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C9DB80B" w:rsidR="008717CE" w:rsidRPr="00183F4C" w:rsidRDefault="00DE584F" w:rsidP="008717CE">
            <w:pPr>
              <w:pStyle w:val="T2"/>
              <w:rPr>
                <w:lang w:eastAsia="ko-KR"/>
              </w:rPr>
            </w:pPr>
            <w:r>
              <w:rPr>
                <w:lang w:eastAsia="ko-KR"/>
              </w:rPr>
              <w:t>Comment resolutions for</w:t>
            </w:r>
            <w:r w:rsidR="000A3567">
              <w:rPr>
                <w:lang w:eastAsia="ko-KR"/>
              </w:rPr>
              <w:t xml:space="preserve"> </w:t>
            </w:r>
            <w:r w:rsidR="00902931">
              <w:rPr>
                <w:lang w:eastAsia="ko-KR"/>
              </w:rPr>
              <w:t>protected WUR frames – part 1</w:t>
            </w:r>
          </w:p>
        </w:tc>
      </w:tr>
      <w:tr w:rsidR="00DE584F" w:rsidRPr="00183F4C" w14:paraId="2321CEA9" w14:textId="77777777" w:rsidTr="00E37786">
        <w:trPr>
          <w:trHeight w:val="359"/>
          <w:jc w:val="center"/>
        </w:trPr>
        <w:tc>
          <w:tcPr>
            <w:tcW w:w="9576" w:type="dxa"/>
            <w:gridSpan w:val="5"/>
            <w:vAlign w:val="center"/>
          </w:tcPr>
          <w:p w14:paraId="380E9974" w14:textId="1BF2B7C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D01CBD">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811E8C9"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0738BE">
        <w:rPr>
          <w:lang w:eastAsia="ko-KR"/>
        </w:rPr>
        <w:t>18</w:t>
      </w:r>
      <w:r w:rsidR="00941A27">
        <w:rPr>
          <w:lang w:eastAsia="ko-KR"/>
        </w:rPr>
        <w:t xml:space="preserve"> CIDs)</w:t>
      </w:r>
      <w:r w:rsidR="00E920E1">
        <w:rPr>
          <w:lang w:eastAsia="ko-KR"/>
        </w:rPr>
        <w:t>:</w:t>
      </w:r>
    </w:p>
    <w:p w14:paraId="2785B752" w14:textId="77777777" w:rsidR="00996752" w:rsidRDefault="004D23DD" w:rsidP="006F0463">
      <w:pPr>
        <w:pStyle w:val="ListParagraph"/>
        <w:numPr>
          <w:ilvl w:val="0"/>
          <w:numId w:val="30"/>
        </w:numPr>
        <w:ind w:leftChars="0"/>
        <w:jc w:val="both"/>
        <w:rPr>
          <w:lang w:eastAsia="ko-KR"/>
        </w:rPr>
      </w:pPr>
      <w:r>
        <w:rPr>
          <w:lang w:eastAsia="ko-KR"/>
        </w:rPr>
        <w:t>2057</w:t>
      </w:r>
      <w:r w:rsidRPr="00F40EC5">
        <w:rPr>
          <w:lang w:eastAsia="ko-KR"/>
        </w:rPr>
        <w:t>, 2067, 2118</w:t>
      </w:r>
      <w:bookmarkStart w:id="0" w:name="_GoBack"/>
      <w:bookmarkEnd w:id="0"/>
      <w:r>
        <w:rPr>
          <w:lang w:eastAsia="ko-KR"/>
        </w:rPr>
        <w:t xml:space="preserve">, 2420, 2518, 2557, 2560, 2580, 2581, 2820, </w:t>
      </w:r>
    </w:p>
    <w:p w14:paraId="20A71389" w14:textId="6BA85A05" w:rsidR="000505A4" w:rsidRPr="00535EBE" w:rsidRDefault="004D23DD" w:rsidP="00A333C0">
      <w:pPr>
        <w:pStyle w:val="ListParagraph"/>
        <w:numPr>
          <w:ilvl w:val="0"/>
          <w:numId w:val="30"/>
        </w:numPr>
        <w:ind w:leftChars="0"/>
        <w:jc w:val="both"/>
        <w:rPr>
          <w:lang w:eastAsia="ko-KR"/>
        </w:rPr>
      </w:pPr>
      <w:r>
        <w:rPr>
          <w:lang w:eastAsia="ko-KR"/>
        </w:rPr>
        <w:t xml:space="preserve">2821, 2822, </w:t>
      </w:r>
      <w:r w:rsidR="008759A2">
        <w:rPr>
          <w:lang w:eastAsia="ko-KR"/>
        </w:rPr>
        <w:t>2329</w:t>
      </w:r>
      <w:del w:id="1" w:author="Alfred Asterjadhi" w:date="2019-05-03T09:35:00Z">
        <w:r w:rsidR="008759A2" w:rsidDel="00C05A12">
          <w:rPr>
            <w:lang w:eastAsia="ko-KR"/>
          </w:rPr>
          <w:delText xml:space="preserve">, </w:delText>
        </w:r>
        <w:r w:rsidR="008759A2" w:rsidRPr="00B70475" w:rsidDel="00C05A12">
          <w:rPr>
            <w:highlight w:val="cyan"/>
            <w:lang w:eastAsia="ko-KR"/>
          </w:rPr>
          <w:delText>2330</w:delText>
        </w:r>
      </w:del>
      <w:r w:rsidR="008759A2">
        <w:rPr>
          <w:lang w:eastAsia="ko-KR"/>
        </w:rPr>
        <w:t>, 2331</w:t>
      </w:r>
      <w:r w:rsidR="000505A4">
        <w:rPr>
          <w:lang w:eastAsia="ko-KR"/>
        </w:rPr>
        <w:t xml:space="preserve">, </w:t>
      </w:r>
      <w:r w:rsidR="008759A2">
        <w:rPr>
          <w:lang w:eastAsia="ko-KR"/>
        </w:rPr>
        <w:t xml:space="preserve">2339, </w:t>
      </w:r>
      <w:r w:rsidR="000505A4">
        <w:rPr>
          <w:lang w:eastAsia="ko-KR"/>
        </w:rPr>
        <w:t>2321, 2322</w:t>
      </w:r>
      <w:del w:id="2" w:author="Alfred Asterjadhi" w:date="2019-05-03T09:35:00Z">
        <w:r w:rsidR="000505A4" w:rsidDel="00C05A12">
          <w:rPr>
            <w:lang w:eastAsia="ko-KR"/>
          </w:rPr>
          <w:delText xml:space="preserve">, </w:delText>
        </w:r>
        <w:r w:rsidR="000505A4" w:rsidRPr="00B70475" w:rsidDel="00C05A12">
          <w:rPr>
            <w:highlight w:val="cyan"/>
            <w:lang w:eastAsia="ko-KR"/>
          </w:rPr>
          <w:delText>2327</w:delText>
        </w:r>
      </w:del>
      <w:r w:rsidR="000505A4">
        <w:rPr>
          <w:lang w:eastAsia="ko-KR"/>
        </w:rPr>
        <w:t>, 2328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5644060" w:rsidR="003E4403" w:rsidRPr="00FE05E8" w:rsidRDefault="00BA6C7C" w:rsidP="00FE05E8">
      <w:pPr>
        <w:pStyle w:val="ListParagraph"/>
        <w:numPr>
          <w:ilvl w:val="0"/>
          <w:numId w:val="9"/>
        </w:numPr>
        <w:ind w:leftChars="0"/>
        <w:jc w:val="both"/>
      </w:pPr>
      <w:r>
        <w:t xml:space="preserve">Rev 0: </w:t>
      </w:r>
      <w:r w:rsidR="008E5C4B">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150"/>
        <w:gridCol w:w="650"/>
        <w:gridCol w:w="1890"/>
        <w:gridCol w:w="3870"/>
        <w:gridCol w:w="3150"/>
      </w:tblGrid>
      <w:tr w:rsidR="00AD7FBD" w:rsidRPr="001F620B" w14:paraId="2ADECA54" w14:textId="77777777" w:rsidTr="00427F9D">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5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5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18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87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02931" w:rsidRPr="001F620B" w14:paraId="070E35F5" w14:textId="77777777" w:rsidTr="00427F9D">
        <w:trPr>
          <w:trHeight w:val="220"/>
        </w:trPr>
        <w:tc>
          <w:tcPr>
            <w:tcW w:w="607" w:type="dxa"/>
            <w:shd w:val="clear" w:color="auto" w:fill="auto"/>
            <w:noWrap/>
          </w:tcPr>
          <w:p w14:paraId="6516BEC0" w14:textId="0F9C2660"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2057</w:t>
            </w:r>
          </w:p>
        </w:tc>
        <w:tc>
          <w:tcPr>
            <w:tcW w:w="1150" w:type="dxa"/>
            <w:shd w:val="clear" w:color="auto" w:fill="auto"/>
            <w:noWrap/>
          </w:tcPr>
          <w:p w14:paraId="34A0CA4E" w14:textId="7478EA6B"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Alfred Asterjadhi</w:t>
            </w:r>
          </w:p>
        </w:tc>
        <w:tc>
          <w:tcPr>
            <w:tcW w:w="650" w:type="dxa"/>
            <w:shd w:val="clear" w:color="auto" w:fill="auto"/>
            <w:noWrap/>
          </w:tcPr>
          <w:p w14:paraId="177DE429" w14:textId="5EFE96F6"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76.49</w:t>
            </w:r>
          </w:p>
        </w:tc>
        <w:tc>
          <w:tcPr>
            <w:tcW w:w="1890" w:type="dxa"/>
            <w:shd w:val="clear" w:color="auto" w:fill="auto"/>
            <w:noWrap/>
          </w:tcPr>
          <w:p w14:paraId="53A6B9DB" w14:textId="7EFC5809"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Several CIDs that were listed in document 11-18/2145r2 were not resolved. Review and resolve the issues that were identified by the unresolved CIDs that are contained in that document.</w:t>
            </w:r>
          </w:p>
        </w:tc>
        <w:tc>
          <w:tcPr>
            <w:tcW w:w="3870" w:type="dxa"/>
            <w:shd w:val="clear" w:color="auto" w:fill="auto"/>
            <w:noWrap/>
          </w:tcPr>
          <w:p w14:paraId="3E34F2E8" w14:textId="31CA4DF4"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As in comment.</w:t>
            </w:r>
          </w:p>
        </w:tc>
        <w:tc>
          <w:tcPr>
            <w:tcW w:w="3150" w:type="dxa"/>
            <w:shd w:val="clear" w:color="auto" w:fill="auto"/>
            <w:vAlign w:val="center"/>
          </w:tcPr>
          <w:p w14:paraId="04D42BF2" w14:textId="43B36E33" w:rsidR="00902931" w:rsidRPr="0078120A" w:rsidRDefault="00CD6BCA" w:rsidP="004E1069">
            <w:pPr>
              <w:jc w:val="both"/>
              <w:rPr>
                <w:rFonts w:eastAsia="Times New Roman"/>
                <w:bCs/>
                <w:color w:val="000000"/>
                <w:sz w:val="16"/>
                <w:szCs w:val="16"/>
                <w:lang w:val="en-US"/>
              </w:rPr>
            </w:pPr>
            <w:r w:rsidRPr="0078120A">
              <w:rPr>
                <w:rFonts w:eastAsia="Times New Roman"/>
                <w:bCs/>
                <w:color w:val="000000"/>
                <w:sz w:val="16"/>
                <w:szCs w:val="16"/>
                <w:lang w:val="en-US"/>
              </w:rPr>
              <w:t>Rejected –</w:t>
            </w:r>
          </w:p>
          <w:p w14:paraId="2D46F81C" w14:textId="77777777" w:rsidR="00CD6BCA" w:rsidRPr="0078120A" w:rsidRDefault="00CD6BCA" w:rsidP="004E1069">
            <w:pPr>
              <w:jc w:val="both"/>
              <w:rPr>
                <w:rFonts w:eastAsia="Times New Roman"/>
                <w:bCs/>
                <w:color w:val="000000"/>
                <w:sz w:val="16"/>
                <w:szCs w:val="16"/>
                <w:lang w:val="en-US"/>
              </w:rPr>
            </w:pPr>
          </w:p>
          <w:p w14:paraId="10577AC9" w14:textId="37AA2CF9" w:rsidR="00CD6BCA" w:rsidRPr="0078120A" w:rsidRDefault="00CD6BCA" w:rsidP="004E1069">
            <w:pPr>
              <w:jc w:val="both"/>
              <w:rPr>
                <w:rFonts w:eastAsia="Times New Roman"/>
                <w:bCs/>
                <w:color w:val="000000"/>
                <w:sz w:val="16"/>
                <w:szCs w:val="16"/>
                <w:lang w:val="en-US"/>
              </w:rPr>
            </w:pPr>
            <w:r w:rsidRPr="0078120A">
              <w:rPr>
                <w:rFonts w:eastAsia="Times New Roman"/>
                <w:bCs/>
                <w:color w:val="000000"/>
                <w:sz w:val="16"/>
                <w:szCs w:val="16"/>
                <w:lang w:val="en-US"/>
              </w:rPr>
              <w:t xml:space="preserve">The comment fails to identify changes in </w:t>
            </w:r>
            <w:r w:rsidR="0078120A" w:rsidRPr="0078120A">
              <w:rPr>
                <w:rFonts w:eastAsia="Times New Roman"/>
                <w:bCs/>
                <w:color w:val="000000"/>
                <w:sz w:val="16"/>
                <w:szCs w:val="16"/>
                <w:lang w:val="en-US"/>
              </w:rPr>
              <w:t>enough</w:t>
            </w:r>
            <w:r w:rsidRPr="0078120A">
              <w:rPr>
                <w:rFonts w:eastAsia="Times New Roman"/>
                <w:bCs/>
                <w:color w:val="000000"/>
                <w:sz w:val="16"/>
                <w:szCs w:val="16"/>
                <w:lang w:val="en-US"/>
              </w:rPr>
              <w:t xml:space="preserve"> detail for the group to make changes that would satisfy the comment. Several CIDs that were rejected during the previous LB are now being addressed by the group and the expectation is that those issues are addressed by the incorporation of changes due to the new comments. </w:t>
            </w:r>
          </w:p>
        </w:tc>
      </w:tr>
      <w:tr w:rsidR="00902931" w:rsidRPr="001F620B" w14:paraId="4E4E7B55" w14:textId="77777777" w:rsidTr="00427F9D">
        <w:trPr>
          <w:trHeight w:val="220"/>
        </w:trPr>
        <w:tc>
          <w:tcPr>
            <w:tcW w:w="607" w:type="dxa"/>
            <w:shd w:val="clear" w:color="auto" w:fill="auto"/>
            <w:noWrap/>
          </w:tcPr>
          <w:p w14:paraId="197132BB" w14:textId="5DC5F7E4"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2067</w:t>
            </w:r>
          </w:p>
        </w:tc>
        <w:tc>
          <w:tcPr>
            <w:tcW w:w="1150" w:type="dxa"/>
            <w:shd w:val="clear" w:color="auto" w:fill="auto"/>
            <w:noWrap/>
          </w:tcPr>
          <w:p w14:paraId="26B3F9BD" w14:textId="0EC3CAC3"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 xml:space="preserve">Amelia </w:t>
            </w:r>
            <w:proofErr w:type="spellStart"/>
            <w:r w:rsidRPr="0010789B">
              <w:rPr>
                <w:rFonts w:eastAsia="Times New Roman"/>
                <w:bCs/>
                <w:color w:val="000000"/>
                <w:sz w:val="16"/>
                <w:szCs w:val="16"/>
                <w:lang w:val="en-US"/>
              </w:rPr>
              <w:t>Andersdotter</w:t>
            </w:r>
            <w:proofErr w:type="spellEnd"/>
          </w:p>
        </w:tc>
        <w:tc>
          <w:tcPr>
            <w:tcW w:w="650" w:type="dxa"/>
            <w:shd w:val="clear" w:color="auto" w:fill="auto"/>
            <w:noWrap/>
          </w:tcPr>
          <w:p w14:paraId="61809E47" w14:textId="77777777" w:rsidR="00902931" w:rsidRPr="0010789B" w:rsidRDefault="00902931" w:rsidP="00902931">
            <w:pPr>
              <w:jc w:val="both"/>
              <w:rPr>
                <w:rFonts w:eastAsia="Times New Roman"/>
                <w:bCs/>
                <w:color w:val="000000"/>
                <w:sz w:val="16"/>
                <w:szCs w:val="16"/>
                <w:lang w:val="en-US"/>
              </w:rPr>
            </w:pPr>
          </w:p>
        </w:tc>
        <w:tc>
          <w:tcPr>
            <w:tcW w:w="1890" w:type="dxa"/>
            <w:shd w:val="clear" w:color="auto" w:fill="auto"/>
            <w:noWrap/>
          </w:tcPr>
          <w:p w14:paraId="1E44E2BC" w14:textId="391D46B5"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 xml:space="preserve">In LB235, it was indicated to the group that the procedures described in clause 31.8 has serious implications for privacy and security. Hostile wake ups can have serious concerns over battery drainage and false functioning of systems in case of association with the attacker. Intruder can eavesdrop privacy information in WUR packets. The response to this from the </w:t>
            </w:r>
            <w:proofErr w:type="spellStart"/>
            <w:r w:rsidRPr="0010789B">
              <w:rPr>
                <w:rFonts w:eastAsia="Times New Roman"/>
                <w:bCs/>
                <w:color w:val="000000"/>
                <w:sz w:val="16"/>
                <w:szCs w:val="16"/>
                <w:lang w:val="en-US"/>
              </w:rPr>
              <w:t>TGba</w:t>
            </w:r>
            <w:proofErr w:type="spellEnd"/>
            <w:r w:rsidRPr="0010789B">
              <w:rPr>
                <w:rFonts w:eastAsia="Times New Roman"/>
                <w:bCs/>
                <w:color w:val="000000"/>
                <w:sz w:val="16"/>
                <w:szCs w:val="16"/>
                <w:lang w:val="en-US"/>
              </w:rPr>
              <w:t xml:space="preserve"> is "</w:t>
            </w:r>
            <w:proofErr w:type="spellStart"/>
            <w:r w:rsidRPr="0010789B">
              <w:rPr>
                <w:rFonts w:eastAsia="Times New Roman"/>
                <w:bCs/>
                <w:color w:val="000000"/>
                <w:sz w:val="16"/>
                <w:szCs w:val="16"/>
                <w:lang w:val="en-US"/>
              </w:rPr>
              <w:t>TGba</w:t>
            </w:r>
            <w:proofErr w:type="spellEnd"/>
            <w:r w:rsidRPr="0010789B">
              <w:rPr>
                <w:rFonts w:eastAsia="Times New Roman"/>
                <w:bCs/>
                <w:color w:val="000000"/>
                <w:sz w:val="16"/>
                <w:szCs w:val="16"/>
                <w:lang w:val="en-US"/>
              </w:rPr>
              <w:t xml:space="preserve"> is unable to reach consensus on a resolution" which is </w:t>
            </w:r>
            <w:proofErr w:type="gramStart"/>
            <w:r w:rsidRPr="0010789B">
              <w:rPr>
                <w:rFonts w:eastAsia="Times New Roman"/>
                <w:bCs/>
                <w:color w:val="000000"/>
                <w:sz w:val="16"/>
                <w:szCs w:val="16"/>
                <w:lang w:val="en-US"/>
              </w:rPr>
              <w:t>really not</w:t>
            </w:r>
            <w:proofErr w:type="gramEnd"/>
            <w:r w:rsidRPr="0010789B">
              <w:rPr>
                <w:rFonts w:eastAsia="Times New Roman"/>
                <w:bCs/>
                <w:color w:val="000000"/>
                <w:sz w:val="16"/>
                <w:szCs w:val="16"/>
                <w:lang w:val="en-US"/>
              </w:rPr>
              <w:t xml:space="preserve"> satisfactory - it could have just as easily been "can't be </w:t>
            </w:r>
            <w:proofErr w:type="spellStart"/>
            <w:r w:rsidRPr="0010789B">
              <w:rPr>
                <w:rFonts w:eastAsia="Times New Roman"/>
                <w:bCs/>
                <w:color w:val="000000"/>
                <w:sz w:val="16"/>
                <w:szCs w:val="16"/>
                <w:lang w:val="en-US"/>
              </w:rPr>
              <w:t>arsed</w:t>
            </w:r>
            <w:proofErr w:type="spellEnd"/>
            <w:r w:rsidRPr="0010789B">
              <w:rPr>
                <w:rFonts w:eastAsia="Times New Roman"/>
                <w:bCs/>
                <w:color w:val="000000"/>
                <w:sz w:val="16"/>
                <w:szCs w:val="16"/>
                <w:lang w:val="en-US"/>
              </w:rPr>
              <w:t>".</w:t>
            </w:r>
          </w:p>
        </w:tc>
        <w:tc>
          <w:tcPr>
            <w:tcW w:w="3870" w:type="dxa"/>
            <w:shd w:val="clear" w:color="auto" w:fill="auto"/>
            <w:noWrap/>
          </w:tcPr>
          <w:p w14:paraId="53BB1113" w14:textId="332E6905"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Fix the problem.</w:t>
            </w:r>
          </w:p>
        </w:tc>
        <w:tc>
          <w:tcPr>
            <w:tcW w:w="3150" w:type="dxa"/>
            <w:shd w:val="clear" w:color="auto" w:fill="auto"/>
            <w:vAlign w:val="center"/>
          </w:tcPr>
          <w:p w14:paraId="1D987620" w14:textId="63542F5C" w:rsidR="00902931" w:rsidRPr="0010789B" w:rsidRDefault="00E72EBF" w:rsidP="00902931">
            <w:pPr>
              <w:jc w:val="both"/>
              <w:rPr>
                <w:rFonts w:eastAsia="Times New Roman"/>
                <w:bCs/>
                <w:color w:val="000000"/>
                <w:sz w:val="16"/>
                <w:szCs w:val="16"/>
                <w:lang w:val="en-US"/>
              </w:rPr>
            </w:pPr>
            <w:r w:rsidRPr="0010789B">
              <w:rPr>
                <w:rFonts w:eastAsia="Times New Roman"/>
                <w:bCs/>
                <w:color w:val="000000"/>
                <w:sz w:val="16"/>
                <w:szCs w:val="16"/>
                <w:lang w:val="en-US"/>
              </w:rPr>
              <w:t>Rejected –</w:t>
            </w:r>
          </w:p>
          <w:p w14:paraId="3537106B" w14:textId="77777777" w:rsidR="00E72EBF" w:rsidRPr="0010789B" w:rsidRDefault="00E72EBF" w:rsidP="00902931">
            <w:pPr>
              <w:jc w:val="both"/>
              <w:rPr>
                <w:rFonts w:eastAsia="Times New Roman"/>
                <w:bCs/>
                <w:color w:val="000000"/>
                <w:sz w:val="16"/>
                <w:szCs w:val="16"/>
                <w:lang w:val="en-US"/>
              </w:rPr>
            </w:pPr>
          </w:p>
          <w:p w14:paraId="4A8AEA62" w14:textId="4AD8D087" w:rsidR="0010789B" w:rsidRPr="0010789B" w:rsidRDefault="0010789B" w:rsidP="00902931">
            <w:pPr>
              <w:jc w:val="both"/>
              <w:rPr>
                <w:rFonts w:eastAsia="Times New Roman"/>
                <w:bCs/>
                <w:color w:val="000000"/>
                <w:sz w:val="16"/>
                <w:szCs w:val="16"/>
                <w:lang w:val="en-US"/>
              </w:rPr>
            </w:pPr>
            <w:r w:rsidRPr="0010789B">
              <w:rPr>
                <w:rFonts w:eastAsia="Times New Roman"/>
                <w:bCs/>
                <w:color w:val="000000"/>
                <w:sz w:val="16"/>
                <w:szCs w:val="16"/>
                <w:lang w:val="en-US"/>
              </w:rPr>
              <w:t>Protected WUR frames were introduced to address security and randomization of WUR IDs can address privacy.</w:t>
            </w:r>
          </w:p>
        </w:tc>
      </w:tr>
      <w:tr w:rsidR="00902931" w:rsidRPr="001F620B" w14:paraId="676D2805" w14:textId="77777777" w:rsidTr="00427F9D">
        <w:trPr>
          <w:trHeight w:val="220"/>
        </w:trPr>
        <w:tc>
          <w:tcPr>
            <w:tcW w:w="607" w:type="dxa"/>
            <w:shd w:val="clear" w:color="auto" w:fill="auto"/>
            <w:noWrap/>
          </w:tcPr>
          <w:p w14:paraId="4E0B9269" w14:textId="084641A8"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2118</w:t>
            </w:r>
          </w:p>
        </w:tc>
        <w:tc>
          <w:tcPr>
            <w:tcW w:w="1150" w:type="dxa"/>
            <w:shd w:val="clear" w:color="auto" w:fill="auto"/>
            <w:noWrap/>
          </w:tcPr>
          <w:p w14:paraId="2CFCA754" w14:textId="0A5180F5"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 xml:space="preserve">Guido </w:t>
            </w:r>
            <w:proofErr w:type="spellStart"/>
            <w:r w:rsidRPr="00902931">
              <w:rPr>
                <w:rFonts w:eastAsia="Times New Roman"/>
                <w:bCs/>
                <w:color w:val="000000"/>
                <w:sz w:val="16"/>
                <w:szCs w:val="16"/>
                <w:lang w:val="en-US"/>
              </w:rPr>
              <w:t>Hiertz</w:t>
            </w:r>
            <w:proofErr w:type="spellEnd"/>
          </w:p>
        </w:tc>
        <w:tc>
          <w:tcPr>
            <w:tcW w:w="650" w:type="dxa"/>
            <w:shd w:val="clear" w:color="auto" w:fill="auto"/>
            <w:noWrap/>
          </w:tcPr>
          <w:p w14:paraId="73AC0B8B" w14:textId="74C14E0A"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77.17</w:t>
            </w:r>
          </w:p>
        </w:tc>
        <w:tc>
          <w:tcPr>
            <w:tcW w:w="1890" w:type="dxa"/>
            <w:shd w:val="clear" w:color="auto" w:fill="auto"/>
            <w:noWrap/>
          </w:tcPr>
          <w:p w14:paraId="2A43BF05" w14:textId="3960F724"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This chapter is not for the definition of fields.</w:t>
            </w:r>
          </w:p>
        </w:tc>
        <w:tc>
          <w:tcPr>
            <w:tcW w:w="3870" w:type="dxa"/>
            <w:shd w:val="clear" w:color="auto" w:fill="auto"/>
            <w:noWrap/>
          </w:tcPr>
          <w:p w14:paraId="0403EF79" w14:textId="57F5F56C"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Move definition of AAD to Clause 9.</w:t>
            </w:r>
          </w:p>
        </w:tc>
        <w:tc>
          <w:tcPr>
            <w:tcW w:w="3150" w:type="dxa"/>
            <w:shd w:val="clear" w:color="auto" w:fill="auto"/>
            <w:vAlign w:val="center"/>
          </w:tcPr>
          <w:p w14:paraId="0552CC4D" w14:textId="0BB8838F" w:rsidR="00902931" w:rsidRDefault="00702358" w:rsidP="00902931">
            <w:pPr>
              <w:jc w:val="both"/>
              <w:rPr>
                <w:rFonts w:eastAsia="Times New Roman"/>
                <w:bCs/>
                <w:color w:val="000000"/>
                <w:sz w:val="16"/>
                <w:szCs w:val="16"/>
                <w:lang w:val="en-US"/>
              </w:rPr>
            </w:pPr>
            <w:r>
              <w:rPr>
                <w:rFonts w:eastAsia="Times New Roman"/>
                <w:bCs/>
                <w:color w:val="000000"/>
                <w:sz w:val="16"/>
                <w:szCs w:val="16"/>
                <w:lang w:val="en-US"/>
              </w:rPr>
              <w:t>Rejected –</w:t>
            </w:r>
          </w:p>
          <w:p w14:paraId="33CD9EF0" w14:textId="77777777" w:rsidR="00702358" w:rsidRDefault="00702358" w:rsidP="00902931">
            <w:pPr>
              <w:jc w:val="both"/>
              <w:rPr>
                <w:rFonts w:eastAsia="Times New Roman"/>
                <w:bCs/>
                <w:color w:val="000000"/>
                <w:sz w:val="16"/>
                <w:szCs w:val="16"/>
                <w:lang w:val="en-US"/>
              </w:rPr>
            </w:pPr>
          </w:p>
          <w:p w14:paraId="2606A177" w14:textId="55A667DB" w:rsidR="00702358" w:rsidRPr="00002955" w:rsidRDefault="00702358" w:rsidP="00902931">
            <w:pPr>
              <w:jc w:val="both"/>
              <w:rPr>
                <w:rFonts w:eastAsia="Times New Roman"/>
                <w:bCs/>
                <w:color w:val="000000"/>
                <w:sz w:val="16"/>
                <w:szCs w:val="16"/>
                <w:lang w:val="en-US"/>
              </w:rPr>
            </w:pPr>
            <w:r>
              <w:rPr>
                <w:rFonts w:eastAsia="Times New Roman"/>
                <w:bCs/>
                <w:color w:val="000000"/>
                <w:sz w:val="16"/>
                <w:szCs w:val="16"/>
                <w:lang w:val="en-US"/>
              </w:rPr>
              <w:t xml:space="preserve">Clause 9 is for the definition of fields of frames or fields that are carried in frames. The AAD definition here is provided to provide the AAD structure which is used for its construction. This is equivalent to the definitions of other AADs that are provided in clause 12, which in the WUR case these functionalities are defined here. </w:t>
            </w:r>
          </w:p>
        </w:tc>
      </w:tr>
      <w:tr w:rsidR="00A047F9" w:rsidRPr="001F620B" w14:paraId="71EAD01F" w14:textId="77777777" w:rsidTr="00427F9D">
        <w:trPr>
          <w:trHeight w:val="220"/>
        </w:trPr>
        <w:tc>
          <w:tcPr>
            <w:tcW w:w="607" w:type="dxa"/>
            <w:shd w:val="clear" w:color="auto" w:fill="auto"/>
            <w:noWrap/>
          </w:tcPr>
          <w:p w14:paraId="5C4E3997" w14:textId="03FB0DF2"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2420</w:t>
            </w:r>
          </w:p>
        </w:tc>
        <w:tc>
          <w:tcPr>
            <w:tcW w:w="1150" w:type="dxa"/>
            <w:shd w:val="clear" w:color="auto" w:fill="auto"/>
            <w:noWrap/>
          </w:tcPr>
          <w:p w14:paraId="40043025" w14:textId="5152C13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Michael Montemurro</w:t>
            </w:r>
          </w:p>
        </w:tc>
        <w:tc>
          <w:tcPr>
            <w:tcW w:w="650" w:type="dxa"/>
            <w:shd w:val="clear" w:color="auto" w:fill="auto"/>
            <w:noWrap/>
          </w:tcPr>
          <w:p w14:paraId="7BB7D08E" w14:textId="19BF2FBE"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76.52</w:t>
            </w:r>
          </w:p>
        </w:tc>
        <w:tc>
          <w:tcPr>
            <w:tcW w:w="1890" w:type="dxa"/>
            <w:shd w:val="clear" w:color="auto" w:fill="auto"/>
            <w:noWrap/>
          </w:tcPr>
          <w:p w14:paraId="55C8E4FA" w14:textId="6FD4BBE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There are multiple types of WUR frames. Are they all protected using the same mechanism? It doesn't sound like it</w:t>
            </w:r>
          </w:p>
        </w:tc>
        <w:tc>
          <w:tcPr>
            <w:tcW w:w="3870" w:type="dxa"/>
            <w:shd w:val="clear" w:color="auto" w:fill="auto"/>
            <w:noWrap/>
          </w:tcPr>
          <w:p w14:paraId="17051B5F" w14:textId="4F3AB66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Explain the protection (or no protection) associated with each type of WUR frame).</w:t>
            </w:r>
          </w:p>
        </w:tc>
        <w:tc>
          <w:tcPr>
            <w:tcW w:w="3150" w:type="dxa"/>
            <w:shd w:val="clear" w:color="auto" w:fill="auto"/>
            <w:vAlign w:val="center"/>
          </w:tcPr>
          <w:p w14:paraId="6DF3D679" w14:textId="1272F4AD"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0A7FE921" w14:textId="5F213B41" w:rsidR="00A047F9" w:rsidRDefault="00A047F9" w:rsidP="00A047F9">
            <w:pPr>
              <w:jc w:val="both"/>
              <w:rPr>
                <w:rFonts w:eastAsia="Times New Roman"/>
                <w:bCs/>
                <w:color w:val="000000"/>
                <w:sz w:val="16"/>
                <w:szCs w:val="16"/>
                <w:lang w:val="en-US"/>
              </w:rPr>
            </w:pPr>
          </w:p>
          <w:p w14:paraId="18EB257A" w14:textId="19473EF6"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comment. Currently only WUR Wake up frames can be protected. Proposed resolution is to explicitly state this in the first subclause. </w:t>
            </w:r>
          </w:p>
          <w:p w14:paraId="39F7C91A" w14:textId="4B00A878"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Pr="00022C11">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2420</w:t>
            </w:r>
            <w:r w:rsidRPr="00022C11">
              <w:rPr>
                <w:rFonts w:eastAsia="Times New Roman"/>
                <w:bCs/>
                <w:color w:val="000000"/>
                <w:sz w:val="16"/>
                <w:szCs w:val="16"/>
                <w:lang w:val="en-US"/>
              </w:rPr>
              <w:t>.</w:t>
            </w:r>
          </w:p>
        </w:tc>
      </w:tr>
      <w:tr w:rsidR="00A047F9" w:rsidRPr="001F620B" w14:paraId="1675FABE" w14:textId="77777777" w:rsidTr="00427F9D">
        <w:trPr>
          <w:trHeight w:val="220"/>
        </w:trPr>
        <w:tc>
          <w:tcPr>
            <w:tcW w:w="607" w:type="dxa"/>
            <w:shd w:val="clear" w:color="auto" w:fill="auto"/>
            <w:noWrap/>
          </w:tcPr>
          <w:p w14:paraId="4604A264" w14:textId="7F174B52"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2518</w:t>
            </w:r>
          </w:p>
        </w:tc>
        <w:tc>
          <w:tcPr>
            <w:tcW w:w="1150" w:type="dxa"/>
            <w:shd w:val="clear" w:color="auto" w:fill="auto"/>
            <w:noWrap/>
          </w:tcPr>
          <w:p w14:paraId="3AD6B770" w14:textId="3BB1961B"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Po-Kai Huang</w:t>
            </w:r>
          </w:p>
        </w:tc>
        <w:tc>
          <w:tcPr>
            <w:tcW w:w="650" w:type="dxa"/>
            <w:shd w:val="clear" w:color="auto" w:fill="auto"/>
            <w:noWrap/>
          </w:tcPr>
          <w:p w14:paraId="5A4806BF" w14:textId="36308A0A"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77.10</w:t>
            </w:r>
          </w:p>
        </w:tc>
        <w:tc>
          <w:tcPr>
            <w:tcW w:w="1890" w:type="dxa"/>
            <w:shd w:val="clear" w:color="auto" w:fill="auto"/>
            <w:noWrap/>
          </w:tcPr>
          <w:p w14:paraId="1837BD08" w14:textId="7B0642D4"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Pairwise temporal key is mentioned here, but I think the intention is to say PTK, which is pairwise transient key.</w:t>
            </w:r>
          </w:p>
        </w:tc>
        <w:tc>
          <w:tcPr>
            <w:tcW w:w="3870" w:type="dxa"/>
            <w:shd w:val="clear" w:color="auto" w:fill="auto"/>
            <w:noWrap/>
          </w:tcPr>
          <w:p w14:paraId="2D5BA81C" w14:textId="3A3EA811"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Change pairwise temporal key to pairwise transient key.</w:t>
            </w:r>
          </w:p>
        </w:tc>
        <w:tc>
          <w:tcPr>
            <w:tcW w:w="3150" w:type="dxa"/>
            <w:shd w:val="clear" w:color="auto" w:fill="auto"/>
            <w:vAlign w:val="center"/>
          </w:tcPr>
          <w:p w14:paraId="4DE209DD" w14:textId="0E4AC86D"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6B53ABEF" w14:textId="77777777" w:rsidR="00A047F9" w:rsidRDefault="00A047F9" w:rsidP="00A047F9">
            <w:pPr>
              <w:jc w:val="both"/>
              <w:rPr>
                <w:rFonts w:eastAsia="Times New Roman"/>
                <w:bCs/>
                <w:color w:val="000000"/>
                <w:sz w:val="16"/>
                <w:szCs w:val="16"/>
                <w:lang w:val="en-US"/>
              </w:rPr>
            </w:pPr>
          </w:p>
          <w:p w14:paraId="73C64ED4" w14:textId="399C4D69"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clarifies the terminology,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its use in 12.7.6.</w:t>
            </w:r>
          </w:p>
          <w:p w14:paraId="3C5280E6" w14:textId="4427C388" w:rsidR="00A047F9" w:rsidRDefault="00A047F9" w:rsidP="00A047F9">
            <w:pPr>
              <w:jc w:val="both"/>
              <w:rPr>
                <w:rFonts w:eastAsia="Times New Roman"/>
                <w:bCs/>
                <w:color w:val="000000"/>
                <w:sz w:val="16"/>
                <w:szCs w:val="16"/>
                <w:lang w:val="en-US"/>
              </w:rPr>
            </w:pPr>
          </w:p>
          <w:p w14:paraId="304D0999" w14:textId="3823D282"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lastRenderedPageBreak/>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Pr="00022C11">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2518</w:t>
            </w:r>
            <w:r w:rsidRPr="00022C11">
              <w:rPr>
                <w:rFonts w:eastAsia="Times New Roman"/>
                <w:bCs/>
                <w:color w:val="000000"/>
                <w:sz w:val="16"/>
                <w:szCs w:val="16"/>
                <w:lang w:val="en-US"/>
              </w:rPr>
              <w:t>.</w:t>
            </w:r>
          </w:p>
        </w:tc>
      </w:tr>
      <w:tr w:rsidR="00A047F9" w:rsidRPr="001F620B" w14:paraId="72F05173" w14:textId="77777777" w:rsidTr="00427F9D">
        <w:trPr>
          <w:trHeight w:val="220"/>
        </w:trPr>
        <w:tc>
          <w:tcPr>
            <w:tcW w:w="607" w:type="dxa"/>
            <w:shd w:val="clear" w:color="auto" w:fill="auto"/>
            <w:noWrap/>
          </w:tcPr>
          <w:p w14:paraId="3371E2C5" w14:textId="271FBB8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lastRenderedPageBreak/>
              <w:t>2557</w:t>
            </w:r>
          </w:p>
        </w:tc>
        <w:tc>
          <w:tcPr>
            <w:tcW w:w="1150" w:type="dxa"/>
            <w:shd w:val="clear" w:color="auto" w:fill="auto"/>
            <w:noWrap/>
          </w:tcPr>
          <w:p w14:paraId="33157510" w14:textId="0769A9E6"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Po-Kai Huang</w:t>
            </w:r>
          </w:p>
        </w:tc>
        <w:tc>
          <w:tcPr>
            <w:tcW w:w="650" w:type="dxa"/>
            <w:shd w:val="clear" w:color="auto" w:fill="auto"/>
            <w:noWrap/>
          </w:tcPr>
          <w:p w14:paraId="5938A3F4" w14:textId="39937F2C"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77.17</w:t>
            </w:r>
          </w:p>
        </w:tc>
        <w:tc>
          <w:tcPr>
            <w:tcW w:w="1890" w:type="dxa"/>
            <w:shd w:val="clear" w:color="auto" w:fill="auto"/>
            <w:noWrap/>
          </w:tcPr>
          <w:p w14:paraId="6CF6A9DF" w14:textId="714E40F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It will be better to have a reference here for the embedded BSSID.</w:t>
            </w:r>
          </w:p>
        </w:tc>
        <w:tc>
          <w:tcPr>
            <w:tcW w:w="3870" w:type="dxa"/>
            <w:shd w:val="clear" w:color="auto" w:fill="auto"/>
            <w:noWrap/>
          </w:tcPr>
          <w:p w14:paraId="4DDFAEDF" w14:textId="621EEFB6"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As in comment.</w:t>
            </w:r>
          </w:p>
        </w:tc>
        <w:tc>
          <w:tcPr>
            <w:tcW w:w="3150" w:type="dxa"/>
            <w:shd w:val="clear" w:color="auto" w:fill="auto"/>
            <w:vAlign w:val="center"/>
          </w:tcPr>
          <w:p w14:paraId="227B4B20" w14:textId="19896511"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0A8687D3" w14:textId="77777777" w:rsidR="00A047F9" w:rsidRDefault="00A047F9" w:rsidP="00A047F9">
            <w:pPr>
              <w:jc w:val="both"/>
              <w:rPr>
                <w:rFonts w:eastAsia="Times New Roman"/>
                <w:bCs/>
                <w:color w:val="000000"/>
                <w:sz w:val="16"/>
                <w:szCs w:val="16"/>
                <w:lang w:val="en-US"/>
              </w:rPr>
            </w:pPr>
          </w:p>
          <w:p w14:paraId="13F01022"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a reference to the </w:t>
            </w:r>
            <w:proofErr w:type="spellStart"/>
            <w:r>
              <w:rPr>
                <w:rFonts w:eastAsia="Times New Roman"/>
                <w:bCs/>
                <w:color w:val="000000"/>
                <w:sz w:val="16"/>
                <w:szCs w:val="16"/>
                <w:lang w:val="en-US"/>
              </w:rPr>
              <w:t>sublcause</w:t>
            </w:r>
            <w:proofErr w:type="spellEnd"/>
            <w:r>
              <w:rPr>
                <w:rFonts w:eastAsia="Times New Roman"/>
                <w:bCs/>
                <w:color w:val="000000"/>
                <w:sz w:val="16"/>
                <w:szCs w:val="16"/>
                <w:lang w:val="en-US"/>
              </w:rPr>
              <w:t xml:space="preserve"> that defines the Compressed BSSDI and specifies that the embedded BSSID is the 16 MSBs of it.</w:t>
            </w:r>
          </w:p>
          <w:p w14:paraId="66A7B5FB" w14:textId="77777777" w:rsidR="00A047F9" w:rsidRDefault="00A047F9" w:rsidP="00A047F9">
            <w:pPr>
              <w:jc w:val="both"/>
              <w:rPr>
                <w:rFonts w:eastAsia="Times New Roman"/>
                <w:bCs/>
                <w:color w:val="000000"/>
                <w:sz w:val="16"/>
                <w:szCs w:val="16"/>
                <w:lang w:val="en-US"/>
              </w:rPr>
            </w:pPr>
          </w:p>
          <w:p w14:paraId="1944795B" w14:textId="7C35DA6D"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Pr="00022C11">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2557</w:t>
            </w:r>
            <w:r w:rsidRPr="00022C11">
              <w:rPr>
                <w:rFonts w:eastAsia="Times New Roman"/>
                <w:bCs/>
                <w:color w:val="000000"/>
                <w:sz w:val="16"/>
                <w:szCs w:val="16"/>
                <w:lang w:val="en-US"/>
              </w:rPr>
              <w:t>.</w:t>
            </w:r>
          </w:p>
        </w:tc>
      </w:tr>
      <w:tr w:rsidR="00A047F9" w:rsidRPr="001F620B" w14:paraId="1A24BEC6" w14:textId="77777777" w:rsidTr="00427F9D">
        <w:trPr>
          <w:trHeight w:val="220"/>
        </w:trPr>
        <w:tc>
          <w:tcPr>
            <w:tcW w:w="607" w:type="dxa"/>
            <w:shd w:val="clear" w:color="auto" w:fill="auto"/>
            <w:noWrap/>
          </w:tcPr>
          <w:p w14:paraId="0871AE3A" w14:textId="7BA78217"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2560</w:t>
            </w:r>
          </w:p>
        </w:tc>
        <w:tc>
          <w:tcPr>
            <w:tcW w:w="1150" w:type="dxa"/>
            <w:shd w:val="clear" w:color="auto" w:fill="auto"/>
            <w:noWrap/>
          </w:tcPr>
          <w:p w14:paraId="0C35ADE2" w14:textId="6436ACA1"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Po-Kai Huang</w:t>
            </w:r>
          </w:p>
        </w:tc>
        <w:tc>
          <w:tcPr>
            <w:tcW w:w="650" w:type="dxa"/>
            <w:shd w:val="clear" w:color="auto" w:fill="auto"/>
            <w:noWrap/>
          </w:tcPr>
          <w:p w14:paraId="025C5D2B" w14:textId="3C32277B"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77.39</w:t>
            </w:r>
          </w:p>
        </w:tc>
        <w:tc>
          <w:tcPr>
            <w:tcW w:w="1890" w:type="dxa"/>
            <w:shd w:val="clear" w:color="auto" w:fill="auto"/>
            <w:noWrap/>
          </w:tcPr>
          <w:p w14:paraId="2C6EF897" w14:textId="22B3494B"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 xml:space="preserve">IPN is called IGTK packet number in </w:t>
            </w:r>
            <w:proofErr w:type="spellStart"/>
            <w:r w:rsidRPr="00855136">
              <w:rPr>
                <w:rFonts w:eastAsia="Times New Roman"/>
                <w:bCs/>
                <w:color w:val="000000"/>
                <w:sz w:val="16"/>
                <w:szCs w:val="16"/>
                <w:lang w:val="en-US"/>
              </w:rPr>
              <w:t>revmd</w:t>
            </w:r>
            <w:proofErr w:type="spellEnd"/>
            <w:r w:rsidRPr="00855136">
              <w:rPr>
                <w:rFonts w:eastAsia="Times New Roman"/>
                <w:bCs/>
                <w:color w:val="000000"/>
                <w:sz w:val="16"/>
                <w:szCs w:val="16"/>
                <w:lang w:val="en-US"/>
              </w:rPr>
              <w:t xml:space="preserve"> 2.1. Since we use WUR IGTK, IPN is no longer a proper name. Given that in 30.9.3.1, IPN is simply PN for different case. Propose to simply use PN.</w:t>
            </w:r>
          </w:p>
        </w:tc>
        <w:tc>
          <w:tcPr>
            <w:tcW w:w="3870" w:type="dxa"/>
            <w:shd w:val="clear" w:color="auto" w:fill="auto"/>
            <w:noWrap/>
          </w:tcPr>
          <w:p w14:paraId="384374A7" w14:textId="530F8D40"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As in comment.</w:t>
            </w:r>
          </w:p>
        </w:tc>
        <w:tc>
          <w:tcPr>
            <w:tcW w:w="3150" w:type="dxa"/>
            <w:shd w:val="clear" w:color="auto" w:fill="auto"/>
            <w:vAlign w:val="center"/>
          </w:tcPr>
          <w:p w14:paraId="531F8A7C" w14:textId="210C37BA" w:rsidR="00A047F9" w:rsidRPr="00855136" w:rsidRDefault="00735D43" w:rsidP="00A047F9">
            <w:pPr>
              <w:jc w:val="both"/>
              <w:rPr>
                <w:rFonts w:eastAsia="Times New Roman"/>
                <w:bCs/>
                <w:color w:val="000000"/>
                <w:sz w:val="16"/>
                <w:szCs w:val="16"/>
                <w:lang w:val="en-US"/>
              </w:rPr>
            </w:pPr>
            <w:r w:rsidRPr="00855136">
              <w:rPr>
                <w:rFonts w:eastAsia="Times New Roman"/>
                <w:bCs/>
                <w:color w:val="000000"/>
                <w:sz w:val="16"/>
                <w:szCs w:val="16"/>
                <w:lang w:val="en-US"/>
              </w:rPr>
              <w:t>Revised –</w:t>
            </w:r>
          </w:p>
          <w:p w14:paraId="02458C34" w14:textId="77777777" w:rsidR="00735D43" w:rsidRPr="00855136" w:rsidRDefault="00735D43" w:rsidP="00A047F9">
            <w:pPr>
              <w:jc w:val="both"/>
              <w:rPr>
                <w:rFonts w:eastAsia="Times New Roman"/>
                <w:bCs/>
                <w:color w:val="000000"/>
                <w:sz w:val="16"/>
                <w:szCs w:val="16"/>
                <w:lang w:val="en-US"/>
              </w:rPr>
            </w:pPr>
          </w:p>
          <w:p w14:paraId="73AB96ED" w14:textId="77777777" w:rsidR="00735D43" w:rsidRPr="00855136" w:rsidRDefault="00735D43" w:rsidP="00A047F9">
            <w:pPr>
              <w:jc w:val="both"/>
              <w:rPr>
                <w:rFonts w:eastAsia="Times New Roman"/>
                <w:bCs/>
                <w:color w:val="000000"/>
                <w:sz w:val="16"/>
                <w:szCs w:val="16"/>
                <w:lang w:val="en-US"/>
              </w:rPr>
            </w:pPr>
            <w:r w:rsidRPr="00855136">
              <w:rPr>
                <w:rFonts w:eastAsia="Times New Roman"/>
                <w:bCs/>
                <w:color w:val="000000"/>
                <w:sz w:val="16"/>
                <w:szCs w:val="16"/>
                <w:lang w:val="en-US"/>
              </w:rPr>
              <w:t>Agree in principle with the comment. Since PN is used also in other clauses the proposed resolution is to append “WUR” to it.</w:t>
            </w:r>
          </w:p>
          <w:p w14:paraId="14D902FD" w14:textId="77777777" w:rsidR="00735D43" w:rsidRPr="00855136" w:rsidRDefault="00735D43" w:rsidP="00A047F9">
            <w:pPr>
              <w:jc w:val="both"/>
              <w:rPr>
                <w:rFonts w:eastAsia="Times New Roman"/>
                <w:bCs/>
                <w:color w:val="000000"/>
                <w:sz w:val="16"/>
                <w:szCs w:val="16"/>
                <w:lang w:val="en-US"/>
              </w:rPr>
            </w:pPr>
          </w:p>
          <w:p w14:paraId="0EDEF334" w14:textId="55C3C1B2" w:rsidR="00735D43" w:rsidRPr="00855136" w:rsidRDefault="00735D43" w:rsidP="00A047F9">
            <w:pPr>
              <w:jc w:val="both"/>
              <w:rPr>
                <w:rFonts w:eastAsia="Times New Roman"/>
                <w:bCs/>
                <w:color w:val="000000"/>
                <w:sz w:val="16"/>
                <w:szCs w:val="16"/>
                <w:lang w:val="en-US"/>
              </w:rPr>
            </w:pPr>
            <w:proofErr w:type="spellStart"/>
            <w:r w:rsidRPr="00855136">
              <w:rPr>
                <w:rFonts w:eastAsia="Times New Roman"/>
                <w:bCs/>
                <w:color w:val="000000"/>
                <w:sz w:val="16"/>
                <w:szCs w:val="16"/>
                <w:lang w:val="en-US"/>
              </w:rPr>
              <w:t>TGba</w:t>
            </w:r>
            <w:proofErr w:type="spellEnd"/>
            <w:r w:rsidRPr="00855136">
              <w:rPr>
                <w:rFonts w:eastAsia="Times New Roman"/>
                <w:bCs/>
                <w:color w:val="000000"/>
                <w:sz w:val="16"/>
                <w:szCs w:val="16"/>
                <w:lang w:val="en-US"/>
              </w:rPr>
              <w:t xml:space="preserve"> Editor: Please replace “IPN” with WUR PN” throughout the draft</w:t>
            </w:r>
            <w:r w:rsidR="00855136" w:rsidRPr="00855136">
              <w:rPr>
                <w:rFonts w:eastAsia="Times New Roman"/>
                <w:bCs/>
                <w:color w:val="000000"/>
                <w:sz w:val="16"/>
                <w:szCs w:val="16"/>
                <w:lang w:val="en-US"/>
              </w:rPr>
              <w:t>.</w:t>
            </w:r>
          </w:p>
        </w:tc>
      </w:tr>
      <w:tr w:rsidR="00A047F9" w:rsidRPr="001F620B" w14:paraId="7503D47B" w14:textId="77777777" w:rsidTr="00427F9D">
        <w:trPr>
          <w:trHeight w:val="220"/>
        </w:trPr>
        <w:tc>
          <w:tcPr>
            <w:tcW w:w="607" w:type="dxa"/>
            <w:shd w:val="clear" w:color="auto" w:fill="auto"/>
            <w:noWrap/>
          </w:tcPr>
          <w:p w14:paraId="226B3B1E" w14:textId="6B3C230F"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2580</w:t>
            </w:r>
          </w:p>
        </w:tc>
        <w:tc>
          <w:tcPr>
            <w:tcW w:w="1150" w:type="dxa"/>
            <w:shd w:val="clear" w:color="auto" w:fill="auto"/>
            <w:noWrap/>
          </w:tcPr>
          <w:p w14:paraId="06C7B1B6" w14:textId="7D19D83A"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Rojan Chitrakar</w:t>
            </w:r>
          </w:p>
        </w:tc>
        <w:tc>
          <w:tcPr>
            <w:tcW w:w="650" w:type="dxa"/>
            <w:shd w:val="clear" w:color="auto" w:fill="auto"/>
            <w:noWrap/>
          </w:tcPr>
          <w:p w14:paraId="35F9555B" w14:textId="6A84612D"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77.38</w:t>
            </w:r>
          </w:p>
        </w:tc>
        <w:tc>
          <w:tcPr>
            <w:tcW w:w="1890" w:type="dxa"/>
            <w:shd w:val="clear" w:color="auto" w:fill="auto"/>
            <w:noWrap/>
          </w:tcPr>
          <w:p w14:paraId="394C4D6A" w14:textId="15C7898D"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 xml:space="preserve">What is the "current Key ID value"? An AP may have may Keys installed, </w:t>
            </w:r>
            <w:proofErr w:type="spellStart"/>
            <w:r w:rsidRPr="00655FA5">
              <w:rPr>
                <w:rFonts w:eastAsia="Times New Roman"/>
                <w:bCs/>
                <w:color w:val="000000"/>
                <w:sz w:val="16"/>
                <w:szCs w:val="16"/>
                <w:lang w:val="en-US"/>
              </w:rPr>
              <w:t>its</w:t>
            </w:r>
            <w:proofErr w:type="spellEnd"/>
            <w:r w:rsidRPr="00655FA5">
              <w:rPr>
                <w:rFonts w:eastAsia="Times New Roman"/>
                <w:bCs/>
                <w:color w:val="000000"/>
                <w:sz w:val="16"/>
                <w:szCs w:val="16"/>
                <w:lang w:val="en-US"/>
              </w:rPr>
              <w:t xml:space="preserve"> better to explicitly refer to the KEY ID associated with the WUR keys.</w:t>
            </w:r>
          </w:p>
        </w:tc>
        <w:tc>
          <w:tcPr>
            <w:tcW w:w="3870" w:type="dxa"/>
            <w:shd w:val="clear" w:color="auto" w:fill="auto"/>
            <w:noWrap/>
          </w:tcPr>
          <w:p w14:paraId="3F42AEAE" w14:textId="22F49FC5"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change "current Key ID value" to:</w:t>
            </w:r>
            <w:r w:rsidRPr="00655FA5">
              <w:rPr>
                <w:rFonts w:eastAsia="Times New Roman"/>
                <w:bCs/>
                <w:color w:val="000000"/>
                <w:sz w:val="16"/>
                <w:szCs w:val="16"/>
                <w:lang w:val="en-US"/>
              </w:rPr>
              <w:br/>
              <w:t>the corresponding WUR IGTK or WUR TK Key ID value"</w:t>
            </w:r>
          </w:p>
        </w:tc>
        <w:tc>
          <w:tcPr>
            <w:tcW w:w="3150" w:type="dxa"/>
            <w:shd w:val="clear" w:color="auto" w:fill="auto"/>
            <w:vAlign w:val="center"/>
          </w:tcPr>
          <w:p w14:paraId="7C341483" w14:textId="2D4A9BBD" w:rsidR="00A047F9" w:rsidRPr="00655FA5" w:rsidRDefault="00655FA5" w:rsidP="00A047F9">
            <w:pPr>
              <w:jc w:val="both"/>
              <w:rPr>
                <w:rFonts w:eastAsia="Times New Roman"/>
                <w:bCs/>
                <w:color w:val="000000"/>
                <w:sz w:val="16"/>
                <w:szCs w:val="16"/>
                <w:lang w:val="en-US"/>
              </w:rPr>
            </w:pPr>
            <w:r w:rsidRPr="00655FA5">
              <w:rPr>
                <w:rFonts w:eastAsia="Times New Roman"/>
                <w:bCs/>
                <w:color w:val="000000"/>
                <w:sz w:val="16"/>
                <w:szCs w:val="16"/>
                <w:lang w:val="en-US"/>
              </w:rPr>
              <w:t>Accepted</w:t>
            </w:r>
          </w:p>
        </w:tc>
      </w:tr>
      <w:tr w:rsidR="00A047F9" w:rsidRPr="001F620B" w14:paraId="23858636" w14:textId="77777777" w:rsidTr="00427F9D">
        <w:trPr>
          <w:trHeight w:val="220"/>
        </w:trPr>
        <w:tc>
          <w:tcPr>
            <w:tcW w:w="607" w:type="dxa"/>
            <w:shd w:val="clear" w:color="auto" w:fill="auto"/>
            <w:noWrap/>
          </w:tcPr>
          <w:p w14:paraId="2EFB6C4B" w14:textId="63892AEB"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2581</w:t>
            </w:r>
          </w:p>
        </w:tc>
        <w:tc>
          <w:tcPr>
            <w:tcW w:w="1150" w:type="dxa"/>
            <w:shd w:val="clear" w:color="auto" w:fill="auto"/>
            <w:noWrap/>
          </w:tcPr>
          <w:p w14:paraId="7E764B97" w14:textId="2040715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Rojan Chitrakar</w:t>
            </w:r>
          </w:p>
        </w:tc>
        <w:tc>
          <w:tcPr>
            <w:tcW w:w="650" w:type="dxa"/>
            <w:shd w:val="clear" w:color="auto" w:fill="auto"/>
            <w:noWrap/>
          </w:tcPr>
          <w:p w14:paraId="1B3ED199" w14:textId="19F3D338"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77.43</w:t>
            </w:r>
          </w:p>
        </w:tc>
        <w:tc>
          <w:tcPr>
            <w:tcW w:w="1890" w:type="dxa"/>
            <w:shd w:val="clear" w:color="auto" w:fill="auto"/>
            <w:noWrap/>
          </w:tcPr>
          <w:p w14:paraId="53FBAA3B" w14:textId="6D2EE28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MIC field is not defined in "</w:t>
            </w:r>
            <w:proofErr w:type="gramStart"/>
            <w:r w:rsidRPr="00902931">
              <w:rPr>
                <w:rFonts w:eastAsia="Times New Roman"/>
                <w:bCs/>
                <w:color w:val="000000"/>
                <w:sz w:val="16"/>
                <w:szCs w:val="16"/>
                <w:lang w:val="en-US"/>
              </w:rPr>
              <w:t>IPN, and</w:t>
            </w:r>
            <w:proofErr w:type="gramEnd"/>
            <w:r w:rsidRPr="00902931">
              <w:rPr>
                <w:rFonts w:eastAsia="Times New Roman"/>
                <w:bCs/>
                <w:color w:val="000000"/>
                <w:sz w:val="16"/>
                <w:szCs w:val="16"/>
                <w:lang w:val="en-US"/>
              </w:rPr>
              <w:t xml:space="preserve"> insert the truncated output into the MIC field of the WUR frame."</w:t>
            </w:r>
          </w:p>
        </w:tc>
        <w:tc>
          <w:tcPr>
            <w:tcW w:w="3870" w:type="dxa"/>
            <w:shd w:val="clear" w:color="auto" w:fill="auto"/>
            <w:noWrap/>
          </w:tcPr>
          <w:p w14:paraId="78BE767E" w14:textId="3AB6748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Change to:</w:t>
            </w:r>
            <w:r w:rsidRPr="00902931">
              <w:rPr>
                <w:rFonts w:eastAsia="Times New Roman"/>
                <w:bCs/>
                <w:color w:val="000000"/>
                <w:sz w:val="16"/>
                <w:szCs w:val="16"/>
                <w:lang w:val="en-US"/>
              </w:rPr>
              <w:br/>
              <w:t>"</w:t>
            </w:r>
            <w:proofErr w:type="gramStart"/>
            <w:r w:rsidRPr="00902931">
              <w:rPr>
                <w:rFonts w:eastAsia="Times New Roman"/>
                <w:bCs/>
                <w:color w:val="000000"/>
                <w:sz w:val="16"/>
                <w:szCs w:val="16"/>
                <w:lang w:val="en-US"/>
              </w:rPr>
              <w:t>IPN, and</w:t>
            </w:r>
            <w:proofErr w:type="gramEnd"/>
            <w:r w:rsidRPr="00902931">
              <w:rPr>
                <w:rFonts w:eastAsia="Times New Roman"/>
                <w:bCs/>
                <w:color w:val="000000"/>
                <w:sz w:val="16"/>
                <w:szCs w:val="16"/>
                <w:lang w:val="en-US"/>
              </w:rPr>
              <w:t xml:space="preserve"> insert the 16-bit truncated output (MIC) into the FCS field of the WUR frame."</w:t>
            </w:r>
          </w:p>
        </w:tc>
        <w:tc>
          <w:tcPr>
            <w:tcW w:w="3150" w:type="dxa"/>
            <w:shd w:val="clear" w:color="auto" w:fill="auto"/>
            <w:vAlign w:val="center"/>
          </w:tcPr>
          <w:p w14:paraId="419DD80E"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5F767051" w14:textId="77777777" w:rsidR="00A047F9" w:rsidRDefault="00A047F9" w:rsidP="00A047F9">
            <w:pPr>
              <w:jc w:val="both"/>
              <w:rPr>
                <w:rFonts w:eastAsia="Times New Roman"/>
                <w:bCs/>
                <w:color w:val="000000"/>
                <w:sz w:val="16"/>
                <w:szCs w:val="16"/>
                <w:lang w:val="en-US"/>
              </w:rPr>
            </w:pPr>
          </w:p>
          <w:p w14:paraId="5DBFCE75"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plus certain editorial improvements.</w:t>
            </w:r>
          </w:p>
          <w:p w14:paraId="22604216" w14:textId="77777777" w:rsidR="00A047F9" w:rsidRDefault="00A047F9" w:rsidP="00A047F9">
            <w:pPr>
              <w:jc w:val="both"/>
              <w:rPr>
                <w:rFonts w:eastAsia="Times New Roman"/>
                <w:bCs/>
                <w:color w:val="000000"/>
                <w:sz w:val="16"/>
                <w:szCs w:val="16"/>
                <w:lang w:val="en-US"/>
              </w:rPr>
            </w:pPr>
          </w:p>
          <w:p w14:paraId="3DD4B08A" w14:textId="418EB863"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Pr="00022C11">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2581</w:t>
            </w:r>
            <w:r w:rsidRPr="00022C11">
              <w:rPr>
                <w:rFonts w:eastAsia="Times New Roman"/>
                <w:bCs/>
                <w:color w:val="000000"/>
                <w:sz w:val="16"/>
                <w:szCs w:val="16"/>
                <w:lang w:val="en-US"/>
              </w:rPr>
              <w:t>.</w:t>
            </w:r>
          </w:p>
        </w:tc>
      </w:tr>
      <w:tr w:rsidR="00A047F9" w:rsidRPr="001F620B" w14:paraId="0DA3D3A1" w14:textId="77777777" w:rsidTr="00427F9D">
        <w:trPr>
          <w:trHeight w:val="220"/>
        </w:trPr>
        <w:tc>
          <w:tcPr>
            <w:tcW w:w="607" w:type="dxa"/>
            <w:shd w:val="clear" w:color="auto" w:fill="auto"/>
            <w:noWrap/>
          </w:tcPr>
          <w:p w14:paraId="547A848E" w14:textId="63489C4C"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2820</w:t>
            </w:r>
          </w:p>
        </w:tc>
        <w:tc>
          <w:tcPr>
            <w:tcW w:w="1150" w:type="dxa"/>
            <w:shd w:val="clear" w:color="auto" w:fill="auto"/>
            <w:noWrap/>
          </w:tcPr>
          <w:p w14:paraId="7B3C2B9A" w14:textId="73A10851"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Yunsong Yang</w:t>
            </w:r>
          </w:p>
        </w:tc>
        <w:tc>
          <w:tcPr>
            <w:tcW w:w="650" w:type="dxa"/>
            <w:shd w:val="clear" w:color="auto" w:fill="auto"/>
            <w:noWrap/>
          </w:tcPr>
          <w:p w14:paraId="4E61A1FD" w14:textId="63A54DE4"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77.05</w:t>
            </w:r>
          </w:p>
        </w:tc>
        <w:tc>
          <w:tcPr>
            <w:tcW w:w="1890" w:type="dxa"/>
            <w:shd w:val="clear" w:color="auto" w:fill="auto"/>
            <w:noWrap/>
          </w:tcPr>
          <w:p w14:paraId="1290483F" w14:textId="2DB5BF03"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"an integrity key" cannot be just any integrity key. It must be one of the two keys mentioned in the following sub-bullet. Also, recommend to break the following sub-bullet into two such that the uses of the WUR IGTK and WUR TK are clearly separated.</w:t>
            </w:r>
          </w:p>
        </w:tc>
        <w:tc>
          <w:tcPr>
            <w:tcW w:w="3870" w:type="dxa"/>
            <w:shd w:val="clear" w:color="auto" w:fill="auto"/>
            <w:noWrap/>
          </w:tcPr>
          <w:p w14:paraId="44304A7D" w14:textId="306DB121"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Change "an integrity key to compute the MIC of the WUR frame." to "an integrity key to compute the MIC of the WUR frame, as defined below:" And break the sub-bullet following the cited sentence into two bullets such that one is for the broadcast and group addressed WUR frames, and the other is for the individually addressed WUR frames.</w:t>
            </w:r>
          </w:p>
        </w:tc>
        <w:tc>
          <w:tcPr>
            <w:tcW w:w="3150" w:type="dxa"/>
            <w:shd w:val="clear" w:color="auto" w:fill="auto"/>
            <w:vAlign w:val="center"/>
          </w:tcPr>
          <w:p w14:paraId="588DB1B6"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4EE76683" w14:textId="77777777" w:rsidR="00A047F9" w:rsidRDefault="00A047F9" w:rsidP="00A047F9">
            <w:pPr>
              <w:jc w:val="both"/>
              <w:rPr>
                <w:rFonts w:eastAsia="Times New Roman"/>
                <w:bCs/>
                <w:color w:val="000000"/>
                <w:sz w:val="16"/>
                <w:szCs w:val="16"/>
                <w:lang w:val="en-US"/>
              </w:rPr>
            </w:pPr>
          </w:p>
          <w:p w14:paraId="1E548FCD" w14:textId="75309945"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plus certain editorial improvements.</w:t>
            </w:r>
          </w:p>
          <w:p w14:paraId="2D1D67A4" w14:textId="77777777" w:rsidR="00A047F9" w:rsidRDefault="00A047F9" w:rsidP="00A047F9">
            <w:pPr>
              <w:jc w:val="both"/>
              <w:rPr>
                <w:rFonts w:eastAsia="Times New Roman"/>
                <w:bCs/>
                <w:color w:val="000000"/>
                <w:sz w:val="16"/>
                <w:szCs w:val="16"/>
                <w:lang w:val="en-US"/>
              </w:rPr>
            </w:pPr>
          </w:p>
          <w:p w14:paraId="0BA680B2" w14:textId="103F5F77"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Pr="00022C11">
              <w:rPr>
                <w:rFonts w:eastAsia="Times New Roman"/>
                <w:bCs/>
                <w:color w:val="000000"/>
                <w:sz w:val="16"/>
                <w:szCs w:val="16"/>
                <w:lang w:val="en-US"/>
              </w:rPr>
              <w:t xml:space="preserve">r0 under all headings that include CID </w:t>
            </w:r>
            <w:r>
              <w:rPr>
                <w:rFonts w:eastAsia="Times New Roman"/>
                <w:bCs/>
                <w:color w:val="000000"/>
                <w:sz w:val="16"/>
                <w:szCs w:val="16"/>
                <w:lang w:val="en-US"/>
              </w:rPr>
              <w:t>2820</w:t>
            </w:r>
            <w:r w:rsidRPr="00022C11">
              <w:rPr>
                <w:rFonts w:eastAsia="Times New Roman"/>
                <w:bCs/>
                <w:color w:val="000000"/>
                <w:sz w:val="16"/>
                <w:szCs w:val="16"/>
                <w:lang w:val="en-US"/>
              </w:rPr>
              <w:t>.</w:t>
            </w:r>
          </w:p>
        </w:tc>
      </w:tr>
      <w:tr w:rsidR="00A047F9" w:rsidRPr="001F620B" w14:paraId="6952DE33" w14:textId="77777777" w:rsidTr="00427F9D">
        <w:trPr>
          <w:trHeight w:val="220"/>
        </w:trPr>
        <w:tc>
          <w:tcPr>
            <w:tcW w:w="607" w:type="dxa"/>
            <w:shd w:val="clear" w:color="auto" w:fill="auto"/>
            <w:noWrap/>
          </w:tcPr>
          <w:p w14:paraId="60FA8C58" w14:textId="03C8FD2C"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2821</w:t>
            </w:r>
          </w:p>
        </w:tc>
        <w:tc>
          <w:tcPr>
            <w:tcW w:w="1150" w:type="dxa"/>
            <w:shd w:val="clear" w:color="auto" w:fill="auto"/>
            <w:noWrap/>
          </w:tcPr>
          <w:p w14:paraId="06E70967" w14:textId="50A52A4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Yunsong Yang</w:t>
            </w:r>
          </w:p>
        </w:tc>
        <w:tc>
          <w:tcPr>
            <w:tcW w:w="650" w:type="dxa"/>
            <w:shd w:val="clear" w:color="auto" w:fill="auto"/>
            <w:noWrap/>
          </w:tcPr>
          <w:p w14:paraId="68606A70" w14:textId="39C103EC"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77.16</w:t>
            </w:r>
          </w:p>
        </w:tc>
        <w:tc>
          <w:tcPr>
            <w:tcW w:w="1890" w:type="dxa"/>
            <w:shd w:val="clear" w:color="auto" w:fill="auto"/>
            <w:noWrap/>
          </w:tcPr>
          <w:p w14:paraId="55E04977" w14:textId="23CF02FE"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 xml:space="preserve">The AAD construction is one of the exceptions, which the first paragraph of this page starts to </w:t>
            </w:r>
            <w:proofErr w:type="spellStart"/>
            <w:r w:rsidRPr="00902931">
              <w:rPr>
                <w:rFonts w:eastAsia="Times New Roman"/>
                <w:bCs/>
                <w:color w:val="000000"/>
                <w:sz w:val="16"/>
                <w:szCs w:val="16"/>
                <w:lang w:val="en-US"/>
              </w:rPr>
              <w:t>decribe</w:t>
            </w:r>
            <w:proofErr w:type="spellEnd"/>
            <w:r w:rsidRPr="00902931">
              <w:rPr>
                <w:rFonts w:eastAsia="Times New Roman"/>
                <w:bCs/>
                <w:color w:val="000000"/>
                <w:sz w:val="16"/>
                <w:szCs w:val="16"/>
                <w:lang w:val="en-US"/>
              </w:rPr>
              <w:t>, therefore, should be listed as a level-1 bullet, like the other two level-1 bullets above it.</w:t>
            </w:r>
          </w:p>
        </w:tc>
        <w:tc>
          <w:tcPr>
            <w:tcW w:w="3870" w:type="dxa"/>
            <w:shd w:val="clear" w:color="auto" w:fill="auto"/>
            <w:noWrap/>
          </w:tcPr>
          <w:p w14:paraId="186F40F6" w14:textId="57B29E91"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Change the cited paragraph as the third level-1 bullet under the first paragraph of this page.</w:t>
            </w:r>
          </w:p>
        </w:tc>
        <w:tc>
          <w:tcPr>
            <w:tcW w:w="3150" w:type="dxa"/>
            <w:shd w:val="clear" w:color="auto" w:fill="auto"/>
            <w:vAlign w:val="center"/>
          </w:tcPr>
          <w:p w14:paraId="7F1BD1F7" w14:textId="0737423D" w:rsidR="00A047F9" w:rsidRPr="00002955" w:rsidRDefault="00A047F9" w:rsidP="00A047F9">
            <w:pPr>
              <w:jc w:val="both"/>
              <w:rPr>
                <w:rFonts w:eastAsia="Times New Roman"/>
                <w:bCs/>
                <w:color w:val="000000"/>
                <w:sz w:val="16"/>
                <w:szCs w:val="16"/>
                <w:lang w:val="en-US"/>
              </w:rPr>
            </w:pPr>
            <w:r>
              <w:rPr>
                <w:rFonts w:eastAsia="Times New Roman"/>
                <w:bCs/>
                <w:color w:val="000000"/>
                <w:sz w:val="16"/>
                <w:szCs w:val="16"/>
                <w:lang w:val="en-US"/>
              </w:rPr>
              <w:t>Accepted</w:t>
            </w:r>
          </w:p>
        </w:tc>
      </w:tr>
      <w:tr w:rsidR="00A047F9" w:rsidRPr="001F620B" w14:paraId="372CFE66" w14:textId="77777777" w:rsidTr="00427F9D">
        <w:trPr>
          <w:trHeight w:val="220"/>
        </w:trPr>
        <w:tc>
          <w:tcPr>
            <w:tcW w:w="607" w:type="dxa"/>
            <w:shd w:val="clear" w:color="auto" w:fill="auto"/>
            <w:noWrap/>
          </w:tcPr>
          <w:p w14:paraId="2B2332E7" w14:textId="6B537620"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2822</w:t>
            </w:r>
          </w:p>
        </w:tc>
        <w:tc>
          <w:tcPr>
            <w:tcW w:w="1150" w:type="dxa"/>
            <w:shd w:val="clear" w:color="auto" w:fill="auto"/>
            <w:noWrap/>
          </w:tcPr>
          <w:p w14:paraId="0064A2BC" w14:textId="7BE79A64"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Yunsong Yang</w:t>
            </w:r>
          </w:p>
        </w:tc>
        <w:tc>
          <w:tcPr>
            <w:tcW w:w="650" w:type="dxa"/>
            <w:shd w:val="clear" w:color="auto" w:fill="auto"/>
            <w:noWrap/>
          </w:tcPr>
          <w:p w14:paraId="2FC3BF78" w14:textId="2F1CF8D3"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77.16</w:t>
            </w:r>
          </w:p>
        </w:tc>
        <w:tc>
          <w:tcPr>
            <w:tcW w:w="1890" w:type="dxa"/>
            <w:shd w:val="clear" w:color="auto" w:fill="auto"/>
            <w:noWrap/>
          </w:tcPr>
          <w:p w14:paraId="039528C7" w14:textId="368934BC"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 xml:space="preserve">The AAD construction doesn't include the TD Control field, thus allowing attacks that replays a </w:t>
            </w:r>
            <w:proofErr w:type="spellStart"/>
            <w:r w:rsidRPr="007339C8">
              <w:rPr>
                <w:rFonts w:eastAsia="Times New Roman"/>
                <w:bCs/>
                <w:color w:val="000000"/>
                <w:sz w:val="16"/>
                <w:szCs w:val="16"/>
                <w:lang w:val="en-US"/>
              </w:rPr>
              <w:t>legimate</w:t>
            </w:r>
            <w:proofErr w:type="spellEnd"/>
            <w:r w:rsidRPr="007339C8">
              <w:rPr>
                <w:rFonts w:eastAsia="Times New Roman"/>
                <w:bCs/>
                <w:color w:val="000000"/>
                <w:sz w:val="16"/>
                <w:szCs w:val="16"/>
                <w:lang w:val="en-US"/>
              </w:rPr>
              <w:t xml:space="preserve"> Protected WUR frame with a forged sequence number.</w:t>
            </w:r>
          </w:p>
        </w:tc>
        <w:tc>
          <w:tcPr>
            <w:tcW w:w="3870" w:type="dxa"/>
            <w:shd w:val="clear" w:color="auto" w:fill="auto"/>
            <w:noWrap/>
          </w:tcPr>
          <w:p w14:paraId="0C4A156A" w14:textId="48B8E93D"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Revised the cited paragraph and Figure 30-2 such that the AAD has a length of 48 bits, consisting of the Frame Control, the ID field, the Type Dependent Control field, and the Embedded BSSID field, without any reserved bit.</w:t>
            </w:r>
          </w:p>
        </w:tc>
        <w:tc>
          <w:tcPr>
            <w:tcW w:w="3150" w:type="dxa"/>
            <w:shd w:val="clear" w:color="auto" w:fill="auto"/>
            <w:vAlign w:val="center"/>
          </w:tcPr>
          <w:p w14:paraId="3EA6B743" w14:textId="28796B29" w:rsidR="00A047F9" w:rsidRPr="007339C8" w:rsidRDefault="00D36080" w:rsidP="00A047F9">
            <w:pPr>
              <w:jc w:val="both"/>
              <w:rPr>
                <w:rFonts w:eastAsia="Times New Roman"/>
                <w:bCs/>
                <w:color w:val="000000"/>
                <w:sz w:val="16"/>
                <w:szCs w:val="16"/>
                <w:lang w:val="en-US"/>
              </w:rPr>
            </w:pPr>
            <w:r w:rsidRPr="007339C8">
              <w:rPr>
                <w:rFonts w:eastAsia="Times New Roman"/>
                <w:bCs/>
                <w:color w:val="000000"/>
                <w:sz w:val="16"/>
                <w:szCs w:val="16"/>
                <w:lang w:val="en-US"/>
              </w:rPr>
              <w:t>Rejected –</w:t>
            </w:r>
          </w:p>
          <w:p w14:paraId="7E547DCD" w14:textId="77777777" w:rsidR="00D36080" w:rsidRPr="007339C8" w:rsidRDefault="00D36080" w:rsidP="00A047F9">
            <w:pPr>
              <w:jc w:val="both"/>
              <w:rPr>
                <w:rFonts w:eastAsia="Times New Roman"/>
                <w:bCs/>
                <w:color w:val="000000"/>
                <w:sz w:val="16"/>
                <w:szCs w:val="16"/>
                <w:lang w:val="en-US"/>
              </w:rPr>
            </w:pPr>
          </w:p>
          <w:p w14:paraId="67AFC15A" w14:textId="01941CF5" w:rsidR="00796D5F" w:rsidRPr="007339C8" w:rsidRDefault="00D36080" w:rsidP="00A047F9">
            <w:pPr>
              <w:jc w:val="both"/>
              <w:rPr>
                <w:rFonts w:eastAsia="Times New Roman"/>
                <w:bCs/>
                <w:color w:val="000000"/>
                <w:sz w:val="16"/>
                <w:szCs w:val="16"/>
                <w:lang w:val="en-US"/>
              </w:rPr>
            </w:pPr>
            <w:r w:rsidRPr="007339C8">
              <w:rPr>
                <w:rFonts w:eastAsia="Times New Roman"/>
                <w:bCs/>
                <w:color w:val="000000"/>
                <w:sz w:val="16"/>
                <w:szCs w:val="16"/>
                <w:lang w:val="en-US"/>
              </w:rPr>
              <w:t xml:space="preserve">The TD Control field contains the LSBs of the PN, which is used to calculate the MIC but is not part of the AAD. </w:t>
            </w:r>
            <w:r w:rsidR="00796D5F" w:rsidRPr="007339C8">
              <w:rPr>
                <w:rFonts w:eastAsia="Times New Roman"/>
                <w:bCs/>
                <w:color w:val="000000"/>
                <w:sz w:val="16"/>
                <w:szCs w:val="16"/>
                <w:lang w:val="en-US"/>
              </w:rPr>
              <w:t>A forget SN in this case would cause the MIC to fail.</w:t>
            </w:r>
          </w:p>
          <w:p w14:paraId="0A560DE1" w14:textId="77777777" w:rsidR="00796D5F" w:rsidRPr="007339C8" w:rsidRDefault="00796D5F" w:rsidP="00A047F9">
            <w:pPr>
              <w:jc w:val="both"/>
              <w:rPr>
                <w:rFonts w:eastAsia="Times New Roman"/>
                <w:bCs/>
                <w:color w:val="000000"/>
                <w:sz w:val="16"/>
                <w:szCs w:val="16"/>
                <w:lang w:val="en-US"/>
              </w:rPr>
            </w:pPr>
          </w:p>
          <w:p w14:paraId="1124430D" w14:textId="41117577" w:rsidR="00D36080" w:rsidRPr="007339C8" w:rsidRDefault="00D36080" w:rsidP="00A047F9">
            <w:pPr>
              <w:jc w:val="both"/>
              <w:rPr>
                <w:rFonts w:eastAsia="Times New Roman"/>
                <w:bCs/>
                <w:color w:val="000000"/>
                <w:sz w:val="16"/>
                <w:szCs w:val="16"/>
                <w:lang w:val="en-US"/>
              </w:rPr>
            </w:pPr>
            <w:r w:rsidRPr="007339C8">
              <w:rPr>
                <w:rFonts w:eastAsia="Times New Roman"/>
                <w:bCs/>
                <w:color w:val="000000"/>
                <w:sz w:val="16"/>
                <w:szCs w:val="16"/>
                <w:lang w:val="en-US"/>
              </w:rPr>
              <w:t xml:space="preserve">This is similar in nature with descriptions of current encryption techniques (please refer to clause 12 </w:t>
            </w:r>
            <w:r w:rsidR="000D1E11">
              <w:rPr>
                <w:rFonts w:eastAsia="Times New Roman"/>
                <w:bCs/>
                <w:color w:val="000000"/>
                <w:sz w:val="16"/>
                <w:szCs w:val="16"/>
                <w:lang w:val="en-US"/>
              </w:rPr>
              <w:t xml:space="preserve">descriptions of </w:t>
            </w:r>
            <w:r w:rsidRPr="007339C8">
              <w:rPr>
                <w:rFonts w:eastAsia="Times New Roman"/>
                <w:bCs/>
                <w:color w:val="000000"/>
                <w:sz w:val="16"/>
                <w:szCs w:val="16"/>
                <w:lang w:val="en-US"/>
              </w:rPr>
              <w:t xml:space="preserve">AAD </w:t>
            </w:r>
            <w:r w:rsidR="000D1E11">
              <w:rPr>
                <w:rFonts w:eastAsia="Times New Roman"/>
                <w:bCs/>
                <w:color w:val="000000"/>
                <w:sz w:val="16"/>
                <w:szCs w:val="16"/>
                <w:lang w:val="en-US"/>
              </w:rPr>
              <w:t>construc</w:t>
            </w:r>
            <w:r w:rsidR="00A23F7D">
              <w:rPr>
                <w:rFonts w:eastAsia="Times New Roman"/>
                <w:bCs/>
                <w:color w:val="000000"/>
                <w:sz w:val="16"/>
                <w:szCs w:val="16"/>
                <w:lang w:val="en-US"/>
              </w:rPr>
              <w:t>tion</w:t>
            </w:r>
            <w:r w:rsidRPr="007339C8">
              <w:rPr>
                <w:rFonts w:eastAsia="Times New Roman"/>
                <w:bCs/>
                <w:color w:val="000000"/>
                <w:sz w:val="16"/>
                <w:szCs w:val="16"/>
                <w:lang w:val="en-US"/>
              </w:rPr>
              <w:t>).</w:t>
            </w:r>
          </w:p>
        </w:tc>
      </w:tr>
      <w:tr w:rsidR="00A047F9" w:rsidRPr="001F620B" w14:paraId="2ACBA3E1" w14:textId="77777777" w:rsidTr="00427F9D">
        <w:trPr>
          <w:trHeight w:val="220"/>
        </w:trPr>
        <w:tc>
          <w:tcPr>
            <w:tcW w:w="607" w:type="dxa"/>
            <w:shd w:val="clear" w:color="auto" w:fill="auto"/>
            <w:noWrap/>
          </w:tcPr>
          <w:p w14:paraId="224528B7" w14:textId="53FE442B"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2329</w:t>
            </w:r>
          </w:p>
        </w:tc>
        <w:tc>
          <w:tcPr>
            <w:tcW w:w="1150" w:type="dxa"/>
            <w:shd w:val="clear" w:color="auto" w:fill="auto"/>
            <w:noWrap/>
          </w:tcPr>
          <w:p w14:paraId="5237BD89" w14:textId="5C8A0CCC"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MARC EMMELMANN</w:t>
            </w:r>
          </w:p>
        </w:tc>
        <w:tc>
          <w:tcPr>
            <w:tcW w:w="650" w:type="dxa"/>
            <w:shd w:val="clear" w:color="auto" w:fill="auto"/>
            <w:noWrap/>
          </w:tcPr>
          <w:p w14:paraId="7B7CC91D" w14:textId="7724F9AC"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60.30</w:t>
            </w:r>
          </w:p>
          <w:p w14:paraId="3F6F0E6E" w14:textId="77777777" w:rsidR="00A047F9" w:rsidRPr="005265CE" w:rsidRDefault="00A047F9" w:rsidP="00A047F9">
            <w:pPr>
              <w:jc w:val="both"/>
              <w:rPr>
                <w:rFonts w:eastAsia="Times New Roman"/>
                <w:bCs/>
                <w:color w:val="000000"/>
                <w:sz w:val="16"/>
                <w:szCs w:val="16"/>
                <w:lang w:val="en-US"/>
              </w:rPr>
            </w:pPr>
          </w:p>
        </w:tc>
        <w:tc>
          <w:tcPr>
            <w:tcW w:w="1890" w:type="dxa"/>
            <w:shd w:val="clear" w:color="auto" w:fill="auto"/>
            <w:noWrap/>
          </w:tcPr>
          <w:p w14:paraId="22896DC0" w14:textId="38464D12"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MIC field is not defined in "</w:t>
            </w:r>
            <w:proofErr w:type="gramStart"/>
            <w:r w:rsidRPr="005265CE">
              <w:rPr>
                <w:rFonts w:eastAsia="Times New Roman"/>
                <w:bCs/>
                <w:color w:val="000000"/>
                <w:sz w:val="16"/>
                <w:szCs w:val="16"/>
                <w:lang w:val="en-US"/>
              </w:rPr>
              <w:t>..., and</w:t>
            </w:r>
            <w:proofErr w:type="gramEnd"/>
            <w:r w:rsidRPr="005265CE">
              <w:rPr>
                <w:rFonts w:eastAsia="Times New Roman"/>
                <w:bCs/>
                <w:color w:val="000000"/>
                <w:sz w:val="16"/>
                <w:szCs w:val="16"/>
                <w:lang w:val="en-US"/>
              </w:rPr>
              <w:t xml:space="preserve"> insert the truncated output into the MIC field of the WUR frame."</w:t>
            </w:r>
          </w:p>
        </w:tc>
        <w:tc>
          <w:tcPr>
            <w:tcW w:w="3870" w:type="dxa"/>
            <w:shd w:val="clear" w:color="auto" w:fill="auto"/>
            <w:noWrap/>
          </w:tcPr>
          <w:p w14:paraId="0D4425C9" w14:textId="7C077677"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 xml:space="preserve">Picking up on comments made in the previous letter ballot on D1.0, the TG did not </w:t>
            </w:r>
            <w:proofErr w:type="spellStart"/>
            <w:r w:rsidRPr="005265CE">
              <w:rPr>
                <w:rFonts w:eastAsia="Times New Roman"/>
                <w:bCs/>
                <w:color w:val="000000"/>
                <w:sz w:val="16"/>
                <w:szCs w:val="16"/>
                <w:lang w:val="en-US"/>
              </w:rPr>
              <w:t>properbly</w:t>
            </w:r>
            <w:proofErr w:type="spellEnd"/>
            <w:r w:rsidRPr="005265CE">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5265CE">
              <w:rPr>
                <w:rFonts w:eastAsia="Times New Roman"/>
                <w:bCs/>
                <w:color w:val="000000"/>
                <w:sz w:val="16"/>
                <w:szCs w:val="16"/>
                <w:lang w:val="en-US"/>
              </w:rPr>
              <w:t>sublause</w:t>
            </w:r>
            <w:proofErr w:type="spellEnd"/>
            <w:r w:rsidRPr="005265CE">
              <w:rPr>
                <w:rFonts w:eastAsia="Times New Roman"/>
                <w:bCs/>
                <w:color w:val="000000"/>
                <w:sz w:val="16"/>
                <w:szCs w:val="16"/>
                <w:lang w:val="en-US"/>
              </w:rPr>
              <w:t xml:space="preserve"> number refer to D1.0).  In fact, as stated in the </w:t>
            </w:r>
            <w:proofErr w:type="spellStart"/>
            <w:r w:rsidRPr="005265CE">
              <w:rPr>
                <w:rFonts w:eastAsia="Times New Roman"/>
                <w:bCs/>
                <w:color w:val="000000"/>
                <w:sz w:val="16"/>
                <w:szCs w:val="16"/>
                <w:lang w:val="en-US"/>
              </w:rPr>
              <w:lastRenderedPageBreak/>
              <w:t>TGba</w:t>
            </w:r>
            <w:proofErr w:type="spellEnd"/>
            <w:r w:rsidRPr="005265CE">
              <w:rPr>
                <w:rFonts w:eastAsia="Times New Roman"/>
                <w:bCs/>
                <w:color w:val="000000"/>
                <w:sz w:val="16"/>
                <w:szCs w:val="16"/>
                <w:lang w:val="en-US"/>
              </w:rPr>
              <w:t xml:space="preserve"> minutes (11-19/226r0), the intend of the task group was to "Move to resolve CIDs that have no approved resolution as rejected with a reason read "</w:t>
            </w:r>
            <w:proofErr w:type="spellStart"/>
            <w:r w:rsidRPr="005265CE">
              <w:rPr>
                <w:rFonts w:eastAsia="Times New Roman"/>
                <w:bCs/>
                <w:color w:val="000000"/>
                <w:sz w:val="16"/>
                <w:szCs w:val="16"/>
                <w:lang w:val="en-US"/>
              </w:rPr>
              <w:t>TGba</w:t>
            </w:r>
            <w:proofErr w:type="spellEnd"/>
            <w:r w:rsidRPr="005265CE">
              <w:rPr>
                <w:rFonts w:eastAsia="Times New Roman"/>
                <w:bCs/>
                <w:color w:val="000000"/>
                <w:sz w:val="16"/>
                <w:szCs w:val="16"/>
                <w:lang w:val="en-US"/>
              </w:rPr>
              <w:t xml:space="preserve"> is unable to reach consensus on a resolution" in the interest of releasing draft 2.0".  Also, the statement ""</w:t>
            </w:r>
            <w:proofErr w:type="spellStart"/>
            <w:r w:rsidRPr="005265CE">
              <w:rPr>
                <w:rFonts w:eastAsia="Times New Roman"/>
                <w:bCs/>
                <w:color w:val="000000"/>
                <w:sz w:val="16"/>
                <w:szCs w:val="16"/>
                <w:lang w:val="en-US"/>
              </w:rPr>
              <w:t>TGba</w:t>
            </w:r>
            <w:proofErr w:type="spellEnd"/>
            <w:r w:rsidRPr="005265CE">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265CE">
              <w:rPr>
                <w:rFonts w:eastAsia="Times New Roman"/>
                <w:bCs/>
                <w:color w:val="000000"/>
                <w:sz w:val="16"/>
                <w:szCs w:val="16"/>
                <w:lang w:val="en-US"/>
              </w:rPr>
              <w:br/>
            </w:r>
            <w:r w:rsidRPr="005265CE">
              <w:rPr>
                <w:rFonts w:eastAsia="Times New Roman"/>
                <w:bCs/>
                <w:color w:val="000000"/>
                <w:sz w:val="16"/>
                <w:szCs w:val="16"/>
                <w:lang w:val="en-US"/>
              </w:rPr>
              <w:br/>
              <w:t xml:space="preserve">The TG is asked to give the original comment due consideration and </w:t>
            </w:r>
            <w:proofErr w:type="spellStart"/>
            <w:r w:rsidRPr="005265CE">
              <w:rPr>
                <w:rFonts w:eastAsia="Times New Roman"/>
                <w:bCs/>
                <w:color w:val="000000"/>
                <w:sz w:val="16"/>
                <w:szCs w:val="16"/>
                <w:lang w:val="en-US"/>
              </w:rPr>
              <w:t>debade</w:t>
            </w:r>
            <w:proofErr w:type="spellEnd"/>
            <w:r w:rsidRPr="005265CE">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2A0123AE" w14:textId="77777777" w:rsidR="00DE677E" w:rsidRPr="005265CE" w:rsidRDefault="00DE677E" w:rsidP="00DE677E">
            <w:pPr>
              <w:jc w:val="both"/>
              <w:rPr>
                <w:rFonts w:eastAsia="Times New Roman"/>
                <w:bCs/>
                <w:color w:val="000000"/>
                <w:sz w:val="16"/>
                <w:szCs w:val="16"/>
                <w:lang w:val="en-US"/>
              </w:rPr>
            </w:pPr>
            <w:r w:rsidRPr="005265CE">
              <w:rPr>
                <w:rFonts w:eastAsia="Times New Roman"/>
                <w:bCs/>
                <w:color w:val="000000"/>
                <w:sz w:val="16"/>
                <w:szCs w:val="16"/>
                <w:lang w:val="en-US"/>
              </w:rPr>
              <w:lastRenderedPageBreak/>
              <w:t>Revised –</w:t>
            </w:r>
          </w:p>
          <w:p w14:paraId="08C296DE" w14:textId="77777777" w:rsidR="00DE677E" w:rsidRPr="005265CE" w:rsidRDefault="00DE677E" w:rsidP="00DE677E">
            <w:pPr>
              <w:jc w:val="both"/>
              <w:rPr>
                <w:rFonts w:eastAsia="Times New Roman"/>
                <w:bCs/>
                <w:color w:val="000000"/>
                <w:sz w:val="16"/>
                <w:szCs w:val="16"/>
                <w:lang w:val="en-US"/>
              </w:rPr>
            </w:pPr>
          </w:p>
          <w:p w14:paraId="2C226F28" w14:textId="55972E0C" w:rsidR="00DE677E" w:rsidRPr="005265CE" w:rsidRDefault="00DE677E" w:rsidP="00DE677E">
            <w:pPr>
              <w:jc w:val="both"/>
              <w:rPr>
                <w:rFonts w:eastAsia="Times New Roman"/>
                <w:bCs/>
                <w:color w:val="000000"/>
                <w:sz w:val="16"/>
                <w:szCs w:val="16"/>
                <w:lang w:val="en-US"/>
              </w:rPr>
            </w:pPr>
            <w:r w:rsidRPr="005265CE">
              <w:rPr>
                <w:rFonts w:eastAsia="Times New Roman"/>
                <w:bCs/>
                <w:color w:val="000000"/>
                <w:sz w:val="16"/>
                <w:szCs w:val="16"/>
                <w:lang w:val="en-US"/>
              </w:rPr>
              <w:t xml:space="preserve">Agree in principle with the comment. Proposed resolution is based on the proposed changes suggested by CID 2581, which is </w:t>
            </w:r>
            <w:r w:rsidRPr="005265CE">
              <w:rPr>
                <w:rFonts w:eastAsia="Times New Roman"/>
                <w:bCs/>
                <w:color w:val="000000"/>
                <w:sz w:val="16"/>
                <w:szCs w:val="16"/>
                <w:lang w:val="en-US"/>
              </w:rPr>
              <w:lastRenderedPageBreak/>
              <w:t>essentially a copy of the comment cited by the commenter in this comment.</w:t>
            </w:r>
          </w:p>
          <w:p w14:paraId="400F2753" w14:textId="77777777" w:rsidR="00DE677E" w:rsidRPr="005265CE" w:rsidRDefault="00DE677E" w:rsidP="00DE677E">
            <w:pPr>
              <w:jc w:val="both"/>
              <w:rPr>
                <w:rFonts w:eastAsia="Times New Roman"/>
                <w:bCs/>
                <w:color w:val="000000"/>
                <w:sz w:val="16"/>
                <w:szCs w:val="16"/>
                <w:lang w:val="en-US"/>
              </w:rPr>
            </w:pPr>
          </w:p>
          <w:p w14:paraId="0A6A4AFE" w14:textId="78DF9FC2" w:rsidR="00A047F9" w:rsidRPr="005265CE" w:rsidRDefault="00DE677E" w:rsidP="00DE677E">
            <w:pPr>
              <w:jc w:val="both"/>
              <w:rPr>
                <w:rFonts w:eastAsia="Times New Roman"/>
                <w:bCs/>
                <w:color w:val="000000"/>
                <w:sz w:val="16"/>
                <w:szCs w:val="16"/>
                <w:lang w:val="en-US"/>
              </w:rPr>
            </w:pPr>
            <w:proofErr w:type="spellStart"/>
            <w:r w:rsidRPr="005265CE">
              <w:rPr>
                <w:rFonts w:eastAsia="Times New Roman"/>
                <w:bCs/>
                <w:color w:val="000000"/>
                <w:sz w:val="16"/>
                <w:szCs w:val="16"/>
                <w:lang w:val="en-US"/>
              </w:rPr>
              <w:t>TGba</w:t>
            </w:r>
            <w:proofErr w:type="spellEnd"/>
            <w:r w:rsidRPr="005265CE">
              <w:rPr>
                <w:rFonts w:eastAsia="Times New Roman"/>
                <w:bCs/>
                <w:color w:val="000000"/>
                <w:sz w:val="16"/>
                <w:szCs w:val="16"/>
                <w:lang w:val="en-US"/>
              </w:rPr>
              <w:t xml:space="preserve"> editor to make the changes shown in 11-19/0585r0 under all headings that include CID 2329.</w:t>
            </w:r>
          </w:p>
        </w:tc>
      </w:tr>
      <w:tr w:rsidR="00A047F9" w:rsidRPr="001F620B" w:rsidDel="00C05A12" w14:paraId="220FADD0" w14:textId="0F3296C7" w:rsidTr="00427F9D">
        <w:trPr>
          <w:trHeight w:val="220"/>
          <w:del w:id="3" w:author="Alfred Asterjadhi" w:date="2019-05-03T09:35:00Z"/>
        </w:trPr>
        <w:tc>
          <w:tcPr>
            <w:tcW w:w="607" w:type="dxa"/>
            <w:shd w:val="clear" w:color="auto" w:fill="auto"/>
            <w:noWrap/>
          </w:tcPr>
          <w:p w14:paraId="03953307" w14:textId="5F63A13C" w:rsidR="00A047F9" w:rsidRPr="00DC134E" w:rsidDel="00C05A12" w:rsidRDefault="00A047F9" w:rsidP="00A047F9">
            <w:pPr>
              <w:jc w:val="both"/>
              <w:rPr>
                <w:del w:id="4" w:author="Alfred Asterjadhi" w:date="2019-05-03T09:35:00Z"/>
                <w:rFonts w:eastAsia="Times New Roman"/>
                <w:bCs/>
                <w:color w:val="000000"/>
                <w:sz w:val="16"/>
                <w:szCs w:val="16"/>
                <w:highlight w:val="cyan"/>
                <w:lang w:val="en-US"/>
              </w:rPr>
            </w:pPr>
            <w:del w:id="5" w:author="Alfred Asterjadhi" w:date="2019-05-03T09:35:00Z">
              <w:r w:rsidRPr="00DC134E" w:rsidDel="00C05A12">
                <w:rPr>
                  <w:rFonts w:eastAsia="Times New Roman"/>
                  <w:bCs/>
                  <w:color w:val="000000"/>
                  <w:sz w:val="16"/>
                  <w:szCs w:val="16"/>
                  <w:highlight w:val="cyan"/>
                  <w:lang w:val="en-US"/>
                </w:rPr>
                <w:lastRenderedPageBreak/>
                <w:delText>2330</w:delText>
              </w:r>
            </w:del>
          </w:p>
        </w:tc>
        <w:tc>
          <w:tcPr>
            <w:tcW w:w="1150" w:type="dxa"/>
            <w:shd w:val="clear" w:color="auto" w:fill="auto"/>
            <w:noWrap/>
          </w:tcPr>
          <w:p w14:paraId="0DD33C62" w14:textId="453F5E6B" w:rsidR="00A047F9" w:rsidRPr="00DC134E" w:rsidDel="00C05A12" w:rsidRDefault="00A047F9" w:rsidP="00A047F9">
            <w:pPr>
              <w:jc w:val="both"/>
              <w:rPr>
                <w:del w:id="6" w:author="Alfred Asterjadhi" w:date="2019-05-03T09:35:00Z"/>
                <w:rFonts w:eastAsia="Times New Roman"/>
                <w:bCs/>
                <w:color w:val="000000"/>
                <w:sz w:val="16"/>
                <w:szCs w:val="16"/>
                <w:highlight w:val="cyan"/>
                <w:lang w:val="en-US"/>
              </w:rPr>
            </w:pPr>
            <w:del w:id="7" w:author="Alfred Asterjadhi" w:date="2019-05-03T09:35:00Z">
              <w:r w:rsidRPr="00DC134E" w:rsidDel="00C05A12">
                <w:rPr>
                  <w:rFonts w:eastAsia="Times New Roman"/>
                  <w:bCs/>
                  <w:color w:val="000000"/>
                  <w:sz w:val="16"/>
                  <w:szCs w:val="16"/>
                  <w:highlight w:val="cyan"/>
                  <w:lang w:val="en-US"/>
                </w:rPr>
                <w:delText>MARC EMMELMANN</w:delText>
              </w:r>
            </w:del>
          </w:p>
        </w:tc>
        <w:tc>
          <w:tcPr>
            <w:tcW w:w="650" w:type="dxa"/>
            <w:shd w:val="clear" w:color="auto" w:fill="auto"/>
            <w:noWrap/>
          </w:tcPr>
          <w:p w14:paraId="7BC02ED9" w14:textId="059893F8" w:rsidR="00A047F9" w:rsidRPr="00DC134E" w:rsidDel="00C05A12" w:rsidRDefault="00A047F9" w:rsidP="00A047F9">
            <w:pPr>
              <w:jc w:val="both"/>
              <w:rPr>
                <w:del w:id="8" w:author="Alfred Asterjadhi" w:date="2019-05-03T09:35:00Z"/>
                <w:rFonts w:eastAsia="Times New Roman"/>
                <w:bCs/>
                <w:color w:val="000000"/>
                <w:sz w:val="16"/>
                <w:szCs w:val="16"/>
                <w:highlight w:val="cyan"/>
                <w:lang w:val="en-US"/>
              </w:rPr>
            </w:pPr>
            <w:del w:id="9" w:author="Alfred Asterjadhi" w:date="2019-05-03T09:35:00Z">
              <w:r w:rsidRPr="00DC134E" w:rsidDel="00C05A12">
                <w:rPr>
                  <w:rFonts w:eastAsia="Times New Roman"/>
                  <w:bCs/>
                  <w:color w:val="000000"/>
                  <w:sz w:val="16"/>
                  <w:szCs w:val="16"/>
                  <w:highlight w:val="cyan"/>
                  <w:lang w:val="en-US"/>
                </w:rPr>
                <w:delText>60. 24</w:delText>
              </w:r>
            </w:del>
          </w:p>
        </w:tc>
        <w:tc>
          <w:tcPr>
            <w:tcW w:w="1890" w:type="dxa"/>
            <w:shd w:val="clear" w:color="auto" w:fill="auto"/>
            <w:noWrap/>
          </w:tcPr>
          <w:p w14:paraId="16D24454" w14:textId="17EAB787" w:rsidR="00A047F9" w:rsidRPr="00DC134E" w:rsidDel="00C05A12" w:rsidRDefault="00A047F9" w:rsidP="00A047F9">
            <w:pPr>
              <w:jc w:val="both"/>
              <w:rPr>
                <w:del w:id="10" w:author="Alfred Asterjadhi" w:date="2019-05-03T09:35:00Z"/>
                <w:rFonts w:eastAsia="Times New Roman"/>
                <w:bCs/>
                <w:color w:val="000000"/>
                <w:sz w:val="16"/>
                <w:szCs w:val="16"/>
                <w:highlight w:val="cyan"/>
                <w:lang w:val="en-US"/>
              </w:rPr>
            </w:pPr>
            <w:del w:id="11" w:author="Alfred Asterjadhi" w:date="2019-05-03T09:35:00Z">
              <w:r w:rsidRPr="00DC134E" w:rsidDel="00C05A12">
                <w:rPr>
                  <w:rFonts w:eastAsia="Times New Roman"/>
                  <w:bCs/>
                  <w:color w:val="000000"/>
                  <w:sz w:val="16"/>
                  <w:szCs w:val="16"/>
                  <w:highlight w:val="cyan"/>
                  <w:lang w:val="en-US"/>
                </w:rPr>
                <w:delText>When the key is WUR IGTK, WUR AP may only update some STAs to the new WUR IGTK with new key ID, and some STAs still use old WUR IGTK with old key ID. As a reuslt, the definition of current Key ID is different for different STAs</w:delText>
              </w:r>
            </w:del>
          </w:p>
        </w:tc>
        <w:tc>
          <w:tcPr>
            <w:tcW w:w="3870" w:type="dxa"/>
            <w:shd w:val="clear" w:color="auto" w:fill="auto"/>
            <w:noWrap/>
          </w:tcPr>
          <w:p w14:paraId="1B9409FC" w14:textId="5903B2BA" w:rsidR="00A047F9" w:rsidRPr="00DC134E" w:rsidDel="00C05A12" w:rsidRDefault="00A047F9" w:rsidP="00A047F9">
            <w:pPr>
              <w:jc w:val="both"/>
              <w:rPr>
                <w:del w:id="12" w:author="Alfred Asterjadhi" w:date="2019-05-03T09:35:00Z"/>
                <w:rFonts w:eastAsia="Times New Roman"/>
                <w:bCs/>
                <w:color w:val="000000"/>
                <w:sz w:val="16"/>
                <w:szCs w:val="16"/>
                <w:highlight w:val="cyan"/>
                <w:lang w:val="en-US"/>
              </w:rPr>
            </w:pPr>
            <w:del w:id="13" w:author="Alfred Asterjadhi" w:date="2019-05-03T09:35:00Z">
              <w:r w:rsidRPr="00DC134E" w:rsidDel="00C05A12">
                <w:rPr>
                  <w:rFonts w:eastAsia="Times New Roman"/>
                  <w:bCs/>
                  <w:color w:val="000000"/>
                  <w:sz w:val="16"/>
                  <w:szCs w:val="16"/>
                  <w:highlight w:val="cyan"/>
                  <w:lang w:val="en-US"/>
                </w:rPr>
                <w:delTex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r w:rsidRPr="00DC134E" w:rsidDel="00C05A12">
                <w:rPr>
                  <w:rFonts w:eastAsia="Times New Roman"/>
                  <w:bCs/>
                  <w:color w:val="000000"/>
                  <w:sz w:val="16"/>
                  <w:szCs w:val="16"/>
                  <w:highlight w:val="cyan"/>
                  <w:lang w:val="en-US"/>
                </w:rPr>
                <w:br/>
              </w:r>
              <w:r w:rsidRPr="00DC134E" w:rsidDel="00C05A12">
                <w:rPr>
                  <w:rFonts w:eastAsia="Times New Roman"/>
                  <w:bCs/>
                  <w:color w:val="000000"/>
                  <w:sz w:val="16"/>
                  <w:szCs w:val="16"/>
                  <w:highlight w:val="cyan"/>
                  <w:lang w:val="en-US"/>
                </w:rPr>
                <w:br/>
                <w:delText>The TG is asked to give the original comment due consideration and debade the proposed comment resolution as included in 11-18/1794r10. The referenced document includes an actionable comment resolution.</w:delText>
              </w:r>
            </w:del>
          </w:p>
        </w:tc>
        <w:tc>
          <w:tcPr>
            <w:tcW w:w="3150" w:type="dxa"/>
            <w:shd w:val="clear" w:color="auto" w:fill="auto"/>
            <w:vAlign w:val="center"/>
          </w:tcPr>
          <w:p w14:paraId="194FB641" w14:textId="241D32CD" w:rsidR="00A047F9" w:rsidRPr="00DC134E" w:rsidDel="00C05A12" w:rsidRDefault="00EC1D61" w:rsidP="00A047F9">
            <w:pPr>
              <w:jc w:val="both"/>
              <w:rPr>
                <w:del w:id="14" w:author="Alfred Asterjadhi" w:date="2019-05-03T09:35:00Z"/>
                <w:rFonts w:eastAsia="Times New Roman"/>
                <w:bCs/>
                <w:color w:val="000000"/>
                <w:sz w:val="16"/>
                <w:szCs w:val="16"/>
                <w:highlight w:val="cyan"/>
                <w:lang w:val="en-US"/>
              </w:rPr>
            </w:pPr>
            <w:del w:id="15" w:author="Alfred Asterjadhi" w:date="2019-05-03T09:35:00Z">
              <w:r w:rsidRPr="00DC134E" w:rsidDel="00C05A12">
                <w:rPr>
                  <w:rFonts w:eastAsia="Times New Roman"/>
                  <w:bCs/>
                  <w:color w:val="000000"/>
                  <w:sz w:val="16"/>
                  <w:szCs w:val="16"/>
                  <w:highlight w:val="cyan"/>
                  <w:lang w:val="en-US"/>
                </w:rPr>
                <w:delText xml:space="preserve">Asked Rojan if he is working on something similar. </w:delText>
              </w:r>
            </w:del>
          </w:p>
        </w:tc>
      </w:tr>
      <w:tr w:rsidR="00A047F9" w:rsidRPr="001F620B" w14:paraId="52405FA8" w14:textId="77777777" w:rsidTr="00427F9D">
        <w:trPr>
          <w:trHeight w:val="220"/>
        </w:trPr>
        <w:tc>
          <w:tcPr>
            <w:tcW w:w="607" w:type="dxa"/>
            <w:shd w:val="clear" w:color="auto" w:fill="auto"/>
            <w:noWrap/>
          </w:tcPr>
          <w:p w14:paraId="4E8BC201" w14:textId="0DAD5385"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2331</w:t>
            </w:r>
          </w:p>
        </w:tc>
        <w:tc>
          <w:tcPr>
            <w:tcW w:w="1150" w:type="dxa"/>
            <w:shd w:val="clear" w:color="auto" w:fill="auto"/>
            <w:noWrap/>
          </w:tcPr>
          <w:p w14:paraId="629E781A" w14:textId="4D69BC21"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MARC EMMELMANN</w:t>
            </w:r>
          </w:p>
        </w:tc>
        <w:tc>
          <w:tcPr>
            <w:tcW w:w="650" w:type="dxa"/>
            <w:shd w:val="clear" w:color="auto" w:fill="auto"/>
            <w:noWrap/>
          </w:tcPr>
          <w:p w14:paraId="7472722E" w14:textId="409F93FA"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60. 24</w:t>
            </w:r>
          </w:p>
        </w:tc>
        <w:tc>
          <w:tcPr>
            <w:tcW w:w="1890" w:type="dxa"/>
            <w:shd w:val="clear" w:color="auto" w:fill="auto"/>
            <w:noWrap/>
          </w:tcPr>
          <w:p w14:paraId="65934EC3" w14:textId="5619D972"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 xml:space="preserve">What is the "current Key ID value"? An AP may have may Keys installed, </w:t>
            </w:r>
            <w:proofErr w:type="spellStart"/>
            <w:r w:rsidRPr="00FB751F">
              <w:rPr>
                <w:rFonts w:eastAsia="Times New Roman"/>
                <w:bCs/>
                <w:color w:val="000000"/>
                <w:sz w:val="16"/>
                <w:szCs w:val="16"/>
                <w:lang w:val="en-US"/>
              </w:rPr>
              <w:t>its</w:t>
            </w:r>
            <w:proofErr w:type="spellEnd"/>
            <w:r w:rsidRPr="00FB751F">
              <w:rPr>
                <w:rFonts w:eastAsia="Times New Roman"/>
                <w:bCs/>
                <w:color w:val="000000"/>
                <w:sz w:val="16"/>
                <w:szCs w:val="16"/>
                <w:lang w:val="en-US"/>
              </w:rPr>
              <w:t xml:space="preserve"> better to </w:t>
            </w:r>
            <w:proofErr w:type="spellStart"/>
            <w:r w:rsidRPr="00FB751F">
              <w:rPr>
                <w:rFonts w:eastAsia="Times New Roman"/>
                <w:bCs/>
                <w:color w:val="000000"/>
                <w:sz w:val="16"/>
                <w:szCs w:val="16"/>
                <w:lang w:val="en-US"/>
              </w:rPr>
              <w:t>explicitely</w:t>
            </w:r>
            <w:proofErr w:type="spellEnd"/>
            <w:r w:rsidRPr="00FB751F">
              <w:rPr>
                <w:rFonts w:eastAsia="Times New Roman"/>
                <w:bCs/>
                <w:color w:val="000000"/>
                <w:sz w:val="16"/>
                <w:szCs w:val="16"/>
                <w:lang w:val="en-US"/>
              </w:rPr>
              <w:t xml:space="preserve"> refer to the KEY ID associated with the WUR keys.</w:t>
            </w:r>
          </w:p>
        </w:tc>
        <w:tc>
          <w:tcPr>
            <w:tcW w:w="3870" w:type="dxa"/>
            <w:shd w:val="clear" w:color="auto" w:fill="auto"/>
            <w:noWrap/>
          </w:tcPr>
          <w:p w14:paraId="5F417903" w14:textId="38B7BC16"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 xml:space="preserve">Picking up on comments made in the previous letter ballot on D1.0, the TG did not </w:t>
            </w:r>
            <w:proofErr w:type="spellStart"/>
            <w:r w:rsidRPr="00FB751F">
              <w:rPr>
                <w:rFonts w:eastAsia="Times New Roman"/>
                <w:bCs/>
                <w:color w:val="000000"/>
                <w:sz w:val="16"/>
                <w:szCs w:val="16"/>
                <w:lang w:val="en-US"/>
              </w:rPr>
              <w:t>properbly</w:t>
            </w:r>
            <w:proofErr w:type="spellEnd"/>
            <w:r w:rsidRPr="00FB751F">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FB751F">
              <w:rPr>
                <w:rFonts w:eastAsia="Times New Roman"/>
                <w:bCs/>
                <w:color w:val="000000"/>
                <w:sz w:val="16"/>
                <w:szCs w:val="16"/>
                <w:lang w:val="en-US"/>
              </w:rPr>
              <w:t>sublause</w:t>
            </w:r>
            <w:proofErr w:type="spellEnd"/>
            <w:r w:rsidRPr="00FB751F">
              <w:rPr>
                <w:rFonts w:eastAsia="Times New Roman"/>
                <w:bCs/>
                <w:color w:val="000000"/>
                <w:sz w:val="16"/>
                <w:szCs w:val="16"/>
                <w:lang w:val="en-US"/>
              </w:rPr>
              <w:t xml:space="preserve"> number refer to D1.0).  In fact, as stated in the </w:t>
            </w: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minutes (11-19/226r0), the intend of the task group was to "Move to resolve CIDs that have no approved resolution as rejected with a reason read "</w:t>
            </w: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is unable to reach consensus on a resolution" in the interest of releasing draft 2.0".  Also, the statement ""</w:t>
            </w: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FB751F">
              <w:rPr>
                <w:rFonts w:eastAsia="Times New Roman"/>
                <w:bCs/>
                <w:color w:val="000000"/>
                <w:sz w:val="16"/>
                <w:szCs w:val="16"/>
                <w:lang w:val="en-US"/>
              </w:rPr>
              <w:br/>
            </w:r>
            <w:r w:rsidRPr="00FB751F">
              <w:rPr>
                <w:rFonts w:eastAsia="Times New Roman"/>
                <w:bCs/>
                <w:color w:val="000000"/>
                <w:sz w:val="16"/>
                <w:szCs w:val="16"/>
                <w:lang w:val="en-US"/>
              </w:rPr>
              <w:br/>
              <w:t xml:space="preserve">The TG is asked to give the original comment due consideration and </w:t>
            </w:r>
            <w:proofErr w:type="spellStart"/>
            <w:r w:rsidRPr="00FB751F">
              <w:rPr>
                <w:rFonts w:eastAsia="Times New Roman"/>
                <w:bCs/>
                <w:color w:val="000000"/>
                <w:sz w:val="16"/>
                <w:szCs w:val="16"/>
                <w:lang w:val="en-US"/>
              </w:rPr>
              <w:t>debade</w:t>
            </w:r>
            <w:proofErr w:type="spellEnd"/>
            <w:r w:rsidRPr="00FB751F">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4C9A3EB2" w14:textId="77777777" w:rsidR="00655FA5" w:rsidRPr="00FB751F" w:rsidRDefault="00655FA5" w:rsidP="00655FA5">
            <w:pPr>
              <w:jc w:val="both"/>
              <w:rPr>
                <w:rFonts w:eastAsia="Times New Roman"/>
                <w:bCs/>
                <w:color w:val="000000"/>
                <w:sz w:val="16"/>
                <w:szCs w:val="16"/>
                <w:lang w:val="en-US"/>
              </w:rPr>
            </w:pPr>
            <w:r w:rsidRPr="00FB751F">
              <w:rPr>
                <w:rFonts w:eastAsia="Times New Roman"/>
                <w:bCs/>
                <w:color w:val="000000"/>
                <w:sz w:val="16"/>
                <w:szCs w:val="16"/>
                <w:lang w:val="en-US"/>
              </w:rPr>
              <w:t>Revised –</w:t>
            </w:r>
          </w:p>
          <w:p w14:paraId="54641B30" w14:textId="77777777" w:rsidR="00655FA5" w:rsidRPr="00FB751F" w:rsidRDefault="00655FA5" w:rsidP="00655FA5">
            <w:pPr>
              <w:jc w:val="both"/>
              <w:rPr>
                <w:rFonts w:eastAsia="Times New Roman"/>
                <w:bCs/>
                <w:color w:val="000000"/>
                <w:sz w:val="16"/>
                <w:szCs w:val="16"/>
                <w:lang w:val="en-US"/>
              </w:rPr>
            </w:pPr>
          </w:p>
          <w:p w14:paraId="1F73E931" w14:textId="0B052D0A" w:rsidR="00655FA5" w:rsidRPr="00FB751F" w:rsidRDefault="00655FA5" w:rsidP="00655FA5">
            <w:pPr>
              <w:jc w:val="both"/>
              <w:rPr>
                <w:rFonts w:eastAsia="Times New Roman"/>
                <w:bCs/>
                <w:color w:val="000000"/>
                <w:sz w:val="16"/>
                <w:szCs w:val="16"/>
                <w:lang w:val="en-US"/>
              </w:rPr>
            </w:pPr>
            <w:r w:rsidRPr="00FB751F">
              <w:rPr>
                <w:rFonts w:eastAsia="Times New Roman"/>
                <w:bCs/>
                <w:color w:val="000000"/>
                <w:sz w:val="16"/>
                <w:szCs w:val="16"/>
                <w:lang w:val="en-US"/>
              </w:rPr>
              <w:t>Agree in principle with the comment. Proposed resolution is based on the proposed changes suggested by CID 2580, which is essentially a copy of the comment cited by the commenter in this comment.</w:t>
            </w:r>
          </w:p>
          <w:p w14:paraId="3CC5ADBB" w14:textId="77777777" w:rsidR="00655FA5" w:rsidRPr="00FB751F" w:rsidRDefault="00655FA5" w:rsidP="00655FA5">
            <w:pPr>
              <w:jc w:val="both"/>
              <w:rPr>
                <w:rFonts w:eastAsia="Times New Roman"/>
                <w:bCs/>
                <w:color w:val="000000"/>
                <w:sz w:val="16"/>
                <w:szCs w:val="16"/>
                <w:lang w:val="en-US"/>
              </w:rPr>
            </w:pPr>
          </w:p>
          <w:p w14:paraId="6DCC50B0" w14:textId="524D6995" w:rsidR="00A047F9" w:rsidRPr="00FB751F" w:rsidRDefault="00655FA5" w:rsidP="00655FA5">
            <w:pPr>
              <w:jc w:val="both"/>
              <w:rPr>
                <w:rFonts w:eastAsia="Times New Roman"/>
                <w:bCs/>
                <w:color w:val="000000"/>
                <w:sz w:val="16"/>
                <w:szCs w:val="16"/>
                <w:lang w:val="en-US"/>
              </w:rPr>
            </w:pP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editor to make the changes shown in 11-19/0585r0 under all headings that include CID 2331.</w:t>
            </w:r>
          </w:p>
        </w:tc>
      </w:tr>
      <w:tr w:rsidR="00A047F9" w:rsidRPr="001F620B" w14:paraId="59637535" w14:textId="77777777" w:rsidTr="00427F9D">
        <w:trPr>
          <w:trHeight w:val="220"/>
        </w:trPr>
        <w:tc>
          <w:tcPr>
            <w:tcW w:w="607" w:type="dxa"/>
            <w:shd w:val="clear" w:color="auto" w:fill="auto"/>
            <w:noWrap/>
          </w:tcPr>
          <w:p w14:paraId="0AFCB2EB" w14:textId="429128E3"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2339</w:t>
            </w:r>
          </w:p>
        </w:tc>
        <w:tc>
          <w:tcPr>
            <w:tcW w:w="1150" w:type="dxa"/>
            <w:shd w:val="clear" w:color="auto" w:fill="auto"/>
            <w:noWrap/>
          </w:tcPr>
          <w:p w14:paraId="1B6893CD" w14:textId="7F694709"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MARC EMMELMANN</w:t>
            </w:r>
          </w:p>
        </w:tc>
        <w:tc>
          <w:tcPr>
            <w:tcW w:w="650" w:type="dxa"/>
            <w:shd w:val="clear" w:color="auto" w:fill="auto"/>
            <w:noWrap/>
          </w:tcPr>
          <w:p w14:paraId="15FADC51" w14:textId="6C4E5E97"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59. 35</w:t>
            </w:r>
          </w:p>
        </w:tc>
        <w:tc>
          <w:tcPr>
            <w:tcW w:w="1890" w:type="dxa"/>
            <w:shd w:val="clear" w:color="auto" w:fill="auto"/>
            <w:noWrap/>
          </w:tcPr>
          <w:p w14:paraId="53E2D5C8" w14:textId="4CD863B0"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 xml:space="preserve">Explicitly call out which WUR frames can be protected and which ones cannot. And </w:t>
            </w:r>
            <w:proofErr w:type="gramStart"/>
            <w:r w:rsidRPr="00D72ED7">
              <w:rPr>
                <w:rFonts w:eastAsia="Times New Roman"/>
                <w:bCs/>
                <w:color w:val="000000"/>
                <w:sz w:val="16"/>
                <w:szCs w:val="16"/>
                <w:lang w:val="en-US"/>
              </w:rPr>
              <w:t>also</w:t>
            </w:r>
            <w:proofErr w:type="gramEnd"/>
            <w:r w:rsidRPr="00D72ED7">
              <w:rPr>
                <w:rFonts w:eastAsia="Times New Roman"/>
                <w:bCs/>
                <w:color w:val="000000"/>
                <w:sz w:val="16"/>
                <w:szCs w:val="16"/>
                <w:lang w:val="en-US"/>
              </w:rPr>
              <w:t xml:space="preserve"> that when protection is used then it is used all the times between that AP and WUR STA. Also clarify what is meant with "current Key ID" in this subclause, from both the transmitters perspective and from the </w:t>
            </w:r>
            <w:proofErr w:type="gramStart"/>
            <w:r w:rsidRPr="00D72ED7">
              <w:rPr>
                <w:rFonts w:eastAsia="Times New Roman"/>
                <w:bCs/>
                <w:color w:val="000000"/>
                <w:sz w:val="16"/>
                <w:szCs w:val="16"/>
                <w:lang w:val="en-US"/>
              </w:rPr>
              <w:t>recipients</w:t>
            </w:r>
            <w:proofErr w:type="gramEnd"/>
            <w:r w:rsidRPr="00D72ED7">
              <w:rPr>
                <w:rFonts w:eastAsia="Times New Roman"/>
                <w:bCs/>
                <w:color w:val="000000"/>
                <w:sz w:val="16"/>
                <w:szCs w:val="16"/>
                <w:lang w:val="en-US"/>
              </w:rPr>
              <w:t xml:space="preserve"> perspective.</w:t>
            </w:r>
          </w:p>
        </w:tc>
        <w:tc>
          <w:tcPr>
            <w:tcW w:w="3870" w:type="dxa"/>
            <w:shd w:val="clear" w:color="auto" w:fill="auto"/>
            <w:noWrap/>
          </w:tcPr>
          <w:p w14:paraId="40304900" w14:textId="24752E9B"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 xml:space="preserve">Picking up on comments made in the previous letter ballot on D1.0, the TG did not </w:t>
            </w:r>
            <w:proofErr w:type="spellStart"/>
            <w:r w:rsidRPr="00D72ED7">
              <w:rPr>
                <w:rFonts w:eastAsia="Times New Roman"/>
                <w:bCs/>
                <w:color w:val="000000"/>
                <w:sz w:val="16"/>
                <w:szCs w:val="16"/>
                <w:lang w:val="en-US"/>
              </w:rPr>
              <w:t>properbly</w:t>
            </w:r>
            <w:proofErr w:type="spellEnd"/>
            <w:r w:rsidRPr="00D72ED7">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D72ED7">
              <w:rPr>
                <w:rFonts w:eastAsia="Times New Roman"/>
                <w:bCs/>
                <w:color w:val="000000"/>
                <w:sz w:val="16"/>
                <w:szCs w:val="16"/>
                <w:lang w:val="en-US"/>
              </w:rPr>
              <w:t>sublause</w:t>
            </w:r>
            <w:proofErr w:type="spellEnd"/>
            <w:r w:rsidRPr="00D72ED7">
              <w:rPr>
                <w:rFonts w:eastAsia="Times New Roman"/>
                <w:bCs/>
                <w:color w:val="000000"/>
                <w:sz w:val="16"/>
                <w:szCs w:val="16"/>
                <w:lang w:val="en-US"/>
              </w:rPr>
              <w:t xml:space="preserve"> number refer to D1.0).  In fact, as stated in the </w:t>
            </w: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minutes (11-19/226r0), the intend of the task group was to "Move to resolve CIDs that have no approved resolution as rejected with a reason read "</w:t>
            </w: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is unable to reach consensus on a resolution" in the interest of releasing draft 2.0".  Also, the statement ""</w:t>
            </w: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D72ED7">
              <w:rPr>
                <w:rFonts w:eastAsia="Times New Roman"/>
                <w:bCs/>
                <w:color w:val="000000"/>
                <w:sz w:val="16"/>
                <w:szCs w:val="16"/>
                <w:lang w:val="en-US"/>
              </w:rPr>
              <w:br/>
            </w:r>
            <w:r w:rsidRPr="00D72ED7">
              <w:rPr>
                <w:rFonts w:eastAsia="Times New Roman"/>
                <w:bCs/>
                <w:color w:val="000000"/>
                <w:sz w:val="16"/>
                <w:szCs w:val="16"/>
                <w:lang w:val="en-US"/>
              </w:rPr>
              <w:br/>
            </w:r>
            <w:r w:rsidRPr="00D72ED7">
              <w:rPr>
                <w:rFonts w:eastAsia="Times New Roman"/>
                <w:bCs/>
                <w:color w:val="000000"/>
                <w:sz w:val="16"/>
                <w:szCs w:val="16"/>
                <w:lang w:val="en-US"/>
              </w:rPr>
              <w:lastRenderedPageBreak/>
              <w:t xml:space="preserve">The TG is asked to give the original comment due consideration and </w:t>
            </w:r>
            <w:proofErr w:type="spellStart"/>
            <w:r w:rsidRPr="00D72ED7">
              <w:rPr>
                <w:rFonts w:eastAsia="Times New Roman"/>
                <w:bCs/>
                <w:color w:val="000000"/>
                <w:sz w:val="16"/>
                <w:szCs w:val="16"/>
                <w:lang w:val="en-US"/>
              </w:rPr>
              <w:t>debade</w:t>
            </w:r>
            <w:proofErr w:type="spellEnd"/>
            <w:r w:rsidRPr="00D72ED7">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7DA9CB71" w14:textId="609CE590" w:rsidR="00D448DD" w:rsidRPr="00D72ED7" w:rsidRDefault="00D448DD" w:rsidP="00A047F9">
            <w:pPr>
              <w:jc w:val="both"/>
              <w:rPr>
                <w:rFonts w:eastAsia="Times New Roman"/>
                <w:bCs/>
                <w:color w:val="000000"/>
                <w:sz w:val="16"/>
                <w:szCs w:val="16"/>
                <w:lang w:val="en-US"/>
              </w:rPr>
            </w:pPr>
            <w:r w:rsidRPr="00D72ED7">
              <w:rPr>
                <w:rFonts w:eastAsia="Times New Roman"/>
                <w:bCs/>
                <w:color w:val="000000"/>
                <w:sz w:val="16"/>
                <w:szCs w:val="16"/>
                <w:lang w:val="en-US"/>
              </w:rPr>
              <w:lastRenderedPageBreak/>
              <w:t>Revised –</w:t>
            </w:r>
          </w:p>
          <w:p w14:paraId="20CFCE52" w14:textId="77777777" w:rsidR="00D448DD" w:rsidRPr="00D72ED7" w:rsidRDefault="00D448DD" w:rsidP="00A047F9">
            <w:pPr>
              <w:jc w:val="both"/>
              <w:rPr>
                <w:rFonts w:eastAsia="Times New Roman"/>
                <w:bCs/>
                <w:color w:val="000000"/>
                <w:sz w:val="16"/>
                <w:szCs w:val="16"/>
                <w:lang w:val="en-US"/>
              </w:rPr>
            </w:pPr>
          </w:p>
          <w:p w14:paraId="60BA4430" w14:textId="77777777" w:rsidR="00D448DD" w:rsidRPr="00D72ED7" w:rsidRDefault="00D448DD" w:rsidP="00A047F9">
            <w:pPr>
              <w:jc w:val="both"/>
              <w:rPr>
                <w:rFonts w:eastAsia="Times New Roman"/>
                <w:bCs/>
                <w:color w:val="000000"/>
                <w:sz w:val="16"/>
                <w:szCs w:val="16"/>
                <w:lang w:val="en-US"/>
              </w:rPr>
            </w:pPr>
            <w:r w:rsidRPr="00D72ED7">
              <w:rPr>
                <w:rFonts w:eastAsia="Times New Roman"/>
                <w:bCs/>
                <w:color w:val="000000"/>
                <w:sz w:val="16"/>
                <w:szCs w:val="16"/>
                <w:lang w:val="en-US"/>
              </w:rPr>
              <w:t xml:space="preserve">Agree in principle with the comment. Currently only WUR Wake Up frames can have the Protected bit set to 1. Proposed resolution calls out the WUR Wake up frame as being protected. </w:t>
            </w:r>
          </w:p>
          <w:p w14:paraId="1E10117C" w14:textId="77777777" w:rsidR="00D448DD" w:rsidRPr="00D72ED7" w:rsidRDefault="00D448DD" w:rsidP="00A047F9">
            <w:pPr>
              <w:jc w:val="both"/>
              <w:rPr>
                <w:rFonts w:eastAsia="Times New Roman"/>
                <w:bCs/>
                <w:color w:val="000000"/>
                <w:sz w:val="16"/>
                <w:szCs w:val="16"/>
                <w:lang w:val="en-US"/>
              </w:rPr>
            </w:pPr>
          </w:p>
          <w:p w14:paraId="176D5BB2" w14:textId="6A78EE84" w:rsidR="00D448DD" w:rsidRPr="00D72ED7" w:rsidRDefault="00D448DD" w:rsidP="00A047F9">
            <w:pPr>
              <w:jc w:val="both"/>
              <w:rPr>
                <w:rFonts w:eastAsia="Times New Roman"/>
                <w:bCs/>
                <w:color w:val="000000"/>
                <w:sz w:val="16"/>
                <w:szCs w:val="16"/>
                <w:lang w:val="en-US"/>
              </w:rPr>
            </w:pP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editor to make the changes shown in 11-19/0585r0 under all headings that include CID 2339.</w:t>
            </w:r>
          </w:p>
        </w:tc>
      </w:tr>
      <w:tr w:rsidR="00C8281F" w:rsidRPr="001F620B" w14:paraId="0AC0E6D0" w14:textId="77777777" w:rsidTr="00427F9D">
        <w:trPr>
          <w:trHeight w:val="220"/>
        </w:trPr>
        <w:tc>
          <w:tcPr>
            <w:tcW w:w="607" w:type="dxa"/>
            <w:shd w:val="clear" w:color="auto" w:fill="auto"/>
            <w:noWrap/>
          </w:tcPr>
          <w:p w14:paraId="03225617" w14:textId="4A51301D"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2321</w:t>
            </w:r>
          </w:p>
        </w:tc>
        <w:tc>
          <w:tcPr>
            <w:tcW w:w="1150" w:type="dxa"/>
            <w:shd w:val="clear" w:color="auto" w:fill="auto"/>
            <w:noWrap/>
          </w:tcPr>
          <w:p w14:paraId="0B4A3914" w14:textId="77777777"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MARC EMMELMANN</w:t>
            </w:r>
          </w:p>
          <w:p w14:paraId="574D6B8C" w14:textId="77777777" w:rsidR="00C8281F" w:rsidRPr="00D6112E" w:rsidRDefault="00C8281F" w:rsidP="00C8281F">
            <w:pPr>
              <w:jc w:val="both"/>
              <w:rPr>
                <w:rFonts w:eastAsia="Times New Roman"/>
                <w:bCs/>
                <w:color w:val="000000"/>
                <w:sz w:val="16"/>
                <w:szCs w:val="16"/>
                <w:lang w:val="en-US"/>
              </w:rPr>
            </w:pPr>
          </w:p>
        </w:tc>
        <w:tc>
          <w:tcPr>
            <w:tcW w:w="650" w:type="dxa"/>
            <w:shd w:val="clear" w:color="auto" w:fill="auto"/>
            <w:noWrap/>
          </w:tcPr>
          <w:p w14:paraId="5023C6BB" w14:textId="585C6ED8"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60.59</w:t>
            </w:r>
          </w:p>
        </w:tc>
        <w:tc>
          <w:tcPr>
            <w:tcW w:w="1890" w:type="dxa"/>
            <w:shd w:val="clear" w:color="auto" w:fill="auto"/>
            <w:noWrap/>
          </w:tcPr>
          <w:p w14:paraId="078BE1DB" w14:textId="0528E7E6"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 xml:space="preserve">What is the "current Key ID value"? A STA may have may Keys installed, </w:t>
            </w:r>
            <w:proofErr w:type="spellStart"/>
            <w:r w:rsidRPr="00D6112E">
              <w:rPr>
                <w:rFonts w:eastAsia="Times New Roman"/>
                <w:bCs/>
                <w:color w:val="000000"/>
                <w:sz w:val="16"/>
                <w:szCs w:val="16"/>
                <w:lang w:val="en-US"/>
              </w:rPr>
              <w:t>its</w:t>
            </w:r>
            <w:proofErr w:type="spellEnd"/>
            <w:r w:rsidRPr="00D6112E">
              <w:rPr>
                <w:rFonts w:eastAsia="Times New Roman"/>
                <w:bCs/>
                <w:color w:val="000000"/>
                <w:sz w:val="16"/>
                <w:szCs w:val="16"/>
                <w:lang w:val="en-US"/>
              </w:rPr>
              <w:t xml:space="preserve"> better to </w:t>
            </w:r>
            <w:proofErr w:type="spellStart"/>
            <w:r w:rsidRPr="00D6112E">
              <w:rPr>
                <w:rFonts w:eastAsia="Times New Roman"/>
                <w:bCs/>
                <w:color w:val="000000"/>
                <w:sz w:val="16"/>
                <w:szCs w:val="16"/>
                <w:lang w:val="en-US"/>
              </w:rPr>
              <w:t>explicitely</w:t>
            </w:r>
            <w:proofErr w:type="spellEnd"/>
            <w:r w:rsidRPr="00D6112E">
              <w:rPr>
                <w:rFonts w:eastAsia="Times New Roman"/>
                <w:bCs/>
                <w:color w:val="000000"/>
                <w:sz w:val="16"/>
                <w:szCs w:val="16"/>
                <w:lang w:val="en-US"/>
              </w:rPr>
              <w:t xml:space="preserve"> refer to the KEY ID associated with the WUR keys.</w:t>
            </w:r>
          </w:p>
        </w:tc>
        <w:tc>
          <w:tcPr>
            <w:tcW w:w="3870" w:type="dxa"/>
            <w:shd w:val="clear" w:color="auto" w:fill="auto"/>
            <w:noWrap/>
          </w:tcPr>
          <w:p w14:paraId="1C6453F2" w14:textId="0D551416"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 xml:space="preserve">Picking up on comments made in the previous letter ballot on D1.0, the TG did not </w:t>
            </w:r>
            <w:proofErr w:type="spellStart"/>
            <w:r w:rsidRPr="00D6112E">
              <w:rPr>
                <w:rFonts w:eastAsia="Times New Roman"/>
                <w:bCs/>
                <w:color w:val="000000"/>
                <w:sz w:val="16"/>
                <w:szCs w:val="16"/>
                <w:lang w:val="en-US"/>
              </w:rPr>
              <w:t>properbly</w:t>
            </w:r>
            <w:proofErr w:type="spellEnd"/>
            <w:r w:rsidRPr="00D6112E">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D6112E">
              <w:rPr>
                <w:rFonts w:eastAsia="Times New Roman"/>
                <w:bCs/>
                <w:color w:val="000000"/>
                <w:sz w:val="16"/>
                <w:szCs w:val="16"/>
                <w:lang w:val="en-US"/>
              </w:rPr>
              <w:t>sublause</w:t>
            </w:r>
            <w:proofErr w:type="spellEnd"/>
            <w:r w:rsidRPr="00D6112E">
              <w:rPr>
                <w:rFonts w:eastAsia="Times New Roman"/>
                <w:bCs/>
                <w:color w:val="000000"/>
                <w:sz w:val="16"/>
                <w:szCs w:val="16"/>
                <w:lang w:val="en-US"/>
              </w:rPr>
              <w:t xml:space="preserve"> number refer to D1.0).  In fact, as stated in the </w:t>
            </w: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minutes (11-19/226r0), the intend of the task group was to "Move to resolve CIDs that have no approved resolution as rejected with a reason read "</w:t>
            </w: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is unable to reach consensus on a resolution" in the interest of releasing draft 2.0".  Also, the statement ""</w:t>
            </w: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D6112E">
              <w:rPr>
                <w:rFonts w:eastAsia="Times New Roman"/>
                <w:bCs/>
                <w:color w:val="000000"/>
                <w:sz w:val="16"/>
                <w:szCs w:val="16"/>
                <w:lang w:val="en-US"/>
              </w:rPr>
              <w:br/>
            </w:r>
            <w:r w:rsidRPr="00D6112E">
              <w:rPr>
                <w:rFonts w:eastAsia="Times New Roman"/>
                <w:bCs/>
                <w:color w:val="000000"/>
                <w:sz w:val="16"/>
                <w:szCs w:val="16"/>
                <w:lang w:val="en-US"/>
              </w:rPr>
              <w:br/>
              <w:t xml:space="preserve">The TG is asked to give the original comment due consideration and </w:t>
            </w:r>
            <w:proofErr w:type="spellStart"/>
            <w:r w:rsidRPr="00D6112E">
              <w:rPr>
                <w:rFonts w:eastAsia="Times New Roman"/>
                <w:bCs/>
                <w:color w:val="000000"/>
                <w:sz w:val="16"/>
                <w:szCs w:val="16"/>
                <w:lang w:val="en-US"/>
              </w:rPr>
              <w:t>debade</w:t>
            </w:r>
            <w:proofErr w:type="spellEnd"/>
            <w:r w:rsidRPr="00D6112E">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6CB33C6A" w14:textId="77777777" w:rsidR="005C457B" w:rsidRPr="00D6112E" w:rsidRDefault="005C457B" w:rsidP="005C457B">
            <w:pPr>
              <w:jc w:val="both"/>
              <w:rPr>
                <w:rFonts w:eastAsia="Times New Roman"/>
                <w:bCs/>
                <w:color w:val="000000"/>
                <w:sz w:val="16"/>
                <w:szCs w:val="16"/>
                <w:lang w:val="en-US"/>
              </w:rPr>
            </w:pPr>
            <w:r w:rsidRPr="00D6112E">
              <w:rPr>
                <w:rFonts w:eastAsia="Times New Roman"/>
                <w:bCs/>
                <w:color w:val="000000"/>
                <w:sz w:val="16"/>
                <w:szCs w:val="16"/>
                <w:lang w:val="en-US"/>
              </w:rPr>
              <w:t>Revised –</w:t>
            </w:r>
          </w:p>
          <w:p w14:paraId="33219AEE" w14:textId="77777777" w:rsidR="005C457B" w:rsidRPr="00D6112E" w:rsidRDefault="005C457B" w:rsidP="005C457B">
            <w:pPr>
              <w:jc w:val="both"/>
              <w:rPr>
                <w:rFonts w:eastAsia="Times New Roman"/>
                <w:bCs/>
                <w:color w:val="000000"/>
                <w:sz w:val="16"/>
                <w:szCs w:val="16"/>
                <w:lang w:val="en-US"/>
              </w:rPr>
            </w:pPr>
          </w:p>
          <w:p w14:paraId="2B417002" w14:textId="77777777" w:rsidR="005C457B" w:rsidRPr="00D6112E" w:rsidRDefault="005C457B" w:rsidP="005C457B">
            <w:pPr>
              <w:jc w:val="both"/>
              <w:rPr>
                <w:rFonts w:eastAsia="Times New Roman"/>
                <w:bCs/>
                <w:color w:val="000000"/>
                <w:sz w:val="16"/>
                <w:szCs w:val="16"/>
                <w:lang w:val="en-US"/>
              </w:rPr>
            </w:pPr>
            <w:r w:rsidRPr="00D6112E">
              <w:rPr>
                <w:rFonts w:eastAsia="Times New Roman"/>
                <w:bCs/>
                <w:color w:val="000000"/>
                <w:sz w:val="16"/>
                <w:szCs w:val="16"/>
                <w:lang w:val="en-US"/>
              </w:rPr>
              <w:t>Agree in principle with the comment. Proposed resolution is based on the proposed changes suggested by CID 2580, which is essentially a copy of the comment cited by the commenter in this comment.</w:t>
            </w:r>
          </w:p>
          <w:p w14:paraId="0872C483" w14:textId="77777777" w:rsidR="005C457B" w:rsidRPr="00D6112E" w:rsidRDefault="005C457B" w:rsidP="005C457B">
            <w:pPr>
              <w:jc w:val="both"/>
              <w:rPr>
                <w:rFonts w:eastAsia="Times New Roman"/>
                <w:bCs/>
                <w:color w:val="000000"/>
                <w:sz w:val="16"/>
                <w:szCs w:val="16"/>
                <w:lang w:val="en-US"/>
              </w:rPr>
            </w:pPr>
          </w:p>
          <w:p w14:paraId="4FF52608" w14:textId="55E9BB1A" w:rsidR="00C8281F" w:rsidRPr="00D6112E" w:rsidRDefault="005C457B" w:rsidP="005C457B">
            <w:pPr>
              <w:jc w:val="both"/>
              <w:rPr>
                <w:rFonts w:eastAsia="Times New Roman"/>
                <w:bCs/>
                <w:color w:val="000000"/>
                <w:sz w:val="16"/>
                <w:szCs w:val="16"/>
                <w:lang w:val="en-US"/>
              </w:rPr>
            </w:pP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editor to make the changes shown in 11-19/0585r0 under all headings that include CID 23</w:t>
            </w:r>
            <w:r w:rsidR="00D6112E" w:rsidRPr="00D6112E">
              <w:rPr>
                <w:rFonts w:eastAsia="Times New Roman"/>
                <w:bCs/>
                <w:color w:val="000000"/>
                <w:sz w:val="16"/>
                <w:szCs w:val="16"/>
                <w:lang w:val="en-US"/>
              </w:rPr>
              <w:t>2</w:t>
            </w:r>
            <w:r w:rsidRPr="00D6112E">
              <w:rPr>
                <w:rFonts w:eastAsia="Times New Roman"/>
                <w:bCs/>
                <w:color w:val="000000"/>
                <w:sz w:val="16"/>
                <w:szCs w:val="16"/>
                <w:lang w:val="en-US"/>
              </w:rPr>
              <w:t>1.</w:t>
            </w:r>
          </w:p>
        </w:tc>
      </w:tr>
      <w:tr w:rsidR="00C8281F" w:rsidRPr="001F620B" w14:paraId="493D9AFD" w14:textId="77777777" w:rsidTr="00427F9D">
        <w:trPr>
          <w:trHeight w:val="220"/>
        </w:trPr>
        <w:tc>
          <w:tcPr>
            <w:tcW w:w="607" w:type="dxa"/>
            <w:shd w:val="clear" w:color="auto" w:fill="auto"/>
            <w:noWrap/>
          </w:tcPr>
          <w:p w14:paraId="46607B63" w14:textId="550092DB"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2322</w:t>
            </w:r>
          </w:p>
        </w:tc>
        <w:tc>
          <w:tcPr>
            <w:tcW w:w="1150" w:type="dxa"/>
            <w:shd w:val="clear" w:color="auto" w:fill="auto"/>
            <w:noWrap/>
          </w:tcPr>
          <w:p w14:paraId="5084D03E" w14:textId="77777777"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MARC EMMELMANN</w:t>
            </w:r>
          </w:p>
          <w:p w14:paraId="7E6A5522" w14:textId="77777777" w:rsidR="00C8281F" w:rsidRPr="003851A5" w:rsidRDefault="00C8281F" w:rsidP="00C8281F">
            <w:pPr>
              <w:jc w:val="both"/>
              <w:rPr>
                <w:rFonts w:eastAsia="Times New Roman"/>
                <w:bCs/>
                <w:color w:val="000000"/>
                <w:sz w:val="16"/>
                <w:szCs w:val="16"/>
                <w:lang w:val="en-US"/>
              </w:rPr>
            </w:pPr>
          </w:p>
        </w:tc>
        <w:tc>
          <w:tcPr>
            <w:tcW w:w="650" w:type="dxa"/>
            <w:shd w:val="clear" w:color="auto" w:fill="auto"/>
            <w:noWrap/>
          </w:tcPr>
          <w:p w14:paraId="50510731" w14:textId="7A5EB0B0"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60.58</w:t>
            </w:r>
          </w:p>
        </w:tc>
        <w:tc>
          <w:tcPr>
            <w:tcW w:w="1890" w:type="dxa"/>
            <w:shd w:val="clear" w:color="auto" w:fill="auto"/>
            <w:noWrap/>
          </w:tcPr>
          <w:p w14:paraId="4F8DB6CB" w14:textId="55AF791B"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The bullets on L58 and L60 shouldn't be at the same level as the previous bullets, because they are executed only when the MIC values match under the previous bullet.</w:t>
            </w:r>
          </w:p>
        </w:tc>
        <w:tc>
          <w:tcPr>
            <w:tcW w:w="3870" w:type="dxa"/>
            <w:shd w:val="clear" w:color="auto" w:fill="auto"/>
            <w:noWrap/>
          </w:tcPr>
          <w:p w14:paraId="0AAA7B57" w14:textId="47C5E822"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 xml:space="preserve">Picking up on comments made in the previous letter ballot on D1.0, the TG did not </w:t>
            </w:r>
            <w:proofErr w:type="spellStart"/>
            <w:r w:rsidRPr="003851A5">
              <w:rPr>
                <w:rFonts w:eastAsia="Times New Roman"/>
                <w:bCs/>
                <w:color w:val="000000"/>
                <w:sz w:val="16"/>
                <w:szCs w:val="16"/>
                <w:lang w:val="en-US"/>
              </w:rPr>
              <w:t>properbly</w:t>
            </w:r>
            <w:proofErr w:type="spellEnd"/>
            <w:r w:rsidRPr="003851A5">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3851A5">
              <w:rPr>
                <w:rFonts w:eastAsia="Times New Roman"/>
                <w:bCs/>
                <w:color w:val="000000"/>
                <w:sz w:val="16"/>
                <w:szCs w:val="16"/>
                <w:lang w:val="en-US"/>
              </w:rPr>
              <w:t>sublause</w:t>
            </w:r>
            <w:proofErr w:type="spellEnd"/>
            <w:r w:rsidRPr="003851A5">
              <w:rPr>
                <w:rFonts w:eastAsia="Times New Roman"/>
                <w:bCs/>
                <w:color w:val="000000"/>
                <w:sz w:val="16"/>
                <w:szCs w:val="16"/>
                <w:lang w:val="en-US"/>
              </w:rPr>
              <w:t xml:space="preserve"> number refer to D1.0).  In fact, as stated in the </w:t>
            </w: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minutes (11-19/226r0), the intend of the task group was to "Move to resolve CIDs that have no approved resolution as rejected with a reason read "</w:t>
            </w: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is unable to reach consensus on a resolution" in the interest of releasing draft 2.0".  Also, the statement ""</w:t>
            </w: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3851A5">
              <w:rPr>
                <w:rFonts w:eastAsia="Times New Roman"/>
                <w:bCs/>
                <w:color w:val="000000"/>
                <w:sz w:val="16"/>
                <w:szCs w:val="16"/>
                <w:lang w:val="en-US"/>
              </w:rPr>
              <w:br/>
            </w:r>
            <w:r w:rsidRPr="003851A5">
              <w:rPr>
                <w:rFonts w:eastAsia="Times New Roman"/>
                <w:bCs/>
                <w:color w:val="000000"/>
                <w:sz w:val="16"/>
                <w:szCs w:val="16"/>
                <w:lang w:val="en-US"/>
              </w:rPr>
              <w:br/>
              <w:t xml:space="preserve">The TG is asked to give the original comment due consideration and </w:t>
            </w:r>
            <w:proofErr w:type="spellStart"/>
            <w:r w:rsidRPr="003851A5">
              <w:rPr>
                <w:rFonts w:eastAsia="Times New Roman"/>
                <w:bCs/>
                <w:color w:val="000000"/>
                <w:sz w:val="16"/>
                <w:szCs w:val="16"/>
                <w:lang w:val="en-US"/>
              </w:rPr>
              <w:t>debade</w:t>
            </w:r>
            <w:proofErr w:type="spellEnd"/>
            <w:r w:rsidRPr="003851A5">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7B4513B5" w14:textId="31A23F1D" w:rsidR="00BC745D" w:rsidRPr="003851A5" w:rsidRDefault="00BC745D" w:rsidP="00BC745D">
            <w:pPr>
              <w:jc w:val="both"/>
              <w:rPr>
                <w:rFonts w:eastAsia="Times New Roman"/>
                <w:bCs/>
                <w:color w:val="000000"/>
                <w:sz w:val="16"/>
                <w:szCs w:val="16"/>
                <w:lang w:val="en-US"/>
              </w:rPr>
            </w:pPr>
            <w:r w:rsidRPr="003851A5">
              <w:rPr>
                <w:rFonts w:eastAsia="Times New Roman"/>
                <w:bCs/>
                <w:color w:val="000000"/>
                <w:sz w:val="16"/>
                <w:szCs w:val="16"/>
                <w:lang w:val="en-US"/>
              </w:rPr>
              <w:t xml:space="preserve">Agree in principle with the comment. Proposed resolution is based on the proposed changes suggested by CID 2821, which is essentially </w:t>
            </w:r>
            <w:r w:rsidR="009808B6" w:rsidRPr="003851A5">
              <w:rPr>
                <w:rFonts w:eastAsia="Times New Roman"/>
                <w:bCs/>
                <w:color w:val="000000"/>
                <w:sz w:val="16"/>
                <w:szCs w:val="16"/>
                <w:lang w:val="en-US"/>
              </w:rPr>
              <w:t>similar in content as the</w:t>
            </w:r>
            <w:r w:rsidRPr="003851A5">
              <w:rPr>
                <w:rFonts w:eastAsia="Times New Roman"/>
                <w:bCs/>
                <w:color w:val="000000"/>
                <w:sz w:val="16"/>
                <w:szCs w:val="16"/>
                <w:lang w:val="en-US"/>
              </w:rPr>
              <w:t xml:space="preserve"> comment cited by the commenter in this comment.</w:t>
            </w:r>
          </w:p>
          <w:p w14:paraId="2411F26E" w14:textId="77777777" w:rsidR="00BC745D" w:rsidRPr="003851A5" w:rsidRDefault="00BC745D" w:rsidP="00BC745D">
            <w:pPr>
              <w:jc w:val="both"/>
              <w:rPr>
                <w:rFonts w:eastAsia="Times New Roman"/>
                <w:bCs/>
                <w:color w:val="000000"/>
                <w:sz w:val="16"/>
                <w:szCs w:val="16"/>
                <w:lang w:val="en-US"/>
              </w:rPr>
            </w:pPr>
          </w:p>
          <w:p w14:paraId="494A7A2B" w14:textId="66128548" w:rsidR="00C8281F" w:rsidRPr="003851A5" w:rsidRDefault="00BC745D" w:rsidP="00BC745D">
            <w:pPr>
              <w:jc w:val="both"/>
              <w:rPr>
                <w:rFonts w:eastAsia="Times New Roman"/>
                <w:bCs/>
                <w:color w:val="000000"/>
                <w:sz w:val="16"/>
                <w:szCs w:val="16"/>
                <w:lang w:val="en-US"/>
              </w:rPr>
            </w:pP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editor to make the changes shown in 11-19/0585r0 under all headings that include CID 232</w:t>
            </w:r>
            <w:r w:rsidR="00157F91" w:rsidRPr="003851A5">
              <w:rPr>
                <w:rFonts w:eastAsia="Times New Roman"/>
                <w:bCs/>
                <w:color w:val="000000"/>
                <w:sz w:val="16"/>
                <w:szCs w:val="16"/>
                <w:lang w:val="en-US"/>
              </w:rPr>
              <w:t>2</w:t>
            </w:r>
            <w:r w:rsidRPr="003851A5">
              <w:rPr>
                <w:rFonts w:eastAsia="Times New Roman"/>
                <w:bCs/>
                <w:color w:val="000000"/>
                <w:sz w:val="16"/>
                <w:szCs w:val="16"/>
                <w:lang w:val="en-US"/>
              </w:rPr>
              <w:t>.</w:t>
            </w:r>
          </w:p>
        </w:tc>
      </w:tr>
      <w:tr w:rsidR="00C8281F" w:rsidRPr="001F620B" w:rsidDel="00C05A12" w14:paraId="43FD7A87" w14:textId="55F3D144" w:rsidTr="00427F9D">
        <w:trPr>
          <w:trHeight w:val="220"/>
          <w:del w:id="16" w:author="Alfred Asterjadhi" w:date="2019-05-03T09:35:00Z"/>
        </w:trPr>
        <w:tc>
          <w:tcPr>
            <w:tcW w:w="607" w:type="dxa"/>
            <w:shd w:val="clear" w:color="auto" w:fill="auto"/>
            <w:noWrap/>
          </w:tcPr>
          <w:p w14:paraId="743C62FD" w14:textId="79943C76" w:rsidR="00C8281F" w:rsidRPr="00F63640" w:rsidDel="00C05A12" w:rsidRDefault="00C8281F" w:rsidP="00C8281F">
            <w:pPr>
              <w:jc w:val="both"/>
              <w:rPr>
                <w:del w:id="17" w:author="Alfred Asterjadhi" w:date="2019-05-03T09:35:00Z"/>
                <w:rFonts w:eastAsia="Times New Roman"/>
                <w:bCs/>
                <w:color w:val="000000"/>
                <w:sz w:val="16"/>
                <w:szCs w:val="16"/>
                <w:highlight w:val="cyan"/>
                <w:lang w:val="en-US"/>
              </w:rPr>
            </w:pPr>
            <w:del w:id="18" w:author="Alfred Asterjadhi" w:date="2019-05-03T09:35:00Z">
              <w:r w:rsidRPr="00F63640" w:rsidDel="00C05A12">
                <w:rPr>
                  <w:rFonts w:eastAsia="Times New Roman"/>
                  <w:bCs/>
                  <w:color w:val="000000"/>
                  <w:sz w:val="16"/>
                  <w:szCs w:val="16"/>
                  <w:highlight w:val="cyan"/>
                  <w:lang w:val="en-US"/>
                </w:rPr>
                <w:delText>2327</w:delText>
              </w:r>
            </w:del>
          </w:p>
        </w:tc>
        <w:tc>
          <w:tcPr>
            <w:tcW w:w="1150" w:type="dxa"/>
            <w:shd w:val="clear" w:color="auto" w:fill="auto"/>
            <w:noWrap/>
          </w:tcPr>
          <w:p w14:paraId="4BAE865C" w14:textId="4FE0FACF" w:rsidR="00C8281F" w:rsidRPr="00F63640" w:rsidDel="00C05A12" w:rsidRDefault="00C8281F" w:rsidP="00C8281F">
            <w:pPr>
              <w:jc w:val="both"/>
              <w:rPr>
                <w:del w:id="19" w:author="Alfred Asterjadhi" w:date="2019-05-03T09:35:00Z"/>
                <w:rFonts w:eastAsia="Times New Roman"/>
                <w:bCs/>
                <w:color w:val="000000"/>
                <w:sz w:val="16"/>
                <w:szCs w:val="16"/>
                <w:highlight w:val="cyan"/>
                <w:lang w:val="en-US"/>
              </w:rPr>
            </w:pPr>
            <w:del w:id="20" w:author="Alfred Asterjadhi" w:date="2019-05-03T09:35:00Z">
              <w:r w:rsidRPr="00F63640" w:rsidDel="00C05A12">
                <w:rPr>
                  <w:rFonts w:eastAsia="Times New Roman"/>
                  <w:bCs/>
                  <w:color w:val="000000"/>
                  <w:sz w:val="16"/>
                  <w:szCs w:val="16"/>
                  <w:highlight w:val="cyan"/>
                  <w:lang w:val="en-US"/>
                </w:rPr>
                <w:delText>MARC EMMELMANN</w:delText>
              </w:r>
            </w:del>
          </w:p>
        </w:tc>
        <w:tc>
          <w:tcPr>
            <w:tcW w:w="650" w:type="dxa"/>
            <w:shd w:val="clear" w:color="auto" w:fill="auto"/>
            <w:noWrap/>
          </w:tcPr>
          <w:p w14:paraId="01655A68" w14:textId="56D535B2" w:rsidR="00C8281F" w:rsidRPr="00F63640" w:rsidDel="00C05A12" w:rsidRDefault="002D199E" w:rsidP="00C8281F">
            <w:pPr>
              <w:jc w:val="both"/>
              <w:rPr>
                <w:del w:id="21" w:author="Alfred Asterjadhi" w:date="2019-05-03T09:35:00Z"/>
                <w:rFonts w:eastAsia="Times New Roman"/>
                <w:bCs/>
                <w:color w:val="000000"/>
                <w:sz w:val="16"/>
                <w:szCs w:val="16"/>
                <w:highlight w:val="cyan"/>
                <w:lang w:val="en-US"/>
              </w:rPr>
            </w:pPr>
            <w:del w:id="22" w:author="Alfred Asterjadhi" w:date="2019-05-03T09:35:00Z">
              <w:r w:rsidRPr="00F63640" w:rsidDel="00C05A12">
                <w:rPr>
                  <w:rFonts w:eastAsia="Times New Roman"/>
                  <w:bCs/>
                  <w:color w:val="000000"/>
                  <w:sz w:val="16"/>
                  <w:szCs w:val="16"/>
                  <w:highlight w:val="cyan"/>
                  <w:lang w:val="en-US"/>
                </w:rPr>
                <w:delText>60.46</w:delText>
              </w:r>
            </w:del>
          </w:p>
        </w:tc>
        <w:tc>
          <w:tcPr>
            <w:tcW w:w="1890" w:type="dxa"/>
            <w:shd w:val="clear" w:color="auto" w:fill="auto"/>
            <w:noWrap/>
          </w:tcPr>
          <w:p w14:paraId="2849F93C" w14:textId="7862E076" w:rsidR="00C8281F" w:rsidRPr="00F63640" w:rsidDel="00C05A12" w:rsidRDefault="00C8281F" w:rsidP="00C8281F">
            <w:pPr>
              <w:jc w:val="both"/>
              <w:rPr>
                <w:del w:id="23" w:author="Alfred Asterjadhi" w:date="2019-05-03T09:35:00Z"/>
                <w:rFonts w:eastAsia="Times New Roman"/>
                <w:bCs/>
                <w:color w:val="000000"/>
                <w:sz w:val="16"/>
                <w:szCs w:val="16"/>
                <w:highlight w:val="cyan"/>
                <w:lang w:val="en-US"/>
              </w:rPr>
            </w:pPr>
            <w:del w:id="24" w:author="Alfred Asterjadhi" w:date="2019-05-03T09:35:00Z">
              <w:r w:rsidRPr="00F63640" w:rsidDel="00C05A12">
                <w:rPr>
                  <w:rFonts w:eastAsia="Times New Roman"/>
                  <w:bCs/>
                  <w:color w:val="000000"/>
                  <w:sz w:val="16"/>
                  <w:szCs w:val="16"/>
                  <w:highlight w:val="cyan"/>
                  <w:lang w:val="en-US"/>
                </w:rPr>
                <w:delText>How is the RC is initialized before the first protect WUR frame is received needs to be defined. Is it equal to the IPN when the link is established or is it provided during the 4 way/group key handshake?</w:delText>
              </w:r>
            </w:del>
          </w:p>
        </w:tc>
        <w:tc>
          <w:tcPr>
            <w:tcW w:w="3870" w:type="dxa"/>
            <w:shd w:val="clear" w:color="auto" w:fill="auto"/>
            <w:noWrap/>
          </w:tcPr>
          <w:p w14:paraId="38EB4824" w14:textId="1A1BD4C7" w:rsidR="00C8281F" w:rsidRPr="00F63640" w:rsidDel="00C05A12" w:rsidRDefault="00C8281F" w:rsidP="00C8281F">
            <w:pPr>
              <w:jc w:val="both"/>
              <w:rPr>
                <w:del w:id="25" w:author="Alfred Asterjadhi" w:date="2019-05-03T09:35:00Z"/>
                <w:rFonts w:eastAsia="Times New Roman"/>
                <w:bCs/>
                <w:color w:val="000000"/>
                <w:sz w:val="16"/>
                <w:szCs w:val="16"/>
                <w:highlight w:val="cyan"/>
                <w:lang w:val="en-US"/>
              </w:rPr>
            </w:pPr>
            <w:del w:id="26" w:author="Alfred Asterjadhi" w:date="2019-05-03T09:35:00Z">
              <w:r w:rsidRPr="00F63640" w:rsidDel="00C05A12">
                <w:rPr>
                  <w:rFonts w:eastAsia="Times New Roman"/>
                  <w:bCs/>
                  <w:color w:val="000000"/>
                  <w:sz w:val="16"/>
                  <w:szCs w:val="16"/>
                  <w:highlight w:val="cyan"/>
                  <w:lang w:val="en-US"/>
                </w:rPr>
                <w:delTex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r w:rsidRPr="00F63640" w:rsidDel="00C05A12">
                <w:rPr>
                  <w:rFonts w:eastAsia="Times New Roman"/>
                  <w:bCs/>
                  <w:color w:val="000000"/>
                  <w:sz w:val="16"/>
                  <w:szCs w:val="16"/>
                  <w:highlight w:val="cyan"/>
                  <w:lang w:val="en-US"/>
                </w:rPr>
                <w:br/>
              </w:r>
              <w:r w:rsidRPr="00F63640" w:rsidDel="00C05A12">
                <w:rPr>
                  <w:rFonts w:eastAsia="Times New Roman"/>
                  <w:bCs/>
                  <w:color w:val="000000"/>
                  <w:sz w:val="16"/>
                  <w:szCs w:val="16"/>
                  <w:highlight w:val="cyan"/>
                  <w:lang w:val="en-US"/>
                </w:rPr>
                <w:br/>
                <w:delText>The TG is asked to give the original comment due consideration and debade the proposed comment resolution as included in 11-18/1794r10. The referenced document includes an actionable comment resolution.</w:delText>
              </w:r>
            </w:del>
          </w:p>
        </w:tc>
        <w:tc>
          <w:tcPr>
            <w:tcW w:w="3150" w:type="dxa"/>
            <w:shd w:val="clear" w:color="auto" w:fill="auto"/>
            <w:vAlign w:val="center"/>
          </w:tcPr>
          <w:p w14:paraId="353B6E26" w14:textId="430FF341" w:rsidR="00C8281F" w:rsidRPr="00F63640" w:rsidDel="00C05A12" w:rsidRDefault="00EC04A0" w:rsidP="006A3246">
            <w:pPr>
              <w:jc w:val="both"/>
              <w:rPr>
                <w:del w:id="27" w:author="Alfred Asterjadhi" w:date="2019-05-03T09:35:00Z"/>
                <w:rFonts w:eastAsia="Times New Roman"/>
                <w:bCs/>
                <w:color w:val="000000"/>
                <w:sz w:val="16"/>
                <w:szCs w:val="16"/>
                <w:highlight w:val="cyan"/>
                <w:lang w:val="en-US"/>
              </w:rPr>
            </w:pPr>
            <w:del w:id="28" w:author="Alfred Asterjadhi" w:date="2019-05-03T09:35:00Z">
              <w:r w:rsidRPr="00F63640" w:rsidDel="00C05A12">
                <w:rPr>
                  <w:rFonts w:eastAsia="Times New Roman"/>
                  <w:bCs/>
                  <w:color w:val="000000"/>
                  <w:sz w:val="16"/>
                  <w:szCs w:val="16"/>
                  <w:highlight w:val="cyan"/>
                  <w:lang w:val="en-US"/>
                </w:rPr>
                <w:delText>Asked Rojan if he is working on something similar.</w:delText>
              </w:r>
            </w:del>
          </w:p>
        </w:tc>
      </w:tr>
      <w:tr w:rsidR="002D199E" w:rsidRPr="001F620B" w14:paraId="0CEF1968" w14:textId="77777777" w:rsidTr="00427F9D">
        <w:trPr>
          <w:trHeight w:val="220"/>
        </w:trPr>
        <w:tc>
          <w:tcPr>
            <w:tcW w:w="607" w:type="dxa"/>
            <w:shd w:val="clear" w:color="auto" w:fill="auto"/>
            <w:noWrap/>
          </w:tcPr>
          <w:p w14:paraId="0E38D204" w14:textId="0F67EF19"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2328</w:t>
            </w:r>
          </w:p>
        </w:tc>
        <w:tc>
          <w:tcPr>
            <w:tcW w:w="1150" w:type="dxa"/>
            <w:shd w:val="clear" w:color="auto" w:fill="auto"/>
            <w:noWrap/>
          </w:tcPr>
          <w:p w14:paraId="2F18F6F3" w14:textId="77777777"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MARC EMMELMANN</w:t>
            </w:r>
          </w:p>
          <w:p w14:paraId="34DDAEE8" w14:textId="77777777" w:rsidR="002D199E" w:rsidRPr="006A3246" w:rsidRDefault="002D199E" w:rsidP="002D199E">
            <w:pPr>
              <w:jc w:val="both"/>
              <w:rPr>
                <w:rFonts w:eastAsia="Times New Roman"/>
                <w:bCs/>
                <w:color w:val="000000"/>
                <w:sz w:val="16"/>
                <w:szCs w:val="16"/>
                <w:lang w:val="en-US"/>
              </w:rPr>
            </w:pPr>
          </w:p>
        </w:tc>
        <w:tc>
          <w:tcPr>
            <w:tcW w:w="650" w:type="dxa"/>
            <w:shd w:val="clear" w:color="auto" w:fill="auto"/>
            <w:noWrap/>
          </w:tcPr>
          <w:p w14:paraId="378BD0C0" w14:textId="6E404330"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60.42</w:t>
            </w:r>
          </w:p>
        </w:tc>
        <w:tc>
          <w:tcPr>
            <w:tcW w:w="1890" w:type="dxa"/>
            <w:shd w:val="clear" w:color="auto" w:fill="auto"/>
            <w:noWrap/>
          </w:tcPr>
          <w:p w14:paraId="09D420C2" w14:textId="7BBD0A67"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 xml:space="preserve">What is the "current Key ID value"? A STA may have may Keys installed, </w:t>
            </w:r>
            <w:proofErr w:type="spellStart"/>
            <w:r w:rsidRPr="006A3246">
              <w:rPr>
                <w:rFonts w:eastAsia="Times New Roman"/>
                <w:bCs/>
                <w:color w:val="000000"/>
                <w:sz w:val="16"/>
                <w:szCs w:val="16"/>
                <w:lang w:val="en-US"/>
              </w:rPr>
              <w:t>its</w:t>
            </w:r>
            <w:proofErr w:type="spellEnd"/>
            <w:r w:rsidRPr="006A3246">
              <w:rPr>
                <w:rFonts w:eastAsia="Times New Roman"/>
                <w:bCs/>
                <w:color w:val="000000"/>
                <w:sz w:val="16"/>
                <w:szCs w:val="16"/>
                <w:lang w:val="en-US"/>
              </w:rPr>
              <w:t xml:space="preserve"> better to </w:t>
            </w:r>
            <w:proofErr w:type="spellStart"/>
            <w:r w:rsidRPr="006A3246">
              <w:rPr>
                <w:rFonts w:eastAsia="Times New Roman"/>
                <w:bCs/>
                <w:color w:val="000000"/>
                <w:sz w:val="16"/>
                <w:szCs w:val="16"/>
                <w:lang w:val="en-US"/>
              </w:rPr>
              <w:t>explicitely</w:t>
            </w:r>
            <w:proofErr w:type="spellEnd"/>
            <w:r w:rsidRPr="006A3246">
              <w:rPr>
                <w:rFonts w:eastAsia="Times New Roman"/>
                <w:bCs/>
                <w:color w:val="000000"/>
                <w:sz w:val="16"/>
                <w:szCs w:val="16"/>
                <w:lang w:val="en-US"/>
              </w:rPr>
              <w:t xml:space="preserve"> refer to the KEY ID associated with the WUR keys.</w:t>
            </w:r>
          </w:p>
        </w:tc>
        <w:tc>
          <w:tcPr>
            <w:tcW w:w="3870" w:type="dxa"/>
            <w:shd w:val="clear" w:color="auto" w:fill="auto"/>
            <w:noWrap/>
          </w:tcPr>
          <w:p w14:paraId="29F95F23" w14:textId="1E451E10"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 xml:space="preserve">Picking up on comments made in the previous letter ballot on D1.0, the TG did not </w:t>
            </w:r>
            <w:proofErr w:type="spellStart"/>
            <w:r w:rsidRPr="006A3246">
              <w:rPr>
                <w:rFonts w:eastAsia="Times New Roman"/>
                <w:bCs/>
                <w:color w:val="000000"/>
                <w:sz w:val="16"/>
                <w:szCs w:val="16"/>
                <w:lang w:val="en-US"/>
              </w:rPr>
              <w:t>properbly</w:t>
            </w:r>
            <w:proofErr w:type="spellEnd"/>
            <w:r w:rsidRPr="006A3246">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6A3246">
              <w:rPr>
                <w:rFonts w:eastAsia="Times New Roman"/>
                <w:bCs/>
                <w:color w:val="000000"/>
                <w:sz w:val="16"/>
                <w:szCs w:val="16"/>
                <w:lang w:val="en-US"/>
              </w:rPr>
              <w:t>sublause</w:t>
            </w:r>
            <w:proofErr w:type="spellEnd"/>
            <w:r w:rsidRPr="006A3246">
              <w:rPr>
                <w:rFonts w:eastAsia="Times New Roman"/>
                <w:bCs/>
                <w:color w:val="000000"/>
                <w:sz w:val="16"/>
                <w:szCs w:val="16"/>
                <w:lang w:val="en-US"/>
              </w:rPr>
              <w:t xml:space="preserve"> number refer to D1.0).  In fact, as stated in the </w:t>
            </w: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minutes (11-19/226r0), the intend of the task group </w:t>
            </w:r>
            <w:r w:rsidRPr="006A3246">
              <w:rPr>
                <w:rFonts w:eastAsia="Times New Roman"/>
                <w:bCs/>
                <w:color w:val="000000"/>
                <w:sz w:val="16"/>
                <w:szCs w:val="16"/>
                <w:lang w:val="en-US"/>
              </w:rPr>
              <w:lastRenderedPageBreak/>
              <w:t>was to "Move to resolve CIDs that have no approved resolution as rejected with a reason read "</w:t>
            </w: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is unable to reach consensus on a resolution" in the interest of releasing draft 2.0".  Also, the statement ""</w:t>
            </w: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6A3246">
              <w:rPr>
                <w:rFonts w:eastAsia="Times New Roman"/>
                <w:bCs/>
                <w:color w:val="000000"/>
                <w:sz w:val="16"/>
                <w:szCs w:val="16"/>
                <w:lang w:val="en-US"/>
              </w:rPr>
              <w:br/>
            </w:r>
            <w:r w:rsidRPr="006A3246">
              <w:rPr>
                <w:rFonts w:eastAsia="Times New Roman"/>
                <w:bCs/>
                <w:color w:val="000000"/>
                <w:sz w:val="16"/>
                <w:szCs w:val="16"/>
                <w:lang w:val="en-US"/>
              </w:rPr>
              <w:br/>
              <w:t xml:space="preserve">The TG is asked to give the original comment due consideration and </w:t>
            </w:r>
            <w:proofErr w:type="spellStart"/>
            <w:r w:rsidRPr="006A3246">
              <w:rPr>
                <w:rFonts w:eastAsia="Times New Roman"/>
                <w:bCs/>
                <w:color w:val="000000"/>
                <w:sz w:val="16"/>
                <w:szCs w:val="16"/>
                <w:lang w:val="en-US"/>
              </w:rPr>
              <w:t>debade</w:t>
            </w:r>
            <w:proofErr w:type="spellEnd"/>
            <w:r w:rsidRPr="006A3246">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44A3CAF6" w14:textId="77777777" w:rsidR="006A3246" w:rsidRPr="006A3246" w:rsidRDefault="006A3246" w:rsidP="006A3246">
            <w:pPr>
              <w:jc w:val="both"/>
              <w:rPr>
                <w:rFonts w:eastAsia="Times New Roman"/>
                <w:bCs/>
                <w:color w:val="000000"/>
                <w:sz w:val="16"/>
                <w:szCs w:val="16"/>
                <w:lang w:val="en-US"/>
              </w:rPr>
            </w:pPr>
            <w:r w:rsidRPr="006A3246">
              <w:rPr>
                <w:rFonts w:eastAsia="Times New Roman"/>
                <w:bCs/>
                <w:color w:val="000000"/>
                <w:sz w:val="16"/>
                <w:szCs w:val="16"/>
                <w:lang w:val="en-US"/>
              </w:rPr>
              <w:lastRenderedPageBreak/>
              <w:t>Revised –</w:t>
            </w:r>
          </w:p>
          <w:p w14:paraId="5AAE1D67" w14:textId="77777777" w:rsidR="006A3246" w:rsidRPr="006A3246" w:rsidRDefault="006A3246" w:rsidP="006A3246">
            <w:pPr>
              <w:jc w:val="both"/>
              <w:rPr>
                <w:rFonts w:eastAsia="Times New Roman"/>
                <w:bCs/>
                <w:color w:val="000000"/>
                <w:sz w:val="16"/>
                <w:szCs w:val="16"/>
                <w:lang w:val="en-US"/>
              </w:rPr>
            </w:pPr>
          </w:p>
          <w:p w14:paraId="64AAD0AE" w14:textId="77777777" w:rsidR="006A3246" w:rsidRPr="006A3246" w:rsidRDefault="006A3246" w:rsidP="006A3246">
            <w:pPr>
              <w:jc w:val="both"/>
              <w:rPr>
                <w:rFonts w:eastAsia="Times New Roman"/>
                <w:bCs/>
                <w:color w:val="000000"/>
                <w:sz w:val="16"/>
                <w:szCs w:val="16"/>
                <w:lang w:val="en-US"/>
              </w:rPr>
            </w:pPr>
            <w:r w:rsidRPr="006A3246">
              <w:rPr>
                <w:rFonts w:eastAsia="Times New Roman"/>
                <w:bCs/>
                <w:color w:val="000000"/>
                <w:sz w:val="16"/>
                <w:szCs w:val="16"/>
                <w:lang w:val="en-US"/>
              </w:rPr>
              <w:t>Agree in principle with the comment. Proposed resolution is based on the proposed changes suggested by CID 2580, which is essentially a copy of the comment cited by the commenter in this comment.</w:t>
            </w:r>
          </w:p>
          <w:p w14:paraId="0814A25E" w14:textId="77777777" w:rsidR="006A3246" w:rsidRPr="006A3246" w:rsidRDefault="006A3246" w:rsidP="006A3246">
            <w:pPr>
              <w:jc w:val="both"/>
              <w:rPr>
                <w:rFonts w:eastAsia="Times New Roman"/>
                <w:bCs/>
                <w:color w:val="000000"/>
                <w:sz w:val="16"/>
                <w:szCs w:val="16"/>
                <w:lang w:val="en-US"/>
              </w:rPr>
            </w:pPr>
          </w:p>
          <w:p w14:paraId="5EC37F14" w14:textId="1870D9D6" w:rsidR="002D199E" w:rsidRPr="006A3246" w:rsidRDefault="006A3246" w:rsidP="006A3246">
            <w:pPr>
              <w:jc w:val="both"/>
              <w:rPr>
                <w:rFonts w:eastAsia="Times New Roman"/>
                <w:bCs/>
                <w:color w:val="000000"/>
                <w:sz w:val="16"/>
                <w:szCs w:val="16"/>
                <w:lang w:val="en-US"/>
              </w:rPr>
            </w:pP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editor to make the changes shown in 11-19/0585r0 under all headings that include CID 2328.</w:t>
            </w:r>
          </w:p>
        </w:tc>
      </w:tr>
    </w:tbl>
    <w:p w14:paraId="5CE6E680" w14:textId="6D526A3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93AC4">
        <w:rPr>
          <w:rFonts w:ascii="Arial" w:hAnsi="Arial" w:cs="Arial"/>
          <w:b/>
          <w:bCs/>
          <w:i/>
          <w:color w:val="000000"/>
          <w:sz w:val="22"/>
          <w:szCs w:val="22"/>
          <w:u w:val="single"/>
          <w:lang w:val="en-US" w:eastAsia="ko-KR"/>
        </w:rPr>
        <w:t>None.</w:t>
      </w:r>
    </w:p>
    <w:p w14:paraId="344ACC89" w14:textId="7887D72B" w:rsidR="003035C2" w:rsidRDefault="003035C2" w:rsidP="003035C2">
      <w:pPr>
        <w:pStyle w:val="H2"/>
        <w:numPr>
          <w:ilvl w:val="0"/>
          <w:numId w:val="33"/>
        </w:numPr>
        <w:rPr>
          <w:w w:val="100"/>
        </w:rPr>
      </w:pPr>
      <w:bookmarkStart w:id="29" w:name="RTF35313932363a2048322c312e"/>
      <w:r>
        <w:rPr>
          <w:w w:val="100"/>
        </w:rPr>
        <w:t>Protected WUR</w:t>
      </w:r>
      <w:r w:rsidR="00022C11">
        <w:rPr>
          <w:w w:val="100"/>
        </w:rPr>
        <w:t xml:space="preserve"> </w:t>
      </w:r>
      <w:r>
        <w:rPr>
          <w:w w:val="100"/>
        </w:rPr>
        <w:t>frames</w:t>
      </w:r>
      <w:bookmarkEnd w:id="29"/>
    </w:p>
    <w:p w14:paraId="7C1B9E4B" w14:textId="308580FE" w:rsidR="00022C11" w:rsidRPr="00022C11" w:rsidRDefault="00022C11" w:rsidP="0002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22C11">
        <w:rPr>
          <w:rFonts w:eastAsia="Times New Roman"/>
          <w:b/>
          <w:color w:val="000000"/>
          <w:sz w:val="20"/>
          <w:highlight w:val="yellow"/>
          <w:lang w:val="en-US"/>
        </w:rPr>
        <w:t>TGba</w:t>
      </w:r>
      <w:proofErr w:type="spellEnd"/>
      <w:r w:rsidRPr="00022C11">
        <w:rPr>
          <w:rFonts w:eastAsia="Times New Roman"/>
          <w:b/>
          <w:color w:val="000000"/>
          <w:sz w:val="20"/>
          <w:highlight w:val="yellow"/>
          <w:lang w:val="en-US"/>
        </w:rPr>
        <w:t xml:space="preserve"> Editor:</w:t>
      </w:r>
      <w:r w:rsidRPr="00022C11">
        <w:rPr>
          <w:rFonts w:eastAsia="Times New Roman"/>
          <w:b/>
          <w:i/>
          <w:color w:val="000000"/>
          <w:sz w:val="20"/>
          <w:highlight w:val="yellow"/>
          <w:lang w:val="en-US"/>
        </w:rPr>
        <w:t xml:space="preserve"> Change the paragraphs below of this subclause as follows (#CID 2420</w:t>
      </w:r>
      <w:r w:rsidR="00D72ED7">
        <w:rPr>
          <w:rFonts w:eastAsia="Times New Roman"/>
          <w:b/>
          <w:i/>
          <w:color w:val="000000"/>
          <w:sz w:val="20"/>
          <w:highlight w:val="yellow"/>
          <w:lang w:val="en-US"/>
        </w:rPr>
        <w:t>, 2339</w:t>
      </w:r>
      <w:r w:rsidRPr="00022C11">
        <w:rPr>
          <w:rFonts w:eastAsia="Times New Roman"/>
          <w:b/>
          <w:i/>
          <w:color w:val="000000"/>
          <w:sz w:val="20"/>
          <w:highlight w:val="yellow"/>
          <w:lang w:val="en-US"/>
        </w:rPr>
        <w:t>):</w:t>
      </w:r>
    </w:p>
    <w:p w14:paraId="3495707F" w14:textId="36406F26" w:rsidR="003035C2" w:rsidRPr="005146A3" w:rsidRDefault="003035C2" w:rsidP="005146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5146A3">
        <w:rPr>
          <w:sz w:val="20"/>
        </w:rPr>
        <w:t xml:space="preserve">A WUR AP may transmit a protected WUR </w:t>
      </w:r>
      <w:ins w:id="30" w:author="Alfred Asterjadhi" w:date="2019-04-14T12:10:00Z">
        <w:r w:rsidR="0090113B" w:rsidRPr="005146A3">
          <w:rPr>
            <w:sz w:val="20"/>
          </w:rPr>
          <w:t xml:space="preserve">Wake up </w:t>
        </w:r>
      </w:ins>
      <w:r w:rsidRPr="005146A3">
        <w:rPr>
          <w:sz w:val="20"/>
        </w:rPr>
        <w:t xml:space="preserve">frame addressed to a WUR non-AP STA if the Protected WUR Frame Support field in the WUR Capabilities element transmitted by the WUR AP and the WUR non-AP STA is set to 1; otherwise the AP shall not transmit a protected WUR </w:t>
      </w:r>
      <w:ins w:id="31" w:author="Alfred Asterjadhi" w:date="2019-04-14T12:10:00Z">
        <w:r w:rsidR="0090113B" w:rsidRPr="005146A3">
          <w:rPr>
            <w:sz w:val="20"/>
          </w:rPr>
          <w:t xml:space="preserve">Wake </w:t>
        </w:r>
      </w:ins>
      <w:ins w:id="32" w:author="Alfred Asterjadhi" w:date="2019-04-14T12:11:00Z">
        <w:r w:rsidR="0090113B" w:rsidRPr="005146A3">
          <w:rPr>
            <w:sz w:val="20"/>
          </w:rPr>
          <w:t xml:space="preserve">up </w:t>
        </w:r>
      </w:ins>
      <w:r w:rsidRPr="005146A3">
        <w:rPr>
          <w:sz w:val="20"/>
        </w:rPr>
        <w:t>frame to the WUR non-AP STA.</w:t>
      </w:r>
      <w:ins w:id="33" w:author="Alfred Asterjadhi" w:date="2019-04-14T12:12:00Z">
        <w:r w:rsidR="005146A3" w:rsidRPr="005146A3">
          <w:rPr>
            <w:rStyle w:val="SC9204816"/>
            <w:i/>
            <w:highlight w:val="yellow"/>
          </w:rPr>
          <w:t>(#</w:t>
        </w:r>
      </w:ins>
      <w:ins w:id="34" w:author="Alfred Asterjadhi" w:date="2019-04-14T12:13:00Z">
        <w:r w:rsidR="005146A3">
          <w:rPr>
            <w:rStyle w:val="SC9204816"/>
            <w:i/>
            <w:highlight w:val="yellow"/>
          </w:rPr>
          <w:t>2420</w:t>
        </w:r>
      </w:ins>
      <w:ins w:id="35" w:author="Alfred Asterjadhi" w:date="2019-05-03T09:03:00Z">
        <w:r w:rsidR="00971A63">
          <w:rPr>
            <w:rStyle w:val="SC9204816"/>
            <w:i/>
            <w:highlight w:val="yellow"/>
          </w:rPr>
          <w:t>, 2339</w:t>
        </w:r>
      </w:ins>
      <w:ins w:id="36" w:author="Alfred Asterjadhi" w:date="2019-04-14T12:12:00Z">
        <w:r w:rsidR="005146A3" w:rsidRPr="005146A3">
          <w:rPr>
            <w:rStyle w:val="SC9204816"/>
            <w:i/>
            <w:highlight w:val="yellow"/>
          </w:rPr>
          <w:t>)</w:t>
        </w:r>
      </w:ins>
      <w:r w:rsidRPr="005146A3">
        <w:rPr>
          <w:sz w:val="20"/>
        </w:rPr>
        <w:t xml:space="preserve"> </w:t>
      </w:r>
    </w:p>
    <w:p w14:paraId="640991F9" w14:textId="528D1516" w:rsidR="003035C2" w:rsidRDefault="003035C2" w:rsidP="003035C2">
      <w:pPr>
        <w:pStyle w:val="T"/>
        <w:suppressAutoHyphens/>
        <w:spacing w:line="240" w:lineRule="auto"/>
        <w:rPr>
          <w:w w:val="100"/>
        </w:rPr>
      </w:pPr>
      <w:r w:rsidRPr="0085596D">
        <w:rPr>
          <w:w w:val="100"/>
        </w:rPr>
        <w:t xml:space="preserve">A WUR AP may transmit a protected WUR </w:t>
      </w:r>
      <w:ins w:id="37" w:author="Alfred Asterjadhi" w:date="2019-04-14T12:11:00Z">
        <w:r w:rsidR="0090113B">
          <w:rPr>
            <w:w w:val="100"/>
          </w:rPr>
          <w:t xml:space="preserve">Wake up </w:t>
        </w:r>
      </w:ins>
      <w:r w:rsidRPr="0085596D">
        <w:rPr>
          <w:w w:val="100"/>
        </w:rPr>
        <w:t xml:space="preserve">frame addressed to more than one WUR non-AP STAs if the Protected WUR Frame Support field in the WUR Capabilities element transmitted by the WUR AP and all the WUR non-AP STAs is set to </w:t>
      </w:r>
      <w:proofErr w:type="gramStart"/>
      <w:r w:rsidRPr="0085596D">
        <w:rPr>
          <w:w w:val="100"/>
        </w:rPr>
        <w:t>1.</w:t>
      </w:r>
      <w:ins w:id="38" w:author="Alfred Asterjadhi" w:date="2019-05-03T09:03:00Z">
        <w:r w:rsidR="00971A63" w:rsidRPr="005146A3">
          <w:rPr>
            <w:rStyle w:val="SC9204816"/>
            <w:i/>
            <w:highlight w:val="yellow"/>
          </w:rPr>
          <w:t>(</w:t>
        </w:r>
        <w:proofErr w:type="gramEnd"/>
        <w:r w:rsidR="00971A63" w:rsidRPr="005146A3">
          <w:rPr>
            <w:rStyle w:val="SC9204816"/>
            <w:i/>
            <w:highlight w:val="yellow"/>
          </w:rPr>
          <w:t>#</w:t>
        </w:r>
        <w:r w:rsidR="00971A63">
          <w:rPr>
            <w:rStyle w:val="SC9204816"/>
            <w:i/>
            <w:highlight w:val="yellow"/>
          </w:rPr>
          <w:t>2420, 2339</w:t>
        </w:r>
        <w:r w:rsidR="00971A63" w:rsidRPr="005146A3">
          <w:rPr>
            <w:rStyle w:val="SC9204816"/>
            <w:i/>
            <w:highlight w:val="yellow"/>
          </w:rPr>
          <w:t>)</w:t>
        </w:r>
      </w:ins>
    </w:p>
    <w:p w14:paraId="5E31F57E" w14:textId="6506D7AE" w:rsidR="003035C2" w:rsidRPr="0085596D" w:rsidRDefault="003035C2" w:rsidP="003035C2">
      <w:pPr>
        <w:pStyle w:val="T"/>
        <w:suppressAutoHyphens/>
        <w:spacing w:line="240" w:lineRule="auto"/>
        <w:rPr>
          <w:w w:val="100"/>
        </w:rPr>
      </w:pPr>
      <w:r w:rsidRPr="0085596D">
        <w:rPr>
          <w:w w:val="100"/>
        </w:rPr>
        <w:t xml:space="preserve">The WUR AP shall set the Protected subfield of the Frame Control field of transmitted WUR </w:t>
      </w:r>
      <w:ins w:id="39" w:author="Alfred Asterjadhi" w:date="2019-04-14T12:11:00Z">
        <w:r w:rsidR="0090113B">
          <w:rPr>
            <w:w w:val="100"/>
          </w:rPr>
          <w:t xml:space="preserve">Wake up </w:t>
        </w:r>
      </w:ins>
      <w:r w:rsidRPr="0085596D">
        <w:rPr>
          <w:w w:val="100"/>
        </w:rPr>
        <w:t xml:space="preserve">frames to 1 if the WUR frame is protected; otherwise the WUR AP shall set the Protected subfield of the Frame Control field of the WUR frame to </w:t>
      </w:r>
      <w:proofErr w:type="gramStart"/>
      <w:r w:rsidRPr="0085596D">
        <w:rPr>
          <w:w w:val="100"/>
        </w:rPr>
        <w:t>0.</w:t>
      </w:r>
      <w:ins w:id="40" w:author="Alfred Asterjadhi" w:date="2019-05-03T09:03:00Z">
        <w:r w:rsidR="00971A63" w:rsidRPr="005146A3">
          <w:rPr>
            <w:rStyle w:val="SC9204816"/>
            <w:i/>
            <w:highlight w:val="yellow"/>
          </w:rPr>
          <w:t>(</w:t>
        </w:r>
        <w:proofErr w:type="gramEnd"/>
        <w:r w:rsidR="00971A63" w:rsidRPr="005146A3">
          <w:rPr>
            <w:rStyle w:val="SC9204816"/>
            <w:i/>
            <w:highlight w:val="yellow"/>
          </w:rPr>
          <w:t>#</w:t>
        </w:r>
        <w:r w:rsidR="00971A63">
          <w:rPr>
            <w:rStyle w:val="SC9204816"/>
            <w:i/>
            <w:highlight w:val="yellow"/>
          </w:rPr>
          <w:t>2420, 2339</w:t>
        </w:r>
        <w:r w:rsidR="00971A63" w:rsidRPr="005146A3">
          <w:rPr>
            <w:rStyle w:val="SC9204816"/>
            <w:i/>
            <w:highlight w:val="yellow"/>
          </w:rPr>
          <w:t>)</w:t>
        </w:r>
      </w:ins>
    </w:p>
    <w:p w14:paraId="7D53EEFE" w14:textId="7D35C703" w:rsidR="002C6576" w:rsidRPr="00022C11" w:rsidRDefault="002C6576" w:rsidP="002C65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22C11">
        <w:rPr>
          <w:rFonts w:eastAsia="Times New Roman"/>
          <w:b/>
          <w:color w:val="000000"/>
          <w:sz w:val="20"/>
          <w:highlight w:val="yellow"/>
          <w:lang w:val="en-US"/>
        </w:rPr>
        <w:t>TGba</w:t>
      </w:r>
      <w:proofErr w:type="spellEnd"/>
      <w:r w:rsidRPr="00022C11">
        <w:rPr>
          <w:rFonts w:eastAsia="Times New Roman"/>
          <w:b/>
          <w:color w:val="000000"/>
          <w:sz w:val="20"/>
          <w:highlight w:val="yellow"/>
          <w:lang w:val="en-US"/>
        </w:rPr>
        <w:t xml:space="preserve"> Editor:</w:t>
      </w:r>
      <w:r w:rsidRPr="00022C11">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2518, 2820, 2557</w:t>
      </w:r>
      <w:r w:rsidR="00157F91">
        <w:rPr>
          <w:rFonts w:eastAsia="Times New Roman"/>
          <w:b/>
          <w:i/>
          <w:color w:val="000000"/>
          <w:sz w:val="20"/>
          <w:highlight w:val="yellow"/>
          <w:lang w:val="en-US"/>
        </w:rPr>
        <w:t>, 2821, 2322</w:t>
      </w:r>
      <w:r w:rsidR="00971A63">
        <w:rPr>
          <w:rFonts w:eastAsia="Times New Roman"/>
          <w:b/>
          <w:i/>
          <w:color w:val="000000"/>
          <w:sz w:val="20"/>
          <w:highlight w:val="yellow"/>
          <w:lang w:val="en-US"/>
        </w:rPr>
        <w:t>, 2339</w:t>
      </w:r>
      <w:r w:rsidRPr="00022C11">
        <w:rPr>
          <w:rFonts w:eastAsia="Times New Roman"/>
          <w:b/>
          <w:i/>
          <w:color w:val="000000"/>
          <w:sz w:val="20"/>
          <w:highlight w:val="yellow"/>
          <w:lang w:val="en-US"/>
        </w:rPr>
        <w:t>):</w:t>
      </w:r>
    </w:p>
    <w:p w14:paraId="3DA3BC2A" w14:textId="0729654B" w:rsidR="003035C2" w:rsidRDefault="003035C2" w:rsidP="003035C2">
      <w:pPr>
        <w:pStyle w:val="T"/>
        <w:suppressAutoHyphens/>
        <w:spacing w:line="240" w:lineRule="auto"/>
        <w:rPr>
          <w:w w:val="100"/>
        </w:rPr>
      </w:pPr>
      <w:r>
        <w:rPr>
          <w:w w:val="100"/>
        </w:rPr>
        <w:t xml:space="preserve">The WUR AP shall protect the WUR </w:t>
      </w:r>
      <w:ins w:id="41" w:author="Alfred Asterjadhi" w:date="2019-04-14T12:11:00Z">
        <w:r w:rsidR="0090113B">
          <w:rPr>
            <w:w w:val="100"/>
          </w:rPr>
          <w:t xml:space="preserve">Wake up </w:t>
        </w:r>
      </w:ins>
      <w:r>
        <w:rPr>
          <w:w w:val="100"/>
        </w:rPr>
        <w:t xml:space="preserve">frame using the BIP protocol as defined in 12.5.4 (Broadcast/multicast integrity protocol (BIP)) except </w:t>
      </w:r>
      <w:del w:id="42" w:author="Alfred Asterjadhi" w:date="2019-04-14T12:43:00Z">
        <w:r w:rsidDel="002C6576">
          <w:rPr>
            <w:w w:val="100"/>
          </w:rPr>
          <w:delText>as defined below</w:delText>
        </w:r>
      </w:del>
      <w:ins w:id="43" w:author="Alfred Asterjadhi" w:date="2019-04-14T12:43:00Z">
        <w:r w:rsidR="002C6576">
          <w:rPr>
            <w:w w:val="100"/>
          </w:rPr>
          <w:t>that</w:t>
        </w:r>
      </w:ins>
      <w:r>
        <w:rPr>
          <w:w w:val="100"/>
        </w:rPr>
        <w:t>:</w:t>
      </w:r>
    </w:p>
    <w:p w14:paraId="4D76657C" w14:textId="5ADD5E57" w:rsidR="003035C2" w:rsidRDefault="00C4488E" w:rsidP="003035C2">
      <w:pPr>
        <w:pStyle w:val="DL2"/>
        <w:numPr>
          <w:ilvl w:val="0"/>
          <w:numId w:val="31"/>
        </w:numPr>
        <w:tabs>
          <w:tab w:val="clear" w:pos="920"/>
          <w:tab w:val="left" w:pos="600"/>
          <w:tab w:val="left" w:pos="1440"/>
        </w:tabs>
        <w:spacing w:before="60" w:after="60"/>
        <w:ind w:left="640" w:hanging="440"/>
        <w:rPr>
          <w:w w:val="100"/>
        </w:rPr>
      </w:pPr>
      <w:r>
        <w:t xml:space="preserve">The WUR AP shall use BIP-CMAC-128 to provide data integrity and replay protection and shall use an integrity key to compute the MIC of the WUR </w:t>
      </w:r>
      <w:ins w:id="44" w:author="Alfred Asterjadhi" w:date="2019-04-14T12:42:00Z">
        <w:r w:rsidR="002C6576">
          <w:t xml:space="preserve">Wake up </w:t>
        </w:r>
      </w:ins>
      <w:r>
        <w:t>frame</w:t>
      </w:r>
      <w:ins w:id="45" w:author="Alfred Asterjadhi" w:date="2019-04-14T12:43:00Z">
        <w:r w:rsidR="002C6576">
          <w:t>, which is defined below:</w:t>
        </w:r>
      </w:ins>
      <w:del w:id="46" w:author="Alfred Asterjadhi" w:date="2019-04-14T12:43:00Z">
        <w:r w:rsidDel="002C6576">
          <w:delText>.</w:delText>
        </w:r>
      </w:del>
      <w:r>
        <w:t xml:space="preserve"> </w:t>
      </w:r>
      <w:r w:rsidR="003035C2">
        <w:rPr>
          <w:w w:val="100"/>
        </w:rPr>
        <w:t xml:space="preserve"> </w:t>
      </w:r>
    </w:p>
    <w:p w14:paraId="35913363" w14:textId="77777777" w:rsidR="002C6576" w:rsidRDefault="003035C2" w:rsidP="003035C2">
      <w:pPr>
        <w:pStyle w:val="DL2"/>
        <w:numPr>
          <w:ilvl w:val="0"/>
          <w:numId w:val="32"/>
        </w:numPr>
        <w:ind w:left="920"/>
        <w:rPr>
          <w:ins w:id="47" w:author="Alfred Asterjadhi" w:date="2019-04-14T12:43:00Z"/>
          <w:w w:val="100"/>
        </w:rPr>
      </w:pPr>
      <w:r>
        <w:rPr>
          <w:w w:val="100"/>
        </w:rPr>
        <w:t xml:space="preserve">Broadcast and group addressed WUR </w:t>
      </w:r>
      <w:ins w:id="48" w:author="Alfred Asterjadhi" w:date="2019-04-14T12:11:00Z">
        <w:r w:rsidR="0090113B">
          <w:rPr>
            <w:w w:val="100"/>
          </w:rPr>
          <w:t xml:space="preserve">Wake up </w:t>
        </w:r>
      </w:ins>
      <w:r>
        <w:rPr>
          <w:w w:val="100"/>
        </w:rPr>
        <w:t>frames shall be protected using a separate WUR integrity group temporal key (IGTK) that is negotiated as defined in</w:t>
      </w:r>
      <w:r>
        <w:rPr>
          <w:w w:val="100"/>
          <w:sz w:val="18"/>
          <w:szCs w:val="18"/>
          <w:lang w:val="en-GB"/>
        </w:rPr>
        <w:t xml:space="preserve"> </w:t>
      </w:r>
      <w:r>
        <w:rPr>
          <w:w w:val="100"/>
        </w:rPr>
        <w:t xml:space="preserve">12.7.7 (Group key handshake) </w:t>
      </w:r>
    </w:p>
    <w:p w14:paraId="522011CC" w14:textId="465E4DD8" w:rsidR="003035C2" w:rsidRDefault="003035C2" w:rsidP="003035C2">
      <w:pPr>
        <w:pStyle w:val="DL2"/>
        <w:numPr>
          <w:ilvl w:val="0"/>
          <w:numId w:val="32"/>
        </w:numPr>
        <w:ind w:left="920"/>
        <w:rPr>
          <w:w w:val="100"/>
        </w:rPr>
      </w:pPr>
      <w:del w:id="49" w:author="Alfred Asterjadhi" w:date="2019-04-14T12:43:00Z">
        <w:r w:rsidDel="002C6576">
          <w:rPr>
            <w:w w:val="100"/>
          </w:rPr>
          <w:delText>and i</w:delText>
        </w:r>
      </w:del>
      <w:ins w:id="50" w:author="Alfred Asterjadhi" w:date="2019-04-14T12:43:00Z">
        <w:r w:rsidR="002C6576">
          <w:rPr>
            <w:w w:val="100"/>
          </w:rPr>
          <w:t>I</w:t>
        </w:r>
      </w:ins>
      <w:r>
        <w:rPr>
          <w:w w:val="100"/>
        </w:rPr>
        <w:t xml:space="preserve">ndividually addressed WUR </w:t>
      </w:r>
      <w:ins w:id="51" w:author="Alfred Asterjadhi" w:date="2019-04-14T12:11:00Z">
        <w:r w:rsidR="0090113B">
          <w:rPr>
            <w:w w:val="100"/>
          </w:rPr>
          <w:t xml:space="preserve">Wake up </w:t>
        </w:r>
      </w:ins>
      <w:r>
        <w:rPr>
          <w:w w:val="100"/>
        </w:rPr>
        <w:t xml:space="preserve">frames shall be protected using a separate </w:t>
      </w:r>
      <w:commentRangeStart w:id="52"/>
      <w:del w:id="53" w:author="Alfred Asterjadhi" w:date="2019-04-14T12:23:00Z">
        <w:r w:rsidDel="00AD0814">
          <w:rPr>
            <w:w w:val="100"/>
          </w:rPr>
          <w:delText xml:space="preserve">pairwise </w:delText>
        </w:r>
      </w:del>
      <w:r>
        <w:rPr>
          <w:w w:val="100"/>
        </w:rPr>
        <w:t>WUR temporal key (TK)</w:t>
      </w:r>
      <w:commentRangeEnd w:id="52"/>
      <w:r w:rsidR="00AD0814">
        <w:rPr>
          <w:rStyle w:val="CommentReference"/>
          <w:rFonts w:ascii="Calibri" w:eastAsia="Malgun Gothic" w:hAnsi="Calibri"/>
          <w:color w:val="auto"/>
          <w:w w:val="100"/>
          <w:lang w:val="en-GB"/>
        </w:rPr>
        <w:commentReference w:id="52"/>
      </w:r>
      <w:r>
        <w:rPr>
          <w:w w:val="100"/>
        </w:rPr>
        <w:t xml:space="preserve"> that is negotiated as defined in 12.7.6 (4-way handshake</w:t>
      </w:r>
      <w:proofErr w:type="gramStart"/>
      <w:r>
        <w:rPr>
          <w:w w:val="100"/>
        </w:rPr>
        <w:t>).</w:t>
      </w:r>
      <w:ins w:id="54" w:author="Alfred Asterjadhi" w:date="2019-04-14T12:24:00Z">
        <w:r w:rsidR="00AD0814" w:rsidRPr="005146A3">
          <w:rPr>
            <w:rStyle w:val="SC9204816"/>
            <w:i/>
            <w:highlight w:val="yellow"/>
          </w:rPr>
          <w:t>(</w:t>
        </w:r>
        <w:proofErr w:type="gramEnd"/>
        <w:r w:rsidR="00AD0814" w:rsidRPr="005146A3">
          <w:rPr>
            <w:rStyle w:val="SC9204816"/>
            <w:i/>
            <w:highlight w:val="yellow"/>
          </w:rPr>
          <w:t>#</w:t>
        </w:r>
        <w:r w:rsidR="00AD0814">
          <w:rPr>
            <w:rStyle w:val="SC9204816"/>
            <w:i/>
            <w:highlight w:val="yellow"/>
          </w:rPr>
          <w:t>2</w:t>
        </w:r>
      </w:ins>
      <w:ins w:id="55" w:author="Alfred Asterjadhi" w:date="2019-04-14T12:25:00Z">
        <w:r w:rsidR="00AD0814">
          <w:rPr>
            <w:rStyle w:val="SC9204816"/>
            <w:i/>
            <w:highlight w:val="yellow"/>
          </w:rPr>
          <w:t>518</w:t>
        </w:r>
      </w:ins>
      <w:ins w:id="56" w:author="Alfred Asterjadhi" w:date="2019-04-14T12:43:00Z">
        <w:r w:rsidR="002C6576">
          <w:rPr>
            <w:rStyle w:val="SC9204816"/>
            <w:i/>
            <w:highlight w:val="yellow"/>
          </w:rPr>
          <w:t>, 2820</w:t>
        </w:r>
      </w:ins>
      <w:ins w:id="57" w:author="Alfred Asterjadhi" w:date="2019-04-14T12:24:00Z">
        <w:r w:rsidR="00AD0814" w:rsidRPr="005146A3">
          <w:rPr>
            <w:rStyle w:val="SC9204816"/>
            <w:i/>
            <w:highlight w:val="yellow"/>
          </w:rPr>
          <w:t>)</w:t>
        </w:r>
      </w:ins>
    </w:p>
    <w:p w14:paraId="3357B173" w14:textId="71D78A13" w:rsidR="003035C2" w:rsidRDefault="003035C2" w:rsidP="003035C2">
      <w:pPr>
        <w:pStyle w:val="DL2"/>
        <w:numPr>
          <w:ilvl w:val="0"/>
          <w:numId w:val="31"/>
        </w:numPr>
        <w:tabs>
          <w:tab w:val="clear" w:pos="920"/>
          <w:tab w:val="left" w:pos="600"/>
          <w:tab w:val="left" w:pos="1440"/>
        </w:tabs>
        <w:spacing w:before="60" w:after="60"/>
        <w:ind w:left="640" w:hanging="440"/>
        <w:rPr>
          <w:w w:val="100"/>
        </w:rPr>
      </w:pPr>
      <w:r>
        <w:rPr>
          <w:w w:val="100"/>
        </w:rPr>
        <w:t xml:space="preserve">The CMAC output for BIP-CMAC-128 shall be truncated to 16 bits: MIC = Truncate-16 (CMAC Output). The MIC shall be included in the FCS field of the protected WUR </w:t>
      </w:r>
      <w:ins w:id="58" w:author="Alfred Asterjadhi" w:date="2019-04-14T12:11:00Z">
        <w:r w:rsidR="0090113B">
          <w:rPr>
            <w:w w:val="100"/>
          </w:rPr>
          <w:t xml:space="preserve">Wake up </w:t>
        </w:r>
      </w:ins>
      <w:proofErr w:type="gramStart"/>
      <w:r>
        <w:rPr>
          <w:w w:val="100"/>
        </w:rPr>
        <w:t>frame.</w:t>
      </w:r>
      <w:ins w:id="59" w:author="Alfred Asterjadhi" w:date="2019-04-14T12:13:00Z">
        <w:r w:rsidR="005146A3" w:rsidRPr="005146A3">
          <w:rPr>
            <w:rStyle w:val="SC9204816"/>
            <w:i/>
            <w:highlight w:val="yellow"/>
          </w:rPr>
          <w:t>(</w:t>
        </w:r>
        <w:proofErr w:type="gramEnd"/>
        <w:r w:rsidR="005146A3" w:rsidRPr="005146A3">
          <w:rPr>
            <w:rStyle w:val="SC9204816"/>
            <w:i/>
            <w:highlight w:val="yellow"/>
          </w:rPr>
          <w:t>#</w:t>
        </w:r>
        <w:r w:rsidR="005146A3">
          <w:rPr>
            <w:rStyle w:val="SC9204816"/>
            <w:i/>
            <w:highlight w:val="yellow"/>
          </w:rPr>
          <w:t>2420</w:t>
        </w:r>
      </w:ins>
      <w:ins w:id="60" w:author="Alfred Asterjadhi" w:date="2019-05-03T09:03:00Z">
        <w:r w:rsidR="00971A63">
          <w:rPr>
            <w:rStyle w:val="SC9204816"/>
            <w:i/>
            <w:highlight w:val="yellow"/>
          </w:rPr>
          <w:t>, 2339</w:t>
        </w:r>
      </w:ins>
      <w:ins w:id="61" w:author="Alfred Asterjadhi" w:date="2019-04-14T12:13:00Z">
        <w:r w:rsidR="005146A3" w:rsidRPr="005146A3">
          <w:rPr>
            <w:rStyle w:val="SC9204816"/>
            <w:i/>
            <w:highlight w:val="yellow"/>
          </w:rPr>
          <w:t>)</w:t>
        </w:r>
      </w:ins>
    </w:p>
    <w:p w14:paraId="463F69A9" w14:textId="5F57F117" w:rsidR="003035C2" w:rsidRDefault="003035C2" w:rsidP="00941B0B">
      <w:pPr>
        <w:pStyle w:val="T"/>
        <w:numPr>
          <w:ilvl w:val="0"/>
          <w:numId w:val="36"/>
        </w:numPr>
        <w:rPr>
          <w:w w:val="100"/>
        </w:rPr>
      </w:pPr>
      <w:r>
        <w:rPr>
          <w:w w:val="100"/>
        </w:rPr>
        <w:t>The AAD shall have a length of 40 bits consisting of the Frame Control</w:t>
      </w:r>
      <w:ins w:id="62" w:author="Alfred Asterjadhi" w:date="2019-04-14T12:29:00Z">
        <w:r w:rsidR="00E5244B">
          <w:rPr>
            <w:w w:val="100"/>
          </w:rPr>
          <w:t xml:space="preserve"> </w:t>
        </w:r>
      </w:ins>
      <w:del w:id="63" w:author="Alfred Asterjadhi" w:date="2019-04-14T12:29:00Z">
        <w:r w:rsidDel="00E5244B">
          <w:rPr>
            <w:w w:val="100"/>
          </w:rPr>
          <w:delText xml:space="preserve">, </w:delText>
        </w:r>
      </w:del>
      <w:ins w:id="64" w:author="Alfred Asterjadhi" w:date="2019-04-14T12:29:00Z">
        <w:r w:rsidR="00E5244B">
          <w:rPr>
            <w:w w:val="100"/>
          </w:rPr>
          <w:t xml:space="preserve">and </w:t>
        </w:r>
      </w:ins>
      <w:r>
        <w:rPr>
          <w:w w:val="100"/>
        </w:rPr>
        <w:t>the ID field</w:t>
      </w:r>
      <w:ins w:id="65" w:author="Alfred Asterjadhi" w:date="2019-04-14T12:29:00Z">
        <w:r w:rsidR="00E5244B">
          <w:rPr>
            <w:w w:val="100"/>
          </w:rPr>
          <w:t>, which are obtained from</w:t>
        </w:r>
      </w:ins>
      <w:del w:id="66" w:author="Alfred Asterjadhi" w:date="2019-04-14T12:29:00Z">
        <w:r w:rsidDel="00E5244B">
          <w:rPr>
            <w:w w:val="100"/>
          </w:rPr>
          <w:delText>,</w:delText>
        </w:r>
      </w:del>
      <w:r>
        <w:rPr>
          <w:w w:val="100"/>
        </w:rPr>
        <w:t xml:space="preserve"> </w:t>
      </w:r>
      <w:del w:id="67" w:author="Alfred Asterjadhi" w:date="2019-04-14T12:28:00Z">
        <w:r w:rsidDel="00E5244B">
          <w:rPr>
            <w:w w:val="100"/>
          </w:rPr>
          <w:delText xml:space="preserve">the Embedded BSSID field </w:delText>
        </w:r>
      </w:del>
      <w:del w:id="68" w:author="Alfred Asterjadhi" w:date="2019-04-14T12:30:00Z">
        <w:r w:rsidDel="00E5244B">
          <w:rPr>
            <w:w w:val="100"/>
          </w:rPr>
          <w:delText>of</w:delText>
        </w:r>
      </w:del>
      <w:r>
        <w:rPr>
          <w:w w:val="100"/>
        </w:rPr>
        <w:t xml:space="preserve"> the WUR </w:t>
      </w:r>
      <w:ins w:id="69" w:author="Alfred Asterjadhi" w:date="2019-04-14T12:11:00Z">
        <w:r w:rsidR="0090113B">
          <w:rPr>
            <w:w w:val="100"/>
          </w:rPr>
          <w:t xml:space="preserve">Wake up </w:t>
        </w:r>
      </w:ins>
      <w:r>
        <w:rPr>
          <w:w w:val="100"/>
        </w:rPr>
        <w:t xml:space="preserve">frame, </w:t>
      </w:r>
      <w:ins w:id="70" w:author="Alfred Asterjadhi" w:date="2019-04-14T12:28:00Z">
        <w:r w:rsidR="00E5244B">
          <w:rPr>
            <w:w w:val="100"/>
          </w:rPr>
          <w:t xml:space="preserve">the Embedded BSSID field, which </w:t>
        </w:r>
      </w:ins>
      <w:ins w:id="71" w:author="Alfred Asterjadhi" w:date="2019-04-14T12:30:00Z">
        <w:r w:rsidR="00E5244B">
          <w:rPr>
            <w:w w:val="100"/>
          </w:rPr>
          <w:t>is equal to</w:t>
        </w:r>
      </w:ins>
      <w:ins w:id="72" w:author="Alfred Asterjadhi" w:date="2019-04-14T12:28:00Z">
        <w:r w:rsidR="00E5244B">
          <w:rPr>
            <w:w w:val="100"/>
          </w:rPr>
          <w:t xml:space="preserve"> the 16 MSBs of the compressed BSSID (see 30.4.1</w:t>
        </w:r>
      </w:ins>
      <w:ins w:id="73" w:author="Alfred Asterjadhi" w:date="2019-04-14T12:29:00Z">
        <w:r w:rsidR="00E5244B">
          <w:rPr>
            <w:w w:val="100"/>
          </w:rPr>
          <w:t>a (Compressed BSSID),</w:t>
        </w:r>
      </w:ins>
      <w:ins w:id="74" w:author="Alfred Asterjadhi" w:date="2019-04-14T12:28:00Z">
        <w:r w:rsidR="00E5244B">
          <w:rPr>
            <w:w w:val="100"/>
          </w:rPr>
          <w:t xml:space="preserve"> </w:t>
        </w:r>
      </w:ins>
      <w:r>
        <w:rPr>
          <w:w w:val="100"/>
        </w:rPr>
        <w:t xml:space="preserve">and 4 reserved bits as shown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ins w:id="75" w:author="Alfred Asterjadhi" w:date="2019-04-14T12:13:00Z">
        <w:r w:rsidR="005146A3" w:rsidRPr="005146A3">
          <w:rPr>
            <w:rStyle w:val="SC9204816"/>
            <w:i/>
            <w:highlight w:val="yellow"/>
          </w:rPr>
          <w:t>(#</w:t>
        </w:r>
        <w:r w:rsidR="005146A3">
          <w:rPr>
            <w:rStyle w:val="SC9204816"/>
            <w:i/>
            <w:highlight w:val="yellow"/>
          </w:rPr>
          <w:t>2420</w:t>
        </w:r>
      </w:ins>
      <w:ins w:id="76" w:author="Alfred Asterjadhi" w:date="2019-04-14T12:29:00Z">
        <w:r w:rsidR="00E5244B">
          <w:rPr>
            <w:rStyle w:val="SC9204816"/>
            <w:i/>
            <w:highlight w:val="yellow"/>
          </w:rPr>
          <w:t>, 2557</w:t>
        </w:r>
      </w:ins>
      <w:ins w:id="77" w:author="Alfred Asterjadhi" w:date="2019-04-14T12:46:00Z">
        <w:r w:rsidR="008275F5">
          <w:rPr>
            <w:rStyle w:val="SC9204816"/>
            <w:i/>
            <w:highlight w:val="yellow"/>
          </w:rPr>
          <w:t>, 2822</w:t>
        </w:r>
      </w:ins>
      <w:ins w:id="78" w:author="Alfred Asterjadhi" w:date="2019-05-03T08:57:00Z">
        <w:r w:rsidR="00157F91">
          <w:rPr>
            <w:rStyle w:val="SC9204816"/>
            <w:i/>
            <w:highlight w:val="yellow"/>
          </w:rPr>
          <w:t>, 2821, 2322</w:t>
        </w:r>
      </w:ins>
      <w:ins w:id="79" w:author="Alfred Asterjadhi" w:date="2019-05-03T09:03:00Z">
        <w:r w:rsidR="00971A63">
          <w:rPr>
            <w:rStyle w:val="SC9204816"/>
            <w:i/>
            <w:highlight w:val="yellow"/>
          </w:rPr>
          <w:t>, 2339</w:t>
        </w:r>
      </w:ins>
      <w:ins w:id="80" w:author="Alfred Asterjadhi" w:date="2019-04-14T12:13:00Z">
        <w:r w:rsidR="005146A3" w:rsidRPr="005146A3">
          <w:rPr>
            <w:rStyle w:val="SC9204816"/>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30"/>
        <w:gridCol w:w="1330"/>
        <w:gridCol w:w="1580"/>
        <w:gridCol w:w="1580"/>
      </w:tblGrid>
      <w:tr w:rsidR="003035C2" w14:paraId="3A656BFA" w14:textId="77777777" w:rsidTr="003B12F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9C54CEB" w14:textId="77777777" w:rsidR="003035C2" w:rsidRDefault="003035C2" w:rsidP="00C221DA">
            <w:pPr>
              <w:pStyle w:val="CellBodyCentred"/>
              <w:tabs>
                <w:tab w:val="clear" w:pos="920"/>
                <w:tab w:val="left" w:pos="720"/>
              </w:tabs>
            </w:pPr>
          </w:p>
        </w:tc>
        <w:tc>
          <w:tcPr>
            <w:tcW w:w="1430" w:type="dxa"/>
            <w:tcBorders>
              <w:top w:val="nil"/>
              <w:left w:val="nil"/>
              <w:bottom w:val="nil"/>
              <w:right w:val="nil"/>
            </w:tcBorders>
            <w:tcMar>
              <w:top w:w="120" w:type="dxa"/>
              <w:left w:w="115" w:type="dxa"/>
              <w:bottom w:w="60" w:type="dxa"/>
              <w:right w:w="115" w:type="dxa"/>
            </w:tcMar>
            <w:vAlign w:val="center"/>
          </w:tcPr>
          <w:p w14:paraId="712482A6" w14:textId="77777777" w:rsidR="003035C2" w:rsidRDefault="003035C2" w:rsidP="00C221DA">
            <w:pPr>
              <w:pStyle w:val="CellBodyCentred"/>
            </w:pPr>
            <w:r>
              <w:rPr>
                <w:w w:val="100"/>
              </w:rPr>
              <w:t>B0          B7</w:t>
            </w:r>
          </w:p>
        </w:tc>
        <w:tc>
          <w:tcPr>
            <w:tcW w:w="1330" w:type="dxa"/>
            <w:tcBorders>
              <w:top w:val="nil"/>
              <w:left w:val="nil"/>
              <w:bottom w:val="nil"/>
              <w:right w:val="nil"/>
            </w:tcBorders>
            <w:tcMar>
              <w:top w:w="120" w:type="dxa"/>
              <w:left w:w="115" w:type="dxa"/>
              <w:bottom w:w="60" w:type="dxa"/>
              <w:right w:w="115" w:type="dxa"/>
            </w:tcMar>
            <w:vAlign w:val="center"/>
          </w:tcPr>
          <w:p w14:paraId="20B50BC0" w14:textId="65225823" w:rsidR="003035C2" w:rsidRDefault="003035C2" w:rsidP="00C221DA">
            <w:pPr>
              <w:pStyle w:val="CellBodyCentred"/>
              <w:tabs>
                <w:tab w:val="clear" w:pos="920"/>
                <w:tab w:val="right" w:pos="1340"/>
              </w:tabs>
            </w:pPr>
            <w:r>
              <w:rPr>
                <w:w w:val="100"/>
              </w:rPr>
              <w:t>B8             B19</w:t>
            </w:r>
          </w:p>
        </w:tc>
        <w:tc>
          <w:tcPr>
            <w:tcW w:w="1580" w:type="dxa"/>
            <w:tcBorders>
              <w:top w:val="nil"/>
              <w:left w:val="nil"/>
              <w:bottom w:val="nil"/>
              <w:right w:val="nil"/>
            </w:tcBorders>
            <w:tcMar>
              <w:top w:w="120" w:type="dxa"/>
              <w:left w:w="115" w:type="dxa"/>
              <w:bottom w:w="60" w:type="dxa"/>
              <w:right w:w="115" w:type="dxa"/>
            </w:tcMar>
            <w:vAlign w:val="center"/>
          </w:tcPr>
          <w:p w14:paraId="5C907886" w14:textId="77777777" w:rsidR="003035C2" w:rsidRDefault="003035C2" w:rsidP="00C221DA">
            <w:pPr>
              <w:pStyle w:val="CellBodyCentred"/>
              <w:tabs>
                <w:tab w:val="clear" w:pos="920"/>
                <w:tab w:val="right" w:pos="1340"/>
              </w:tabs>
            </w:pPr>
            <w:r>
              <w:rPr>
                <w:w w:val="100"/>
              </w:rPr>
              <w:t>B20             B23</w:t>
            </w:r>
          </w:p>
        </w:tc>
        <w:tc>
          <w:tcPr>
            <w:tcW w:w="1580" w:type="dxa"/>
            <w:tcBorders>
              <w:top w:val="nil"/>
              <w:left w:val="nil"/>
              <w:bottom w:val="nil"/>
              <w:right w:val="nil"/>
            </w:tcBorders>
            <w:tcMar>
              <w:top w:w="120" w:type="dxa"/>
              <w:left w:w="115" w:type="dxa"/>
              <w:bottom w:w="60" w:type="dxa"/>
              <w:right w:w="115" w:type="dxa"/>
            </w:tcMar>
            <w:vAlign w:val="center"/>
          </w:tcPr>
          <w:p w14:paraId="2D6C9A3A" w14:textId="77777777" w:rsidR="003035C2" w:rsidRDefault="003035C2" w:rsidP="00C221DA">
            <w:pPr>
              <w:pStyle w:val="CellBodyCentred"/>
              <w:tabs>
                <w:tab w:val="clear" w:pos="920"/>
                <w:tab w:val="right" w:pos="1340"/>
              </w:tabs>
            </w:pPr>
            <w:r>
              <w:rPr>
                <w:w w:val="100"/>
              </w:rPr>
              <w:t>B24             B39</w:t>
            </w:r>
          </w:p>
        </w:tc>
      </w:tr>
      <w:tr w:rsidR="003035C2" w14:paraId="3FACB44E" w14:textId="77777777" w:rsidTr="003B12F7">
        <w:trPr>
          <w:trHeight w:val="25"/>
          <w:jc w:val="center"/>
        </w:trPr>
        <w:tc>
          <w:tcPr>
            <w:tcW w:w="1000" w:type="dxa"/>
            <w:tcBorders>
              <w:top w:val="nil"/>
              <w:left w:val="nil"/>
              <w:bottom w:val="nil"/>
              <w:right w:val="nil"/>
            </w:tcBorders>
            <w:tcMar>
              <w:top w:w="120" w:type="dxa"/>
              <w:left w:w="115" w:type="dxa"/>
              <w:bottom w:w="60" w:type="dxa"/>
              <w:right w:w="115" w:type="dxa"/>
            </w:tcMar>
            <w:vAlign w:val="center"/>
          </w:tcPr>
          <w:p w14:paraId="5FEC258B" w14:textId="77777777" w:rsidR="003035C2" w:rsidRDefault="003035C2" w:rsidP="00C221DA">
            <w:pPr>
              <w:pStyle w:val="CellBodyCentred"/>
              <w:tabs>
                <w:tab w:val="clear" w:pos="920"/>
                <w:tab w:val="left" w:pos="720"/>
              </w:tabs>
            </w:pPr>
          </w:p>
        </w:tc>
        <w:tc>
          <w:tcPr>
            <w:tcW w:w="143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01692988" w14:textId="77777777" w:rsidR="003035C2" w:rsidRDefault="003035C2" w:rsidP="00C221DA">
            <w:pPr>
              <w:pStyle w:val="CellBodyCentred"/>
            </w:pPr>
            <w:r>
              <w:rPr>
                <w:w w:val="100"/>
              </w:rPr>
              <w:t>Frame Control</w:t>
            </w:r>
          </w:p>
        </w:tc>
        <w:tc>
          <w:tcPr>
            <w:tcW w:w="133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3A6AE654" w14:textId="77777777" w:rsidR="003035C2" w:rsidRDefault="003035C2" w:rsidP="00C221DA">
            <w:pPr>
              <w:pStyle w:val="CellBodyCentred"/>
              <w:tabs>
                <w:tab w:val="clear" w:pos="920"/>
                <w:tab w:val="right" w:pos="1340"/>
              </w:tabs>
            </w:pPr>
            <w:r>
              <w:rPr>
                <w:w w:val="100"/>
              </w:rPr>
              <w:t>ID</w:t>
            </w:r>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3212E688" w14:textId="77777777" w:rsidR="003035C2" w:rsidRDefault="003035C2" w:rsidP="00C221DA">
            <w:pPr>
              <w:pStyle w:val="CellBodyCentred"/>
              <w:tabs>
                <w:tab w:val="clear" w:pos="920"/>
                <w:tab w:val="right" w:pos="1340"/>
              </w:tabs>
            </w:pPr>
            <w:r>
              <w:rPr>
                <w:w w:val="100"/>
              </w:rPr>
              <w:t>Reserved</w:t>
            </w:r>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1A22AF53" w14:textId="77777777" w:rsidR="003035C2" w:rsidRDefault="003035C2" w:rsidP="00C221DA">
            <w:pPr>
              <w:pStyle w:val="CellBodyCentred"/>
              <w:tabs>
                <w:tab w:val="clear" w:pos="920"/>
                <w:tab w:val="right" w:pos="1340"/>
              </w:tabs>
            </w:pPr>
            <w:r>
              <w:rPr>
                <w:w w:val="100"/>
              </w:rPr>
              <w:t>Embedded BSSID</w:t>
            </w:r>
          </w:p>
        </w:tc>
      </w:tr>
      <w:tr w:rsidR="003035C2" w14:paraId="7E35692D" w14:textId="77777777" w:rsidTr="003B12F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F8DF42B" w14:textId="77777777" w:rsidR="003035C2" w:rsidRDefault="003035C2" w:rsidP="00C221DA">
            <w:pPr>
              <w:pStyle w:val="CellBodyCentred"/>
              <w:tabs>
                <w:tab w:val="clear" w:pos="920"/>
                <w:tab w:val="left" w:pos="720"/>
              </w:tabs>
            </w:pPr>
            <w:r>
              <w:rPr>
                <w:w w:val="100"/>
              </w:rPr>
              <w:t>Bits:</w:t>
            </w:r>
          </w:p>
        </w:tc>
        <w:tc>
          <w:tcPr>
            <w:tcW w:w="1430" w:type="dxa"/>
            <w:tcBorders>
              <w:top w:val="nil"/>
              <w:left w:val="nil"/>
              <w:bottom w:val="nil"/>
              <w:right w:val="nil"/>
            </w:tcBorders>
            <w:tcMar>
              <w:top w:w="120" w:type="dxa"/>
              <w:left w:w="115" w:type="dxa"/>
              <w:bottom w:w="60" w:type="dxa"/>
              <w:right w:w="115" w:type="dxa"/>
            </w:tcMar>
            <w:vAlign w:val="center"/>
          </w:tcPr>
          <w:p w14:paraId="63DCFBAC" w14:textId="77777777" w:rsidR="003035C2" w:rsidRDefault="003035C2" w:rsidP="00C221DA">
            <w:pPr>
              <w:pStyle w:val="CellBodyCentred"/>
            </w:pPr>
            <w:r>
              <w:rPr>
                <w:w w:val="100"/>
              </w:rPr>
              <w:t>8</w:t>
            </w:r>
          </w:p>
        </w:tc>
        <w:tc>
          <w:tcPr>
            <w:tcW w:w="1330" w:type="dxa"/>
            <w:tcBorders>
              <w:top w:val="nil"/>
              <w:left w:val="nil"/>
              <w:bottom w:val="nil"/>
              <w:right w:val="nil"/>
            </w:tcBorders>
            <w:tcMar>
              <w:top w:w="120" w:type="dxa"/>
              <w:left w:w="115" w:type="dxa"/>
              <w:bottom w:w="60" w:type="dxa"/>
              <w:right w:w="115" w:type="dxa"/>
            </w:tcMar>
            <w:vAlign w:val="center"/>
          </w:tcPr>
          <w:p w14:paraId="2FAFDE76" w14:textId="77777777" w:rsidR="003035C2" w:rsidRDefault="003035C2" w:rsidP="00C221DA">
            <w:pPr>
              <w:pStyle w:val="CellBodyCentred"/>
              <w:tabs>
                <w:tab w:val="clear" w:pos="920"/>
                <w:tab w:val="right" w:pos="1340"/>
              </w:tabs>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08F61AB4" w14:textId="77777777" w:rsidR="003035C2" w:rsidRDefault="003035C2" w:rsidP="00C221DA">
            <w:pPr>
              <w:pStyle w:val="CellBodyCentred"/>
              <w:tabs>
                <w:tab w:val="clear" w:pos="920"/>
                <w:tab w:val="right" w:pos="1340"/>
              </w:tabs>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646B29F4" w14:textId="77777777" w:rsidR="003035C2" w:rsidRDefault="003035C2" w:rsidP="00C221DA">
            <w:pPr>
              <w:pStyle w:val="CellBodyCentred"/>
              <w:tabs>
                <w:tab w:val="clear" w:pos="920"/>
                <w:tab w:val="right" w:pos="1340"/>
              </w:tabs>
            </w:pPr>
            <w:r>
              <w:rPr>
                <w:w w:val="100"/>
              </w:rPr>
              <w:t>16</w:t>
            </w:r>
          </w:p>
        </w:tc>
      </w:tr>
      <w:tr w:rsidR="003035C2" w14:paraId="3D7AA405" w14:textId="77777777" w:rsidTr="00C221DA">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14:paraId="6210E6FF" w14:textId="77777777" w:rsidR="003035C2" w:rsidRDefault="003035C2" w:rsidP="003035C2">
            <w:pPr>
              <w:pStyle w:val="FigTitle"/>
              <w:numPr>
                <w:ilvl w:val="0"/>
                <w:numId w:val="34"/>
              </w:numPr>
            </w:pPr>
            <w:bookmarkStart w:id="81" w:name="RTF32383432393a204669675469"/>
            <w:r>
              <w:rPr>
                <w:w w:val="100"/>
              </w:rPr>
              <w:t>AAD construction for WUR frames</w:t>
            </w:r>
            <w:bookmarkEnd w:id="81"/>
          </w:p>
        </w:tc>
      </w:tr>
    </w:tbl>
    <w:p w14:paraId="217BA893" w14:textId="77777777" w:rsidR="003035C2" w:rsidRDefault="003035C2" w:rsidP="003035C2">
      <w:pPr>
        <w:pStyle w:val="H3"/>
        <w:numPr>
          <w:ilvl w:val="0"/>
          <w:numId w:val="35"/>
        </w:numPr>
        <w:rPr>
          <w:w w:val="100"/>
        </w:rPr>
      </w:pPr>
      <w:r>
        <w:rPr>
          <w:w w:val="100"/>
        </w:rPr>
        <w:lastRenderedPageBreak/>
        <w:t>Protected WUR frame transmission</w:t>
      </w:r>
    </w:p>
    <w:p w14:paraId="4A29B9A5" w14:textId="716E8D2E" w:rsidR="00A5095B" w:rsidRPr="00A5095B" w:rsidRDefault="00A5095B" w:rsidP="00A509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A5095B">
        <w:rPr>
          <w:rFonts w:eastAsia="Times New Roman"/>
          <w:b/>
          <w:color w:val="000000"/>
          <w:sz w:val="20"/>
          <w:highlight w:val="yellow"/>
          <w:lang w:val="en-US"/>
        </w:rPr>
        <w:t>TGba</w:t>
      </w:r>
      <w:proofErr w:type="spellEnd"/>
      <w:r w:rsidRPr="00A5095B">
        <w:rPr>
          <w:rFonts w:eastAsia="Times New Roman"/>
          <w:b/>
          <w:color w:val="000000"/>
          <w:sz w:val="20"/>
          <w:highlight w:val="yellow"/>
          <w:lang w:val="en-US"/>
        </w:rPr>
        <w:t xml:space="preserve"> Editor:</w:t>
      </w:r>
      <w:r w:rsidRPr="00A5095B">
        <w:rPr>
          <w:rFonts w:eastAsia="Times New Roman"/>
          <w:b/>
          <w:i/>
          <w:color w:val="000000"/>
          <w:sz w:val="20"/>
          <w:highlight w:val="yellow"/>
          <w:lang w:val="en-US"/>
        </w:rPr>
        <w:t xml:space="preserve"> Change the paragraphs below of this subclause as follows (#CID </w:t>
      </w:r>
      <w:r w:rsidR="00655FA5">
        <w:rPr>
          <w:rFonts w:eastAsia="Times New Roman"/>
          <w:b/>
          <w:i/>
          <w:color w:val="000000"/>
          <w:sz w:val="20"/>
          <w:highlight w:val="yellow"/>
          <w:lang w:val="en-US"/>
        </w:rPr>
        <w:t xml:space="preserve">2580, </w:t>
      </w:r>
      <w:r>
        <w:rPr>
          <w:rFonts w:eastAsia="Times New Roman"/>
          <w:b/>
          <w:i/>
          <w:color w:val="000000"/>
          <w:sz w:val="20"/>
          <w:highlight w:val="yellow"/>
          <w:lang w:val="en-US"/>
        </w:rPr>
        <w:t>2581</w:t>
      </w:r>
      <w:r w:rsidR="00655FA5">
        <w:rPr>
          <w:rFonts w:eastAsia="Times New Roman"/>
          <w:b/>
          <w:i/>
          <w:color w:val="000000"/>
          <w:sz w:val="20"/>
          <w:highlight w:val="yellow"/>
          <w:lang w:val="en-US"/>
        </w:rPr>
        <w:t>, 2331</w:t>
      </w:r>
      <w:r w:rsidR="00D6112E">
        <w:rPr>
          <w:rFonts w:eastAsia="Times New Roman"/>
          <w:b/>
          <w:i/>
          <w:color w:val="000000"/>
          <w:sz w:val="20"/>
          <w:highlight w:val="yellow"/>
          <w:lang w:val="en-US"/>
        </w:rPr>
        <w:t>, 2321</w:t>
      </w:r>
      <w:r w:rsidR="006A3246">
        <w:rPr>
          <w:rFonts w:eastAsia="Times New Roman"/>
          <w:b/>
          <w:i/>
          <w:color w:val="000000"/>
          <w:sz w:val="20"/>
          <w:highlight w:val="yellow"/>
          <w:lang w:val="en-US"/>
        </w:rPr>
        <w:t>, 2328</w:t>
      </w:r>
      <w:r w:rsidR="00855136">
        <w:rPr>
          <w:rFonts w:eastAsia="Times New Roman"/>
          <w:b/>
          <w:i/>
          <w:color w:val="000000"/>
          <w:sz w:val="20"/>
          <w:highlight w:val="yellow"/>
          <w:lang w:val="en-US"/>
        </w:rPr>
        <w:t>, 2560</w:t>
      </w:r>
      <w:r w:rsidR="00DE677E">
        <w:rPr>
          <w:rFonts w:eastAsia="Times New Roman"/>
          <w:b/>
          <w:i/>
          <w:color w:val="000000"/>
          <w:sz w:val="20"/>
          <w:highlight w:val="yellow"/>
          <w:lang w:val="en-US"/>
        </w:rPr>
        <w:t>, 2329</w:t>
      </w:r>
      <w:r w:rsidRPr="00A5095B">
        <w:rPr>
          <w:rFonts w:eastAsia="Times New Roman"/>
          <w:b/>
          <w:i/>
          <w:color w:val="000000"/>
          <w:sz w:val="20"/>
          <w:highlight w:val="yellow"/>
          <w:lang w:val="en-US"/>
        </w:rPr>
        <w:t>):</w:t>
      </w:r>
    </w:p>
    <w:p w14:paraId="1FFED2FD" w14:textId="77777777" w:rsidR="003035C2" w:rsidRDefault="003035C2" w:rsidP="003035C2">
      <w:pPr>
        <w:pStyle w:val="T"/>
        <w:suppressAutoHyphens/>
        <w:spacing w:line="240" w:lineRule="auto"/>
        <w:rPr>
          <w:w w:val="100"/>
        </w:rPr>
      </w:pPr>
      <w:r>
        <w:rPr>
          <w:w w:val="100"/>
        </w:rPr>
        <w:t>A WUR AP that sends a protected WUR frame shall follow the rules in 12.5.4.5 (BIP transmission) except that the WUR AP shall:</w:t>
      </w:r>
    </w:p>
    <w:p w14:paraId="0DF1079C" w14:textId="28F885B3" w:rsidR="003035C2" w:rsidRDefault="003035C2" w:rsidP="003035C2">
      <w:pPr>
        <w:pStyle w:val="DL2"/>
        <w:numPr>
          <w:ilvl w:val="0"/>
          <w:numId w:val="31"/>
        </w:numPr>
        <w:tabs>
          <w:tab w:val="clear" w:pos="920"/>
          <w:tab w:val="left" w:pos="600"/>
          <w:tab w:val="left" w:pos="1440"/>
        </w:tabs>
        <w:spacing w:before="60" w:after="60"/>
        <w:ind w:left="640" w:hanging="440"/>
        <w:rPr>
          <w:w w:val="100"/>
        </w:rPr>
      </w:pPr>
      <w:r>
        <w:rPr>
          <w:w w:val="100"/>
        </w:rPr>
        <w:t xml:space="preserve">Select the appropriate integrity key associated to protected WUR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30.9 (Protected WUR frames)</w:t>
      </w:r>
      <w:r>
        <w:rPr>
          <w:w w:val="100"/>
        </w:rPr>
        <w:fldChar w:fldCharType="end"/>
      </w:r>
      <w:r>
        <w:rPr>
          <w:w w:val="100"/>
        </w:rPr>
        <w:t xml:space="preserve">), Key ID that is equal to the </w:t>
      </w:r>
      <w:del w:id="82" w:author="Alfred Asterjadhi" w:date="2019-05-03T08:45:00Z">
        <w:r w:rsidDel="00655FA5">
          <w:rPr>
            <w:w w:val="100"/>
          </w:rPr>
          <w:delText xml:space="preserve">current </w:delText>
        </w:r>
      </w:del>
      <w:ins w:id="83" w:author="Alfred Asterjadhi" w:date="2019-05-03T08:45:00Z">
        <w:r w:rsidR="00655FA5">
          <w:rPr>
            <w:w w:val="100"/>
          </w:rPr>
          <w:t xml:space="preserve">corresponding WUR IGTK or WUR TK </w:t>
        </w:r>
      </w:ins>
      <w:r>
        <w:rPr>
          <w:w w:val="100"/>
        </w:rPr>
        <w:t>Key ID value, a</w:t>
      </w:r>
      <w:del w:id="84" w:author="Alfred Asterjadhi" w:date="2019-05-03T09:21:00Z">
        <w:r w:rsidDel="00855136">
          <w:rPr>
            <w:w w:val="100"/>
          </w:rPr>
          <w:delText>n</w:delText>
        </w:r>
      </w:del>
      <w:r>
        <w:rPr>
          <w:w w:val="100"/>
        </w:rPr>
        <w:t xml:space="preserve"> </w:t>
      </w:r>
      <w:ins w:id="85" w:author="Alfred Asterjadhi" w:date="2019-05-03T09:21:00Z">
        <w:r w:rsidR="00855136">
          <w:rPr>
            <w:w w:val="100"/>
          </w:rPr>
          <w:t xml:space="preserve">WUR </w:t>
        </w:r>
      </w:ins>
      <w:del w:id="86" w:author="Alfred Asterjadhi" w:date="2019-05-03T09:21:00Z">
        <w:r w:rsidDel="00855136">
          <w:rPr>
            <w:w w:val="100"/>
          </w:rPr>
          <w:delText>I</w:delText>
        </w:r>
      </w:del>
      <w:r>
        <w:rPr>
          <w:w w:val="100"/>
        </w:rPr>
        <w:t xml:space="preserve">PN that is generated and partially included in the WUR frame as defined in </w:t>
      </w:r>
      <w:r>
        <w:rPr>
          <w:w w:val="100"/>
        </w:rPr>
        <w:fldChar w:fldCharType="begin"/>
      </w:r>
      <w:r>
        <w:rPr>
          <w:w w:val="100"/>
        </w:rPr>
        <w:instrText xml:space="preserve"> REF  RTF33383937373a2048342c312e \h</w:instrText>
      </w:r>
      <w:r>
        <w:rPr>
          <w:w w:val="100"/>
        </w:rPr>
      </w:r>
      <w:r>
        <w:rPr>
          <w:w w:val="100"/>
        </w:rPr>
        <w:fldChar w:fldCharType="separate"/>
      </w:r>
      <w:r>
        <w:rPr>
          <w:w w:val="100"/>
        </w:rPr>
        <w:t>30.9.3.1 (Generation of the IPN by a WUR AP)</w:t>
      </w:r>
      <w:r>
        <w:rPr>
          <w:w w:val="100"/>
        </w:rPr>
        <w:fldChar w:fldCharType="end"/>
      </w:r>
      <w:r>
        <w:rPr>
          <w:w w:val="100"/>
        </w:rPr>
        <w:t>.</w:t>
      </w:r>
      <w:ins w:id="87" w:author="Alfred Asterjadhi" w:date="2019-05-03T08:46:00Z">
        <w:r w:rsidR="00655FA5" w:rsidRPr="005146A3">
          <w:rPr>
            <w:rStyle w:val="SC9204816"/>
            <w:i/>
            <w:highlight w:val="yellow"/>
          </w:rPr>
          <w:t>(#</w:t>
        </w:r>
        <w:r w:rsidR="00655FA5">
          <w:rPr>
            <w:rStyle w:val="SC9204816"/>
            <w:i/>
            <w:highlight w:val="yellow"/>
          </w:rPr>
          <w:t>2580</w:t>
        </w:r>
      </w:ins>
      <w:ins w:id="88" w:author="Alfred Asterjadhi" w:date="2019-05-03T08:47:00Z">
        <w:r w:rsidR="00655FA5">
          <w:rPr>
            <w:rStyle w:val="SC9204816"/>
            <w:i/>
            <w:highlight w:val="yellow"/>
          </w:rPr>
          <w:t>, 2331</w:t>
        </w:r>
      </w:ins>
      <w:ins w:id="89" w:author="Alfred Asterjadhi" w:date="2019-05-03T08:55:00Z">
        <w:r w:rsidR="00D6112E">
          <w:rPr>
            <w:rStyle w:val="SC9204816"/>
            <w:i/>
            <w:highlight w:val="yellow"/>
          </w:rPr>
          <w:t>, 2321</w:t>
        </w:r>
      </w:ins>
      <w:ins w:id="90" w:author="Alfred Asterjadhi" w:date="2019-05-03T08:58:00Z">
        <w:r w:rsidR="006A3246">
          <w:rPr>
            <w:rStyle w:val="SC9204816"/>
            <w:i/>
            <w:highlight w:val="yellow"/>
          </w:rPr>
          <w:t>, 2328</w:t>
        </w:r>
      </w:ins>
      <w:ins w:id="91" w:author="Alfred Asterjadhi" w:date="2019-05-03T09:21:00Z">
        <w:r w:rsidR="00855136">
          <w:rPr>
            <w:rStyle w:val="SC9204816"/>
            <w:i/>
            <w:highlight w:val="yellow"/>
          </w:rPr>
          <w:t>, 2560</w:t>
        </w:r>
      </w:ins>
      <w:ins w:id="92" w:author="Alfred Asterjadhi" w:date="2019-05-03T08:46:00Z">
        <w:r w:rsidR="00655FA5" w:rsidRPr="005146A3">
          <w:rPr>
            <w:rStyle w:val="SC9204816"/>
            <w:i/>
            <w:highlight w:val="yellow"/>
          </w:rPr>
          <w:t>)</w:t>
        </w:r>
      </w:ins>
    </w:p>
    <w:p w14:paraId="72BD9B06" w14:textId="77777777" w:rsidR="003035C2" w:rsidRDefault="003035C2" w:rsidP="003035C2">
      <w:pPr>
        <w:pStyle w:val="DL2"/>
        <w:numPr>
          <w:ilvl w:val="0"/>
          <w:numId w:val="31"/>
        </w:numPr>
        <w:tabs>
          <w:tab w:val="clear" w:pos="920"/>
          <w:tab w:val="left" w:pos="600"/>
          <w:tab w:val="left" w:pos="1440"/>
        </w:tabs>
        <w:spacing w:before="60" w:after="6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p>
    <w:p w14:paraId="6EF12D96" w14:textId="550BC0AC" w:rsidR="003035C2" w:rsidRPr="00A5095B" w:rsidRDefault="003035C2" w:rsidP="00A5095B">
      <w:pPr>
        <w:pStyle w:val="T"/>
        <w:numPr>
          <w:ilvl w:val="0"/>
          <w:numId w:val="36"/>
        </w:numPr>
        <w:rPr>
          <w:w w:val="100"/>
        </w:rPr>
      </w:pPr>
      <w:r>
        <w:rPr>
          <w:w w:val="100"/>
        </w:rPr>
        <w:t xml:space="preserve">Compute an integrity value over the concatenation of AAD, the Frame Body field (if present), and the </w:t>
      </w:r>
      <w:ins w:id="93" w:author="Alfred Asterjadhi" w:date="2019-05-03T09:22:00Z">
        <w:r w:rsidR="00855136">
          <w:rPr>
            <w:w w:val="100"/>
          </w:rPr>
          <w:t xml:space="preserve">WUR </w:t>
        </w:r>
      </w:ins>
      <w:del w:id="94" w:author="Alfred Asterjadhi" w:date="2019-05-03T09:22:00Z">
        <w:r w:rsidDel="00855136">
          <w:rPr>
            <w:w w:val="100"/>
          </w:rPr>
          <w:delText>I</w:delText>
        </w:r>
      </w:del>
      <w:r>
        <w:rPr>
          <w:w w:val="100"/>
        </w:rPr>
        <w:t xml:space="preserve">PN, and insert the </w:t>
      </w:r>
      <w:del w:id="95" w:author="Alfred Asterjadhi" w:date="2019-04-14T12:48:00Z">
        <w:r w:rsidDel="00A5095B">
          <w:rPr>
            <w:w w:val="100"/>
          </w:rPr>
          <w:delText xml:space="preserve">truncated </w:delText>
        </w:r>
      </w:del>
      <w:ins w:id="96" w:author="Alfred Asterjadhi" w:date="2019-04-14T12:48:00Z">
        <w:r w:rsidR="00A5095B">
          <w:rPr>
            <w:w w:val="100"/>
          </w:rPr>
          <w:t>1</w:t>
        </w:r>
      </w:ins>
      <w:ins w:id="97" w:author="Alfred Asterjadhi" w:date="2019-04-14T12:49:00Z">
        <w:r w:rsidR="00A5095B">
          <w:rPr>
            <w:w w:val="100"/>
          </w:rPr>
          <w:t>6-bit truncated</w:t>
        </w:r>
      </w:ins>
      <w:ins w:id="98" w:author="Alfred Asterjadhi" w:date="2019-04-14T12:48:00Z">
        <w:r w:rsidR="00A5095B">
          <w:rPr>
            <w:w w:val="100"/>
          </w:rPr>
          <w:t xml:space="preserve"> </w:t>
        </w:r>
      </w:ins>
      <w:r>
        <w:rPr>
          <w:w w:val="100"/>
        </w:rPr>
        <w:t>output</w:t>
      </w:r>
      <w:ins w:id="99" w:author="Alfred Asterjadhi" w:date="2019-04-14T12:50:00Z">
        <w:r w:rsidR="00A5095B">
          <w:rPr>
            <w:w w:val="100"/>
          </w:rPr>
          <w:t xml:space="preserve">, which is the </w:t>
        </w:r>
      </w:ins>
      <w:ins w:id="100" w:author="Alfred Asterjadhi" w:date="2019-04-14T12:49:00Z">
        <w:r w:rsidR="00A5095B">
          <w:rPr>
            <w:w w:val="100"/>
          </w:rPr>
          <w:t>MIC</w:t>
        </w:r>
      </w:ins>
      <w:ins w:id="101" w:author="Alfred Asterjadhi" w:date="2019-04-14T12:50:00Z">
        <w:r w:rsidR="00A5095B">
          <w:rPr>
            <w:w w:val="100"/>
          </w:rPr>
          <w:t>,</w:t>
        </w:r>
      </w:ins>
      <w:r>
        <w:rPr>
          <w:w w:val="100"/>
        </w:rPr>
        <w:t xml:space="preserve"> into the </w:t>
      </w:r>
      <w:del w:id="102" w:author="Alfred Asterjadhi" w:date="2019-04-14T12:49:00Z">
        <w:r w:rsidDel="00A5095B">
          <w:rPr>
            <w:w w:val="100"/>
          </w:rPr>
          <w:delText xml:space="preserve">MIC </w:delText>
        </w:r>
      </w:del>
      <w:ins w:id="103" w:author="Alfred Asterjadhi" w:date="2019-04-14T12:49:00Z">
        <w:r w:rsidR="00A5095B">
          <w:rPr>
            <w:w w:val="100"/>
          </w:rPr>
          <w:t xml:space="preserve">FCS </w:t>
        </w:r>
      </w:ins>
      <w:r>
        <w:rPr>
          <w:w w:val="100"/>
        </w:rPr>
        <w:t>field of the WUR frame. The integrity value is computed using AES-128-CMAC.</w:t>
      </w:r>
      <w:del w:id="104" w:author="Alfred Asterjadhi" w:date="2019-04-14T12:49:00Z">
        <w:r w:rsidDel="00A5095B">
          <w:rPr>
            <w:w w:val="100"/>
          </w:rPr>
          <w:delText xml:space="preserve"> The 16-bit truncated output is the MIC.</w:delText>
        </w:r>
      </w:del>
      <w:ins w:id="105" w:author="Alfred Asterjadhi" w:date="2019-04-14T12:50:00Z">
        <w:r w:rsidR="00A5095B" w:rsidRPr="005146A3">
          <w:rPr>
            <w:rStyle w:val="SC9204816"/>
            <w:i/>
            <w:highlight w:val="yellow"/>
          </w:rPr>
          <w:t>(#</w:t>
        </w:r>
        <w:r w:rsidR="00A5095B">
          <w:rPr>
            <w:rStyle w:val="SC9204816"/>
            <w:i/>
            <w:highlight w:val="yellow"/>
          </w:rPr>
          <w:t>2581</w:t>
        </w:r>
      </w:ins>
      <w:ins w:id="106" w:author="Alfred Asterjadhi" w:date="2019-05-03T09:22:00Z">
        <w:r w:rsidR="00855136">
          <w:rPr>
            <w:rStyle w:val="SC9204816"/>
            <w:i/>
            <w:highlight w:val="yellow"/>
          </w:rPr>
          <w:t>, 2560</w:t>
        </w:r>
      </w:ins>
      <w:ins w:id="107" w:author="Alfred Asterjadhi" w:date="2019-05-03T09:31:00Z">
        <w:r w:rsidR="00DE677E">
          <w:rPr>
            <w:rStyle w:val="SC9204816"/>
            <w:i/>
            <w:highlight w:val="yellow"/>
          </w:rPr>
          <w:t>, 2329</w:t>
        </w:r>
      </w:ins>
      <w:ins w:id="108" w:author="Alfred Asterjadhi" w:date="2019-04-14T12:50:00Z">
        <w:r w:rsidR="00A5095B" w:rsidRPr="005146A3">
          <w:rPr>
            <w:rStyle w:val="SC9204816"/>
            <w:i/>
            <w:highlight w:val="yellow"/>
          </w:rPr>
          <w:t>)</w:t>
        </w:r>
      </w:ins>
    </w:p>
    <w:p w14:paraId="2721DB72" w14:textId="7D73A9D6" w:rsidR="004E1069" w:rsidRPr="00647E47" w:rsidRDefault="003035C2" w:rsidP="00647E47">
      <w:pPr>
        <w:pStyle w:val="DL2"/>
        <w:numPr>
          <w:ilvl w:val="0"/>
          <w:numId w:val="31"/>
        </w:numPr>
        <w:tabs>
          <w:tab w:val="clear" w:pos="920"/>
          <w:tab w:val="left" w:pos="600"/>
          <w:tab w:val="left" w:pos="1440"/>
        </w:tabs>
        <w:spacing w:before="60" w:after="60"/>
        <w:ind w:left="640" w:hanging="440"/>
        <w:rPr>
          <w:w w:val="100"/>
        </w:rPr>
      </w:pPr>
      <w:r>
        <w:rPr>
          <w:w w:val="100"/>
        </w:rPr>
        <w:t>Transmit the protected WUR frame.</w:t>
      </w:r>
    </w:p>
    <w:sectPr w:rsidR="004E1069" w:rsidRPr="00647E47"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Alfred Asterjadhi" w:date="2019-04-14T12:25:00Z" w:initials="AA">
    <w:p w14:paraId="248A52C7" w14:textId="696B3BB1" w:rsidR="00AD0814" w:rsidRDefault="00AD0814">
      <w:pPr>
        <w:pStyle w:val="CommentText"/>
      </w:pPr>
      <w:r>
        <w:rPr>
          <w:rStyle w:val="CommentReference"/>
        </w:rPr>
        <w:annotationRef/>
      </w:r>
      <w:r>
        <w:t>Question for Jouni</w:t>
      </w:r>
      <w:r w:rsidR="00B70475">
        <w:t>/Yunsong</w:t>
      </w:r>
      <w:r>
        <w:t>: Is this the pairwise transient key (PTK) or the temporal key (TK)?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A5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A52C7" w16cid:durableId="205DA5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9B2F" w14:textId="77777777" w:rsidR="0069406C" w:rsidRDefault="0069406C">
      <w:r>
        <w:separator/>
      </w:r>
    </w:p>
  </w:endnote>
  <w:endnote w:type="continuationSeparator" w:id="0">
    <w:p w14:paraId="653A750F" w14:textId="77777777" w:rsidR="0069406C" w:rsidRDefault="006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3575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009E" w14:textId="77777777" w:rsidR="0069406C" w:rsidRDefault="0069406C">
      <w:r>
        <w:separator/>
      </w:r>
    </w:p>
  </w:footnote>
  <w:footnote w:type="continuationSeparator" w:id="0">
    <w:p w14:paraId="03949D4A" w14:textId="77777777" w:rsidR="0069406C" w:rsidRDefault="006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763690E" w:rsidR="00FE05E8" w:rsidRDefault="009F0E31">
    <w:pPr>
      <w:pStyle w:val="Header"/>
      <w:tabs>
        <w:tab w:val="clear" w:pos="6480"/>
        <w:tab w:val="center" w:pos="4680"/>
        <w:tab w:val="right" w:pos="9360"/>
      </w:tabs>
    </w:pPr>
    <w:r>
      <w:rPr>
        <w:lang w:eastAsia="ko-KR"/>
      </w:rPr>
      <w:t>Ma</w:t>
    </w:r>
    <w:r w:rsidR="00D01CBD">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902931">
        <w:rPr>
          <w:lang w:eastAsia="ko-KR"/>
        </w:rPr>
        <w:t>0585</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2912E5"/>
    <w:multiLevelType w:val="hybridMultilevel"/>
    <w:tmpl w:val="3B685D30"/>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30.9 "/>
        <w:legacy w:legacy="1" w:legacySpace="0" w:legacyIndent="0"/>
        <w:lvlJc w:val="left"/>
        <w:rPr>
          <w:rFonts w:ascii="Arial" w:hAnsi="Arial" w:hint="default"/>
          <w:b/>
          <w:i w:val="0"/>
          <w:strike w:val="0"/>
          <w:color w:val="000000"/>
          <w:sz w:val="22"/>
          <w:u w:val="none"/>
        </w:rPr>
      </w:lvl>
    </w:lvlOverride>
  </w:num>
  <w:num w:numId="34">
    <w:abstractNumId w:val="0"/>
    <w:lvlOverride w:ilvl="0">
      <w:lvl w:ilvl="0">
        <w:start w:val="1"/>
        <w:numFmt w:val="bullet"/>
        <w:lvlText w:val="Figure 30-2—"/>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30.9.1 "/>
        <w:legacy w:legacy="1" w:legacySpace="0" w:legacyIndent="0"/>
        <w:lvlJc w:val="left"/>
        <w:rPr>
          <w:rFonts w:ascii="Arial" w:hAnsi="Arial" w:hint="default"/>
          <w:b/>
          <w:i w:val="0"/>
          <w:strike w:val="0"/>
          <w:color w:val="000000"/>
          <w:sz w:val="20"/>
          <w:u w:val="none"/>
        </w:rPr>
      </w:lvl>
    </w:lvlOverride>
  </w:num>
  <w:num w:numId="36">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2C11"/>
    <w:rsid w:val="00023CD8"/>
    <w:rsid w:val="00024344"/>
    <w:rsid w:val="00024487"/>
    <w:rsid w:val="00025013"/>
    <w:rsid w:val="00026F6E"/>
    <w:rsid w:val="00027D05"/>
    <w:rsid w:val="00031E68"/>
    <w:rsid w:val="00033B0A"/>
    <w:rsid w:val="000341CB"/>
    <w:rsid w:val="00034E6F"/>
    <w:rsid w:val="0003542F"/>
    <w:rsid w:val="000358B3"/>
    <w:rsid w:val="000405C4"/>
    <w:rsid w:val="00044DC0"/>
    <w:rsid w:val="00045E2A"/>
    <w:rsid w:val="0004770A"/>
    <w:rsid w:val="000478EE"/>
    <w:rsid w:val="000505A4"/>
    <w:rsid w:val="00051E1B"/>
    <w:rsid w:val="00052123"/>
    <w:rsid w:val="00053519"/>
    <w:rsid w:val="000567DA"/>
    <w:rsid w:val="00062085"/>
    <w:rsid w:val="00063867"/>
    <w:rsid w:val="000642FC"/>
    <w:rsid w:val="0006469A"/>
    <w:rsid w:val="000653B8"/>
    <w:rsid w:val="00066421"/>
    <w:rsid w:val="0006732A"/>
    <w:rsid w:val="00071971"/>
    <w:rsid w:val="000738B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1E11"/>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789B"/>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7F91"/>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2CEC"/>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05E4"/>
    <w:rsid w:val="002515C7"/>
    <w:rsid w:val="00252D47"/>
    <w:rsid w:val="00252D84"/>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1D52"/>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576"/>
    <w:rsid w:val="002C6B4F"/>
    <w:rsid w:val="002C6CFB"/>
    <w:rsid w:val="002C72E1"/>
    <w:rsid w:val="002D001B"/>
    <w:rsid w:val="002D199E"/>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2"/>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319"/>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1A5"/>
    <w:rsid w:val="00385654"/>
    <w:rsid w:val="00385FD6"/>
    <w:rsid w:val="0038601E"/>
    <w:rsid w:val="003906A1"/>
    <w:rsid w:val="00390DCB"/>
    <w:rsid w:val="00391845"/>
    <w:rsid w:val="003924F8"/>
    <w:rsid w:val="00393AC4"/>
    <w:rsid w:val="003945E3"/>
    <w:rsid w:val="00395A50"/>
    <w:rsid w:val="0039787F"/>
    <w:rsid w:val="003A161F"/>
    <w:rsid w:val="003A1693"/>
    <w:rsid w:val="003A1B95"/>
    <w:rsid w:val="003A1CC7"/>
    <w:rsid w:val="003A22E2"/>
    <w:rsid w:val="003A29E6"/>
    <w:rsid w:val="003A2E15"/>
    <w:rsid w:val="003A3196"/>
    <w:rsid w:val="003A36DB"/>
    <w:rsid w:val="003A478D"/>
    <w:rsid w:val="003A5BFF"/>
    <w:rsid w:val="003A6244"/>
    <w:rsid w:val="003A64C0"/>
    <w:rsid w:val="003A6AC1"/>
    <w:rsid w:val="003A74EB"/>
    <w:rsid w:val="003A7B64"/>
    <w:rsid w:val="003B03CE"/>
    <w:rsid w:val="003B12F7"/>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FAA"/>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27F9D"/>
    <w:rsid w:val="00430648"/>
    <w:rsid w:val="00430E74"/>
    <w:rsid w:val="00431594"/>
    <w:rsid w:val="00431EBF"/>
    <w:rsid w:val="00432069"/>
    <w:rsid w:val="004321CA"/>
    <w:rsid w:val="004339CB"/>
    <w:rsid w:val="00434E0D"/>
    <w:rsid w:val="00435208"/>
    <w:rsid w:val="0043677F"/>
    <w:rsid w:val="00437814"/>
    <w:rsid w:val="004402C9"/>
    <w:rsid w:val="00440FF1"/>
    <w:rsid w:val="004417F2"/>
    <w:rsid w:val="00441C39"/>
    <w:rsid w:val="00441EC5"/>
    <w:rsid w:val="00441F45"/>
    <w:rsid w:val="00442799"/>
    <w:rsid w:val="00443FBF"/>
    <w:rsid w:val="004451B7"/>
    <w:rsid w:val="004452DF"/>
    <w:rsid w:val="004507E7"/>
    <w:rsid w:val="00450CC0"/>
    <w:rsid w:val="0045288D"/>
    <w:rsid w:val="00453A44"/>
    <w:rsid w:val="00453E8C"/>
    <w:rsid w:val="00455A46"/>
    <w:rsid w:val="00457028"/>
    <w:rsid w:val="00457E3B"/>
    <w:rsid w:val="00457FA3"/>
    <w:rsid w:val="00461C2E"/>
    <w:rsid w:val="00462172"/>
    <w:rsid w:val="00462324"/>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557"/>
    <w:rsid w:val="0048675C"/>
    <w:rsid w:val="00486E4A"/>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3DD"/>
    <w:rsid w:val="004D2D75"/>
    <w:rsid w:val="004D5F1F"/>
    <w:rsid w:val="004D6AB7"/>
    <w:rsid w:val="004D6BE8"/>
    <w:rsid w:val="004D7188"/>
    <w:rsid w:val="004D7AC1"/>
    <w:rsid w:val="004E0097"/>
    <w:rsid w:val="004E0209"/>
    <w:rsid w:val="004E040B"/>
    <w:rsid w:val="004E1069"/>
    <w:rsid w:val="004E19B8"/>
    <w:rsid w:val="004E2A0B"/>
    <w:rsid w:val="004E4538"/>
    <w:rsid w:val="004E46DF"/>
    <w:rsid w:val="004E4B5B"/>
    <w:rsid w:val="004E55E0"/>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46A3"/>
    <w:rsid w:val="0051588E"/>
    <w:rsid w:val="00517ED6"/>
    <w:rsid w:val="00520B8C"/>
    <w:rsid w:val="0052151C"/>
    <w:rsid w:val="00522A49"/>
    <w:rsid w:val="005235B6"/>
    <w:rsid w:val="005243B4"/>
    <w:rsid w:val="005265CE"/>
    <w:rsid w:val="0052736B"/>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3763"/>
    <w:rsid w:val="005B3EB4"/>
    <w:rsid w:val="005B53A0"/>
    <w:rsid w:val="005B55BC"/>
    <w:rsid w:val="005B55FB"/>
    <w:rsid w:val="005B595F"/>
    <w:rsid w:val="005B6C67"/>
    <w:rsid w:val="005B727A"/>
    <w:rsid w:val="005C05AD"/>
    <w:rsid w:val="005C0CBC"/>
    <w:rsid w:val="005C4204"/>
    <w:rsid w:val="005C457B"/>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E47"/>
    <w:rsid w:val="006502DE"/>
    <w:rsid w:val="00650750"/>
    <w:rsid w:val="00651442"/>
    <w:rsid w:val="00651FCD"/>
    <w:rsid w:val="006548B7"/>
    <w:rsid w:val="00654B3B"/>
    <w:rsid w:val="00655FA5"/>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C23"/>
    <w:rsid w:val="00675EF1"/>
    <w:rsid w:val="0067634E"/>
    <w:rsid w:val="0067737F"/>
    <w:rsid w:val="00680308"/>
    <w:rsid w:val="006813E4"/>
    <w:rsid w:val="0068276E"/>
    <w:rsid w:val="0068429C"/>
    <w:rsid w:val="0068504F"/>
    <w:rsid w:val="00685816"/>
    <w:rsid w:val="006861D2"/>
    <w:rsid w:val="00687476"/>
    <w:rsid w:val="00687DAC"/>
    <w:rsid w:val="0069038E"/>
    <w:rsid w:val="00690EB5"/>
    <w:rsid w:val="006925B5"/>
    <w:rsid w:val="0069406C"/>
    <w:rsid w:val="0069501E"/>
    <w:rsid w:val="006976B8"/>
    <w:rsid w:val="00697AF5"/>
    <w:rsid w:val="006A3117"/>
    <w:rsid w:val="006A3246"/>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342B"/>
    <w:rsid w:val="006E47CA"/>
    <w:rsid w:val="006E753D"/>
    <w:rsid w:val="006F1015"/>
    <w:rsid w:val="006F14CD"/>
    <w:rsid w:val="006F36A8"/>
    <w:rsid w:val="006F3DD4"/>
    <w:rsid w:val="006F6E4C"/>
    <w:rsid w:val="006F7ED7"/>
    <w:rsid w:val="00700354"/>
    <w:rsid w:val="00702358"/>
    <w:rsid w:val="007027DC"/>
    <w:rsid w:val="00702CA2"/>
    <w:rsid w:val="00703C51"/>
    <w:rsid w:val="007045BD"/>
    <w:rsid w:val="00706960"/>
    <w:rsid w:val="007113EB"/>
    <w:rsid w:val="00711472"/>
    <w:rsid w:val="00711E05"/>
    <w:rsid w:val="007121E9"/>
    <w:rsid w:val="00714DE0"/>
    <w:rsid w:val="007164A7"/>
    <w:rsid w:val="00716DFF"/>
    <w:rsid w:val="00720C99"/>
    <w:rsid w:val="007213F2"/>
    <w:rsid w:val="00721A60"/>
    <w:rsid w:val="007220CF"/>
    <w:rsid w:val="00723821"/>
    <w:rsid w:val="00724942"/>
    <w:rsid w:val="00727341"/>
    <w:rsid w:val="00727E1D"/>
    <w:rsid w:val="007339C8"/>
    <w:rsid w:val="00734913"/>
    <w:rsid w:val="00734AC1"/>
    <w:rsid w:val="00734C35"/>
    <w:rsid w:val="00734F1A"/>
    <w:rsid w:val="00735751"/>
    <w:rsid w:val="00735D43"/>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1186"/>
    <w:rsid w:val="0078120A"/>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6D5F"/>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70B"/>
    <w:rsid w:val="007C6C61"/>
    <w:rsid w:val="007D083C"/>
    <w:rsid w:val="007D08BB"/>
    <w:rsid w:val="007D09C8"/>
    <w:rsid w:val="007D1085"/>
    <w:rsid w:val="007D18E1"/>
    <w:rsid w:val="007D1926"/>
    <w:rsid w:val="007D3C15"/>
    <w:rsid w:val="007D4AA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2997"/>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A8"/>
    <w:rsid w:val="00825FED"/>
    <w:rsid w:val="008275F5"/>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136"/>
    <w:rsid w:val="00855910"/>
    <w:rsid w:val="00855B3D"/>
    <w:rsid w:val="0085795D"/>
    <w:rsid w:val="0086233D"/>
    <w:rsid w:val="00862936"/>
    <w:rsid w:val="0086745D"/>
    <w:rsid w:val="00870BF0"/>
    <w:rsid w:val="008716D8"/>
    <w:rsid w:val="008717CE"/>
    <w:rsid w:val="0087408A"/>
    <w:rsid w:val="008759A2"/>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C4B"/>
    <w:rsid w:val="008E7204"/>
    <w:rsid w:val="008F039B"/>
    <w:rsid w:val="008F1C67"/>
    <w:rsid w:val="008F203F"/>
    <w:rsid w:val="008F238D"/>
    <w:rsid w:val="008F2611"/>
    <w:rsid w:val="008F4312"/>
    <w:rsid w:val="008F4970"/>
    <w:rsid w:val="008F67B2"/>
    <w:rsid w:val="008F6E14"/>
    <w:rsid w:val="0090113B"/>
    <w:rsid w:val="00902931"/>
    <w:rsid w:val="00903A59"/>
    <w:rsid w:val="009043CB"/>
    <w:rsid w:val="00904D91"/>
    <w:rsid w:val="00905004"/>
    <w:rsid w:val="009057D2"/>
    <w:rsid w:val="00905A7F"/>
    <w:rsid w:val="00906247"/>
    <w:rsid w:val="009064A2"/>
    <w:rsid w:val="00910F8F"/>
    <w:rsid w:val="0091118D"/>
    <w:rsid w:val="00911988"/>
    <w:rsid w:val="00911AC5"/>
    <w:rsid w:val="0091261A"/>
    <w:rsid w:val="00914B92"/>
    <w:rsid w:val="00915758"/>
    <w:rsid w:val="00915A9B"/>
    <w:rsid w:val="00920771"/>
    <w:rsid w:val="00920C8A"/>
    <w:rsid w:val="00921E02"/>
    <w:rsid w:val="009225A7"/>
    <w:rsid w:val="009235F0"/>
    <w:rsid w:val="00924479"/>
    <w:rsid w:val="00924D61"/>
    <w:rsid w:val="009278D5"/>
    <w:rsid w:val="00927FEB"/>
    <w:rsid w:val="00932F94"/>
    <w:rsid w:val="00934BB2"/>
    <w:rsid w:val="00935260"/>
    <w:rsid w:val="009362D1"/>
    <w:rsid w:val="00936D66"/>
    <w:rsid w:val="0094033A"/>
    <w:rsid w:val="0094091B"/>
    <w:rsid w:val="009409F4"/>
    <w:rsid w:val="00940EA4"/>
    <w:rsid w:val="00941581"/>
    <w:rsid w:val="00941A27"/>
    <w:rsid w:val="00941B0B"/>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1A63"/>
    <w:rsid w:val="009723A1"/>
    <w:rsid w:val="00972E97"/>
    <w:rsid w:val="00973614"/>
    <w:rsid w:val="00973CC2"/>
    <w:rsid w:val="009742AB"/>
    <w:rsid w:val="009749B1"/>
    <w:rsid w:val="0097724C"/>
    <w:rsid w:val="00980866"/>
    <w:rsid w:val="009808B6"/>
    <w:rsid w:val="00980D24"/>
    <w:rsid w:val="00982037"/>
    <w:rsid w:val="009824DF"/>
    <w:rsid w:val="0098358E"/>
    <w:rsid w:val="0098405A"/>
    <w:rsid w:val="0098426F"/>
    <w:rsid w:val="009877D2"/>
    <w:rsid w:val="00987845"/>
    <w:rsid w:val="00991A93"/>
    <w:rsid w:val="009948C1"/>
    <w:rsid w:val="00996752"/>
    <w:rsid w:val="00996772"/>
    <w:rsid w:val="00997A7D"/>
    <w:rsid w:val="009A0062"/>
    <w:rsid w:val="009A0B66"/>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F7A"/>
    <w:rsid w:val="009E03F1"/>
    <w:rsid w:val="009E1533"/>
    <w:rsid w:val="009E2715"/>
    <w:rsid w:val="009E2785"/>
    <w:rsid w:val="009E2F79"/>
    <w:rsid w:val="009E48CC"/>
    <w:rsid w:val="009E5870"/>
    <w:rsid w:val="009F08F6"/>
    <w:rsid w:val="009F0CDB"/>
    <w:rsid w:val="009F0E31"/>
    <w:rsid w:val="009F39CB"/>
    <w:rsid w:val="009F3F07"/>
    <w:rsid w:val="00A00EE5"/>
    <w:rsid w:val="00A03E68"/>
    <w:rsid w:val="00A047F9"/>
    <w:rsid w:val="00A049E2"/>
    <w:rsid w:val="00A0641C"/>
    <w:rsid w:val="00A06AE1"/>
    <w:rsid w:val="00A070C0"/>
    <w:rsid w:val="00A077D4"/>
    <w:rsid w:val="00A13337"/>
    <w:rsid w:val="00A1344B"/>
    <w:rsid w:val="00A13908"/>
    <w:rsid w:val="00A170C6"/>
    <w:rsid w:val="00A17B98"/>
    <w:rsid w:val="00A20076"/>
    <w:rsid w:val="00A219E7"/>
    <w:rsid w:val="00A2290B"/>
    <w:rsid w:val="00A229E4"/>
    <w:rsid w:val="00A23AC0"/>
    <w:rsid w:val="00A23F7D"/>
    <w:rsid w:val="00A2417A"/>
    <w:rsid w:val="00A246C2"/>
    <w:rsid w:val="00A256BB"/>
    <w:rsid w:val="00A26D8D"/>
    <w:rsid w:val="00A27692"/>
    <w:rsid w:val="00A277DA"/>
    <w:rsid w:val="00A3560F"/>
    <w:rsid w:val="00A35A43"/>
    <w:rsid w:val="00A35D4E"/>
    <w:rsid w:val="00A35DD1"/>
    <w:rsid w:val="00A36DC1"/>
    <w:rsid w:val="00A40884"/>
    <w:rsid w:val="00A42C28"/>
    <w:rsid w:val="00A434B9"/>
    <w:rsid w:val="00A43B6B"/>
    <w:rsid w:val="00A45C7E"/>
    <w:rsid w:val="00A46AF0"/>
    <w:rsid w:val="00A477E6"/>
    <w:rsid w:val="00A4790E"/>
    <w:rsid w:val="00A47C1B"/>
    <w:rsid w:val="00A5095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52C8"/>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268"/>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4"/>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77D"/>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0F4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475"/>
    <w:rsid w:val="00B70F13"/>
    <w:rsid w:val="00B714BA"/>
    <w:rsid w:val="00B71596"/>
    <w:rsid w:val="00B73C63"/>
    <w:rsid w:val="00B74E3D"/>
    <w:rsid w:val="00B753D1"/>
    <w:rsid w:val="00B77BB8"/>
    <w:rsid w:val="00B81146"/>
    <w:rsid w:val="00B81ECD"/>
    <w:rsid w:val="00B8242B"/>
    <w:rsid w:val="00B83455"/>
    <w:rsid w:val="00B844E8"/>
    <w:rsid w:val="00B8559C"/>
    <w:rsid w:val="00B85AFE"/>
    <w:rsid w:val="00B86E78"/>
    <w:rsid w:val="00B87B91"/>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45D"/>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0BA"/>
    <w:rsid w:val="00BF2436"/>
    <w:rsid w:val="00BF2F67"/>
    <w:rsid w:val="00BF321B"/>
    <w:rsid w:val="00BF36A4"/>
    <w:rsid w:val="00BF3773"/>
    <w:rsid w:val="00BF3E14"/>
    <w:rsid w:val="00BF4644"/>
    <w:rsid w:val="00BF6269"/>
    <w:rsid w:val="00BF63AA"/>
    <w:rsid w:val="00C00D18"/>
    <w:rsid w:val="00C03B8D"/>
    <w:rsid w:val="00C0428C"/>
    <w:rsid w:val="00C04532"/>
    <w:rsid w:val="00C05A12"/>
    <w:rsid w:val="00C06D1A"/>
    <w:rsid w:val="00C078F3"/>
    <w:rsid w:val="00C11262"/>
    <w:rsid w:val="00C11CDA"/>
    <w:rsid w:val="00C12A01"/>
    <w:rsid w:val="00C12AEB"/>
    <w:rsid w:val="00C1356B"/>
    <w:rsid w:val="00C151D0"/>
    <w:rsid w:val="00C17C1B"/>
    <w:rsid w:val="00C20366"/>
    <w:rsid w:val="00C21647"/>
    <w:rsid w:val="00C237F5"/>
    <w:rsid w:val="00C24241"/>
    <w:rsid w:val="00C247D2"/>
    <w:rsid w:val="00C24A70"/>
    <w:rsid w:val="00C24AB5"/>
    <w:rsid w:val="00C317AA"/>
    <w:rsid w:val="00C325C5"/>
    <w:rsid w:val="00C328F2"/>
    <w:rsid w:val="00C333B2"/>
    <w:rsid w:val="00C34A7D"/>
    <w:rsid w:val="00C34B1A"/>
    <w:rsid w:val="00C3596F"/>
    <w:rsid w:val="00C36247"/>
    <w:rsid w:val="00C3671A"/>
    <w:rsid w:val="00C373F2"/>
    <w:rsid w:val="00C40424"/>
    <w:rsid w:val="00C4276C"/>
    <w:rsid w:val="00C4329D"/>
    <w:rsid w:val="00C43374"/>
    <w:rsid w:val="00C4488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81F"/>
    <w:rsid w:val="00C85C0F"/>
    <w:rsid w:val="00C8640E"/>
    <w:rsid w:val="00C86553"/>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2BCD"/>
    <w:rsid w:val="00CA6689"/>
    <w:rsid w:val="00CA7E6D"/>
    <w:rsid w:val="00CB147A"/>
    <w:rsid w:val="00CB285C"/>
    <w:rsid w:val="00CB6234"/>
    <w:rsid w:val="00CB62CB"/>
    <w:rsid w:val="00CB7A46"/>
    <w:rsid w:val="00CC0D02"/>
    <w:rsid w:val="00CC251D"/>
    <w:rsid w:val="00CC3806"/>
    <w:rsid w:val="00CC3C03"/>
    <w:rsid w:val="00CC4281"/>
    <w:rsid w:val="00CC648A"/>
    <w:rsid w:val="00CC76CE"/>
    <w:rsid w:val="00CD0910"/>
    <w:rsid w:val="00CD0ABD"/>
    <w:rsid w:val="00CD259C"/>
    <w:rsid w:val="00CD4A93"/>
    <w:rsid w:val="00CD6BCA"/>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080"/>
    <w:rsid w:val="00D36C35"/>
    <w:rsid w:val="00D41C47"/>
    <w:rsid w:val="00D42073"/>
    <w:rsid w:val="00D448DD"/>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12E"/>
    <w:rsid w:val="00D618A3"/>
    <w:rsid w:val="00D62195"/>
    <w:rsid w:val="00D62544"/>
    <w:rsid w:val="00D65117"/>
    <w:rsid w:val="00D65620"/>
    <w:rsid w:val="00D65D6C"/>
    <w:rsid w:val="00D65FF8"/>
    <w:rsid w:val="00D6710D"/>
    <w:rsid w:val="00D72906"/>
    <w:rsid w:val="00D72BC8"/>
    <w:rsid w:val="00D72BCE"/>
    <w:rsid w:val="00D72ED7"/>
    <w:rsid w:val="00D73E07"/>
    <w:rsid w:val="00D74A52"/>
    <w:rsid w:val="00D74DE9"/>
    <w:rsid w:val="00D76667"/>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34E"/>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77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80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244B"/>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2EBF"/>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50A"/>
    <w:rsid w:val="00EB5ADB"/>
    <w:rsid w:val="00EB5D6D"/>
    <w:rsid w:val="00EB6218"/>
    <w:rsid w:val="00EB69EF"/>
    <w:rsid w:val="00EB7706"/>
    <w:rsid w:val="00EB780F"/>
    <w:rsid w:val="00EC04A0"/>
    <w:rsid w:val="00EC08AE"/>
    <w:rsid w:val="00EC1D61"/>
    <w:rsid w:val="00EC2090"/>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2306"/>
    <w:rsid w:val="00F32F24"/>
    <w:rsid w:val="00F33998"/>
    <w:rsid w:val="00F342FD"/>
    <w:rsid w:val="00F34E9E"/>
    <w:rsid w:val="00F36D46"/>
    <w:rsid w:val="00F36DC0"/>
    <w:rsid w:val="00F37ECD"/>
    <w:rsid w:val="00F400A1"/>
    <w:rsid w:val="00F40EC5"/>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3640"/>
    <w:rsid w:val="00F6431B"/>
    <w:rsid w:val="00F653A1"/>
    <w:rsid w:val="00F659E1"/>
    <w:rsid w:val="00F668FF"/>
    <w:rsid w:val="00F670F7"/>
    <w:rsid w:val="00F71BCF"/>
    <w:rsid w:val="00F71FAA"/>
    <w:rsid w:val="00F723A6"/>
    <w:rsid w:val="00F72A19"/>
    <w:rsid w:val="00F73385"/>
    <w:rsid w:val="00F7677E"/>
    <w:rsid w:val="00F76F3C"/>
    <w:rsid w:val="00F808C5"/>
    <w:rsid w:val="00F81D0E"/>
    <w:rsid w:val="00F832E1"/>
    <w:rsid w:val="00F85369"/>
    <w:rsid w:val="00F858DD"/>
    <w:rsid w:val="00F90039"/>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1BE"/>
    <w:rsid w:val="00FB6C2B"/>
    <w:rsid w:val="00FB6F0C"/>
    <w:rsid w:val="00FB751F"/>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4E1069"/>
    <w:rPr>
      <w:color w:val="000000"/>
      <w:sz w:val="20"/>
      <w:szCs w:val="20"/>
    </w:rPr>
  </w:style>
  <w:style w:type="paragraph" w:customStyle="1" w:styleId="CellBodyCentred">
    <w:name w:val="CellBodyCentred"/>
    <w:uiPriority w:val="99"/>
    <w:rsid w:val="003035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267532">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9982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704712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3640020">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98190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4949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4528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2741508">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4C7E-454B-4C5F-9186-46440DAF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10451</TotalTime>
  <Pages>7</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23374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235</cp:revision>
  <cp:lastPrinted>2010-05-04T03:47:00Z</cp:lastPrinted>
  <dcterms:created xsi:type="dcterms:W3CDTF">2018-07-11T18:28:00Z</dcterms:created>
  <dcterms:modified xsi:type="dcterms:W3CDTF">2019-05-13T02:50:00Z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