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F23E7A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p w14:paraId="3C53ACF5" w14:textId="77777777" w:rsidR="003E4403" w:rsidRDefault="003E4403">
      <w:pPr>
        <w:pStyle w:val="T1"/>
        <w:spacing w:after="120"/>
        <w:rPr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687"/>
        <w:gridCol w:w="2363"/>
        <w:gridCol w:w="1620"/>
        <w:gridCol w:w="2358"/>
      </w:tblGrid>
      <w:tr w:rsidR="00DE584F" w:rsidRPr="00183F4C" w14:paraId="4BDB5311" w14:textId="77777777" w:rsidTr="00E37786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11EF649" w14:textId="594CF22D" w:rsidR="008717CE" w:rsidRPr="00183F4C" w:rsidRDefault="00DE584F" w:rsidP="008717CE">
            <w:pPr>
              <w:pStyle w:val="T2"/>
              <w:rPr>
                <w:lang w:eastAsia="ko-KR"/>
              </w:rPr>
            </w:pPr>
            <w:r>
              <w:rPr>
                <w:lang w:eastAsia="ko-KR"/>
              </w:rPr>
              <w:t>Comment resolutions for</w:t>
            </w:r>
            <w:r w:rsidR="000A3567">
              <w:rPr>
                <w:lang w:eastAsia="ko-KR"/>
              </w:rPr>
              <w:t xml:space="preserve"> </w:t>
            </w:r>
            <w:r w:rsidR="00521E3B">
              <w:rPr>
                <w:lang w:eastAsia="ko-KR"/>
              </w:rPr>
              <w:t>WUR Discovery frame</w:t>
            </w:r>
          </w:p>
        </w:tc>
      </w:tr>
      <w:tr w:rsidR="00DE584F" w:rsidRPr="00183F4C" w14:paraId="2321CEA9" w14:textId="77777777" w:rsidTr="00E37786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80E9974" w14:textId="1BF2B7CB" w:rsidR="00DE584F" w:rsidRPr="00183F4C" w:rsidRDefault="00DE584F" w:rsidP="00E37786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9F0E31">
              <w:rPr>
                <w:b w:val="0"/>
                <w:sz w:val="20"/>
                <w:lang w:eastAsia="ko-KR"/>
              </w:rPr>
              <w:t>9</w:t>
            </w:r>
            <w:r w:rsidRPr="00183F4C">
              <w:rPr>
                <w:b w:val="0"/>
                <w:sz w:val="20"/>
              </w:rPr>
              <w:t>-</w:t>
            </w:r>
            <w:r w:rsidR="00FA0362">
              <w:rPr>
                <w:b w:val="0"/>
                <w:sz w:val="20"/>
                <w:lang w:eastAsia="ko-KR"/>
              </w:rPr>
              <w:t>0</w:t>
            </w:r>
            <w:r w:rsidR="00D01CBD">
              <w:rPr>
                <w:b w:val="0"/>
                <w:sz w:val="20"/>
                <w:lang w:eastAsia="ko-KR"/>
              </w:rPr>
              <w:t>4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9F0E31">
              <w:rPr>
                <w:b w:val="0"/>
                <w:sz w:val="20"/>
                <w:lang w:eastAsia="ko-KR"/>
              </w:rPr>
              <w:t>10</w:t>
            </w:r>
          </w:p>
        </w:tc>
      </w:tr>
      <w:tr w:rsidR="00DE584F" w:rsidRPr="00183F4C" w14:paraId="5A691E56" w14:textId="77777777" w:rsidTr="00E37786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301E2DD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DE584F" w:rsidRPr="00183F4C" w14:paraId="27A6268D" w14:textId="77777777" w:rsidTr="005C6E9D">
        <w:trPr>
          <w:jc w:val="center"/>
        </w:trPr>
        <w:tc>
          <w:tcPr>
            <w:tcW w:w="1548" w:type="dxa"/>
            <w:vAlign w:val="center"/>
          </w:tcPr>
          <w:p w14:paraId="0DBDB238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687" w:type="dxa"/>
            <w:vAlign w:val="center"/>
          </w:tcPr>
          <w:p w14:paraId="416AD42D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363" w:type="dxa"/>
            <w:vAlign w:val="center"/>
          </w:tcPr>
          <w:p w14:paraId="3A5AA747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42D01BF8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44CDD661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DE584F" w14:paraId="3E3B4E79" w14:textId="77777777" w:rsidTr="005C6E9D">
        <w:trPr>
          <w:trHeight w:val="359"/>
          <w:jc w:val="center"/>
        </w:trPr>
        <w:tc>
          <w:tcPr>
            <w:tcW w:w="1548" w:type="dxa"/>
            <w:vAlign w:val="center"/>
          </w:tcPr>
          <w:p w14:paraId="2C21A480" w14:textId="77777777" w:rsidR="00DE584F" w:rsidRDefault="00DE584F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Alfred Asterjadhi</w:t>
            </w:r>
          </w:p>
        </w:tc>
        <w:tc>
          <w:tcPr>
            <w:tcW w:w="1687" w:type="dxa"/>
            <w:vAlign w:val="center"/>
          </w:tcPr>
          <w:p w14:paraId="21B07B99" w14:textId="77777777" w:rsidR="00DE584F" w:rsidRDefault="00DE584F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Qualcomm Inc.</w:t>
            </w:r>
          </w:p>
        </w:tc>
        <w:tc>
          <w:tcPr>
            <w:tcW w:w="2363" w:type="dxa"/>
            <w:vAlign w:val="center"/>
          </w:tcPr>
          <w:p w14:paraId="0A825FCC" w14:textId="77777777" w:rsidR="00DE584F" w:rsidRDefault="00DE584F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2C60AE">
              <w:rPr>
                <w:b w:val="0"/>
                <w:sz w:val="18"/>
                <w:szCs w:val="18"/>
                <w:lang w:eastAsia="ko-KR"/>
              </w:rPr>
              <w:t>5775</w:t>
            </w:r>
            <w:r>
              <w:rPr>
                <w:b w:val="0"/>
                <w:sz w:val="18"/>
                <w:szCs w:val="18"/>
                <w:lang w:eastAsia="ko-KR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Morehouse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 xml:space="preserve"> Dr, </w:t>
            </w:r>
            <w:r w:rsidRPr="002C60AE">
              <w:rPr>
                <w:b w:val="0"/>
                <w:sz w:val="18"/>
                <w:szCs w:val="18"/>
                <w:lang w:eastAsia="ko-KR"/>
              </w:rPr>
              <w:t xml:space="preserve">San Diego, CA </w:t>
            </w:r>
            <w:r>
              <w:rPr>
                <w:b w:val="0"/>
                <w:sz w:val="18"/>
                <w:szCs w:val="18"/>
                <w:lang w:eastAsia="ko-KR"/>
              </w:rPr>
              <w:t>9</w:t>
            </w:r>
            <w:r w:rsidRPr="002C60AE">
              <w:rPr>
                <w:b w:val="0"/>
                <w:sz w:val="18"/>
                <w:szCs w:val="18"/>
                <w:lang w:eastAsia="ko-KR"/>
              </w:rPr>
              <w:t>2109</w:t>
            </w:r>
          </w:p>
        </w:tc>
        <w:tc>
          <w:tcPr>
            <w:tcW w:w="1620" w:type="dxa"/>
            <w:vAlign w:val="center"/>
          </w:tcPr>
          <w:p w14:paraId="46A1C5F6" w14:textId="77777777" w:rsidR="00DE584F" w:rsidRPr="002C60AE" w:rsidRDefault="00DE584F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2C60AE">
              <w:rPr>
                <w:b w:val="0"/>
                <w:sz w:val="18"/>
                <w:szCs w:val="18"/>
                <w:lang w:eastAsia="ko-KR"/>
              </w:rPr>
              <w:t>+1-858-658-5302</w:t>
            </w:r>
          </w:p>
        </w:tc>
        <w:tc>
          <w:tcPr>
            <w:tcW w:w="2358" w:type="dxa"/>
            <w:vAlign w:val="center"/>
          </w:tcPr>
          <w:p w14:paraId="473458B1" w14:textId="77777777" w:rsidR="00DE584F" w:rsidRDefault="00DE584F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1D7948">
              <w:rPr>
                <w:b w:val="0"/>
                <w:sz w:val="18"/>
                <w:szCs w:val="18"/>
                <w:lang w:eastAsia="ko-KR"/>
              </w:rPr>
              <w:t>aasterja@qti.qualcomm.com</w:t>
            </w:r>
          </w:p>
        </w:tc>
      </w:tr>
    </w:tbl>
    <w:p w14:paraId="0A6C0C87" w14:textId="77777777" w:rsidR="00DE584F" w:rsidRDefault="00DE584F">
      <w:pPr>
        <w:pStyle w:val="T1"/>
        <w:spacing w:after="120"/>
        <w:rPr>
          <w:sz w:val="22"/>
        </w:rPr>
      </w:pPr>
    </w:p>
    <w:p w14:paraId="6E294559" w14:textId="77777777" w:rsidR="003E4403" w:rsidRDefault="003E4403" w:rsidP="003E4403">
      <w:pPr>
        <w:pStyle w:val="T1"/>
        <w:spacing w:after="120"/>
      </w:pPr>
      <w:r>
        <w:t>Abstract</w:t>
      </w:r>
    </w:p>
    <w:p w14:paraId="4984B5EB" w14:textId="377656A9" w:rsidR="00E920E1" w:rsidRDefault="003E4403" w:rsidP="00535EBE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resolution</w:t>
      </w:r>
      <w:r>
        <w:rPr>
          <w:rFonts w:hint="eastAsia"/>
          <w:lang w:eastAsia="ko-KR"/>
        </w:rPr>
        <w:t>s</w:t>
      </w:r>
      <w:r>
        <w:rPr>
          <w:lang w:eastAsia="ko-KR"/>
        </w:rPr>
        <w:t xml:space="preserve"> for multiple comments</w:t>
      </w:r>
      <w:r w:rsidR="00CC648A">
        <w:rPr>
          <w:lang w:eastAsia="ko-KR"/>
        </w:rPr>
        <w:t xml:space="preserve"> related to</w:t>
      </w:r>
      <w:r w:rsidR="00D60332">
        <w:rPr>
          <w:lang w:eastAsia="ko-KR"/>
        </w:rPr>
        <w:t xml:space="preserve"> </w:t>
      </w:r>
      <w:proofErr w:type="spellStart"/>
      <w:r w:rsidR="00D60332">
        <w:rPr>
          <w:lang w:eastAsia="ko-KR"/>
        </w:rPr>
        <w:t>TG</w:t>
      </w:r>
      <w:r w:rsidR="00545A1F">
        <w:rPr>
          <w:lang w:eastAsia="ko-KR"/>
        </w:rPr>
        <w:t>ba</w:t>
      </w:r>
      <w:proofErr w:type="spellEnd"/>
      <w:r w:rsidR="003C315D">
        <w:rPr>
          <w:lang w:eastAsia="ko-KR"/>
        </w:rPr>
        <w:t xml:space="preserve"> D</w:t>
      </w:r>
      <w:r w:rsidR="00D01CBD">
        <w:rPr>
          <w:lang w:eastAsia="ko-KR"/>
        </w:rPr>
        <w:t>2</w:t>
      </w:r>
      <w:r w:rsidR="00CA7E6D">
        <w:rPr>
          <w:lang w:eastAsia="ko-KR"/>
        </w:rPr>
        <w:t>.0</w:t>
      </w:r>
      <w:r w:rsidR="00E920E1">
        <w:rPr>
          <w:lang w:eastAsia="ko-KR"/>
        </w:rPr>
        <w:t xml:space="preserve"> with the following CIDs</w:t>
      </w:r>
      <w:r w:rsidR="00941A27">
        <w:rPr>
          <w:lang w:eastAsia="ko-KR"/>
        </w:rPr>
        <w:t xml:space="preserve"> (</w:t>
      </w:r>
      <w:r w:rsidR="00521E3B">
        <w:rPr>
          <w:lang w:eastAsia="ko-KR"/>
        </w:rPr>
        <w:t>8</w:t>
      </w:r>
      <w:r w:rsidR="00941A27">
        <w:rPr>
          <w:lang w:eastAsia="ko-KR"/>
        </w:rPr>
        <w:t xml:space="preserve"> CIDs)</w:t>
      </w:r>
      <w:r w:rsidR="00E920E1">
        <w:rPr>
          <w:lang w:eastAsia="ko-KR"/>
        </w:rPr>
        <w:t>:</w:t>
      </w:r>
    </w:p>
    <w:p w14:paraId="1A20E2DE" w14:textId="04648B4B" w:rsidR="00535EBE" w:rsidRPr="00535EBE" w:rsidRDefault="00521E3B" w:rsidP="00126E3B">
      <w:pPr>
        <w:pStyle w:val="ListParagraph"/>
        <w:numPr>
          <w:ilvl w:val="0"/>
          <w:numId w:val="30"/>
        </w:numPr>
        <w:ind w:leftChars="0"/>
        <w:jc w:val="both"/>
        <w:rPr>
          <w:lang w:eastAsia="ko-KR"/>
        </w:rPr>
      </w:pPr>
      <w:r>
        <w:rPr>
          <w:lang w:eastAsia="ko-KR"/>
        </w:rPr>
        <w:t>2128, 2146, 2388, 2510, 2600, 2648, 2810, 2811</w:t>
      </w:r>
    </w:p>
    <w:p w14:paraId="0343DA15" w14:textId="77777777" w:rsidR="00AC3A4B" w:rsidRDefault="00AC3A4B" w:rsidP="003E4403">
      <w:pPr>
        <w:jc w:val="both"/>
      </w:pPr>
    </w:p>
    <w:p w14:paraId="5D1205B5" w14:textId="77777777" w:rsidR="00B62B65" w:rsidRDefault="00B62B65" w:rsidP="003E4403">
      <w:pPr>
        <w:jc w:val="both"/>
      </w:pPr>
    </w:p>
    <w:p w14:paraId="1771E5CC" w14:textId="77777777" w:rsidR="00AC3A4B" w:rsidRDefault="00AC3A4B" w:rsidP="003E4403">
      <w:pPr>
        <w:jc w:val="both"/>
      </w:pPr>
    </w:p>
    <w:p w14:paraId="078982F4" w14:textId="77777777" w:rsidR="003E4403" w:rsidRDefault="003E4403" w:rsidP="003E4403">
      <w:pPr>
        <w:jc w:val="both"/>
      </w:pPr>
      <w:r>
        <w:t>Revisions:</w:t>
      </w:r>
    </w:p>
    <w:p w14:paraId="389BA69C" w14:textId="037E7A3F" w:rsidR="003E4403" w:rsidRDefault="00BA6C7C" w:rsidP="00FE05E8">
      <w:pPr>
        <w:pStyle w:val="ListParagraph"/>
        <w:numPr>
          <w:ilvl w:val="0"/>
          <w:numId w:val="9"/>
        </w:numPr>
        <w:ind w:leftChars="0"/>
        <w:jc w:val="both"/>
      </w:pPr>
      <w:r>
        <w:t xml:space="preserve">Rev 0: </w:t>
      </w:r>
      <w:r w:rsidR="00521E3B">
        <w:t>Initial version of the document.</w:t>
      </w:r>
    </w:p>
    <w:p w14:paraId="262465F4" w14:textId="5CB27163" w:rsidR="00C60476" w:rsidRDefault="00C60476" w:rsidP="00FE05E8">
      <w:pPr>
        <w:pStyle w:val="ListParagraph"/>
        <w:numPr>
          <w:ilvl w:val="0"/>
          <w:numId w:val="9"/>
        </w:numPr>
        <w:ind w:leftChars="0"/>
        <w:jc w:val="both"/>
      </w:pPr>
      <w:r>
        <w:t xml:space="preserve">Rev 1: Revised version that contains suggestions received from Rojan and Po-Kai via e-mail. Changes in </w:t>
      </w:r>
      <w:r w:rsidRPr="00C60476">
        <w:rPr>
          <w:highlight w:val="green"/>
        </w:rPr>
        <w:t>green</w:t>
      </w:r>
      <w:r>
        <w:t>.</w:t>
      </w:r>
    </w:p>
    <w:p w14:paraId="44B4CF16" w14:textId="288410B7" w:rsidR="00005A2E" w:rsidRPr="00FE05E8" w:rsidRDefault="00005A2E" w:rsidP="00FE05E8">
      <w:pPr>
        <w:pStyle w:val="ListParagraph"/>
        <w:numPr>
          <w:ilvl w:val="0"/>
          <w:numId w:val="9"/>
        </w:numPr>
        <w:ind w:leftChars="0"/>
        <w:jc w:val="both"/>
      </w:pPr>
      <w:r>
        <w:t xml:space="preserve">Rev 2: </w:t>
      </w:r>
      <w:bookmarkStart w:id="0" w:name="_GoBack"/>
      <w:bookmarkEnd w:id="0"/>
      <w:r>
        <w:t>Minor editorials to a CID resolution. No technical changes.</w:t>
      </w:r>
    </w:p>
    <w:p w14:paraId="46536DFC" w14:textId="77777777" w:rsidR="005E768D" w:rsidRPr="004D2D75" w:rsidRDefault="005E768D">
      <w:pPr>
        <w:pStyle w:val="T1"/>
        <w:spacing w:after="120"/>
        <w:rPr>
          <w:sz w:val="22"/>
        </w:rPr>
      </w:pPr>
    </w:p>
    <w:p w14:paraId="09AF490C" w14:textId="77777777" w:rsidR="005E768D" w:rsidRPr="004D2D75" w:rsidRDefault="005E768D" w:rsidP="005E768D"/>
    <w:p w14:paraId="24920570" w14:textId="77777777" w:rsidR="005E768D" w:rsidRPr="004D2D75" w:rsidRDefault="005E768D"/>
    <w:p w14:paraId="10E75662" w14:textId="77777777" w:rsidR="00DC0CA2" w:rsidRDefault="005E768D" w:rsidP="00F2637D">
      <w:r w:rsidRPr="004D2D75">
        <w:br w:type="page"/>
      </w:r>
    </w:p>
    <w:p w14:paraId="15E9A607" w14:textId="77777777" w:rsidR="00CE4BAA" w:rsidRPr="004F3AF6" w:rsidRDefault="00CE4BAA" w:rsidP="00CE4BAA">
      <w:r w:rsidRPr="004F3AF6">
        <w:lastRenderedPageBreak/>
        <w:t>Interpretation of a Motion to Adopt</w:t>
      </w:r>
    </w:p>
    <w:p w14:paraId="3F930567" w14:textId="77777777" w:rsidR="00CE4BAA" w:rsidRPr="004C0F0A" w:rsidRDefault="00CE4BAA" w:rsidP="00CE4BAA">
      <w:pPr>
        <w:rPr>
          <w:lang w:eastAsia="ko-KR"/>
        </w:rPr>
      </w:pPr>
    </w:p>
    <w:p w14:paraId="0643165D" w14:textId="781F2806" w:rsidR="00CE4BAA" w:rsidRPr="004F3AF6" w:rsidRDefault="00CE4BAA" w:rsidP="00CE4BAA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</w:t>
      </w:r>
      <w:r w:rsidR="00545A1F">
        <w:rPr>
          <w:lang w:eastAsia="ko-KR"/>
        </w:rPr>
        <w:t>ba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14:paraId="56BDAE5F" w14:textId="77777777" w:rsidR="00CE4BAA" w:rsidRPr="004F3AF6" w:rsidRDefault="00CE4BAA" w:rsidP="00CE4BAA">
      <w:pPr>
        <w:rPr>
          <w:lang w:eastAsia="ko-KR"/>
        </w:rPr>
      </w:pPr>
    </w:p>
    <w:p w14:paraId="45D76261" w14:textId="5765DF07" w:rsidR="00CE4BAA" w:rsidRPr="004F3AF6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545A1F">
        <w:rPr>
          <w:b/>
          <w:bCs/>
          <w:i/>
          <w:iCs/>
          <w:lang w:eastAsia="ko-KR"/>
        </w:rPr>
        <w:t>ba</w:t>
      </w:r>
      <w:proofErr w:type="spellEnd"/>
      <w:r w:rsidR="00B205C7"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14:paraId="72E60458" w14:textId="77777777" w:rsidR="00CE4BAA" w:rsidRPr="004F3AF6" w:rsidRDefault="00CE4BAA" w:rsidP="00CE4BAA">
      <w:pPr>
        <w:rPr>
          <w:lang w:eastAsia="ko-KR"/>
        </w:rPr>
      </w:pPr>
    </w:p>
    <w:p w14:paraId="7D418D64" w14:textId="367AFE75" w:rsidR="00CE4BAA" w:rsidRDefault="00CE4BAA" w:rsidP="00CE4BAA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</w:t>
      </w:r>
      <w:r w:rsidR="00545A1F"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545A1F"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545A1F"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545A1F"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545A1F"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545A1F"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56DA250C" w14:textId="77777777" w:rsidR="0053566B" w:rsidRDefault="0053566B" w:rsidP="00F2637D"/>
    <w:tbl>
      <w:tblPr>
        <w:tblW w:w="11317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1061"/>
        <w:gridCol w:w="540"/>
        <w:gridCol w:w="2810"/>
        <w:gridCol w:w="2453"/>
        <w:gridCol w:w="3757"/>
      </w:tblGrid>
      <w:tr w:rsidR="00AD7FBD" w:rsidRPr="001F620B" w14:paraId="2ADECA54" w14:textId="77777777" w:rsidTr="004C4A47">
        <w:trPr>
          <w:trHeight w:val="22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2371CCF6" w14:textId="77777777" w:rsidR="00AD7FBD" w:rsidRPr="005442D3" w:rsidRDefault="00AD7FBD" w:rsidP="00E37786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442D3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CID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14:paraId="5FD0AFC3" w14:textId="77777777" w:rsidR="00AD7FBD" w:rsidRPr="005442D3" w:rsidRDefault="00AD7FBD" w:rsidP="00E37786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442D3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Commenter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63F3C718" w14:textId="77777777" w:rsidR="00AD7FBD" w:rsidRPr="005442D3" w:rsidRDefault="00AD7FBD" w:rsidP="00E37786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proofErr w:type="gramStart"/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P.L</w:t>
            </w:r>
            <w:proofErr w:type="gramEnd"/>
          </w:p>
        </w:tc>
        <w:tc>
          <w:tcPr>
            <w:tcW w:w="2810" w:type="dxa"/>
            <w:shd w:val="clear" w:color="auto" w:fill="auto"/>
            <w:noWrap/>
            <w:vAlign w:val="bottom"/>
            <w:hideMark/>
          </w:tcPr>
          <w:p w14:paraId="1A29DC35" w14:textId="77777777" w:rsidR="00AD7FBD" w:rsidRPr="005442D3" w:rsidRDefault="00AD7FBD" w:rsidP="00E37786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442D3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Comment</w:t>
            </w:r>
          </w:p>
        </w:tc>
        <w:tc>
          <w:tcPr>
            <w:tcW w:w="2453" w:type="dxa"/>
            <w:shd w:val="clear" w:color="auto" w:fill="auto"/>
            <w:noWrap/>
            <w:vAlign w:val="bottom"/>
            <w:hideMark/>
          </w:tcPr>
          <w:p w14:paraId="52F193BA" w14:textId="77777777" w:rsidR="00AD7FBD" w:rsidRPr="005442D3" w:rsidRDefault="00AD7FBD" w:rsidP="00E37786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442D3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Proposed Change</w:t>
            </w:r>
          </w:p>
        </w:tc>
        <w:tc>
          <w:tcPr>
            <w:tcW w:w="3757" w:type="dxa"/>
            <w:shd w:val="clear" w:color="auto" w:fill="auto"/>
            <w:vAlign w:val="center"/>
            <w:hideMark/>
          </w:tcPr>
          <w:p w14:paraId="18BD226F" w14:textId="77777777" w:rsidR="00AD7FBD" w:rsidRPr="001F620B" w:rsidRDefault="00AD7FBD" w:rsidP="00E37786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F620B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Resolution</w:t>
            </w:r>
          </w:p>
        </w:tc>
      </w:tr>
      <w:tr w:rsidR="00521E3B" w:rsidRPr="001F620B" w14:paraId="070E35F5" w14:textId="77777777" w:rsidTr="004C4A47">
        <w:trPr>
          <w:trHeight w:val="220"/>
        </w:trPr>
        <w:tc>
          <w:tcPr>
            <w:tcW w:w="696" w:type="dxa"/>
            <w:shd w:val="clear" w:color="auto" w:fill="auto"/>
            <w:noWrap/>
          </w:tcPr>
          <w:p w14:paraId="6516BEC0" w14:textId="1E061073" w:rsidR="00521E3B" w:rsidRPr="002130DC" w:rsidRDefault="00521E3B" w:rsidP="00521E3B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521E3B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2128</w:t>
            </w:r>
          </w:p>
        </w:tc>
        <w:tc>
          <w:tcPr>
            <w:tcW w:w="1061" w:type="dxa"/>
            <w:shd w:val="clear" w:color="auto" w:fill="auto"/>
            <w:noWrap/>
          </w:tcPr>
          <w:p w14:paraId="34A0CA4E" w14:textId="69B1C70B" w:rsidR="00521E3B" w:rsidRPr="002130DC" w:rsidRDefault="00521E3B" w:rsidP="00521E3B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 w:rsidRPr="00521E3B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Hanseul</w:t>
            </w:r>
            <w:proofErr w:type="spellEnd"/>
            <w:r w:rsidRPr="00521E3B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 xml:space="preserve"> Hong</w:t>
            </w:r>
          </w:p>
        </w:tc>
        <w:tc>
          <w:tcPr>
            <w:tcW w:w="540" w:type="dxa"/>
            <w:shd w:val="clear" w:color="auto" w:fill="auto"/>
            <w:noWrap/>
          </w:tcPr>
          <w:p w14:paraId="177DE429" w14:textId="6A52ECA6" w:rsidR="00521E3B" w:rsidRPr="002130DC" w:rsidRDefault="00521E3B" w:rsidP="00521E3B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521E3B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60.01</w:t>
            </w:r>
          </w:p>
        </w:tc>
        <w:tc>
          <w:tcPr>
            <w:tcW w:w="2810" w:type="dxa"/>
            <w:shd w:val="clear" w:color="auto" w:fill="auto"/>
            <w:noWrap/>
          </w:tcPr>
          <w:p w14:paraId="53A6B9DB" w14:textId="40C57211" w:rsidR="00521E3B" w:rsidRPr="002130DC" w:rsidRDefault="00521E3B" w:rsidP="00521E3B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521E3B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For the consistency with P58L11(Protection subfield in WUR Beacon frame), the Protection subfield of WUR Discovery frame should be 0</w:t>
            </w:r>
          </w:p>
        </w:tc>
        <w:tc>
          <w:tcPr>
            <w:tcW w:w="2453" w:type="dxa"/>
            <w:shd w:val="clear" w:color="auto" w:fill="auto"/>
            <w:noWrap/>
          </w:tcPr>
          <w:p w14:paraId="3E34F2E8" w14:textId="71B5C539" w:rsidR="00521E3B" w:rsidRPr="002130DC" w:rsidRDefault="00521E3B" w:rsidP="00521E3B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521E3B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Either set the Protection subfield to 0 or reserved for both frame format</w:t>
            </w:r>
          </w:p>
        </w:tc>
        <w:tc>
          <w:tcPr>
            <w:tcW w:w="3757" w:type="dxa"/>
            <w:shd w:val="clear" w:color="auto" w:fill="auto"/>
            <w:vAlign w:val="center"/>
          </w:tcPr>
          <w:p w14:paraId="7830C594" w14:textId="77777777" w:rsidR="00A308DA" w:rsidRPr="00440CC6" w:rsidRDefault="00A308DA" w:rsidP="00A308DA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440CC6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Revised –</w:t>
            </w:r>
          </w:p>
          <w:p w14:paraId="0218A5DF" w14:textId="77777777" w:rsidR="00A308DA" w:rsidRPr="00440CC6" w:rsidRDefault="00A308DA" w:rsidP="00A308DA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</w:p>
          <w:p w14:paraId="06A00D18" w14:textId="5C19A1D4" w:rsidR="00A308DA" w:rsidRPr="00440CC6" w:rsidRDefault="00486800" w:rsidP="00A308DA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Agree in principle with the comment. Proposed resolution clarifies that the Protected subfield is set to 0 as per suggestion</w:t>
            </w:r>
            <w:r w:rsidR="00A308DA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.</w:t>
            </w:r>
          </w:p>
          <w:p w14:paraId="45230439" w14:textId="77777777" w:rsidR="00A308DA" w:rsidRPr="00440CC6" w:rsidRDefault="00A308DA" w:rsidP="00A308DA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</w:p>
          <w:p w14:paraId="10577AC9" w14:textId="52B8E8D3" w:rsidR="00521E3B" w:rsidRPr="00002955" w:rsidRDefault="00A308DA" w:rsidP="00A308DA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 w:rsidRPr="00440CC6">
              <w:rPr>
                <w:rFonts w:eastAsia="Times New Roman"/>
                <w:bCs/>
                <w:sz w:val="16"/>
                <w:szCs w:val="16"/>
                <w:lang w:val="en-US"/>
              </w:rPr>
              <w:t>TGba</w:t>
            </w:r>
            <w:proofErr w:type="spellEnd"/>
            <w:r w:rsidRPr="00440CC6">
              <w:rPr>
                <w:rFonts w:eastAsia="Times New Roman"/>
                <w:bCs/>
                <w:sz w:val="16"/>
                <w:szCs w:val="16"/>
                <w:lang w:val="en-US"/>
              </w:rPr>
              <w:t xml:space="preserve"> editor to make the changes shown in 11-1</w:t>
            </w:r>
            <w:r>
              <w:rPr>
                <w:rFonts w:eastAsia="Times New Roman"/>
                <w:bCs/>
                <w:sz w:val="16"/>
                <w:szCs w:val="16"/>
                <w:lang w:val="en-US"/>
              </w:rPr>
              <w:t>9</w:t>
            </w:r>
            <w:r w:rsidRPr="00440CC6">
              <w:rPr>
                <w:rFonts w:eastAsia="Times New Roman"/>
                <w:bCs/>
                <w:sz w:val="16"/>
                <w:szCs w:val="16"/>
                <w:lang w:val="en-US"/>
              </w:rPr>
              <w:t>/</w:t>
            </w:r>
            <w:r w:rsidR="00486800">
              <w:rPr>
                <w:rFonts w:eastAsia="Times New Roman"/>
                <w:bCs/>
                <w:sz w:val="16"/>
                <w:szCs w:val="16"/>
                <w:lang w:val="en-US"/>
              </w:rPr>
              <w:t>0584</w:t>
            </w:r>
            <w:r w:rsidR="00120653">
              <w:rPr>
                <w:rFonts w:eastAsia="Times New Roman"/>
                <w:bCs/>
                <w:sz w:val="16"/>
                <w:szCs w:val="16"/>
                <w:lang w:val="en-US"/>
              </w:rPr>
              <w:t>r2</w:t>
            </w:r>
            <w:r w:rsidRPr="00440CC6">
              <w:rPr>
                <w:rFonts w:eastAsia="Times New Roman"/>
                <w:bCs/>
                <w:sz w:val="16"/>
                <w:szCs w:val="16"/>
                <w:lang w:val="en-US"/>
              </w:rPr>
              <w:t xml:space="preserve"> under all headings that include CI</w:t>
            </w:r>
            <w:r w:rsidR="00486800">
              <w:rPr>
                <w:rFonts w:eastAsia="Times New Roman"/>
                <w:bCs/>
                <w:sz w:val="16"/>
                <w:szCs w:val="16"/>
                <w:lang w:val="en-US"/>
              </w:rPr>
              <w:t>D 2128</w:t>
            </w:r>
            <w:r w:rsidRPr="00440CC6">
              <w:rPr>
                <w:rFonts w:eastAsia="Times New Roman"/>
                <w:bCs/>
                <w:sz w:val="16"/>
                <w:szCs w:val="16"/>
                <w:lang w:val="en-US"/>
              </w:rPr>
              <w:t>.</w:t>
            </w:r>
          </w:p>
        </w:tc>
      </w:tr>
      <w:tr w:rsidR="00521E3B" w:rsidRPr="001F620B" w14:paraId="4E4E7B55" w14:textId="77777777" w:rsidTr="004C4A47">
        <w:trPr>
          <w:trHeight w:val="220"/>
        </w:trPr>
        <w:tc>
          <w:tcPr>
            <w:tcW w:w="696" w:type="dxa"/>
            <w:shd w:val="clear" w:color="auto" w:fill="auto"/>
            <w:noWrap/>
          </w:tcPr>
          <w:p w14:paraId="197132BB" w14:textId="642DE4D5" w:rsidR="00521E3B" w:rsidRPr="002130DC" w:rsidRDefault="00521E3B" w:rsidP="00521E3B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521E3B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2146</w:t>
            </w:r>
          </w:p>
        </w:tc>
        <w:tc>
          <w:tcPr>
            <w:tcW w:w="1061" w:type="dxa"/>
            <w:shd w:val="clear" w:color="auto" w:fill="auto"/>
            <w:noWrap/>
          </w:tcPr>
          <w:p w14:paraId="26B3F9BD" w14:textId="4FB0B88A" w:rsidR="00521E3B" w:rsidRPr="002130DC" w:rsidRDefault="00521E3B" w:rsidP="00521E3B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521E3B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 xml:space="preserve">James </w:t>
            </w:r>
            <w:proofErr w:type="spellStart"/>
            <w:r w:rsidRPr="00521E3B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Lepp</w:t>
            </w:r>
            <w:proofErr w:type="spellEnd"/>
          </w:p>
        </w:tc>
        <w:tc>
          <w:tcPr>
            <w:tcW w:w="540" w:type="dxa"/>
            <w:shd w:val="clear" w:color="auto" w:fill="auto"/>
            <w:noWrap/>
          </w:tcPr>
          <w:p w14:paraId="61809E47" w14:textId="6302C503" w:rsidR="00521E3B" w:rsidRPr="002130DC" w:rsidRDefault="00521E3B" w:rsidP="00521E3B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521E3B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60.35</w:t>
            </w:r>
          </w:p>
        </w:tc>
        <w:tc>
          <w:tcPr>
            <w:tcW w:w="2810" w:type="dxa"/>
            <w:shd w:val="clear" w:color="auto" w:fill="auto"/>
            <w:noWrap/>
          </w:tcPr>
          <w:p w14:paraId="1E44E2BC" w14:textId="655C0DBF" w:rsidR="00521E3B" w:rsidRPr="002130DC" w:rsidRDefault="00521E3B" w:rsidP="00521E3B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521E3B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Change CRC to 16-bit CRC</w:t>
            </w:r>
          </w:p>
        </w:tc>
        <w:tc>
          <w:tcPr>
            <w:tcW w:w="2453" w:type="dxa"/>
            <w:shd w:val="clear" w:color="auto" w:fill="auto"/>
            <w:noWrap/>
          </w:tcPr>
          <w:p w14:paraId="53BB1113" w14:textId="178843E9" w:rsidR="00521E3B" w:rsidRPr="002130DC" w:rsidRDefault="00521E3B" w:rsidP="00521E3B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521E3B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"The FCS field contains the 16-bit CRC as defined in..."</w:t>
            </w:r>
          </w:p>
        </w:tc>
        <w:tc>
          <w:tcPr>
            <w:tcW w:w="3757" w:type="dxa"/>
            <w:shd w:val="clear" w:color="auto" w:fill="auto"/>
            <w:vAlign w:val="center"/>
          </w:tcPr>
          <w:p w14:paraId="4A8AEA62" w14:textId="572A794E" w:rsidR="00D92EB2" w:rsidRPr="00002955" w:rsidRDefault="00CD6D1F" w:rsidP="00521E3B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Accepted</w:t>
            </w:r>
          </w:p>
        </w:tc>
      </w:tr>
      <w:tr w:rsidR="00521E3B" w:rsidRPr="001F620B" w14:paraId="676D2805" w14:textId="77777777" w:rsidTr="004C4A47">
        <w:trPr>
          <w:trHeight w:val="220"/>
        </w:trPr>
        <w:tc>
          <w:tcPr>
            <w:tcW w:w="696" w:type="dxa"/>
            <w:shd w:val="clear" w:color="auto" w:fill="auto"/>
            <w:noWrap/>
          </w:tcPr>
          <w:p w14:paraId="4E0B9269" w14:textId="49A454F5" w:rsidR="00521E3B" w:rsidRPr="002130DC" w:rsidRDefault="00521E3B" w:rsidP="00521E3B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521E3B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2388</w:t>
            </w:r>
          </w:p>
        </w:tc>
        <w:tc>
          <w:tcPr>
            <w:tcW w:w="1061" w:type="dxa"/>
            <w:shd w:val="clear" w:color="auto" w:fill="auto"/>
            <w:noWrap/>
          </w:tcPr>
          <w:p w14:paraId="2CFCA754" w14:textId="405C1824" w:rsidR="00521E3B" w:rsidRPr="002130DC" w:rsidRDefault="00521E3B" w:rsidP="00521E3B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521E3B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Mark Hamilton</w:t>
            </w:r>
          </w:p>
        </w:tc>
        <w:tc>
          <w:tcPr>
            <w:tcW w:w="540" w:type="dxa"/>
            <w:shd w:val="clear" w:color="auto" w:fill="auto"/>
            <w:noWrap/>
          </w:tcPr>
          <w:p w14:paraId="73AC0B8B" w14:textId="2FD8D7DF" w:rsidR="00521E3B" w:rsidRPr="002130DC" w:rsidRDefault="00521E3B" w:rsidP="00521E3B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521E3B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60.01</w:t>
            </w:r>
          </w:p>
        </w:tc>
        <w:tc>
          <w:tcPr>
            <w:tcW w:w="2810" w:type="dxa"/>
            <w:shd w:val="clear" w:color="auto" w:fill="auto"/>
            <w:noWrap/>
          </w:tcPr>
          <w:p w14:paraId="2A43BF05" w14:textId="61A20E38" w:rsidR="00521E3B" w:rsidRPr="002130DC" w:rsidRDefault="00521E3B" w:rsidP="00521E3B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521E3B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The protected subfield is not reserved, it is required to be 0 (because this frame always has a CRC.)</w:t>
            </w:r>
          </w:p>
        </w:tc>
        <w:tc>
          <w:tcPr>
            <w:tcW w:w="2453" w:type="dxa"/>
            <w:shd w:val="clear" w:color="auto" w:fill="auto"/>
            <w:noWrap/>
          </w:tcPr>
          <w:p w14:paraId="0403EF79" w14:textId="21086C9D" w:rsidR="00521E3B" w:rsidRPr="002130DC" w:rsidRDefault="00521E3B" w:rsidP="00521E3B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 w:rsidRPr="00521E3B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Repalce</w:t>
            </w:r>
            <w:proofErr w:type="spellEnd"/>
            <w:r w:rsidRPr="00521E3B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 xml:space="preserve"> with "The Protected subfield in the Frame Control field is set to 0."</w:t>
            </w:r>
          </w:p>
        </w:tc>
        <w:tc>
          <w:tcPr>
            <w:tcW w:w="3757" w:type="dxa"/>
            <w:shd w:val="clear" w:color="auto" w:fill="auto"/>
            <w:vAlign w:val="center"/>
          </w:tcPr>
          <w:p w14:paraId="2606A177" w14:textId="5FE77DDA" w:rsidR="00521E3B" w:rsidRPr="00002955" w:rsidRDefault="00FF09E5" w:rsidP="00521E3B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Accepted</w:t>
            </w:r>
          </w:p>
        </w:tc>
      </w:tr>
      <w:tr w:rsidR="00521E3B" w:rsidRPr="001F620B" w14:paraId="2E8E974E" w14:textId="77777777" w:rsidTr="004C4A47">
        <w:trPr>
          <w:trHeight w:val="220"/>
        </w:trPr>
        <w:tc>
          <w:tcPr>
            <w:tcW w:w="696" w:type="dxa"/>
            <w:shd w:val="clear" w:color="auto" w:fill="auto"/>
            <w:noWrap/>
          </w:tcPr>
          <w:p w14:paraId="1C2FDF0A" w14:textId="2816EE74" w:rsidR="00521E3B" w:rsidRPr="002130DC" w:rsidRDefault="00521E3B" w:rsidP="00521E3B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521E3B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2510</w:t>
            </w:r>
          </w:p>
        </w:tc>
        <w:tc>
          <w:tcPr>
            <w:tcW w:w="1061" w:type="dxa"/>
            <w:shd w:val="clear" w:color="auto" w:fill="auto"/>
            <w:noWrap/>
          </w:tcPr>
          <w:p w14:paraId="738C32A9" w14:textId="12C695A9" w:rsidR="00521E3B" w:rsidRPr="002130DC" w:rsidRDefault="00521E3B" w:rsidP="00521E3B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521E3B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 xml:space="preserve">Osama </w:t>
            </w:r>
            <w:proofErr w:type="spellStart"/>
            <w:r w:rsidRPr="00521E3B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Aboulmagd</w:t>
            </w:r>
            <w:proofErr w:type="spellEnd"/>
          </w:p>
        </w:tc>
        <w:tc>
          <w:tcPr>
            <w:tcW w:w="540" w:type="dxa"/>
            <w:shd w:val="clear" w:color="auto" w:fill="auto"/>
            <w:noWrap/>
          </w:tcPr>
          <w:p w14:paraId="648067CA" w14:textId="2513AB99" w:rsidR="00521E3B" w:rsidRPr="002130DC" w:rsidRDefault="00521E3B" w:rsidP="00521E3B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521E3B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60.31</w:t>
            </w:r>
          </w:p>
        </w:tc>
        <w:tc>
          <w:tcPr>
            <w:tcW w:w="2810" w:type="dxa"/>
            <w:shd w:val="clear" w:color="auto" w:fill="auto"/>
            <w:noWrap/>
          </w:tcPr>
          <w:p w14:paraId="2D1AADE4" w14:textId="5B3B7696" w:rsidR="00521E3B" w:rsidRPr="002130DC" w:rsidRDefault="00521E3B" w:rsidP="00521E3B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521E3B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"Channel Information". It is not clear what channel information is included. Primary channel, WUR channel, or the discovery channel. Need clarification.</w:t>
            </w:r>
          </w:p>
        </w:tc>
        <w:tc>
          <w:tcPr>
            <w:tcW w:w="2453" w:type="dxa"/>
            <w:shd w:val="clear" w:color="auto" w:fill="auto"/>
            <w:noWrap/>
          </w:tcPr>
          <w:p w14:paraId="738DC0D1" w14:textId="13413123" w:rsidR="00521E3B" w:rsidRPr="002130DC" w:rsidRDefault="00521E3B" w:rsidP="00521E3B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521E3B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as in comment</w:t>
            </w:r>
          </w:p>
        </w:tc>
        <w:tc>
          <w:tcPr>
            <w:tcW w:w="3757" w:type="dxa"/>
            <w:shd w:val="clear" w:color="auto" w:fill="auto"/>
            <w:vAlign w:val="center"/>
          </w:tcPr>
          <w:p w14:paraId="7AE3F796" w14:textId="77777777" w:rsidR="008E1A25" w:rsidRPr="00440CC6" w:rsidRDefault="008E1A25" w:rsidP="008E1A25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440CC6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Revised –</w:t>
            </w:r>
          </w:p>
          <w:p w14:paraId="169E1F25" w14:textId="77777777" w:rsidR="008E1A25" w:rsidRPr="00440CC6" w:rsidRDefault="008E1A25" w:rsidP="008E1A25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</w:p>
          <w:p w14:paraId="4B1D866A" w14:textId="5C55948C" w:rsidR="008E1A25" w:rsidRPr="00440CC6" w:rsidRDefault="008E1A25" w:rsidP="008E1A25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Agree in principle with the comment. Proposed resolution clarifies that channel information is related to the primary channel location of the BSS being advertised by the WUR Discovery frame.</w:t>
            </w:r>
          </w:p>
          <w:p w14:paraId="46BA5E49" w14:textId="77777777" w:rsidR="008E1A25" w:rsidRPr="00440CC6" w:rsidRDefault="008E1A25" w:rsidP="008E1A25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</w:p>
          <w:p w14:paraId="202B0C96" w14:textId="25D4CDAF" w:rsidR="00521E3B" w:rsidRPr="00002955" w:rsidRDefault="008E1A25" w:rsidP="008E1A25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 w:rsidRPr="00440CC6">
              <w:rPr>
                <w:rFonts w:eastAsia="Times New Roman"/>
                <w:bCs/>
                <w:sz w:val="16"/>
                <w:szCs w:val="16"/>
                <w:lang w:val="en-US"/>
              </w:rPr>
              <w:t>TGba</w:t>
            </w:r>
            <w:proofErr w:type="spellEnd"/>
            <w:r w:rsidRPr="00440CC6">
              <w:rPr>
                <w:rFonts w:eastAsia="Times New Roman"/>
                <w:bCs/>
                <w:sz w:val="16"/>
                <w:szCs w:val="16"/>
                <w:lang w:val="en-US"/>
              </w:rPr>
              <w:t xml:space="preserve"> editor to make the changes shown in 11-1</w:t>
            </w:r>
            <w:r>
              <w:rPr>
                <w:rFonts w:eastAsia="Times New Roman"/>
                <w:bCs/>
                <w:sz w:val="16"/>
                <w:szCs w:val="16"/>
                <w:lang w:val="en-US"/>
              </w:rPr>
              <w:t>9</w:t>
            </w:r>
            <w:r w:rsidRPr="00440CC6">
              <w:rPr>
                <w:rFonts w:eastAsia="Times New Roman"/>
                <w:bCs/>
                <w:sz w:val="16"/>
                <w:szCs w:val="16"/>
                <w:lang w:val="en-US"/>
              </w:rPr>
              <w:t>/</w:t>
            </w:r>
            <w:r>
              <w:rPr>
                <w:rFonts w:eastAsia="Times New Roman"/>
                <w:bCs/>
                <w:sz w:val="16"/>
                <w:szCs w:val="16"/>
                <w:lang w:val="en-US"/>
              </w:rPr>
              <w:t>0584</w:t>
            </w:r>
            <w:r w:rsidR="00120653">
              <w:rPr>
                <w:rFonts w:eastAsia="Times New Roman"/>
                <w:bCs/>
                <w:sz w:val="16"/>
                <w:szCs w:val="16"/>
                <w:lang w:val="en-US"/>
              </w:rPr>
              <w:t>r2</w:t>
            </w:r>
            <w:r w:rsidRPr="00440CC6">
              <w:rPr>
                <w:rFonts w:eastAsia="Times New Roman"/>
                <w:bCs/>
                <w:sz w:val="16"/>
                <w:szCs w:val="16"/>
                <w:lang w:val="en-US"/>
              </w:rPr>
              <w:t xml:space="preserve"> under all headings that include CI</w:t>
            </w:r>
            <w:r>
              <w:rPr>
                <w:rFonts w:eastAsia="Times New Roman"/>
                <w:bCs/>
                <w:sz w:val="16"/>
                <w:szCs w:val="16"/>
                <w:lang w:val="en-US"/>
              </w:rPr>
              <w:t>D 2</w:t>
            </w:r>
            <w:r w:rsidR="006B3E2B">
              <w:rPr>
                <w:rFonts w:eastAsia="Times New Roman"/>
                <w:bCs/>
                <w:sz w:val="16"/>
                <w:szCs w:val="16"/>
                <w:lang w:val="en-US"/>
              </w:rPr>
              <w:t>510</w:t>
            </w:r>
            <w:r w:rsidRPr="00440CC6">
              <w:rPr>
                <w:rFonts w:eastAsia="Times New Roman"/>
                <w:bCs/>
                <w:sz w:val="16"/>
                <w:szCs w:val="16"/>
                <w:lang w:val="en-US"/>
              </w:rPr>
              <w:t>.</w:t>
            </w:r>
          </w:p>
        </w:tc>
      </w:tr>
      <w:tr w:rsidR="00521E3B" w:rsidRPr="001F620B" w14:paraId="38DDC629" w14:textId="77777777" w:rsidTr="004C4A47">
        <w:trPr>
          <w:trHeight w:val="220"/>
        </w:trPr>
        <w:tc>
          <w:tcPr>
            <w:tcW w:w="696" w:type="dxa"/>
            <w:shd w:val="clear" w:color="auto" w:fill="auto"/>
            <w:noWrap/>
          </w:tcPr>
          <w:p w14:paraId="0D1B4311" w14:textId="67682CBD" w:rsidR="00521E3B" w:rsidRPr="002130DC" w:rsidRDefault="00521E3B" w:rsidP="00521E3B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521E3B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2600</w:t>
            </w:r>
          </w:p>
        </w:tc>
        <w:tc>
          <w:tcPr>
            <w:tcW w:w="1061" w:type="dxa"/>
            <w:shd w:val="clear" w:color="auto" w:fill="auto"/>
            <w:noWrap/>
          </w:tcPr>
          <w:p w14:paraId="69E89168" w14:textId="22893F48" w:rsidR="00521E3B" w:rsidRPr="002130DC" w:rsidRDefault="00521E3B" w:rsidP="00521E3B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521E3B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Rojan Chitrakar</w:t>
            </w:r>
          </w:p>
        </w:tc>
        <w:tc>
          <w:tcPr>
            <w:tcW w:w="540" w:type="dxa"/>
            <w:shd w:val="clear" w:color="auto" w:fill="auto"/>
            <w:noWrap/>
          </w:tcPr>
          <w:p w14:paraId="1A1F1F65" w14:textId="79293F03" w:rsidR="00521E3B" w:rsidRPr="002130DC" w:rsidRDefault="00521E3B" w:rsidP="00521E3B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521E3B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60.01</w:t>
            </w:r>
          </w:p>
        </w:tc>
        <w:tc>
          <w:tcPr>
            <w:tcW w:w="2810" w:type="dxa"/>
            <w:shd w:val="clear" w:color="auto" w:fill="auto"/>
            <w:noWrap/>
          </w:tcPr>
          <w:p w14:paraId="37042CA6" w14:textId="4706BA9F" w:rsidR="00521E3B" w:rsidRPr="002130DC" w:rsidRDefault="00521E3B" w:rsidP="00521E3B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521E3B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Since Discovery frames are not protected, the Protected subfield should be 0 in WUR Discovery frames.</w:t>
            </w:r>
          </w:p>
        </w:tc>
        <w:tc>
          <w:tcPr>
            <w:tcW w:w="2453" w:type="dxa"/>
            <w:shd w:val="clear" w:color="auto" w:fill="auto"/>
            <w:noWrap/>
          </w:tcPr>
          <w:p w14:paraId="3631B6AB" w14:textId="6832345C" w:rsidR="00521E3B" w:rsidRPr="002130DC" w:rsidRDefault="00521E3B" w:rsidP="00521E3B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521E3B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Change the sentence as:</w:t>
            </w:r>
            <w:r w:rsidRPr="00521E3B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br/>
              <w:t>"The Protected subfield in the Frame Control field is set to 0."</w:t>
            </w:r>
          </w:p>
        </w:tc>
        <w:tc>
          <w:tcPr>
            <w:tcW w:w="3757" w:type="dxa"/>
            <w:shd w:val="clear" w:color="auto" w:fill="auto"/>
            <w:vAlign w:val="center"/>
          </w:tcPr>
          <w:p w14:paraId="2C399A36" w14:textId="37A0ADEA" w:rsidR="00521E3B" w:rsidRPr="00002955" w:rsidRDefault="00FF09E5" w:rsidP="00521E3B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Accepted</w:t>
            </w:r>
          </w:p>
        </w:tc>
      </w:tr>
      <w:tr w:rsidR="00521E3B" w:rsidRPr="001F620B" w14:paraId="71EAD01F" w14:textId="77777777" w:rsidTr="004C4A47">
        <w:trPr>
          <w:trHeight w:val="220"/>
        </w:trPr>
        <w:tc>
          <w:tcPr>
            <w:tcW w:w="696" w:type="dxa"/>
            <w:shd w:val="clear" w:color="auto" w:fill="auto"/>
            <w:noWrap/>
          </w:tcPr>
          <w:p w14:paraId="5C4E3997" w14:textId="064D60DC" w:rsidR="00521E3B" w:rsidRPr="002130DC" w:rsidRDefault="00521E3B" w:rsidP="00521E3B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521E3B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2648</w:t>
            </w:r>
          </w:p>
        </w:tc>
        <w:tc>
          <w:tcPr>
            <w:tcW w:w="1061" w:type="dxa"/>
            <w:shd w:val="clear" w:color="auto" w:fill="auto"/>
            <w:noWrap/>
          </w:tcPr>
          <w:p w14:paraId="40043025" w14:textId="61899822" w:rsidR="00521E3B" w:rsidRPr="002130DC" w:rsidRDefault="00521E3B" w:rsidP="00521E3B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521E3B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Stephen McCann</w:t>
            </w:r>
          </w:p>
        </w:tc>
        <w:tc>
          <w:tcPr>
            <w:tcW w:w="540" w:type="dxa"/>
            <w:shd w:val="clear" w:color="auto" w:fill="auto"/>
            <w:noWrap/>
          </w:tcPr>
          <w:p w14:paraId="7BB7D08E" w14:textId="01B67E0F" w:rsidR="00521E3B" w:rsidRPr="002130DC" w:rsidRDefault="00521E3B" w:rsidP="00521E3B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521E3B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59.65</w:t>
            </w:r>
          </w:p>
        </w:tc>
        <w:tc>
          <w:tcPr>
            <w:tcW w:w="2810" w:type="dxa"/>
            <w:shd w:val="clear" w:color="auto" w:fill="auto"/>
            <w:noWrap/>
          </w:tcPr>
          <w:p w14:paraId="55C8E4FA" w14:textId="690F9C04" w:rsidR="00521E3B" w:rsidRPr="002130DC" w:rsidRDefault="00521E3B" w:rsidP="00521E3B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521E3B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 xml:space="preserve">The Frame Control field is defined in clause 9.10.2.1.1, but not all the subfields are set in clause 9.10.2.1.1. </w:t>
            </w:r>
            <w:proofErr w:type="gramStart"/>
            <w:r w:rsidRPr="00521E3B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Therefore</w:t>
            </w:r>
            <w:proofErr w:type="gramEnd"/>
            <w:r w:rsidRPr="00521E3B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 xml:space="preserve"> the values of the Length Present and the Length/</w:t>
            </w:r>
            <w:proofErr w:type="spellStart"/>
            <w:r w:rsidRPr="00521E3B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Misc</w:t>
            </w:r>
            <w:proofErr w:type="spellEnd"/>
            <w:r w:rsidRPr="00521E3B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 xml:space="preserve"> subfields are not known.</w:t>
            </w:r>
          </w:p>
        </w:tc>
        <w:tc>
          <w:tcPr>
            <w:tcW w:w="2453" w:type="dxa"/>
            <w:shd w:val="clear" w:color="auto" w:fill="auto"/>
            <w:noWrap/>
          </w:tcPr>
          <w:p w14:paraId="17051B5F" w14:textId="16E12331" w:rsidR="00521E3B" w:rsidRPr="002130DC" w:rsidRDefault="00521E3B" w:rsidP="00521E3B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521E3B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Change "The Frame Control field is set as defined in 9.10.2.1.1" to</w:t>
            </w:r>
            <w:r w:rsidRPr="00521E3B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br/>
              <w:t xml:space="preserve">"The Frame Control field is as defined in 9.10.2.1.1 (Frame Control field), with the Length Present subfield set to </w:t>
            </w:r>
            <w:proofErr w:type="gramStart"/>
            <w:r w:rsidRPr="00521E3B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0  and</w:t>
            </w:r>
            <w:proofErr w:type="gramEnd"/>
            <w:r w:rsidRPr="00521E3B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 xml:space="preserve"> the Length/</w:t>
            </w:r>
            <w:proofErr w:type="spellStart"/>
            <w:r w:rsidRPr="00521E3B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Misc</w:t>
            </w:r>
            <w:proofErr w:type="spellEnd"/>
            <w:r w:rsidRPr="00521E3B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 xml:space="preserve"> subfield is reserved."</w:t>
            </w:r>
          </w:p>
        </w:tc>
        <w:tc>
          <w:tcPr>
            <w:tcW w:w="3757" w:type="dxa"/>
            <w:shd w:val="clear" w:color="auto" w:fill="auto"/>
            <w:vAlign w:val="center"/>
          </w:tcPr>
          <w:p w14:paraId="498508D8" w14:textId="18F7CAF6" w:rsidR="00521E3B" w:rsidRDefault="0073618A" w:rsidP="00521E3B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Rejected –</w:t>
            </w:r>
          </w:p>
          <w:p w14:paraId="19075117" w14:textId="77777777" w:rsidR="0073618A" w:rsidRDefault="0073618A" w:rsidP="00521E3B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</w:p>
          <w:p w14:paraId="39F7C91A" w14:textId="3D2CF5F0" w:rsidR="0073618A" w:rsidRPr="00002955" w:rsidRDefault="0073618A" w:rsidP="00521E3B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The Frame Control field contains the definition and setting of the fields contained therein. This applies to the Length Present and Length/</w:t>
            </w:r>
            <w:proofErr w:type="spellStart"/>
            <w:r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Misc</w:t>
            </w:r>
            <w:proofErr w:type="spellEnd"/>
            <w:r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 xml:space="preserve"> field as well. Since there is no exception in this </w:t>
            </w:r>
            <w:proofErr w:type="spellStart"/>
            <w:r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subclasue</w:t>
            </w:r>
            <w:proofErr w:type="spellEnd"/>
            <w:r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 xml:space="preserve"> for the setting of these fields, then the encoding of the Frame Control field applies, i.e., in this case the Length Present field is expected to be set to 1 and the Length field set to </w:t>
            </w:r>
            <w:r w:rsidR="00FB5801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1</w:t>
            </w:r>
            <w:r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 xml:space="preserve">. </w:t>
            </w:r>
            <w:r w:rsidR="00AB5365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 xml:space="preserve">However, this is already clear from the definitions in 9.10.2.1.1, hence no further changes are required for this comment. </w:t>
            </w:r>
          </w:p>
        </w:tc>
      </w:tr>
      <w:tr w:rsidR="00521E3B" w:rsidRPr="001F620B" w14:paraId="4DF1883E" w14:textId="77777777" w:rsidTr="004C4A47">
        <w:trPr>
          <w:trHeight w:val="220"/>
        </w:trPr>
        <w:tc>
          <w:tcPr>
            <w:tcW w:w="696" w:type="dxa"/>
            <w:shd w:val="clear" w:color="auto" w:fill="auto"/>
            <w:noWrap/>
          </w:tcPr>
          <w:p w14:paraId="583F21C2" w14:textId="769E43BD" w:rsidR="00521E3B" w:rsidRPr="002130DC" w:rsidRDefault="00521E3B" w:rsidP="00521E3B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521E3B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2810</w:t>
            </w:r>
          </w:p>
        </w:tc>
        <w:tc>
          <w:tcPr>
            <w:tcW w:w="1061" w:type="dxa"/>
            <w:shd w:val="clear" w:color="auto" w:fill="auto"/>
            <w:noWrap/>
          </w:tcPr>
          <w:p w14:paraId="08FEE9EB" w14:textId="30999F60" w:rsidR="00521E3B" w:rsidRPr="002130DC" w:rsidRDefault="00521E3B" w:rsidP="00521E3B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521E3B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Yunsong Yang</w:t>
            </w:r>
          </w:p>
        </w:tc>
        <w:tc>
          <w:tcPr>
            <w:tcW w:w="540" w:type="dxa"/>
            <w:shd w:val="clear" w:color="auto" w:fill="auto"/>
            <w:noWrap/>
          </w:tcPr>
          <w:p w14:paraId="36609910" w14:textId="39D3F090" w:rsidR="00521E3B" w:rsidRPr="002130DC" w:rsidRDefault="00521E3B" w:rsidP="00521E3B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521E3B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60.01</w:t>
            </w:r>
          </w:p>
        </w:tc>
        <w:tc>
          <w:tcPr>
            <w:tcW w:w="2810" w:type="dxa"/>
            <w:shd w:val="clear" w:color="auto" w:fill="auto"/>
            <w:noWrap/>
          </w:tcPr>
          <w:p w14:paraId="32DCD999" w14:textId="560FCB31" w:rsidR="00521E3B" w:rsidRPr="002130DC" w:rsidRDefault="00521E3B" w:rsidP="00521E3B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521E3B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Is the Protected subfield in WUR Discovery frame indeed reserved or set to 0? There is a difference. If it is reserved, we need to add an exception statement at the end of P56L61 to read: ", except that the FCS field in WUR Discovery frames always contains a 16-bit CRC".</w:t>
            </w:r>
          </w:p>
        </w:tc>
        <w:tc>
          <w:tcPr>
            <w:tcW w:w="2453" w:type="dxa"/>
            <w:shd w:val="clear" w:color="auto" w:fill="auto"/>
            <w:noWrap/>
          </w:tcPr>
          <w:p w14:paraId="5D9493CE" w14:textId="36F30013" w:rsidR="00521E3B" w:rsidRPr="002130DC" w:rsidRDefault="00521E3B" w:rsidP="00521E3B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521E3B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 xml:space="preserve">Either change "reserved" to "set to 0" on </w:t>
            </w:r>
            <w:proofErr w:type="gramStart"/>
            <w:r w:rsidRPr="00521E3B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P60L1, or</w:t>
            </w:r>
            <w:proofErr w:type="gramEnd"/>
            <w:r w:rsidRPr="00521E3B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 xml:space="preserve"> add an exception statement at the end of P56L61 to read: ", except that the FCS field in WUR Discovery frames always contains a 16-bit CRC".</w:t>
            </w:r>
          </w:p>
        </w:tc>
        <w:tc>
          <w:tcPr>
            <w:tcW w:w="3757" w:type="dxa"/>
            <w:shd w:val="clear" w:color="auto" w:fill="auto"/>
            <w:vAlign w:val="center"/>
          </w:tcPr>
          <w:p w14:paraId="2A3CC100" w14:textId="77777777" w:rsidR="00FF09E5" w:rsidRPr="00440CC6" w:rsidRDefault="00FF09E5" w:rsidP="00FF09E5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440CC6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Revised –</w:t>
            </w:r>
          </w:p>
          <w:p w14:paraId="77C4F26A" w14:textId="77777777" w:rsidR="00FF09E5" w:rsidRPr="00440CC6" w:rsidRDefault="00FF09E5" w:rsidP="00FF09E5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</w:p>
          <w:p w14:paraId="5994CF68" w14:textId="77777777" w:rsidR="00FF09E5" w:rsidRPr="00440CC6" w:rsidRDefault="00FF09E5" w:rsidP="00FF09E5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Agree in principle with the comment. Proposed resolution clarifies that the Protected subfield is set to 0 as per suggestion.</w:t>
            </w:r>
          </w:p>
          <w:p w14:paraId="3CE5AF35" w14:textId="77777777" w:rsidR="00FF09E5" w:rsidRPr="00440CC6" w:rsidRDefault="00FF09E5" w:rsidP="00FF09E5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</w:p>
          <w:p w14:paraId="27F71BC8" w14:textId="13D73745" w:rsidR="00521E3B" w:rsidRPr="00002955" w:rsidRDefault="00FF09E5" w:rsidP="00FF09E5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 w:rsidRPr="00440CC6">
              <w:rPr>
                <w:rFonts w:eastAsia="Times New Roman"/>
                <w:bCs/>
                <w:sz w:val="16"/>
                <w:szCs w:val="16"/>
                <w:lang w:val="en-US"/>
              </w:rPr>
              <w:t>TGba</w:t>
            </w:r>
            <w:proofErr w:type="spellEnd"/>
            <w:r w:rsidRPr="00440CC6">
              <w:rPr>
                <w:rFonts w:eastAsia="Times New Roman"/>
                <w:bCs/>
                <w:sz w:val="16"/>
                <w:szCs w:val="16"/>
                <w:lang w:val="en-US"/>
              </w:rPr>
              <w:t xml:space="preserve"> editor to make the changes shown in 11-1</w:t>
            </w:r>
            <w:r>
              <w:rPr>
                <w:rFonts w:eastAsia="Times New Roman"/>
                <w:bCs/>
                <w:sz w:val="16"/>
                <w:szCs w:val="16"/>
                <w:lang w:val="en-US"/>
              </w:rPr>
              <w:t>9</w:t>
            </w:r>
            <w:r w:rsidRPr="00440CC6">
              <w:rPr>
                <w:rFonts w:eastAsia="Times New Roman"/>
                <w:bCs/>
                <w:sz w:val="16"/>
                <w:szCs w:val="16"/>
                <w:lang w:val="en-US"/>
              </w:rPr>
              <w:t>/</w:t>
            </w:r>
            <w:r>
              <w:rPr>
                <w:rFonts w:eastAsia="Times New Roman"/>
                <w:bCs/>
                <w:sz w:val="16"/>
                <w:szCs w:val="16"/>
                <w:lang w:val="en-US"/>
              </w:rPr>
              <w:t>0584</w:t>
            </w:r>
            <w:r w:rsidR="00120653">
              <w:rPr>
                <w:rFonts w:eastAsia="Times New Roman"/>
                <w:bCs/>
                <w:sz w:val="16"/>
                <w:szCs w:val="16"/>
                <w:lang w:val="en-US"/>
              </w:rPr>
              <w:t>r2</w:t>
            </w:r>
            <w:r w:rsidRPr="00440CC6">
              <w:rPr>
                <w:rFonts w:eastAsia="Times New Roman"/>
                <w:bCs/>
                <w:sz w:val="16"/>
                <w:szCs w:val="16"/>
                <w:lang w:val="en-US"/>
              </w:rPr>
              <w:t xml:space="preserve"> under all headings that include CI</w:t>
            </w:r>
            <w:r>
              <w:rPr>
                <w:rFonts w:eastAsia="Times New Roman"/>
                <w:bCs/>
                <w:sz w:val="16"/>
                <w:szCs w:val="16"/>
                <w:lang w:val="en-US"/>
              </w:rPr>
              <w:t>D 2810</w:t>
            </w:r>
            <w:r w:rsidRPr="00440CC6">
              <w:rPr>
                <w:rFonts w:eastAsia="Times New Roman"/>
                <w:bCs/>
                <w:sz w:val="16"/>
                <w:szCs w:val="16"/>
                <w:lang w:val="en-US"/>
              </w:rPr>
              <w:t>.</w:t>
            </w:r>
          </w:p>
        </w:tc>
      </w:tr>
      <w:tr w:rsidR="00521E3B" w:rsidRPr="001F620B" w14:paraId="1675FABE" w14:textId="77777777" w:rsidTr="004C4A47">
        <w:trPr>
          <w:trHeight w:val="220"/>
        </w:trPr>
        <w:tc>
          <w:tcPr>
            <w:tcW w:w="696" w:type="dxa"/>
            <w:shd w:val="clear" w:color="auto" w:fill="auto"/>
            <w:noWrap/>
          </w:tcPr>
          <w:p w14:paraId="4604A264" w14:textId="1083E724" w:rsidR="00521E3B" w:rsidRPr="002130DC" w:rsidRDefault="00521E3B" w:rsidP="00521E3B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521E3B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2811</w:t>
            </w:r>
          </w:p>
        </w:tc>
        <w:tc>
          <w:tcPr>
            <w:tcW w:w="1061" w:type="dxa"/>
            <w:shd w:val="clear" w:color="auto" w:fill="auto"/>
            <w:noWrap/>
          </w:tcPr>
          <w:p w14:paraId="3AD6B770" w14:textId="2F470B93" w:rsidR="00521E3B" w:rsidRPr="002130DC" w:rsidRDefault="00521E3B" w:rsidP="00521E3B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521E3B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Yunsong Yang</w:t>
            </w:r>
          </w:p>
        </w:tc>
        <w:tc>
          <w:tcPr>
            <w:tcW w:w="540" w:type="dxa"/>
            <w:shd w:val="clear" w:color="auto" w:fill="auto"/>
            <w:noWrap/>
          </w:tcPr>
          <w:p w14:paraId="5A4806BF" w14:textId="76F114E7" w:rsidR="00521E3B" w:rsidRPr="002130DC" w:rsidRDefault="00521E3B" w:rsidP="00521E3B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521E3B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60.30</w:t>
            </w:r>
          </w:p>
        </w:tc>
        <w:tc>
          <w:tcPr>
            <w:tcW w:w="2810" w:type="dxa"/>
            <w:shd w:val="clear" w:color="auto" w:fill="auto"/>
            <w:noWrap/>
          </w:tcPr>
          <w:p w14:paraId="1837BD08" w14:textId="2356BA9C" w:rsidR="00521E3B" w:rsidRPr="002130DC" w:rsidRDefault="00521E3B" w:rsidP="00521E3B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521E3B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Operating class and channel information of what? It is unclear.</w:t>
            </w:r>
          </w:p>
        </w:tc>
        <w:tc>
          <w:tcPr>
            <w:tcW w:w="2453" w:type="dxa"/>
            <w:shd w:val="clear" w:color="auto" w:fill="auto"/>
            <w:noWrap/>
          </w:tcPr>
          <w:p w14:paraId="2D5BA81C" w14:textId="5141C71E" w:rsidR="00521E3B" w:rsidRPr="002130DC" w:rsidRDefault="00521E3B" w:rsidP="00521E3B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521E3B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Change the cited sentence to read: "The Operating Channel field contains operating class and channel information, as defined in 9.4.1.22</w:t>
            </w:r>
            <w:r w:rsidRPr="00521E3B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br/>
              <w:t>(Operating Class and Channel field), of the primary channel of the AP being advertised by the WUR Discovery frame."</w:t>
            </w:r>
          </w:p>
        </w:tc>
        <w:tc>
          <w:tcPr>
            <w:tcW w:w="3757" w:type="dxa"/>
            <w:shd w:val="clear" w:color="auto" w:fill="auto"/>
            <w:vAlign w:val="center"/>
          </w:tcPr>
          <w:p w14:paraId="294CCCF5" w14:textId="77777777" w:rsidR="005E3F91" w:rsidRPr="00440CC6" w:rsidRDefault="005E3F91" w:rsidP="005E3F91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440CC6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Revised –</w:t>
            </w:r>
          </w:p>
          <w:p w14:paraId="025F8A3B" w14:textId="77777777" w:rsidR="005E3F91" w:rsidRPr="00440CC6" w:rsidRDefault="005E3F91" w:rsidP="005E3F91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</w:p>
          <w:p w14:paraId="2646A7E4" w14:textId="77777777" w:rsidR="005E3F91" w:rsidRPr="00440CC6" w:rsidRDefault="005E3F91" w:rsidP="005E3F91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Agree in principle with the comment. Proposed resolution clarifies that channel information is related to the primary channel location of the BSS being advertised by the WUR Discovery frame.</w:t>
            </w:r>
          </w:p>
          <w:p w14:paraId="7FA3A0FB" w14:textId="77777777" w:rsidR="005E3F91" w:rsidRPr="00440CC6" w:rsidRDefault="005E3F91" w:rsidP="005E3F91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</w:p>
          <w:p w14:paraId="304D0999" w14:textId="5E357B4E" w:rsidR="00521E3B" w:rsidRPr="00002955" w:rsidRDefault="005E3F91" w:rsidP="005E3F91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 w:rsidRPr="00440CC6">
              <w:rPr>
                <w:rFonts w:eastAsia="Times New Roman"/>
                <w:bCs/>
                <w:sz w:val="16"/>
                <w:szCs w:val="16"/>
                <w:lang w:val="en-US"/>
              </w:rPr>
              <w:t>TGba</w:t>
            </w:r>
            <w:proofErr w:type="spellEnd"/>
            <w:r w:rsidRPr="00440CC6">
              <w:rPr>
                <w:rFonts w:eastAsia="Times New Roman"/>
                <w:bCs/>
                <w:sz w:val="16"/>
                <w:szCs w:val="16"/>
                <w:lang w:val="en-US"/>
              </w:rPr>
              <w:t xml:space="preserve"> editor to make the changes shown in 11-1</w:t>
            </w:r>
            <w:r>
              <w:rPr>
                <w:rFonts w:eastAsia="Times New Roman"/>
                <w:bCs/>
                <w:sz w:val="16"/>
                <w:szCs w:val="16"/>
                <w:lang w:val="en-US"/>
              </w:rPr>
              <w:t>9</w:t>
            </w:r>
            <w:r w:rsidRPr="00440CC6">
              <w:rPr>
                <w:rFonts w:eastAsia="Times New Roman"/>
                <w:bCs/>
                <w:sz w:val="16"/>
                <w:szCs w:val="16"/>
                <w:lang w:val="en-US"/>
              </w:rPr>
              <w:t>/</w:t>
            </w:r>
            <w:r>
              <w:rPr>
                <w:rFonts w:eastAsia="Times New Roman"/>
                <w:bCs/>
                <w:sz w:val="16"/>
                <w:szCs w:val="16"/>
                <w:lang w:val="en-US"/>
              </w:rPr>
              <w:t>0584</w:t>
            </w:r>
            <w:r w:rsidR="00120653">
              <w:rPr>
                <w:rFonts w:eastAsia="Times New Roman"/>
                <w:bCs/>
                <w:sz w:val="16"/>
                <w:szCs w:val="16"/>
                <w:lang w:val="en-US"/>
              </w:rPr>
              <w:t>r2</w:t>
            </w:r>
            <w:r w:rsidRPr="00440CC6">
              <w:rPr>
                <w:rFonts w:eastAsia="Times New Roman"/>
                <w:bCs/>
                <w:sz w:val="16"/>
                <w:szCs w:val="16"/>
                <w:lang w:val="en-US"/>
              </w:rPr>
              <w:t xml:space="preserve"> under all headings that include CI</w:t>
            </w:r>
            <w:r>
              <w:rPr>
                <w:rFonts w:eastAsia="Times New Roman"/>
                <w:bCs/>
                <w:sz w:val="16"/>
                <w:szCs w:val="16"/>
                <w:lang w:val="en-US"/>
              </w:rPr>
              <w:t>D 2811</w:t>
            </w:r>
            <w:r w:rsidRPr="00440CC6">
              <w:rPr>
                <w:rFonts w:eastAsia="Times New Roman"/>
                <w:bCs/>
                <w:sz w:val="16"/>
                <w:szCs w:val="16"/>
                <w:lang w:val="en-US"/>
              </w:rPr>
              <w:t>.</w:t>
            </w:r>
          </w:p>
        </w:tc>
      </w:tr>
    </w:tbl>
    <w:p w14:paraId="09CC109C" w14:textId="77777777" w:rsidR="0053566B" w:rsidRDefault="0053566B" w:rsidP="00F2637D"/>
    <w:p w14:paraId="5CE6E680" w14:textId="7311A2EE" w:rsidR="000C6032" w:rsidRDefault="006E2A5A" w:rsidP="00535EBE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ascii="Arial" w:hAnsi="Arial" w:cs="Arial"/>
          <w:b/>
          <w:bCs/>
          <w:i/>
          <w:color w:val="000000"/>
          <w:sz w:val="22"/>
          <w:szCs w:val="22"/>
          <w:u w:val="single"/>
          <w:lang w:val="en-US" w:eastAsia="ko-KR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n-US" w:eastAsia="ko-KR"/>
        </w:rPr>
        <w:lastRenderedPageBreak/>
        <w:t xml:space="preserve">Discussion: </w:t>
      </w:r>
      <w:r w:rsidR="00F7112B">
        <w:rPr>
          <w:rFonts w:ascii="Arial" w:hAnsi="Arial" w:cs="Arial"/>
          <w:b/>
          <w:bCs/>
          <w:i/>
          <w:color w:val="000000"/>
          <w:sz w:val="22"/>
          <w:szCs w:val="22"/>
          <w:u w:val="single"/>
          <w:lang w:val="en-US" w:eastAsia="ko-KR"/>
        </w:rPr>
        <w:t>None.</w:t>
      </w:r>
    </w:p>
    <w:p w14:paraId="1B2A4932" w14:textId="77777777" w:rsidR="001C0356" w:rsidRDefault="001C0356" w:rsidP="001C0356">
      <w:pPr>
        <w:pStyle w:val="H4"/>
        <w:numPr>
          <w:ilvl w:val="0"/>
          <w:numId w:val="31"/>
        </w:numPr>
        <w:rPr>
          <w:w w:val="100"/>
        </w:rPr>
      </w:pPr>
      <w:bookmarkStart w:id="1" w:name="RTF35333238323a2048342c312e"/>
      <w:r>
        <w:rPr>
          <w:w w:val="100"/>
        </w:rPr>
        <w:t>WUR Discovery frame format</w:t>
      </w:r>
      <w:bookmarkEnd w:id="1"/>
    </w:p>
    <w:p w14:paraId="4046C57A" w14:textId="77777777" w:rsidR="001C0356" w:rsidRDefault="001C0356" w:rsidP="001C0356">
      <w:pPr>
        <w:pStyle w:val="T"/>
        <w:suppressAutoHyphens/>
        <w:spacing w:line="240" w:lineRule="auto"/>
        <w:rPr>
          <w:w w:val="100"/>
        </w:rPr>
      </w:pPr>
      <w:r>
        <w:rPr>
          <w:w w:val="100"/>
        </w:rPr>
        <w:t xml:space="preserve">The frame format of the WUR Discovery frame is defined in Figure </w:t>
      </w:r>
      <w:r>
        <w:rPr>
          <w:w w:val="100"/>
        </w:rPr>
        <w:fldChar w:fldCharType="begin"/>
      </w:r>
      <w:r>
        <w:rPr>
          <w:w w:val="100"/>
        </w:rPr>
        <w:instrText xml:space="preserve"> REF  RTF35333438303a204669675469 \h</w:instrText>
      </w:r>
      <w:r>
        <w:rPr>
          <w:w w:val="100"/>
        </w:rPr>
      </w:r>
      <w:r>
        <w:rPr>
          <w:w w:val="100"/>
        </w:rPr>
        <w:fldChar w:fldCharType="separate"/>
      </w:r>
      <w:r>
        <w:rPr>
          <w:w w:val="100"/>
        </w:rPr>
        <w:t>9-988a (WUR frame format)</w:t>
      </w:r>
      <w:r>
        <w:rPr>
          <w:w w:val="100"/>
        </w:rPr>
        <w:fldChar w:fldCharType="end"/>
      </w:r>
      <w:r>
        <w:rPr>
          <w:w w:val="100"/>
        </w:rPr>
        <w:t>.</w:t>
      </w:r>
    </w:p>
    <w:p w14:paraId="7612A9A4" w14:textId="77777777" w:rsidR="001C0356" w:rsidRDefault="001C0356" w:rsidP="001C0356">
      <w:pPr>
        <w:pStyle w:val="Bulleted"/>
        <w:widowControl w:val="0"/>
        <w:tabs>
          <w:tab w:val="clear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before="200" w:line="240" w:lineRule="auto"/>
        <w:ind w:left="0" w:firstLine="0"/>
        <w:jc w:val="both"/>
        <w:rPr>
          <w:vanish/>
          <w:w w:val="100"/>
          <w:sz w:val="20"/>
          <w:szCs w:val="20"/>
        </w:rPr>
      </w:pPr>
      <w:r>
        <w:rPr>
          <w:w w:val="100"/>
          <w:sz w:val="20"/>
          <w:szCs w:val="20"/>
        </w:rPr>
        <w:t xml:space="preserve">The Frame Control field is defined in </w:t>
      </w:r>
      <w:r>
        <w:rPr>
          <w:w w:val="100"/>
          <w:sz w:val="20"/>
          <w:szCs w:val="20"/>
        </w:rPr>
        <w:fldChar w:fldCharType="begin"/>
      </w:r>
      <w:r>
        <w:rPr>
          <w:w w:val="100"/>
          <w:sz w:val="20"/>
          <w:szCs w:val="20"/>
        </w:rPr>
        <w:instrText xml:space="preserve"> REF  RTF33363431313a2048352c312e \h</w:instrText>
      </w:r>
      <w:r>
        <w:rPr>
          <w:w w:val="100"/>
          <w:sz w:val="20"/>
          <w:szCs w:val="20"/>
        </w:rPr>
      </w:r>
      <w:r>
        <w:rPr>
          <w:w w:val="100"/>
          <w:sz w:val="20"/>
          <w:szCs w:val="20"/>
        </w:rPr>
        <w:fldChar w:fldCharType="separate"/>
      </w:r>
      <w:r>
        <w:rPr>
          <w:w w:val="100"/>
          <w:sz w:val="20"/>
          <w:szCs w:val="20"/>
        </w:rPr>
        <w:t>9.10.2.1.1 (Frame Control field)</w:t>
      </w:r>
      <w:r>
        <w:rPr>
          <w:w w:val="100"/>
          <w:sz w:val="20"/>
          <w:szCs w:val="20"/>
        </w:rPr>
        <w:fldChar w:fldCharType="end"/>
      </w:r>
      <w:r>
        <w:rPr>
          <w:w w:val="100"/>
          <w:sz w:val="20"/>
          <w:szCs w:val="20"/>
        </w:rPr>
        <w:t>.</w:t>
      </w:r>
      <w:r>
        <w:rPr>
          <w:vanish/>
          <w:w w:val="100"/>
          <w:sz w:val="20"/>
          <w:szCs w:val="20"/>
        </w:rPr>
        <w:t xml:space="preserve">The Address field is set to the Transmit ID. </w:t>
      </w:r>
    </w:p>
    <w:p w14:paraId="4502EDFE" w14:textId="77777777" w:rsidR="001C0356" w:rsidRDefault="001C0356" w:rsidP="001C0356">
      <w:pPr>
        <w:pStyle w:val="Bulleted"/>
        <w:widowControl w:val="0"/>
        <w:tabs>
          <w:tab w:val="clear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before="200" w:line="240" w:lineRule="auto"/>
        <w:ind w:left="0" w:firstLine="0"/>
        <w:jc w:val="both"/>
        <w:rPr>
          <w:vanish/>
          <w:w w:val="100"/>
          <w:sz w:val="20"/>
          <w:szCs w:val="20"/>
        </w:rPr>
      </w:pPr>
      <w:r>
        <w:rPr>
          <w:vanish/>
          <w:w w:val="100"/>
          <w:sz w:val="20"/>
          <w:szCs w:val="20"/>
        </w:rPr>
        <w:t xml:space="preserve">The TD Control is set to bits 8 to 19 of the compressed BSSID. The Address field is set to the Transmit ID. </w:t>
      </w:r>
    </w:p>
    <w:p w14:paraId="1C70F507" w14:textId="77777777" w:rsidR="001C0356" w:rsidRDefault="001C0356" w:rsidP="001C0356">
      <w:pPr>
        <w:pStyle w:val="T"/>
        <w:suppressAutoHyphens/>
        <w:spacing w:line="240" w:lineRule="auto"/>
        <w:rPr>
          <w:w w:val="100"/>
        </w:rPr>
      </w:pPr>
      <w:r>
        <w:rPr>
          <w:vanish/>
          <w:w w:val="100"/>
        </w:rPr>
        <w:t xml:space="preserve">The TD Control is set to bits 8 to 19 of the compressed BSSID. </w:t>
      </w:r>
    </w:p>
    <w:p w14:paraId="7D61A531" w14:textId="11E9E150" w:rsidR="00486800" w:rsidRDefault="00486800" w:rsidP="00486800">
      <w:pPr>
        <w:pStyle w:val="ListParagraph"/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ind w:leftChars="0" w:left="0"/>
        <w:rPr>
          <w:rFonts w:eastAsia="Times New Roman"/>
          <w:b/>
          <w:i/>
          <w:color w:val="000000"/>
          <w:sz w:val="20"/>
          <w:highlight w:val="yellow"/>
          <w:lang w:val="en-US"/>
        </w:rPr>
      </w:pPr>
      <w:proofErr w:type="spellStart"/>
      <w:r w:rsidRPr="007258A6">
        <w:rPr>
          <w:rFonts w:eastAsia="Times New Roman"/>
          <w:b/>
          <w:color w:val="000000"/>
          <w:sz w:val="20"/>
          <w:highlight w:val="yellow"/>
          <w:lang w:val="en-US"/>
        </w:rPr>
        <w:t>TG</w:t>
      </w:r>
      <w:r>
        <w:rPr>
          <w:rFonts w:eastAsia="Times New Roman"/>
          <w:b/>
          <w:color w:val="000000"/>
          <w:sz w:val="20"/>
          <w:highlight w:val="yellow"/>
          <w:lang w:val="en-US"/>
        </w:rPr>
        <w:t>ba</w:t>
      </w:r>
      <w:proofErr w:type="spellEnd"/>
      <w:r w:rsidRPr="007258A6">
        <w:rPr>
          <w:rFonts w:eastAsia="Times New Roman"/>
          <w:b/>
          <w:color w:val="000000"/>
          <w:sz w:val="20"/>
          <w:highlight w:val="yellow"/>
          <w:lang w:val="en-US"/>
        </w:rPr>
        <w:t xml:space="preserve"> Editor:</w:t>
      </w:r>
      <w:r w:rsidRPr="007258A6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Change the paragraph</w:t>
      </w:r>
      <w:r>
        <w:rPr>
          <w:rFonts w:eastAsia="Times New Roman"/>
          <w:b/>
          <w:i/>
          <w:color w:val="000000"/>
          <w:sz w:val="20"/>
          <w:highlight w:val="yellow"/>
          <w:lang w:val="en-US"/>
        </w:rPr>
        <w:t>s</w:t>
      </w:r>
      <w:r w:rsidRPr="007258A6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below of this subclause as follows (#CID</w:t>
      </w:r>
      <w:r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2128, 2388, 2600, 2810</w:t>
      </w:r>
      <w:r w:rsidRPr="007258A6">
        <w:rPr>
          <w:rFonts w:eastAsia="Times New Roman"/>
          <w:b/>
          <w:i/>
          <w:color w:val="000000"/>
          <w:sz w:val="20"/>
          <w:highlight w:val="yellow"/>
          <w:lang w:val="en-US"/>
        </w:rPr>
        <w:t>):</w:t>
      </w:r>
    </w:p>
    <w:p w14:paraId="3474D985" w14:textId="66788645" w:rsidR="001C0356" w:rsidRDefault="001C0356" w:rsidP="001C0356">
      <w:pPr>
        <w:pStyle w:val="T"/>
        <w:suppressAutoHyphens/>
        <w:spacing w:line="240" w:lineRule="auto"/>
        <w:rPr>
          <w:w w:val="100"/>
        </w:rPr>
      </w:pPr>
      <w:r>
        <w:rPr>
          <w:w w:val="100"/>
        </w:rPr>
        <w:t xml:space="preserve">The Protected subfield in the Frame Control field is </w:t>
      </w:r>
      <w:del w:id="2" w:author="Alfred Asterjadhi" w:date="2019-04-01T16:35:00Z">
        <w:r w:rsidDel="00E54D08">
          <w:rPr>
            <w:w w:val="100"/>
          </w:rPr>
          <w:delText>reserved</w:delText>
        </w:r>
      </w:del>
      <w:ins w:id="3" w:author="Alfred Asterjadhi" w:date="2019-04-01T16:35:00Z">
        <w:r w:rsidR="00E54D08">
          <w:rPr>
            <w:w w:val="100"/>
          </w:rPr>
          <w:t xml:space="preserve">set to </w:t>
        </w:r>
        <w:proofErr w:type="gramStart"/>
        <w:r w:rsidR="00E54D08">
          <w:rPr>
            <w:w w:val="100"/>
          </w:rPr>
          <w:t>0</w:t>
        </w:r>
      </w:ins>
      <w:r>
        <w:rPr>
          <w:w w:val="100"/>
        </w:rPr>
        <w:t>.</w:t>
      </w:r>
      <w:ins w:id="4" w:author="Alfred Asterjadhi" w:date="2019-04-01T16:35:00Z">
        <w:r w:rsidR="00E32467" w:rsidRPr="00526B1F">
          <w:rPr>
            <w:rStyle w:val="SC9204816"/>
            <w:i/>
            <w:highlight w:val="yellow"/>
          </w:rPr>
          <w:t>(</w:t>
        </w:r>
        <w:proofErr w:type="gramEnd"/>
        <w:r w:rsidR="00E32467" w:rsidRPr="00526B1F">
          <w:rPr>
            <w:rStyle w:val="SC9204816"/>
            <w:i/>
            <w:highlight w:val="yellow"/>
          </w:rPr>
          <w:t>#</w:t>
        </w:r>
      </w:ins>
      <w:ins w:id="5" w:author="Alfred Asterjadhi" w:date="2019-04-01T16:38:00Z">
        <w:r w:rsidR="000F5C36">
          <w:rPr>
            <w:rStyle w:val="SC9204816"/>
            <w:i/>
            <w:highlight w:val="yellow"/>
          </w:rPr>
          <w:t xml:space="preserve">2128, </w:t>
        </w:r>
      </w:ins>
      <w:ins w:id="6" w:author="Alfred Asterjadhi" w:date="2019-04-01T16:36:00Z">
        <w:r w:rsidR="008F4F5C">
          <w:rPr>
            <w:rStyle w:val="SC9204816"/>
            <w:i/>
            <w:highlight w:val="yellow"/>
          </w:rPr>
          <w:t xml:space="preserve">2388, </w:t>
        </w:r>
      </w:ins>
      <w:ins w:id="7" w:author="Alfred Asterjadhi" w:date="2019-04-01T16:35:00Z">
        <w:r w:rsidR="00E32467">
          <w:rPr>
            <w:rStyle w:val="SC9204816"/>
            <w:i/>
            <w:highlight w:val="yellow"/>
          </w:rPr>
          <w:t>2600</w:t>
        </w:r>
        <w:r w:rsidR="004A59CC">
          <w:rPr>
            <w:rStyle w:val="SC9204816"/>
            <w:i/>
            <w:highlight w:val="yellow"/>
          </w:rPr>
          <w:t>, 2810</w:t>
        </w:r>
        <w:r w:rsidR="00E32467" w:rsidRPr="00526B1F">
          <w:rPr>
            <w:rStyle w:val="SC9204816"/>
            <w:i/>
            <w:highlight w:val="yellow"/>
          </w:rPr>
          <w:t>)</w:t>
        </w:r>
      </w:ins>
    </w:p>
    <w:p w14:paraId="01C9A434" w14:textId="77777777" w:rsidR="001C0356" w:rsidRDefault="001C0356" w:rsidP="001C0356">
      <w:pPr>
        <w:pStyle w:val="T"/>
        <w:suppressAutoHyphens/>
        <w:spacing w:line="240" w:lineRule="auto"/>
        <w:rPr>
          <w:w w:val="100"/>
        </w:rPr>
      </w:pPr>
      <w:r>
        <w:rPr>
          <w:w w:val="100"/>
        </w:rPr>
        <w:t>The ID field is set to the transmitter ID.</w:t>
      </w:r>
    </w:p>
    <w:p w14:paraId="2FAD0D0C" w14:textId="77777777" w:rsidR="001C0356" w:rsidRDefault="001C0356" w:rsidP="001C0356">
      <w:pPr>
        <w:pStyle w:val="T"/>
        <w:suppressAutoHyphens/>
        <w:spacing w:line="240" w:lineRule="auto"/>
        <w:rPr>
          <w:w w:val="100"/>
        </w:rPr>
      </w:pPr>
      <w:r>
        <w:rPr>
          <w:w w:val="100"/>
        </w:rPr>
        <w:t>The Type Dependent Control field is set to 12 MSBs of the compressed BSSID (see 30.4.1 (General)).</w:t>
      </w:r>
    </w:p>
    <w:p w14:paraId="1CDA5B02" w14:textId="77777777" w:rsidR="001C0356" w:rsidRDefault="001C0356" w:rsidP="001C0356">
      <w:pPr>
        <w:pStyle w:val="Bulleted"/>
        <w:widowControl w:val="0"/>
        <w:tabs>
          <w:tab w:val="clear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before="200" w:line="240" w:lineRule="auto"/>
        <w:ind w:left="0" w:firstLine="0"/>
        <w:jc w:val="both"/>
        <w:rPr>
          <w:w w:val="100"/>
          <w:sz w:val="20"/>
          <w:szCs w:val="20"/>
        </w:rPr>
      </w:pPr>
      <w:r>
        <w:rPr>
          <w:w w:val="100"/>
          <w:sz w:val="20"/>
          <w:szCs w:val="20"/>
        </w:rPr>
        <w:t xml:space="preserve">The format of the Frame Body field is defined in Figure </w:t>
      </w:r>
      <w:r>
        <w:rPr>
          <w:w w:val="100"/>
          <w:sz w:val="20"/>
          <w:szCs w:val="20"/>
        </w:rPr>
        <w:fldChar w:fldCharType="begin"/>
      </w:r>
      <w:r>
        <w:rPr>
          <w:w w:val="100"/>
          <w:sz w:val="20"/>
          <w:szCs w:val="20"/>
        </w:rPr>
        <w:instrText xml:space="preserve"> REF  RTF34333232323a204669675469 \h</w:instrText>
      </w:r>
      <w:r>
        <w:rPr>
          <w:w w:val="100"/>
          <w:sz w:val="20"/>
          <w:szCs w:val="20"/>
        </w:rPr>
      </w:r>
      <w:r>
        <w:rPr>
          <w:w w:val="100"/>
          <w:sz w:val="20"/>
          <w:szCs w:val="20"/>
        </w:rPr>
        <w:fldChar w:fldCharType="separate"/>
      </w:r>
      <w:r>
        <w:rPr>
          <w:w w:val="100"/>
          <w:sz w:val="20"/>
          <w:szCs w:val="20"/>
        </w:rPr>
        <w:t xml:space="preserve">9-988g </w:t>
      </w:r>
      <w:proofErr w:type="gramStart"/>
      <w:r>
        <w:rPr>
          <w:w w:val="100"/>
          <w:sz w:val="20"/>
          <w:szCs w:val="20"/>
        </w:rPr>
        <w:t>( Frame</w:t>
      </w:r>
      <w:proofErr w:type="gramEnd"/>
      <w:r>
        <w:rPr>
          <w:w w:val="100"/>
          <w:sz w:val="20"/>
          <w:szCs w:val="20"/>
        </w:rPr>
        <w:t xml:space="preserve"> Body Field format of WUR Discovery frame)</w:t>
      </w:r>
      <w:r>
        <w:rPr>
          <w:w w:val="100"/>
          <w:sz w:val="20"/>
          <w:szCs w:val="20"/>
        </w:rPr>
        <w:fldChar w:fldCharType="end"/>
      </w:r>
      <w:r>
        <w:rPr>
          <w:w w:val="100"/>
          <w:sz w:val="20"/>
          <w:szCs w:val="20"/>
        </w:rPr>
        <w:t>.</w:t>
      </w: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1487"/>
        <w:gridCol w:w="1752"/>
        <w:gridCol w:w="3546"/>
      </w:tblGrid>
      <w:tr w:rsidR="001C0356" w14:paraId="541E9DEB" w14:textId="77777777" w:rsidTr="00AE5D57">
        <w:trPr>
          <w:trHeight w:val="43"/>
          <w:jc w:val="center"/>
        </w:trPr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7FE21771" w14:textId="77777777" w:rsidR="001C0356" w:rsidRDefault="001C0356" w:rsidP="00C221DA">
            <w:pPr>
              <w:pStyle w:val="figuretext"/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80" w:type="dxa"/>
              <w:bottom w:w="120" w:type="dxa"/>
              <w:right w:w="80" w:type="dxa"/>
            </w:tcMar>
            <w:vAlign w:val="center"/>
          </w:tcPr>
          <w:p w14:paraId="1FAA4157" w14:textId="77777777" w:rsidR="001C0356" w:rsidRDefault="001C0356" w:rsidP="00C221DA">
            <w:pPr>
              <w:pStyle w:val="figur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</w:pPr>
            <w:r>
              <w:rPr>
                <w:w w:val="100"/>
              </w:rPr>
              <w:t>B0                     B15</w:t>
            </w: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80" w:type="dxa"/>
              <w:bottom w:w="120" w:type="dxa"/>
              <w:right w:w="80" w:type="dxa"/>
            </w:tcMar>
            <w:vAlign w:val="center"/>
          </w:tcPr>
          <w:p w14:paraId="619960AC" w14:textId="77777777" w:rsidR="001C0356" w:rsidRDefault="001C0356" w:rsidP="00C221DA">
            <w:pPr>
              <w:pStyle w:val="figur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</w:pPr>
            <w:r>
              <w:rPr>
                <w:w w:val="100"/>
              </w:rPr>
              <w:t>B16                                 B31</w:t>
            </w:r>
          </w:p>
        </w:tc>
      </w:tr>
      <w:tr w:rsidR="001C0356" w14:paraId="48E8C636" w14:textId="77777777" w:rsidTr="00AE5D57">
        <w:trPr>
          <w:trHeight w:val="6"/>
          <w:jc w:val="center"/>
        </w:trPr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359D2EBE" w14:textId="77777777" w:rsidR="001C0356" w:rsidRDefault="001C0356" w:rsidP="00C221DA">
            <w:pPr>
              <w:pStyle w:val="figuretext"/>
            </w:pPr>
          </w:p>
        </w:tc>
        <w:tc>
          <w:tcPr>
            <w:tcW w:w="17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6A16F7DA" w14:textId="77777777" w:rsidR="001C0356" w:rsidRDefault="001C0356" w:rsidP="00C221DA">
            <w:pPr>
              <w:pStyle w:val="figuretext"/>
            </w:pPr>
            <w:r>
              <w:rPr>
                <w:w w:val="100"/>
              </w:rPr>
              <w:t>Compressed SSID</w:t>
            </w:r>
          </w:p>
        </w:tc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0E2F5551" w14:textId="77777777" w:rsidR="001C0356" w:rsidRDefault="001C0356" w:rsidP="00C221DA">
            <w:pPr>
              <w:pStyle w:val="figuretext"/>
            </w:pPr>
            <w:r>
              <w:rPr>
                <w:w w:val="100"/>
              </w:rPr>
              <w:t>Operating Channel</w:t>
            </w:r>
          </w:p>
        </w:tc>
      </w:tr>
      <w:tr w:rsidR="001C0356" w14:paraId="52B112C4" w14:textId="77777777" w:rsidTr="00AE5D57">
        <w:trPr>
          <w:trHeight w:val="136"/>
          <w:jc w:val="center"/>
        </w:trPr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2508F1E4" w14:textId="77777777" w:rsidR="001C0356" w:rsidRDefault="001C0356" w:rsidP="00C221DA">
            <w:pPr>
              <w:pStyle w:val="figuretext"/>
            </w:pPr>
            <w:r>
              <w:rPr>
                <w:w w:val="100"/>
              </w:rPr>
              <w:t>Bits: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63347D5C" w14:textId="77777777" w:rsidR="001C0356" w:rsidRDefault="001C0356" w:rsidP="00C221DA">
            <w:pPr>
              <w:pStyle w:val="figuretext"/>
            </w:pPr>
            <w:r>
              <w:rPr>
                <w:w w:val="100"/>
              </w:rPr>
              <w:t>16</w:t>
            </w: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6FBA21D6" w14:textId="77777777" w:rsidR="001C0356" w:rsidRDefault="001C0356" w:rsidP="00C221DA">
            <w:pPr>
              <w:pStyle w:val="figuretext"/>
            </w:pPr>
            <w:r>
              <w:rPr>
                <w:w w:val="100"/>
              </w:rPr>
              <w:t>16</w:t>
            </w:r>
          </w:p>
        </w:tc>
      </w:tr>
      <w:bookmarkStart w:id="8" w:name="RTF34333232323a204669675469"/>
      <w:tr w:rsidR="001C0356" w14:paraId="537CCB0C" w14:textId="77777777" w:rsidTr="00AE5D57">
        <w:trPr>
          <w:trHeight w:val="166"/>
          <w:jc w:val="center"/>
        </w:trPr>
        <w:tc>
          <w:tcPr>
            <w:tcW w:w="678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6E29C523" w14:textId="3AA2C686" w:rsidR="001C0356" w:rsidRDefault="001C0356" w:rsidP="001C0356">
            <w:pPr>
              <w:pStyle w:val="FigTitle"/>
              <w:numPr>
                <w:ilvl w:val="0"/>
                <w:numId w:val="32"/>
              </w:numPr>
            </w:pPr>
            <w:r>
              <w:rPr>
                <w:w w:val="100"/>
              </w:rPr>
              <w:fldChar w:fldCharType="begin"/>
            </w:r>
            <w:r>
              <w:rPr>
                <w:w w:val="100"/>
              </w:rPr>
              <w:instrText xml:space="preserve"> FILENAME </w:instrText>
            </w:r>
            <w:r>
              <w:rPr>
                <w:w w:val="100"/>
              </w:rPr>
              <w:fldChar w:fldCharType="separate"/>
            </w:r>
            <w:r>
              <w:rPr>
                <w:w w:val="100"/>
              </w:rPr>
              <w:t> </w:t>
            </w:r>
            <w:r>
              <w:rPr>
                <w:w w:val="100"/>
              </w:rPr>
              <w:fldChar w:fldCharType="end"/>
            </w:r>
            <w:r>
              <w:rPr>
                <w:w w:val="100"/>
              </w:rPr>
              <w:t>Fr</w:t>
            </w:r>
            <w:bookmarkEnd w:id="8"/>
            <w:r>
              <w:rPr>
                <w:w w:val="100"/>
              </w:rPr>
              <w:t>ame Body Field format of WUR Discovery frame</w:t>
            </w:r>
          </w:p>
        </w:tc>
      </w:tr>
    </w:tbl>
    <w:p w14:paraId="3FCE283C" w14:textId="77777777" w:rsidR="001C0356" w:rsidRDefault="001C0356" w:rsidP="001C0356">
      <w:pPr>
        <w:pStyle w:val="Bulleted"/>
        <w:widowControl w:val="0"/>
        <w:tabs>
          <w:tab w:val="clear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before="200" w:line="240" w:lineRule="auto"/>
        <w:ind w:left="0" w:firstLine="0"/>
        <w:jc w:val="both"/>
        <w:rPr>
          <w:w w:val="100"/>
          <w:sz w:val="20"/>
          <w:szCs w:val="20"/>
        </w:rPr>
      </w:pPr>
      <w:r>
        <w:rPr>
          <w:w w:val="100"/>
          <w:sz w:val="20"/>
          <w:szCs w:val="20"/>
        </w:rPr>
        <w:t>The Compressed SSID field contains 16 LSBs of the Short-SSID as defined in 9.4.2.170.3 (Calculating the Short-SSID).</w:t>
      </w:r>
    </w:p>
    <w:p w14:paraId="20C91D17" w14:textId="6BB58B36" w:rsidR="006B3E2B" w:rsidRDefault="006B3E2B" w:rsidP="006B3E2B">
      <w:pPr>
        <w:pStyle w:val="ListParagraph"/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ind w:leftChars="0" w:left="0"/>
        <w:rPr>
          <w:rFonts w:eastAsia="Times New Roman"/>
          <w:b/>
          <w:i/>
          <w:color w:val="000000"/>
          <w:sz w:val="20"/>
          <w:highlight w:val="yellow"/>
          <w:lang w:val="en-US"/>
        </w:rPr>
      </w:pPr>
      <w:proofErr w:type="spellStart"/>
      <w:r w:rsidRPr="007258A6">
        <w:rPr>
          <w:rFonts w:eastAsia="Times New Roman"/>
          <w:b/>
          <w:color w:val="000000"/>
          <w:sz w:val="20"/>
          <w:highlight w:val="yellow"/>
          <w:lang w:val="en-US"/>
        </w:rPr>
        <w:t>TG</w:t>
      </w:r>
      <w:r>
        <w:rPr>
          <w:rFonts w:eastAsia="Times New Roman"/>
          <w:b/>
          <w:color w:val="000000"/>
          <w:sz w:val="20"/>
          <w:highlight w:val="yellow"/>
          <w:lang w:val="en-US"/>
        </w:rPr>
        <w:t>ba</w:t>
      </w:r>
      <w:proofErr w:type="spellEnd"/>
      <w:r w:rsidRPr="007258A6">
        <w:rPr>
          <w:rFonts w:eastAsia="Times New Roman"/>
          <w:b/>
          <w:color w:val="000000"/>
          <w:sz w:val="20"/>
          <w:highlight w:val="yellow"/>
          <w:lang w:val="en-US"/>
        </w:rPr>
        <w:t xml:space="preserve"> Editor:</w:t>
      </w:r>
      <w:r w:rsidRPr="007258A6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Change the paragraph</w:t>
      </w:r>
      <w:r>
        <w:rPr>
          <w:rFonts w:eastAsia="Times New Roman"/>
          <w:b/>
          <w:i/>
          <w:color w:val="000000"/>
          <w:sz w:val="20"/>
          <w:highlight w:val="yellow"/>
          <w:lang w:val="en-US"/>
        </w:rPr>
        <w:t>s</w:t>
      </w:r>
      <w:r w:rsidRPr="007258A6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below of this subclause as follows (#CID</w:t>
      </w:r>
      <w:r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2510</w:t>
      </w:r>
      <w:r w:rsidR="005E3F91">
        <w:rPr>
          <w:rFonts w:eastAsia="Times New Roman"/>
          <w:b/>
          <w:i/>
          <w:color w:val="000000"/>
          <w:sz w:val="20"/>
          <w:highlight w:val="yellow"/>
          <w:lang w:val="en-US"/>
        </w:rPr>
        <w:t>, 2811</w:t>
      </w:r>
      <w:r w:rsidR="00D92EB2">
        <w:rPr>
          <w:rFonts w:eastAsia="Times New Roman"/>
          <w:b/>
          <w:i/>
          <w:color w:val="000000"/>
          <w:sz w:val="20"/>
          <w:highlight w:val="yellow"/>
          <w:lang w:val="en-US"/>
        </w:rPr>
        <w:t>, 2146</w:t>
      </w:r>
      <w:r w:rsidRPr="007258A6">
        <w:rPr>
          <w:rFonts w:eastAsia="Times New Roman"/>
          <w:b/>
          <w:i/>
          <w:color w:val="000000"/>
          <w:sz w:val="20"/>
          <w:highlight w:val="yellow"/>
          <w:lang w:val="en-US"/>
        </w:rPr>
        <w:t>):</w:t>
      </w:r>
    </w:p>
    <w:p w14:paraId="62EA59F1" w14:textId="0CF8C07B" w:rsidR="001C0356" w:rsidRPr="00ED774D" w:rsidRDefault="001C0356" w:rsidP="00ED774D">
      <w:pPr>
        <w:pStyle w:val="ListParagraph"/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ind w:leftChars="0" w:left="0"/>
        <w:rPr>
          <w:i/>
          <w:color w:val="000000"/>
          <w:sz w:val="20"/>
          <w:highlight w:val="yellow"/>
        </w:rPr>
      </w:pPr>
      <w:r>
        <w:rPr>
          <w:sz w:val="20"/>
        </w:rPr>
        <w:t>The Operating Channel field contains</w:t>
      </w:r>
      <w:ins w:id="9" w:author="Alfred Asterjadhi" w:date="2019-04-01T16:28:00Z">
        <w:r w:rsidR="00C128CB">
          <w:rPr>
            <w:sz w:val="20"/>
          </w:rPr>
          <w:t xml:space="preserve"> the Operating Class and Channel field</w:t>
        </w:r>
      </w:ins>
      <w:del w:id="10" w:author="Alfred Asterjadhi" w:date="2019-04-01T16:28:00Z">
        <w:r w:rsidDel="00C128CB">
          <w:rPr>
            <w:sz w:val="20"/>
          </w:rPr>
          <w:delText xml:space="preserve"> operating class and channel information</w:delText>
        </w:r>
      </w:del>
      <w:ins w:id="11" w:author="Alfred Asterjadhi" w:date="2019-04-01T16:27:00Z">
        <w:r w:rsidR="00C128CB">
          <w:rPr>
            <w:sz w:val="20"/>
          </w:rPr>
          <w:t>,</w:t>
        </w:r>
      </w:ins>
      <w:r>
        <w:rPr>
          <w:sz w:val="20"/>
        </w:rPr>
        <w:t xml:space="preserve"> </w:t>
      </w:r>
      <w:del w:id="12" w:author="Alfred Asterjadhi" w:date="2019-04-01T16:28:00Z">
        <w:r w:rsidDel="00C128CB">
          <w:rPr>
            <w:sz w:val="20"/>
          </w:rPr>
          <w:delText xml:space="preserve">as </w:delText>
        </w:r>
      </w:del>
      <w:ins w:id="13" w:author="Alfred Asterjadhi" w:date="2019-04-01T16:28:00Z">
        <w:r w:rsidR="00C128CB">
          <w:rPr>
            <w:sz w:val="20"/>
          </w:rPr>
          <w:t xml:space="preserve">which is </w:t>
        </w:r>
      </w:ins>
      <w:r>
        <w:rPr>
          <w:sz w:val="20"/>
        </w:rPr>
        <w:t>defined in 9.4.1.22 (Operating Class and Channel field)</w:t>
      </w:r>
      <w:ins w:id="14" w:author="Alfred Asterjadhi" w:date="2019-04-01T16:31:00Z">
        <w:r w:rsidR="00461045">
          <w:rPr>
            <w:sz w:val="20"/>
          </w:rPr>
          <w:t xml:space="preserve">, and </w:t>
        </w:r>
      </w:ins>
      <w:ins w:id="15" w:author="Alfred Asterjadhi" w:date="2019-04-01T16:32:00Z">
        <w:r w:rsidR="00461045">
          <w:rPr>
            <w:sz w:val="20"/>
          </w:rPr>
          <w:t xml:space="preserve">indicates the </w:t>
        </w:r>
        <w:r w:rsidR="006C7DFF">
          <w:rPr>
            <w:sz w:val="20"/>
          </w:rPr>
          <w:t>locatio</w:t>
        </w:r>
      </w:ins>
      <w:ins w:id="16" w:author="Alfred Asterjadhi" w:date="2019-04-01T16:33:00Z">
        <w:r w:rsidR="006C7DFF">
          <w:rPr>
            <w:sz w:val="20"/>
          </w:rPr>
          <w:t xml:space="preserve">n of the </w:t>
        </w:r>
      </w:ins>
      <w:ins w:id="17" w:author="Alfred Asterjadhi" w:date="2019-04-01T16:32:00Z">
        <w:r w:rsidR="00461045">
          <w:rPr>
            <w:sz w:val="20"/>
          </w:rPr>
          <w:t xml:space="preserve">primary channel </w:t>
        </w:r>
      </w:ins>
      <w:ins w:id="18" w:author="Alfred Asterjadhi" w:date="2019-04-02T09:19:00Z">
        <w:r w:rsidR="00542292" w:rsidRPr="00746CB2">
          <w:rPr>
            <w:sz w:val="20"/>
            <w:highlight w:val="green"/>
          </w:rPr>
          <w:t>of</w:t>
        </w:r>
        <w:r w:rsidR="00542292">
          <w:rPr>
            <w:sz w:val="20"/>
          </w:rPr>
          <w:t xml:space="preserve"> </w:t>
        </w:r>
      </w:ins>
      <w:ins w:id="19" w:author="Alfred Asterjadhi" w:date="2019-04-01T16:32:00Z">
        <w:r w:rsidR="00461045">
          <w:rPr>
            <w:sz w:val="20"/>
          </w:rPr>
          <w:t>the BSS being advertised by the WUR Discovery frame</w:t>
        </w:r>
      </w:ins>
      <w:r>
        <w:rPr>
          <w:sz w:val="20"/>
        </w:rPr>
        <w:t>.</w:t>
      </w:r>
      <w:ins w:id="20" w:author="Alfred Asterjadhi" w:date="2019-04-01T16:34:00Z">
        <w:r w:rsidR="00ED774D" w:rsidRPr="00526B1F">
          <w:rPr>
            <w:rStyle w:val="SC9204816"/>
            <w:i/>
            <w:highlight w:val="yellow"/>
          </w:rPr>
          <w:t>(#</w:t>
        </w:r>
      </w:ins>
      <w:ins w:id="21" w:author="Alfred Asterjadhi" w:date="2019-04-01T16:36:00Z">
        <w:r w:rsidR="008F4F5C">
          <w:rPr>
            <w:rStyle w:val="SC9204816"/>
            <w:i/>
            <w:highlight w:val="yellow"/>
          </w:rPr>
          <w:t xml:space="preserve">2510, </w:t>
        </w:r>
      </w:ins>
      <w:ins w:id="22" w:author="Alfred Asterjadhi" w:date="2019-04-01T16:34:00Z">
        <w:r w:rsidR="00ED774D">
          <w:rPr>
            <w:rStyle w:val="SC9204816"/>
            <w:i/>
            <w:highlight w:val="yellow"/>
          </w:rPr>
          <w:t>2811</w:t>
        </w:r>
        <w:r w:rsidR="00ED774D" w:rsidRPr="00526B1F">
          <w:rPr>
            <w:rStyle w:val="SC9204816"/>
            <w:i/>
            <w:highlight w:val="yellow"/>
          </w:rPr>
          <w:t>)</w:t>
        </w:r>
      </w:ins>
      <w:r>
        <w:rPr>
          <w:vanish/>
          <w:sz w:val="20"/>
        </w:rPr>
        <w:t>The format of the Frame Body field is as defined in Figure 9-747a (Frame Body field format of WUR Discovery frame).</w:t>
      </w:r>
      <w:r>
        <w:rPr>
          <w:vanish/>
          <w:sz w:val="20"/>
          <w:u w:val="thick"/>
        </w:rPr>
        <w:t xml:space="preserve">The Compressed SSID field contains 16 LSBs of the Short-SSID as defined in 9.4.2.171.2. The PCR Operating Channel field contains operating class and channel information as defined in 9.4.1.22. </w:t>
      </w:r>
    </w:p>
    <w:p w14:paraId="2D8B1F61" w14:textId="22E22B76" w:rsidR="00C54873" w:rsidRPr="00E8064E" w:rsidRDefault="001C0356" w:rsidP="00E8064E">
      <w:pPr>
        <w:pStyle w:val="Bulleted"/>
        <w:widowControl w:val="0"/>
        <w:tabs>
          <w:tab w:val="clear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before="200" w:line="240" w:lineRule="auto"/>
        <w:ind w:left="0" w:firstLine="0"/>
        <w:jc w:val="both"/>
        <w:rPr>
          <w:w w:val="100"/>
          <w:sz w:val="20"/>
          <w:szCs w:val="20"/>
        </w:rPr>
      </w:pPr>
      <w:r>
        <w:rPr>
          <w:w w:val="100"/>
          <w:sz w:val="20"/>
          <w:szCs w:val="20"/>
        </w:rPr>
        <w:t xml:space="preserve">The FCS field contains the </w:t>
      </w:r>
      <w:ins w:id="23" w:author="Alfred Asterjadhi" w:date="2019-04-02T12:12:00Z">
        <w:r w:rsidR="00CD6D1F" w:rsidRPr="00370410">
          <w:rPr>
            <w:w w:val="100"/>
            <w:sz w:val="20"/>
            <w:szCs w:val="20"/>
            <w:highlight w:val="green"/>
          </w:rPr>
          <w:t>16-bit</w:t>
        </w:r>
        <w:r w:rsidR="00CD6D1F">
          <w:rPr>
            <w:w w:val="100"/>
            <w:sz w:val="20"/>
            <w:szCs w:val="20"/>
          </w:rPr>
          <w:t xml:space="preserve"> </w:t>
        </w:r>
      </w:ins>
      <w:r>
        <w:rPr>
          <w:w w:val="100"/>
          <w:sz w:val="20"/>
          <w:szCs w:val="20"/>
        </w:rPr>
        <w:t xml:space="preserve">CRC as defined in </w:t>
      </w:r>
      <w:r>
        <w:rPr>
          <w:w w:val="100"/>
          <w:sz w:val="20"/>
          <w:szCs w:val="20"/>
        </w:rPr>
        <w:fldChar w:fldCharType="begin"/>
      </w:r>
      <w:r>
        <w:rPr>
          <w:w w:val="100"/>
          <w:sz w:val="20"/>
          <w:szCs w:val="20"/>
        </w:rPr>
        <w:instrText xml:space="preserve"> REF  RTF33333837363a2048352c312e \h</w:instrText>
      </w:r>
      <w:r>
        <w:rPr>
          <w:w w:val="100"/>
          <w:sz w:val="20"/>
          <w:szCs w:val="20"/>
        </w:rPr>
      </w:r>
      <w:r>
        <w:rPr>
          <w:w w:val="100"/>
          <w:sz w:val="20"/>
          <w:szCs w:val="20"/>
        </w:rPr>
        <w:fldChar w:fldCharType="separate"/>
      </w:r>
      <w:r>
        <w:rPr>
          <w:w w:val="100"/>
          <w:sz w:val="20"/>
          <w:szCs w:val="20"/>
        </w:rPr>
        <w:t>9.10.2.5.2 (Cyclic Redundancy Check (CRC) for WUR frames)</w:t>
      </w:r>
      <w:r>
        <w:rPr>
          <w:w w:val="100"/>
          <w:sz w:val="20"/>
          <w:szCs w:val="20"/>
        </w:rPr>
        <w:fldChar w:fldCharType="end"/>
      </w:r>
      <w:r>
        <w:rPr>
          <w:w w:val="100"/>
          <w:sz w:val="20"/>
          <w:szCs w:val="20"/>
        </w:rPr>
        <w:t xml:space="preserve">. </w:t>
      </w:r>
      <w:ins w:id="24" w:author="Alfred Asterjadhi" w:date="2019-04-01T16:37:00Z">
        <w:r w:rsidR="008F4F5C" w:rsidRPr="00526B1F">
          <w:rPr>
            <w:rStyle w:val="SC9204816"/>
            <w:i/>
            <w:highlight w:val="yellow"/>
          </w:rPr>
          <w:t>(#</w:t>
        </w:r>
        <w:r w:rsidR="008F4F5C">
          <w:rPr>
            <w:rStyle w:val="SC9204816"/>
            <w:i/>
            <w:highlight w:val="yellow"/>
          </w:rPr>
          <w:t>2146</w:t>
        </w:r>
        <w:r w:rsidR="008F4F5C" w:rsidRPr="00526B1F">
          <w:rPr>
            <w:rStyle w:val="SC9204816"/>
            <w:i/>
            <w:highlight w:val="yellow"/>
          </w:rPr>
          <w:t>)</w:t>
        </w:r>
      </w:ins>
    </w:p>
    <w:sectPr w:rsidR="00C54873" w:rsidRPr="00E8064E" w:rsidSect="00996772">
      <w:headerReference w:type="default" r:id="rId8"/>
      <w:footerReference w:type="default" r:id="rId9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3C1E60" w14:textId="77777777" w:rsidR="00E73D42" w:rsidRDefault="00E73D42">
      <w:r>
        <w:separator/>
      </w:r>
    </w:p>
  </w:endnote>
  <w:endnote w:type="continuationSeparator" w:id="0">
    <w:p w14:paraId="68CB8EAB" w14:textId="77777777" w:rsidR="00E73D42" w:rsidRDefault="00E73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6B6CE1" w14:textId="77777777" w:rsidR="00FE05E8" w:rsidRDefault="00E73D42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FE05E8">
      <w:t>Submission</w:t>
    </w:r>
    <w:r>
      <w:fldChar w:fldCharType="end"/>
    </w:r>
    <w:r w:rsidR="00FE05E8">
      <w:tab/>
      <w:t xml:space="preserve">page </w:t>
    </w:r>
    <w:r w:rsidR="00FE05E8">
      <w:fldChar w:fldCharType="begin"/>
    </w:r>
    <w:r w:rsidR="00FE05E8">
      <w:instrText xml:space="preserve">page </w:instrText>
    </w:r>
    <w:r w:rsidR="00FE05E8">
      <w:fldChar w:fldCharType="separate"/>
    </w:r>
    <w:r w:rsidR="00FE05E8">
      <w:rPr>
        <w:noProof/>
      </w:rPr>
      <w:t>4</w:t>
    </w:r>
    <w:r w:rsidR="00FE05E8">
      <w:rPr>
        <w:noProof/>
      </w:rPr>
      <w:fldChar w:fldCharType="end"/>
    </w:r>
    <w:r w:rsidR="00FE05E8">
      <w:tab/>
    </w:r>
    <w:r w:rsidR="00FE05E8">
      <w:rPr>
        <w:lang w:eastAsia="ko-KR"/>
      </w:rPr>
      <w:t>Alfred Asterjadhi</w:t>
    </w:r>
    <w:r w:rsidR="00FE05E8">
      <w:t>, Qualcomm Inc.</w:t>
    </w:r>
  </w:p>
  <w:p w14:paraId="433CD0E0" w14:textId="77777777" w:rsidR="00FE05E8" w:rsidRDefault="00FE05E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265A5C" w14:textId="77777777" w:rsidR="00E73D42" w:rsidRDefault="00E73D42">
      <w:r>
        <w:separator/>
      </w:r>
    </w:p>
  </w:footnote>
  <w:footnote w:type="continuationSeparator" w:id="0">
    <w:p w14:paraId="7233BE1A" w14:textId="77777777" w:rsidR="00E73D42" w:rsidRDefault="00E73D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6A876" w14:textId="48861D42" w:rsidR="00FE05E8" w:rsidRDefault="009F0E31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Ma</w:t>
    </w:r>
    <w:r w:rsidR="00D01CBD">
      <w:rPr>
        <w:lang w:eastAsia="ko-KR"/>
      </w:rPr>
      <w:t>y</w:t>
    </w:r>
    <w:r w:rsidR="00FE05E8">
      <w:rPr>
        <w:lang w:eastAsia="ko-KR"/>
      </w:rPr>
      <w:t xml:space="preserve"> 201</w:t>
    </w:r>
    <w:r>
      <w:rPr>
        <w:lang w:eastAsia="ko-KR"/>
      </w:rPr>
      <w:t>9</w:t>
    </w:r>
    <w:r w:rsidR="00FE05E8">
      <w:tab/>
    </w:r>
    <w:r w:rsidR="00FE05E8">
      <w:tab/>
    </w:r>
    <w:r w:rsidR="00FE05E8">
      <w:fldChar w:fldCharType="begin"/>
    </w:r>
    <w:r w:rsidR="00FE05E8">
      <w:instrText xml:space="preserve"> TITLE  \* MERGEFORMAT </w:instrText>
    </w:r>
    <w:r w:rsidR="00FE05E8">
      <w:fldChar w:fldCharType="end"/>
    </w:r>
    <w:r w:rsidR="00E73D42">
      <w:fldChar w:fldCharType="begin"/>
    </w:r>
    <w:r w:rsidR="00E73D42">
      <w:instrText xml:space="preserve"> TITLE  \* MERGEFORMAT </w:instrText>
    </w:r>
    <w:r w:rsidR="00E73D42">
      <w:fldChar w:fldCharType="separate"/>
    </w:r>
    <w:r w:rsidR="00FE05E8">
      <w:t>doc.: IEEE 802.11-1</w:t>
    </w:r>
    <w:r>
      <w:t>9</w:t>
    </w:r>
    <w:r w:rsidR="00FE05E8">
      <w:t>/</w:t>
    </w:r>
    <w:r w:rsidR="00521E3B">
      <w:rPr>
        <w:lang w:eastAsia="ko-KR"/>
      </w:rPr>
      <w:t>584</w:t>
    </w:r>
    <w:r w:rsidR="00FE05E8">
      <w:rPr>
        <w:lang w:eastAsia="ko-KR"/>
      </w:rPr>
      <w:t>r</w:t>
    </w:r>
    <w:r w:rsidR="00E73D42">
      <w:rPr>
        <w:lang w:eastAsia="ko-KR"/>
      </w:rPr>
      <w:fldChar w:fldCharType="end"/>
    </w:r>
    <w:r w:rsidR="00120653">
      <w:rPr>
        <w:lang w:eastAsia="ko-KR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33F3609"/>
    <w:multiLevelType w:val="hybridMultilevel"/>
    <w:tmpl w:val="64602EC6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733CC"/>
    <w:multiLevelType w:val="hybridMultilevel"/>
    <w:tmpl w:val="6A548990"/>
    <w:lvl w:ilvl="0" w:tplc="68201F20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E73C7EFC">
      <w:numFmt w:val="bullet"/>
      <w:lvlText w:val="—"/>
      <w:lvlJc w:val="left"/>
      <w:pPr>
        <w:ind w:left="1440" w:hanging="360"/>
      </w:pPr>
      <w:rPr>
        <w:rFonts w:ascii="Times New Roman" w:eastAsia="Malgun Gothic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EC4A92"/>
    <w:multiLevelType w:val="hybridMultilevel"/>
    <w:tmpl w:val="2BA0FB34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4" w15:restartNumberingAfterBreak="0">
    <w:nsid w:val="2A386EDB"/>
    <w:multiLevelType w:val="hybridMultilevel"/>
    <w:tmpl w:val="F650DF0E"/>
    <w:lvl w:ilvl="0" w:tplc="F08A89AC">
      <w:start w:val="1"/>
      <w:numFmt w:val="upperLetter"/>
      <w:lvlText w:val="(%1-"/>
      <w:lvlJc w:val="left"/>
      <w:pPr>
        <w:ind w:left="720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FB1F8A"/>
    <w:multiLevelType w:val="hybridMultilevel"/>
    <w:tmpl w:val="D7CE92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6A4CD3"/>
    <w:multiLevelType w:val="hybridMultilevel"/>
    <w:tmpl w:val="1D78E502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7" w15:restartNumberingAfterBreak="0">
    <w:nsid w:val="384627A1"/>
    <w:multiLevelType w:val="hybridMultilevel"/>
    <w:tmpl w:val="0D76A2C6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8" w15:restartNumberingAfterBreak="0">
    <w:nsid w:val="3CA25753"/>
    <w:multiLevelType w:val="hybridMultilevel"/>
    <w:tmpl w:val="C92E8780"/>
    <w:lvl w:ilvl="0" w:tplc="9D3E02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DF1186A"/>
    <w:multiLevelType w:val="hybridMultilevel"/>
    <w:tmpl w:val="EFE82378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0" w15:restartNumberingAfterBreak="0">
    <w:nsid w:val="5A2A483E"/>
    <w:multiLevelType w:val="hybridMultilevel"/>
    <w:tmpl w:val="EAE04608"/>
    <w:lvl w:ilvl="0" w:tplc="04349F62">
      <w:start w:val="8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4E119A"/>
    <w:multiLevelType w:val="hybridMultilevel"/>
    <w:tmpl w:val="DB889AB4"/>
    <w:lvl w:ilvl="0" w:tplc="9D3E02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2700604"/>
    <w:multiLevelType w:val="hybridMultilevel"/>
    <w:tmpl w:val="ECEA66E8"/>
    <w:lvl w:ilvl="0" w:tplc="9D3E02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AC4EF3"/>
    <w:multiLevelType w:val="hybridMultilevel"/>
    <w:tmpl w:val="1AC0BB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8E0A7B"/>
    <w:multiLevelType w:val="hybridMultilevel"/>
    <w:tmpl w:val="98DA57D0"/>
    <w:lvl w:ilvl="0" w:tplc="99F24FF4">
      <w:start w:val="1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56540C"/>
    <w:multiLevelType w:val="hybridMultilevel"/>
    <w:tmpl w:val="315E6398"/>
    <w:lvl w:ilvl="0" w:tplc="9D3E02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6"/>
  </w:num>
  <w:num w:numId="5">
    <w:abstractNumId w:val="3"/>
  </w:num>
  <w:num w:numId="6">
    <w:abstractNumId w:val="0"/>
    <w:lvlOverride w:ilvl="0">
      <w:lvl w:ilvl="0">
        <w:start w:val="1"/>
        <w:numFmt w:val="bullet"/>
        <w:lvlText w:val="8.4.1.4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Table 8-6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8-61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10"/>
  </w:num>
  <w:num w:numId="10">
    <w:abstractNumId w:val="2"/>
  </w:num>
  <w:num w:numId="11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36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27.1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27.16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9.4.2.23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Figure 9-589cq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Figure 9-589cr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Figure 9-589cs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12"/>
  </w:num>
  <w:num w:numId="19">
    <w:abstractNumId w:val="11"/>
  </w:num>
  <w:num w:numId="20">
    <w:abstractNumId w:val="0"/>
    <w:lvlOverride w:ilvl="0">
      <w:lvl w:ilvl="0">
        <w:start w:val="1"/>
        <w:numFmt w:val="bullet"/>
        <w:lvlText w:val="Table 9-31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Table 11-2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5"/>
  </w:num>
  <w:num w:numId="23">
    <w:abstractNumId w:val="0"/>
    <w:lvlOverride w:ilvl="0">
      <w:lvl w:ilvl="0">
        <w:start w:val="1"/>
        <w:numFmt w:val="bullet"/>
        <w:lvlText w:val="Figure 9-31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numFmt w:val="bullet"/>
        <w:lvlText w:val="9.4.2.3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5">
    <w:abstractNumId w:val="15"/>
  </w:num>
  <w:num w:numId="26">
    <w:abstractNumId w:val="8"/>
  </w:num>
  <w:num w:numId="27">
    <w:abstractNumId w:val="13"/>
  </w:num>
  <w:num w:numId="28">
    <w:abstractNumId w:val="4"/>
  </w:num>
  <w:num w:numId="29">
    <w:abstractNumId w:val="0"/>
    <w:lvlOverride w:ilvl="0">
      <w:lvl w:ilvl="0">
        <w:numFmt w:val="bullet"/>
        <w:lvlText w:val="Table 9-15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0">
    <w:abstractNumId w:val="14"/>
  </w:num>
  <w:num w:numId="31">
    <w:abstractNumId w:val="0"/>
    <w:lvlOverride w:ilvl="0">
      <w:lvl w:ilvl="0">
        <w:start w:val="1"/>
        <w:numFmt w:val="bullet"/>
        <w:lvlText w:val="9.10.3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2">
    <w:abstractNumId w:val="0"/>
    <w:lvlOverride w:ilvl="0">
      <w:lvl w:ilvl="0">
        <w:start w:val="1"/>
        <w:numFmt w:val="bullet"/>
        <w:lvlText w:val="Figure 9-988g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IdMacAtCleanup w:val="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fred Asterjadhi">
    <w15:presenceInfo w15:providerId="AD" w15:userId="S::aasterja@qti.qualcomm.com::39de57b9-85c0-4fd1-aaac-8ca2b6560ad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40B"/>
    <w:rsid w:val="0000030D"/>
    <w:rsid w:val="00000CF4"/>
    <w:rsid w:val="000013EC"/>
    <w:rsid w:val="000027A5"/>
    <w:rsid w:val="00002955"/>
    <w:rsid w:val="000045FA"/>
    <w:rsid w:val="00005A2E"/>
    <w:rsid w:val="00006454"/>
    <w:rsid w:val="000067AA"/>
    <w:rsid w:val="000068FC"/>
    <w:rsid w:val="00006DBB"/>
    <w:rsid w:val="0000743C"/>
    <w:rsid w:val="0001027F"/>
    <w:rsid w:val="00013196"/>
    <w:rsid w:val="00013F87"/>
    <w:rsid w:val="00014031"/>
    <w:rsid w:val="000153BA"/>
    <w:rsid w:val="000157CC"/>
    <w:rsid w:val="00016D9C"/>
    <w:rsid w:val="00017D25"/>
    <w:rsid w:val="00021A27"/>
    <w:rsid w:val="00023CD8"/>
    <w:rsid w:val="00024344"/>
    <w:rsid w:val="00024487"/>
    <w:rsid w:val="00026F6E"/>
    <w:rsid w:val="00027D05"/>
    <w:rsid w:val="00031E68"/>
    <w:rsid w:val="00033B0A"/>
    <w:rsid w:val="000341CB"/>
    <w:rsid w:val="00034E6F"/>
    <w:rsid w:val="0003542F"/>
    <w:rsid w:val="000358B3"/>
    <w:rsid w:val="000405C4"/>
    <w:rsid w:val="00044DC0"/>
    <w:rsid w:val="00045E2A"/>
    <w:rsid w:val="000478EE"/>
    <w:rsid w:val="00051E1B"/>
    <w:rsid w:val="00052123"/>
    <w:rsid w:val="00053519"/>
    <w:rsid w:val="000567DA"/>
    <w:rsid w:val="00062085"/>
    <w:rsid w:val="00063867"/>
    <w:rsid w:val="000642FC"/>
    <w:rsid w:val="0006469A"/>
    <w:rsid w:val="000653B8"/>
    <w:rsid w:val="00066421"/>
    <w:rsid w:val="0006732A"/>
    <w:rsid w:val="00071971"/>
    <w:rsid w:val="00073BB4"/>
    <w:rsid w:val="00075784"/>
    <w:rsid w:val="00075C3C"/>
    <w:rsid w:val="00075E1E"/>
    <w:rsid w:val="00076885"/>
    <w:rsid w:val="00077C25"/>
    <w:rsid w:val="00080ACC"/>
    <w:rsid w:val="00080E1A"/>
    <w:rsid w:val="000815C7"/>
    <w:rsid w:val="00081E62"/>
    <w:rsid w:val="000823C8"/>
    <w:rsid w:val="000829FF"/>
    <w:rsid w:val="00082B8A"/>
    <w:rsid w:val="0008302D"/>
    <w:rsid w:val="00084297"/>
    <w:rsid w:val="00084354"/>
    <w:rsid w:val="000865AA"/>
    <w:rsid w:val="00086780"/>
    <w:rsid w:val="00086B53"/>
    <w:rsid w:val="00090640"/>
    <w:rsid w:val="00091349"/>
    <w:rsid w:val="00092971"/>
    <w:rsid w:val="00092AC6"/>
    <w:rsid w:val="00092CAE"/>
    <w:rsid w:val="00093AD2"/>
    <w:rsid w:val="00094FFA"/>
    <w:rsid w:val="0009661D"/>
    <w:rsid w:val="0009713F"/>
    <w:rsid w:val="00097398"/>
    <w:rsid w:val="000A1C31"/>
    <w:rsid w:val="000A1F25"/>
    <w:rsid w:val="000A3567"/>
    <w:rsid w:val="000A671D"/>
    <w:rsid w:val="000A7680"/>
    <w:rsid w:val="000B041A"/>
    <w:rsid w:val="000B083E"/>
    <w:rsid w:val="000B0DAF"/>
    <w:rsid w:val="000B59FE"/>
    <w:rsid w:val="000B5D19"/>
    <w:rsid w:val="000B689A"/>
    <w:rsid w:val="000C27D0"/>
    <w:rsid w:val="000C345D"/>
    <w:rsid w:val="000C3C16"/>
    <w:rsid w:val="000C4755"/>
    <w:rsid w:val="000C54F3"/>
    <w:rsid w:val="000C5C64"/>
    <w:rsid w:val="000C6032"/>
    <w:rsid w:val="000C6A2F"/>
    <w:rsid w:val="000D174A"/>
    <w:rsid w:val="000D1AD4"/>
    <w:rsid w:val="000D276A"/>
    <w:rsid w:val="000D2F1B"/>
    <w:rsid w:val="000D4A8F"/>
    <w:rsid w:val="000D5EBD"/>
    <w:rsid w:val="000D674F"/>
    <w:rsid w:val="000E0494"/>
    <w:rsid w:val="000E1C37"/>
    <w:rsid w:val="000E1D7B"/>
    <w:rsid w:val="000E4B82"/>
    <w:rsid w:val="000E53D1"/>
    <w:rsid w:val="000E6539"/>
    <w:rsid w:val="000E720C"/>
    <w:rsid w:val="000E752D"/>
    <w:rsid w:val="000F238C"/>
    <w:rsid w:val="000F4937"/>
    <w:rsid w:val="000F5088"/>
    <w:rsid w:val="000F573A"/>
    <w:rsid w:val="000F5C36"/>
    <w:rsid w:val="000F685B"/>
    <w:rsid w:val="000F6BB9"/>
    <w:rsid w:val="000F76F6"/>
    <w:rsid w:val="000F79E9"/>
    <w:rsid w:val="00100E3B"/>
    <w:rsid w:val="001015F8"/>
    <w:rsid w:val="0010469F"/>
    <w:rsid w:val="00105918"/>
    <w:rsid w:val="001101C2"/>
    <w:rsid w:val="001109AA"/>
    <w:rsid w:val="00112C6A"/>
    <w:rsid w:val="00113B5F"/>
    <w:rsid w:val="00114FCA"/>
    <w:rsid w:val="00115A75"/>
    <w:rsid w:val="00115B7B"/>
    <w:rsid w:val="00117299"/>
    <w:rsid w:val="00120298"/>
    <w:rsid w:val="00120653"/>
    <w:rsid w:val="00120BD6"/>
    <w:rsid w:val="001215C0"/>
    <w:rsid w:val="00122191"/>
    <w:rsid w:val="00122D51"/>
    <w:rsid w:val="00123240"/>
    <w:rsid w:val="00126052"/>
    <w:rsid w:val="001274A8"/>
    <w:rsid w:val="001275D7"/>
    <w:rsid w:val="00127723"/>
    <w:rsid w:val="00130101"/>
    <w:rsid w:val="00130C52"/>
    <w:rsid w:val="001323DB"/>
    <w:rsid w:val="00134114"/>
    <w:rsid w:val="00135032"/>
    <w:rsid w:val="00135B4B"/>
    <w:rsid w:val="0013699E"/>
    <w:rsid w:val="001423A2"/>
    <w:rsid w:val="001448D8"/>
    <w:rsid w:val="001450BB"/>
    <w:rsid w:val="001459E7"/>
    <w:rsid w:val="00145C98"/>
    <w:rsid w:val="00146D19"/>
    <w:rsid w:val="001476C7"/>
    <w:rsid w:val="0015061C"/>
    <w:rsid w:val="00150F68"/>
    <w:rsid w:val="00151BBE"/>
    <w:rsid w:val="00154791"/>
    <w:rsid w:val="00154B26"/>
    <w:rsid w:val="001557CB"/>
    <w:rsid w:val="001559BB"/>
    <w:rsid w:val="0016428D"/>
    <w:rsid w:val="00165BE6"/>
    <w:rsid w:val="00172489"/>
    <w:rsid w:val="00172DD9"/>
    <w:rsid w:val="001738FD"/>
    <w:rsid w:val="00175CDF"/>
    <w:rsid w:val="0017659B"/>
    <w:rsid w:val="00177BCE"/>
    <w:rsid w:val="001812B0"/>
    <w:rsid w:val="00181423"/>
    <w:rsid w:val="001828A5"/>
    <w:rsid w:val="00183698"/>
    <w:rsid w:val="00183F4C"/>
    <w:rsid w:val="0018418E"/>
    <w:rsid w:val="00186096"/>
    <w:rsid w:val="00187129"/>
    <w:rsid w:val="00190D7A"/>
    <w:rsid w:val="001912D7"/>
    <w:rsid w:val="0019164F"/>
    <w:rsid w:val="00191F36"/>
    <w:rsid w:val="00192C6E"/>
    <w:rsid w:val="00193C39"/>
    <w:rsid w:val="001943F7"/>
    <w:rsid w:val="00195640"/>
    <w:rsid w:val="00195815"/>
    <w:rsid w:val="00197B92"/>
    <w:rsid w:val="001A072D"/>
    <w:rsid w:val="001A0CEC"/>
    <w:rsid w:val="001A0EDB"/>
    <w:rsid w:val="001A1B7C"/>
    <w:rsid w:val="001A2240"/>
    <w:rsid w:val="001A2CDE"/>
    <w:rsid w:val="001A41FD"/>
    <w:rsid w:val="001A77FD"/>
    <w:rsid w:val="001B0001"/>
    <w:rsid w:val="001B252D"/>
    <w:rsid w:val="001B2904"/>
    <w:rsid w:val="001B3FB1"/>
    <w:rsid w:val="001B4387"/>
    <w:rsid w:val="001B63BC"/>
    <w:rsid w:val="001C0356"/>
    <w:rsid w:val="001C3FCE"/>
    <w:rsid w:val="001C4460"/>
    <w:rsid w:val="001C501D"/>
    <w:rsid w:val="001C7CCE"/>
    <w:rsid w:val="001D0CAA"/>
    <w:rsid w:val="001D15ED"/>
    <w:rsid w:val="001D2A6C"/>
    <w:rsid w:val="001D328B"/>
    <w:rsid w:val="001D3CA6"/>
    <w:rsid w:val="001D4A93"/>
    <w:rsid w:val="001D5F28"/>
    <w:rsid w:val="001D7529"/>
    <w:rsid w:val="001D7948"/>
    <w:rsid w:val="001E0946"/>
    <w:rsid w:val="001E0DC2"/>
    <w:rsid w:val="001E1001"/>
    <w:rsid w:val="001E13D1"/>
    <w:rsid w:val="001E15F8"/>
    <w:rsid w:val="001E349E"/>
    <w:rsid w:val="001E6267"/>
    <w:rsid w:val="001E6EE9"/>
    <w:rsid w:val="001E7C32"/>
    <w:rsid w:val="001E7E53"/>
    <w:rsid w:val="001F0210"/>
    <w:rsid w:val="001F07C0"/>
    <w:rsid w:val="001F10F7"/>
    <w:rsid w:val="001F13CA"/>
    <w:rsid w:val="001F3DB9"/>
    <w:rsid w:val="001F45A4"/>
    <w:rsid w:val="001F464A"/>
    <w:rsid w:val="001F491C"/>
    <w:rsid w:val="001F5AE6"/>
    <w:rsid w:val="001F5C29"/>
    <w:rsid w:val="001F5D16"/>
    <w:rsid w:val="001F61C1"/>
    <w:rsid w:val="001F620B"/>
    <w:rsid w:val="001F68A7"/>
    <w:rsid w:val="0020013A"/>
    <w:rsid w:val="002002A6"/>
    <w:rsid w:val="0020058A"/>
    <w:rsid w:val="0020124D"/>
    <w:rsid w:val="00202617"/>
    <w:rsid w:val="002035EE"/>
    <w:rsid w:val="0020462A"/>
    <w:rsid w:val="002046A1"/>
    <w:rsid w:val="0020501A"/>
    <w:rsid w:val="00206D24"/>
    <w:rsid w:val="0020779A"/>
    <w:rsid w:val="00210DDD"/>
    <w:rsid w:val="002125D6"/>
    <w:rsid w:val="00212E2A"/>
    <w:rsid w:val="002141B2"/>
    <w:rsid w:val="00214B50"/>
    <w:rsid w:val="00214BA3"/>
    <w:rsid w:val="00215A82"/>
    <w:rsid w:val="00215E32"/>
    <w:rsid w:val="00215F36"/>
    <w:rsid w:val="00216771"/>
    <w:rsid w:val="002208B9"/>
    <w:rsid w:val="0022139A"/>
    <w:rsid w:val="00222261"/>
    <w:rsid w:val="002239F2"/>
    <w:rsid w:val="00224133"/>
    <w:rsid w:val="00225508"/>
    <w:rsid w:val="00225570"/>
    <w:rsid w:val="0023183D"/>
    <w:rsid w:val="00231C6A"/>
    <w:rsid w:val="00231F3B"/>
    <w:rsid w:val="002323FE"/>
    <w:rsid w:val="00232ADE"/>
    <w:rsid w:val="00234C13"/>
    <w:rsid w:val="002369FD"/>
    <w:rsid w:val="00236A7E"/>
    <w:rsid w:val="0023760F"/>
    <w:rsid w:val="00237985"/>
    <w:rsid w:val="00240895"/>
    <w:rsid w:val="00241AD7"/>
    <w:rsid w:val="002470AC"/>
    <w:rsid w:val="0024720B"/>
    <w:rsid w:val="002515C7"/>
    <w:rsid w:val="00252D47"/>
    <w:rsid w:val="002539AB"/>
    <w:rsid w:val="002545F7"/>
    <w:rsid w:val="00255A8B"/>
    <w:rsid w:val="00262D56"/>
    <w:rsid w:val="00263092"/>
    <w:rsid w:val="002662A5"/>
    <w:rsid w:val="00266D63"/>
    <w:rsid w:val="002674D1"/>
    <w:rsid w:val="00270171"/>
    <w:rsid w:val="00270F98"/>
    <w:rsid w:val="00273257"/>
    <w:rsid w:val="00273FA9"/>
    <w:rsid w:val="00274A4A"/>
    <w:rsid w:val="00276480"/>
    <w:rsid w:val="002773F1"/>
    <w:rsid w:val="00281013"/>
    <w:rsid w:val="00281A5D"/>
    <w:rsid w:val="00282053"/>
    <w:rsid w:val="00282EFB"/>
    <w:rsid w:val="00284C5E"/>
    <w:rsid w:val="00284E10"/>
    <w:rsid w:val="00287B9F"/>
    <w:rsid w:val="00291A10"/>
    <w:rsid w:val="0029309B"/>
    <w:rsid w:val="00294B37"/>
    <w:rsid w:val="00296722"/>
    <w:rsid w:val="00297F3F"/>
    <w:rsid w:val="002A195C"/>
    <w:rsid w:val="002A251F"/>
    <w:rsid w:val="002A3AAB"/>
    <w:rsid w:val="002A4A61"/>
    <w:rsid w:val="002A4C48"/>
    <w:rsid w:val="002A55B1"/>
    <w:rsid w:val="002B0983"/>
    <w:rsid w:val="002B0B91"/>
    <w:rsid w:val="002B43B3"/>
    <w:rsid w:val="002B5901"/>
    <w:rsid w:val="002B5973"/>
    <w:rsid w:val="002C271D"/>
    <w:rsid w:val="002C2A2B"/>
    <w:rsid w:val="002C2DD6"/>
    <w:rsid w:val="002C3ECD"/>
    <w:rsid w:val="002C46CB"/>
    <w:rsid w:val="002C49D8"/>
    <w:rsid w:val="002C4A2E"/>
    <w:rsid w:val="002C61F7"/>
    <w:rsid w:val="002C6B4F"/>
    <w:rsid w:val="002C6CFB"/>
    <w:rsid w:val="002C72E1"/>
    <w:rsid w:val="002D001B"/>
    <w:rsid w:val="002D1D40"/>
    <w:rsid w:val="002D1EBA"/>
    <w:rsid w:val="002D3073"/>
    <w:rsid w:val="002D3DEF"/>
    <w:rsid w:val="002D518F"/>
    <w:rsid w:val="002D5D5C"/>
    <w:rsid w:val="002D6F6A"/>
    <w:rsid w:val="002D7ED5"/>
    <w:rsid w:val="002E1B18"/>
    <w:rsid w:val="002E2017"/>
    <w:rsid w:val="002E340A"/>
    <w:rsid w:val="002E6FF6"/>
    <w:rsid w:val="002F0915"/>
    <w:rsid w:val="002F1269"/>
    <w:rsid w:val="002F25B2"/>
    <w:rsid w:val="002F2BC5"/>
    <w:rsid w:val="002F2F01"/>
    <w:rsid w:val="002F376B"/>
    <w:rsid w:val="002F3FD5"/>
    <w:rsid w:val="002F47F4"/>
    <w:rsid w:val="002F499D"/>
    <w:rsid w:val="002F50E3"/>
    <w:rsid w:val="002F57EE"/>
    <w:rsid w:val="002F5B49"/>
    <w:rsid w:val="002F5C8C"/>
    <w:rsid w:val="002F7199"/>
    <w:rsid w:val="002F7D11"/>
    <w:rsid w:val="0030081B"/>
    <w:rsid w:val="003024ED"/>
    <w:rsid w:val="0030268D"/>
    <w:rsid w:val="003035CC"/>
    <w:rsid w:val="0030382C"/>
    <w:rsid w:val="00305541"/>
    <w:rsid w:val="00305D6E"/>
    <w:rsid w:val="0030782E"/>
    <w:rsid w:val="00307F5F"/>
    <w:rsid w:val="00310DE8"/>
    <w:rsid w:val="00312E87"/>
    <w:rsid w:val="00315B52"/>
    <w:rsid w:val="00315DE7"/>
    <w:rsid w:val="00317A7D"/>
    <w:rsid w:val="00320ED2"/>
    <w:rsid w:val="003214E2"/>
    <w:rsid w:val="00321D2E"/>
    <w:rsid w:val="003222DD"/>
    <w:rsid w:val="00324598"/>
    <w:rsid w:val="00324BB2"/>
    <w:rsid w:val="00325AB6"/>
    <w:rsid w:val="00326126"/>
    <w:rsid w:val="003266E8"/>
    <w:rsid w:val="003267C0"/>
    <w:rsid w:val="00330492"/>
    <w:rsid w:val="0033057A"/>
    <w:rsid w:val="003308A8"/>
    <w:rsid w:val="00331749"/>
    <w:rsid w:val="00332A81"/>
    <w:rsid w:val="00334DEA"/>
    <w:rsid w:val="00336F5F"/>
    <w:rsid w:val="00342C7D"/>
    <w:rsid w:val="00343554"/>
    <w:rsid w:val="003449F9"/>
    <w:rsid w:val="00344DA5"/>
    <w:rsid w:val="0034581F"/>
    <w:rsid w:val="0034592B"/>
    <w:rsid w:val="003479E4"/>
    <w:rsid w:val="00347C43"/>
    <w:rsid w:val="00350CA7"/>
    <w:rsid w:val="0035213C"/>
    <w:rsid w:val="00352DC1"/>
    <w:rsid w:val="00355254"/>
    <w:rsid w:val="0035591D"/>
    <w:rsid w:val="00356265"/>
    <w:rsid w:val="0035662A"/>
    <w:rsid w:val="00357F36"/>
    <w:rsid w:val="00360C87"/>
    <w:rsid w:val="00361C21"/>
    <w:rsid w:val="003622ED"/>
    <w:rsid w:val="00362C5B"/>
    <w:rsid w:val="00363F49"/>
    <w:rsid w:val="00366AF0"/>
    <w:rsid w:val="00366B5F"/>
    <w:rsid w:val="00370410"/>
    <w:rsid w:val="003713CA"/>
    <w:rsid w:val="0037201A"/>
    <w:rsid w:val="003729FC"/>
    <w:rsid w:val="00372FCA"/>
    <w:rsid w:val="00374C87"/>
    <w:rsid w:val="00374CBC"/>
    <w:rsid w:val="003759F9"/>
    <w:rsid w:val="003766B9"/>
    <w:rsid w:val="00381F98"/>
    <w:rsid w:val="0038258D"/>
    <w:rsid w:val="00382C54"/>
    <w:rsid w:val="00383766"/>
    <w:rsid w:val="00383C03"/>
    <w:rsid w:val="00383C85"/>
    <w:rsid w:val="0038516A"/>
    <w:rsid w:val="00385654"/>
    <w:rsid w:val="00385FD6"/>
    <w:rsid w:val="0038601E"/>
    <w:rsid w:val="003906A1"/>
    <w:rsid w:val="00390DCB"/>
    <w:rsid w:val="00391845"/>
    <w:rsid w:val="003924F8"/>
    <w:rsid w:val="003945E3"/>
    <w:rsid w:val="00395A50"/>
    <w:rsid w:val="0039787F"/>
    <w:rsid w:val="003A161F"/>
    <w:rsid w:val="003A1693"/>
    <w:rsid w:val="003A1CC7"/>
    <w:rsid w:val="003A22E2"/>
    <w:rsid w:val="003A29E6"/>
    <w:rsid w:val="003A2E15"/>
    <w:rsid w:val="003A3196"/>
    <w:rsid w:val="003A36DB"/>
    <w:rsid w:val="003A478D"/>
    <w:rsid w:val="003A5BFF"/>
    <w:rsid w:val="003A6244"/>
    <w:rsid w:val="003A6AC1"/>
    <w:rsid w:val="003A74EB"/>
    <w:rsid w:val="003A7B64"/>
    <w:rsid w:val="003B03CE"/>
    <w:rsid w:val="003B4DAD"/>
    <w:rsid w:val="003B52F2"/>
    <w:rsid w:val="003B6084"/>
    <w:rsid w:val="003B6329"/>
    <w:rsid w:val="003B6F08"/>
    <w:rsid w:val="003B6F60"/>
    <w:rsid w:val="003B76BD"/>
    <w:rsid w:val="003C2B82"/>
    <w:rsid w:val="003C315D"/>
    <w:rsid w:val="003C32E2"/>
    <w:rsid w:val="003C47A5"/>
    <w:rsid w:val="003C47D1"/>
    <w:rsid w:val="003C4BF2"/>
    <w:rsid w:val="003C56D8"/>
    <w:rsid w:val="003C58AE"/>
    <w:rsid w:val="003C74FF"/>
    <w:rsid w:val="003C7B46"/>
    <w:rsid w:val="003D1D90"/>
    <w:rsid w:val="003D26A5"/>
    <w:rsid w:val="003D3623"/>
    <w:rsid w:val="003D3F93"/>
    <w:rsid w:val="003D4734"/>
    <w:rsid w:val="003D5013"/>
    <w:rsid w:val="003D559C"/>
    <w:rsid w:val="003D5F14"/>
    <w:rsid w:val="003D664E"/>
    <w:rsid w:val="003D7652"/>
    <w:rsid w:val="003D77A3"/>
    <w:rsid w:val="003D78F7"/>
    <w:rsid w:val="003D79C9"/>
    <w:rsid w:val="003E03AD"/>
    <w:rsid w:val="003E32DF"/>
    <w:rsid w:val="003E3FAD"/>
    <w:rsid w:val="003E416D"/>
    <w:rsid w:val="003E4403"/>
    <w:rsid w:val="003E5916"/>
    <w:rsid w:val="003E5CD9"/>
    <w:rsid w:val="003E5DE7"/>
    <w:rsid w:val="003E667C"/>
    <w:rsid w:val="003E7414"/>
    <w:rsid w:val="003E7F99"/>
    <w:rsid w:val="003F1281"/>
    <w:rsid w:val="003F1B36"/>
    <w:rsid w:val="003F1CEB"/>
    <w:rsid w:val="003F2B96"/>
    <w:rsid w:val="003F2D6C"/>
    <w:rsid w:val="003F6B76"/>
    <w:rsid w:val="004010D0"/>
    <w:rsid w:val="004014AE"/>
    <w:rsid w:val="00401E3C"/>
    <w:rsid w:val="00403271"/>
    <w:rsid w:val="00403645"/>
    <w:rsid w:val="00403823"/>
    <w:rsid w:val="00403B13"/>
    <w:rsid w:val="004051EE"/>
    <w:rsid w:val="004064D6"/>
    <w:rsid w:val="00407C5B"/>
    <w:rsid w:val="00407EE1"/>
    <w:rsid w:val="004110BE"/>
    <w:rsid w:val="0041147F"/>
    <w:rsid w:val="00411A99"/>
    <w:rsid w:val="00411C03"/>
    <w:rsid w:val="00411E59"/>
    <w:rsid w:val="00412685"/>
    <w:rsid w:val="0041562C"/>
    <w:rsid w:val="00415C55"/>
    <w:rsid w:val="0042002A"/>
    <w:rsid w:val="004209D5"/>
    <w:rsid w:val="00421159"/>
    <w:rsid w:val="00421A46"/>
    <w:rsid w:val="00422546"/>
    <w:rsid w:val="00422D5C"/>
    <w:rsid w:val="00423116"/>
    <w:rsid w:val="00423634"/>
    <w:rsid w:val="0042720A"/>
    <w:rsid w:val="0042794A"/>
    <w:rsid w:val="00430648"/>
    <w:rsid w:val="00430E74"/>
    <w:rsid w:val="00431EBF"/>
    <w:rsid w:val="00432069"/>
    <w:rsid w:val="004321CA"/>
    <w:rsid w:val="004339CB"/>
    <w:rsid w:val="00435208"/>
    <w:rsid w:val="0043677F"/>
    <w:rsid w:val="00437814"/>
    <w:rsid w:val="004402C9"/>
    <w:rsid w:val="00440FF1"/>
    <w:rsid w:val="004417F2"/>
    <w:rsid w:val="00441C39"/>
    <w:rsid w:val="00441EC5"/>
    <w:rsid w:val="00442799"/>
    <w:rsid w:val="00443FBF"/>
    <w:rsid w:val="004452DF"/>
    <w:rsid w:val="004507E7"/>
    <w:rsid w:val="00450CC0"/>
    <w:rsid w:val="0045288D"/>
    <w:rsid w:val="00453A44"/>
    <w:rsid w:val="00453E8C"/>
    <w:rsid w:val="00457028"/>
    <w:rsid w:val="00457E3B"/>
    <w:rsid w:val="00457FA3"/>
    <w:rsid w:val="00461045"/>
    <w:rsid w:val="00461C2E"/>
    <w:rsid w:val="00462172"/>
    <w:rsid w:val="00465679"/>
    <w:rsid w:val="00466B33"/>
    <w:rsid w:val="00466EEB"/>
    <w:rsid w:val="004721EF"/>
    <w:rsid w:val="0047267B"/>
    <w:rsid w:val="00472EA0"/>
    <w:rsid w:val="00475A71"/>
    <w:rsid w:val="00475D9E"/>
    <w:rsid w:val="00476F40"/>
    <w:rsid w:val="004804A4"/>
    <w:rsid w:val="00481659"/>
    <w:rsid w:val="004821A5"/>
    <w:rsid w:val="004828D5"/>
    <w:rsid w:val="00482AD0"/>
    <w:rsid w:val="00482AF6"/>
    <w:rsid w:val="00484651"/>
    <w:rsid w:val="00484AB7"/>
    <w:rsid w:val="0048675C"/>
    <w:rsid w:val="00486800"/>
    <w:rsid w:val="00486EB3"/>
    <w:rsid w:val="00487778"/>
    <w:rsid w:val="00491CAF"/>
    <w:rsid w:val="00492A82"/>
    <w:rsid w:val="00492FC6"/>
    <w:rsid w:val="0049468A"/>
    <w:rsid w:val="00495DAB"/>
    <w:rsid w:val="004A0AF4"/>
    <w:rsid w:val="004A0FC9"/>
    <w:rsid w:val="004A5537"/>
    <w:rsid w:val="004A59CC"/>
    <w:rsid w:val="004A7935"/>
    <w:rsid w:val="004B05C9"/>
    <w:rsid w:val="004B2117"/>
    <w:rsid w:val="004B493F"/>
    <w:rsid w:val="004B50D6"/>
    <w:rsid w:val="004B7780"/>
    <w:rsid w:val="004C0597"/>
    <w:rsid w:val="004C0BD8"/>
    <w:rsid w:val="004C0F0A"/>
    <w:rsid w:val="004C169C"/>
    <w:rsid w:val="004C1E9F"/>
    <w:rsid w:val="004C3411"/>
    <w:rsid w:val="004C3C2A"/>
    <w:rsid w:val="004C40E4"/>
    <w:rsid w:val="004C4A47"/>
    <w:rsid w:val="004C7CE0"/>
    <w:rsid w:val="004D03A1"/>
    <w:rsid w:val="004D071D"/>
    <w:rsid w:val="004D0F1C"/>
    <w:rsid w:val="004D149B"/>
    <w:rsid w:val="004D1E49"/>
    <w:rsid w:val="004D1E7D"/>
    <w:rsid w:val="004D2D75"/>
    <w:rsid w:val="004D5F1F"/>
    <w:rsid w:val="004D6AB7"/>
    <w:rsid w:val="004D6BE8"/>
    <w:rsid w:val="004D7188"/>
    <w:rsid w:val="004D7AC1"/>
    <w:rsid w:val="004E0097"/>
    <w:rsid w:val="004E0209"/>
    <w:rsid w:val="004E040B"/>
    <w:rsid w:val="004E19B8"/>
    <w:rsid w:val="004E2A0B"/>
    <w:rsid w:val="004E4538"/>
    <w:rsid w:val="004E46DF"/>
    <w:rsid w:val="004E4B5B"/>
    <w:rsid w:val="004E5638"/>
    <w:rsid w:val="004E66C3"/>
    <w:rsid w:val="004E6AC0"/>
    <w:rsid w:val="004E7E34"/>
    <w:rsid w:val="004F05D3"/>
    <w:rsid w:val="004F0CB7"/>
    <w:rsid w:val="004F3535"/>
    <w:rsid w:val="004F4564"/>
    <w:rsid w:val="004F4BBB"/>
    <w:rsid w:val="004F5A90"/>
    <w:rsid w:val="004F74F8"/>
    <w:rsid w:val="005004EC"/>
    <w:rsid w:val="00500824"/>
    <w:rsid w:val="0050128F"/>
    <w:rsid w:val="00501E52"/>
    <w:rsid w:val="005023E3"/>
    <w:rsid w:val="00503796"/>
    <w:rsid w:val="00503BF1"/>
    <w:rsid w:val="00504958"/>
    <w:rsid w:val="00504AA2"/>
    <w:rsid w:val="005065EB"/>
    <w:rsid w:val="00506863"/>
    <w:rsid w:val="005072B6"/>
    <w:rsid w:val="00507500"/>
    <w:rsid w:val="0050752C"/>
    <w:rsid w:val="00507B1D"/>
    <w:rsid w:val="0051035D"/>
    <w:rsid w:val="00512749"/>
    <w:rsid w:val="00513528"/>
    <w:rsid w:val="0051588E"/>
    <w:rsid w:val="00517ED6"/>
    <w:rsid w:val="00520B8C"/>
    <w:rsid w:val="0052151C"/>
    <w:rsid w:val="00521E3B"/>
    <w:rsid w:val="00522A49"/>
    <w:rsid w:val="005235B6"/>
    <w:rsid w:val="005243B4"/>
    <w:rsid w:val="00527489"/>
    <w:rsid w:val="00527BB3"/>
    <w:rsid w:val="00531734"/>
    <w:rsid w:val="0053254A"/>
    <w:rsid w:val="0053382C"/>
    <w:rsid w:val="0053566B"/>
    <w:rsid w:val="00535EBE"/>
    <w:rsid w:val="00540657"/>
    <w:rsid w:val="00540A28"/>
    <w:rsid w:val="00542292"/>
    <w:rsid w:val="0054235E"/>
    <w:rsid w:val="0054425D"/>
    <w:rsid w:val="005442D3"/>
    <w:rsid w:val="00544B61"/>
    <w:rsid w:val="00545A1F"/>
    <w:rsid w:val="0054683D"/>
    <w:rsid w:val="005533B0"/>
    <w:rsid w:val="00553B4F"/>
    <w:rsid w:val="00553C7D"/>
    <w:rsid w:val="0055459B"/>
    <w:rsid w:val="005546A4"/>
    <w:rsid w:val="00554995"/>
    <w:rsid w:val="00554EEF"/>
    <w:rsid w:val="005555B2"/>
    <w:rsid w:val="0055632C"/>
    <w:rsid w:val="0056081A"/>
    <w:rsid w:val="00562627"/>
    <w:rsid w:val="0056327A"/>
    <w:rsid w:val="00563B85"/>
    <w:rsid w:val="00565A19"/>
    <w:rsid w:val="0056785D"/>
    <w:rsid w:val="00567934"/>
    <w:rsid w:val="00567EF5"/>
    <w:rsid w:val="005702B6"/>
    <w:rsid w:val="005703A1"/>
    <w:rsid w:val="0057046A"/>
    <w:rsid w:val="00570B9C"/>
    <w:rsid w:val="005712BF"/>
    <w:rsid w:val="00571574"/>
    <w:rsid w:val="00571583"/>
    <w:rsid w:val="00572BF3"/>
    <w:rsid w:val="00572E7A"/>
    <w:rsid w:val="00574757"/>
    <w:rsid w:val="00575CF4"/>
    <w:rsid w:val="00582823"/>
    <w:rsid w:val="00583212"/>
    <w:rsid w:val="00585D8F"/>
    <w:rsid w:val="00586072"/>
    <w:rsid w:val="0058644C"/>
    <w:rsid w:val="005868C2"/>
    <w:rsid w:val="00587F10"/>
    <w:rsid w:val="00591351"/>
    <w:rsid w:val="00591B84"/>
    <w:rsid w:val="005950E8"/>
    <w:rsid w:val="00596243"/>
    <w:rsid w:val="00596413"/>
    <w:rsid w:val="00596B6A"/>
    <w:rsid w:val="005A16CF"/>
    <w:rsid w:val="005A1A3D"/>
    <w:rsid w:val="005A23DB"/>
    <w:rsid w:val="005A2ECA"/>
    <w:rsid w:val="005A4504"/>
    <w:rsid w:val="005A6BC3"/>
    <w:rsid w:val="005B151D"/>
    <w:rsid w:val="005B2B4E"/>
    <w:rsid w:val="005B2BA0"/>
    <w:rsid w:val="005B31EA"/>
    <w:rsid w:val="005B34A6"/>
    <w:rsid w:val="005B53A0"/>
    <w:rsid w:val="005B55BC"/>
    <w:rsid w:val="005B55FB"/>
    <w:rsid w:val="005B6C67"/>
    <w:rsid w:val="005B727A"/>
    <w:rsid w:val="005C0CBC"/>
    <w:rsid w:val="005C4204"/>
    <w:rsid w:val="005C45E7"/>
    <w:rsid w:val="005C5357"/>
    <w:rsid w:val="005C6389"/>
    <w:rsid w:val="005C6823"/>
    <w:rsid w:val="005C6E9D"/>
    <w:rsid w:val="005D0C43"/>
    <w:rsid w:val="005D1461"/>
    <w:rsid w:val="005D2805"/>
    <w:rsid w:val="005D33B5"/>
    <w:rsid w:val="005D397D"/>
    <w:rsid w:val="005D3F28"/>
    <w:rsid w:val="005D5C6E"/>
    <w:rsid w:val="005D6240"/>
    <w:rsid w:val="005D6BF5"/>
    <w:rsid w:val="005D74B0"/>
    <w:rsid w:val="005D7951"/>
    <w:rsid w:val="005E2305"/>
    <w:rsid w:val="005E3E49"/>
    <w:rsid w:val="005E3F91"/>
    <w:rsid w:val="005E49E4"/>
    <w:rsid w:val="005E4E9C"/>
    <w:rsid w:val="005E58D3"/>
    <w:rsid w:val="005E5C90"/>
    <w:rsid w:val="005E768D"/>
    <w:rsid w:val="005E7B13"/>
    <w:rsid w:val="005F00B1"/>
    <w:rsid w:val="005F00E7"/>
    <w:rsid w:val="005F19DD"/>
    <w:rsid w:val="005F23B2"/>
    <w:rsid w:val="005F4AD8"/>
    <w:rsid w:val="005F5ADA"/>
    <w:rsid w:val="005F695C"/>
    <w:rsid w:val="005F71B8"/>
    <w:rsid w:val="005F7C51"/>
    <w:rsid w:val="00600A10"/>
    <w:rsid w:val="00600C3B"/>
    <w:rsid w:val="00601ED3"/>
    <w:rsid w:val="006036D9"/>
    <w:rsid w:val="00610293"/>
    <w:rsid w:val="006104BB"/>
    <w:rsid w:val="006111B6"/>
    <w:rsid w:val="006117D4"/>
    <w:rsid w:val="00612605"/>
    <w:rsid w:val="00615E8C"/>
    <w:rsid w:val="00616288"/>
    <w:rsid w:val="00620F63"/>
    <w:rsid w:val="00621286"/>
    <w:rsid w:val="0062254C"/>
    <w:rsid w:val="0062298E"/>
    <w:rsid w:val="0062350A"/>
    <w:rsid w:val="0062440B"/>
    <w:rsid w:val="006249B6"/>
    <w:rsid w:val="00624F1A"/>
    <w:rsid w:val="006254B0"/>
    <w:rsid w:val="00625C33"/>
    <w:rsid w:val="00626D26"/>
    <w:rsid w:val="00626E5B"/>
    <w:rsid w:val="006302F7"/>
    <w:rsid w:val="00631D8F"/>
    <w:rsid w:val="00631EB7"/>
    <w:rsid w:val="00633A8F"/>
    <w:rsid w:val="006346CB"/>
    <w:rsid w:val="00635200"/>
    <w:rsid w:val="006362D2"/>
    <w:rsid w:val="00636633"/>
    <w:rsid w:val="00637017"/>
    <w:rsid w:val="006372B9"/>
    <w:rsid w:val="006374C2"/>
    <w:rsid w:val="00637D47"/>
    <w:rsid w:val="006416FF"/>
    <w:rsid w:val="00643C1B"/>
    <w:rsid w:val="00644E29"/>
    <w:rsid w:val="0064617E"/>
    <w:rsid w:val="00646871"/>
    <w:rsid w:val="00646DA5"/>
    <w:rsid w:val="00647186"/>
    <w:rsid w:val="006502DE"/>
    <w:rsid w:val="00650750"/>
    <w:rsid w:val="00651442"/>
    <w:rsid w:val="00651FCD"/>
    <w:rsid w:val="006548B7"/>
    <w:rsid w:val="00654B3B"/>
    <w:rsid w:val="00656882"/>
    <w:rsid w:val="00657061"/>
    <w:rsid w:val="00657363"/>
    <w:rsid w:val="00657D18"/>
    <w:rsid w:val="00657DBD"/>
    <w:rsid w:val="00660ACE"/>
    <w:rsid w:val="00660F53"/>
    <w:rsid w:val="00662343"/>
    <w:rsid w:val="0066483B"/>
    <w:rsid w:val="00664CCC"/>
    <w:rsid w:val="0067069C"/>
    <w:rsid w:val="00671F29"/>
    <w:rsid w:val="00672466"/>
    <w:rsid w:val="0067305F"/>
    <w:rsid w:val="00673E73"/>
    <w:rsid w:val="00675EF1"/>
    <w:rsid w:val="0067634E"/>
    <w:rsid w:val="0067737F"/>
    <w:rsid w:val="00680308"/>
    <w:rsid w:val="006813E4"/>
    <w:rsid w:val="0068276E"/>
    <w:rsid w:val="0068429C"/>
    <w:rsid w:val="0068504F"/>
    <w:rsid w:val="00685816"/>
    <w:rsid w:val="006861D2"/>
    <w:rsid w:val="00687476"/>
    <w:rsid w:val="0069038E"/>
    <w:rsid w:val="00690EB5"/>
    <w:rsid w:val="006925B5"/>
    <w:rsid w:val="0069501E"/>
    <w:rsid w:val="006976B8"/>
    <w:rsid w:val="00697AF5"/>
    <w:rsid w:val="006A3117"/>
    <w:rsid w:val="006A3A0E"/>
    <w:rsid w:val="006A3EB3"/>
    <w:rsid w:val="006A4F60"/>
    <w:rsid w:val="006A503E"/>
    <w:rsid w:val="006A59BC"/>
    <w:rsid w:val="006A67EB"/>
    <w:rsid w:val="006A6A83"/>
    <w:rsid w:val="006A7A77"/>
    <w:rsid w:val="006A7F86"/>
    <w:rsid w:val="006B3E2B"/>
    <w:rsid w:val="006C0178"/>
    <w:rsid w:val="006C063A"/>
    <w:rsid w:val="006C1785"/>
    <w:rsid w:val="006C1FA8"/>
    <w:rsid w:val="006C2C97"/>
    <w:rsid w:val="006C3C41"/>
    <w:rsid w:val="006C419C"/>
    <w:rsid w:val="006C5695"/>
    <w:rsid w:val="006C7DFF"/>
    <w:rsid w:val="006D3213"/>
    <w:rsid w:val="006D3377"/>
    <w:rsid w:val="006D3E5E"/>
    <w:rsid w:val="006D4C00"/>
    <w:rsid w:val="006D5362"/>
    <w:rsid w:val="006D59FD"/>
    <w:rsid w:val="006D62F1"/>
    <w:rsid w:val="006D6DCA"/>
    <w:rsid w:val="006E181A"/>
    <w:rsid w:val="006E21CA"/>
    <w:rsid w:val="006E2A5A"/>
    <w:rsid w:val="006E2D44"/>
    <w:rsid w:val="006E47CA"/>
    <w:rsid w:val="006E753D"/>
    <w:rsid w:val="006F1015"/>
    <w:rsid w:val="006F14CD"/>
    <w:rsid w:val="006F36A8"/>
    <w:rsid w:val="006F3DD4"/>
    <w:rsid w:val="006F6E4C"/>
    <w:rsid w:val="006F7ED7"/>
    <w:rsid w:val="00700354"/>
    <w:rsid w:val="007027DC"/>
    <w:rsid w:val="00702CA2"/>
    <w:rsid w:val="00703C51"/>
    <w:rsid w:val="007045BD"/>
    <w:rsid w:val="00706960"/>
    <w:rsid w:val="007113EB"/>
    <w:rsid w:val="00711472"/>
    <w:rsid w:val="00711E05"/>
    <w:rsid w:val="007121E9"/>
    <w:rsid w:val="00714DE0"/>
    <w:rsid w:val="007164A7"/>
    <w:rsid w:val="00716DFF"/>
    <w:rsid w:val="00720C99"/>
    <w:rsid w:val="00721A60"/>
    <w:rsid w:val="007220CF"/>
    <w:rsid w:val="00723821"/>
    <w:rsid w:val="00724942"/>
    <w:rsid w:val="00727341"/>
    <w:rsid w:val="00727E1D"/>
    <w:rsid w:val="00733A43"/>
    <w:rsid w:val="00734913"/>
    <w:rsid w:val="00734AC1"/>
    <w:rsid w:val="00734C35"/>
    <w:rsid w:val="00734F1A"/>
    <w:rsid w:val="00736065"/>
    <w:rsid w:val="0073618A"/>
    <w:rsid w:val="00736C8F"/>
    <w:rsid w:val="0074006F"/>
    <w:rsid w:val="00741D75"/>
    <w:rsid w:val="007421CA"/>
    <w:rsid w:val="0074621F"/>
    <w:rsid w:val="007463FB"/>
    <w:rsid w:val="00746CB2"/>
    <w:rsid w:val="007513CD"/>
    <w:rsid w:val="00751F14"/>
    <w:rsid w:val="00752D8F"/>
    <w:rsid w:val="00753B45"/>
    <w:rsid w:val="00753E61"/>
    <w:rsid w:val="007546E8"/>
    <w:rsid w:val="007555B8"/>
    <w:rsid w:val="00755D22"/>
    <w:rsid w:val="00756FDB"/>
    <w:rsid w:val="007571C4"/>
    <w:rsid w:val="00760099"/>
    <w:rsid w:val="0076096A"/>
    <w:rsid w:val="00760E8D"/>
    <w:rsid w:val="0076196C"/>
    <w:rsid w:val="00762C0B"/>
    <w:rsid w:val="00763C7C"/>
    <w:rsid w:val="00766B1A"/>
    <w:rsid w:val="00766DFE"/>
    <w:rsid w:val="00772027"/>
    <w:rsid w:val="0077249C"/>
    <w:rsid w:val="0077584D"/>
    <w:rsid w:val="0077797F"/>
    <w:rsid w:val="00783B46"/>
    <w:rsid w:val="00784800"/>
    <w:rsid w:val="007865E3"/>
    <w:rsid w:val="007868A8"/>
    <w:rsid w:val="00786A15"/>
    <w:rsid w:val="007901ED"/>
    <w:rsid w:val="007914E4"/>
    <w:rsid w:val="007914F3"/>
    <w:rsid w:val="00791F2A"/>
    <w:rsid w:val="007926D8"/>
    <w:rsid w:val="00792720"/>
    <w:rsid w:val="00792C44"/>
    <w:rsid w:val="0079373D"/>
    <w:rsid w:val="00794BC4"/>
    <w:rsid w:val="00794F1E"/>
    <w:rsid w:val="0079538C"/>
    <w:rsid w:val="007957FB"/>
    <w:rsid w:val="00795C50"/>
    <w:rsid w:val="007A098E"/>
    <w:rsid w:val="007A149D"/>
    <w:rsid w:val="007A5765"/>
    <w:rsid w:val="007A5B89"/>
    <w:rsid w:val="007A77FC"/>
    <w:rsid w:val="007B058E"/>
    <w:rsid w:val="007B0864"/>
    <w:rsid w:val="007B0E05"/>
    <w:rsid w:val="007B2BDF"/>
    <w:rsid w:val="007B5DB4"/>
    <w:rsid w:val="007C0795"/>
    <w:rsid w:val="007C13AC"/>
    <w:rsid w:val="007C14AD"/>
    <w:rsid w:val="007C272E"/>
    <w:rsid w:val="007C6C61"/>
    <w:rsid w:val="007D083C"/>
    <w:rsid w:val="007D08BB"/>
    <w:rsid w:val="007D09C8"/>
    <w:rsid w:val="007D1085"/>
    <w:rsid w:val="007D18E1"/>
    <w:rsid w:val="007D1926"/>
    <w:rsid w:val="007D3C15"/>
    <w:rsid w:val="007D4D44"/>
    <w:rsid w:val="007D50FF"/>
    <w:rsid w:val="007D58A9"/>
    <w:rsid w:val="007D6B5D"/>
    <w:rsid w:val="007D7FFC"/>
    <w:rsid w:val="007E21DF"/>
    <w:rsid w:val="007E2920"/>
    <w:rsid w:val="007E41CB"/>
    <w:rsid w:val="007E5479"/>
    <w:rsid w:val="007E5F8E"/>
    <w:rsid w:val="007E611D"/>
    <w:rsid w:val="007E79A4"/>
    <w:rsid w:val="007F072E"/>
    <w:rsid w:val="007F2366"/>
    <w:rsid w:val="007F2B24"/>
    <w:rsid w:val="007F6EC7"/>
    <w:rsid w:val="007F75A8"/>
    <w:rsid w:val="007F7EA7"/>
    <w:rsid w:val="008007C7"/>
    <w:rsid w:val="00802FC5"/>
    <w:rsid w:val="00803E94"/>
    <w:rsid w:val="008077DC"/>
    <w:rsid w:val="00807B3A"/>
    <w:rsid w:val="0081078F"/>
    <w:rsid w:val="008117FD"/>
    <w:rsid w:val="00812782"/>
    <w:rsid w:val="008138C1"/>
    <w:rsid w:val="008143CA"/>
    <w:rsid w:val="0081504E"/>
    <w:rsid w:val="00815DA5"/>
    <w:rsid w:val="00816255"/>
    <w:rsid w:val="00816B48"/>
    <w:rsid w:val="00816D7F"/>
    <w:rsid w:val="008204A2"/>
    <w:rsid w:val="008208CB"/>
    <w:rsid w:val="00820B60"/>
    <w:rsid w:val="00821363"/>
    <w:rsid w:val="00822070"/>
    <w:rsid w:val="00822142"/>
    <w:rsid w:val="00822EA3"/>
    <w:rsid w:val="00823EB1"/>
    <w:rsid w:val="0082437A"/>
    <w:rsid w:val="00825FED"/>
    <w:rsid w:val="00830ACB"/>
    <w:rsid w:val="0083127F"/>
    <w:rsid w:val="008312B9"/>
    <w:rsid w:val="00831EDC"/>
    <w:rsid w:val="00832700"/>
    <w:rsid w:val="00832898"/>
    <w:rsid w:val="00833187"/>
    <w:rsid w:val="00835499"/>
    <w:rsid w:val="00835A0A"/>
    <w:rsid w:val="00835ECD"/>
    <w:rsid w:val="008369E5"/>
    <w:rsid w:val="008377E3"/>
    <w:rsid w:val="008378E7"/>
    <w:rsid w:val="00837F9E"/>
    <w:rsid w:val="00840667"/>
    <w:rsid w:val="00842C5E"/>
    <w:rsid w:val="008449AF"/>
    <w:rsid w:val="00850365"/>
    <w:rsid w:val="00850566"/>
    <w:rsid w:val="008509F8"/>
    <w:rsid w:val="00852B3C"/>
    <w:rsid w:val="008532E6"/>
    <w:rsid w:val="008537D8"/>
    <w:rsid w:val="00853FF2"/>
    <w:rsid w:val="008549DA"/>
    <w:rsid w:val="00855910"/>
    <w:rsid w:val="00855B3D"/>
    <w:rsid w:val="0085795D"/>
    <w:rsid w:val="0086233D"/>
    <w:rsid w:val="00862936"/>
    <w:rsid w:val="0086745D"/>
    <w:rsid w:val="00870BF0"/>
    <w:rsid w:val="008716D8"/>
    <w:rsid w:val="008717CE"/>
    <w:rsid w:val="0087408A"/>
    <w:rsid w:val="00875ABA"/>
    <w:rsid w:val="008771D6"/>
    <w:rsid w:val="008776B0"/>
    <w:rsid w:val="0088012D"/>
    <w:rsid w:val="00880858"/>
    <w:rsid w:val="00881C47"/>
    <w:rsid w:val="008831D9"/>
    <w:rsid w:val="00883E1F"/>
    <w:rsid w:val="00884237"/>
    <w:rsid w:val="00887583"/>
    <w:rsid w:val="00887BE4"/>
    <w:rsid w:val="008912E0"/>
    <w:rsid w:val="00891445"/>
    <w:rsid w:val="0089153D"/>
    <w:rsid w:val="00892781"/>
    <w:rsid w:val="00893604"/>
    <w:rsid w:val="008939BF"/>
    <w:rsid w:val="00895A28"/>
    <w:rsid w:val="00897183"/>
    <w:rsid w:val="008A2992"/>
    <w:rsid w:val="008A5AFD"/>
    <w:rsid w:val="008A6CD4"/>
    <w:rsid w:val="008A788A"/>
    <w:rsid w:val="008B47B4"/>
    <w:rsid w:val="008B5396"/>
    <w:rsid w:val="008B581F"/>
    <w:rsid w:val="008C0FD0"/>
    <w:rsid w:val="008C1A82"/>
    <w:rsid w:val="008C3418"/>
    <w:rsid w:val="008C4913"/>
    <w:rsid w:val="008C4AB5"/>
    <w:rsid w:val="008C4B46"/>
    <w:rsid w:val="008C5478"/>
    <w:rsid w:val="008C57E5"/>
    <w:rsid w:val="008C5AD6"/>
    <w:rsid w:val="008C5D4E"/>
    <w:rsid w:val="008C607E"/>
    <w:rsid w:val="008C7A4B"/>
    <w:rsid w:val="008D0C05"/>
    <w:rsid w:val="008D668D"/>
    <w:rsid w:val="008D71CE"/>
    <w:rsid w:val="008E0E94"/>
    <w:rsid w:val="008E1234"/>
    <w:rsid w:val="008E197A"/>
    <w:rsid w:val="008E1A25"/>
    <w:rsid w:val="008E235C"/>
    <w:rsid w:val="008E444B"/>
    <w:rsid w:val="008E5787"/>
    <w:rsid w:val="008E7204"/>
    <w:rsid w:val="008F039B"/>
    <w:rsid w:val="008F1C67"/>
    <w:rsid w:val="008F203F"/>
    <w:rsid w:val="008F238D"/>
    <w:rsid w:val="008F2611"/>
    <w:rsid w:val="008F4312"/>
    <w:rsid w:val="008F4970"/>
    <w:rsid w:val="008F4F5C"/>
    <w:rsid w:val="008F67B2"/>
    <w:rsid w:val="00903A59"/>
    <w:rsid w:val="00904D91"/>
    <w:rsid w:val="00905004"/>
    <w:rsid w:val="009057D2"/>
    <w:rsid w:val="00905A7F"/>
    <w:rsid w:val="00906247"/>
    <w:rsid w:val="009064A2"/>
    <w:rsid w:val="00910F8F"/>
    <w:rsid w:val="0091118D"/>
    <w:rsid w:val="00911AC5"/>
    <w:rsid w:val="0091261A"/>
    <w:rsid w:val="00914B92"/>
    <w:rsid w:val="00915758"/>
    <w:rsid w:val="00915A9B"/>
    <w:rsid w:val="00920771"/>
    <w:rsid w:val="00920C8A"/>
    <w:rsid w:val="00920F79"/>
    <w:rsid w:val="00921E02"/>
    <w:rsid w:val="009225A7"/>
    <w:rsid w:val="009235F0"/>
    <w:rsid w:val="00924D61"/>
    <w:rsid w:val="009278D5"/>
    <w:rsid w:val="00927FEB"/>
    <w:rsid w:val="00932F94"/>
    <w:rsid w:val="00934BB2"/>
    <w:rsid w:val="009362D1"/>
    <w:rsid w:val="00936D66"/>
    <w:rsid w:val="0094033A"/>
    <w:rsid w:val="0094091B"/>
    <w:rsid w:val="009409F4"/>
    <w:rsid w:val="00940EA4"/>
    <w:rsid w:val="00941581"/>
    <w:rsid w:val="00941A27"/>
    <w:rsid w:val="00943027"/>
    <w:rsid w:val="009441DB"/>
    <w:rsid w:val="00944591"/>
    <w:rsid w:val="00944CAA"/>
    <w:rsid w:val="00944EF3"/>
    <w:rsid w:val="009459D6"/>
    <w:rsid w:val="00945D55"/>
    <w:rsid w:val="009460BB"/>
    <w:rsid w:val="00946444"/>
    <w:rsid w:val="0094736E"/>
    <w:rsid w:val="00947FF8"/>
    <w:rsid w:val="0095165A"/>
    <w:rsid w:val="00951CE8"/>
    <w:rsid w:val="00952D70"/>
    <w:rsid w:val="00953565"/>
    <w:rsid w:val="00954C90"/>
    <w:rsid w:val="00955A8E"/>
    <w:rsid w:val="0095758E"/>
    <w:rsid w:val="00961347"/>
    <w:rsid w:val="00962377"/>
    <w:rsid w:val="00962886"/>
    <w:rsid w:val="00964681"/>
    <w:rsid w:val="00967FC7"/>
    <w:rsid w:val="009704BC"/>
    <w:rsid w:val="009723A1"/>
    <w:rsid w:val="00972E97"/>
    <w:rsid w:val="00973614"/>
    <w:rsid w:val="00973CC2"/>
    <w:rsid w:val="009742AB"/>
    <w:rsid w:val="009749B1"/>
    <w:rsid w:val="0097724C"/>
    <w:rsid w:val="00980866"/>
    <w:rsid w:val="00980D24"/>
    <w:rsid w:val="00982037"/>
    <w:rsid w:val="009824DF"/>
    <w:rsid w:val="0098358E"/>
    <w:rsid w:val="0098405A"/>
    <w:rsid w:val="0098426F"/>
    <w:rsid w:val="009877D2"/>
    <w:rsid w:val="00987845"/>
    <w:rsid w:val="00991A93"/>
    <w:rsid w:val="009948C1"/>
    <w:rsid w:val="00996772"/>
    <w:rsid w:val="00997A7D"/>
    <w:rsid w:val="009A0062"/>
    <w:rsid w:val="009A0E5E"/>
    <w:rsid w:val="009A0F09"/>
    <w:rsid w:val="009A12F2"/>
    <w:rsid w:val="009A36A1"/>
    <w:rsid w:val="009A44FA"/>
    <w:rsid w:val="009A4689"/>
    <w:rsid w:val="009B09CD"/>
    <w:rsid w:val="009B1471"/>
    <w:rsid w:val="009B2383"/>
    <w:rsid w:val="009B3EC3"/>
    <w:rsid w:val="009B4356"/>
    <w:rsid w:val="009B4EE3"/>
    <w:rsid w:val="009C0566"/>
    <w:rsid w:val="009C23A8"/>
    <w:rsid w:val="009C2AC9"/>
    <w:rsid w:val="009C30AA"/>
    <w:rsid w:val="009C43D1"/>
    <w:rsid w:val="009C44EB"/>
    <w:rsid w:val="009C5608"/>
    <w:rsid w:val="009C59A6"/>
    <w:rsid w:val="009C6A52"/>
    <w:rsid w:val="009C6C4B"/>
    <w:rsid w:val="009D0A30"/>
    <w:rsid w:val="009D0AB2"/>
    <w:rsid w:val="009D0C1F"/>
    <w:rsid w:val="009D3276"/>
    <w:rsid w:val="009D444C"/>
    <w:rsid w:val="009D4525"/>
    <w:rsid w:val="009D473A"/>
    <w:rsid w:val="009D4B14"/>
    <w:rsid w:val="009E03F1"/>
    <w:rsid w:val="009E1533"/>
    <w:rsid w:val="009E2715"/>
    <w:rsid w:val="009E2785"/>
    <w:rsid w:val="009E48CC"/>
    <w:rsid w:val="009E5870"/>
    <w:rsid w:val="009F08F6"/>
    <w:rsid w:val="009F0CDB"/>
    <w:rsid w:val="009F0E31"/>
    <w:rsid w:val="009F39CB"/>
    <w:rsid w:val="009F3F07"/>
    <w:rsid w:val="00A00EE5"/>
    <w:rsid w:val="00A03E68"/>
    <w:rsid w:val="00A049E2"/>
    <w:rsid w:val="00A06AE1"/>
    <w:rsid w:val="00A070C0"/>
    <w:rsid w:val="00A077D4"/>
    <w:rsid w:val="00A13337"/>
    <w:rsid w:val="00A1344B"/>
    <w:rsid w:val="00A13908"/>
    <w:rsid w:val="00A170C6"/>
    <w:rsid w:val="00A17B98"/>
    <w:rsid w:val="00A20076"/>
    <w:rsid w:val="00A219E7"/>
    <w:rsid w:val="00A2290B"/>
    <w:rsid w:val="00A229E4"/>
    <w:rsid w:val="00A23AC0"/>
    <w:rsid w:val="00A2417A"/>
    <w:rsid w:val="00A246C2"/>
    <w:rsid w:val="00A256BB"/>
    <w:rsid w:val="00A26D8D"/>
    <w:rsid w:val="00A27692"/>
    <w:rsid w:val="00A277DA"/>
    <w:rsid w:val="00A308DA"/>
    <w:rsid w:val="00A3560F"/>
    <w:rsid w:val="00A35D4E"/>
    <w:rsid w:val="00A35DD1"/>
    <w:rsid w:val="00A36DC1"/>
    <w:rsid w:val="00A40884"/>
    <w:rsid w:val="00A42C28"/>
    <w:rsid w:val="00A434B9"/>
    <w:rsid w:val="00A43B6B"/>
    <w:rsid w:val="00A45C7E"/>
    <w:rsid w:val="00A46AF0"/>
    <w:rsid w:val="00A477E6"/>
    <w:rsid w:val="00A4790E"/>
    <w:rsid w:val="00A47C1B"/>
    <w:rsid w:val="00A51BD6"/>
    <w:rsid w:val="00A530A3"/>
    <w:rsid w:val="00A5337D"/>
    <w:rsid w:val="00A55079"/>
    <w:rsid w:val="00A5564B"/>
    <w:rsid w:val="00A57C2D"/>
    <w:rsid w:val="00A57C37"/>
    <w:rsid w:val="00A57CE8"/>
    <w:rsid w:val="00A60B92"/>
    <w:rsid w:val="00A60C82"/>
    <w:rsid w:val="00A61F48"/>
    <w:rsid w:val="00A62DE2"/>
    <w:rsid w:val="00A6389A"/>
    <w:rsid w:val="00A63DC8"/>
    <w:rsid w:val="00A642FC"/>
    <w:rsid w:val="00A66C6D"/>
    <w:rsid w:val="00A66CBC"/>
    <w:rsid w:val="00A675B8"/>
    <w:rsid w:val="00A67F5E"/>
    <w:rsid w:val="00A7025D"/>
    <w:rsid w:val="00A70990"/>
    <w:rsid w:val="00A74E09"/>
    <w:rsid w:val="00A75655"/>
    <w:rsid w:val="00A809AC"/>
    <w:rsid w:val="00A80E2F"/>
    <w:rsid w:val="00A81018"/>
    <w:rsid w:val="00A841CC"/>
    <w:rsid w:val="00A844CE"/>
    <w:rsid w:val="00A84FE2"/>
    <w:rsid w:val="00A869D2"/>
    <w:rsid w:val="00A878E8"/>
    <w:rsid w:val="00A90385"/>
    <w:rsid w:val="00A908E5"/>
    <w:rsid w:val="00A91EAA"/>
    <w:rsid w:val="00A91EC4"/>
    <w:rsid w:val="00A9264B"/>
    <w:rsid w:val="00A93FD4"/>
    <w:rsid w:val="00A95E21"/>
    <w:rsid w:val="00A963A4"/>
    <w:rsid w:val="00A96A5D"/>
    <w:rsid w:val="00A96DCC"/>
    <w:rsid w:val="00AA0740"/>
    <w:rsid w:val="00AA188F"/>
    <w:rsid w:val="00AA2B9C"/>
    <w:rsid w:val="00AA2E36"/>
    <w:rsid w:val="00AA3C3D"/>
    <w:rsid w:val="00AA3F98"/>
    <w:rsid w:val="00AA486A"/>
    <w:rsid w:val="00AA53B0"/>
    <w:rsid w:val="00AA63A9"/>
    <w:rsid w:val="00AA6F19"/>
    <w:rsid w:val="00AA7E07"/>
    <w:rsid w:val="00AB0B3D"/>
    <w:rsid w:val="00AB0FBA"/>
    <w:rsid w:val="00AB1112"/>
    <w:rsid w:val="00AB1607"/>
    <w:rsid w:val="00AB17F6"/>
    <w:rsid w:val="00AB4292"/>
    <w:rsid w:val="00AB4E03"/>
    <w:rsid w:val="00AB5365"/>
    <w:rsid w:val="00AC0237"/>
    <w:rsid w:val="00AC14B8"/>
    <w:rsid w:val="00AC1B7C"/>
    <w:rsid w:val="00AC3A4B"/>
    <w:rsid w:val="00AC3A66"/>
    <w:rsid w:val="00AC4CE3"/>
    <w:rsid w:val="00AC60C2"/>
    <w:rsid w:val="00AC76C6"/>
    <w:rsid w:val="00AD268D"/>
    <w:rsid w:val="00AD3749"/>
    <w:rsid w:val="00AD3F85"/>
    <w:rsid w:val="00AD6723"/>
    <w:rsid w:val="00AD6AE6"/>
    <w:rsid w:val="00AD7DBE"/>
    <w:rsid w:val="00AD7FBD"/>
    <w:rsid w:val="00AE43E1"/>
    <w:rsid w:val="00AE5D57"/>
    <w:rsid w:val="00AE7BCF"/>
    <w:rsid w:val="00AE7D6D"/>
    <w:rsid w:val="00AF1B15"/>
    <w:rsid w:val="00AF1C91"/>
    <w:rsid w:val="00AF1D18"/>
    <w:rsid w:val="00AF476B"/>
    <w:rsid w:val="00AF5FF7"/>
    <w:rsid w:val="00AF71D8"/>
    <w:rsid w:val="00AF794B"/>
    <w:rsid w:val="00B0051A"/>
    <w:rsid w:val="00B02952"/>
    <w:rsid w:val="00B03DB7"/>
    <w:rsid w:val="00B04957"/>
    <w:rsid w:val="00B04CB8"/>
    <w:rsid w:val="00B05405"/>
    <w:rsid w:val="00B05435"/>
    <w:rsid w:val="00B05658"/>
    <w:rsid w:val="00B05C4E"/>
    <w:rsid w:val="00B07F24"/>
    <w:rsid w:val="00B116A0"/>
    <w:rsid w:val="00B11981"/>
    <w:rsid w:val="00B12087"/>
    <w:rsid w:val="00B12A1C"/>
    <w:rsid w:val="00B13B81"/>
    <w:rsid w:val="00B149C0"/>
    <w:rsid w:val="00B15372"/>
    <w:rsid w:val="00B1581A"/>
    <w:rsid w:val="00B16515"/>
    <w:rsid w:val="00B17F46"/>
    <w:rsid w:val="00B20519"/>
    <w:rsid w:val="00B205C7"/>
    <w:rsid w:val="00B22C00"/>
    <w:rsid w:val="00B2361F"/>
    <w:rsid w:val="00B23C2E"/>
    <w:rsid w:val="00B26572"/>
    <w:rsid w:val="00B2692B"/>
    <w:rsid w:val="00B2718B"/>
    <w:rsid w:val="00B3040A"/>
    <w:rsid w:val="00B348D8"/>
    <w:rsid w:val="00B350FD"/>
    <w:rsid w:val="00B35ECD"/>
    <w:rsid w:val="00B400C2"/>
    <w:rsid w:val="00B40221"/>
    <w:rsid w:val="00B41ADF"/>
    <w:rsid w:val="00B41C74"/>
    <w:rsid w:val="00B41FC5"/>
    <w:rsid w:val="00B422A1"/>
    <w:rsid w:val="00B447D8"/>
    <w:rsid w:val="00B45A5E"/>
    <w:rsid w:val="00B51003"/>
    <w:rsid w:val="00B51194"/>
    <w:rsid w:val="00B5142C"/>
    <w:rsid w:val="00B52374"/>
    <w:rsid w:val="00B5292B"/>
    <w:rsid w:val="00B5499F"/>
    <w:rsid w:val="00B54BCB"/>
    <w:rsid w:val="00B554D4"/>
    <w:rsid w:val="00B56B13"/>
    <w:rsid w:val="00B5776D"/>
    <w:rsid w:val="00B57E9D"/>
    <w:rsid w:val="00B57FDC"/>
    <w:rsid w:val="00B60DD2"/>
    <w:rsid w:val="00B6166F"/>
    <w:rsid w:val="00B62067"/>
    <w:rsid w:val="00B626F0"/>
    <w:rsid w:val="00B62B65"/>
    <w:rsid w:val="00B636A7"/>
    <w:rsid w:val="00B637F9"/>
    <w:rsid w:val="00B63974"/>
    <w:rsid w:val="00B63977"/>
    <w:rsid w:val="00B63F1C"/>
    <w:rsid w:val="00B65F8D"/>
    <w:rsid w:val="00B661D7"/>
    <w:rsid w:val="00B67A1C"/>
    <w:rsid w:val="00B7006B"/>
    <w:rsid w:val="00B70F13"/>
    <w:rsid w:val="00B714BA"/>
    <w:rsid w:val="00B71596"/>
    <w:rsid w:val="00B73C63"/>
    <w:rsid w:val="00B74E3D"/>
    <w:rsid w:val="00B753D1"/>
    <w:rsid w:val="00B77BB8"/>
    <w:rsid w:val="00B81146"/>
    <w:rsid w:val="00B8242B"/>
    <w:rsid w:val="00B83455"/>
    <w:rsid w:val="00B844E8"/>
    <w:rsid w:val="00B8559C"/>
    <w:rsid w:val="00B85AFE"/>
    <w:rsid w:val="00B86E78"/>
    <w:rsid w:val="00B905D1"/>
    <w:rsid w:val="00B92315"/>
    <w:rsid w:val="00B9272C"/>
    <w:rsid w:val="00B936F0"/>
    <w:rsid w:val="00B94B98"/>
    <w:rsid w:val="00B94CAC"/>
    <w:rsid w:val="00B96C04"/>
    <w:rsid w:val="00BA06B3"/>
    <w:rsid w:val="00BA32BA"/>
    <w:rsid w:val="00BA32CA"/>
    <w:rsid w:val="00BA477A"/>
    <w:rsid w:val="00BA6C7C"/>
    <w:rsid w:val="00BA7016"/>
    <w:rsid w:val="00BA787B"/>
    <w:rsid w:val="00BB20F2"/>
    <w:rsid w:val="00BB5178"/>
    <w:rsid w:val="00BB67AE"/>
    <w:rsid w:val="00BB728B"/>
    <w:rsid w:val="00BB7702"/>
    <w:rsid w:val="00BB7718"/>
    <w:rsid w:val="00BC049F"/>
    <w:rsid w:val="00BC3609"/>
    <w:rsid w:val="00BC465F"/>
    <w:rsid w:val="00BC5869"/>
    <w:rsid w:val="00BC62F7"/>
    <w:rsid w:val="00BC6B01"/>
    <w:rsid w:val="00BC757F"/>
    <w:rsid w:val="00BD003A"/>
    <w:rsid w:val="00BD1D45"/>
    <w:rsid w:val="00BD3099"/>
    <w:rsid w:val="00BD3E62"/>
    <w:rsid w:val="00BD51A9"/>
    <w:rsid w:val="00BD686B"/>
    <w:rsid w:val="00BD73E6"/>
    <w:rsid w:val="00BE21A9"/>
    <w:rsid w:val="00BE263E"/>
    <w:rsid w:val="00BE3F11"/>
    <w:rsid w:val="00BE438D"/>
    <w:rsid w:val="00BE603A"/>
    <w:rsid w:val="00BE6CB3"/>
    <w:rsid w:val="00BE7D3E"/>
    <w:rsid w:val="00BF2436"/>
    <w:rsid w:val="00BF2F67"/>
    <w:rsid w:val="00BF321B"/>
    <w:rsid w:val="00BF36A4"/>
    <w:rsid w:val="00BF3773"/>
    <w:rsid w:val="00BF3E14"/>
    <w:rsid w:val="00BF4644"/>
    <w:rsid w:val="00BF6269"/>
    <w:rsid w:val="00BF63AA"/>
    <w:rsid w:val="00C00D18"/>
    <w:rsid w:val="00C03B8D"/>
    <w:rsid w:val="00C0428C"/>
    <w:rsid w:val="00C04532"/>
    <w:rsid w:val="00C06D1A"/>
    <w:rsid w:val="00C078F3"/>
    <w:rsid w:val="00C11262"/>
    <w:rsid w:val="00C11CDA"/>
    <w:rsid w:val="00C128CB"/>
    <w:rsid w:val="00C12A01"/>
    <w:rsid w:val="00C12AEB"/>
    <w:rsid w:val="00C1356B"/>
    <w:rsid w:val="00C151D0"/>
    <w:rsid w:val="00C17C1B"/>
    <w:rsid w:val="00C20366"/>
    <w:rsid w:val="00C237F5"/>
    <w:rsid w:val="00C24241"/>
    <w:rsid w:val="00C247D2"/>
    <w:rsid w:val="00C24A70"/>
    <w:rsid w:val="00C24AB5"/>
    <w:rsid w:val="00C317AA"/>
    <w:rsid w:val="00C325C5"/>
    <w:rsid w:val="00C328F2"/>
    <w:rsid w:val="00C348F2"/>
    <w:rsid w:val="00C34A7D"/>
    <w:rsid w:val="00C34B1A"/>
    <w:rsid w:val="00C3596F"/>
    <w:rsid w:val="00C36247"/>
    <w:rsid w:val="00C3671A"/>
    <w:rsid w:val="00C373F2"/>
    <w:rsid w:val="00C40424"/>
    <w:rsid w:val="00C4276C"/>
    <w:rsid w:val="00C4329D"/>
    <w:rsid w:val="00C43374"/>
    <w:rsid w:val="00C45A69"/>
    <w:rsid w:val="00C462B1"/>
    <w:rsid w:val="00C46538"/>
    <w:rsid w:val="00C46AA2"/>
    <w:rsid w:val="00C46C48"/>
    <w:rsid w:val="00C50BCF"/>
    <w:rsid w:val="00C51A87"/>
    <w:rsid w:val="00C5217A"/>
    <w:rsid w:val="00C542F0"/>
    <w:rsid w:val="00C54873"/>
    <w:rsid w:val="00C55F0E"/>
    <w:rsid w:val="00C5709A"/>
    <w:rsid w:val="00C57CDB"/>
    <w:rsid w:val="00C57F04"/>
    <w:rsid w:val="00C60476"/>
    <w:rsid w:val="00C60A9B"/>
    <w:rsid w:val="00C60F8E"/>
    <w:rsid w:val="00C6108B"/>
    <w:rsid w:val="00C62F58"/>
    <w:rsid w:val="00C633AB"/>
    <w:rsid w:val="00C6522B"/>
    <w:rsid w:val="00C66B2F"/>
    <w:rsid w:val="00C7233D"/>
    <w:rsid w:val="00C723BC"/>
    <w:rsid w:val="00C73810"/>
    <w:rsid w:val="00C73F85"/>
    <w:rsid w:val="00C7480A"/>
    <w:rsid w:val="00C76888"/>
    <w:rsid w:val="00C80C9F"/>
    <w:rsid w:val="00C80D03"/>
    <w:rsid w:val="00C80D37"/>
    <w:rsid w:val="00C81304"/>
    <w:rsid w:val="00C8151A"/>
    <w:rsid w:val="00C81770"/>
    <w:rsid w:val="00C81C99"/>
    <w:rsid w:val="00C82355"/>
    <w:rsid w:val="00C824CE"/>
    <w:rsid w:val="00C82609"/>
    <w:rsid w:val="00C82804"/>
    <w:rsid w:val="00C85C0F"/>
    <w:rsid w:val="00C8640E"/>
    <w:rsid w:val="00C86645"/>
    <w:rsid w:val="00C87821"/>
    <w:rsid w:val="00C8795F"/>
    <w:rsid w:val="00C92726"/>
    <w:rsid w:val="00C9365B"/>
    <w:rsid w:val="00C93BCA"/>
    <w:rsid w:val="00C94642"/>
    <w:rsid w:val="00C94AEE"/>
    <w:rsid w:val="00C95BF8"/>
    <w:rsid w:val="00C95FF7"/>
    <w:rsid w:val="00C96AF0"/>
    <w:rsid w:val="00C975ED"/>
    <w:rsid w:val="00CA04C9"/>
    <w:rsid w:val="00CA1130"/>
    <w:rsid w:val="00CA19CB"/>
    <w:rsid w:val="00CA1F8F"/>
    <w:rsid w:val="00CA2591"/>
    <w:rsid w:val="00CA6689"/>
    <w:rsid w:val="00CA7E6D"/>
    <w:rsid w:val="00CB147A"/>
    <w:rsid w:val="00CB285C"/>
    <w:rsid w:val="00CB6234"/>
    <w:rsid w:val="00CB62CB"/>
    <w:rsid w:val="00CB7A46"/>
    <w:rsid w:val="00CC251D"/>
    <w:rsid w:val="00CC3806"/>
    <w:rsid w:val="00CC4281"/>
    <w:rsid w:val="00CC648A"/>
    <w:rsid w:val="00CC76CE"/>
    <w:rsid w:val="00CD0910"/>
    <w:rsid w:val="00CD0ABD"/>
    <w:rsid w:val="00CD259C"/>
    <w:rsid w:val="00CD30BB"/>
    <w:rsid w:val="00CD4A93"/>
    <w:rsid w:val="00CD6D1F"/>
    <w:rsid w:val="00CD6F45"/>
    <w:rsid w:val="00CE09AE"/>
    <w:rsid w:val="00CE3B09"/>
    <w:rsid w:val="00CE3DDC"/>
    <w:rsid w:val="00CE3F65"/>
    <w:rsid w:val="00CE3FFA"/>
    <w:rsid w:val="00CE4BAA"/>
    <w:rsid w:val="00CE63EE"/>
    <w:rsid w:val="00CE7EE1"/>
    <w:rsid w:val="00CF16FB"/>
    <w:rsid w:val="00CF2295"/>
    <w:rsid w:val="00CF3BDE"/>
    <w:rsid w:val="00CF6654"/>
    <w:rsid w:val="00CF6F66"/>
    <w:rsid w:val="00CF7E12"/>
    <w:rsid w:val="00D01CBD"/>
    <w:rsid w:val="00D020F4"/>
    <w:rsid w:val="00D04391"/>
    <w:rsid w:val="00D05DEB"/>
    <w:rsid w:val="00D05F32"/>
    <w:rsid w:val="00D07ABE"/>
    <w:rsid w:val="00D10338"/>
    <w:rsid w:val="00D10F21"/>
    <w:rsid w:val="00D13972"/>
    <w:rsid w:val="00D152E1"/>
    <w:rsid w:val="00D15DEC"/>
    <w:rsid w:val="00D17833"/>
    <w:rsid w:val="00D202C0"/>
    <w:rsid w:val="00D22352"/>
    <w:rsid w:val="00D2694A"/>
    <w:rsid w:val="00D277CF"/>
    <w:rsid w:val="00D30761"/>
    <w:rsid w:val="00D307A6"/>
    <w:rsid w:val="00D312F2"/>
    <w:rsid w:val="00D33C85"/>
    <w:rsid w:val="00D36C35"/>
    <w:rsid w:val="00D41C47"/>
    <w:rsid w:val="00D42073"/>
    <w:rsid w:val="00D472B8"/>
    <w:rsid w:val="00D50C35"/>
    <w:rsid w:val="00D528F4"/>
    <w:rsid w:val="00D52AAA"/>
    <w:rsid w:val="00D53033"/>
    <w:rsid w:val="00D53161"/>
    <w:rsid w:val="00D5432B"/>
    <w:rsid w:val="00D5494D"/>
    <w:rsid w:val="00D54971"/>
    <w:rsid w:val="00D574CA"/>
    <w:rsid w:val="00D57819"/>
    <w:rsid w:val="00D60332"/>
    <w:rsid w:val="00D6072C"/>
    <w:rsid w:val="00D60767"/>
    <w:rsid w:val="00D618A3"/>
    <w:rsid w:val="00D62195"/>
    <w:rsid w:val="00D62544"/>
    <w:rsid w:val="00D65117"/>
    <w:rsid w:val="00D65620"/>
    <w:rsid w:val="00D65FF8"/>
    <w:rsid w:val="00D6710D"/>
    <w:rsid w:val="00D72906"/>
    <w:rsid w:val="00D72BC8"/>
    <w:rsid w:val="00D72BCE"/>
    <w:rsid w:val="00D73E07"/>
    <w:rsid w:val="00D74A52"/>
    <w:rsid w:val="00D74DE9"/>
    <w:rsid w:val="00D7707D"/>
    <w:rsid w:val="00D77E65"/>
    <w:rsid w:val="00D8147A"/>
    <w:rsid w:val="00D826B4"/>
    <w:rsid w:val="00D84566"/>
    <w:rsid w:val="00D86197"/>
    <w:rsid w:val="00D92951"/>
    <w:rsid w:val="00D92C11"/>
    <w:rsid w:val="00D92EB2"/>
    <w:rsid w:val="00D9485C"/>
    <w:rsid w:val="00D94B05"/>
    <w:rsid w:val="00D95BF4"/>
    <w:rsid w:val="00D9667F"/>
    <w:rsid w:val="00D97318"/>
    <w:rsid w:val="00D97DF1"/>
    <w:rsid w:val="00DA122F"/>
    <w:rsid w:val="00DA3576"/>
    <w:rsid w:val="00DA3D06"/>
    <w:rsid w:val="00DA3D0C"/>
    <w:rsid w:val="00DA3EDB"/>
    <w:rsid w:val="00DA63CC"/>
    <w:rsid w:val="00DA7631"/>
    <w:rsid w:val="00DA7A97"/>
    <w:rsid w:val="00DA7F0D"/>
    <w:rsid w:val="00DB222D"/>
    <w:rsid w:val="00DB4DB4"/>
    <w:rsid w:val="00DB5542"/>
    <w:rsid w:val="00DB5AD9"/>
    <w:rsid w:val="00DB68BE"/>
    <w:rsid w:val="00DB6B0C"/>
    <w:rsid w:val="00DB7227"/>
    <w:rsid w:val="00DB7D1B"/>
    <w:rsid w:val="00DC0CA2"/>
    <w:rsid w:val="00DC176F"/>
    <w:rsid w:val="00DC1C04"/>
    <w:rsid w:val="00DC2192"/>
    <w:rsid w:val="00DC2B1D"/>
    <w:rsid w:val="00DC40E8"/>
    <w:rsid w:val="00DC7028"/>
    <w:rsid w:val="00DC77AA"/>
    <w:rsid w:val="00DD0980"/>
    <w:rsid w:val="00DD32A6"/>
    <w:rsid w:val="00DD369B"/>
    <w:rsid w:val="00DD3BD5"/>
    <w:rsid w:val="00DD4535"/>
    <w:rsid w:val="00DD64AA"/>
    <w:rsid w:val="00DD6EB7"/>
    <w:rsid w:val="00DD70FA"/>
    <w:rsid w:val="00DE2E19"/>
    <w:rsid w:val="00DE3143"/>
    <w:rsid w:val="00DE35F8"/>
    <w:rsid w:val="00DE385C"/>
    <w:rsid w:val="00DE584F"/>
    <w:rsid w:val="00DE6B23"/>
    <w:rsid w:val="00DE6B30"/>
    <w:rsid w:val="00DE710B"/>
    <w:rsid w:val="00DE780F"/>
    <w:rsid w:val="00DF15D7"/>
    <w:rsid w:val="00DF3527"/>
    <w:rsid w:val="00DF3E12"/>
    <w:rsid w:val="00DF69A3"/>
    <w:rsid w:val="00DF6CC2"/>
    <w:rsid w:val="00E006E4"/>
    <w:rsid w:val="00E02800"/>
    <w:rsid w:val="00E02AAD"/>
    <w:rsid w:val="00E02D4E"/>
    <w:rsid w:val="00E03A4B"/>
    <w:rsid w:val="00E03C85"/>
    <w:rsid w:val="00E04621"/>
    <w:rsid w:val="00E051FD"/>
    <w:rsid w:val="00E0769B"/>
    <w:rsid w:val="00E07E4A"/>
    <w:rsid w:val="00E10812"/>
    <w:rsid w:val="00E11083"/>
    <w:rsid w:val="00E11C34"/>
    <w:rsid w:val="00E14AFB"/>
    <w:rsid w:val="00E16539"/>
    <w:rsid w:val="00E16650"/>
    <w:rsid w:val="00E17492"/>
    <w:rsid w:val="00E20D41"/>
    <w:rsid w:val="00E245D5"/>
    <w:rsid w:val="00E318FB"/>
    <w:rsid w:val="00E31C35"/>
    <w:rsid w:val="00E32467"/>
    <w:rsid w:val="00E328D5"/>
    <w:rsid w:val="00E332E8"/>
    <w:rsid w:val="00E33B8F"/>
    <w:rsid w:val="00E34CFD"/>
    <w:rsid w:val="00E37786"/>
    <w:rsid w:val="00E40624"/>
    <w:rsid w:val="00E408BF"/>
    <w:rsid w:val="00E40DBF"/>
    <w:rsid w:val="00E410E9"/>
    <w:rsid w:val="00E4329F"/>
    <w:rsid w:val="00E435D7"/>
    <w:rsid w:val="00E46D15"/>
    <w:rsid w:val="00E53C1B"/>
    <w:rsid w:val="00E544C1"/>
    <w:rsid w:val="00E54D08"/>
    <w:rsid w:val="00E54D26"/>
    <w:rsid w:val="00E55A58"/>
    <w:rsid w:val="00E55DFC"/>
    <w:rsid w:val="00E56CF6"/>
    <w:rsid w:val="00E5708C"/>
    <w:rsid w:val="00E57F35"/>
    <w:rsid w:val="00E610D6"/>
    <w:rsid w:val="00E62A4F"/>
    <w:rsid w:val="00E64650"/>
    <w:rsid w:val="00E65013"/>
    <w:rsid w:val="00E651DE"/>
    <w:rsid w:val="00E654B6"/>
    <w:rsid w:val="00E65B0E"/>
    <w:rsid w:val="00E70206"/>
    <w:rsid w:val="00E71C91"/>
    <w:rsid w:val="00E72A9F"/>
    <w:rsid w:val="00E72D22"/>
    <w:rsid w:val="00E7316D"/>
    <w:rsid w:val="00E73D42"/>
    <w:rsid w:val="00E74E87"/>
    <w:rsid w:val="00E74F55"/>
    <w:rsid w:val="00E77407"/>
    <w:rsid w:val="00E80182"/>
    <w:rsid w:val="00E8027B"/>
    <w:rsid w:val="00E8064E"/>
    <w:rsid w:val="00E806D2"/>
    <w:rsid w:val="00E80D29"/>
    <w:rsid w:val="00E8132C"/>
    <w:rsid w:val="00E81437"/>
    <w:rsid w:val="00E82736"/>
    <w:rsid w:val="00E827FE"/>
    <w:rsid w:val="00E82AE4"/>
    <w:rsid w:val="00E83067"/>
    <w:rsid w:val="00E83DF3"/>
    <w:rsid w:val="00E840E7"/>
    <w:rsid w:val="00E85FDE"/>
    <w:rsid w:val="00E86A5A"/>
    <w:rsid w:val="00E870F6"/>
    <w:rsid w:val="00E873C2"/>
    <w:rsid w:val="00E87CE2"/>
    <w:rsid w:val="00E920E1"/>
    <w:rsid w:val="00E94720"/>
    <w:rsid w:val="00E94A6B"/>
    <w:rsid w:val="00E9535F"/>
    <w:rsid w:val="00E95B0F"/>
    <w:rsid w:val="00E95CC4"/>
    <w:rsid w:val="00E96E8E"/>
    <w:rsid w:val="00EA0BB5"/>
    <w:rsid w:val="00EA2CE4"/>
    <w:rsid w:val="00EA48D0"/>
    <w:rsid w:val="00EA678C"/>
    <w:rsid w:val="00EA6A6E"/>
    <w:rsid w:val="00EA6DCB"/>
    <w:rsid w:val="00EB41AE"/>
    <w:rsid w:val="00EB5ADB"/>
    <w:rsid w:val="00EB5D6D"/>
    <w:rsid w:val="00EB6218"/>
    <w:rsid w:val="00EB69EF"/>
    <w:rsid w:val="00EB7706"/>
    <w:rsid w:val="00EB780F"/>
    <w:rsid w:val="00EC08AE"/>
    <w:rsid w:val="00EC220A"/>
    <w:rsid w:val="00EC4F39"/>
    <w:rsid w:val="00EC5043"/>
    <w:rsid w:val="00EC535E"/>
    <w:rsid w:val="00EC6022"/>
    <w:rsid w:val="00EC70E0"/>
    <w:rsid w:val="00EC7772"/>
    <w:rsid w:val="00EC79C5"/>
    <w:rsid w:val="00ED3E1B"/>
    <w:rsid w:val="00ED5F52"/>
    <w:rsid w:val="00ED6892"/>
    <w:rsid w:val="00ED6FC5"/>
    <w:rsid w:val="00ED774D"/>
    <w:rsid w:val="00EE13AE"/>
    <w:rsid w:val="00EE25EA"/>
    <w:rsid w:val="00EE276D"/>
    <w:rsid w:val="00EE2AF3"/>
    <w:rsid w:val="00EE34B6"/>
    <w:rsid w:val="00EE55B2"/>
    <w:rsid w:val="00EE6B3C"/>
    <w:rsid w:val="00EE7DA9"/>
    <w:rsid w:val="00EF214A"/>
    <w:rsid w:val="00EF34D3"/>
    <w:rsid w:val="00EF38CF"/>
    <w:rsid w:val="00EF3C89"/>
    <w:rsid w:val="00EF6B9E"/>
    <w:rsid w:val="00F02F18"/>
    <w:rsid w:val="00F0308F"/>
    <w:rsid w:val="00F047A1"/>
    <w:rsid w:val="00F04926"/>
    <w:rsid w:val="00F04FF6"/>
    <w:rsid w:val="00F0504C"/>
    <w:rsid w:val="00F100D0"/>
    <w:rsid w:val="00F109FC"/>
    <w:rsid w:val="00F13775"/>
    <w:rsid w:val="00F13D95"/>
    <w:rsid w:val="00F154AA"/>
    <w:rsid w:val="00F16057"/>
    <w:rsid w:val="00F1619A"/>
    <w:rsid w:val="00F16324"/>
    <w:rsid w:val="00F175AB"/>
    <w:rsid w:val="00F233C0"/>
    <w:rsid w:val="00F2375B"/>
    <w:rsid w:val="00F24F93"/>
    <w:rsid w:val="00F2561F"/>
    <w:rsid w:val="00F2637D"/>
    <w:rsid w:val="00F31334"/>
    <w:rsid w:val="00F33998"/>
    <w:rsid w:val="00F342FD"/>
    <w:rsid w:val="00F34E9E"/>
    <w:rsid w:val="00F36D46"/>
    <w:rsid w:val="00F36DC0"/>
    <w:rsid w:val="00F37ECD"/>
    <w:rsid w:val="00F400A1"/>
    <w:rsid w:val="00F41684"/>
    <w:rsid w:val="00F418ED"/>
    <w:rsid w:val="00F41B1A"/>
    <w:rsid w:val="00F42EFD"/>
    <w:rsid w:val="00F44755"/>
    <w:rsid w:val="00F451CD"/>
    <w:rsid w:val="00F455E0"/>
    <w:rsid w:val="00F45822"/>
    <w:rsid w:val="00F45E7C"/>
    <w:rsid w:val="00F520A7"/>
    <w:rsid w:val="00F52E16"/>
    <w:rsid w:val="00F5458D"/>
    <w:rsid w:val="00F54F3A"/>
    <w:rsid w:val="00F55028"/>
    <w:rsid w:val="00F5550B"/>
    <w:rsid w:val="00F5670E"/>
    <w:rsid w:val="00F60892"/>
    <w:rsid w:val="00F61E6F"/>
    <w:rsid w:val="00F6431B"/>
    <w:rsid w:val="00F653A1"/>
    <w:rsid w:val="00F659E1"/>
    <w:rsid w:val="00F668FF"/>
    <w:rsid w:val="00F670F7"/>
    <w:rsid w:val="00F7112B"/>
    <w:rsid w:val="00F71BCF"/>
    <w:rsid w:val="00F71FAA"/>
    <w:rsid w:val="00F72A19"/>
    <w:rsid w:val="00F73385"/>
    <w:rsid w:val="00F7677E"/>
    <w:rsid w:val="00F76F3C"/>
    <w:rsid w:val="00F808C5"/>
    <w:rsid w:val="00F81D0E"/>
    <w:rsid w:val="00F832E1"/>
    <w:rsid w:val="00F84DAF"/>
    <w:rsid w:val="00F85369"/>
    <w:rsid w:val="00F858DD"/>
    <w:rsid w:val="00F93DC9"/>
    <w:rsid w:val="00F94872"/>
    <w:rsid w:val="00F9547F"/>
    <w:rsid w:val="00F967E0"/>
    <w:rsid w:val="00F96A6A"/>
    <w:rsid w:val="00F97C20"/>
    <w:rsid w:val="00FA0362"/>
    <w:rsid w:val="00FA08AC"/>
    <w:rsid w:val="00FA156D"/>
    <w:rsid w:val="00FA43B6"/>
    <w:rsid w:val="00FA4C14"/>
    <w:rsid w:val="00FA5D88"/>
    <w:rsid w:val="00FA6D0A"/>
    <w:rsid w:val="00FA751A"/>
    <w:rsid w:val="00FA7AEE"/>
    <w:rsid w:val="00FB0152"/>
    <w:rsid w:val="00FB1482"/>
    <w:rsid w:val="00FB1A63"/>
    <w:rsid w:val="00FB22B7"/>
    <w:rsid w:val="00FB29A4"/>
    <w:rsid w:val="00FB33E4"/>
    <w:rsid w:val="00FB3858"/>
    <w:rsid w:val="00FB46BD"/>
    <w:rsid w:val="00FB5641"/>
    <w:rsid w:val="00FB5801"/>
    <w:rsid w:val="00FB6C2B"/>
    <w:rsid w:val="00FB6F0C"/>
    <w:rsid w:val="00FC11FE"/>
    <w:rsid w:val="00FC18E0"/>
    <w:rsid w:val="00FC19AE"/>
    <w:rsid w:val="00FC20C3"/>
    <w:rsid w:val="00FC29BA"/>
    <w:rsid w:val="00FC3B63"/>
    <w:rsid w:val="00FC3E02"/>
    <w:rsid w:val="00FC5CFA"/>
    <w:rsid w:val="00FC64E4"/>
    <w:rsid w:val="00FD554D"/>
    <w:rsid w:val="00FD5B24"/>
    <w:rsid w:val="00FE04C8"/>
    <w:rsid w:val="00FE05E8"/>
    <w:rsid w:val="00FE1231"/>
    <w:rsid w:val="00FE30C5"/>
    <w:rsid w:val="00FE31E9"/>
    <w:rsid w:val="00FE362B"/>
    <w:rsid w:val="00FE37EF"/>
    <w:rsid w:val="00FE38BD"/>
    <w:rsid w:val="00FE5C16"/>
    <w:rsid w:val="00FE7B97"/>
    <w:rsid w:val="00FF09E5"/>
    <w:rsid w:val="00FF0D93"/>
    <w:rsid w:val="00FF322C"/>
    <w:rsid w:val="00FF32B1"/>
    <w:rsid w:val="00FF373C"/>
    <w:rsid w:val="00FF42CB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BD3B4C2"/>
  <w15:docId w15:val="{4B593539-7F3B-4577-92D9-4C14FF379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,DashedList3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EditiingInstruction">
    <w:name w:val="Editiing Instruction"/>
    <w:uiPriority w:val="99"/>
    <w:rsid w:val="00A675B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1"/>
      <w:lang w:eastAsia="en-US"/>
    </w:rPr>
  </w:style>
  <w:style w:type="character" w:customStyle="1" w:styleId="SC9204816">
    <w:name w:val="SC.9.204816"/>
    <w:uiPriority w:val="99"/>
    <w:rsid w:val="00A308DA"/>
    <w:rPr>
      <w:color w:val="000000"/>
      <w:sz w:val="20"/>
      <w:szCs w:val="20"/>
    </w:rPr>
  </w:style>
  <w:style w:type="paragraph" w:customStyle="1" w:styleId="Bulleted">
    <w:name w:val="Bulleted"/>
    <w:rsid w:val="001C0356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B9CBE-BB76-4E35-AC79-0A002BF11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1111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802.11-16/xxxxr0</vt:lpstr>
    </vt:vector>
  </TitlesOfParts>
  <Company>Broadcom Limited</Company>
  <LinksUpToDate>false</LinksUpToDate>
  <CharactersWithSpaces>7430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802.11-16/xxxxr0</dc:title>
  <dc:subject>Submission</dc:subject>
  <dc:creator>Alfred Asterjadhi</dc:creator>
  <cp:lastModifiedBy>Alfred Asterjadhi</cp:lastModifiedBy>
  <cp:revision>3</cp:revision>
  <cp:lastPrinted>2010-05-04T03:47:00Z</cp:lastPrinted>
  <dcterms:created xsi:type="dcterms:W3CDTF">2019-04-18T23:38:00Z</dcterms:created>
  <dcterms:modified xsi:type="dcterms:W3CDTF">2019-04-18T23:38:00Z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