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594CF22D" w:rsidR="008717CE" w:rsidRPr="00183F4C" w:rsidRDefault="00DE584F" w:rsidP="008717C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0A3567">
              <w:rPr>
                <w:lang w:eastAsia="ko-KR"/>
              </w:rPr>
              <w:t xml:space="preserve"> </w:t>
            </w:r>
            <w:r w:rsidR="00521E3B">
              <w:rPr>
                <w:lang w:eastAsia="ko-KR"/>
              </w:rPr>
              <w:t>WUR Discovery frame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BF2B7CB" w:rsidR="00DE584F" w:rsidRPr="00183F4C" w:rsidRDefault="00DE584F" w:rsidP="00E37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9F0E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D01CBD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F0E31">
              <w:rPr>
                <w:b w:val="0"/>
                <w:sz w:val="20"/>
                <w:lang w:eastAsia="ko-KR"/>
              </w:rPr>
              <w:t>10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21B07B99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0A825FCC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46A1C5F6" w14:textId="77777777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73458B1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377656A9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</w:t>
      </w:r>
      <w:r w:rsidR="00545A1F">
        <w:rPr>
          <w:lang w:eastAsia="ko-KR"/>
        </w:rPr>
        <w:t>ba</w:t>
      </w:r>
      <w:proofErr w:type="spellEnd"/>
      <w:r w:rsidR="003C315D">
        <w:rPr>
          <w:lang w:eastAsia="ko-KR"/>
        </w:rPr>
        <w:t xml:space="preserve"> D</w:t>
      </w:r>
      <w:r w:rsidR="00D01CBD">
        <w:rPr>
          <w:lang w:eastAsia="ko-KR"/>
        </w:rPr>
        <w:t>2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521E3B">
        <w:rPr>
          <w:lang w:eastAsia="ko-KR"/>
        </w:rPr>
        <w:t>8</w:t>
      </w:r>
      <w:r w:rsidR="00941A27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1A20E2DE" w14:textId="04648B4B" w:rsidR="00535EBE" w:rsidRPr="00535EBE" w:rsidRDefault="00521E3B" w:rsidP="00126E3B">
      <w:pPr>
        <w:pStyle w:val="ListParagraph"/>
        <w:numPr>
          <w:ilvl w:val="0"/>
          <w:numId w:val="30"/>
        </w:numPr>
        <w:ind w:leftChars="0"/>
        <w:jc w:val="both"/>
        <w:rPr>
          <w:lang w:eastAsia="ko-KR"/>
        </w:rPr>
      </w:pPr>
      <w:r>
        <w:rPr>
          <w:lang w:eastAsia="ko-KR"/>
        </w:rPr>
        <w:t>2128, 2146, 2388, 2510, 2600, 2648, 2810, 2811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037E7A3F" w:rsidR="003E4403" w:rsidRDefault="00BA6C7C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</w:t>
      </w:r>
      <w:r w:rsidR="00521E3B">
        <w:t>Initial version of the document.</w:t>
      </w:r>
    </w:p>
    <w:p w14:paraId="262465F4" w14:textId="0FCF77D5" w:rsidR="00C60476" w:rsidRPr="00FE05E8" w:rsidRDefault="00C60476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Revised version that contains suggestions received from Rojan and Po-Kai via e-mail. Changes in </w:t>
      </w:r>
      <w:r w:rsidRPr="00C60476">
        <w:rPr>
          <w:highlight w:val="green"/>
        </w:rPr>
        <w:t>green</w:t>
      </w:r>
      <w:r>
        <w:t>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81F2806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545A1F">
        <w:rPr>
          <w:lang w:eastAsia="ko-KR"/>
        </w:rPr>
        <w:t>ba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5765DF0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367AFE75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810"/>
        <w:gridCol w:w="2453"/>
        <w:gridCol w:w="3757"/>
      </w:tblGrid>
      <w:tr w:rsidR="00AD7FBD" w:rsidRPr="001F620B" w14:paraId="2ADECA54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  <w:proofErr w:type="gramEnd"/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521E3B" w:rsidRPr="001F620B" w14:paraId="070E35F5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6516BEC0" w14:textId="1E061073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2128</w:t>
            </w:r>
          </w:p>
        </w:tc>
        <w:tc>
          <w:tcPr>
            <w:tcW w:w="1061" w:type="dxa"/>
            <w:shd w:val="clear" w:color="auto" w:fill="auto"/>
            <w:noWrap/>
          </w:tcPr>
          <w:p w14:paraId="34A0CA4E" w14:textId="69B1C70B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Hanseul</w:t>
            </w:r>
            <w:proofErr w:type="spell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Hong</w:t>
            </w:r>
          </w:p>
        </w:tc>
        <w:tc>
          <w:tcPr>
            <w:tcW w:w="540" w:type="dxa"/>
            <w:shd w:val="clear" w:color="auto" w:fill="auto"/>
            <w:noWrap/>
          </w:tcPr>
          <w:p w14:paraId="177DE429" w14:textId="6A52ECA6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60.01</w:t>
            </w:r>
          </w:p>
        </w:tc>
        <w:tc>
          <w:tcPr>
            <w:tcW w:w="2810" w:type="dxa"/>
            <w:shd w:val="clear" w:color="auto" w:fill="auto"/>
            <w:noWrap/>
          </w:tcPr>
          <w:p w14:paraId="53A6B9DB" w14:textId="40C57211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For the consistency with P58L11(Protection subfield in WUR Beacon frame), the Protection subfield of WUR Discovery frame should be 0</w:t>
            </w:r>
          </w:p>
        </w:tc>
        <w:tc>
          <w:tcPr>
            <w:tcW w:w="2453" w:type="dxa"/>
            <w:shd w:val="clear" w:color="auto" w:fill="auto"/>
            <w:noWrap/>
          </w:tcPr>
          <w:p w14:paraId="3E34F2E8" w14:textId="71B5C539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Either set the Protection subfield to 0 or reserved for both frame format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7830C594" w14:textId="77777777" w:rsidR="00A308DA" w:rsidRPr="00440CC6" w:rsidRDefault="00A308DA" w:rsidP="00A308D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40CC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0218A5DF" w14:textId="77777777" w:rsidR="00A308DA" w:rsidRPr="00440CC6" w:rsidRDefault="00A308DA" w:rsidP="00A308D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06A00D18" w14:textId="5C19A1D4" w:rsidR="00A308DA" w:rsidRPr="00440CC6" w:rsidRDefault="00486800" w:rsidP="00A308D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clarifies that the Protected subfield is set to 0 as per suggestion</w:t>
            </w:r>
            <w:r w:rsidR="00A308D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14:paraId="45230439" w14:textId="77777777" w:rsidR="00A308DA" w:rsidRPr="00440CC6" w:rsidRDefault="00A308DA" w:rsidP="00A308D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0577AC9" w14:textId="0AB7FFA7" w:rsidR="00521E3B" w:rsidRPr="00002955" w:rsidRDefault="00A308DA" w:rsidP="00A308D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TGba</w:t>
            </w:r>
            <w:proofErr w:type="spellEnd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9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/</w:t>
            </w:r>
            <w:r w:rsidR="00486800">
              <w:rPr>
                <w:rFonts w:eastAsia="Times New Roman"/>
                <w:bCs/>
                <w:sz w:val="16"/>
                <w:szCs w:val="16"/>
                <w:lang w:val="en-US"/>
              </w:rPr>
              <w:t>0584</w:t>
            </w:r>
            <w:r w:rsidR="00231C6A">
              <w:rPr>
                <w:rFonts w:eastAsia="Times New Roman"/>
                <w:bCs/>
                <w:sz w:val="16"/>
                <w:szCs w:val="16"/>
                <w:lang w:val="en-US"/>
              </w:rPr>
              <w:t>r1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under all headings that include CI</w:t>
            </w:r>
            <w:r w:rsidR="00486800">
              <w:rPr>
                <w:rFonts w:eastAsia="Times New Roman"/>
                <w:bCs/>
                <w:sz w:val="16"/>
                <w:szCs w:val="16"/>
                <w:lang w:val="en-US"/>
              </w:rPr>
              <w:t>D 2128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521E3B" w:rsidRPr="001F620B" w14:paraId="4E4E7B55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97132BB" w14:textId="642DE4D5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2146</w:t>
            </w:r>
          </w:p>
        </w:tc>
        <w:tc>
          <w:tcPr>
            <w:tcW w:w="1061" w:type="dxa"/>
            <w:shd w:val="clear" w:color="auto" w:fill="auto"/>
            <w:noWrap/>
          </w:tcPr>
          <w:p w14:paraId="26B3F9BD" w14:textId="4FB0B88A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James </w:t>
            </w:r>
            <w:proofErr w:type="spell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Lepp</w:t>
            </w:r>
            <w:proofErr w:type="spellEnd"/>
          </w:p>
        </w:tc>
        <w:tc>
          <w:tcPr>
            <w:tcW w:w="540" w:type="dxa"/>
            <w:shd w:val="clear" w:color="auto" w:fill="auto"/>
            <w:noWrap/>
          </w:tcPr>
          <w:p w14:paraId="61809E47" w14:textId="6302C503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60.35</w:t>
            </w:r>
          </w:p>
        </w:tc>
        <w:tc>
          <w:tcPr>
            <w:tcW w:w="2810" w:type="dxa"/>
            <w:shd w:val="clear" w:color="auto" w:fill="auto"/>
            <w:noWrap/>
          </w:tcPr>
          <w:p w14:paraId="1E44E2BC" w14:textId="655C0DBF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Change CRC to 16-bit CRC</w:t>
            </w:r>
          </w:p>
        </w:tc>
        <w:tc>
          <w:tcPr>
            <w:tcW w:w="2453" w:type="dxa"/>
            <w:shd w:val="clear" w:color="auto" w:fill="auto"/>
            <w:noWrap/>
          </w:tcPr>
          <w:p w14:paraId="53BB1113" w14:textId="178843E9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"The FCS field contains the 16-bit CRC as defined in..."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4A8AEA62" w14:textId="572A794E" w:rsidR="00D92EB2" w:rsidRPr="00002955" w:rsidRDefault="00CD6D1F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Accepted</w:t>
            </w:r>
          </w:p>
        </w:tc>
      </w:tr>
      <w:tr w:rsidR="00521E3B" w:rsidRPr="001F620B" w14:paraId="676D2805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4E0B9269" w14:textId="49A454F5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2388</w:t>
            </w:r>
          </w:p>
        </w:tc>
        <w:tc>
          <w:tcPr>
            <w:tcW w:w="1061" w:type="dxa"/>
            <w:shd w:val="clear" w:color="auto" w:fill="auto"/>
            <w:noWrap/>
          </w:tcPr>
          <w:p w14:paraId="2CFCA754" w14:textId="405C1824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Mark Hamilton</w:t>
            </w:r>
          </w:p>
        </w:tc>
        <w:tc>
          <w:tcPr>
            <w:tcW w:w="540" w:type="dxa"/>
            <w:shd w:val="clear" w:color="auto" w:fill="auto"/>
            <w:noWrap/>
          </w:tcPr>
          <w:p w14:paraId="73AC0B8B" w14:textId="2FD8D7DF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60.01</w:t>
            </w:r>
          </w:p>
        </w:tc>
        <w:tc>
          <w:tcPr>
            <w:tcW w:w="2810" w:type="dxa"/>
            <w:shd w:val="clear" w:color="auto" w:fill="auto"/>
            <w:noWrap/>
          </w:tcPr>
          <w:p w14:paraId="2A43BF05" w14:textId="61A20E38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The protected subfield is not reserved, it is required to be 0 (because this frame always has a CRC.)</w:t>
            </w:r>
          </w:p>
        </w:tc>
        <w:tc>
          <w:tcPr>
            <w:tcW w:w="2453" w:type="dxa"/>
            <w:shd w:val="clear" w:color="auto" w:fill="auto"/>
            <w:noWrap/>
          </w:tcPr>
          <w:p w14:paraId="0403EF79" w14:textId="21086C9D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Repalce</w:t>
            </w:r>
            <w:proofErr w:type="spell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with "The Protected subfield in the Frame Control field is set to 0."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2606A177" w14:textId="5FE77DDA" w:rsidR="00521E3B" w:rsidRPr="00002955" w:rsidRDefault="00FF09E5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Accepted</w:t>
            </w:r>
          </w:p>
        </w:tc>
      </w:tr>
      <w:tr w:rsidR="00521E3B" w:rsidRPr="001F620B" w14:paraId="2E8E974E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C2FDF0A" w14:textId="2816EE74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2510</w:t>
            </w:r>
          </w:p>
        </w:tc>
        <w:tc>
          <w:tcPr>
            <w:tcW w:w="1061" w:type="dxa"/>
            <w:shd w:val="clear" w:color="auto" w:fill="auto"/>
            <w:noWrap/>
          </w:tcPr>
          <w:p w14:paraId="738C32A9" w14:textId="12C695A9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Osama </w:t>
            </w:r>
            <w:proofErr w:type="spell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Aboulmagd</w:t>
            </w:r>
            <w:proofErr w:type="spellEnd"/>
          </w:p>
        </w:tc>
        <w:tc>
          <w:tcPr>
            <w:tcW w:w="540" w:type="dxa"/>
            <w:shd w:val="clear" w:color="auto" w:fill="auto"/>
            <w:noWrap/>
          </w:tcPr>
          <w:p w14:paraId="648067CA" w14:textId="2513AB99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60.31</w:t>
            </w:r>
          </w:p>
        </w:tc>
        <w:tc>
          <w:tcPr>
            <w:tcW w:w="2810" w:type="dxa"/>
            <w:shd w:val="clear" w:color="auto" w:fill="auto"/>
            <w:noWrap/>
          </w:tcPr>
          <w:p w14:paraId="2D1AADE4" w14:textId="5B3B7696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"Channel Information". It is not clear what channel information is included. Primary channel, WUR channel, or the discovery channel. Need clarification.</w:t>
            </w:r>
          </w:p>
        </w:tc>
        <w:tc>
          <w:tcPr>
            <w:tcW w:w="2453" w:type="dxa"/>
            <w:shd w:val="clear" w:color="auto" w:fill="auto"/>
            <w:noWrap/>
          </w:tcPr>
          <w:p w14:paraId="738DC0D1" w14:textId="13413123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comment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7AE3F796" w14:textId="77777777" w:rsidR="008E1A25" w:rsidRPr="00440CC6" w:rsidRDefault="008E1A25" w:rsidP="008E1A2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40CC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169E1F25" w14:textId="77777777" w:rsidR="008E1A25" w:rsidRPr="00440CC6" w:rsidRDefault="008E1A25" w:rsidP="008E1A2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B1D866A" w14:textId="5C55948C" w:rsidR="008E1A25" w:rsidRPr="00440CC6" w:rsidRDefault="008E1A25" w:rsidP="008E1A2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clarifies that channel information is related to the primary channel location of the BSS being advertised by the WUR Discovery frame.</w:t>
            </w:r>
          </w:p>
          <w:p w14:paraId="46BA5E49" w14:textId="77777777" w:rsidR="008E1A25" w:rsidRPr="00440CC6" w:rsidRDefault="008E1A25" w:rsidP="008E1A2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02B0C96" w14:textId="35776E0B" w:rsidR="00521E3B" w:rsidRPr="00002955" w:rsidRDefault="008E1A25" w:rsidP="008E1A2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TGba</w:t>
            </w:r>
            <w:proofErr w:type="spellEnd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9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/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0584</w:t>
            </w:r>
            <w:r w:rsidR="00231C6A">
              <w:rPr>
                <w:rFonts w:eastAsia="Times New Roman"/>
                <w:bCs/>
                <w:sz w:val="16"/>
                <w:szCs w:val="16"/>
                <w:lang w:val="en-US"/>
              </w:rPr>
              <w:t>r1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under all headings that include CI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D 2</w:t>
            </w:r>
            <w:r w:rsidR="006B3E2B">
              <w:rPr>
                <w:rFonts w:eastAsia="Times New Roman"/>
                <w:bCs/>
                <w:sz w:val="16"/>
                <w:szCs w:val="16"/>
                <w:lang w:val="en-US"/>
              </w:rPr>
              <w:t>510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521E3B" w:rsidRPr="001F620B" w14:paraId="38DDC629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0D1B4311" w14:textId="67682CBD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2600</w:t>
            </w:r>
          </w:p>
        </w:tc>
        <w:tc>
          <w:tcPr>
            <w:tcW w:w="1061" w:type="dxa"/>
            <w:shd w:val="clear" w:color="auto" w:fill="auto"/>
            <w:noWrap/>
          </w:tcPr>
          <w:p w14:paraId="69E89168" w14:textId="22893F48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Rojan Chitrakar</w:t>
            </w:r>
          </w:p>
        </w:tc>
        <w:tc>
          <w:tcPr>
            <w:tcW w:w="540" w:type="dxa"/>
            <w:shd w:val="clear" w:color="auto" w:fill="auto"/>
            <w:noWrap/>
          </w:tcPr>
          <w:p w14:paraId="1A1F1F65" w14:textId="79293F03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60.01</w:t>
            </w:r>
          </w:p>
        </w:tc>
        <w:tc>
          <w:tcPr>
            <w:tcW w:w="2810" w:type="dxa"/>
            <w:shd w:val="clear" w:color="auto" w:fill="auto"/>
            <w:noWrap/>
          </w:tcPr>
          <w:p w14:paraId="37042CA6" w14:textId="4706BA9F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Since Discovery frames are not protected, the Protected subfield should be 0 in WUR Discovery frames.</w:t>
            </w:r>
          </w:p>
        </w:tc>
        <w:tc>
          <w:tcPr>
            <w:tcW w:w="2453" w:type="dxa"/>
            <w:shd w:val="clear" w:color="auto" w:fill="auto"/>
            <w:noWrap/>
          </w:tcPr>
          <w:p w14:paraId="3631B6AB" w14:textId="6832345C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Change the sentence as:</w:t>
            </w: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>"The Protected subfield in the Frame Control field is set to 0."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2C399A36" w14:textId="37A0ADEA" w:rsidR="00521E3B" w:rsidRPr="00002955" w:rsidRDefault="00FF09E5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Accepted</w:t>
            </w:r>
          </w:p>
        </w:tc>
      </w:tr>
      <w:tr w:rsidR="00521E3B" w:rsidRPr="001F620B" w14:paraId="71EAD01F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5C4E3997" w14:textId="064D60DC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2648</w:t>
            </w:r>
          </w:p>
        </w:tc>
        <w:tc>
          <w:tcPr>
            <w:tcW w:w="1061" w:type="dxa"/>
            <w:shd w:val="clear" w:color="auto" w:fill="auto"/>
            <w:noWrap/>
          </w:tcPr>
          <w:p w14:paraId="40043025" w14:textId="61899822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Stephen McCann</w:t>
            </w:r>
          </w:p>
        </w:tc>
        <w:tc>
          <w:tcPr>
            <w:tcW w:w="540" w:type="dxa"/>
            <w:shd w:val="clear" w:color="auto" w:fill="auto"/>
            <w:noWrap/>
          </w:tcPr>
          <w:p w14:paraId="7BB7D08E" w14:textId="01B67E0F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59.65</w:t>
            </w:r>
          </w:p>
        </w:tc>
        <w:tc>
          <w:tcPr>
            <w:tcW w:w="2810" w:type="dxa"/>
            <w:shd w:val="clear" w:color="auto" w:fill="auto"/>
            <w:noWrap/>
          </w:tcPr>
          <w:p w14:paraId="55C8E4FA" w14:textId="690F9C04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The Frame Control field is defined in clause 9.10.2.1.1, but not all the subfields are set in clause 9.10.2.1.1. </w:t>
            </w:r>
            <w:proofErr w:type="gram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Therefore</w:t>
            </w:r>
            <w:proofErr w:type="gram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the values of the Length Present and the Length/</w:t>
            </w:r>
            <w:proofErr w:type="spell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Misc</w:t>
            </w:r>
            <w:proofErr w:type="spell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subfields are not known.</w:t>
            </w:r>
          </w:p>
        </w:tc>
        <w:tc>
          <w:tcPr>
            <w:tcW w:w="2453" w:type="dxa"/>
            <w:shd w:val="clear" w:color="auto" w:fill="auto"/>
            <w:noWrap/>
          </w:tcPr>
          <w:p w14:paraId="17051B5F" w14:textId="16E12331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Change "The Frame Control field is set as defined in 9.10.2.1.1" to</w:t>
            </w: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 xml:space="preserve">"The Frame Control field is as defined in 9.10.2.1.1 (Frame Control field), with the Length Present subfield set to </w:t>
            </w:r>
            <w:proofErr w:type="gram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  and</w:t>
            </w:r>
            <w:proofErr w:type="gram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the Length/</w:t>
            </w:r>
            <w:proofErr w:type="spell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Misc</w:t>
            </w:r>
            <w:proofErr w:type="spell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subfield is reserved."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498508D8" w14:textId="18F7CAF6" w:rsidR="00521E3B" w:rsidRDefault="0073618A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Rejected –</w:t>
            </w:r>
          </w:p>
          <w:p w14:paraId="19075117" w14:textId="77777777" w:rsidR="0073618A" w:rsidRDefault="0073618A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9F7C91A" w14:textId="184CEBF4" w:rsidR="0073618A" w:rsidRPr="00002955" w:rsidRDefault="0073618A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The Frame Control field contains the definition and setting of the fields contained therein. This applies to the Length Present and Length/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Misc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field as well. Since there is no exception in this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subclasue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for the setting of these fields, then the encoding of the Frame Control field applies, i.e., in this case the Length Present field is expected to be set to 1 and the Length field set to 2. </w:t>
            </w:r>
            <w:r w:rsidR="00AB536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However, this is already clear from the definitions in 9.10.2.1.1, hence no further changes are required for this comment. </w:t>
            </w:r>
          </w:p>
        </w:tc>
      </w:tr>
      <w:tr w:rsidR="00521E3B" w:rsidRPr="001F620B" w14:paraId="4DF1883E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583F21C2" w14:textId="769E43BD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2810</w:t>
            </w:r>
          </w:p>
        </w:tc>
        <w:tc>
          <w:tcPr>
            <w:tcW w:w="1061" w:type="dxa"/>
            <w:shd w:val="clear" w:color="auto" w:fill="auto"/>
            <w:noWrap/>
          </w:tcPr>
          <w:p w14:paraId="08FEE9EB" w14:textId="30999F60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Yunsong Yang</w:t>
            </w:r>
          </w:p>
        </w:tc>
        <w:tc>
          <w:tcPr>
            <w:tcW w:w="540" w:type="dxa"/>
            <w:shd w:val="clear" w:color="auto" w:fill="auto"/>
            <w:noWrap/>
          </w:tcPr>
          <w:p w14:paraId="36609910" w14:textId="39D3F090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60.01</w:t>
            </w:r>
          </w:p>
        </w:tc>
        <w:tc>
          <w:tcPr>
            <w:tcW w:w="2810" w:type="dxa"/>
            <w:shd w:val="clear" w:color="auto" w:fill="auto"/>
            <w:noWrap/>
          </w:tcPr>
          <w:p w14:paraId="32DCD999" w14:textId="560FCB31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Is the Protected subfield in WUR Discovery frame indeed reserved or set to 0? There is a difference. If it is reserved, we need to add an exception statement at the end of P56L61 to read: ", except that the FCS field in WUR Discovery frames always contains a 16-bit CRC".</w:t>
            </w:r>
          </w:p>
        </w:tc>
        <w:tc>
          <w:tcPr>
            <w:tcW w:w="2453" w:type="dxa"/>
            <w:shd w:val="clear" w:color="auto" w:fill="auto"/>
            <w:noWrap/>
          </w:tcPr>
          <w:p w14:paraId="5D9493CE" w14:textId="36F30013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Either change "reserved" to "set to 0" on </w:t>
            </w:r>
            <w:proofErr w:type="gram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P60L1, or</w:t>
            </w:r>
            <w:proofErr w:type="gram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add an exception statement at the end of P56L61 to read: ", except that the FCS field in WUR Discovery frames always contains a 16-bit CRC".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2A3CC100" w14:textId="77777777" w:rsidR="00FF09E5" w:rsidRPr="00440CC6" w:rsidRDefault="00FF09E5" w:rsidP="00FF09E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40CC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77C4F26A" w14:textId="77777777" w:rsidR="00FF09E5" w:rsidRPr="00440CC6" w:rsidRDefault="00FF09E5" w:rsidP="00FF09E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5994CF68" w14:textId="77777777" w:rsidR="00FF09E5" w:rsidRPr="00440CC6" w:rsidRDefault="00FF09E5" w:rsidP="00FF09E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clarifies that the Protected subfield is set to 0 as per suggestion.</w:t>
            </w:r>
          </w:p>
          <w:p w14:paraId="3CE5AF35" w14:textId="77777777" w:rsidR="00FF09E5" w:rsidRPr="00440CC6" w:rsidRDefault="00FF09E5" w:rsidP="00FF09E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7F71BC8" w14:textId="4D77993C" w:rsidR="00521E3B" w:rsidRPr="00002955" w:rsidRDefault="00FF09E5" w:rsidP="00FF09E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TGba</w:t>
            </w:r>
            <w:proofErr w:type="spellEnd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9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/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0584</w:t>
            </w:r>
            <w:r w:rsidR="00231C6A">
              <w:rPr>
                <w:rFonts w:eastAsia="Times New Roman"/>
                <w:bCs/>
                <w:sz w:val="16"/>
                <w:szCs w:val="16"/>
                <w:lang w:val="en-US"/>
              </w:rPr>
              <w:t>r1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under all headings that include CI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D 2810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521E3B" w:rsidRPr="001F620B" w14:paraId="1675FABE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4604A264" w14:textId="1083E724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2811</w:t>
            </w:r>
          </w:p>
        </w:tc>
        <w:tc>
          <w:tcPr>
            <w:tcW w:w="1061" w:type="dxa"/>
            <w:shd w:val="clear" w:color="auto" w:fill="auto"/>
            <w:noWrap/>
          </w:tcPr>
          <w:p w14:paraId="3AD6B770" w14:textId="2F470B93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Yunsong Yang</w:t>
            </w:r>
          </w:p>
        </w:tc>
        <w:tc>
          <w:tcPr>
            <w:tcW w:w="540" w:type="dxa"/>
            <w:shd w:val="clear" w:color="auto" w:fill="auto"/>
            <w:noWrap/>
          </w:tcPr>
          <w:p w14:paraId="5A4806BF" w14:textId="76F114E7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60.30</w:t>
            </w:r>
          </w:p>
        </w:tc>
        <w:tc>
          <w:tcPr>
            <w:tcW w:w="2810" w:type="dxa"/>
            <w:shd w:val="clear" w:color="auto" w:fill="auto"/>
            <w:noWrap/>
          </w:tcPr>
          <w:p w14:paraId="1837BD08" w14:textId="2356BA9C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Operating class and channel information of what? It is unclear.</w:t>
            </w:r>
          </w:p>
        </w:tc>
        <w:tc>
          <w:tcPr>
            <w:tcW w:w="2453" w:type="dxa"/>
            <w:shd w:val="clear" w:color="auto" w:fill="auto"/>
            <w:noWrap/>
          </w:tcPr>
          <w:p w14:paraId="2D5BA81C" w14:textId="5141C71E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Change the cited sentence to read: "The Operating Channel field contains operating class and channel information, as defined in 9.4.1.22</w:t>
            </w: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>(Operating Class and Channel field), of the primary channel of the AP being advertised by the WUR Discovery frame."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294CCCF5" w14:textId="77777777" w:rsidR="005E3F91" w:rsidRPr="00440CC6" w:rsidRDefault="005E3F91" w:rsidP="005E3F9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40CC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025F8A3B" w14:textId="77777777" w:rsidR="005E3F91" w:rsidRPr="00440CC6" w:rsidRDefault="005E3F91" w:rsidP="005E3F9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646A7E4" w14:textId="77777777" w:rsidR="005E3F91" w:rsidRPr="00440CC6" w:rsidRDefault="005E3F91" w:rsidP="005E3F9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clarifies that channel information is related to the primary channel location of the BSS being advertised by the WUR Discovery frame.</w:t>
            </w:r>
          </w:p>
          <w:p w14:paraId="7FA3A0FB" w14:textId="77777777" w:rsidR="005E3F91" w:rsidRPr="00440CC6" w:rsidRDefault="005E3F91" w:rsidP="005E3F9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04D0999" w14:textId="777B4822" w:rsidR="00521E3B" w:rsidRPr="00002955" w:rsidRDefault="005E3F91" w:rsidP="005E3F9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TGba</w:t>
            </w:r>
            <w:proofErr w:type="spellEnd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9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/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0584</w:t>
            </w:r>
            <w:r w:rsidR="00231C6A">
              <w:rPr>
                <w:rFonts w:eastAsia="Times New Roman"/>
                <w:bCs/>
                <w:sz w:val="16"/>
                <w:szCs w:val="16"/>
                <w:lang w:val="en-US"/>
              </w:rPr>
              <w:t>r1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under all headings that include CI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D 2811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</w:tc>
      </w:tr>
    </w:tbl>
    <w:p w14:paraId="09CC109C" w14:textId="77777777" w:rsidR="0053566B" w:rsidRDefault="0053566B" w:rsidP="00F2637D"/>
    <w:p w14:paraId="5CE6E680" w14:textId="7311A2EE" w:rsidR="000C6032" w:rsidRDefault="006E2A5A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lastRenderedPageBreak/>
        <w:t xml:space="preserve">Discussion: </w:t>
      </w:r>
      <w:r w:rsidR="00F7112B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1B2A4932" w14:textId="77777777" w:rsidR="001C0356" w:rsidRDefault="001C0356" w:rsidP="001C0356">
      <w:pPr>
        <w:pStyle w:val="H4"/>
        <w:numPr>
          <w:ilvl w:val="0"/>
          <w:numId w:val="31"/>
        </w:numPr>
        <w:rPr>
          <w:w w:val="100"/>
        </w:rPr>
      </w:pPr>
      <w:bookmarkStart w:id="0" w:name="RTF35333238323a2048342c312e"/>
      <w:r>
        <w:rPr>
          <w:w w:val="100"/>
        </w:rPr>
        <w:t>WUR Discovery frame format</w:t>
      </w:r>
      <w:bookmarkEnd w:id="0"/>
    </w:p>
    <w:p w14:paraId="4046C57A" w14:textId="77777777" w:rsidR="001C0356" w:rsidRDefault="001C0356" w:rsidP="001C0356">
      <w:pPr>
        <w:pStyle w:val="T"/>
        <w:suppressAutoHyphens/>
        <w:spacing w:line="240" w:lineRule="auto"/>
        <w:rPr>
          <w:w w:val="100"/>
        </w:rPr>
      </w:pPr>
      <w:r>
        <w:rPr>
          <w:w w:val="100"/>
        </w:rPr>
        <w:t xml:space="preserve">The frame format of the WUR Discovery frame is defined in Figure </w:t>
      </w:r>
      <w:r>
        <w:rPr>
          <w:w w:val="100"/>
        </w:rPr>
        <w:fldChar w:fldCharType="begin"/>
      </w:r>
      <w:r>
        <w:rPr>
          <w:w w:val="100"/>
        </w:rPr>
        <w:instrText xml:space="preserve"> REF  RTF35333438303a204669675469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9-988a (WUR frame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612A9A4" w14:textId="77777777" w:rsidR="001C0356" w:rsidRDefault="001C0356" w:rsidP="001C0356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vanish/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The Frame Control field is defined in </w:t>
      </w:r>
      <w:r>
        <w:rPr>
          <w:w w:val="100"/>
          <w:sz w:val="20"/>
          <w:szCs w:val="20"/>
        </w:rPr>
        <w:fldChar w:fldCharType="begin"/>
      </w:r>
      <w:r>
        <w:rPr>
          <w:w w:val="100"/>
          <w:sz w:val="20"/>
          <w:szCs w:val="20"/>
        </w:rPr>
        <w:instrText xml:space="preserve"> REF  RTF33363431313a2048352c312e \h</w:instrText>
      </w:r>
      <w:r>
        <w:rPr>
          <w:w w:val="100"/>
          <w:sz w:val="20"/>
          <w:szCs w:val="20"/>
        </w:rPr>
      </w:r>
      <w:r>
        <w:rPr>
          <w:w w:val="100"/>
          <w:sz w:val="20"/>
          <w:szCs w:val="20"/>
        </w:rPr>
        <w:fldChar w:fldCharType="separate"/>
      </w:r>
      <w:r>
        <w:rPr>
          <w:w w:val="100"/>
          <w:sz w:val="20"/>
          <w:szCs w:val="20"/>
        </w:rPr>
        <w:t>9.10.2.1.1 (Frame Control field)</w:t>
      </w:r>
      <w:r>
        <w:rPr>
          <w:w w:val="100"/>
          <w:sz w:val="20"/>
          <w:szCs w:val="20"/>
        </w:rPr>
        <w:fldChar w:fldCharType="end"/>
      </w:r>
      <w:r>
        <w:rPr>
          <w:w w:val="100"/>
          <w:sz w:val="20"/>
          <w:szCs w:val="20"/>
        </w:rPr>
        <w:t>.</w:t>
      </w:r>
      <w:r>
        <w:rPr>
          <w:vanish/>
          <w:w w:val="100"/>
          <w:sz w:val="20"/>
          <w:szCs w:val="20"/>
        </w:rPr>
        <w:t xml:space="preserve">The Address field is set to the Transmit ID. </w:t>
      </w:r>
    </w:p>
    <w:p w14:paraId="4502EDFE" w14:textId="77777777" w:rsidR="001C0356" w:rsidRDefault="001C0356" w:rsidP="001C0356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vanish/>
          <w:w w:val="100"/>
          <w:sz w:val="20"/>
          <w:szCs w:val="20"/>
        </w:rPr>
      </w:pPr>
      <w:r>
        <w:rPr>
          <w:vanish/>
          <w:w w:val="100"/>
          <w:sz w:val="20"/>
          <w:szCs w:val="20"/>
        </w:rPr>
        <w:t xml:space="preserve">The TD Control is set to bits 8 to 19 of the compressed BSSID. The Address field is set to the Transmit ID. </w:t>
      </w:r>
    </w:p>
    <w:p w14:paraId="1C70F507" w14:textId="77777777" w:rsidR="001C0356" w:rsidRDefault="001C0356" w:rsidP="001C0356">
      <w:pPr>
        <w:pStyle w:val="T"/>
        <w:suppressAutoHyphens/>
        <w:spacing w:line="240" w:lineRule="auto"/>
        <w:rPr>
          <w:w w:val="100"/>
        </w:rPr>
      </w:pPr>
      <w:r>
        <w:rPr>
          <w:vanish/>
          <w:w w:val="100"/>
        </w:rPr>
        <w:t xml:space="preserve">The TD Control is set to bits 8 to 19 of the compressed BSSID. </w:t>
      </w:r>
    </w:p>
    <w:p w14:paraId="7D61A531" w14:textId="11E9E150" w:rsidR="00486800" w:rsidRDefault="00486800" w:rsidP="00486800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s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below of this subclause as follows (#CID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2128, 2388, 2600, 2810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3474D985" w14:textId="66788645" w:rsidR="001C0356" w:rsidRDefault="001C0356" w:rsidP="001C0356">
      <w:pPr>
        <w:pStyle w:val="T"/>
        <w:suppressAutoHyphens/>
        <w:spacing w:line="240" w:lineRule="auto"/>
        <w:rPr>
          <w:w w:val="100"/>
        </w:rPr>
      </w:pPr>
      <w:r>
        <w:rPr>
          <w:w w:val="100"/>
        </w:rPr>
        <w:t xml:space="preserve">The Protected subfield in the Frame Control field is </w:t>
      </w:r>
      <w:del w:id="1" w:author="Alfred Asterjadhi" w:date="2019-04-01T16:35:00Z">
        <w:r w:rsidDel="00E54D08">
          <w:rPr>
            <w:w w:val="100"/>
          </w:rPr>
          <w:delText>reserved</w:delText>
        </w:r>
      </w:del>
      <w:ins w:id="2" w:author="Alfred Asterjadhi" w:date="2019-04-01T16:35:00Z">
        <w:r w:rsidR="00E54D08">
          <w:rPr>
            <w:w w:val="100"/>
          </w:rPr>
          <w:t xml:space="preserve">set to </w:t>
        </w:r>
        <w:proofErr w:type="gramStart"/>
        <w:r w:rsidR="00E54D08">
          <w:rPr>
            <w:w w:val="100"/>
          </w:rPr>
          <w:t>0</w:t>
        </w:r>
      </w:ins>
      <w:r>
        <w:rPr>
          <w:w w:val="100"/>
        </w:rPr>
        <w:t>.</w:t>
      </w:r>
      <w:ins w:id="3" w:author="Alfred Asterjadhi" w:date="2019-04-01T16:35:00Z">
        <w:r w:rsidR="00E32467" w:rsidRPr="00526B1F">
          <w:rPr>
            <w:rStyle w:val="SC9204816"/>
            <w:i/>
            <w:highlight w:val="yellow"/>
          </w:rPr>
          <w:t>(</w:t>
        </w:r>
        <w:proofErr w:type="gramEnd"/>
        <w:r w:rsidR="00E32467" w:rsidRPr="00526B1F">
          <w:rPr>
            <w:rStyle w:val="SC9204816"/>
            <w:i/>
            <w:highlight w:val="yellow"/>
          </w:rPr>
          <w:t>#</w:t>
        </w:r>
      </w:ins>
      <w:ins w:id="4" w:author="Alfred Asterjadhi" w:date="2019-04-01T16:38:00Z">
        <w:r w:rsidR="000F5C36">
          <w:rPr>
            <w:rStyle w:val="SC9204816"/>
            <w:i/>
            <w:highlight w:val="yellow"/>
          </w:rPr>
          <w:t xml:space="preserve">2128, </w:t>
        </w:r>
      </w:ins>
      <w:ins w:id="5" w:author="Alfred Asterjadhi" w:date="2019-04-01T16:36:00Z">
        <w:r w:rsidR="008F4F5C">
          <w:rPr>
            <w:rStyle w:val="SC9204816"/>
            <w:i/>
            <w:highlight w:val="yellow"/>
          </w:rPr>
          <w:t xml:space="preserve">2388, </w:t>
        </w:r>
      </w:ins>
      <w:ins w:id="6" w:author="Alfred Asterjadhi" w:date="2019-04-01T16:35:00Z">
        <w:r w:rsidR="00E32467">
          <w:rPr>
            <w:rStyle w:val="SC9204816"/>
            <w:i/>
            <w:highlight w:val="yellow"/>
          </w:rPr>
          <w:t>2600</w:t>
        </w:r>
        <w:r w:rsidR="004A59CC">
          <w:rPr>
            <w:rStyle w:val="SC9204816"/>
            <w:i/>
            <w:highlight w:val="yellow"/>
          </w:rPr>
          <w:t>, 2810</w:t>
        </w:r>
        <w:r w:rsidR="00E32467" w:rsidRPr="00526B1F">
          <w:rPr>
            <w:rStyle w:val="SC9204816"/>
            <w:i/>
            <w:highlight w:val="yellow"/>
          </w:rPr>
          <w:t>)</w:t>
        </w:r>
      </w:ins>
    </w:p>
    <w:p w14:paraId="01C9A434" w14:textId="77777777" w:rsidR="001C0356" w:rsidRDefault="001C0356" w:rsidP="001C0356">
      <w:pPr>
        <w:pStyle w:val="T"/>
        <w:suppressAutoHyphens/>
        <w:spacing w:line="240" w:lineRule="auto"/>
        <w:rPr>
          <w:w w:val="100"/>
        </w:rPr>
      </w:pPr>
      <w:r>
        <w:rPr>
          <w:w w:val="100"/>
        </w:rPr>
        <w:t>The ID field is set to the transmitter ID.</w:t>
      </w:r>
    </w:p>
    <w:p w14:paraId="2FAD0D0C" w14:textId="77777777" w:rsidR="001C0356" w:rsidRDefault="001C0356" w:rsidP="001C0356">
      <w:pPr>
        <w:pStyle w:val="T"/>
        <w:suppressAutoHyphens/>
        <w:spacing w:line="240" w:lineRule="auto"/>
        <w:rPr>
          <w:w w:val="100"/>
        </w:rPr>
      </w:pPr>
      <w:r>
        <w:rPr>
          <w:w w:val="100"/>
        </w:rPr>
        <w:t>The Type Dependent Control field is set to 12 MSBs of the compressed BSSID (see 30.4.1 (General)).</w:t>
      </w:r>
    </w:p>
    <w:p w14:paraId="1CDA5B02" w14:textId="77777777" w:rsidR="001C0356" w:rsidRDefault="001C0356" w:rsidP="001C0356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The format of the Frame Body field is defined in Figure </w:t>
      </w:r>
      <w:r>
        <w:rPr>
          <w:w w:val="100"/>
          <w:sz w:val="20"/>
          <w:szCs w:val="20"/>
        </w:rPr>
        <w:fldChar w:fldCharType="begin"/>
      </w:r>
      <w:r>
        <w:rPr>
          <w:w w:val="100"/>
          <w:sz w:val="20"/>
          <w:szCs w:val="20"/>
        </w:rPr>
        <w:instrText xml:space="preserve"> REF  RTF34333232323a204669675469 \h</w:instrText>
      </w:r>
      <w:r>
        <w:rPr>
          <w:w w:val="100"/>
          <w:sz w:val="20"/>
          <w:szCs w:val="20"/>
        </w:rPr>
      </w:r>
      <w:r>
        <w:rPr>
          <w:w w:val="100"/>
          <w:sz w:val="20"/>
          <w:szCs w:val="20"/>
        </w:rPr>
        <w:fldChar w:fldCharType="separate"/>
      </w:r>
      <w:r>
        <w:rPr>
          <w:w w:val="100"/>
          <w:sz w:val="20"/>
          <w:szCs w:val="20"/>
        </w:rPr>
        <w:t xml:space="preserve">9-988g </w:t>
      </w:r>
      <w:proofErr w:type="gramStart"/>
      <w:r>
        <w:rPr>
          <w:w w:val="100"/>
          <w:sz w:val="20"/>
          <w:szCs w:val="20"/>
        </w:rPr>
        <w:t>( Frame</w:t>
      </w:r>
      <w:proofErr w:type="gramEnd"/>
      <w:r>
        <w:rPr>
          <w:w w:val="100"/>
          <w:sz w:val="20"/>
          <w:szCs w:val="20"/>
        </w:rPr>
        <w:t xml:space="preserve"> Body Field format of WUR Discovery frame)</w:t>
      </w:r>
      <w:r>
        <w:rPr>
          <w:w w:val="100"/>
          <w:sz w:val="20"/>
          <w:szCs w:val="20"/>
        </w:rPr>
        <w:fldChar w:fldCharType="end"/>
      </w:r>
      <w:r>
        <w:rPr>
          <w:w w:val="100"/>
          <w:sz w:val="20"/>
          <w:szCs w:val="2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87"/>
        <w:gridCol w:w="1752"/>
        <w:gridCol w:w="3546"/>
      </w:tblGrid>
      <w:tr w:rsidR="001C0356" w14:paraId="541E9DEB" w14:textId="77777777" w:rsidTr="00AE5D57">
        <w:trPr>
          <w:trHeight w:val="43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FE21771" w14:textId="77777777" w:rsidR="001C0356" w:rsidRDefault="001C0356" w:rsidP="00C221DA">
            <w:pPr>
              <w:pStyle w:val="figuretext"/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FAA4157" w14:textId="77777777" w:rsidR="001C0356" w:rsidRDefault="001C0356" w:rsidP="00C221DA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B0                     B15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619960AC" w14:textId="77777777" w:rsidR="001C0356" w:rsidRDefault="001C0356" w:rsidP="00C221DA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B16                                 B31</w:t>
            </w:r>
          </w:p>
        </w:tc>
      </w:tr>
      <w:tr w:rsidR="001C0356" w14:paraId="48E8C636" w14:textId="77777777" w:rsidTr="00AE5D57">
        <w:trPr>
          <w:trHeight w:val="6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59D2EBE" w14:textId="77777777" w:rsidR="001C0356" w:rsidRDefault="001C0356" w:rsidP="00C221DA">
            <w:pPr>
              <w:pStyle w:val="figuretext"/>
            </w:pP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A16F7DA" w14:textId="77777777" w:rsidR="001C0356" w:rsidRDefault="001C0356" w:rsidP="00C221DA">
            <w:pPr>
              <w:pStyle w:val="figuretext"/>
            </w:pPr>
            <w:r>
              <w:rPr>
                <w:w w:val="100"/>
              </w:rPr>
              <w:t>Compressed SSID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E2F5551" w14:textId="77777777" w:rsidR="001C0356" w:rsidRDefault="001C0356" w:rsidP="00C221DA">
            <w:pPr>
              <w:pStyle w:val="figuretext"/>
            </w:pPr>
            <w:r>
              <w:rPr>
                <w:w w:val="100"/>
              </w:rPr>
              <w:t>Operating Channel</w:t>
            </w:r>
          </w:p>
        </w:tc>
      </w:tr>
      <w:tr w:rsidR="001C0356" w14:paraId="52B112C4" w14:textId="77777777" w:rsidTr="00AE5D57">
        <w:trPr>
          <w:trHeight w:val="136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508F1E4" w14:textId="77777777" w:rsidR="001C0356" w:rsidRDefault="001C0356" w:rsidP="00C221DA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3347D5C" w14:textId="77777777" w:rsidR="001C0356" w:rsidRDefault="001C0356" w:rsidP="00C221DA">
            <w:pPr>
              <w:pStyle w:val="figuretext"/>
            </w:pPr>
            <w:r>
              <w:rPr>
                <w:w w:val="100"/>
              </w:rPr>
              <w:t>16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BA21D6" w14:textId="77777777" w:rsidR="001C0356" w:rsidRDefault="001C0356" w:rsidP="00C221DA">
            <w:pPr>
              <w:pStyle w:val="figuretext"/>
            </w:pPr>
            <w:r>
              <w:rPr>
                <w:w w:val="100"/>
              </w:rPr>
              <w:t>16</w:t>
            </w:r>
          </w:p>
        </w:tc>
      </w:tr>
      <w:bookmarkStart w:id="7" w:name="RTF34333232323a204669675469"/>
      <w:tr w:rsidR="001C0356" w14:paraId="537CCB0C" w14:textId="77777777" w:rsidTr="00AE5D57">
        <w:trPr>
          <w:trHeight w:val="166"/>
          <w:jc w:val="center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E29C523" w14:textId="3AA2C686" w:rsidR="001C0356" w:rsidRDefault="001C0356" w:rsidP="001C0356">
            <w:pPr>
              <w:pStyle w:val="FigTitle"/>
              <w:numPr>
                <w:ilvl w:val="0"/>
                <w:numId w:val="32"/>
              </w:numPr>
            </w:pP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Fr</w:t>
            </w:r>
            <w:bookmarkEnd w:id="7"/>
            <w:r>
              <w:rPr>
                <w:w w:val="100"/>
              </w:rPr>
              <w:t>ame Body Field format of WUR Discovery frame</w:t>
            </w:r>
          </w:p>
        </w:tc>
      </w:tr>
    </w:tbl>
    <w:p w14:paraId="3FCE283C" w14:textId="77777777" w:rsidR="001C0356" w:rsidRDefault="001C0356" w:rsidP="001C0356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The Compressed SSID field contains 16 LSBs of the Short-SSID as defined in 9.4.2.170.3 (Calculating the Short-SSID).</w:t>
      </w:r>
    </w:p>
    <w:p w14:paraId="20C91D17" w14:textId="6BB58B36" w:rsidR="006B3E2B" w:rsidRDefault="006B3E2B" w:rsidP="006B3E2B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s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below of this subclause as follows (#CID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2510</w:t>
      </w:r>
      <w:r w:rsidR="005E3F91">
        <w:rPr>
          <w:rFonts w:eastAsia="Times New Roman"/>
          <w:b/>
          <w:i/>
          <w:color w:val="000000"/>
          <w:sz w:val="20"/>
          <w:highlight w:val="yellow"/>
          <w:lang w:val="en-US"/>
        </w:rPr>
        <w:t>, 2811</w:t>
      </w:r>
      <w:r w:rsidR="00D92EB2">
        <w:rPr>
          <w:rFonts w:eastAsia="Times New Roman"/>
          <w:b/>
          <w:i/>
          <w:color w:val="000000"/>
          <w:sz w:val="20"/>
          <w:highlight w:val="yellow"/>
          <w:lang w:val="en-US"/>
        </w:rPr>
        <w:t>, 2146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62EA59F1" w14:textId="0CF8C07B" w:rsidR="001C0356" w:rsidRPr="00ED774D" w:rsidRDefault="001C0356" w:rsidP="00ED774D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i/>
          <w:color w:val="000000"/>
          <w:sz w:val="20"/>
          <w:highlight w:val="yellow"/>
        </w:rPr>
      </w:pPr>
      <w:r>
        <w:rPr>
          <w:sz w:val="20"/>
        </w:rPr>
        <w:t>The Operating Channel field contains</w:t>
      </w:r>
      <w:ins w:id="8" w:author="Alfred Asterjadhi" w:date="2019-04-01T16:28:00Z">
        <w:r w:rsidR="00C128CB">
          <w:rPr>
            <w:sz w:val="20"/>
          </w:rPr>
          <w:t xml:space="preserve"> the Operating Class and Channel field</w:t>
        </w:r>
      </w:ins>
      <w:del w:id="9" w:author="Alfred Asterjadhi" w:date="2019-04-01T16:28:00Z">
        <w:r w:rsidDel="00C128CB">
          <w:rPr>
            <w:sz w:val="20"/>
          </w:rPr>
          <w:delText xml:space="preserve"> operating class and channel information</w:delText>
        </w:r>
      </w:del>
      <w:ins w:id="10" w:author="Alfred Asterjadhi" w:date="2019-04-01T16:27:00Z">
        <w:r w:rsidR="00C128CB">
          <w:rPr>
            <w:sz w:val="20"/>
          </w:rPr>
          <w:t>,</w:t>
        </w:r>
      </w:ins>
      <w:r>
        <w:rPr>
          <w:sz w:val="20"/>
        </w:rPr>
        <w:t xml:space="preserve"> </w:t>
      </w:r>
      <w:del w:id="11" w:author="Alfred Asterjadhi" w:date="2019-04-01T16:28:00Z">
        <w:r w:rsidDel="00C128CB">
          <w:rPr>
            <w:sz w:val="20"/>
          </w:rPr>
          <w:delText xml:space="preserve">as </w:delText>
        </w:r>
      </w:del>
      <w:ins w:id="12" w:author="Alfred Asterjadhi" w:date="2019-04-01T16:28:00Z">
        <w:r w:rsidR="00C128CB">
          <w:rPr>
            <w:sz w:val="20"/>
          </w:rPr>
          <w:t xml:space="preserve">which is </w:t>
        </w:r>
      </w:ins>
      <w:r>
        <w:rPr>
          <w:sz w:val="20"/>
        </w:rPr>
        <w:t>defined in 9.4.1.22 (Operating Class and Channel field)</w:t>
      </w:r>
      <w:ins w:id="13" w:author="Alfred Asterjadhi" w:date="2019-04-01T16:31:00Z">
        <w:r w:rsidR="00461045">
          <w:rPr>
            <w:sz w:val="20"/>
          </w:rPr>
          <w:t xml:space="preserve">, and </w:t>
        </w:r>
      </w:ins>
      <w:ins w:id="14" w:author="Alfred Asterjadhi" w:date="2019-04-01T16:32:00Z">
        <w:r w:rsidR="00461045">
          <w:rPr>
            <w:sz w:val="20"/>
          </w:rPr>
          <w:t xml:space="preserve">indicates the </w:t>
        </w:r>
        <w:r w:rsidR="006C7DFF">
          <w:rPr>
            <w:sz w:val="20"/>
          </w:rPr>
          <w:t>locatio</w:t>
        </w:r>
      </w:ins>
      <w:ins w:id="15" w:author="Alfred Asterjadhi" w:date="2019-04-01T16:33:00Z">
        <w:r w:rsidR="006C7DFF">
          <w:rPr>
            <w:sz w:val="20"/>
          </w:rPr>
          <w:t xml:space="preserve">n of the </w:t>
        </w:r>
      </w:ins>
      <w:ins w:id="16" w:author="Alfred Asterjadhi" w:date="2019-04-01T16:32:00Z">
        <w:r w:rsidR="00461045">
          <w:rPr>
            <w:sz w:val="20"/>
          </w:rPr>
          <w:t xml:space="preserve">primary channel </w:t>
        </w:r>
      </w:ins>
      <w:ins w:id="17" w:author="Alfred Asterjadhi" w:date="2019-04-02T09:19:00Z">
        <w:r w:rsidR="00542292" w:rsidRPr="00746CB2">
          <w:rPr>
            <w:sz w:val="20"/>
            <w:highlight w:val="green"/>
          </w:rPr>
          <w:t>of</w:t>
        </w:r>
        <w:r w:rsidR="00542292">
          <w:rPr>
            <w:sz w:val="20"/>
          </w:rPr>
          <w:t xml:space="preserve"> </w:t>
        </w:r>
      </w:ins>
      <w:ins w:id="18" w:author="Alfred Asterjadhi" w:date="2019-04-01T16:32:00Z">
        <w:r w:rsidR="00461045">
          <w:rPr>
            <w:sz w:val="20"/>
          </w:rPr>
          <w:t>the BSS being advertised by the WUR Discovery frame</w:t>
        </w:r>
      </w:ins>
      <w:r>
        <w:rPr>
          <w:sz w:val="20"/>
        </w:rPr>
        <w:t>.</w:t>
      </w:r>
      <w:ins w:id="19" w:author="Alfred Asterjadhi" w:date="2019-04-01T16:34:00Z">
        <w:r w:rsidR="00ED774D" w:rsidRPr="00526B1F">
          <w:rPr>
            <w:rStyle w:val="SC9204816"/>
            <w:i/>
            <w:highlight w:val="yellow"/>
          </w:rPr>
          <w:t>(#</w:t>
        </w:r>
      </w:ins>
      <w:ins w:id="20" w:author="Alfred Asterjadhi" w:date="2019-04-01T16:36:00Z">
        <w:r w:rsidR="008F4F5C">
          <w:rPr>
            <w:rStyle w:val="SC9204816"/>
            <w:i/>
            <w:highlight w:val="yellow"/>
          </w:rPr>
          <w:t xml:space="preserve">2510, </w:t>
        </w:r>
      </w:ins>
      <w:ins w:id="21" w:author="Alfred Asterjadhi" w:date="2019-04-01T16:34:00Z">
        <w:r w:rsidR="00ED774D">
          <w:rPr>
            <w:rStyle w:val="SC9204816"/>
            <w:i/>
            <w:highlight w:val="yellow"/>
          </w:rPr>
          <w:t>2811</w:t>
        </w:r>
        <w:r w:rsidR="00ED774D" w:rsidRPr="00526B1F">
          <w:rPr>
            <w:rStyle w:val="SC9204816"/>
            <w:i/>
            <w:highlight w:val="yellow"/>
          </w:rPr>
          <w:t>)</w:t>
        </w:r>
      </w:ins>
      <w:r>
        <w:rPr>
          <w:vanish/>
          <w:sz w:val="20"/>
        </w:rPr>
        <w:t>The format of the Frame Body field is as defined in Figure 9-747a (Frame Body field format of WUR Discovery frame).</w:t>
      </w:r>
      <w:r>
        <w:rPr>
          <w:vanish/>
          <w:sz w:val="20"/>
          <w:u w:val="thick"/>
        </w:rPr>
        <w:t xml:space="preserve">The Compressed SSID field contains 16 LSBs of the Short-SSID as defined in 9.4.2.171.2. The PCR Operating Channel field contains operating class and channel information as defined in 9.4.1.22. </w:t>
      </w:r>
    </w:p>
    <w:p w14:paraId="2D8B1F61" w14:textId="22E22B76" w:rsidR="00C54873" w:rsidRPr="00E8064E" w:rsidRDefault="001C0356" w:rsidP="00E8064E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The FCS field contains the </w:t>
      </w:r>
      <w:ins w:id="22" w:author="Alfred Asterjadhi" w:date="2019-04-02T12:12:00Z">
        <w:r w:rsidR="00CD6D1F" w:rsidRPr="00370410">
          <w:rPr>
            <w:w w:val="100"/>
            <w:sz w:val="20"/>
            <w:szCs w:val="20"/>
            <w:highlight w:val="green"/>
          </w:rPr>
          <w:t>16-bit</w:t>
        </w:r>
        <w:bookmarkStart w:id="23" w:name="_GoBack"/>
        <w:bookmarkEnd w:id="23"/>
        <w:r w:rsidR="00CD6D1F">
          <w:rPr>
            <w:w w:val="100"/>
            <w:sz w:val="20"/>
            <w:szCs w:val="20"/>
          </w:rPr>
          <w:t xml:space="preserve"> </w:t>
        </w:r>
      </w:ins>
      <w:r>
        <w:rPr>
          <w:w w:val="100"/>
          <w:sz w:val="20"/>
          <w:szCs w:val="20"/>
        </w:rPr>
        <w:t xml:space="preserve">CRC as defined in </w:t>
      </w:r>
      <w:r>
        <w:rPr>
          <w:w w:val="100"/>
          <w:sz w:val="20"/>
          <w:szCs w:val="20"/>
        </w:rPr>
        <w:fldChar w:fldCharType="begin"/>
      </w:r>
      <w:r>
        <w:rPr>
          <w:w w:val="100"/>
          <w:sz w:val="20"/>
          <w:szCs w:val="20"/>
        </w:rPr>
        <w:instrText xml:space="preserve"> REF  RTF33333837363a2048352c312e \h</w:instrText>
      </w:r>
      <w:r>
        <w:rPr>
          <w:w w:val="100"/>
          <w:sz w:val="20"/>
          <w:szCs w:val="20"/>
        </w:rPr>
      </w:r>
      <w:r>
        <w:rPr>
          <w:w w:val="100"/>
          <w:sz w:val="20"/>
          <w:szCs w:val="20"/>
        </w:rPr>
        <w:fldChar w:fldCharType="separate"/>
      </w:r>
      <w:r>
        <w:rPr>
          <w:w w:val="100"/>
          <w:sz w:val="20"/>
          <w:szCs w:val="20"/>
        </w:rPr>
        <w:t>9.10.2.5.2 (Cyclic Redundancy Check (CRC) for WUR frames)</w:t>
      </w:r>
      <w:r>
        <w:rPr>
          <w:w w:val="100"/>
          <w:sz w:val="20"/>
          <w:szCs w:val="20"/>
        </w:rPr>
        <w:fldChar w:fldCharType="end"/>
      </w:r>
      <w:r>
        <w:rPr>
          <w:w w:val="100"/>
          <w:sz w:val="20"/>
          <w:szCs w:val="20"/>
        </w:rPr>
        <w:t xml:space="preserve">. </w:t>
      </w:r>
      <w:ins w:id="24" w:author="Alfred Asterjadhi" w:date="2019-04-01T16:37:00Z">
        <w:r w:rsidR="008F4F5C" w:rsidRPr="00526B1F">
          <w:rPr>
            <w:rStyle w:val="SC9204816"/>
            <w:i/>
            <w:highlight w:val="yellow"/>
          </w:rPr>
          <w:t>(#</w:t>
        </w:r>
        <w:r w:rsidR="008F4F5C">
          <w:rPr>
            <w:rStyle w:val="SC9204816"/>
            <w:i/>
            <w:highlight w:val="yellow"/>
          </w:rPr>
          <w:t>2146</w:t>
        </w:r>
        <w:r w:rsidR="008F4F5C" w:rsidRPr="00526B1F">
          <w:rPr>
            <w:rStyle w:val="SC9204816"/>
            <w:i/>
            <w:highlight w:val="yellow"/>
          </w:rPr>
          <w:t>)</w:t>
        </w:r>
      </w:ins>
    </w:p>
    <w:sectPr w:rsidR="00C54873" w:rsidRPr="00E8064E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C675" w14:textId="77777777" w:rsidR="00F84DAF" w:rsidRDefault="00F84DAF">
      <w:r>
        <w:separator/>
      </w:r>
    </w:p>
  </w:endnote>
  <w:endnote w:type="continuationSeparator" w:id="0">
    <w:p w14:paraId="7E2E4EBC" w14:textId="77777777" w:rsidR="00F84DAF" w:rsidRDefault="00F8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FE05E8" w:rsidRDefault="003F1CE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FE05E8">
      <w:rPr>
        <w:noProof/>
      </w:rPr>
      <w:t>4</w:t>
    </w:r>
    <w:r w:rsidR="00FE05E8">
      <w:rPr>
        <w:noProof/>
      </w:rPr>
      <w:fldChar w:fldCharType="end"/>
    </w:r>
    <w:r w:rsidR="00FE05E8">
      <w:tab/>
    </w:r>
    <w:r w:rsidR="00FE05E8">
      <w:rPr>
        <w:lang w:eastAsia="ko-KR"/>
      </w:rPr>
      <w:t>Alfred Asterjadhi</w:t>
    </w:r>
    <w:r w:rsidR="00FE05E8">
      <w:t>, Qualcomm Inc.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ED916" w14:textId="77777777" w:rsidR="00F84DAF" w:rsidRDefault="00F84DAF">
      <w:r>
        <w:separator/>
      </w:r>
    </w:p>
  </w:footnote>
  <w:footnote w:type="continuationSeparator" w:id="0">
    <w:p w14:paraId="720E033A" w14:textId="77777777" w:rsidR="00F84DAF" w:rsidRDefault="00F8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4FB8E6E3" w:rsidR="00FE05E8" w:rsidRDefault="009F0E3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</w:t>
    </w:r>
    <w:r w:rsidR="00D01CBD">
      <w:rPr>
        <w:lang w:eastAsia="ko-KR"/>
      </w:rPr>
      <w:t>y</w:t>
    </w:r>
    <w:r w:rsidR="00FE05E8">
      <w:rPr>
        <w:lang w:eastAsia="ko-KR"/>
      </w:rPr>
      <w:t xml:space="preserve"> 201</w:t>
    </w:r>
    <w:r>
      <w:rPr>
        <w:lang w:eastAsia="ko-KR"/>
      </w:rPr>
      <w:t>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FE05E8">
        <w:t>doc.: IEEE 802.11-1</w:t>
      </w:r>
      <w:r>
        <w:t>9</w:t>
      </w:r>
      <w:r w:rsidR="00FE05E8">
        <w:t>/</w:t>
      </w:r>
      <w:r w:rsidR="00521E3B">
        <w:rPr>
          <w:lang w:eastAsia="ko-KR"/>
        </w:rPr>
        <w:t>584</w:t>
      </w:r>
      <w:r w:rsidR="00FE05E8">
        <w:rPr>
          <w:lang w:eastAsia="ko-KR"/>
        </w:rPr>
        <w:t>r</w:t>
      </w:r>
    </w:fldSimple>
    <w:r w:rsidR="00C60476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2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5"/>
  </w:num>
  <w:num w:numId="26">
    <w:abstractNumId w:val="8"/>
  </w:num>
  <w:num w:numId="27">
    <w:abstractNumId w:val="13"/>
  </w:num>
  <w:num w:numId="28">
    <w:abstractNumId w:val="4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4"/>
  </w:num>
  <w:num w:numId="31">
    <w:abstractNumId w:val="0"/>
    <w:lvlOverride w:ilvl="0">
      <w:lvl w:ilvl="0">
        <w:start w:val="1"/>
        <w:numFmt w:val="bullet"/>
        <w:lvlText w:val="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9-988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3BA"/>
    <w:rsid w:val="000157CC"/>
    <w:rsid w:val="00016D9C"/>
    <w:rsid w:val="00017D25"/>
    <w:rsid w:val="00021A27"/>
    <w:rsid w:val="00023CD8"/>
    <w:rsid w:val="00024344"/>
    <w:rsid w:val="00024487"/>
    <w:rsid w:val="00026F6E"/>
    <w:rsid w:val="00027D05"/>
    <w:rsid w:val="00031E68"/>
    <w:rsid w:val="00033B0A"/>
    <w:rsid w:val="000341CB"/>
    <w:rsid w:val="00034E6F"/>
    <w:rsid w:val="0003542F"/>
    <w:rsid w:val="000358B3"/>
    <w:rsid w:val="000405C4"/>
    <w:rsid w:val="00044DC0"/>
    <w:rsid w:val="00045E2A"/>
    <w:rsid w:val="000478EE"/>
    <w:rsid w:val="00051E1B"/>
    <w:rsid w:val="00052123"/>
    <w:rsid w:val="00053519"/>
    <w:rsid w:val="000567DA"/>
    <w:rsid w:val="00062085"/>
    <w:rsid w:val="00063867"/>
    <w:rsid w:val="000642FC"/>
    <w:rsid w:val="0006469A"/>
    <w:rsid w:val="000653B8"/>
    <w:rsid w:val="00066421"/>
    <w:rsid w:val="0006732A"/>
    <w:rsid w:val="00071971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671D"/>
    <w:rsid w:val="000A7680"/>
    <w:rsid w:val="000B041A"/>
    <w:rsid w:val="000B083E"/>
    <w:rsid w:val="000B0DAF"/>
    <w:rsid w:val="000B59FE"/>
    <w:rsid w:val="000B5D19"/>
    <w:rsid w:val="000B689A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6539"/>
    <w:rsid w:val="000E720C"/>
    <w:rsid w:val="000E752D"/>
    <w:rsid w:val="000F238C"/>
    <w:rsid w:val="000F4937"/>
    <w:rsid w:val="000F5088"/>
    <w:rsid w:val="000F573A"/>
    <w:rsid w:val="000F5C36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3240"/>
    <w:rsid w:val="00126052"/>
    <w:rsid w:val="001274A8"/>
    <w:rsid w:val="001275D7"/>
    <w:rsid w:val="00127723"/>
    <w:rsid w:val="00130101"/>
    <w:rsid w:val="00130C52"/>
    <w:rsid w:val="001323DB"/>
    <w:rsid w:val="00134114"/>
    <w:rsid w:val="00135032"/>
    <w:rsid w:val="00135B4B"/>
    <w:rsid w:val="0013699E"/>
    <w:rsid w:val="001423A2"/>
    <w:rsid w:val="001448D8"/>
    <w:rsid w:val="001450BB"/>
    <w:rsid w:val="001459E7"/>
    <w:rsid w:val="00145C98"/>
    <w:rsid w:val="00146D19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90D7A"/>
    <w:rsid w:val="001912D7"/>
    <w:rsid w:val="0019164F"/>
    <w:rsid w:val="00191F36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B0001"/>
    <w:rsid w:val="001B252D"/>
    <w:rsid w:val="001B2904"/>
    <w:rsid w:val="001B3FB1"/>
    <w:rsid w:val="001B4387"/>
    <w:rsid w:val="001B63BC"/>
    <w:rsid w:val="001C0356"/>
    <w:rsid w:val="001C3FCE"/>
    <w:rsid w:val="001C4460"/>
    <w:rsid w:val="001C501D"/>
    <w:rsid w:val="001C7CCE"/>
    <w:rsid w:val="001D0CAA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6267"/>
    <w:rsid w:val="001E6EE9"/>
    <w:rsid w:val="001E7C32"/>
    <w:rsid w:val="001E7E53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35EE"/>
    <w:rsid w:val="0020462A"/>
    <w:rsid w:val="002046A1"/>
    <w:rsid w:val="0020501A"/>
    <w:rsid w:val="00206D24"/>
    <w:rsid w:val="0020779A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83D"/>
    <w:rsid w:val="00231C6A"/>
    <w:rsid w:val="00231F3B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15C7"/>
    <w:rsid w:val="00252D47"/>
    <w:rsid w:val="002539AB"/>
    <w:rsid w:val="002545F7"/>
    <w:rsid w:val="00255A8B"/>
    <w:rsid w:val="00262D56"/>
    <w:rsid w:val="00263092"/>
    <w:rsid w:val="002662A5"/>
    <w:rsid w:val="00266D63"/>
    <w:rsid w:val="002674D1"/>
    <w:rsid w:val="00270171"/>
    <w:rsid w:val="00270F98"/>
    <w:rsid w:val="00273257"/>
    <w:rsid w:val="00273FA9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43B3"/>
    <w:rsid w:val="002B5901"/>
    <w:rsid w:val="002B5973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5CC"/>
    <w:rsid w:val="0030382C"/>
    <w:rsid w:val="00305541"/>
    <w:rsid w:val="00305D6E"/>
    <w:rsid w:val="0030782E"/>
    <w:rsid w:val="00307F5F"/>
    <w:rsid w:val="00310DE8"/>
    <w:rsid w:val="00312E87"/>
    <w:rsid w:val="00315B52"/>
    <w:rsid w:val="00315DE7"/>
    <w:rsid w:val="00317A7D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3057A"/>
    <w:rsid w:val="003308A8"/>
    <w:rsid w:val="00331749"/>
    <w:rsid w:val="00332A81"/>
    <w:rsid w:val="00334DEA"/>
    <w:rsid w:val="00336F5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6AF0"/>
    <w:rsid w:val="00366B5F"/>
    <w:rsid w:val="00370410"/>
    <w:rsid w:val="003713CA"/>
    <w:rsid w:val="0037201A"/>
    <w:rsid w:val="003729FC"/>
    <w:rsid w:val="00372FCA"/>
    <w:rsid w:val="00374C87"/>
    <w:rsid w:val="00374CBC"/>
    <w:rsid w:val="003759F9"/>
    <w:rsid w:val="003766B9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906A1"/>
    <w:rsid w:val="00390DCB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1CEB"/>
    <w:rsid w:val="003F2B96"/>
    <w:rsid w:val="003F2D6C"/>
    <w:rsid w:val="003F6B76"/>
    <w:rsid w:val="004010D0"/>
    <w:rsid w:val="004014AE"/>
    <w:rsid w:val="00401E3C"/>
    <w:rsid w:val="00403271"/>
    <w:rsid w:val="00403645"/>
    <w:rsid w:val="00403823"/>
    <w:rsid w:val="00403B13"/>
    <w:rsid w:val="004051EE"/>
    <w:rsid w:val="004064D6"/>
    <w:rsid w:val="00407C5B"/>
    <w:rsid w:val="00407EE1"/>
    <w:rsid w:val="004110BE"/>
    <w:rsid w:val="0041147F"/>
    <w:rsid w:val="00411A99"/>
    <w:rsid w:val="00411C03"/>
    <w:rsid w:val="00411E59"/>
    <w:rsid w:val="00412685"/>
    <w:rsid w:val="0041562C"/>
    <w:rsid w:val="00415C55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E74"/>
    <w:rsid w:val="00431EBF"/>
    <w:rsid w:val="00432069"/>
    <w:rsid w:val="004321CA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045"/>
    <w:rsid w:val="00461C2E"/>
    <w:rsid w:val="00462172"/>
    <w:rsid w:val="00465679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800"/>
    <w:rsid w:val="00486EB3"/>
    <w:rsid w:val="00487778"/>
    <w:rsid w:val="00491CAF"/>
    <w:rsid w:val="00492A82"/>
    <w:rsid w:val="00492FC6"/>
    <w:rsid w:val="0049468A"/>
    <w:rsid w:val="00495DAB"/>
    <w:rsid w:val="004A0AF4"/>
    <w:rsid w:val="004A0FC9"/>
    <w:rsid w:val="004A5537"/>
    <w:rsid w:val="004A59CC"/>
    <w:rsid w:val="004A7935"/>
    <w:rsid w:val="004B05C9"/>
    <w:rsid w:val="004B2117"/>
    <w:rsid w:val="004B493F"/>
    <w:rsid w:val="004B50D6"/>
    <w:rsid w:val="004B7780"/>
    <w:rsid w:val="004C0597"/>
    <w:rsid w:val="004C0BD8"/>
    <w:rsid w:val="004C0F0A"/>
    <w:rsid w:val="004C169C"/>
    <w:rsid w:val="004C1E9F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D75"/>
    <w:rsid w:val="004D5F1F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7ED6"/>
    <w:rsid w:val="00520B8C"/>
    <w:rsid w:val="0052151C"/>
    <w:rsid w:val="00521E3B"/>
    <w:rsid w:val="00522A49"/>
    <w:rsid w:val="005235B6"/>
    <w:rsid w:val="005243B4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2292"/>
    <w:rsid w:val="0054235E"/>
    <w:rsid w:val="0054425D"/>
    <w:rsid w:val="005442D3"/>
    <w:rsid w:val="00544B61"/>
    <w:rsid w:val="00545A1F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4757"/>
    <w:rsid w:val="00575CF4"/>
    <w:rsid w:val="00582823"/>
    <w:rsid w:val="00583212"/>
    <w:rsid w:val="00585D8F"/>
    <w:rsid w:val="00586072"/>
    <w:rsid w:val="0058644C"/>
    <w:rsid w:val="005868C2"/>
    <w:rsid w:val="00587F10"/>
    <w:rsid w:val="00591351"/>
    <w:rsid w:val="00591B84"/>
    <w:rsid w:val="005950E8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5357"/>
    <w:rsid w:val="005C6389"/>
    <w:rsid w:val="005C6823"/>
    <w:rsid w:val="005C6E9D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4B0"/>
    <w:rsid w:val="005D7951"/>
    <w:rsid w:val="005E2305"/>
    <w:rsid w:val="005E3E49"/>
    <w:rsid w:val="005E3F91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D26"/>
    <w:rsid w:val="00626E5B"/>
    <w:rsid w:val="006302F7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5EF1"/>
    <w:rsid w:val="0067634E"/>
    <w:rsid w:val="0067737F"/>
    <w:rsid w:val="00680308"/>
    <w:rsid w:val="006813E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7A77"/>
    <w:rsid w:val="006A7F86"/>
    <w:rsid w:val="006B3E2B"/>
    <w:rsid w:val="006C0178"/>
    <w:rsid w:val="006C063A"/>
    <w:rsid w:val="006C1785"/>
    <w:rsid w:val="006C1FA8"/>
    <w:rsid w:val="006C2C97"/>
    <w:rsid w:val="006C3C41"/>
    <w:rsid w:val="006C419C"/>
    <w:rsid w:val="006C5695"/>
    <w:rsid w:val="006C7DFF"/>
    <w:rsid w:val="006D3213"/>
    <w:rsid w:val="006D3377"/>
    <w:rsid w:val="006D3E5E"/>
    <w:rsid w:val="006D4C00"/>
    <w:rsid w:val="006D5362"/>
    <w:rsid w:val="006D59FD"/>
    <w:rsid w:val="006D62F1"/>
    <w:rsid w:val="006D6DCA"/>
    <w:rsid w:val="006E181A"/>
    <w:rsid w:val="006E21CA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6960"/>
    <w:rsid w:val="007113EB"/>
    <w:rsid w:val="00711472"/>
    <w:rsid w:val="00711E05"/>
    <w:rsid w:val="007121E9"/>
    <w:rsid w:val="00714DE0"/>
    <w:rsid w:val="007164A7"/>
    <w:rsid w:val="00716DFF"/>
    <w:rsid w:val="00720C99"/>
    <w:rsid w:val="00721A60"/>
    <w:rsid w:val="007220CF"/>
    <w:rsid w:val="00723821"/>
    <w:rsid w:val="00724942"/>
    <w:rsid w:val="00727341"/>
    <w:rsid w:val="00727E1D"/>
    <w:rsid w:val="00733A43"/>
    <w:rsid w:val="00734913"/>
    <w:rsid w:val="00734AC1"/>
    <w:rsid w:val="00734C35"/>
    <w:rsid w:val="00734F1A"/>
    <w:rsid w:val="00736065"/>
    <w:rsid w:val="0073618A"/>
    <w:rsid w:val="00736C8F"/>
    <w:rsid w:val="0074006F"/>
    <w:rsid w:val="00741D75"/>
    <w:rsid w:val="007421CA"/>
    <w:rsid w:val="0074621F"/>
    <w:rsid w:val="007463FB"/>
    <w:rsid w:val="00746CB2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96C"/>
    <w:rsid w:val="00762C0B"/>
    <w:rsid w:val="00763C7C"/>
    <w:rsid w:val="00766B1A"/>
    <w:rsid w:val="00766DFE"/>
    <w:rsid w:val="00772027"/>
    <w:rsid w:val="0077249C"/>
    <w:rsid w:val="0077584D"/>
    <w:rsid w:val="0077797F"/>
    <w:rsid w:val="00783B46"/>
    <w:rsid w:val="00784800"/>
    <w:rsid w:val="007865E3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272E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479"/>
    <w:rsid w:val="007E5F8E"/>
    <w:rsid w:val="007E611D"/>
    <w:rsid w:val="007E79A4"/>
    <w:rsid w:val="007F072E"/>
    <w:rsid w:val="007F2366"/>
    <w:rsid w:val="007F6EC7"/>
    <w:rsid w:val="007F75A8"/>
    <w:rsid w:val="007F7EA7"/>
    <w:rsid w:val="008007C7"/>
    <w:rsid w:val="00802FC5"/>
    <w:rsid w:val="00803E94"/>
    <w:rsid w:val="008077DC"/>
    <w:rsid w:val="00807B3A"/>
    <w:rsid w:val="0081078F"/>
    <w:rsid w:val="008117FD"/>
    <w:rsid w:val="00812782"/>
    <w:rsid w:val="008138C1"/>
    <w:rsid w:val="008143CA"/>
    <w:rsid w:val="0081504E"/>
    <w:rsid w:val="00815DA5"/>
    <w:rsid w:val="00816255"/>
    <w:rsid w:val="00816B48"/>
    <w:rsid w:val="00816D7F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30ACB"/>
    <w:rsid w:val="0083127F"/>
    <w:rsid w:val="008312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33D"/>
    <w:rsid w:val="00862936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7583"/>
    <w:rsid w:val="00887BE4"/>
    <w:rsid w:val="008912E0"/>
    <w:rsid w:val="00891445"/>
    <w:rsid w:val="0089153D"/>
    <w:rsid w:val="00892781"/>
    <w:rsid w:val="00893604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1A25"/>
    <w:rsid w:val="008E235C"/>
    <w:rsid w:val="008E444B"/>
    <w:rsid w:val="008E5787"/>
    <w:rsid w:val="008E7204"/>
    <w:rsid w:val="008F039B"/>
    <w:rsid w:val="008F1C67"/>
    <w:rsid w:val="008F203F"/>
    <w:rsid w:val="008F238D"/>
    <w:rsid w:val="008F2611"/>
    <w:rsid w:val="008F4312"/>
    <w:rsid w:val="008F4970"/>
    <w:rsid w:val="008F4F5C"/>
    <w:rsid w:val="008F67B2"/>
    <w:rsid w:val="00903A59"/>
    <w:rsid w:val="00904D91"/>
    <w:rsid w:val="00905004"/>
    <w:rsid w:val="009057D2"/>
    <w:rsid w:val="00905A7F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20771"/>
    <w:rsid w:val="00920C8A"/>
    <w:rsid w:val="00920F79"/>
    <w:rsid w:val="00921E02"/>
    <w:rsid w:val="009225A7"/>
    <w:rsid w:val="009235F0"/>
    <w:rsid w:val="00924D61"/>
    <w:rsid w:val="009278D5"/>
    <w:rsid w:val="00927FEB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3EC3"/>
    <w:rsid w:val="009B4356"/>
    <w:rsid w:val="009B4EE3"/>
    <w:rsid w:val="009C0566"/>
    <w:rsid w:val="009C23A8"/>
    <w:rsid w:val="009C2AC9"/>
    <w:rsid w:val="009C30AA"/>
    <w:rsid w:val="009C43D1"/>
    <w:rsid w:val="009C44EB"/>
    <w:rsid w:val="009C5608"/>
    <w:rsid w:val="009C59A6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48CC"/>
    <w:rsid w:val="009E5870"/>
    <w:rsid w:val="009F08F6"/>
    <w:rsid w:val="009F0CDB"/>
    <w:rsid w:val="009F0E31"/>
    <w:rsid w:val="009F39CB"/>
    <w:rsid w:val="009F3F07"/>
    <w:rsid w:val="00A00EE5"/>
    <w:rsid w:val="00A03E68"/>
    <w:rsid w:val="00A049E2"/>
    <w:rsid w:val="00A06AE1"/>
    <w:rsid w:val="00A070C0"/>
    <w:rsid w:val="00A077D4"/>
    <w:rsid w:val="00A13337"/>
    <w:rsid w:val="00A1344B"/>
    <w:rsid w:val="00A13908"/>
    <w:rsid w:val="00A170C6"/>
    <w:rsid w:val="00A17B98"/>
    <w:rsid w:val="00A20076"/>
    <w:rsid w:val="00A219E7"/>
    <w:rsid w:val="00A2290B"/>
    <w:rsid w:val="00A229E4"/>
    <w:rsid w:val="00A23AC0"/>
    <w:rsid w:val="00A2417A"/>
    <w:rsid w:val="00A246C2"/>
    <w:rsid w:val="00A256BB"/>
    <w:rsid w:val="00A26D8D"/>
    <w:rsid w:val="00A27692"/>
    <w:rsid w:val="00A277DA"/>
    <w:rsid w:val="00A308DA"/>
    <w:rsid w:val="00A3560F"/>
    <w:rsid w:val="00A35D4E"/>
    <w:rsid w:val="00A35DD1"/>
    <w:rsid w:val="00A36DC1"/>
    <w:rsid w:val="00A40884"/>
    <w:rsid w:val="00A42C28"/>
    <w:rsid w:val="00A434B9"/>
    <w:rsid w:val="00A43B6B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4E09"/>
    <w:rsid w:val="00A75655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2E36"/>
    <w:rsid w:val="00AA3C3D"/>
    <w:rsid w:val="00AA3F98"/>
    <w:rsid w:val="00AA486A"/>
    <w:rsid w:val="00AA53B0"/>
    <w:rsid w:val="00AA63A9"/>
    <w:rsid w:val="00AA6F19"/>
    <w:rsid w:val="00AA7E07"/>
    <w:rsid w:val="00AB0B3D"/>
    <w:rsid w:val="00AB0FBA"/>
    <w:rsid w:val="00AB1112"/>
    <w:rsid w:val="00AB1607"/>
    <w:rsid w:val="00AB17F6"/>
    <w:rsid w:val="00AB4292"/>
    <w:rsid w:val="00AB4E03"/>
    <w:rsid w:val="00AB5365"/>
    <w:rsid w:val="00AC0237"/>
    <w:rsid w:val="00AC14B8"/>
    <w:rsid w:val="00AC1B7C"/>
    <w:rsid w:val="00AC3A4B"/>
    <w:rsid w:val="00AC3A66"/>
    <w:rsid w:val="00AC4CE3"/>
    <w:rsid w:val="00AC60C2"/>
    <w:rsid w:val="00AC76C6"/>
    <w:rsid w:val="00AD268D"/>
    <w:rsid w:val="00AD3749"/>
    <w:rsid w:val="00AD3F85"/>
    <w:rsid w:val="00AD6723"/>
    <w:rsid w:val="00AD6AE6"/>
    <w:rsid w:val="00AD7DBE"/>
    <w:rsid w:val="00AD7FBD"/>
    <w:rsid w:val="00AE43E1"/>
    <w:rsid w:val="00AE5D57"/>
    <w:rsid w:val="00AE7BCF"/>
    <w:rsid w:val="00AE7D6D"/>
    <w:rsid w:val="00AF1B15"/>
    <w:rsid w:val="00AF1C91"/>
    <w:rsid w:val="00AF1D18"/>
    <w:rsid w:val="00AF476B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2A1C"/>
    <w:rsid w:val="00B13B81"/>
    <w:rsid w:val="00B149C0"/>
    <w:rsid w:val="00B15372"/>
    <w:rsid w:val="00B1581A"/>
    <w:rsid w:val="00B16515"/>
    <w:rsid w:val="00B17F46"/>
    <w:rsid w:val="00B20519"/>
    <w:rsid w:val="00B205C7"/>
    <w:rsid w:val="00B22C00"/>
    <w:rsid w:val="00B2361F"/>
    <w:rsid w:val="00B23C2E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A1C"/>
    <w:rsid w:val="00B7006B"/>
    <w:rsid w:val="00B70F13"/>
    <w:rsid w:val="00B714BA"/>
    <w:rsid w:val="00B71596"/>
    <w:rsid w:val="00B73C63"/>
    <w:rsid w:val="00B74E3D"/>
    <w:rsid w:val="00B753D1"/>
    <w:rsid w:val="00B77BB8"/>
    <w:rsid w:val="00B81146"/>
    <w:rsid w:val="00B8242B"/>
    <w:rsid w:val="00B83455"/>
    <w:rsid w:val="00B844E8"/>
    <w:rsid w:val="00B8559C"/>
    <w:rsid w:val="00B85AFE"/>
    <w:rsid w:val="00B86E78"/>
    <w:rsid w:val="00B905D1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8CB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B5"/>
    <w:rsid w:val="00C317AA"/>
    <w:rsid w:val="00C325C5"/>
    <w:rsid w:val="00C328F2"/>
    <w:rsid w:val="00C34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4873"/>
    <w:rsid w:val="00C55F0E"/>
    <w:rsid w:val="00C5709A"/>
    <w:rsid w:val="00C57CDB"/>
    <w:rsid w:val="00C57F04"/>
    <w:rsid w:val="00C60476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648A"/>
    <w:rsid w:val="00CC76CE"/>
    <w:rsid w:val="00CD0910"/>
    <w:rsid w:val="00CD0ABD"/>
    <w:rsid w:val="00CD259C"/>
    <w:rsid w:val="00CD30BB"/>
    <w:rsid w:val="00CD4A93"/>
    <w:rsid w:val="00CD6D1F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1CBD"/>
    <w:rsid w:val="00D020F4"/>
    <w:rsid w:val="00D04391"/>
    <w:rsid w:val="00D05DEB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26B4"/>
    <w:rsid w:val="00D84566"/>
    <w:rsid w:val="00D86197"/>
    <w:rsid w:val="00D92951"/>
    <w:rsid w:val="00D92C11"/>
    <w:rsid w:val="00D92EB2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467"/>
    <w:rsid w:val="00E328D5"/>
    <w:rsid w:val="00E332E8"/>
    <w:rsid w:val="00E33B8F"/>
    <w:rsid w:val="00E34CFD"/>
    <w:rsid w:val="00E37786"/>
    <w:rsid w:val="00E40624"/>
    <w:rsid w:val="00E408BF"/>
    <w:rsid w:val="00E40DBF"/>
    <w:rsid w:val="00E410E9"/>
    <w:rsid w:val="00E4329F"/>
    <w:rsid w:val="00E435D7"/>
    <w:rsid w:val="00E46D15"/>
    <w:rsid w:val="00E53C1B"/>
    <w:rsid w:val="00E544C1"/>
    <w:rsid w:val="00E54D08"/>
    <w:rsid w:val="00E54D26"/>
    <w:rsid w:val="00E55A58"/>
    <w:rsid w:val="00E55DFC"/>
    <w:rsid w:val="00E56CF6"/>
    <w:rsid w:val="00E5708C"/>
    <w:rsid w:val="00E57F35"/>
    <w:rsid w:val="00E610D6"/>
    <w:rsid w:val="00E62A4F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64E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5ADB"/>
    <w:rsid w:val="00EB5D6D"/>
    <w:rsid w:val="00EB6218"/>
    <w:rsid w:val="00EB69EF"/>
    <w:rsid w:val="00EB7706"/>
    <w:rsid w:val="00EB780F"/>
    <w:rsid w:val="00EC08AE"/>
    <w:rsid w:val="00EC220A"/>
    <w:rsid w:val="00EC4F39"/>
    <w:rsid w:val="00EC5043"/>
    <w:rsid w:val="00EC535E"/>
    <w:rsid w:val="00EC6022"/>
    <w:rsid w:val="00EC70E0"/>
    <w:rsid w:val="00EC7772"/>
    <w:rsid w:val="00EC79C5"/>
    <w:rsid w:val="00ED3E1B"/>
    <w:rsid w:val="00ED5F52"/>
    <w:rsid w:val="00ED6892"/>
    <w:rsid w:val="00ED6FC5"/>
    <w:rsid w:val="00ED774D"/>
    <w:rsid w:val="00EE13AE"/>
    <w:rsid w:val="00EE25EA"/>
    <w:rsid w:val="00EE276D"/>
    <w:rsid w:val="00EE2AF3"/>
    <w:rsid w:val="00EE34B6"/>
    <w:rsid w:val="00EE55B2"/>
    <w:rsid w:val="00EE6B3C"/>
    <w:rsid w:val="00EE7DA9"/>
    <w:rsid w:val="00EF214A"/>
    <w:rsid w:val="00EF34D3"/>
    <w:rsid w:val="00EF38CF"/>
    <w:rsid w:val="00EF3C89"/>
    <w:rsid w:val="00EF6B9E"/>
    <w:rsid w:val="00F02F18"/>
    <w:rsid w:val="00F0308F"/>
    <w:rsid w:val="00F047A1"/>
    <w:rsid w:val="00F04926"/>
    <w:rsid w:val="00F04FF6"/>
    <w:rsid w:val="00F0504C"/>
    <w:rsid w:val="00F100D0"/>
    <w:rsid w:val="00F109FC"/>
    <w:rsid w:val="00F13775"/>
    <w:rsid w:val="00F13D95"/>
    <w:rsid w:val="00F154AA"/>
    <w:rsid w:val="00F16057"/>
    <w:rsid w:val="00F1619A"/>
    <w:rsid w:val="00F16324"/>
    <w:rsid w:val="00F175AB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20A7"/>
    <w:rsid w:val="00F52E16"/>
    <w:rsid w:val="00F5458D"/>
    <w:rsid w:val="00F54F3A"/>
    <w:rsid w:val="00F55028"/>
    <w:rsid w:val="00F5550B"/>
    <w:rsid w:val="00F5670E"/>
    <w:rsid w:val="00F60892"/>
    <w:rsid w:val="00F61E6F"/>
    <w:rsid w:val="00F6431B"/>
    <w:rsid w:val="00F653A1"/>
    <w:rsid w:val="00F659E1"/>
    <w:rsid w:val="00F668FF"/>
    <w:rsid w:val="00F670F7"/>
    <w:rsid w:val="00F7112B"/>
    <w:rsid w:val="00F71BCF"/>
    <w:rsid w:val="00F71FAA"/>
    <w:rsid w:val="00F72A19"/>
    <w:rsid w:val="00F73385"/>
    <w:rsid w:val="00F7677E"/>
    <w:rsid w:val="00F76F3C"/>
    <w:rsid w:val="00F808C5"/>
    <w:rsid w:val="00F81D0E"/>
    <w:rsid w:val="00F832E1"/>
    <w:rsid w:val="00F84DAF"/>
    <w:rsid w:val="00F85369"/>
    <w:rsid w:val="00F858DD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C2B"/>
    <w:rsid w:val="00FB6F0C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5C16"/>
    <w:rsid w:val="00FE7B97"/>
    <w:rsid w:val="00FF09E5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SC9204816">
    <w:name w:val="SC.9.204816"/>
    <w:uiPriority w:val="99"/>
    <w:rsid w:val="00A308DA"/>
    <w:rPr>
      <w:color w:val="000000"/>
      <w:sz w:val="20"/>
      <w:szCs w:val="20"/>
    </w:rPr>
  </w:style>
  <w:style w:type="paragraph" w:customStyle="1" w:styleId="Bulleted">
    <w:name w:val="Bulleted"/>
    <w:rsid w:val="001C035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316B-BAB0-4DBE-AA51-6875A1E5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10292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Broadcom Limited</Company>
  <LinksUpToDate>false</LinksUpToDate>
  <CharactersWithSpaces>7363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Asterjadhi</cp:lastModifiedBy>
  <cp:revision>127</cp:revision>
  <cp:lastPrinted>2010-05-04T03:47:00Z</cp:lastPrinted>
  <dcterms:created xsi:type="dcterms:W3CDTF">2018-07-11T18:28:00Z</dcterms:created>
  <dcterms:modified xsi:type="dcterms:W3CDTF">2019-04-02T19:13:00Z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