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94CF22D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521E3B">
              <w:rPr>
                <w:lang w:eastAsia="ko-KR"/>
              </w:rPr>
              <w:t>WUR Discovery frame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BF2B7CB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9F0E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D01CBD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F0E31">
              <w:rPr>
                <w:b w:val="0"/>
                <w:sz w:val="20"/>
                <w:lang w:eastAsia="ko-KR"/>
              </w:rPr>
              <w:t>10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377656A9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D01CBD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521E3B">
        <w:rPr>
          <w:lang w:eastAsia="ko-KR"/>
        </w:rPr>
        <w:t>8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04648B4B" w:rsidR="00535EBE" w:rsidRPr="00535EBE" w:rsidRDefault="00521E3B" w:rsidP="00126E3B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2128, 2146, 2388, 2510, 2600, 2648, 2810, 2811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3707A0E9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521E3B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21E3B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1E06107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2128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69B1C70B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Hanseul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Hong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6A52ECA6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53A6B9DB" w14:textId="40C5721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For the consistency with P58L11(Protection subfield in WUR Beacon frame), the Protection subfield of WUR Discovery frame should be 0</w:t>
            </w:r>
          </w:p>
        </w:tc>
        <w:tc>
          <w:tcPr>
            <w:tcW w:w="2453" w:type="dxa"/>
            <w:shd w:val="clear" w:color="auto" w:fill="auto"/>
            <w:noWrap/>
          </w:tcPr>
          <w:p w14:paraId="3E34F2E8" w14:textId="71B5C53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Either set the Protection subfield to 0 or reserved for both frame format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830C594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218A5DF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6A00D18" w14:textId="5C19A1D4" w:rsidR="00A308DA" w:rsidRPr="00440CC6" w:rsidRDefault="00486800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Protected subfield is set to 0 as per suggestion</w:t>
            </w:r>
            <w:r w:rsidR="00A308D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5230439" w14:textId="77777777" w:rsidR="00A308DA" w:rsidRPr="00440CC6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02CF8957" w:rsidR="00521E3B" w:rsidRPr="00002955" w:rsidRDefault="00A308DA" w:rsidP="00A308D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 w:rsidR="00486800"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r0 under all headings that include CI</w:t>
            </w:r>
            <w:r w:rsidR="00486800">
              <w:rPr>
                <w:rFonts w:eastAsia="Times New Roman"/>
                <w:bCs/>
                <w:sz w:val="16"/>
                <w:szCs w:val="16"/>
                <w:lang w:val="en-US"/>
              </w:rPr>
              <w:t>D 2128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4E4E7B5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97132BB" w14:textId="642DE4D5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2146</w:t>
            </w:r>
          </w:p>
        </w:tc>
        <w:tc>
          <w:tcPr>
            <w:tcW w:w="1061" w:type="dxa"/>
            <w:shd w:val="clear" w:color="auto" w:fill="auto"/>
            <w:noWrap/>
          </w:tcPr>
          <w:p w14:paraId="26B3F9BD" w14:textId="4FB0B88A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James 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Lepp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1809E47" w14:textId="6302C50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60.35</w:t>
            </w:r>
          </w:p>
        </w:tc>
        <w:tc>
          <w:tcPr>
            <w:tcW w:w="2810" w:type="dxa"/>
            <w:shd w:val="clear" w:color="auto" w:fill="auto"/>
            <w:noWrap/>
          </w:tcPr>
          <w:p w14:paraId="1E44E2BC" w14:textId="655C0DB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CRC to 16-bit CRC</w:t>
            </w:r>
          </w:p>
        </w:tc>
        <w:tc>
          <w:tcPr>
            <w:tcW w:w="2453" w:type="dxa"/>
            <w:shd w:val="clear" w:color="auto" w:fill="auto"/>
            <w:noWrap/>
          </w:tcPr>
          <w:p w14:paraId="53BB1113" w14:textId="178843E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"The FCS field contains the 16-bit CRC as defined in..."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20C697C" w14:textId="3629A297" w:rsidR="00521E3B" w:rsidRDefault="00D92EB2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843B272" w14:textId="77777777" w:rsidR="00D92EB2" w:rsidRDefault="00D92EB2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555F15E" w14:textId="77777777" w:rsidR="00D92EB2" w:rsidRDefault="00D92EB2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However, since for CIDs 2128, 2388, etc. the resolution is to specify that the Protected subfield is set to 0 then this sentence becomes redundant. Hence the proposed resolution is to delete this sentence.</w:t>
            </w:r>
          </w:p>
          <w:p w14:paraId="61A3F835" w14:textId="77777777" w:rsidR="00D92EB2" w:rsidRDefault="00D92EB2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A8AEA62" w14:textId="2DD49307" w:rsidR="00D92EB2" w:rsidRPr="00002955" w:rsidRDefault="00D92EB2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r0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46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676D280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E0B9269" w14:textId="49A454F5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2388</w:t>
            </w:r>
          </w:p>
        </w:tc>
        <w:tc>
          <w:tcPr>
            <w:tcW w:w="1061" w:type="dxa"/>
            <w:shd w:val="clear" w:color="auto" w:fill="auto"/>
            <w:noWrap/>
          </w:tcPr>
          <w:p w14:paraId="2CFCA754" w14:textId="405C182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Hamilton</w:t>
            </w:r>
          </w:p>
        </w:tc>
        <w:tc>
          <w:tcPr>
            <w:tcW w:w="540" w:type="dxa"/>
            <w:shd w:val="clear" w:color="auto" w:fill="auto"/>
            <w:noWrap/>
          </w:tcPr>
          <w:p w14:paraId="73AC0B8B" w14:textId="2FD8D7D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2A43BF05" w14:textId="61A20E38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protected subfield is not reserved, it is required to be 0 (because this frame always has a CRC.)</w:t>
            </w:r>
          </w:p>
        </w:tc>
        <w:tc>
          <w:tcPr>
            <w:tcW w:w="2453" w:type="dxa"/>
            <w:shd w:val="clear" w:color="auto" w:fill="auto"/>
            <w:noWrap/>
          </w:tcPr>
          <w:p w14:paraId="0403EF79" w14:textId="21086C9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Repalce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"The Protected subfield in the Frame Control field is set to 0."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606A177" w14:textId="5FE77DDA" w:rsidR="00521E3B" w:rsidRPr="00002955" w:rsidRDefault="00FF09E5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2816EE7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2510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12C695A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Osama 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Aboulmagd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48067CA" w14:textId="2513AB99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5B3B7696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"Channel Information". It is not clear what channel information is included. Primary channel, WUR channel, or the discovery channel. Need clarification.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1341312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AE3F796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69E1F25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B1D866A" w14:textId="5C55948C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channel information is related to the primary channel location of the BSS being advertised by the WUR Discovery frame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6BA5E49" w14:textId="77777777" w:rsidR="008E1A25" w:rsidRPr="00440CC6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79BCA4FF" w:rsidR="00521E3B" w:rsidRPr="00002955" w:rsidRDefault="008E1A25" w:rsidP="008E1A2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r0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</w:t>
            </w:r>
            <w:r w:rsidR="006B3E2B">
              <w:rPr>
                <w:rFonts w:eastAsia="Times New Roman"/>
                <w:bCs/>
                <w:sz w:val="16"/>
                <w:szCs w:val="16"/>
                <w:lang w:val="en-US"/>
              </w:rPr>
              <w:t>510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7682CB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2600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22893F48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Rojan Chitrakar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9293F0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4706BA9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Since Discovery frames are not protected, the Protected subfield should be 0 in WUR Discovery frames.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6832345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sentence as: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>"The Protected subfield in the Frame Control field is set to 0."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C399A36" w14:textId="37A0ADEA" w:rsidR="00521E3B" w:rsidRPr="00002955" w:rsidRDefault="00FF09E5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  <w:tr w:rsidR="00521E3B" w:rsidRPr="001F620B" w14:paraId="71EAD01F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C4E3997" w14:textId="064D60D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2648</w:t>
            </w:r>
          </w:p>
        </w:tc>
        <w:tc>
          <w:tcPr>
            <w:tcW w:w="1061" w:type="dxa"/>
            <w:shd w:val="clear" w:color="auto" w:fill="auto"/>
            <w:noWrap/>
          </w:tcPr>
          <w:p w14:paraId="40043025" w14:textId="61899822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Stephen McCann</w:t>
            </w:r>
          </w:p>
        </w:tc>
        <w:tc>
          <w:tcPr>
            <w:tcW w:w="540" w:type="dxa"/>
            <w:shd w:val="clear" w:color="auto" w:fill="auto"/>
            <w:noWrap/>
          </w:tcPr>
          <w:p w14:paraId="7BB7D08E" w14:textId="01B67E0F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59.65</w:t>
            </w:r>
          </w:p>
        </w:tc>
        <w:tc>
          <w:tcPr>
            <w:tcW w:w="2810" w:type="dxa"/>
            <w:shd w:val="clear" w:color="auto" w:fill="auto"/>
            <w:noWrap/>
          </w:tcPr>
          <w:p w14:paraId="55C8E4FA" w14:textId="690F9C0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The Frame Control field is defined in clause 9.10.2.1.1, but not all the subfields are set in clause 9.10.2.1.1.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Therefore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values of the Length Present and the Length/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subfields are not known.</w:t>
            </w:r>
          </w:p>
        </w:tc>
        <w:tc>
          <w:tcPr>
            <w:tcW w:w="2453" w:type="dxa"/>
            <w:shd w:val="clear" w:color="auto" w:fill="auto"/>
            <w:noWrap/>
          </w:tcPr>
          <w:p w14:paraId="17051B5F" w14:textId="16E1233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"The Frame Control field is set as defined in 9.10.2.1.1" to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"The Frame Control field is as defined in 9.10.2.1.1 (Frame Control field), with the Length Present subfield set to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  and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Length/</w:t>
            </w:r>
            <w:proofErr w:type="spell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subfield is reserved."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98508D8" w14:textId="18F7CAF6" w:rsidR="00521E3B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Rejected –</w:t>
            </w:r>
          </w:p>
          <w:p w14:paraId="19075117" w14:textId="77777777" w:rsidR="0073618A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9F7C91A" w14:textId="184CEBF4" w:rsidR="0073618A" w:rsidRPr="00002955" w:rsidRDefault="0073618A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 Frame Control field contains the definition and setting of the fields contained therein. This applies to the Length Present and Length/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Misc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field as well. Since there is no exception in this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subclasue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for the setting of these fields, then the encoding of the Frame Control field applies, i.e., in this case the Length Present field is expected to be set to 1 and the Length field set to 2. </w:t>
            </w:r>
            <w:r w:rsidR="00AB536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However, this is already clear from the definitions in 9.10.2.1.1, hence no further changes are required for this comment. </w:t>
            </w:r>
          </w:p>
        </w:tc>
      </w:tr>
      <w:tr w:rsidR="00521E3B" w:rsidRPr="001F620B" w14:paraId="4DF1883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83F21C2" w14:textId="769E43BD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2810</w:t>
            </w:r>
          </w:p>
        </w:tc>
        <w:tc>
          <w:tcPr>
            <w:tcW w:w="1061" w:type="dxa"/>
            <w:shd w:val="clear" w:color="auto" w:fill="auto"/>
            <w:noWrap/>
          </w:tcPr>
          <w:p w14:paraId="08FEE9EB" w14:textId="30999F60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36609910" w14:textId="39D3F090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60.01</w:t>
            </w:r>
          </w:p>
        </w:tc>
        <w:tc>
          <w:tcPr>
            <w:tcW w:w="2810" w:type="dxa"/>
            <w:shd w:val="clear" w:color="auto" w:fill="auto"/>
            <w:noWrap/>
          </w:tcPr>
          <w:p w14:paraId="32DCD999" w14:textId="560FCB31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Is the Protected subfield in WUR Discovery frame indeed reserved or set to 0? There is a difference. If it is reserved, we need to add an exception statement at the end of P56L61 to read: ", except that the FCS field in WUR Discovery frames always contains a 16-bit CRC".</w:t>
            </w:r>
          </w:p>
        </w:tc>
        <w:tc>
          <w:tcPr>
            <w:tcW w:w="2453" w:type="dxa"/>
            <w:shd w:val="clear" w:color="auto" w:fill="auto"/>
            <w:noWrap/>
          </w:tcPr>
          <w:p w14:paraId="5D9493CE" w14:textId="36F3001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Either change "reserved" to "set to 0" on </w:t>
            </w:r>
            <w:proofErr w:type="gramStart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P60L1, or</w:t>
            </w:r>
            <w:proofErr w:type="gramEnd"/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add an exception statement at the end of P56L61 to read: ", except that the FCS field in WUR Discovery frames always contains a 16-bit CRC".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A3CC100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7C4F26A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994CF68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Protected subfield is set to 0 as per suggestion.</w:t>
            </w:r>
          </w:p>
          <w:p w14:paraId="3CE5AF35" w14:textId="77777777" w:rsidR="00FF09E5" w:rsidRPr="00440CC6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7F71BC8" w14:textId="4B8E2E7C" w:rsidR="00521E3B" w:rsidRPr="00002955" w:rsidRDefault="00FF09E5" w:rsidP="00FF09E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r0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810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521E3B" w:rsidRPr="001F620B" w14:paraId="1675FAB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604A264" w14:textId="1083E724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2811</w:t>
            </w:r>
          </w:p>
        </w:tc>
        <w:tc>
          <w:tcPr>
            <w:tcW w:w="1061" w:type="dxa"/>
            <w:shd w:val="clear" w:color="auto" w:fill="auto"/>
            <w:noWrap/>
          </w:tcPr>
          <w:p w14:paraId="3AD6B770" w14:textId="2F470B93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Yunsong Yang</w:t>
            </w:r>
          </w:p>
        </w:tc>
        <w:tc>
          <w:tcPr>
            <w:tcW w:w="540" w:type="dxa"/>
            <w:shd w:val="clear" w:color="auto" w:fill="auto"/>
            <w:noWrap/>
          </w:tcPr>
          <w:p w14:paraId="5A4806BF" w14:textId="76F114E7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60.30</w:t>
            </w:r>
          </w:p>
        </w:tc>
        <w:tc>
          <w:tcPr>
            <w:tcW w:w="2810" w:type="dxa"/>
            <w:shd w:val="clear" w:color="auto" w:fill="auto"/>
            <w:noWrap/>
          </w:tcPr>
          <w:p w14:paraId="1837BD08" w14:textId="2356BA9C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Operating class and channel information of what? It is unclear.</w:t>
            </w:r>
          </w:p>
        </w:tc>
        <w:tc>
          <w:tcPr>
            <w:tcW w:w="2453" w:type="dxa"/>
            <w:shd w:val="clear" w:color="auto" w:fill="auto"/>
            <w:noWrap/>
          </w:tcPr>
          <w:p w14:paraId="2D5BA81C" w14:textId="5141C71E" w:rsidR="00521E3B" w:rsidRPr="002130DC" w:rsidRDefault="00521E3B" w:rsidP="00521E3B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sentence to read: "The Operating Channel field contains operating class and channel information, as defined in 9.4.1.22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(Operating Class and Channel </w:t>
            </w:r>
            <w:r w:rsidRPr="00521E3B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field), of the primary channel of the AP being advertised by the WUR Discovery frame."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94CCCF5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40CC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Revised –</w:t>
            </w:r>
          </w:p>
          <w:p w14:paraId="025F8A3B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646A7E4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channel information is related to the primary channel location of the BSS being advertised by the WUR Discovery frame.</w:t>
            </w:r>
          </w:p>
          <w:p w14:paraId="7FA3A0FB" w14:textId="77777777" w:rsidR="005E3F91" w:rsidRPr="00440CC6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04D0999" w14:textId="16048723" w:rsidR="00521E3B" w:rsidRPr="00002955" w:rsidRDefault="005E3F91" w:rsidP="005E3F9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TGba</w:t>
            </w:r>
            <w:proofErr w:type="spellEnd"/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9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0584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r0 under all headings that include CI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D 2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811</w:t>
            </w:r>
            <w:r w:rsidRPr="00440CC6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7311A2EE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7112B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  <w:bookmarkStart w:id="0" w:name="_GoBack"/>
      <w:bookmarkEnd w:id="0"/>
    </w:p>
    <w:p w14:paraId="1B2A4932" w14:textId="77777777" w:rsidR="001C0356" w:rsidRDefault="001C0356" w:rsidP="001C0356">
      <w:pPr>
        <w:pStyle w:val="H4"/>
        <w:numPr>
          <w:ilvl w:val="0"/>
          <w:numId w:val="31"/>
        </w:numPr>
        <w:rPr>
          <w:w w:val="100"/>
        </w:rPr>
      </w:pPr>
      <w:bookmarkStart w:id="1" w:name="RTF35333238323a2048342c312e"/>
      <w:r>
        <w:rPr>
          <w:w w:val="100"/>
        </w:rPr>
        <w:t>WUR Discovery frame format</w:t>
      </w:r>
      <w:bookmarkEnd w:id="1"/>
    </w:p>
    <w:p w14:paraId="4046C57A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 xml:space="preserve">The frame format of the WUR Discovery frame is defined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RTF35333438303a204669675469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9-988a (WUR frame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12A9A4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vanish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Frame Control field is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RTF33363431313a2048352c312e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9.10.2.1.1 (Frame Control field)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  <w:r>
        <w:rPr>
          <w:vanish/>
          <w:w w:val="100"/>
          <w:sz w:val="20"/>
          <w:szCs w:val="20"/>
        </w:rPr>
        <w:t xml:space="preserve">The Address field is set to the Transmit ID. </w:t>
      </w:r>
    </w:p>
    <w:p w14:paraId="4502EDFE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vanish/>
          <w:w w:val="100"/>
          <w:sz w:val="20"/>
          <w:szCs w:val="20"/>
        </w:rPr>
      </w:pPr>
      <w:r>
        <w:rPr>
          <w:vanish/>
          <w:w w:val="100"/>
          <w:sz w:val="20"/>
          <w:szCs w:val="20"/>
        </w:rPr>
        <w:t xml:space="preserve">The TD Control is set to bits 8 to 19 of the compressed BSSID. The Address field is set to the Transmit ID. </w:t>
      </w:r>
    </w:p>
    <w:p w14:paraId="1C70F507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vanish/>
          <w:w w:val="100"/>
        </w:rPr>
        <w:t xml:space="preserve">The TD Control is set to bits 8 to 19 of the compressed BSSID. </w:t>
      </w:r>
    </w:p>
    <w:p w14:paraId="7D61A531" w14:textId="11E9E150" w:rsidR="00486800" w:rsidRDefault="00486800" w:rsidP="0048680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2128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2388, 2600, 2810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474D985" w14:textId="66788645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 xml:space="preserve">The Protected subfield in the Frame Control field is </w:t>
      </w:r>
      <w:del w:id="2" w:author="Alfred Asterjadhi" w:date="2019-04-01T16:35:00Z">
        <w:r w:rsidDel="00E54D08">
          <w:rPr>
            <w:w w:val="100"/>
          </w:rPr>
          <w:delText>reserved</w:delText>
        </w:r>
      </w:del>
      <w:ins w:id="3" w:author="Alfred Asterjadhi" w:date="2019-04-01T16:35:00Z">
        <w:r w:rsidR="00E54D08">
          <w:rPr>
            <w:w w:val="100"/>
          </w:rPr>
          <w:t xml:space="preserve">set to </w:t>
        </w:r>
        <w:proofErr w:type="gramStart"/>
        <w:r w:rsidR="00E54D08">
          <w:rPr>
            <w:w w:val="100"/>
          </w:rPr>
          <w:t>0</w:t>
        </w:r>
      </w:ins>
      <w:r>
        <w:rPr>
          <w:w w:val="100"/>
        </w:rPr>
        <w:t>.</w:t>
      </w:r>
      <w:ins w:id="4" w:author="Alfred Asterjadhi" w:date="2019-04-01T16:35:00Z">
        <w:r w:rsidR="00E32467" w:rsidRPr="00526B1F">
          <w:rPr>
            <w:rStyle w:val="SC9204816"/>
            <w:i/>
            <w:highlight w:val="yellow"/>
          </w:rPr>
          <w:t>(</w:t>
        </w:r>
        <w:proofErr w:type="gramEnd"/>
        <w:r w:rsidR="00E32467" w:rsidRPr="00526B1F">
          <w:rPr>
            <w:rStyle w:val="SC9204816"/>
            <w:i/>
            <w:highlight w:val="yellow"/>
          </w:rPr>
          <w:t>#</w:t>
        </w:r>
      </w:ins>
      <w:ins w:id="5" w:author="Alfred Asterjadhi" w:date="2019-04-01T16:38:00Z">
        <w:r w:rsidR="000F5C36">
          <w:rPr>
            <w:rStyle w:val="SC9204816"/>
            <w:i/>
            <w:highlight w:val="yellow"/>
          </w:rPr>
          <w:t xml:space="preserve">2128, </w:t>
        </w:r>
      </w:ins>
      <w:ins w:id="6" w:author="Alfred Asterjadhi" w:date="2019-04-01T16:36:00Z">
        <w:r w:rsidR="008F4F5C">
          <w:rPr>
            <w:rStyle w:val="SC9204816"/>
            <w:i/>
            <w:highlight w:val="yellow"/>
          </w:rPr>
          <w:t xml:space="preserve">2388, </w:t>
        </w:r>
      </w:ins>
      <w:ins w:id="7" w:author="Alfred Asterjadhi" w:date="2019-04-01T16:35:00Z">
        <w:r w:rsidR="00E32467">
          <w:rPr>
            <w:rStyle w:val="SC9204816"/>
            <w:i/>
            <w:highlight w:val="yellow"/>
          </w:rPr>
          <w:t>2</w:t>
        </w:r>
        <w:r w:rsidR="00E32467">
          <w:rPr>
            <w:rStyle w:val="SC9204816"/>
            <w:i/>
            <w:highlight w:val="yellow"/>
          </w:rPr>
          <w:t>600</w:t>
        </w:r>
        <w:r w:rsidR="004A59CC">
          <w:rPr>
            <w:rStyle w:val="SC9204816"/>
            <w:i/>
            <w:highlight w:val="yellow"/>
          </w:rPr>
          <w:t>, 2810</w:t>
        </w:r>
        <w:r w:rsidR="00E32467" w:rsidRPr="00526B1F">
          <w:rPr>
            <w:rStyle w:val="SC9204816"/>
            <w:i/>
            <w:highlight w:val="yellow"/>
          </w:rPr>
          <w:t>)</w:t>
        </w:r>
      </w:ins>
    </w:p>
    <w:p w14:paraId="01C9A434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The ID field is set to the transmitter ID.</w:t>
      </w:r>
    </w:p>
    <w:p w14:paraId="2FAD0D0C" w14:textId="77777777" w:rsidR="001C0356" w:rsidRDefault="001C0356" w:rsidP="001C0356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The Type Dependent Control field is set to 12 MSBs of the compressed BSSID (see 30.4.1 (General)).</w:t>
      </w:r>
    </w:p>
    <w:p w14:paraId="1CDA5B02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format of the Frame Body field is defined in Figure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RTF34333232323a204669675469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 xml:space="preserve">9-988g </w:t>
      </w:r>
      <w:proofErr w:type="gramStart"/>
      <w:r>
        <w:rPr>
          <w:w w:val="100"/>
          <w:sz w:val="20"/>
          <w:szCs w:val="20"/>
        </w:rPr>
        <w:t>( Frame</w:t>
      </w:r>
      <w:proofErr w:type="gramEnd"/>
      <w:r>
        <w:rPr>
          <w:w w:val="100"/>
          <w:sz w:val="20"/>
          <w:szCs w:val="20"/>
        </w:rPr>
        <w:t xml:space="preserve"> Body Field format of WUR Discovery frame)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87"/>
        <w:gridCol w:w="1752"/>
        <w:gridCol w:w="3546"/>
      </w:tblGrid>
      <w:tr w:rsidR="001C0356" w14:paraId="541E9DEB" w14:textId="77777777" w:rsidTr="00AE5D57">
        <w:trPr>
          <w:trHeight w:val="43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E21771" w14:textId="77777777" w:rsidR="001C0356" w:rsidRDefault="001C0356" w:rsidP="00C221DA">
            <w:pPr>
              <w:pStyle w:val="figuretext"/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FAA4157" w14:textId="77777777" w:rsidR="001C0356" w:rsidRDefault="001C0356" w:rsidP="00C221D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B0                     B15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19960AC" w14:textId="77777777" w:rsidR="001C0356" w:rsidRDefault="001C0356" w:rsidP="00C221D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B16                                 B31</w:t>
            </w:r>
          </w:p>
        </w:tc>
      </w:tr>
      <w:tr w:rsidR="001C0356" w14:paraId="48E8C636" w14:textId="77777777" w:rsidTr="00AE5D57">
        <w:trPr>
          <w:trHeight w:val="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9D2EBE" w14:textId="77777777" w:rsidR="001C0356" w:rsidRDefault="001C0356" w:rsidP="00C221DA">
            <w:pPr>
              <w:pStyle w:val="figuretext"/>
            </w:pP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16F7DA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Compressed SSID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2F5551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Operating Channel</w:t>
            </w:r>
          </w:p>
        </w:tc>
      </w:tr>
      <w:tr w:rsidR="001C0356" w14:paraId="52B112C4" w14:textId="77777777" w:rsidTr="00AE5D57">
        <w:trPr>
          <w:trHeight w:val="13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08F1E4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347D5C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BA21D6" w14:textId="77777777" w:rsidR="001C0356" w:rsidRDefault="001C0356" w:rsidP="00C221DA">
            <w:pPr>
              <w:pStyle w:val="figuretext"/>
            </w:pPr>
            <w:r>
              <w:rPr>
                <w:w w:val="100"/>
              </w:rPr>
              <w:t>16</w:t>
            </w:r>
          </w:p>
        </w:tc>
      </w:tr>
      <w:bookmarkStart w:id="8" w:name="RTF34333232323a204669675469"/>
      <w:tr w:rsidR="001C0356" w14:paraId="537CCB0C" w14:textId="77777777" w:rsidTr="00AE5D57">
        <w:trPr>
          <w:trHeight w:val="166"/>
          <w:jc w:val="center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9C523" w14:textId="3AA2C686" w:rsidR="001C0356" w:rsidRDefault="001C0356" w:rsidP="001C0356">
            <w:pPr>
              <w:pStyle w:val="FigTitle"/>
              <w:numPr>
                <w:ilvl w:val="0"/>
                <w:numId w:val="32"/>
              </w:num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Fr</w:t>
            </w:r>
            <w:bookmarkEnd w:id="8"/>
            <w:r>
              <w:rPr>
                <w:w w:val="100"/>
              </w:rPr>
              <w:t>ame Body Field format of WUR Discovery frame</w:t>
            </w:r>
          </w:p>
        </w:tc>
      </w:tr>
    </w:tbl>
    <w:p w14:paraId="3FCE283C" w14:textId="77777777" w:rsidR="001C0356" w:rsidRDefault="001C0356" w:rsidP="001C0356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The Compressed SSID field contains 16 LSBs of the Short-SSID as defined in 9.4.2.170.3 (Calculating the Short-SSID).</w:t>
      </w:r>
    </w:p>
    <w:p w14:paraId="20C91D17" w14:textId="6BB58B36" w:rsidR="006B3E2B" w:rsidRDefault="006B3E2B" w:rsidP="006B3E2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2510</w:t>
      </w:r>
      <w:r w:rsidR="005E3F91">
        <w:rPr>
          <w:rFonts w:eastAsia="Times New Roman"/>
          <w:b/>
          <w:i/>
          <w:color w:val="000000"/>
          <w:sz w:val="20"/>
          <w:highlight w:val="yellow"/>
          <w:lang w:val="en-US"/>
        </w:rPr>
        <w:t>, 2811</w:t>
      </w:r>
      <w:r w:rsidR="00D92EB2">
        <w:rPr>
          <w:rFonts w:eastAsia="Times New Roman"/>
          <w:b/>
          <w:i/>
          <w:color w:val="000000"/>
          <w:sz w:val="20"/>
          <w:highlight w:val="yellow"/>
          <w:lang w:val="en-US"/>
        </w:rPr>
        <w:t>, 2146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62EA59F1" w14:textId="0E2C32BA" w:rsidR="001C0356" w:rsidRPr="00ED774D" w:rsidRDefault="001C0356" w:rsidP="00ED774D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i/>
          <w:color w:val="000000"/>
          <w:sz w:val="20"/>
          <w:highlight w:val="yellow"/>
        </w:rPr>
      </w:pPr>
      <w:r>
        <w:rPr>
          <w:sz w:val="20"/>
        </w:rPr>
        <w:t>The Operating Channel field contains</w:t>
      </w:r>
      <w:ins w:id="9" w:author="Alfred Asterjadhi" w:date="2019-04-01T16:28:00Z">
        <w:r w:rsidR="00C128CB">
          <w:rPr>
            <w:sz w:val="20"/>
          </w:rPr>
          <w:t xml:space="preserve"> the Operating Class and Channel field</w:t>
        </w:r>
      </w:ins>
      <w:del w:id="10" w:author="Alfred Asterjadhi" w:date="2019-04-01T16:28:00Z">
        <w:r w:rsidDel="00C128CB">
          <w:rPr>
            <w:sz w:val="20"/>
          </w:rPr>
          <w:delText xml:space="preserve"> operating class and channel information</w:delText>
        </w:r>
      </w:del>
      <w:ins w:id="11" w:author="Alfred Asterjadhi" w:date="2019-04-01T16:27:00Z">
        <w:r w:rsidR="00C128CB">
          <w:rPr>
            <w:sz w:val="20"/>
          </w:rPr>
          <w:t>,</w:t>
        </w:r>
      </w:ins>
      <w:r>
        <w:rPr>
          <w:sz w:val="20"/>
        </w:rPr>
        <w:t xml:space="preserve"> </w:t>
      </w:r>
      <w:del w:id="12" w:author="Alfred Asterjadhi" w:date="2019-04-01T16:28:00Z">
        <w:r w:rsidDel="00C128CB">
          <w:rPr>
            <w:sz w:val="20"/>
          </w:rPr>
          <w:delText xml:space="preserve">as </w:delText>
        </w:r>
      </w:del>
      <w:ins w:id="13" w:author="Alfred Asterjadhi" w:date="2019-04-01T16:28:00Z">
        <w:r w:rsidR="00C128CB">
          <w:rPr>
            <w:sz w:val="20"/>
          </w:rPr>
          <w:t>which is</w:t>
        </w:r>
        <w:r w:rsidR="00C128CB">
          <w:rPr>
            <w:sz w:val="20"/>
          </w:rPr>
          <w:t xml:space="preserve"> </w:t>
        </w:r>
      </w:ins>
      <w:r>
        <w:rPr>
          <w:sz w:val="20"/>
        </w:rPr>
        <w:t>defined in 9.4.1.22 (Operating Class and Channel field)</w:t>
      </w:r>
      <w:ins w:id="14" w:author="Alfred Asterjadhi" w:date="2019-04-01T16:31:00Z">
        <w:r w:rsidR="00461045">
          <w:rPr>
            <w:sz w:val="20"/>
          </w:rPr>
          <w:t xml:space="preserve">, and </w:t>
        </w:r>
      </w:ins>
      <w:ins w:id="15" w:author="Alfred Asterjadhi" w:date="2019-04-01T16:32:00Z">
        <w:r w:rsidR="00461045">
          <w:rPr>
            <w:sz w:val="20"/>
          </w:rPr>
          <w:t xml:space="preserve">indicates the </w:t>
        </w:r>
        <w:r w:rsidR="006C7DFF">
          <w:rPr>
            <w:sz w:val="20"/>
          </w:rPr>
          <w:t>locatio</w:t>
        </w:r>
      </w:ins>
      <w:ins w:id="16" w:author="Alfred Asterjadhi" w:date="2019-04-01T16:33:00Z">
        <w:r w:rsidR="006C7DFF">
          <w:rPr>
            <w:sz w:val="20"/>
          </w:rPr>
          <w:t xml:space="preserve">n of the </w:t>
        </w:r>
      </w:ins>
      <w:ins w:id="17" w:author="Alfred Asterjadhi" w:date="2019-04-01T16:32:00Z">
        <w:r w:rsidR="00461045">
          <w:rPr>
            <w:sz w:val="20"/>
          </w:rPr>
          <w:t>primary channel for the BSS being advertised by the WUR Discovery frame</w:t>
        </w:r>
      </w:ins>
      <w:r>
        <w:rPr>
          <w:sz w:val="20"/>
        </w:rPr>
        <w:t>.</w:t>
      </w:r>
      <w:ins w:id="18" w:author="Alfred Asterjadhi" w:date="2019-04-01T16:34:00Z">
        <w:r w:rsidR="00ED774D" w:rsidRPr="00526B1F">
          <w:rPr>
            <w:rStyle w:val="SC9204816"/>
            <w:i/>
            <w:highlight w:val="yellow"/>
          </w:rPr>
          <w:t>(#</w:t>
        </w:r>
      </w:ins>
      <w:ins w:id="19" w:author="Alfred Asterjadhi" w:date="2019-04-01T16:36:00Z">
        <w:r w:rsidR="008F4F5C">
          <w:rPr>
            <w:rStyle w:val="SC9204816"/>
            <w:i/>
            <w:highlight w:val="yellow"/>
          </w:rPr>
          <w:t xml:space="preserve">2510, </w:t>
        </w:r>
      </w:ins>
      <w:ins w:id="20" w:author="Alfred Asterjadhi" w:date="2019-04-01T16:34:00Z">
        <w:r w:rsidR="00ED774D">
          <w:rPr>
            <w:rStyle w:val="SC9204816"/>
            <w:i/>
            <w:highlight w:val="yellow"/>
          </w:rPr>
          <w:t>2811</w:t>
        </w:r>
        <w:r w:rsidR="00ED774D" w:rsidRPr="00526B1F">
          <w:rPr>
            <w:rStyle w:val="SC9204816"/>
            <w:i/>
            <w:highlight w:val="yellow"/>
          </w:rPr>
          <w:t>)</w:t>
        </w:r>
      </w:ins>
      <w:r>
        <w:rPr>
          <w:vanish/>
          <w:sz w:val="20"/>
        </w:rPr>
        <w:t>The format of the Frame Body field is as defined in Figure 9-747a (Frame Body field format of WUR Discovery frame).</w:t>
      </w:r>
      <w:r>
        <w:rPr>
          <w:vanish/>
          <w:sz w:val="20"/>
          <w:u w:val="thick"/>
        </w:rPr>
        <w:t xml:space="preserve">The Compressed SSID field contains 16 LSBs of the Short-SSID as defined in 9.4.2.171.2. The PCR Operating Channel field contains operating class and channel information as defined in 9.4.1.22. </w:t>
      </w:r>
    </w:p>
    <w:p w14:paraId="2D8B1F61" w14:textId="3213BB5A" w:rsidR="00C54873" w:rsidRPr="00E8064E" w:rsidRDefault="001C0356" w:rsidP="00E8064E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  <w:sz w:val="20"/>
          <w:szCs w:val="20"/>
        </w:rPr>
      </w:pPr>
      <w:del w:id="21" w:author="Alfred Asterjadhi" w:date="2019-04-01T16:37:00Z">
        <w:r w:rsidDel="008F4F5C">
          <w:rPr>
            <w:w w:val="100"/>
            <w:sz w:val="20"/>
            <w:szCs w:val="20"/>
          </w:rPr>
          <w:delText xml:space="preserve">The FCS field contains the CRC as defined in </w:delText>
        </w:r>
        <w:r w:rsidDel="008F4F5C">
          <w:rPr>
            <w:w w:val="100"/>
            <w:sz w:val="20"/>
            <w:szCs w:val="20"/>
          </w:rPr>
          <w:fldChar w:fldCharType="begin"/>
        </w:r>
        <w:r w:rsidDel="008F4F5C">
          <w:rPr>
            <w:w w:val="100"/>
            <w:sz w:val="20"/>
            <w:szCs w:val="20"/>
          </w:rPr>
          <w:delInstrText xml:space="preserve"> REF  RTF33333837363a2048352c312e \h</w:delInstrText>
        </w:r>
        <w:r w:rsidDel="008F4F5C">
          <w:rPr>
            <w:w w:val="100"/>
            <w:sz w:val="20"/>
            <w:szCs w:val="20"/>
          </w:rPr>
        </w:r>
        <w:r w:rsidDel="008F4F5C">
          <w:rPr>
            <w:w w:val="100"/>
            <w:sz w:val="20"/>
            <w:szCs w:val="20"/>
          </w:rPr>
          <w:fldChar w:fldCharType="separate"/>
        </w:r>
        <w:r w:rsidDel="008F4F5C">
          <w:rPr>
            <w:w w:val="100"/>
            <w:sz w:val="20"/>
            <w:szCs w:val="20"/>
          </w:rPr>
          <w:delText>9.10.2.5.2 (Cyclic Redundancy Check (CRC) for WUR frames)</w:delText>
        </w:r>
        <w:r w:rsidDel="008F4F5C">
          <w:rPr>
            <w:w w:val="100"/>
            <w:sz w:val="20"/>
            <w:szCs w:val="20"/>
          </w:rPr>
          <w:fldChar w:fldCharType="end"/>
        </w:r>
        <w:r w:rsidDel="008F4F5C">
          <w:rPr>
            <w:w w:val="100"/>
            <w:sz w:val="20"/>
            <w:szCs w:val="20"/>
          </w:rPr>
          <w:delText xml:space="preserve">. </w:delText>
        </w:r>
      </w:del>
      <w:ins w:id="22" w:author="Alfred Asterjadhi" w:date="2019-04-01T16:37:00Z">
        <w:r w:rsidR="008F4F5C" w:rsidRPr="00526B1F">
          <w:rPr>
            <w:rStyle w:val="SC9204816"/>
            <w:i/>
            <w:highlight w:val="yellow"/>
          </w:rPr>
          <w:t>(#</w:t>
        </w:r>
        <w:r w:rsidR="008F4F5C">
          <w:rPr>
            <w:rStyle w:val="SC9204816"/>
            <w:i/>
            <w:highlight w:val="yellow"/>
          </w:rPr>
          <w:t>2146</w:t>
        </w:r>
        <w:r w:rsidR="008F4F5C" w:rsidRPr="00526B1F">
          <w:rPr>
            <w:rStyle w:val="SC9204816"/>
            <w:i/>
            <w:highlight w:val="yellow"/>
          </w:rPr>
          <w:t>)</w:t>
        </w:r>
      </w:ins>
    </w:p>
    <w:sectPr w:rsidR="00C54873" w:rsidRPr="00E8064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3DD4" w14:textId="77777777" w:rsidR="00190D7A" w:rsidRDefault="00190D7A">
      <w:r>
        <w:separator/>
      </w:r>
    </w:p>
  </w:endnote>
  <w:endnote w:type="continuationSeparator" w:id="0">
    <w:p w14:paraId="6693C1A1" w14:textId="77777777" w:rsidR="00190D7A" w:rsidRDefault="001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920F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F05E" w14:textId="77777777" w:rsidR="00190D7A" w:rsidRDefault="00190D7A">
      <w:r>
        <w:separator/>
      </w:r>
    </w:p>
  </w:footnote>
  <w:footnote w:type="continuationSeparator" w:id="0">
    <w:p w14:paraId="3F4456A3" w14:textId="77777777" w:rsidR="00190D7A" w:rsidRDefault="001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775B4120" w:rsidR="00FE05E8" w:rsidRDefault="009F0E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D01CBD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>
        <w:t>9</w:t>
      </w:r>
      <w:r w:rsidR="00FE05E8">
        <w:t>/</w:t>
      </w:r>
      <w:r w:rsidR="00521E3B">
        <w:rPr>
          <w:lang w:eastAsia="ko-KR"/>
        </w:rPr>
        <w:t>584</w:t>
      </w:r>
      <w:r w:rsidR="00FE05E8">
        <w:rPr>
          <w:lang w:eastAsia="ko-KR"/>
        </w:rPr>
        <w:t>r</w:t>
      </w:r>
    </w:fldSimple>
    <w:r w:rsidR="00FE05E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9-9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3BA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1E1B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5C36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0C52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0D7A"/>
    <w:rsid w:val="001912D7"/>
    <w:rsid w:val="0019164F"/>
    <w:rsid w:val="00191F36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3FB1"/>
    <w:rsid w:val="001B4387"/>
    <w:rsid w:val="001B63BC"/>
    <w:rsid w:val="001C0356"/>
    <w:rsid w:val="001C3FCE"/>
    <w:rsid w:val="001C4460"/>
    <w:rsid w:val="001C501D"/>
    <w:rsid w:val="001C7CCE"/>
    <w:rsid w:val="001D0CAA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83D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541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823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045"/>
    <w:rsid w:val="00461C2E"/>
    <w:rsid w:val="00462172"/>
    <w:rsid w:val="00465679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800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59CC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1E3B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50E8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9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B3E2B"/>
    <w:rsid w:val="006C0178"/>
    <w:rsid w:val="006C063A"/>
    <w:rsid w:val="006C1785"/>
    <w:rsid w:val="006C1FA8"/>
    <w:rsid w:val="006C2C97"/>
    <w:rsid w:val="006C3C41"/>
    <w:rsid w:val="006C419C"/>
    <w:rsid w:val="006C5695"/>
    <w:rsid w:val="006C7DFF"/>
    <w:rsid w:val="006D3213"/>
    <w:rsid w:val="006D3377"/>
    <w:rsid w:val="006D3E5E"/>
    <w:rsid w:val="006D4C00"/>
    <w:rsid w:val="006D5362"/>
    <w:rsid w:val="006D59FD"/>
    <w:rsid w:val="006D62F1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3A43"/>
    <w:rsid w:val="00734913"/>
    <w:rsid w:val="00734AC1"/>
    <w:rsid w:val="00734C35"/>
    <w:rsid w:val="00734F1A"/>
    <w:rsid w:val="00736065"/>
    <w:rsid w:val="0073618A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1A25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4F5C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0F79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44EB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0E31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08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2E36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5365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DBE"/>
    <w:rsid w:val="00AD7FBD"/>
    <w:rsid w:val="00AE43E1"/>
    <w:rsid w:val="00AE5D57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2A1C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A1C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5AFE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8CB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4873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30BB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1CBD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2EB2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467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08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4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F52"/>
    <w:rsid w:val="00ED6892"/>
    <w:rsid w:val="00ED6FC5"/>
    <w:rsid w:val="00ED774D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12B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9E5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SC9204816">
    <w:name w:val="SC.9.204816"/>
    <w:uiPriority w:val="99"/>
    <w:rsid w:val="00A308DA"/>
    <w:rPr>
      <w:color w:val="000000"/>
      <w:sz w:val="20"/>
      <w:szCs w:val="20"/>
    </w:rPr>
  </w:style>
  <w:style w:type="paragraph" w:customStyle="1" w:styleId="Bulleted">
    <w:name w:val="Bulleted"/>
    <w:rsid w:val="001C035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1D47-C799-4FD4-9103-0C6D861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10288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7588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120</cp:revision>
  <cp:lastPrinted>2010-05-04T03:47:00Z</cp:lastPrinted>
  <dcterms:created xsi:type="dcterms:W3CDTF">2018-07-11T18:28:00Z</dcterms:created>
  <dcterms:modified xsi:type="dcterms:W3CDTF">2019-04-01T23:47:00Z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