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78FE6A78" w:rsidR="008717CE" w:rsidRPr="00183F4C" w:rsidRDefault="00DE584F" w:rsidP="008717CE">
            <w:pPr>
              <w:pStyle w:val="T2"/>
              <w:rPr>
                <w:lang w:eastAsia="ko-KR"/>
              </w:rPr>
            </w:pPr>
            <w:r>
              <w:rPr>
                <w:lang w:eastAsia="ko-KR"/>
              </w:rPr>
              <w:t>Comment resolutions for</w:t>
            </w:r>
            <w:r w:rsidR="000A3567">
              <w:rPr>
                <w:lang w:eastAsia="ko-KR"/>
              </w:rPr>
              <w:t xml:space="preserve"> </w:t>
            </w:r>
            <w:r w:rsidR="00020915">
              <w:rPr>
                <w:lang w:eastAsia="ko-KR"/>
              </w:rPr>
              <w:t>transmitter ID</w:t>
            </w:r>
          </w:p>
        </w:tc>
      </w:tr>
      <w:tr w:rsidR="00DE584F" w:rsidRPr="00183F4C" w14:paraId="2321CEA9" w14:textId="77777777" w:rsidTr="00E37786">
        <w:trPr>
          <w:trHeight w:val="359"/>
          <w:jc w:val="center"/>
        </w:trPr>
        <w:tc>
          <w:tcPr>
            <w:tcW w:w="9576" w:type="dxa"/>
            <w:gridSpan w:val="5"/>
            <w:vAlign w:val="center"/>
          </w:tcPr>
          <w:p w14:paraId="380E9974" w14:textId="7504C9DB"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9F0E31">
              <w:rPr>
                <w:b w:val="0"/>
                <w:sz w:val="20"/>
                <w:lang w:eastAsia="ko-KR"/>
              </w:rPr>
              <w:t>9</w:t>
            </w:r>
            <w:r w:rsidRPr="00183F4C">
              <w:rPr>
                <w:b w:val="0"/>
                <w:sz w:val="20"/>
              </w:rPr>
              <w:t>-</w:t>
            </w:r>
            <w:r w:rsidR="00FA0362">
              <w:rPr>
                <w:b w:val="0"/>
                <w:sz w:val="20"/>
                <w:lang w:eastAsia="ko-KR"/>
              </w:rPr>
              <w:t>0</w:t>
            </w:r>
            <w:r w:rsidR="004D40CB">
              <w:rPr>
                <w:b w:val="0"/>
                <w:sz w:val="20"/>
                <w:lang w:eastAsia="ko-KR"/>
              </w:rPr>
              <w:t>4</w:t>
            </w:r>
            <w:r>
              <w:rPr>
                <w:rFonts w:hint="eastAsia"/>
                <w:b w:val="0"/>
                <w:sz w:val="20"/>
                <w:lang w:eastAsia="ko-KR"/>
              </w:rPr>
              <w:t>-</w:t>
            </w:r>
            <w:r w:rsidR="009F0E31">
              <w:rPr>
                <w:b w:val="0"/>
                <w:sz w:val="20"/>
                <w:lang w:eastAsia="ko-KR"/>
              </w:rPr>
              <w:t>10</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42863E9E"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w:t>
      </w:r>
      <w:r w:rsidR="00545A1F">
        <w:rPr>
          <w:lang w:eastAsia="ko-KR"/>
        </w:rPr>
        <w:t>ba</w:t>
      </w:r>
      <w:proofErr w:type="spellEnd"/>
      <w:r w:rsidR="003C315D">
        <w:rPr>
          <w:lang w:eastAsia="ko-KR"/>
        </w:rPr>
        <w:t xml:space="preserve"> D</w:t>
      </w:r>
      <w:r w:rsidR="004D40CB">
        <w:rPr>
          <w:lang w:eastAsia="ko-KR"/>
        </w:rPr>
        <w:t>2</w:t>
      </w:r>
      <w:r w:rsidR="00CA7E6D">
        <w:rPr>
          <w:lang w:eastAsia="ko-KR"/>
        </w:rPr>
        <w:t>.0</w:t>
      </w:r>
      <w:r w:rsidR="00E920E1">
        <w:rPr>
          <w:lang w:eastAsia="ko-KR"/>
        </w:rPr>
        <w:t xml:space="preserve"> with the following CIDs</w:t>
      </w:r>
      <w:r w:rsidR="00941A27">
        <w:rPr>
          <w:lang w:eastAsia="ko-KR"/>
        </w:rPr>
        <w:t xml:space="preserve"> (</w:t>
      </w:r>
      <w:r w:rsidR="00A65F9C">
        <w:rPr>
          <w:lang w:eastAsia="ko-KR"/>
        </w:rPr>
        <w:t>10</w:t>
      </w:r>
      <w:r w:rsidR="00941A27">
        <w:rPr>
          <w:lang w:eastAsia="ko-KR"/>
        </w:rPr>
        <w:t xml:space="preserve"> CIDs)</w:t>
      </w:r>
      <w:r w:rsidR="00E920E1">
        <w:rPr>
          <w:lang w:eastAsia="ko-KR"/>
        </w:rPr>
        <w:t>:</w:t>
      </w:r>
    </w:p>
    <w:p w14:paraId="1A20E2DE" w14:textId="289BE81F" w:rsidR="00535EBE" w:rsidRPr="00535EBE" w:rsidRDefault="00A65F9C" w:rsidP="00F378D5">
      <w:pPr>
        <w:pStyle w:val="ListParagraph"/>
        <w:numPr>
          <w:ilvl w:val="0"/>
          <w:numId w:val="30"/>
        </w:numPr>
        <w:ind w:leftChars="0"/>
        <w:jc w:val="both"/>
        <w:rPr>
          <w:lang w:eastAsia="ko-KR"/>
        </w:rPr>
      </w:pPr>
      <w:r>
        <w:rPr>
          <w:lang w:eastAsia="ko-KR"/>
        </w:rPr>
        <w:t>2043, 2139, 2204, 2207, 2403, 2405, 2429, 2683, 2816, 2817</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5914BB80" w:rsidR="003E4403" w:rsidRPr="00FE05E8" w:rsidRDefault="00BA6C7C" w:rsidP="00FE05E8">
      <w:pPr>
        <w:pStyle w:val="ListParagraph"/>
        <w:numPr>
          <w:ilvl w:val="0"/>
          <w:numId w:val="9"/>
        </w:numPr>
        <w:ind w:leftChars="0"/>
        <w:jc w:val="both"/>
      </w:pPr>
      <w:r>
        <w:t xml:space="preserve">Rev 0: </w:t>
      </w:r>
      <w:r w:rsidR="00A65F9C">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81F2806"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545A1F">
        <w:rPr>
          <w:lang w:eastAsia="ko-KR"/>
        </w:rPr>
        <w:t>ba</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5765DF07"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545A1F">
        <w:rPr>
          <w:b/>
          <w:bCs/>
          <w:i/>
          <w:iCs/>
          <w:lang w:eastAsia="ko-KR"/>
        </w:rPr>
        <w:t>ba</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67AFE75" w:rsidR="00CE4BAA" w:rsidRDefault="00CE4BAA" w:rsidP="00CE4BAA">
      <w:pPr>
        <w:rPr>
          <w:b/>
          <w:bCs/>
          <w:i/>
          <w:iCs/>
          <w:lang w:eastAsia="ko-KR"/>
        </w:rPr>
      </w:pPr>
      <w:r w:rsidRPr="004F3AF6">
        <w:rPr>
          <w:b/>
          <w:bCs/>
          <w:i/>
          <w:iCs/>
          <w:lang w:eastAsia="ko-KR"/>
        </w:rPr>
        <w:t>TG</w:t>
      </w:r>
      <w:r w:rsidR="00545A1F">
        <w:rPr>
          <w:b/>
          <w:bCs/>
          <w:i/>
          <w:iCs/>
          <w:lang w:eastAsia="ko-KR"/>
        </w:rPr>
        <w:t>ba</w:t>
      </w:r>
      <w:r w:rsidRPr="004F3AF6">
        <w:rPr>
          <w:b/>
          <w:bCs/>
          <w:i/>
          <w:iCs/>
          <w:lang w:eastAsia="ko-KR"/>
        </w:rPr>
        <w:t xml:space="preserve"> Editor: Editing instructions preceded by “TG</w:t>
      </w:r>
      <w:r w:rsidR="00545A1F">
        <w:rPr>
          <w:b/>
          <w:bCs/>
          <w:i/>
          <w:iCs/>
          <w:lang w:eastAsia="ko-KR"/>
        </w:rPr>
        <w:t>ba</w:t>
      </w:r>
      <w:r w:rsidRPr="004F3AF6">
        <w:rPr>
          <w:b/>
          <w:bCs/>
          <w:i/>
          <w:iCs/>
          <w:lang w:eastAsia="ko-KR"/>
        </w:rPr>
        <w:t xml:space="preserve"> Editor” are instructions to the TG</w:t>
      </w:r>
      <w:r w:rsidR="00545A1F">
        <w:rPr>
          <w:b/>
          <w:bCs/>
          <w:i/>
          <w:iCs/>
          <w:lang w:eastAsia="ko-KR"/>
        </w:rPr>
        <w:t>ba</w:t>
      </w:r>
      <w:r w:rsidRPr="004F3AF6">
        <w:rPr>
          <w:b/>
          <w:bCs/>
          <w:i/>
          <w:iCs/>
          <w:lang w:eastAsia="ko-KR"/>
        </w:rPr>
        <w:t xml:space="preserve"> editor to modify existing material in the TG</w:t>
      </w:r>
      <w:r w:rsidR="00545A1F">
        <w:rPr>
          <w:b/>
          <w:bCs/>
          <w:i/>
          <w:iCs/>
          <w:lang w:eastAsia="ko-KR"/>
        </w:rPr>
        <w:t>ba</w:t>
      </w:r>
      <w:r w:rsidRPr="004F3AF6">
        <w:rPr>
          <w:b/>
          <w:bCs/>
          <w:i/>
          <w:iCs/>
          <w:lang w:eastAsia="ko-KR"/>
        </w:rPr>
        <w:t xml:space="preserve"> draft.  As a result of adopting the changes, the TG</w:t>
      </w:r>
      <w:r w:rsidR="00545A1F">
        <w:rPr>
          <w:b/>
          <w:bCs/>
          <w:i/>
          <w:iCs/>
          <w:lang w:eastAsia="ko-KR"/>
        </w:rPr>
        <w:t>ba</w:t>
      </w:r>
      <w:r w:rsidRPr="004F3AF6">
        <w:rPr>
          <w:b/>
          <w:bCs/>
          <w:i/>
          <w:iCs/>
          <w:lang w:eastAsia="ko-KR"/>
        </w:rPr>
        <w:t xml:space="preserve"> editor will execute the instructions rather than copy them to the TG</w:t>
      </w:r>
      <w:r w:rsidR="00545A1F">
        <w:rPr>
          <w:b/>
          <w:bCs/>
          <w:i/>
          <w:iCs/>
          <w:lang w:eastAsia="ko-KR"/>
        </w:rPr>
        <w:t>ba</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180"/>
        <w:gridCol w:w="3083"/>
        <w:gridCol w:w="3757"/>
      </w:tblGrid>
      <w:tr w:rsidR="00AD7FBD" w:rsidRPr="001F620B" w14:paraId="2ADECA54" w14:textId="77777777" w:rsidTr="002838D1">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18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3083"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757"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434C4A" w:rsidRPr="001F620B" w14:paraId="070E35F5" w14:textId="77777777" w:rsidTr="002838D1">
        <w:trPr>
          <w:trHeight w:val="220"/>
        </w:trPr>
        <w:tc>
          <w:tcPr>
            <w:tcW w:w="696" w:type="dxa"/>
            <w:shd w:val="clear" w:color="auto" w:fill="auto"/>
            <w:noWrap/>
          </w:tcPr>
          <w:p w14:paraId="6516BEC0" w14:textId="1702CD8A"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2043</w:t>
            </w:r>
          </w:p>
        </w:tc>
        <w:tc>
          <w:tcPr>
            <w:tcW w:w="1061" w:type="dxa"/>
            <w:shd w:val="clear" w:color="auto" w:fill="auto"/>
            <w:noWrap/>
          </w:tcPr>
          <w:p w14:paraId="34A0CA4E" w14:textId="6193DCA1"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Alfred Asterjadhi</w:t>
            </w:r>
          </w:p>
        </w:tc>
        <w:tc>
          <w:tcPr>
            <w:tcW w:w="540" w:type="dxa"/>
            <w:shd w:val="clear" w:color="auto" w:fill="auto"/>
            <w:noWrap/>
          </w:tcPr>
          <w:p w14:paraId="177DE429" w14:textId="494040EE"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64.34</w:t>
            </w:r>
          </w:p>
        </w:tc>
        <w:tc>
          <w:tcPr>
            <w:tcW w:w="2180" w:type="dxa"/>
            <w:shd w:val="clear" w:color="auto" w:fill="auto"/>
            <w:noWrap/>
          </w:tcPr>
          <w:p w14:paraId="53A6B9DB" w14:textId="06C26ED0"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Maybe good to specify that these STAs are not expected to receive WUR Wake Up frames sent by the transmitter ID since they are not associated to it.</w:t>
            </w:r>
          </w:p>
        </w:tc>
        <w:tc>
          <w:tcPr>
            <w:tcW w:w="3083" w:type="dxa"/>
            <w:shd w:val="clear" w:color="auto" w:fill="auto"/>
            <w:noWrap/>
          </w:tcPr>
          <w:p w14:paraId="3E34F2E8" w14:textId="6C21D0C4"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As in comment.</w:t>
            </w:r>
          </w:p>
        </w:tc>
        <w:tc>
          <w:tcPr>
            <w:tcW w:w="3757" w:type="dxa"/>
            <w:shd w:val="clear" w:color="auto" w:fill="auto"/>
            <w:vAlign w:val="center"/>
          </w:tcPr>
          <w:p w14:paraId="20C7450C" w14:textId="77777777" w:rsidR="00B84998" w:rsidRPr="00440CC6" w:rsidRDefault="00B84998" w:rsidP="00B84998">
            <w:pPr>
              <w:jc w:val="both"/>
              <w:rPr>
                <w:rFonts w:eastAsia="Times New Roman"/>
                <w:bCs/>
                <w:color w:val="000000"/>
                <w:sz w:val="16"/>
                <w:szCs w:val="16"/>
                <w:lang w:val="en-US"/>
              </w:rPr>
            </w:pPr>
            <w:r w:rsidRPr="00440CC6">
              <w:rPr>
                <w:rFonts w:eastAsia="Times New Roman"/>
                <w:bCs/>
                <w:color w:val="000000"/>
                <w:sz w:val="16"/>
                <w:szCs w:val="16"/>
                <w:lang w:val="en-US"/>
              </w:rPr>
              <w:t>Revised –</w:t>
            </w:r>
          </w:p>
          <w:p w14:paraId="17B0993B" w14:textId="77777777" w:rsidR="00B84998" w:rsidRPr="00440CC6" w:rsidRDefault="00B84998" w:rsidP="00B84998">
            <w:pPr>
              <w:jc w:val="both"/>
              <w:rPr>
                <w:rFonts w:eastAsia="Times New Roman"/>
                <w:bCs/>
                <w:color w:val="000000"/>
                <w:sz w:val="16"/>
                <w:szCs w:val="16"/>
                <w:lang w:val="en-US"/>
              </w:rPr>
            </w:pPr>
          </w:p>
          <w:p w14:paraId="6CF324ED" w14:textId="547D3DAA" w:rsidR="00B84998" w:rsidRPr="00440CC6" w:rsidRDefault="00424852" w:rsidP="00B84998">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clarifies that STAs associated with a </w:t>
            </w:r>
            <w:proofErr w:type="spellStart"/>
            <w:r>
              <w:rPr>
                <w:rFonts w:eastAsia="Times New Roman"/>
                <w:bCs/>
                <w:color w:val="000000"/>
                <w:sz w:val="16"/>
                <w:szCs w:val="16"/>
                <w:lang w:val="en-US"/>
              </w:rPr>
              <w:t>nontransmitting</w:t>
            </w:r>
            <w:proofErr w:type="spellEnd"/>
            <w:r>
              <w:rPr>
                <w:rFonts w:eastAsia="Times New Roman"/>
                <w:bCs/>
                <w:color w:val="000000"/>
                <w:sz w:val="16"/>
                <w:szCs w:val="16"/>
                <w:lang w:val="en-US"/>
              </w:rPr>
              <w:t xml:space="preserve"> BSSID are not expected to receive other WUR frame types sent with transmitter ID</w:t>
            </w:r>
            <w:r w:rsidR="00B84998">
              <w:rPr>
                <w:rFonts w:eastAsia="Times New Roman"/>
                <w:bCs/>
                <w:color w:val="000000"/>
                <w:sz w:val="16"/>
                <w:szCs w:val="16"/>
                <w:lang w:val="en-US"/>
              </w:rPr>
              <w:t>.</w:t>
            </w:r>
          </w:p>
          <w:p w14:paraId="46DC96A7" w14:textId="77777777" w:rsidR="00B84998" w:rsidRPr="00440CC6" w:rsidRDefault="00B84998" w:rsidP="00B84998">
            <w:pPr>
              <w:jc w:val="both"/>
              <w:rPr>
                <w:rFonts w:eastAsia="Times New Roman"/>
                <w:bCs/>
                <w:color w:val="000000"/>
                <w:sz w:val="16"/>
                <w:szCs w:val="16"/>
                <w:lang w:val="en-US"/>
              </w:rPr>
            </w:pPr>
          </w:p>
          <w:p w14:paraId="10577AC9" w14:textId="23529A4E" w:rsidR="00434C4A" w:rsidRPr="00002955" w:rsidRDefault="00B84998" w:rsidP="00B84998">
            <w:pPr>
              <w:jc w:val="both"/>
              <w:rPr>
                <w:rFonts w:eastAsia="Times New Roman"/>
                <w:bCs/>
                <w:color w:val="000000"/>
                <w:sz w:val="16"/>
                <w:szCs w:val="16"/>
                <w:lang w:val="en-US"/>
              </w:rPr>
            </w:pPr>
            <w:proofErr w:type="spellStart"/>
            <w:r w:rsidRPr="00440CC6">
              <w:rPr>
                <w:rFonts w:eastAsia="Times New Roman"/>
                <w:bCs/>
                <w:sz w:val="16"/>
                <w:szCs w:val="16"/>
                <w:lang w:val="en-US"/>
              </w:rPr>
              <w:t>TGba</w:t>
            </w:r>
            <w:proofErr w:type="spellEnd"/>
            <w:r w:rsidRPr="00440CC6">
              <w:rPr>
                <w:rFonts w:eastAsia="Times New Roman"/>
                <w:bCs/>
                <w:sz w:val="16"/>
                <w:szCs w:val="16"/>
                <w:lang w:val="en-US"/>
              </w:rPr>
              <w:t xml:space="preserve"> editor to make the changes shown in 11-1</w:t>
            </w:r>
            <w:r>
              <w:rPr>
                <w:rFonts w:eastAsia="Times New Roman"/>
                <w:bCs/>
                <w:sz w:val="16"/>
                <w:szCs w:val="16"/>
                <w:lang w:val="en-US"/>
              </w:rPr>
              <w:t>9</w:t>
            </w:r>
            <w:r w:rsidRPr="00440CC6">
              <w:rPr>
                <w:rFonts w:eastAsia="Times New Roman"/>
                <w:bCs/>
                <w:sz w:val="16"/>
                <w:szCs w:val="16"/>
                <w:lang w:val="en-US"/>
              </w:rPr>
              <w:t>/</w:t>
            </w:r>
            <w:r w:rsidR="00424852">
              <w:rPr>
                <w:rFonts w:eastAsia="Times New Roman"/>
                <w:bCs/>
                <w:sz w:val="16"/>
                <w:szCs w:val="16"/>
                <w:lang w:val="en-US"/>
              </w:rPr>
              <w:t>0582</w:t>
            </w:r>
            <w:r w:rsidRPr="00440CC6">
              <w:rPr>
                <w:rFonts w:eastAsia="Times New Roman"/>
                <w:bCs/>
                <w:sz w:val="16"/>
                <w:szCs w:val="16"/>
                <w:lang w:val="en-US"/>
              </w:rPr>
              <w:t xml:space="preserve">r0 under all headings that include CID </w:t>
            </w:r>
            <w:r w:rsidR="00424852">
              <w:rPr>
                <w:rFonts w:eastAsia="Times New Roman"/>
                <w:bCs/>
                <w:sz w:val="16"/>
                <w:szCs w:val="16"/>
                <w:lang w:val="en-US"/>
              </w:rPr>
              <w:t>2043</w:t>
            </w:r>
            <w:r w:rsidRPr="00440CC6">
              <w:rPr>
                <w:rFonts w:eastAsia="Times New Roman"/>
                <w:bCs/>
                <w:sz w:val="16"/>
                <w:szCs w:val="16"/>
                <w:lang w:val="en-US"/>
              </w:rPr>
              <w:t>.</w:t>
            </w:r>
          </w:p>
        </w:tc>
      </w:tr>
      <w:tr w:rsidR="00434C4A" w:rsidRPr="001F620B" w14:paraId="4E4E7B55" w14:textId="77777777" w:rsidTr="002838D1">
        <w:trPr>
          <w:trHeight w:val="220"/>
        </w:trPr>
        <w:tc>
          <w:tcPr>
            <w:tcW w:w="696" w:type="dxa"/>
            <w:shd w:val="clear" w:color="auto" w:fill="auto"/>
            <w:noWrap/>
          </w:tcPr>
          <w:p w14:paraId="197132BB" w14:textId="008400DB"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2139</w:t>
            </w:r>
          </w:p>
        </w:tc>
        <w:tc>
          <w:tcPr>
            <w:tcW w:w="1061" w:type="dxa"/>
            <w:shd w:val="clear" w:color="auto" w:fill="auto"/>
            <w:noWrap/>
          </w:tcPr>
          <w:p w14:paraId="26B3F9BD" w14:textId="63218867"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 xml:space="preserve">James </w:t>
            </w:r>
            <w:proofErr w:type="spellStart"/>
            <w:r w:rsidRPr="002838D1">
              <w:rPr>
                <w:rFonts w:eastAsia="Times New Roman"/>
                <w:bCs/>
                <w:color w:val="000000"/>
                <w:sz w:val="16"/>
                <w:szCs w:val="16"/>
                <w:lang w:val="en-US"/>
              </w:rPr>
              <w:t>Lepp</w:t>
            </w:r>
            <w:proofErr w:type="spellEnd"/>
          </w:p>
        </w:tc>
        <w:tc>
          <w:tcPr>
            <w:tcW w:w="540" w:type="dxa"/>
            <w:shd w:val="clear" w:color="auto" w:fill="auto"/>
            <w:noWrap/>
          </w:tcPr>
          <w:p w14:paraId="61809E47" w14:textId="33167ABF"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64.28</w:t>
            </w:r>
          </w:p>
        </w:tc>
        <w:tc>
          <w:tcPr>
            <w:tcW w:w="2180" w:type="dxa"/>
            <w:shd w:val="clear" w:color="auto" w:fill="auto"/>
            <w:noWrap/>
          </w:tcPr>
          <w:p w14:paraId="1E44E2BC" w14:textId="6852D9AD"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Is a STA associated to a BSSID?</w:t>
            </w:r>
          </w:p>
        </w:tc>
        <w:tc>
          <w:tcPr>
            <w:tcW w:w="3083" w:type="dxa"/>
            <w:shd w:val="clear" w:color="auto" w:fill="auto"/>
            <w:noWrap/>
          </w:tcPr>
          <w:p w14:paraId="53BB1113" w14:textId="4D75A008"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Change to BSS</w:t>
            </w:r>
          </w:p>
        </w:tc>
        <w:tc>
          <w:tcPr>
            <w:tcW w:w="3757" w:type="dxa"/>
            <w:shd w:val="clear" w:color="auto" w:fill="auto"/>
            <w:vAlign w:val="center"/>
          </w:tcPr>
          <w:p w14:paraId="685E271C" w14:textId="0902BA22" w:rsidR="00434C4A" w:rsidRDefault="00C82FA4" w:rsidP="00434C4A">
            <w:pPr>
              <w:jc w:val="both"/>
              <w:rPr>
                <w:rFonts w:eastAsia="Times New Roman"/>
                <w:bCs/>
                <w:color w:val="000000"/>
                <w:sz w:val="16"/>
                <w:szCs w:val="16"/>
                <w:lang w:val="en-US"/>
              </w:rPr>
            </w:pPr>
            <w:r>
              <w:rPr>
                <w:rFonts w:eastAsia="Times New Roman"/>
                <w:bCs/>
                <w:color w:val="000000"/>
                <w:sz w:val="16"/>
                <w:szCs w:val="16"/>
                <w:lang w:val="en-US"/>
              </w:rPr>
              <w:t>Revised –</w:t>
            </w:r>
          </w:p>
          <w:p w14:paraId="6FAEB188" w14:textId="77777777" w:rsidR="00C82FA4" w:rsidRDefault="00C82FA4" w:rsidP="00434C4A">
            <w:pPr>
              <w:jc w:val="both"/>
              <w:rPr>
                <w:rFonts w:eastAsia="Times New Roman"/>
                <w:bCs/>
                <w:color w:val="000000"/>
                <w:sz w:val="16"/>
                <w:szCs w:val="16"/>
                <w:lang w:val="en-US"/>
              </w:rPr>
            </w:pPr>
          </w:p>
          <w:p w14:paraId="2D765EA7" w14:textId="11912D0B" w:rsidR="00C82FA4" w:rsidRDefault="00C82FA4" w:rsidP="00434C4A">
            <w:pPr>
              <w:jc w:val="both"/>
              <w:rPr>
                <w:rFonts w:eastAsia="Times New Roman"/>
                <w:bCs/>
                <w:color w:val="000000"/>
                <w:sz w:val="16"/>
                <w:szCs w:val="16"/>
                <w:lang w:val="en-US"/>
              </w:rPr>
            </w:pPr>
            <w:r>
              <w:rPr>
                <w:rFonts w:eastAsia="Times New Roman"/>
                <w:bCs/>
                <w:color w:val="000000"/>
                <w:sz w:val="16"/>
                <w:szCs w:val="16"/>
                <w:lang w:val="en-US"/>
              </w:rPr>
              <w:t xml:space="preserve">Agree with the comment that it is not technically correct to the state of association to an identifier. Proposed resolution is to clarify that it is associated with the </w:t>
            </w:r>
            <w:r w:rsidR="000078F6">
              <w:rPr>
                <w:rFonts w:eastAsia="Times New Roman"/>
                <w:bCs/>
                <w:color w:val="000000"/>
                <w:sz w:val="16"/>
                <w:szCs w:val="16"/>
                <w:lang w:val="en-US"/>
              </w:rPr>
              <w:t>AP</w:t>
            </w:r>
            <w:r>
              <w:rPr>
                <w:rFonts w:eastAsia="Times New Roman"/>
                <w:bCs/>
                <w:color w:val="000000"/>
                <w:sz w:val="16"/>
                <w:szCs w:val="16"/>
                <w:lang w:val="en-US"/>
              </w:rPr>
              <w:t xml:space="preserve"> </w:t>
            </w:r>
            <w:r w:rsidR="000078F6">
              <w:rPr>
                <w:rFonts w:eastAsia="Times New Roman"/>
                <w:bCs/>
                <w:color w:val="000000"/>
                <w:sz w:val="16"/>
                <w:szCs w:val="16"/>
                <w:lang w:val="en-US"/>
              </w:rPr>
              <w:t>corresponding to the transmitted</w:t>
            </w:r>
            <w:r>
              <w:rPr>
                <w:rFonts w:eastAsia="Times New Roman"/>
                <w:bCs/>
                <w:color w:val="000000"/>
                <w:sz w:val="16"/>
                <w:szCs w:val="16"/>
                <w:lang w:val="en-US"/>
              </w:rPr>
              <w:t xml:space="preserve"> BSSID.</w:t>
            </w:r>
          </w:p>
          <w:p w14:paraId="4B25A12E" w14:textId="77777777" w:rsidR="00C82FA4" w:rsidRDefault="00C82FA4" w:rsidP="00434C4A">
            <w:pPr>
              <w:jc w:val="both"/>
              <w:rPr>
                <w:rFonts w:eastAsia="Times New Roman"/>
                <w:bCs/>
                <w:color w:val="000000"/>
                <w:sz w:val="16"/>
                <w:szCs w:val="16"/>
                <w:lang w:val="en-US"/>
              </w:rPr>
            </w:pPr>
          </w:p>
          <w:p w14:paraId="4A8AEA62" w14:textId="31F4E2D5" w:rsidR="00C82FA4" w:rsidRPr="00002955" w:rsidRDefault="00C82FA4" w:rsidP="00434C4A">
            <w:pPr>
              <w:jc w:val="both"/>
              <w:rPr>
                <w:rFonts w:eastAsia="Times New Roman"/>
                <w:bCs/>
                <w:color w:val="000000"/>
                <w:sz w:val="16"/>
                <w:szCs w:val="16"/>
                <w:lang w:val="en-US"/>
              </w:rPr>
            </w:pPr>
            <w:proofErr w:type="spellStart"/>
            <w:r w:rsidRPr="00440CC6">
              <w:rPr>
                <w:rFonts w:eastAsia="Times New Roman"/>
                <w:bCs/>
                <w:sz w:val="16"/>
                <w:szCs w:val="16"/>
                <w:lang w:val="en-US"/>
              </w:rPr>
              <w:t>TGba</w:t>
            </w:r>
            <w:proofErr w:type="spellEnd"/>
            <w:r w:rsidRPr="00440CC6">
              <w:rPr>
                <w:rFonts w:eastAsia="Times New Roman"/>
                <w:bCs/>
                <w:sz w:val="16"/>
                <w:szCs w:val="16"/>
                <w:lang w:val="en-US"/>
              </w:rPr>
              <w:t xml:space="preserve"> editor to make the changes shown in 11-1</w:t>
            </w:r>
            <w:r>
              <w:rPr>
                <w:rFonts w:eastAsia="Times New Roman"/>
                <w:bCs/>
                <w:sz w:val="16"/>
                <w:szCs w:val="16"/>
                <w:lang w:val="en-US"/>
              </w:rPr>
              <w:t>9</w:t>
            </w:r>
            <w:r w:rsidRPr="00440CC6">
              <w:rPr>
                <w:rFonts w:eastAsia="Times New Roman"/>
                <w:bCs/>
                <w:sz w:val="16"/>
                <w:szCs w:val="16"/>
                <w:lang w:val="en-US"/>
              </w:rPr>
              <w:t>/</w:t>
            </w:r>
            <w:r>
              <w:rPr>
                <w:rFonts w:eastAsia="Times New Roman"/>
                <w:bCs/>
                <w:sz w:val="16"/>
                <w:szCs w:val="16"/>
                <w:lang w:val="en-US"/>
              </w:rPr>
              <w:t>0582</w:t>
            </w:r>
            <w:r w:rsidRPr="00440CC6">
              <w:rPr>
                <w:rFonts w:eastAsia="Times New Roman"/>
                <w:bCs/>
                <w:sz w:val="16"/>
                <w:szCs w:val="16"/>
                <w:lang w:val="en-US"/>
              </w:rPr>
              <w:t xml:space="preserve">r0 under all headings that include CID </w:t>
            </w:r>
            <w:r>
              <w:rPr>
                <w:rFonts w:eastAsia="Times New Roman"/>
                <w:bCs/>
                <w:sz w:val="16"/>
                <w:szCs w:val="16"/>
                <w:lang w:val="en-US"/>
              </w:rPr>
              <w:t>2</w:t>
            </w:r>
            <w:r>
              <w:rPr>
                <w:rFonts w:eastAsia="Times New Roman"/>
                <w:bCs/>
                <w:sz w:val="16"/>
                <w:szCs w:val="16"/>
                <w:lang w:val="en-US"/>
              </w:rPr>
              <w:t>139</w:t>
            </w:r>
            <w:r w:rsidRPr="00440CC6">
              <w:rPr>
                <w:rFonts w:eastAsia="Times New Roman"/>
                <w:bCs/>
                <w:sz w:val="16"/>
                <w:szCs w:val="16"/>
                <w:lang w:val="en-US"/>
              </w:rPr>
              <w:t>.</w:t>
            </w:r>
          </w:p>
        </w:tc>
      </w:tr>
      <w:tr w:rsidR="00434C4A" w:rsidRPr="001F620B" w14:paraId="676D2805" w14:textId="77777777" w:rsidTr="002838D1">
        <w:trPr>
          <w:trHeight w:val="220"/>
        </w:trPr>
        <w:tc>
          <w:tcPr>
            <w:tcW w:w="696" w:type="dxa"/>
            <w:shd w:val="clear" w:color="auto" w:fill="auto"/>
            <w:noWrap/>
          </w:tcPr>
          <w:p w14:paraId="4E0B9269" w14:textId="187AD620"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2204</w:t>
            </w:r>
          </w:p>
        </w:tc>
        <w:tc>
          <w:tcPr>
            <w:tcW w:w="1061" w:type="dxa"/>
            <w:shd w:val="clear" w:color="auto" w:fill="auto"/>
            <w:noWrap/>
          </w:tcPr>
          <w:p w14:paraId="2CFCA754" w14:textId="3B754E7C"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Joseph Levy</w:t>
            </w:r>
          </w:p>
        </w:tc>
        <w:tc>
          <w:tcPr>
            <w:tcW w:w="540" w:type="dxa"/>
            <w:shd w:val="clear" w:color="auto" w:fill="auto"/>
            <w:noWrap/>
          </w:tcPr>
          <w:p w14:paraId="73AC0B8B" w14:textId="12FADA80"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64.25</w:t>
            </w:r>
          </w:p>
        </w:tc>
        <w:tc>
          <w:tcPr>
            <w:tcW w:w="2180" w:type="dxa"/>
            <w:shd w:val="clear" w:color="auto" w:fill="auto"/>
            <w:noWrap/>
          </w:tcPr>
          <w:p w14:paraId="2A43BF05" w14:textId="3489391C"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 xml:space="preserve">The statement that "A WUR frame with transmitter ID in the ID field is defined as a broadcast WUR frame ..." is not true.  The statement should be more </w:t>
            </w:r>
            <w:proofErr w:type="spellStart"/>
            <w:r w:rsidRPr="002838D1">
              <w:rPr>
                <w:rFonts w:eastAsia="Times New Roman"/>
                <w:bCs/>
                <w:color w:val="000000"/>
                <w:sz w:val="16"/>
                <w:szCs w:val="16"/>
                <w:lang w:val="en-US"/>
              </w:rPr>
              <w:t>inline</w:t>
            </w:r>
            <w:proofErr w:type="spellEnd"/>
            <w:r w:rsidRPr="002838D1">
              <w:rPr>
                <w:rFonts w:eastAsia="Times New Roman"/>
                <w:bCs/>
                <w:color w:val="000000"/>
                <w:sz w:val="16"/>
                <w:szCs w:val="16"/>
                <w:lang w:val="en-US"/>
              </w:rPr>
              <w:t xml:space="preserve"> with "A WUR frame with the Type element of the Frame control field set to 0 is a broadcast WUR frame and all broadcast WUR frames have a transmitter ID in their ID field."</w:t>
            </w:r>
          </w:p>
        </w:tc>
        <w:tc>
          <w:tcPr>
            <w:tcW w:w="3083" w:type="dxa"/>
            <w:shd w:val="clear" w:color="auto" w:fill="auto"/>
            <w:noWrap/>
          </w:tcPr>
          <w:p w14:paraId="0403EF79" w14:textId="0F60B7B9"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Clarify the description of the Transmitter ID so that it provides only a description of the Transmitter ID.  Any discussion of where the Transmitter ID is used should be provided elsewhere in clause 30.</w:t>
            </w:r>
          </w:p>
        </w:tc>
        <w:tc>
          <w:tcPr>
            <w:tcW w:w="3757" w:type="dxa"/>
            <w:shd w:val="clear" w:color="auto" w:fill="auto"/>
            <w:vAlign w:val="center"/>
          </w:tcPr>
          <w:p w14:paraId="67FC0670" w14:textId="0D50596A" w:rsidR="00434C4A" w:rsidRDefault="00D42440" w:rsidP="00434C4A">
            <w:pPr>
              <w:jc w:val="both"/>
              <w:rPr>
                <w:rFonts w:eastAsia="Times New Roman"/>
                <w:bCs/>
                <w:color w:val="000000"/>
                <w:sz w:val="16"/>
                <w:szCs w:val="16"/>
                <w:lang w:val="en-US"/>
              </w:rPr>
            </w:pPr>
            <w:r>
              <w:rPr>
                <w:rFonts w:eastAsia="Times New Roman"/>
                <w:bCs/>
                <w:color w:val="000000"/>
                <w:sz w:val="16"/>
                <w:szCs w:val="16"/>
                <w:lang w:val="en-US"/>
              </w:rPr>
              <w:t>Rejected –</w:t>
            </w:r>
          </w:p>
          <w:p w14:paraId="5D8C4D97" w14:textId="77777777" w:rsidR="00D42440" w:rsidRDefault="00D42440" w:rsidP="00434C4A">
            <w:pPr>
              <w:jc w:val="both"/>
              <w:rPr>
                <w:rFonts w:eastAsia="Times New Roman"/>
                <w:bCs/>
                <w:color w:val="000000"/>
                <w:sz w:val="16"/>
                <w:szCs w:val="16"/>
                <w:lang w:val="en-US"/>
              </w:rPr>
            </w:pPr>
          </w:p>
          <w:p w14:paraId="2606A177" w14:textId="67730168" w:rsidR="00D42440" w:rsidRPr="00002955" w:rsidRDefault="00D42440" w:rsidP="00434C4A">
            <w:pPr>
              <w:jc w:val="both"/>
              <w:rPr>
                <w:rFonts w:eastAsia="Times New Roman"/>
                <w:bCs/>
                <w:color w:val="000000"/>
                <w:sz w:val="16"/>
                <w:szCs w:val="16"/>
                <w:lang w:val="en-US"/>
              </w:rPr>
            </w:pPr>
            <w:r>
              <w:rPr>
                <w:rFonts w:eastAsia="Times New Roman"/>
                <w:bCs/>
                <w:color w:val="000000"/>
                <w:sz w:val="16"/>
                <w:szCs w:val="16"/>
                <w:lang w:val="en-US"/>
              </w:rPr>
              <w:t xml:space="preserve">The </w:t>
            </w:r>
            <w:r w:rsidR="00EE14C9">
              <w:rPr>
                <w:rFonts w:eastAsia="Times New Roman"/>
                <w:bCs/>
                <w:color w:val="000000"/>
                <w:sz w:val="16"/>
                <w:szCs w:val="16"/>
                <w:lang w:val="en-US"/>
              </w:rPr>
              <w:t xml:space="preserve">comment fails to identify a technical issue and misinterprets the Type field of the Frame Control as a condition for a frame to be broadcast, which is not true. The Type field defines the type of WUR </w:t>
            </w:r>
            <w:proofErr w:type="gramStart"/>
            <w:r w:rsidR="00EE14C9">
              <w:rPr>
                <w:rFonts w:eastAsia="Times New Roman"/>
                <w:bCs/>
                <w:color w:val="000000"/>
                <w:sz w:val="16"/>
                <w:szCs w:val="16"/>
                <w:lang w:val="en-US"/>
              </w:rPr>
              <w:t>frame  (</w:t>
            </w:r>
            <w:proofErr w:type="gramEnd"/>
            <w:r w:rsidR="00EE14C9">
              <w:rPr>
                <w:rFonts w:eastAsia="Times New Roman"/>
                <w:bCs/>
                <w:color w:val="000000"/>
                <w:sz w:val="16"/>
                <w:szCs w:val="16"/>
                <w:lang w:val="en-US"/>
              </w:rPr>
              <w:t xml:space="preserve">beacon, Wake up frame and so on), while the contents of the ID field define as to whether the frame is broadcast or not (depending on whether it contains a transmitter ID or not). </w:t>
            </w:r>
          </w:p>
        </w:tc>
      </w:tr>
      <w:tr w:rsidR="00434C4A" w:rsidRPr="001F620B" w14:paraId="2E8E974E" w14:textId="77777777" w:rsidTr="002838D1">
        <w:trPr>
          <w:trHeight w:val="220"/>
        </w:trPr>
        <w:tc>
          <w:tcPr>
            <w:tcW w:w="696" w:type="dxa"/>
            <w:shd w:val="clear" w:color="auto" w:fill="auto"/>
            <w:noWrap/>
          </w:tcPr>
          <w:p w14:paraId="1C2FDF0A" w14:textId="1E50C21E"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2207</w:t>
            </w:r>
          </w:p>
        </w:tc>
        <w:tc>
          <w:tcPr>
            <w:tcW w:w="1061" w:type="dxa"/>
            <w:shd w:val="clear" w:color="auto" w:fill="auto"/>
            <w:noWrap/>
          </w:tcPr>
          <w:p w14:paraId="738C32A9" w14:textId="1B33AEED"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Joseph Levy</w:t>
            </w:r>
          </w:p>
        </w:tc>
        <w:tc>
          <w:tcPr>
            <w:tcW w:w="540" w:type="dxa"/>
            <w:shd w:val="clear" w:color="auto" w:fill="auto"/>
            <w:noWrap/>
          </w:tcPr>
          <w:p w14:paraId="648067CA" w14:textId="4D1541D2"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65.41</w:t>
            </w:r>
          </w:p>
        </w:tc>
        <w:tc>
          <w:tcPr>
            <w:tcW w:w="2180" w:type="dxa"/>
            <w:shd w:val="clear" w:color="auto" w:fill="auto"/>
            <w:noWrap/>
          </w:tcPr>
          <w:p w14:paraId="2D1AADE4" w14:textId="0C74F1CD"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 xml:space="preserve">Clause 30.4.5 contains both the definition of </w:t>
            </w:r>
            <w:proofErr w:type="spellStart"/>
            <w:r w:rsidRPr="002838D1">
              <w:rPr>
                <w:rFonts w:eastAsia="Times New Roman"/>
                <w:bCs/>
                <w:color w:val="000000"/>
                <w:sz w:val="16"/>
                <w:szCs w:val="16"/>
                <w:lang w:val="en-US"/>
              </w:rPr>
              <w:t>Nontransmitter</w:t>
            </w:r>
            <w:proofErr w:type="spellEnd"/>
            <w:r w:rsidRPr="002838D1">
              <w:rPr>
                <w:rFonts w:eastAsia="Times New Roman"/>
                <w:bCs/>
                <w:color w:val="000000"/>
                <w:sz w:val="16"/>
                <w:szCs w:val="16"/>
                <w:lang w:val="en-US"/>
              </w:rPr>
              <w:t xml:space="preserve"> ID and some discussion of the use of the </w:t>
            </w:r>
            <w:proofErr w:type="spellStart"/>
            <w:r w:rsidRPr="002838D1">
              <w:rPr>
                <w:rFonts w:eastAsia="Times New Roman"/>
                <w:bCs/>
                <w:color w:val="000000"/>
                <w:sz w:val="16"/>
                <w:szCs w:val="16"/>
                <w:lang w:val="en-US"/>
              </w:rPr>
              <w:t>Nontransmitter</w:t>
            </w:r>
            <w:proofErr w:type="spellEnd"/>
            <w:r w:rsidRPr="002838D1">
              <w:rPr>
                <w:rFonts w:eastAsia="Times New Roman"/>
                <w:bCs/>
                <w:color w:val="000000"/>
                <w:sz w:val="16"/>
                <w:szCs w:val="16"/>
                <w:lang w:val="en-US"/>
              </w:rPr>
              <w:t xml:space="preserve"> ID.  This clause should only contain the definition of the </w:t>
            </w:r>
            <w:proofErr w:type="spellStart"/>
            <w:r w:rsidRPr="002838D1">
              <w:rPr>
                <w:rFonts w:eastAsia="Times New Roman"/>
                <w:bCs/>
                <w:color w:val="000000"/>
                <w:sz w:val="16"/>
                <w:szCs w:val="16"/>
                <w:lang w:val="en-US"/>
              </w:rPr>
              <w:t>Nontransmitter</w:t>
            </w:r>
            <w:proofErr w:type="spellEnd"/>
            <w:r w:rsidRPr="002838D1">
              <w:rPr>
                <w:rFonts w:eastAsia="Times New Roman"/>
                <w:bCs/>
                <w:color w:val="000000"/>
                <w:sz w:val="16"/>
                <w:szCs w:val="16"/>
                <w:lang w:val="en-US"/>
              </w:rPr>
              <w:t xml:space="preserve"> ID.  The use of the </w:t>
            </w:r>
            <w:proofErr w:type="spellStart"/>
            <w:r w:rsidRPr="002838D1">
              <w:rPr>
                <w:rFonts w:eastAsia="Times New Roman"/>
                <w:bCs/>
                <w:color w:val="000000"/>
                <w:sz w:val="16"/>
                <w:szCs w:val="16"/>
                <w:lang w:val="en-US"/>
              </w:rPr>
              <w:t>Nontransmitter</w:t>
            </w:r>
            <w:proofErr w:type="spellEnd"/>
            <w:r w:rsidRPr="002838D1">
              <w:rPr>
                <w:rFonts w:eastAsia="Times New Roman"/>
                <w:bCs/>
                <w:color w:val="000000"/>
                <w:sz w:val="16"/>
                <w:szCs w:val="16"/>
                <w:lang w:val="en-US"/>
              </w:rPr>
              <w:t xml:space="preserve"> ID should be provided elsewhere in clause 30.</w:t>
            </w:r>
          </w:p>
        </w:tc>
        <w:tc>
          <w:tcPr>
            <w:tcW w:w="3083" w:type="dxa"/>
            <w:shd w:val="clear" w:color="auto" w:fill="auto"/>
            <w:noWrap/>
          </w:tcPr>
          <w:p w14:paraId="738DC0D1" w14:textId="7D6D04C9"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 xml:space="preserve">As in comment.  This clause should only provide the definition of the </w:t>
            </w:r>
            <w:proofErr w:type="spellStart"/>
            <w:r w:rsidRPr="002838D1">
              <w:rPr>
                <w:rFonts w:eastAsia="Times New Roman"/>
                <w:bCs/>
                <w:color w:val="000000"/>
                <w:sz w:val="16"/>
                <w:szCs w:val="16"/>
                <w:lang w:val="en-US"/>
              </w:rPr>
              <w:t>Nontransmitter</w:t>
            </w:r>
            <w:proofErr w:type="spellEnd"/>
            <w:r w:rsidRPr="002838D1">
              <w:rPr>
                <w:rFonts w:eastAsia="Times New Roman"/>
                <w:bCs/>
                <w:color w:val="000000"/>
                <w:sz w:val="16"/>
                <w:szCs w:val="16"/>
                <w:lang w:val="en-US"/>
              </w:rPr>
              <w:t xml:space="preserve"> ID.  Any discussion of where the </w:t>
            </w:r>
            <w:proofErr w:type="spellStart"/>
            <w:r w:rsidRPr="002838D1">
              <w:rPr>
                <w:rFonts w:eastAsia="Times New Roman"/>
                <w:bCs/>
                <w:color w:val="000000"/>
                <w:sz w:val="16"/>
                <w:szCs w:val="16"/>
                <w:lang w:val="en-US"/>
              </w:rPr>
              <w:t>Nontransmitter</w:t>
            </w:r>
            <w:proofErr w:type="spellEnd"/>
            <w:r w:rsidRPr="002838D1">
              <w:rPr>
                <w:rFonts w:eastAsia="Times New Roman"/>
                <w:bCs/>
                <w:color w:val="000000"/>
                <w:sz w:val="16"/>
                <w:szCs w:val="16"/>
                <w:lang w:val="en-US"/>
              </w:rPr>
              <w:t xml:space="preserve"> ID is used should be provided elsewhere in clause 30.</w:t>
            </w:r>
          </w:p>
        </w:tc>
        <w:tc>
          <w:tcPr>
            <w:tcW w:w="3757" w:type="dxa"/>
            <w:shd w:val="clear" w:color="auto" w:fill="auto"/>
            <w:vAlign w:val="center"/>
          </w:tcPr>
          <w:p w14:paraId="755297F9" w14:textId="34CEC213" w:rsidR="00434C4A" w:rsidRDefault="00474A0E" w:rsidP="00434C4A">
            <w:pPr>
              <w:jc w:val="both"/>
              <w:rPr>
                <w:rFonts w:eastAsia="Times New Roman"/>
                <w:bCs/>
                <w:color w:val="000000"/>
                <w:sz w:val="16"/>
                <w:szCs w:val="16"/>
                <w:lang w:val="en-US"/>
              </w:rPr>
            </w:pPr>
            <w:r>
              <w:rPr>
                <w:rFonts w:eastAsia="Times New Roman"/>
                <w:bCs/>
                <w:color w:val="000000"/>
                <w:sz w:val="16"/>
                <w:szCs w:val="16"/>
                <w:lang w:val="en-US"/>
              </w:rPr>
              <w:t>Rejected –</w:t>
            </w:r>
          </w:p>
          <w:p w14:paraId="202B0C96" w14:textId="4761C8E1" w:rsidR="00474A0E" w:rsidRPr="00002955" w:rsidRDefault="00474A0E" w:rsidP="00434C4A">
            <w:pPr>
              <w:jc w:val="both"/>
              <w:rPr>
                <w:rFonts w:eastAsia="Times New Roman"/>
                <w:bCs/>
                <w:color w:val="000000"/>
                <w:sz w:val="16"/>
                <w:szCs w:val="16"/>
                <w:lang w:val="en-US"/>
              </w:rPr>
            </w:pPr>
            <w:r>
              <w:rPr>
                <w:rFonts w:eastAsia="Times New Roman"/>
                <w:bCs/>
                <w:color w:val="000000"/>
                <w:sz w:val="16"/>
                <w:szCs w:val="16"/>
                <w:lang w:val="en-US"/>
              </w:rPr>
              <w:br/>
              <w:t xml:space="preserve">The comment fails to identify a technical issue. It is unclear why subclause 30.4.5 cannot contain descriptions as to when and where the </w:t>
            </w:r>
            <w:proofErr w:type="spellStart"/>
            <w:r>
              <w:rPr>
                <w:rFonts w:eastAsia="Times New Roman"/>
                <w:bCs/>
                <w:color w:val="000000"/>
                <w:sz w:val="16"/>
                <w:szCs w:val="16"/>
                <w:lang w:val="en-US"/>
              </w:rPr>
              <w:t>nontransmitter</w:t>
            </w:r>
            <w:proofErr w:type="spellEnd"/>
            <w:r>
              <w:rPr>
                <w:rFonts w:eastAsia="Times New Roman"/>
                <w:bCs/>
                <w:color w:val="000000"/>
                <w:sz w:val="16"/>
                <w:szCs w:val="16"/>
                <w:lang w:val="en-US"/>
              </w:rPr>
              <w:t xml:space="preserve"> ID should be used.</w:t>
            </w:r>
          </w:p>
        </w:tc>
      </w:tr>
      <w:tr w:rsidR="00434C4A" w:rsidRPr="001F620B" w14:paraId="38DDC629" w14:textId="77777777" w:rsidTr="002838D1">
        <w:trPr>
          <w:trHeight w:val="220"/>
        </w:trPr>
        <w:tc>
          <w:tcPr>
            <w:tcW w:w="696" w:type="dxa"/>
            <w:shd w:val="clear" w:color="auto" w:fill="auto"/>
            <w:noWrap/>
          </w:tcPr>
          <w:p w14:paraId="0D1B4311" w14:textId="28CA6C27"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2403</w:t>
            </w:r>
          </w:p>
        </w:tc>
        <w:tc>
          <w:tcPr>
            <w:tcW w:w="1061" w:type="dxa"/>
            <w:shd w:val="clear" w:color="auto" w:fill="auto"/>
            <w:noWrap/>
          </w:tcPr>
          <w:p w14:paraId="69E89168" w14:textId="78A3D487"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Mark RISON</w:t>
            </w:r>
          </w:p>
        </w:tc>
        <w:tc>
          <w:tcPr>
            <w:tcW w:w="540" w:type="dxa"/>
            <w:shd w:val="clear" w:color="auto" w:fill="auto"/>
            <w:noWrap/>
          </w:tcPr>
          <w:p w14:paraId="1A1F1F65" w14:textId="77777777" w:rsidR="00434C4A" w:rsidRPr="002130DC" w:rsidRDefault="00434C4A" w:rsidP="00434C4A">
            <w:pPr>
              <w:jc w:val="both"/>
              <w:rPr>
                <w:rFonts w:eastAsia="Times New Roman"/>
                <w:bCs/>
                <w:color w:val="000000"/>
                <w:sz w:val="16"/>
                <w:szCs w:val="16"/>
                <w:lang w:val="en-US"/>
              </w:rPr>
            </w:pPr>
          </w:p>
        </w:tc>
        <w:tc>
          <w:tcPr>
            <w:tcW w:w="2180" w:type="dxa"/>
            <w:shd w:val="clear" w:color="auto" w:fill="auto"/>
            <w:noWrap/>
          </w:tcPr>
          <w:p w14:paraId="37042CA6" w14:textId="5A5D7F84"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It's not clear what a "broadcast WUR frame" is, and arguably what a "broadcast WUR Wake-up frame" is</w:t>
            </w:r>
          </w:p>
        </w:tc>
        <w:tc>
          <w:tcPr>
            <w:tcW w:w="3083" w:type="dxa"/>
            <w:shd w:val="clear" w:color="auto" w:fill="auto"/>
            <w:noWrap/>
          </w:tcPr>
          <w:p w14:paraId="3631B6AB" w14:textId="4FF1C564"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In 30.4.2 change "A WUR frame with transmitter ID in</w:t>
            </w:r>
            <w:r w:rsidRPr="002838D1">
              <w:rPr>
                <w:rFonts w:eastAsia="Times New Roman"/>
                <w:bCs/>
                <w:color w:val="000000"/>
                <w:sz w:val="16"/>
                <w:szCs w:val="16"/>
                <w:lang w:val="en-US"/>
              </w:rPr>
              <w:br/>
              <w:t>the ID field is defined as a broadcast WUR frame that is addressed to all the WUR non-AP STAs that are</w:t>
            </w:r>
            <w:r w:rsidRPr="002838D1">
              <w:rPr>
                <w:rFonts w:eastAsia="Times New Roman"/>
                <w:bCs/>
                <w:color w:val="000000"/>
                <w:sz w:val="16"/>
                <w:szCs w:val="16"/>
                <w:lang w:val="en-US"/>
              </w:rPr>
              <w:br/>
              <w:t>associated with the WUR AP if dot11MultiBSSIDImplemented is false or to all the WUR non-AP STAs that</w:t>
            </w:r>
            <w:r w:rsidRPr="002838D1">
              <w:rPr>
                <w:rFonts w:eastAsia="Times New Roman"/>
                <w:bCs/>
                <w:color w:val="000000"/>
                <w:sz w:val="16"/>
                <w:szCs w:val="16"/>
                <w:lang w:val="en-US"/>
              </w:rPr>
              <w:br/>
              <w:t>are associated to the transmitted BSSID if dot11MultiBSSIDImplemented is true or to all the WUR non-AP</w:t>
            </w:r>
            <w:r w:rsidRPr="002838D1">
              <w:rPr>
                <w:rFonts w:eastAsia="Times New Roman"/>
                <w:bCs/>
                <w:color w:val="000000"/>
                <w:sz w:val="16"/>
                <w:szCs w:val="16"/>
                <w:lang w:val="en-US"/>
              </w:rPr>
              <w:br/>
              <w:t xml:space="preserve">STAs that are performing WUR scanning to discover the transmitting WUR AP. " </w:t>
            </w:r>
            <w:bookmarkStart w:id="0" w:name="_Hlk5030145"/>
            <w:r w:rsidRPr="002838D1">
              <w:rPr>
                <w:rFonts w:eastAsia="Times New Roman"/>
                <w:bCs/>
                <w:color w:val="000000"/>
                <w:sz w:val="16"/>
                <w:szCs w:val="16"/>
                <w:lang w:val="en-US"/>
              </w:rPr>
              <w:t>to "A WUR Wake-up frame is a &lt;italic&gt;broadcast WUR frame&lt;/italic&gt; if it has a transmitter ID in</w:t>
            </w:r>
            <w:r w:rsidRPr="002838D1">
              <w:rPr>
                <w:rFonts w:eastAsia="Times New Roman"/>
                <w:bCs/>
                <w:color w:val="000000"/>
                <w:sz w:val="16"/>
                <w:szCs w:val="16"/>
                <w:lang w:val="en-US"/>
              </w:rPr>
              <w:br/>
              <w:t>the ID field that addresses all the WUR non-AP STAs that are</w:t>
            </w:r>
            <w:r w:rsidRPr="002838D1">
              <w:rPr>
                <w:rFonts w:eastAsia="Times New Roman"/>
                <w:bCs/>
                <w:color w:val="000000"/>
                <w:sz w:val="16"/>
                <w:szCs w:val="16"/>
                <w:lang w:val="en-US"/>
              </w:rPr>
              <w:br/>
            </w:r>
            <w:r w:rsidRPr="002838D1">
              <w:rPr>
                <w:rFonts w:eastAsia="Times New Roman"/>
                <w:bCs/>
                <w:color w:val="000000"/>
                <w:sz w:val="16"/>
                <w:szCs w:val="16"/>
                <w:lang w:val="en-US"/>
              </w:rPr>
              <w:lastRenderedPageBreak/>
              <w:t>associated with the WUR AP if dot11MultiBSSIDImplemented is false or all the WUR non-AP STAs that</w:t>
            </w:r>
            <w:r w:rsidRPr="002838D1">
              <w:rPr>
                <w:rFonts w:eastAsia="Times New Roman"/>
                <w:bCs/>
                <w:color w:val="000000"/>
                <w:sz w:val="16"/>
                <w:szCs w:val="16"/>
                <w:lang w:val="en-US"/>
              </w:rPr>
              <w:br/>
              <w:t>are associated to the transmitted BSSID if dot11MultiBSSIDImplemented is true, or that addresses all the WUR non-AP</w:t>
            </w:r>
            <w:r w:rsidRPr="002838D1">
              <w:rPr>
                <w:rFonts w:eastAsia="Times New Roman"/>
                <w:bCs/>
                <w:color w:val="000000"/>
                <w:sz w:val="16"/>
                <w:szCs w:val="16"/>
                <w:lang w:val="en-US"/>
              </w:rPr>
              <w:br/>
              <w:t>STAs that are performing WUR scanning to discover the transmitting WUR AP."</w:t>
            </w:r>
            <w:bookmarkEnd w:id="0"/>
            <w:r w:rsidRPr="002838D1">
              <w:rPr>
                <w:rFonts w:eastAsia="Times New Roman"/>
                <w:bCs/>
                <w:color w:val="000000"/>
                <w:sz w:val="16"/>
                <w:szCs w:val="16"/>
                <w:lang w:val="en-US"/>
              </w:rPr>
              <w:t xml:space="preserve">  In 30.4.5 change "A WUR Wake-up frame with </w:t>
            </w:r>
            <w:proofErr w:type="spellStart"/>
            <w:r w:rsidRPr="002838D1">
              <w:rPr>
                <w:rFonts w:eastAsia="Times New Roman"/>
                <w:bCs/>
                <w:color w:val="000000"/>
                <w:sz w:val="16"/>
                <w:szCs w:val="16"/>
                <w:lang w:val="en-US"/>
              </w:rPr>
              <w:t>nontransmitter</w:t>
            </w:r>
            <w:proofErr w:type="spellEnd"/>
            <w:r w:rsidRPr="002838D1">
              <w:rPr>
                <w:rFonts w:eastAsia="Times New Roman"/>
                <w:bCs/>
                <w:color w:val="000000"/>
                <w:sz w:val="16"/>
                <w:szCs w:val="16"/>
                <w:lang w:val="en-US"/>
              </w:rPr>
              <w:t xml:space="preserve"> ID in the ID field is a broadcast WUR</w:t>
            </w:r>
            <w:r w:rsidRPr="002838D1">
              <w:rPr>
                <w:rFonts w:eastAsia="Times New Roman"/>
                <w:bCs/>
                <w:color w:val="000000"/>
                <w:sz w:val="16"/>
                <w:szCs w:val="16"/>
                <w:lang w:val="en-US"/>
              </w:rPr>
              <w:br/>
              <w:t xml:space="preserve">Wake-up frame that is addressed to all the WUR STAs that are associated with the </w:t>
            </w:r>
            <w:proofErr w:type="spellStart"/>
            <w:r w:rsidRPr="002838D1">
              <w:rPr>
                <w:rFonts w:eastAsia="Times New Roman"/>
                <w:bCs/>
                <w:color w:val="000000"/>
                <w:sz w:val="16"/>
                <w:szCs w:val="16"/>
                <w:lang w:val="en-US"/>
              </w:rPr>
              <w:t>nontransmitted</w:t>
            </w:r>
            <w:proofErr w:type="spellEnd"/>
            <w:r w:rsidRPr="002838D1">
              <w:rPr>
                <w:rFonts w:eastAsia="Times New Roman"/>
                <w:bCs/>
                <w:color w:val="000000"/>
                <w:sz w:val="16"/>
                <w:szCs w:val="16"/>
                <w:lang w:val="en-US"/>
              </w:rPr>
              <w:t xml:space="preserve"> BSSID." to "A WUR Wake-up frame is a &lt;italic&gt;broadcast WUR frame&lt;/italic&gt; if it has a </w:t>
            </w:r>
            <w:proofErr w:type="spellStart"/>
            <w:r w:rsidRPr="002838D1">
              <w:rPr>
                <w:rFonts w:eastAsia="Times New Roman"/>
                <w:bCs/>
                <w:color w:val="000000"/>
                <w:sz w:val="16"/>
                <w:szCs w:val="16"/>
                <w:lang w:val="en-US"/>
              </w:rPr>
              <w:t>nontransmitter</w:t>
            </w:r>
            <w:proofErr w:type="spellEnd"/>
            <w:r w:rsidRPr="002838D1">
              <w:rPr>
                <w:rFonts w:eastAsia="Times New Roman"/>
                <w:bCs/>
                <w:color w:val="000000"/>
                <w:sz w:val="16"/>
                <w:szCs w:val="16"/>
                <w:lang w:val="en-US"/>
              </w:rPr>
              <w:t xml:space="preserve"> ID in the ID field that addresses all the WUR non-AP STAs that are associated with the </w:t>
            </w:r>
            <w:proofErr w:type="spellStart"/>
            <w:r w:rsidRPr="002838D1">
              <w:rPr>
                <w:rFonts w:eastAsia="Times New Roman"/>
                <w:bCs/>
                <w:color w:val="000000"/>
                <w:sz w:val="16"/>
                <w:szCs w:val="16"/>
                <w:lang w:val="en-US"/>
              </w:rPr>
              <w:t>nontransmitted</w:t>
            </w:r>
            <w:proofErr w:type="spellEnd"/>
            <w:r w:rsidRPr="002838D1">
              <w:rPr>
                <w:rFonts w:eastAsia="Times New Roman"/>
                <w:bCs/>
                <w:color w:val="000000"/>
                <w:sz w:val="16"/>
                <w:szCs w:val="16"/>
                <w:lang w:val="en-US"/>
              </w:rPr>
              <w:t xml:space="preserve"> BSSID</w:t>
            </w:r>
            <w:r w:rsidRPr="003F72FF">
              <w:rPr>
                <w:rFonts w:eastAsia="Times New Roman"/>
                <w:bCs/>
                <w:color w:val="000000"/>
                <w:sz w:val="16"/>
                <w:szCs w:val="16"/>
                <w:lang w:val="en-US"/>
              </w:rPr>
              <w:t>.".   In 30.8.1 change "The WUR AP may transmit a broadcast WUR wake-up frame (see 30.4.2 (Transmitter ID))" to "The WUR AP may transmit a broadcast WUR wake-up frame (see 30.4.2 (Transmitter ID) and 30.4.5)".  In 30.9.3.1 change "</w:t>
            </w:r>
            <w:proofErr w:type="spellStart"/>
            <w:r w:rsidRPr="003F72FF">
              <w:rPr>
                <w:rFonts w:eastAsia="Times New Roman"/>
                <w:bCs/>
                <w:color w:val="000000"/>
                <w:sz w:val="16"/>
                <w:szCs w:val="16"/>
                <w:lang w:val="en-US"/>
              </w:rPr>
              <w:t>broacasted</w:t>
            </w:r>
            <w:proofErr w:type="spellEnd"/>
            <w:r w:rsidRPr="003F72FF">
              <w:rPr>
                <w:rFonts w:eastAsia="Times New Roman"/>
                <w:bCs/>
                <w:color w:val="000000"/>
                <w:sz w:val="16"/>
                <w:szCs w:val="16"/>
                <w:lang w:val="en-US"/>
              </w:rPr>
              <w:t>" to "broadcast"</w:t>
            </w:r>
          </w:p>
        </w:tc>
        <w:tc>
          <w:tcPr>
            <w:tcW w:w="3757" w:type="dxa"/>
            <w:shd w:val="clear" w:color="auto" w:fill="auto"/>
            <w:vAlign w:val="center"/>
          </w:tcPr>
          <w:p w14:paraId="3DD13962" w14:textId="0E87EC7D" w:rsidR="00434C4A" w:rsidRDefault="00DE3C4D" w:rsidP="00434C4A">
            <w:pPr>
              <w:jc w:val="both"/>
              <w:rPr>
                <w:rFonts w:eastAsia="Times New Roman"/>
                <w:bCs/>
                <w:color w:val="000000"/>
                <w:sz w:val="16"/>
                <w:szCs w:val="16"/>
                <w:lang w:val="en-US"/>
              </w:rPr>
            </w:pPr>
            <w:r>
              <w:rPr>
                <w:rFonts w:eastAsia="Times New Roman"/>
                <w:bCs/>
                <w:color w:val="000000"/>
                <w:sz w:val="16"/>
                <w:szCs w:val="16"/>
                <w:lang w:val="en-US"/>
              </w:rPr>
              <w:lastRenderedPageBreak/>
              <w:t>Revised –</w:t>
            </w:r>
          </w:p>
          <w:p w14:paraId="77ED4099" w14:textId="77777777" w:rsidR="00DE3C4D" w:rsidRDefault="00DE3C4D" w:rsidP="00434C4A">
            <w:pPr>
              <w:jc w:val="both"/>
              <w:rPr>
                <w:rFonts w:eastAsia="Times New Roman"/>
                <w:bCs/>
                <w:color w:val="000000"/>
                <w:sz w:val="16"/>
                <w:szCs w:val="16"/>
                <w:lang w:val="en-US"/>
              </w:rPr>
            </w:pPr>
          </w:p>
          <w:p w14:paraId="46F178AB" w14:textId="38AF02FA" w:rsidR="00DE3C4D" w:rsidRDefault="00DE3C4D" w:rsidP="00434C4A">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accounts for the suggested changes in principle, however, does not italicize the broadcast portion, and uses “broadcast addressed” instead of “broadcast” to be </w:t>
            </w:r>
            <w:proofErr w:type="spellStart"/>
            <w:r>
              <w:rPr>
                <w:rFonts w:eastAsia="Times New Roman"/>
                <w:bCs/>
                <w:color w:val="000000"/>
                <w:sz w:val="16"/>
                <w:szCs w:val="16"/>
                <w:lang w:val="en-US"/>
              </w:rPr>
              <w:t>inline</w:t>
            </w:r>
            <w:proofErr w:type="spellEnd"/>
            <w:r>
              <w:rPr>
                <w:rFonts w:eastAsia="Times New Roman"/>
                <w:bCs/>
                <w:color w:val="000000"/>
                <w:sz w:val="16"/>
                <w:szCs w:val="16"/>
                <w:lang w:val="en-US"/>
              </w:rPr>
              <w:t xml:space="preserve"> with other </w:t>
            </w:r>
            <w:proofErr w:type="spellStart"/>
            <w:r>
              <w:rPr>
                <w:rFonts w:eastAsia="Times New Roman"/>
                <w:bCs/>
                <w:color w:val="000000"/>
                <w:sz w:val="16"/>
                <w:szCs w:val="16"/>
                <w:lang w:val="en-US"/>
              </w:rPr>
              <w:t>portins</w:t>
            </w:r>
            <w:proofErr w:type="spellEnd"/>
            <w:r>
              <w:rPr>
                <w:rFonts w:eastAsia="Times New Roman"/>
                <w:bCs/>
                <w:color w:val="000000"/>
                <w:sz w:val="16"/>
                <w:szCs w:val="16"/>
                <w:lang w:val="en-US"/>
              </w:rPr>
              <w:t xml:space="preserve"> of the spec, and adds a separate sentence for WUR Discovery and WUR Beacon frames. Please refer to the document for more specific details.</w:t>
            </w:r>
          </w:p>
          <w:p w14:paraId="7393B0BB" w14:textId="77777777" w:rsidR="00DE3C4D" w:rsidRDefault="00DE3C4D" w:rsidP="00434C4A">
            <w:pPr>
              <w:jc w:val="both"/>
              <w:rPr>
                <w:rFonts w:eastAsia="Times New Roman"/>
                <w:bCs/>
                <w:color w:val="000000"/>
                <w:sz w:val="16"/>
                <w:szCs w:val="16"/>
                <w:lang w:val="en-US"/>
              </w:rPr>
            </w:pPr>
          </w:p>
          <w:p w14:paraId="2C399A36" w14:textId="756BC982" w:rsidR="00DE3C4D" w:rsidRPr="00002955" w:rsidRDefault="00DE3C4D" w:rsidP="00434C4A">
            <w:pPr>
              <w:jc w:val="both"/>
              <w:rPr>
                <w:rFonts w:eastAsia="Times New Roman"/>
                <w:bCs/>
                <w:color w:val="000000"/>
                <w:sz w:val="16"/>
                <w:szCs w:val="16"/>
                <w:lang w:val="en-US"/>
              </w:rPr>
            </w:pPr>
            <w:proofErr w:type="spellStart"/>
            <w:r w:rsidRPr="00440CC6">
              <w:rPr>
                <w:rFonts w:eastAsia="Times New Roman"/>
                <w:bCs/>
                <w:sz w:val="16"/>
                <w:szCs w:val="16"/>
                <w:lang w:val="en-US"/>
              </w:rPr>
              <w:t>TGba</w:t>
            </w:r>
            <w:proofErr w:type="spellEnd"/>
            <w:r w:rsidRPr="00440CC6">
              <w:rPr>
                <w:rFonts w:eastAsia="Times New Roman"/>
                <w:bCs/>
                <w:sz w:val="16"/>
                <w:szCs w:val="16"/>
                <w:lang w:val="en-US"/>
              </w:rPr>
              <w:t xml:space="preserve"> editor to make the changes shown in 11-1</w:t>
            </w:r>
            <w:r>
              <w:rPr>
                <w:rFonts w:eastAsia="Times New Roman"/>
                <w:bCs/>
                <w:sz w:val="16"/>
                <w:szCs w:val="16"/>
                <w:lang w:val="en-US"/>
              </w:rPr>
              <w:t>9</w:t>
            </w:r>
            <w:r w:rsidRPr="00440CC6">
              <w:rPr>
                <w:rFonts w:eastAsia="Times New Roman"/>
                <w:bCs/>
                <w:sz w:val="16"/>
                <w:szCs w:val="16"/>
                <w:lang w:val="en-US"/>
              </w:rPr>
              <w:t>/</w:t>
            </w:r>
            <w:r>
              <w:rPr>
                <w:rFonts w:eastAsia="Times New Roman"/>
                <w:bCs/>
                <w:sz w:val="16"/>
                <w:szCs w:val="16"/>
                <w:lang w:val="en-US"/>
              </w:rPr>
              <w:t>0582</w:t>
            </w:r>
            <w:r w:rsidRPr="00440CC6">
              <w:rPr>
                <w:rFonts w:eastAsia="Times New Roman"/>
                <w:bCs/>
                <w:sz w:val="16"/>
                <w:szCs w:val="16"/>
                <w:lang w:val="en-US"/>
              </w:rPr>
              <w:t xml:space="preserve">r0 under all headings that include CID </w:t>
            </w:r>
            <w:r>
              <w:rPr>
                <w:rFonts w:eastAsia="Times New Roman"/>
                <w:bCs/>
                <w:sz w:val="16"/>
                <w:szCs w:val="16"/>
                <w:lang w:val="en-US"/>
              </w:rPr>
              <w:t>2</w:t>
            </w:r>
            <w:r>
              <w:rPr>
                <w:rFonts w:eastAsia="Times New Roman"/>
                <w:bCs/>
                <w:sz w:val="16"/>
                <w:szCs w:val="16"/>
                <w:lang w:val="en-US"/>
              </w:rPr>
              <w:t>403</w:t>
            </w:r>
            <w:r w:rsidRPr="00440CC6">
              <w:rPr>
                <w:rFonts w:eastAsia="Times New Roman"/>
                <w:bCs/>
                <w:sz w:val="16"/>
                <w:szCs w:val="16"/>
                <w:lang w:val="en-US"/>
              </w:rPr>
              <w:t>.</w:t>
            </w:r>
          </w:p>
        </w:tc>
      </w:tr>
      <w:tr w:rsidR="00434C4A" w:rsidRPr="001F620B" w14:paraId="71EAD01F" w14:textId="77777777" w:rsidTr="002838D1">
        <w:trPr>
          <w:trHeight w:val="220"/>
        </w:trPr>
        <w:tc>
          <w:tcPr>
            <w:tcW w:w="696" w:type="dxa"/>
            <w:shd w:val="clear" w:color="auto" w:fill="auto"/>
            <w:noWrap/>
          </w:tcPr>
          <w:p w14:paraId="5C4E3997" w14:textId="401D405F"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2405</w:t>
            </w:r>
          </w:p>
        </w:tc>
        <w:tc>
          <w:tcPr>
            <w:tcW w:w="1061" w:type="dxa"/>
            <w:shd w:val="clear" w:color="auto" w:fill="auto"/>
            <w:noWrap/>
          </w:tcPr>
          <w:p w14:paraId="40043025" w14:textId="3D3B43C5"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Mark RISON</w:t>
            </w:r>
          </w:p>
        </w:tc>
        <w:tc>
          <w:tcPr>
            <w:tcW w:w="540" w:type="dxa"/>
            <w:shd w:val="clear" w:color="auto" w:fill="auto"/>
            <w:noWrap/>
          </w:tcPr>
          <w:p w14:paraId="7BB7D08E" w14:textId="58F48FA1"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64.28</w:t>
            </w:r>
          </w:p>
        </w:tc>
        <w:tc>
          <w:tcPr>
            <w:tcW w:w="2180" w:type="dxa"/>
            <w:shd w:val="clear" w:color="auto" w:fill="auto"/>
            <w:noWrap/>
          </w:tcPr>
          <w:p w14:paraId="55C8E4FA" w14:textId="092E7063"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"or to all the WUR non-AP</w:t>
            </w:r>
            <w:r w:rsidRPr="002838D1">
              <w:rPr>
                <w:rFonts w:eastAsia="Times New Roman"/>
                <w:bCs/>
                <w:color w:val="000000"/>
                <w:sz w:val="16"/>
                <w:szCs w:val="16"/>
                <w:lang w:val="en-US"/>
              </w:rPr>
              <w:br/>
              <w:t>STAs that are performing WUR scanning to discover the transmitting WUR AP" does not make sense.  A WUR Wake-up frame is not the same thing as a beacon</w:t>
            </w:r>
          </w:p>
        </w:tc>
        <w:tc>
          <w:tcPr>
            <w:tcW w:w="3083" w:type="dxa"/>
            <w:shd w:val="clear" w:color="auto" w:fill="auto"/>
            <w:noWrap/>
          </w:tcPr>
          <w:p w14:paraId="17051B5F" w14:textId="559A3E63"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Delete the cited text at the referenced location</w:t>
            </w:r>
          </w:p>
        </w:tc>
        <w:tc>
          <w:tcPr>
            <w:tcW w:w="3757" w:type="dxa"/>
            <w:shd w:val="clear" w:color="auto" w:fill="auto"/>
            <w:vAlign w:val="center"/>
          </w:tcPr>
          <w:p w14:paraId="2B625578" w14:textId="19B9F678" w:rsidR="00434C4A" w:rsidRDefault="003508C7" w:rsidP="00434C4A">
            <w:pPr>
              <w:jc w:val="both"/>
              <w:rPr>
                <w:rFonts w:eastAsia="Times New Roman"/>
                <w:bCs/>
                <w:color w:val="000000"/>
                <w:sz w:val="16"/>
                <w:szCs w:val="16"/>
                <w:lang w:val="en-US"/>
              </w:rPr>
            </w:pPr>
            <w:r>
              <w:rPr>
                <w:rFonts w:eastAsia="Times New Roman"/>
                <w:bCs/>
                <w:color w:val="000000"/>
                <w:sz w:val="16"/>
                <w:szCs w:val="16"/>
                <w:lang w:val="en-US"/>
              </w:rPr>
              <w:t>Revised –</w:t>
            </w:r>
          </w:p>
          <w:p w14:paraId="0C6D2A97" w14:textId="77777777" w:rsidR="003508C7" w:rsidRDefault="003508C7" w:rsidP="00434C4A">
            <w:pPr>
              <w:jc w:val="both"/>
              <w:rPr>
                <w:rFonts w:eastAsia="Times New Roman"/>
                <w:bCs/>
                <w:color w:val="000000"/>
                <w:sz w:val="16"/>
                <w:szCs w:val="16"/>
                <w:lang w:val="en-US"/>
              </w:rPr>
            </w:pPr>
          </w:p>
          <w:p w14:paraId="63279459" w14:textId="77777777" w:rsidR="003508C7" w:rsidRDefault="003508C7" w:rsidP="00434C4A">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deletes the cited text and adds a sentence to cover the case of WUR Beacon frames and WUR Discovery frames, which contain the transmitter ID in the ID field.</w:t>
            </w:r>
          </w:p>
          <w:p w14:paraId="15213DC0" w14:textId="77777777" w:rsidR="003508C7" w:rsidRDefault="003508C7" w:rsidP="00434C4A">
            <w:pPr>
              <w:jc w:val="both"/>
              <w:rPr>
                <w:rFonts w:eastAsia="Times New Roman"/>
                <w:bCs/>
                <w:color w:val="000000"/>
                <w:sz w:val="16"/>
                <w:szCs w:val="16"/>
                <w:lang w:val="en-US"/>
              </w:rPr>
            </w:pPr>
          </w:p>
          <w:p w14:paraId="39F7C91A" w14:textId="313024BD" w:rsidR="003508C7" w:rsidRPr="00002955" w:rsidRDefault="003508C7" w:rsidP="00434C4A">
            <w:pPr>
              <w:jc w:val="both"/>
              <w:rPr>
                <w:rFonts w:eastAsia="Times New Roman"/>
                <w:bCs/>
                <w:color w:val="000000"/>
                <w:sz w:val="16"/>
                <w:szCs w:val="16"/>
                <w:lang w:val="en-US"/>
              </w:rPr>
            </w:pPr>
            <w:proofErr w:type="spellStart"/>
            <w:r w:rsidRPr="00440CC6">
              <w:rPr>
                <w:rFonts w:eastAsia="Times New Roman"/>
                <w:bCs/>
                <w:sz w:val="16"/>
                <w:szCs w:val="16"/>
                <w:lang w:val="en-US"/>
              </w:rPr>
              <w:t>TGba</w:t>
            </w:r>
            <w:proofErr w:type="spellEnd"/>
            <w:r w:rsidRPr="00440CC6">
              <w:rPr>
                <w:rFonts w:eastAsia="Times New Roman"/>
                <w:bCs/>
                <w:sz w:val="16"/>
                <w:szCs w:val="16"/>
                <w:lang w:val="en-US"/>
              </w:rPr>
              <w:t xml:space="preserve"> editor to make the changes shown in 11-1</w:t>
            </w:r>
            <w:r>
              <w:rPr>
                <w:rFonts w:eastAsia="Times New Roman"/>
                <w:bCs/>
                <w:sz w:val="16"/>
                <w:szCs w:val="16"/>
                <w:lang w:val="en-US"/>
              </w:rPr>
              <w:t>9</w:t>
            </w:r>
            <w:r w:rsidRPr="00440CC6">
              <w:rPr>
                <w:rFonts w:eastAsia="Times New Roman"/>
                <w:bCs/>
                <w:sz w:val="16"/>
                <w:szCs w:val="16"/>
                <w:lang w:val="en-US"/>
              </w:rPr>
              <w:t>/</w:t>
            </w:r>
            <w:r>
              <w:rPr>
                <w:rFonts w:eastAsia="Times New Roman"/>
                <w:bCs/>
                <w:sz w:val="16"/>
                <w:szCs w:val="16"/>
                <w:lang w:val="en-US"/>
              </w:rPr>
              <w:t>0582</w:t>
            </w:r>
            <w:r w:rsidRPr="00440CC6">
              <w:rPr>
                <w:rFonts w:eastAsia="Times New Roman"/>
                <w:bCs/>
                <w:sz w:val="16"/>
                <w:szCs w:val="16"/>
                <w:lang w:val="en-US"/>
              </w:rPr>
              <w:t xml:space="preserve">r0 under all headings that include CID </w:t>
            </w:r>
            <w:r>
              <w:rPr>
                <w:rFonts w:eastAsia="Times New Roman"/>
                <w:bCs/>
                <w:sz w:val="16"/>
                <w:szCs w:val="16"/>
                <w:lang w:val="en-US"/>
              </w:rPr>
              <w:t>240</w:t>
            </w:r>
            <w:r>
              <w:rPr>
                <w:rFonts w:eastAsia="Times New Roman"/>
                <w:bCs/>
                <w:sz w:val="16"/>
                <w:szCs w:val="16"/>
                <w:lang w:val="en-US"/>
              </w:rPr>
              <w:t>5</w:t>
            </w:r>
            <w:r w:rsidRPr="00440CC6">
              <w:rPr>
                <w:rFonts w:eastAsia="Times New Roman"/>
                <w:bCs/>
                <w:sz w:val="16"/>
                <w:szCs w:val="16"/>
                <w:lang w:val="en-US"/>
              </w:rPr>
              <w:t>.</w:t>
            </w:r>
          </w:p>
        </w:tc>
      </w:tr>
      <w:tr w:rsidR="00434C4A" w:rsidRPr="001F620B" w14:paraId="4DF1883E" w14:textId="77777777" w:rsidTr="002838D1">
        <w:trPr>
          <w:trHeight w:val="220"/>
        </w:trPr>
        <w:tc>
          <w:tcPr>
            <w:tcW w:w="696" w:type="dxa"/>
            <w:shd w:val="clear" w:color="auto" w:fill="auto"/>
            <w:noWrap/>
          </w:tcPr>
          <w:p w14:paraId="583F21C2" w14:textId="25A3AC71"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2429</w:t>
            </w:r>
          </w:p>
        </w:tc>
        <w:tc>
          <w:tcPr>
            <w:tcW w:w="1061" w:type="dxa"/>
            <w:shd w:val="clear" w:color="auto" w:fill="auto"/>
            <w:noWrap/>
          </w:tcPr>
          <w:p w14:paraId="08FEE9EB" w14:textId="131B36A8"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Ming Gan</w:t>
            </w:r>
          </w:p>
        </w:tc>
        <w:tc>
          <w:tcPr>
            <w:tcW w:w="540" w:type="dxa"/>
            <w:shd w:val="clear" w:color="auto" w:fill="auto"/>
            <w:noWrap/>
          </w:tcPr>
          <w:p w14:paraId="36609910" w14:textId="09E9F70A"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64.26</w:t>
            </w:r>
          </w:p>
        </w:tc>
        <w:tc>
          <w:tcPr>
            <w:tcW w:w="2180" w:type="dxa"/>
            <w:shd w:val="clear" w:color="auto" w:fill="auto"/>
            <w:noWrap/>
          </w:tcPr>
          <w:p w14:paraId="32DCD999" w14:textId="19582D31"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 xml:space="preserve">what is WUR non-AP STA? Is it </w:t>
            </w:r>
            <w:proofErr w:type="spellStart"/>
            <w:r w:rsidRPr="002838D1">
              <w:rPr>
                <w:rFonts w:eastAsia="Times New Roman"/>
                <w:bCs/>
                <w:color w:val="000000"/>
                <w:sz w:val="16"/>
                <w:szCs w:val="16"/>
                <w:lang w:val="en-US"/>
              </w:rPr>
              <w:t>WURx</w:t>
            </w:r>
            <w:proofErr w:type="spellEnd"/>
            <w:r w:rsidRPr="002838D1">
              <w:rPr>
                <w:rFonts w:eastAsia="Times New Roman"/>
                <w:bCs/>
                <w:color w:val="000000"/>
                <w:sz w:val="16"/>
                <w:szCs w:val="16"/>
                <w:lang w:val="en-US"/>
              </w:rPr>
              <w:t xml:space="preserve"> or PCR?</w:t>
            </w:r>
          </w:p>
        </w:tc>
        <w:tc>
          <w:tcPr>
            <w:tcW w:w="3083" w:type="dxa"/>
            <w:shd w:val="clear" w:color="auto" w:fill="auto"/>
            <w:noWrap/>
          </w:tcPr>
          <w:p w14:paraId="5D9493CE" w14:textId="66CA6061"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 xml:space="preserve">The concept of PCR was removed in D2.0. Now it seems that it is WUR TX or RX if there is WUR </w:t>
            </w:r>
            <w:proofErr w:type="gramStart"/>
            <w:r w:rsidRPr="002838D1">
              <w:rPr>
                <w:rFonts w:eastAsia="Times New Roman"/>
                <w:bCs/>
                <w:color w:val="000000"/>
                <w:sz w:val="16"/>
                <w:szCs w:val="16"/>
                <w:lang w:val="en-US"/>
              </w:rPr>
              <w:t>prefix .</w:t>
            </w:r>
            <w:proofErr w:type="gramEnd"/>
            <w:r w:rsidRPr="002838D1">
              <w:rPr>
                <w:rFonts w:eastAsia="Times New Roman"/>
                <w:bCs/>
                <w:color w:val="000000"/>
                <w:sz w:val="16"/>
                <w:szCs w:val="16"/>
                <w:lang w:val="en-US"/>
              </w:rPr>
              <w:t xml:space="preserve"> But in some cases, it is difficult to distinguish WUR TX/RX from PCR. Make </w:t>
            </w:r>
            <w:proofErr w:type="spellStart"/>
            <w:proofErr w:type="gramStart"/>
            <w:r w:rsidRPr="002838D1">
              <w:rPr>
                <w:rFonts w:eastAsia="Times New Roman"/>
                <w:bCs/>
                <w:color w:val="000000"/>
                <w:sz w:val="16"/>
                <w:szCs w:val="16"/>
                <w:lang w:val="en-US"/>
              </w:rPr>
              <w:t>a</w:t>
            </w:r>
            <w:proofErr w:type="spellEnd"/>
            <w:proofErr w:type="gramEnd"/>
            <w:r w:rsidRPr="002838D1">
              <w:rPr>
                <w:rFonts w:eastAsia="Times New Roman"/>
                <w:bCs/>
                <w:color w:val="000000"/>
                <w:sz w:val="16"/>
                <w:szCs w:val="16"/>
                <w:lang w:val="en-US"/>
              </w:rPr>
              <w:t xml:space="preserve"> amendment on it.</w:t>
            </w:r>
          </w:p>
        </w:tc>
        <w:tc>
          <w:tcPr>
            <w:tcW w:w="3757" w:type="dxa"/>
            <w:shd w:val="clear" w:color="auto" w:fill="auto"/>
            <w:vAlign w:val="center"/>
          </w:tcPr>
          <w:p w14:paraId="5FF6228D" w14:textId="71CCF869" w:rsidR="00434C4A" w:rsidRDefault="008E587A" w:rsidP="00434C4A">
            <w:pPr>
              <w:jc w:val="both"/>
              <w:rPr>
                <w:rFonts w:eastAsia="Times New Roman"/>
                <w:bCs/>
                <w:color w:val="000000"/>
                <w:sz w:val="16"/>
                <w:szCs w:val="16"/>
                <w:lang w:val="en-US"/>
              </w:rPr>
            </w:pPr>
            <w:r>
              <w:rPr>
                <w:rFonts w:eastAsia="Times New Roman"/>
                <w:bCs/>
                <w:color w:val="000000"/>
                <w:sz w:val="16"/>
                <w:szCs w:val="16"/>
                <w:lang w:val="en-US"/>
              </w:rPr>
              <w:t>Rejected –</w:t>
            </w:r>
          </w:p>
          <w:p w14:paraId="69B922CF" w14:textId="77777777" w:rsidR="008E587A" w:rsidRDefault="008E587A" w:rsidP="00434C4A">
            <w:pPr>
              <w:jc w:val="both"/>
              <w:rPr>
                <w:rFonts w:eastAsia="Times New Roman"/>
                <w:bCs/>
                <w:color w:val="000000"/>
                <w:sz w:val="16"/>
                <w:szCs w:val="16"/>
                <w:lang w:val="en-US"/>
              </w:rPr>
            </w:pPr>
          </w:p>
          <w:p w14:paraId="42F0D1C6" w14:textId="77777777" w:rsidR="008E587A" w:rsidRDefault="008E587A" w:rsidP="00434C4A">
            <w:pPr>
              <w:jc w:val="both"/>
              <w:rPr>
                <w:rFonts w:eastAsia="Times New Roman"/>
                <w:bCs/>
                <w:color w:val="000000"/>
                <w:sz w:val="16"/>
                <w:szCs w:val="16"/>
                <w:lang w:val="en-US"/>
              </w:rPr>
            </w:pPr>
            <w:r>
              <w:rPr>
                <w:rFonts w:eastAsia="Times New Roman"/>
                <w:bCs/>
                <w:color w:val="000000"/>
                <w:sz w:val="16"/>
                <w:szCs w:val="16"/>
                <w:lang w:val="en-US"/>
              </w:rPr>
              <w:t xml:space="preserve">The comment fails to identify a technical issue and is asking a question. Please refer to </w:t>
            </w:r>
            <w:r w:rsidR="0079550D">
              <w:rPr>
                <w:rFonts w:eastAsia="Times New Roman"/>
                <w:bCs/>
                <w:color w:val="000000"/>
                <w:sz w:val="16"/>
                <w:szCs w:val="16"/>
                <w:lang w:val="en-US"/>
              </w:rPr>
              <w:t>clause 3.2 for a definition of WUR non-AP STA. Quoting for ease of review:</w:t>
            </w:r>
          </w:p>
          <w:p w14:paraId="27F71BC8" w14:textId="78E0AD51" w:rsidR="0079550D" w:rsidRPr="00002955" w:rsidRDefault="0079550D" w:rsidP="00434C4A">
            <w:pPr>
              <w:jc w:val="both"/>
              <w:rPr>
                <w:rFonts w:eastAsia="Times New Roman"/>
                <w:bCs/>
                <w:color w:val="000000"/>
                <w:sz w:val="16"/>
                <w:szCs w:val="16"/>
                <w:lang w:val="en-US"/>
              </w:rPr>
            </w:pPr>
            <w:r>
              <w:rPr>
                <w:rFonts w:eastAsia="Times New Roman"/>
                <w:bCs/>
                <w:color w:val="000000"/>
                <w:sz w:val="16"/>
                <w:szCs w:val="16"/>
                <w:lang w:val="en-US"/>
              </w:rPr>
              <w:t>“</w:t>
            </w:r>
            <w:r w:rsidRPr="0079550D">
              <w:rPr>
                <w:rFonts w:eastAsia="Times New Roman"/>
                <w:bCs/>
                <w:color w:val="000000"/>
                <w:sz w:val="16"/>
                <w:szCs w:val="16"/>
                <w:lang w:val="en-US"/>
              </w:rPr>
              <w:t>wake-up radio (WUR) non-access-point (non-AP) station (STA): A non-AP STA is a non-HT, HT, VHT, or HE non-AP STA that is capable of receiving a WUR physical layer (PHY) protocol data unit (PPDU) and is not capable of transmitting a WUR physical layer (PHY) protocol data unit (PPDU) and supports the WUR mechanism.</w:t>
            </w:r>
            <w:r>
              <w:rPr>
                <w:rFonts w:eastAsia="Times New Roman"/>
                <w:bCs/>
                <w:color w:val="000000"/>
                <w:sz w:val="16"/>
                <w:szCs w:val="16"/>
                <w:lang w:val="en-US"/>
              </w:rPr>
              <w:t>”</w:t>
            </w:r>
          </w:p>
        </w:tc>
      </w:tr>
      <w:tr w:rsidR="00434C4A" w:rsidRPr="001F620B" w14:paraId="1675FABE" w14:textId="77777777" w:rsidTr="002838D1">
        <w:trPr>
          <w:trHeight w:val="220"/>
        </w:trPr>
        <w:tc>
          <w:tcPr>
            <w:tcW w:w="696" w:type="dxa"/>
            <w:shd w:val="clear" w:color="auto" w:fill="auto"/>
            <w:noWrap/>
          </w:tcPr>
          <w:p w14:paraId="4604A264" w14:textId="160C8913"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2683</w:t>
            </w:r>
          </w:p>
        </w:tc>
        <w:tc>
          <w:tcPr>
            <w:tcW w:w="1061" w:type="dxa"/>
            <w:shd w:val="clear" w:color="auto" w:fill="auto"/>
            <w:noWrap/>
          </w:tcPr>
          <w:p w14:paraId="3AD6B770" w14:textId="79F360A9"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Woojin Ahn</w:t>
            </w:r>
          </w:p>
        </w:tc>
        <w:tc>
          <w:tcPr>
            <w:tcW w:w="540" w:type="dxa"/>
            <w:shd w:val="clear" w:color="auto" w:fill="auto"/>
            <w:noWrap/>
          </w:tcPr>
          <w:p w14:paraId="5A4806BF" w14:textId="5FACF08F"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65.38</w:t>
            </w:r>
          </w:p>
        </w:tc>
        <w:tc>
          <w:tcPr>
            <w:tcW w:w="2180" w:type="dxa"/>
            <w:shd w:val="clear" w:color="auto" w:fill="auto"/>
            <w:noWrap/>
          </w:tcPr>
          <w:p w14:paraId="1837BD08" w14:textId="7CE05030"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 xml:space="preserve">If an HE BSS, managed by a WUR-capable AP, is a member of co-located BSSID set but not a member of multiple BSSID set, what is the expected WUR identifier setting for that BSS? Should the BSS use a different Transmitter ID and have </w:t>
            </w:r>
            <w:proofErr w:type="spellStart"/>
            <w:r w:rsidRPr="002838D1">
              <w:rPr>
                <w:rFonts w:eastAsia="Times New Roman"/>
                <w:bCs/>
                <w:color w:val="000000"/>
                <w:sz w:val="16"/>
                <w:szCs w:val="16"/>
                <w:lang w:val="en-US"/>
              </w:rPr>
              <w:t>indepedent</w:t>
            </w:r>
            <w:proofErr w:type="spellEnd"/>
            <w:r w:rsidRPr="002838D1">
              <w:rPr>
                <w:rFonts w:eastAsia="Times New Roman"/>
                <w:bCs/>
                <w:color w:val="000000"/>
                <w:sz w:val="16"/>
                <w:szCs w:val="16"/>
                <w:lang w:val="en-US"/>
              </w:rPr>
              <w:t xml:space="preserve"> ID assignment from other co-located BSSs?</w:t>
            </w:r>
          </w:p>
        </w:tc>
        <w:tc>
          <w:tcPr>
            <w:tcW w:w="3083" w:type="dxa"/>
            <w:shd w:val="clear" w:color="auto" w:fill="auto"/>
            <w:noWrap/>
          </w:tcPr>
          <w:p w14:paraId="2D5BA81C" w14:textId="4471314E"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Please clarify</w:t>
            </w:r>
          </w:p>
        </w:tc>
        <w:tc>
          <w:tcPr>
            <w:tcW w:w="3757" w:type="dxa"/>
            <w:shd w:val="clear" w:color="auto" w:fill="auto"/>
            <w:vAlign w:val="center"/>
          </w:tcPr>
          <w:p w14:paraId="15E258B6" w14:textId="59A18224" w:rsidR="00434C4A" w:rsidRDefault="00992954" w:rsidP="00434C4A">
            <w:pPr>
              <w:jc w:val="both"/>
              <w:rPr>
                <w:rFonts w:eastAsia="Times New Roman"/>
                <w:bCs/>
                <w:color w:val="000000"/>
                <w:sz w:val="16"/>
                <w:szCs w:val="16"/>
                <w:lang w:val="en-US"/>
              </w:rPr>
            </w:pPr>
            <w:r>
              <w:rPr>
                <w:rFonts w:eastAsia="Times New Roman"/>
                <w:bCs/>
                <w:color w:val="000000"/>
                <w:sz w:val="16"/>
                <w:szCs w:val="16"/>
                <w:lang w:val="en-US"/>
              </w:rPr>
              <w:t>Rejected –</w:t>
            </w:r>
          </w:p>
          <w:p w14:paraId="4012C973" w14:textId="77777777" w:rsidR="00992954" w:rsidRDefault="00992954" w:rsidP="00434C4A">
            <w:pPr>
              <w:jc w:val="both"/>
              <w:rPr>
                <w:rFonts w:eastAsia="Times New Roman"/>
                <w:bCs/>
                <w:color w:val="000000"/>
                <w:sz w:val="16"/>
                <w:szCs w:val="16"/>
                <w:lang w:val="en-US"/>
              </w:rPr>
            </w:pPr>
          </w:p>
          <w:p w14:paraId="304D0999" w14:textId="43022FE3" w:rsidR="00992954" w:rsidRPr="00002955" w:rsidRDefault="00992954" w:rsidP="00434C4A">
            <w:pPr>
              <w:jc w:val="both"/>
              <w:rPr>
                <w:rFonts w:eastAsia="Times New Roman"/>
                <w:bCs/>
                <w:color w:val="000000"/>
                <w:sz w:val="16"/>
                <w:szCs w:val="16"/>
                <w:lang w:val="en-US"/>
              </w:rPr>
            </w:pPr>
            <w:r>
              <w:rPr>
                <w:rFonts w:eastAsia="Times New Roman"/>
                <w:bCs/>
                <w:color w:val="000000"/>
                <w:sz w:val="16"/>
                <w:szCs w:val="16"/>
                <w:lang w:val="en-US"/>
              </w:rPr>
              <w:t xml:space="preserve">Each co-located AP within a co-located set generate Beacons on their own, each of which containing their own BSSIDs, as such the identifiers are independent. </w:t>
            </w:r>
          </w:p>
        </w:tc>
      </w:tr>
      <w:tr w:rsidR="00434C4A" w:rsidRPr="001F620B" w14:paraId="57F06D93" w14:textId="77777777" w:rsidTr="002838D1">
        <w:trPr>
          <w:trHeight w:val="220"/>
        </w:trPr>
        <w:tc>
          <w:tcPr>
            <w:tcW w:w="696" w:type="dxa"/>
            <w:shd w:val="clear" w:color="auto" w:fill="auto"/>
            <w:noWrap/>
          </w:tcPr>
          <w:p w14:paraId="0B17DAB2" w14:textId="08D02D88"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2816</w:t>
            </w:r>
          </w:p>
        </w:tc>
        <w:tc>
          <w:tcPr>
            <w:tcW w:w="1061" w:type="dxa"/>
            <w:shd w:val="clear" w:color="auto" w:fill="auto"/>
            <w:noWrap/>
          </w:tcPr>
          <w:p w14:paraId="2D2D9211" w14:textId="356F70E1"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Yunsong Yang</w:t>
            </w:r>
          </w:p>
        </w:tc>
        <w:tc>
          <w:tcPr>
            <w:tcW w:w="540" w:type="dxa"/>
            <w:shd w:val="clear" w:color="auto" w:fill="auto"/>
            <w:noWrap/>
          </w:tcPr>
          <w:p w14:paraId="484960E1" w14:textId="68B8285F"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64.32</w:t>
            </w:r>
          </w:p>
        </w:tc>
        <w:tc>
          <w:tcPr>
            <w:tcW w:w="2180" w:type="dxa"/>
            <w:shd w:val="clear" w:color="auto" w:fill="auto"/>
            <w:noWrap/>
          </w:tcPr>
          <w:p w14:paraId="42167540" w14:textId="457D5E85"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 xml:space="preserve">The first sentence in the Note is confusing and wrong. Non-AP STAs are never identified by the </w:t>
            </w:r>
            <w:proofErr w:type="spellStart"/>
            <w:r w:rsidRPr="002838D1">
              <w:rPr>
                <w:rFonts w:eastAsia="Times New Roman"/>
                <w:bCs/>
                <w:color w:val="000000"/>
                <w:sz w:val="16"/>
                <w:szCs w:val="16"/>
                <w:lang w:val="en-US"/>
              </w:rPr>
              <w:t>nontransmitter</w:t>
            </w:r>
            <w:proofErr w:type="spellEnd"/>
            <w:r w:rsidRPr="002838D1">
              <w:rPr>
                <w:rFonts w:eastAsia="Times New Roman"/>
                <w:bCs/>
                <w:color w:val="000000"/>
                <w:sz w:val="16"/>
                <w:szCs w:val="16"/>
                <w:lang w:val="en-US"/>
              </w:rPr>
              <w:t xml:space="preserve"> ID. Otherwise, it would contradict to the definition of </w:t>
            </w:r>
            <w:proofErr w:type="spellStart"/>
            <w:r w:rsidRPr="002838D1">
              <w:rPr>
                <w:rFonts w:eastAsia="Times New Roman"/>
                <w:bCs/>
                <w:color w:val="000000"/>
                <w:sz w:val="16"/>
                <w:szCs w:val="16"/>
                <w:lang w:val="en-US"/>
              </w:rPr>
              <w:t>nontransmitter</w:t>
            </w:r>
            <w:proofErr w:type="spellEnd"/>
            <w:r w:rsidRPr="002838D1">
              <w:rPr>
                <w:rFonts w:eastAsia="Times New Roman"/>
                <w:bCs/>
                <w:color w:val="000000"/>
                <w:sz w:val="16"/>
                <w:szCs w:val="16"/>
                <w:lang w:val="en-US"/>
              </w:rPr>
              <w:t xml:space="preserve"> ID in 30.4.5. Instead, it should say that non-AP STAs </w:t>
            </w:r>
            <w:proofErr w:type="spellStart"/>
            <w:r w:rsidRPr="002838D1">
              <w:rPr>
                <w:rFonts w:eastAsia="Times New Roman"/>
                <w:bCs/>
                <w:color w:val="000000"/>
                <w:sz w:val="16"/>
                <w:szCs w:val="16"/>
                <w:lang w:val="en-US"/>
              </w:rPr>
              <w:t>assocaited</w:t>
            </w:r>
            <w:proofErr w:type="spellEnd"/>
            <w:r w:rsidRPr="002838D1">
              <w:rPr>
                <w:rFonts w:eastAsia="Times New Roman"/>
                <w:bCs/>
                <w:color w:val="000000"/>
                <w:sz w:val="16"/>
                <w:szCs w:val="16"/>
                <w:lang w:val="en-US"/>
              </w:rPr>
              <w:t xml:space="preserve"> with a </w:t>
            </w:r>
            <w:proofErr w:type="spellStart"/>
            <w:r w:rsidRPr="002838D1">
              <w:rPr>
                <w:rFonts w:eastAsia="Times New Roman"/>
                <w:bCs/>
                <w:color w:val="000000"/>
                <w:sz w:val="16"/>
                <w:szCs w:val="16"/>
                <w:lang w:val="en-US"/>
              </w:rPr>
              <w:t>nontransmitted</w:t>
            </w:r>
            <w:proofErr w:type="spellEnd"/>
            <w:r w:rsidRPr="002838D1">
              <w:rPr>
                <w:rFonts w:eastAsia="Times New Roman"/>
                <w:bCs/>
                <w:color w:val="000000"/>
                <w:sz w:val="16"/>
                <w:szCs w:val="16"/>
                <w:lang w:val="en-US"/>
              </w:rPr>
              <w:t xml:space="preserve"> BSSID should receive WUR Beacons transmitted with the transmitter ID of the transmitted BSSID of the same WUR APπ</w:t>
            </w:r>
            <w:proofErr w:type="spellStart"/>
            <w:r w:rsidRPr="002838D1">
              <w:rPr>
                <w:rFonts w:eastAsia="Times New Roman"/>
                <w:bCs/>
                <w:color w:val="000000"/>
                <w:sz w:val="16"/>
                <w:szCs w:val="16"/>
                <w:lang w:val="en-US"/>
              </w:rPr>
              <w:t>Çé</w:t>
            </w:r>
            <w:proofErr w:type="spellEnd"/>
          </w:p>
        </w:tc>
        <w:tc>
          <w:tcPr>
            <w:tcW w:w="3083" w:type="dxa"/>
            <w:shd w:val="clear" w:color="auto" w:fill="auto"/>
            <w:noWrap/>
          </w:tcPr>
          <w:p w14:paraId="729CE619" w14:textId="759FDE58"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 xml:space="preserve">Replace the first sentence with "WUR non-AP STAs associated to a </w:t>
            </w:r>
            <w:proofErr w:type="spellStart"/>
            <w:r w:rsidRPr="002838D1">
              <w:rPr>
                <w:rFonts w:eastAsia="Times New Roman"/>
                <w:bCs/>
                <w:color w:val="000000"/>
                <w:sz w:val="16"/>
                <w:szCs w:val="16"/>
                <w:lang w:val="en-US"/>
              </w:rPr>
              <w:t>nontransmitted</w:t>
            </w:r>
            <w:proofErr w:type="spellEnd"/>
            <w:r w:rsidRPr="002838D1">
              <w:rPr>
                <w:rFonts w:eastAsia="Times New Roman"/>
                <w:bCs/>
                <w:color w:val="000000"/>
                <w:sz w:val="16"/>
                <w:szCs w:val="16"/>
                <w:lang w:val="en-US"/>
              </w:rPr>
              <w:t xml:space="preserve"> BSSID should receive WUR Beacons transmitted with the transmitter ID of the transmitted BSSID of the WUR AP."</w:t>
            </w:r>
          </w:p>
        </w:tc>
        <w:tc>
          <w:tcPr>
            <w:tcW w:w="3757" w:type="dxa"/>
            <w:shd w:val="clear" w:color="auto" w:fill="auto"/>
            <w:vAlign w:val="center"/>
          </w:tcPr>
          <w:p w14:paraId="7B3163E7" w14:textId="1AF18987" w:rsidR="00434C4A" w:rsidRDefault="003E7D2D" w:rsidP="00434C4A">
            <w:pPr>
              <w:jc w:val="both"/>
              <w:rPr>
                <w:rFonts w:eastAsia="Times New Roman"/>
                <w:bCs/>
                <w:color w:val="000000"/>
                <w:sz w:val="16"/>
                <w:szCs w:val="16"/>
                <w:lang w:val="en-US"/>
              </w:rPr>
            </w:pPr>
            <w:r>
              <w:rPr>
                <w:rFonts w:eastAsia="Times New Roman"/>
                <w:bCs/>
                <w:color w:val="000000"/>
                <w:sz w:val="16"/>
                <w:szCs w:val="16"/>
                <w:lang w:val="en-US"/>
              </w:rPr>
              <w:t>Revised –</w:t>
            </w:r>
          </w:p>
          <w:p w14:paraId="0B00DDCF" w14:textId="77777777" w:rsidR="003E7D2D" w:rsidRDefault="003E7D2D" w:rsidP="00434C4A">
            <w:pPr>
              <w:jc w:val="both"/>
              <w:rPr>
                <w:rFonts w:eastAsia="Times New Roman"/>
                <w:bCs/>
                <w:color w:val="000000"/>
                <w:sz w:val="16"/>
                <w:szCs w:val="16"/>
                <w:lang w:val="en-US"/>
              </w:rPr>
            </w:pPr>
          </w:p>
          <w:p w14:paraId="45B10CA2" w14:textId="77777777" w:rsidR="003E7D2D" w:rsidRDefault="003E7D2D" w:rsidP="00434C4A">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is to delete the sentence that brings ambiguity and specify that these STAs are not expected to receive other types of WUR frames sent with transmitter ID in the ID field.</w:t>
            </w:r>
          </w:p>
          <w:p w14:paraId="5EBDA764" w14:textId="77777777" w:rsidR="0056751E" w:rsidRDefault="0056751E" w:rsidP="00434C4A">
            <w:pPr>
              <w:jc w:val="both"/>
              <w:rPr>
                <w:rFonts w:eastAsia="Times New Roman"/>
                <w:bCs/>
                <w:color w:val="000000"/>
                <w:sz w:val="16"/>
                <w:szCs w:val="16"/>
                <w:lang w:val="en-US"/>
              </w:rPr>
            </w:pPr>
          </w:p>
          <w:p w14:paraId="083442B9" w14:textId="201BE7AB" w:rsidR="0056751E" w:rsidRPr="00002955" w:rsidRDefault="0056751E" w:rsidP="00434C4A">
            <w:pPr>
              <w:jc w:val="both"/>
              <w:rPr>
                <w:rFonts w:eastAsia="Times New Roman"/>
                <w:bCs/>
                <w:color w:val="000000"/>
                <w:sz w:val="16"/>
                <w:szCs w:val="16"/>
                <w:lang w:val="en-US"/>
              </w:rPr>
            </w:pPr>
            <w:proofErr w:type="spellStart"/>
            <w:r w:rsidRPr="00440CC6">
              <w:rPr>
                <w:rFonts w:eastAsia="Times New Roman"/>
                <w:bCs/>
                <w:sz w:val="16"/>
                <w:szCs w:val="16"/>
                <w:lang w:val="en-US"/>
              </w:rPr>
              <w:t>TGba</w:t>
            </w:r>
            <w:proofErr w:type="spellEnd"/>
            <w:r w:rsidRPr="00440CC6">
              <w:rPr>
                <w:rFonts w:eastAsia="Times New Roman"/>
                <w:bCs/>
                <w:sz w:val="16"/>
                <w:szCs w:val="16"/>
                <w:lang w:val="en-US"/>
              </w:rPr>
              <w:t xml:space="preserve"> editor to make the changes shown in 11-1</w:t>
            </w:r>
            <w:r>
              <w:rPr>
                <w:rFonts w:eastAsia="Times New Roman"/>
                <w:bCs/>
                <w:sz w:val="16"/>
                <w:szCs w:val="16"/>
                <w:lang w:val="en-US"/>
              </w:rPr>
              <w:t>9</w:t>
            </w:r>
            <w:r w:rsidRPr="00440CC6">
              <w:rPr>
                <w:rFonts w:eastAsia="Times New Roman"/>
                <w:bCs/>
                <w:sz w:val="16"/>
                <w:szCs w:val="16"/>
                <w:lang w:val="en-US"/>
              </w:rPr>
              <w:t>/</w:t>
            </w:r>
            <w:r>
              <w:rPr>
                <w:rFonts w:eastAsia="Times New Roman"/>
                <w:bCs/>
                <w:sz w:val="16"/>
                <w:szCs w:val="16"/>
                <w:lang w:val="en-US"/>
              </w:rPr>
              <w:t>0582</w:t>
            </w:r>
            <w:r w:rsidRPr="00440CC6">
              <w:rPr>
                <w:rFonts w:eastAsia="Times New Roman"/>
                <w:bCs/>
                <w:sz w:val="16"/>
                <w:szCs w:val="16"/>
                <w:lang w:val="en-US"/>
              </w:rPr>
              <w:t xml:space="preserve">r0 under all headings that include CID </w:t>
            </w:r>
            <w:r>
              <w:rPr>
                <w:rFonts w:eastAsia="Times New Roman"/>
                <w:bCs/>
                <w:sz w:val="16"/>
                <w:szCs w:val="16"/>
                <w:lang w:val="en-US"/>
              </w:rPr>
              <w:t>2</w:t>
            </w:r>
            <w:r>
              <w:rPr>
                <w:rFonts w:eastAsia="Times New Roman"/>
                <w:bCs/>
                <w:sz w:val="16"/>
                <w:szCs w:val="16"/>
                <w:lang w:val="en-US"/>
              </w:rPr>
              <w:t>816</w:t>
            </w:r>
            <w:r w:rsidRPr="00440CC6">
              <w:rPr>
                <w:rFonts w:eastAsia="Times New Roman"/>
                <w:bCs/>
                <w:sz w:val="16"/>
                <w:szCs w:val="16"/>
                <w:lang w:val="en-US"/>
              </w:rPr>
              <w:t>.</w:t>
            </w:r>
          </w:p>
        </w:tc>
      </w:tr>
      <w:tr w:rsidR="00434C4A" w:rsidRPr="001F620B" w14:paraId="6F011C7C" w14:textId="77777777" w:rsidTr="002838D1">
        <w:trPr>
          <w:trHeight w:val="220"/>
        </w:trPr>
        <w:tc>
          <w:tcPr>
            <w:tcW w:w="696" w:type="dxa"/>
            <w:shd w:val="clear" w:color="auto" w:fill="auto"/>
            <w:noWrap/>
          </w:tcPr>
          <w:p w14:paraId="4720FB6D" w14:textId="0F4A439B"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lastRenderedPageBreak/>
              <w:t>2817</w:t>
            </w:r>
          </w:p>
        </w:tc>
        <w:tc>
          <w:tcPr>
            <w:tcW w:w="1061" w:type="dxa"/>
            <w:shd w:val="clear" w:color="auto" w:fill="auto"/>
            <w:noWrap/>
          </w:tcPr>
          <w:p w14:paraId="575A6B79" w14:textId="2F1038F2"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Yunsong Yang</w:t>
            </w:r>
          </w:p>
        </w:tc>
        <w:tc>
          <w:tcPr>
            <w:tcW w:w="540" w:type="dxa"/>
            <w:shd w:val="clear" w:color="auto" w:fill="auto"/>
            <w:noWrap/>
          </w:tcPr>
          <w:p w14:paraId="42D9E9DB" w14:textId="5427DC19"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64.33</w:t>
            </w:r>
          </w:p>
        </w:tc>
        <w:tc>
          <w:tcPr>
            <w:tcW w:w="2180" w:type="dxa"/>
            <w:shd w:val="clear" w:color="auto" w:fill="auto"/>
            <w:noWrap/>
          </w:tcPr>
          <w:p w14:paraId="3CED5BCA" w14:textId="1121C17E"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The second sentence in the Note is speculating on a recipient's behavior. Instead, the draft should define what the transmitting AP should do.</w:t>
            </w:r>
          </w:p>
        </w:tc>
        <w:tc>
          <w:tcPr>
            <w:tcW w:w="3083" w:type="dxa"/>
            <w:shd w:val="clear" w:color="auto" w:fill="auto"/>
            <w:noWrap/>
          </w:tcPr>
          <w:p w14:paraId="78E71711" w14:textId="5708CB6D" w:rsidR="00434C4A" w:rsidRPr="002130DC" w:rsidRDefault="00434C4A" w:rsidP="00434C4A">
            <w:pPr>
              <w:jc w:val="both"/>
              <w:rPr>
                <w:rFonts w:eastAsia="Times New Roman"/>
                <w:bCs/>
                <w:color w:val="000000"/>
                <w:sz w:val="16"/>
                <w:szCs w:val="16"/>
                <w:lang w:val="en-US"/>
              </w:rPr>
            </w:pPr>
            <w:proofErr w:type="spellStart"/>
            <w:r w:rsidRPr="002838D1">
              <w:rPr>
                <w:rFonts w:eastAsia="Times New Roman"/>
                <w:bCs/>
                <w:color w:val="000000"/>
                <w:sz w:val="16"/>
                <w:szCs w:val="16"/>
                <w:lang w:val="en-US"/>
              </w:rPr>
              <w:t>Repalce</w:t>
            </w:r>
            <w:proofErr w:type="spellEnd"/>
            <w:r w:rsidRPr="002838D1">
              <w:rPr>
                <w:rFonts w:eastAsia="Times New Roman"/>
                <w:bCs/>
                <w:color w:val="000000"/>
                <w:sz w:val="16"/>
                <w:szCs w:val="16"/>
                <w:lang w:val="en-US"/>
              </w:rPr>
              <w:t xml:space="preserve"> the second sentence with "When dot11MultiBSSIDImplemented of the WUR AP is true, WUR Beacons and WUR Discovery frames are always sent with the transmitter ID of the transmitted BSSID."</w:t>
            </w:r>
          </w:p>
        </w:tc>
        <w:tc>
          <w:tcPr>
            <w:tcW w:w="3757" w:type="dxa"/>
            <w:shd w:val="clear" w:color="auto" w:fill="auto"/>
            <w:vAlign w:val="center"/>
          </w:tcPr>
          <w:p w14:paraId="6E58FDE0" w14:textId="7BA62F41" w:rsidR="00434C4A" w:rsidRDefault="00966F31" w:rsidP="00434C4A">
            <w:pPr>
              <w:jc w:val="both"/>
              <w:rPr>
                <w:rFonts w:eastAsia="Times New Roman"/>
                <w:bCs/>
                <w:color w:val="000000"/>
                <w:sz w:val="16"/>
                <w:szCs w:val="16"/>
                <w:lang w:val="en-US"/>
              </w:rPr>
            </w:pPr>
            <w:r>
              <w:rPr>
                <w:rFonts w:eastAsia="Times New Roman"/>
                <w:bCs/>
                <w:color w:val="000000"/>
                <w:sz w:val="16"/>
                <w:szCs w:val="16"/>
                <w:lang w:val="en-US"/>
              </w:rPr>
              <w:t>Revised –</w:t>
            </w:r>
          </w:p>
          <w:p w14:paraId="28F59BBF" w14:textId="77777777" w:rsidR="00966F31" w:rsidRDefault="00966F31" w:rsidP="00434C4A">
            <w:pPr>
              <w:jc w:val="both"/>
              <w:rPr>
                <w:rFonts w:eastAsia="Times New Roman"/>
                <w:bCs/>
                <w:color w:val="000000"/>
                <w:sz w:val="16"/>
                <w:szCs w:val="16"/>
                <w:lang w:val="en-US"/>
              </w:rPr>
            </w:pPr>
          </w:p>
          <w:p w14:paraId="775BF589" w14:textId="7A0DE6CC" w:rsidR="00966F31" w:rsidRDefault="00966F31" w:rsidP="00434C4A">
            <w:pPr>
              <w:jc w:val="both"/>
              <w:rPr>
                <w:rFonts w:eastAsia="Times New Roman"/>
                <w:bCs/>
                <w:color w:val="000000"/>
                <w:sz w:val="16"/>
                <w:szCs w:val="16"/>
                <w:lang w:val="en-US"/>
              </w:rPr>
            </w:pPr>
            <w:r>
              <w:rPr>
                <w:rFonts w:eastAsia="Times New Roman"/>
                <w:bCs/>
                <w:color w:val="000000"/>
                <w:sz w:val="16"/>
                <w:szCs w:val="16"/>
                <w:lang w:val="en-US"/>
              </w:rPr>
              <w:t>Disagree in principle with the comment. Since this is a note it is okay to be speculative, which was the intention of the note. However, agree with the proposed change that we need to specify that the WUR Beacons and WUR Discovery frames have the transmitter ID in the ID field.</w:t>
            </w:r>
          </w:p>
          <w:p w14:paraId="5325F0BE" w14:textId="77777777" w:rsidR="00966F31" w:rsidRDefault="00966F31" w:rsidP="00434C4A">
            <w:pPr>
              <w:jc w:val="both"/>
              <w:rPr>
                <w:rFonts w:eastAsia="Times New Roman"/>
                <w:bCs/>
                <w:color w:val="000000"/>
                <w:sz w:val="16"/>
                <w:szCs w:val="16"/>
                <w:lang w:val="en-US"/>
              </w:rPr>
            </w:pPr>
          </w:p>
          <w:p w14:paraId="546CDA57" w14:textId="1D0738D6" w:rsidR="00966F31" w:rsidRPr="00002955" w:rsidRDefault="003B522B" w:rsidP="00434C4A">
            <w:pPr>
              <w:jc w:val="both"/>
              <w:rPr>
                <w:rFonts w:eastAsia="Times New Roman"/>
                <w:bCs/>
                <w:color w:val="000000"/>
                <w:sz w:val="16"/>
                <w:szCs w:val="16"/>
                <w:lang w:val="en-US"/>
              </w:rPr>
            </w:pPr>
            <w:proofErr w:type="spellStart"/>
            <w:r w:rsidRPr="00440CC6">
              <w:rPr>
                <w:rFonts w:eastAsia="Times New Roman"/>
                <w:bCs/>
                <w:sz w:val="16"/>
                <w:szCs w:val="16"/>
                <w:lang w:val="en-US"/>
              </w:rPr>
              <w:t>TGba</w:t>
            </w:r>
            <w:proofErr w:type="spellEnd"/>
            <w:r w:rsidRPr="00440CC6">
              <w:rPr>
                <w:rFonts w:eastAsia="Times New Roman"/>
                <w:bCs/>
                <w:sz w:val="16"/>
                <w:szCs w:val="16"/>
                <w:lang w:val="en-US"/>
              </w:rPr>
              <w:t xml:space="preserve"> editor to make the changes shown in 11-1</w:t>
            </w:r>
            <w:r>
              <w:rPr>
                <w:rFonts w:eastAsia="Times New Roman"/>
                <w:bCs/>
                <w:sz w:val="16"/>
                <w:szCs w:val="16"/>
                <w:lang w:val="en-US"/>
              </w:rPr>
              <w:t>9</w:t>
            </w:r>
            <w:r w:rsidRPr="00440CC6">
              <w:rPr>
                <w:rFonts w:eastAsia="Times New Roman"/>
                <w:bCs/>
                <w:sz w:val="16"/>
                <w:szCs w:val="16"/>
                <w:lang w:val="en-US"/>
              </w:rPr>
              <w:t>/</w:t>
            </w:r>
            <w:r>
              <w:rPr>
                <w:rFonts w:eastAsia="Times New Roman"/>
                <w:bCs/>
                <w:sz w:val="16"/>
                <w:szCs w:val="16"/>
                <w:lang w:val="en-US"/>
              </w:rPr>
              <w:t>0582</w:t>
            </w:r>
            <w:r w:rsidRPr="00440CC6">
              <w:rPr>
                <w:rFonts w:eastAsia="Times New Roman"/>
                <w:bCs/>
                <w:sz w:val="16"/>
                <w:szCs w:val="16"/>
                <w:lang w:val="en-US"/>
              </w:rPr>
              <w:t xml:space="preserve">r0 under all headings that include CID </w:t>
            </w:r>
            <w:r>
              <w:rPr>
                <w:rFonts w:eastAsia="Times New Roman"/>
                <w:bCs/>
                <w:sz w:val="16"/>
                <w:szCs w:val="16"/>
                <w:lang w:val="en-US"/>
              </w:rPr>
              <w:t>281</w:t>
            </w:r>
            <w:r>
              <w:rPr>
                <w:rFonts w:eastAsia="Times New Roman"/>
                <w:bCs/>
                <w:sz w:val="16"/>
                <w:szCs w:val="16"/>
                <w:lang w:val="en-US"/>
              </w:rPr>
              <w:t>7</w:t>
            </w:r>
            <w:r w:rsidRPr="00440CC6">
              <w:rPr>
                <w:rFonts w:eastAsia="Times New Roman"/>
                <w:bCs/>
                <w:sz w:val="16"/>
                <w:szCs w:val="16"/>
                <w:lang w:val="en-US"/>
              </w:rPr>
              <w:t>.</w:t>
            </w:r>
          </w:p>
        </w:tc>
      </w:tr>
    </w:tbl>
    <w:p w14:paraId="09CC109C" w14:textId="77777777" w:rsidR="0053566B" w:rsidRDefault="0053566B" w:rsidP="00F2637D"/>
    <w:p w14:paraId="5CE6E680" w14:textId="64C18C3B"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84092C">
        <w:rPr>
          <w:rFonts w:ascii="Arial" w:hAnsi="Arial" w:cs="Arial"/>
          <w:b/>
          <w:bCs/>
          <w:i/>
          <w:color w:val="000000"/>
          <w:sz w:val="22"/>
          <w:szCs w:val="22"/>
          <w:u w:val="single"/>
          <w:lang w:val="en-US" w:eastAsia="ko-KR"/>
        </w:rPr>
        <w:t>None.</w:t>
      </w:r>
    </w:p>
    <w:p w14:paraId="05F7EAC9" w14:textId="77777777" w:rsidR="002838D1" w:rsidRDefault="002838D1" w:rsidP="002838D1">
      <w:pPr>
        <w:pStyle w:val="H3"/>
        <w:numPr>
          <w:ilvl w:val="0"/>
          <w:numId w:val="31"/>
        </w:numPr>
        <w:rPr>
          <w:w w:val="100"/>
        </w:rPr>
      </w:pPr>
      <w:bookmarkStart w:id="1" w:name="RTF33383330383a2048332c312e"/>
      <w:bookmarkStart w:id="2" w:name="_GoBack"/>
      <w:bookmarkEnd w:id="2"/>
      <w:r>
        <w:rPr>
          <w:w w:val="100"/>
        </w:rPr>
        <w:t>Transmitter ID</w:t>
      </w:r>
      <w:bookmarkEnd w:id="1"/>
    </w:p>
    <w:p w14:paraId="3A7883C4" w14:textId="41DF9C3B" w:rsidR="00DF5BCC" w:rsidDel="006711E8" w:rsidRDefault="00DF5BCC" w:rsidP="00DF5BC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del w:id="3" w:author="Alfred Asterjadhi" w:date="2019-04-01T16:55:00Z"/>
          <w:rFonts w:eastAsia="Times New Roman"/>
          <w:b/>
          <w:i/>
          <w:color w:val="000000"/>
          <w:sz w:val="20"/>
          <w:highlight w:val="yellow"/>
          <w:lang w:val="en-US"/>
        </w:rPr>
      </w:pPr>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ba</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w:t>
      </w:r>
      <w:r>
        <w:rPr>
          <w:rFonts w:eastAsia="Times New Roman"/>
          <w:b/>
          <w:i/>
          <w:color w:val="000000"/>
          <w:sz w:val="20"/>
          <w:highlight w:val="yellow"/>
          <w:lang w:val="en-US"/>
        </w:rPr>
        <w:t>139</w:t>
      </w:r>
      <w:r w:rsidR="00293A43">
        <w:rPr>
          <w:rFonts w:eastAsia="Times New Roman"/>
          <w:b/>
          <w:i/>
          <w:color w:val="000000"/>
          <w:sz w:val="20"/>
          <w:highlight w:val="yellow"/>
          <w:lang w:val="en-US"/>
        </w:rPr>
        <w:t>, 2403</w:t>
      </w:r>
      <w:r w:rsidR="0088021E">
        <w:rPr>
          <w:rFonts w:eastAsia="Times New Roman"/>
          <w:b/>
          <w:i/>
          <w:color w:val="000000"/>
          <w:sz w:val="20"/>
          <w:highlight w:val="yellow"/>
          <w:lang w:val="en-US"/>
        </w:rPr>
        <w:t>, 2405</w:t>
      </w:r>
      <w:r w:rsidR="003B522B">
        <w:rPr>
          <w:rFonts w:eastAsia="Times New Roman"/>
          <w:b/>
          <w:i/>
          <w:color w:val="000000"/>
          <w:sz w:val="20"/>
          <w:highlight w:val="yellow"/>
          <w:lang w:val="en-US"/>
        </w:rPr>
        <w:t>, 2817</w:t>
      </w:r>
      <w:r w:rsidRPr="007258A6">
        <w:rPr>
          <w:rFonts w:eastAsia="Times New Roman"/>
          <w:b/>
          <w:i/>
          <w:color w:val="000000"/>
          <w:sz w:val="20"/>
          <w:highlight w:val="yellow"/>
          <w:lang w:val="en-US"/>
        </w:rPr>
        <w:t>):</w:t>
      </w:r>
    </w:p>
    <w:p w14:paraId="2BC32B2B" w14:textId="77777777" w:rsidR="00625504" w:rsidRDefault="002838D1" w:rsidP="00DF5BC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jc w:val="both"/>
        <w:rPr>
          <w:ins w:id="4" w:author="Alfred Asterjadhi" w:date="2019-04-01T17:01:00Z"/>
          <w:sz w:val="20"/>
        </w:rPr>
      </w:pPr>
      <w:r>
        <w:rPr>
          <w:sz w:val="20"/>
        </w:rPr>
        <w:t xml:space="preserve">A transmitter ID identifies the WUR AP transmitting the WUR frame. </w:t>
      </w:r>
    </w:p>
    <w:p w14:paraId="6246257C" w14:textId="77777777" w:rsidR="006334FF" w:rsidRDefault="002838D1" w:rsidP="00DF5BC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jc w:val="both"/>
        <w:rPr>
          <w:ins w:id="5" w:author="Alfred Asterjadhi" w:date="2019-04-01T17:07:00Z"/>
          <w:sz w:val="20"/>
        </w:rPr>
      </w:pPr>
      <w:r>
        <w:rPr>
          <w:sz w:val="20"/>
        </w:rPr>
        <w:t xml:space="preserve">A WUR </w:t>
      </w:r>
      <w:ins w:id="6" w:author="Alfred Asterjadhi" w:date="2019-04-01T17:01:00Z">
        <w:r w:rsidR="00625504">
          <w:rPr>
            <w:sz w:val="20"/>
          </w:rPr>
          <w:t xml:space="preserve">Wake-up </w:t>
        </w:r>
      </w:ins>
      <w:r>
        <w:rPr>
          <w:sz w:val="20"/>
        </w:rPr>
        <w:t xml:space="preserve">frame </w:t>
      </w:r>
      <w:del w:id="7" w:author="Alfred Asterjadhi" w:date="2019-04-01T17:01:00Z">
        <w:r w:rsidDel="00625504">
          <w:rPr>
            <w:sz w:val="20"/>
          </w:rPr>
          <w:delText>with transmitter ID in the ID field is defined as</w:delText>
        </w:r>
      </w:del>
      <w:ins w:id="8" w:author="Alfred Asterjadhi" w:date="2019-04-01T17:01:00Z">
        <w:r w:rsidR="00625504">
          <w:rPr>
            <w:sz w:val="20"/>
          </w:rPr>
          <w:t>is</w:t>
        </w:r>
      </w:ins>
      <w:r>
        <w:rPr>
          <w:sz w:val="20"/>
        </w:rPr>
        <w:t xml:space="preserve"> a broadcast</w:t>
      </w:r>
      <w:ins w:id="9" w:author="Alfred Asterjadhi" w:date="2019-04-01T15:58:00Z">
        <w:r w:rsidR="00D11BD9">
          <w:rPr>
            <w:sz w:val="20"/>
          </w:rPr>
          <w:t xml:space="preserve"> addressed</w:t>
        </w:r>
      </w:ins>
      <w:r>
        <w:rPr>
          <w:sz w:val="20"/>
        </w:rPr>
        <w:t xml:space="preserve"> WUR </w:t>
      </w:r>
      <w:ins w:id="10" w:author="Alfred Asterjadhi" w:date="2019-04-01T17:01:00Z">
        <w:r w:rsidR="00625504">
          <w:rPr>
            <w:sz w:val="20"/>
          </w:rPr>
          <w:t xml:space="preserve">Wake up </w:t>
        </w:r>
      </w:ins>
      <w:r>
        <w:rPr>
          <w:sz w:val="20"/>
        </w:rPr>
        <w:t>frame</w:t>
      </w:r>
      <w:ins w:id="11" w:author="Alfred Asterjadhi" w:date="2019-04-01T17:03:00Z">
        <w:r w:rsidR="00D02ED1">
          <w:rPr>
            <w:sz w:val="20"/>
          </w:rPr>
          <w:t xml:space="preserve">, </w:t>
        </w:r>
      </w:ins>
      <w:del w:id="12" w:author="Alfred Asterjadhi" w:date="2019-04-01T17:05:00Z">
        <w:r w:rsidDel="00D02ED1">
          <w:rPr>
            <w:sz w:val="20"/>
          </w:rPr>
          <w:delText xml:space="preserve"> </w:delText>
        </w:r>
      </w:del>
      <w:del w:id="13" w:author="Alfred Asterjadhi" w:date="2019-04-01T17:03:00Z">
        <w:r w:rsidDel="00D02ED1">
          <w:rPr>
            <w:sz w:val="20"/>
          </w:rPr>
          <w:delText xml:space="preserve">that </w:delText>
        </w:r>
      </w:del>
      <w:del w:id="14" w:author="Alfred Asterjadhi" w:date="2019-04-01T17:05:00Z">
        <w:r w:rsidDel="00D02ED1">
          <w:rPr>
            <w:sz w:val="20"/>
          </w:rPr>
          <w:delText xml:space="preserve">is </w:delText>
        </w:r>
      </w:del>
      <w:r>
        <w:rPr>
          <w:sz w:val="20"/>
        </w:rPr>
        <w:t xml:space="preserve">addressed to all the WUR non-AP STAs that are associated with the WUR AP if dot11MultiBSSIDImplemented is false or </w:t>
      </w:r>
      <w:ins w:id="15" w:author="Alfred Asterjadhi" w:date="2019-04-01T17:05:00Z">
        <w:r w:rsidR="00D02ED1">
          <w:rPr>
            <w:sz w:val="20"/>
          </w:rPr>
          <w:t xml:space="preserve">addressed </w:t>
        </w:r>
      </w:ins>
      <w:r>
        <w:rPr>
          <w:sz w:val="20"/>
        </w:rPr>
        <w:t xml:space="preserve">to all the WUR non-AP STAs that are associated </w:t>
      </w:r>
      <w:ins w:id="16" w:author="Alfred Asterjadhi" w:date="2019-04-01T15:45:00Z">
        <w:r w:rsidR="00C82FA4">
          <w:rPr>
            <w:sz w:val="20"/>
          </w:rPr>
          <w:t xml:space="preserve">with the </w:t>
        </w:r>
      </w:ins>
      <w:ins w:id="17" w:author="Alfred Asterjadhi" w:date="2019-04-01T15:48:00Z">
        <w:r w:rsidR="007327F4">
          <w:rPr>
            <w:sz w:val="20"/>
          </w:rPr>
          <w:t>AP</w:t>
        </w:r>
      </w:ins>
      <w:ins w:id="18" w:author="Alfred Asterjadhi" w:date="2019-04-01T15:45:00Z">
        <w:r w:rsidR="00C82FA4">
          <w:rPr>
            <w:sz w:val="20"/>
          </w:rPr>
          <w:t xml:space="preserve"> </w:t>
        </w:r>
      </w:ins>
      <w:ins w:id="19" w:author="Alfred Asterjadhi" w:date="2019-04-01T15:48:00Z">
        <w:r w:rsidR="007327F4">
          <w:rPr>
            <w:sz w:val="20"/>
          </w:rPr>
          <w:t xml:space="preserve">corresponding </w:t>
        </w:r>
      </w:ins>
      <w:r>
        <w:rPr>
          <w:sz w:val="20"/>
        </w:rPr>
        <w:t>to the transmitted BSSID if dot11MultiBSSIDImplemented is true</w:t>
      </w:r>
      <w:ins w:id="20" w:author="Alfred Asterjadhi" w:date="2019-04-01T17:04:00Z">
        <w:r w:rsidR="00D02ED1">
          <w:rPr>
            <w:sz w:val="20"/>
          </w:rPr>
          <w:t xml:space="preserve">, if </w:t>
        </w:r>
      </w:ins>
      <w:ins w:id="21" w:author="Alfred Asterjadhi" w:date="2019-04-01T17:05:00Z">
        <w:r w:rsidR="00D02ED1">
          <w:rPr>
            <w:sz w:val="20"/>
          </w:rPr>
          <w:t>it</w:t>
        </w:r>
      </w:ins>
      <w:ins w:id="22" w:author="Alfred Asterjadhi" w:date="2019-04-01T17:04:00Z">
        <w:r w:rsidR="00D02ED1">
          <w:rPr>
            <w:sz w:val="20"/>
          </w:rPr>
          <w:t xml:space="preserve"> has a transmitter ID in the ID field</w:t>
        </w:r>
      </w:ins>
      <w:del w:id="23" w:author="Alfred Asterjadhi" w:date="2019-04-01T16:20:00Z">
        <w:r w:rsidDel="00B975A2">
          <w:rPr>
            <w:sz w:val="20"/>
          </w:rPr>
          <w:delText xml:space="preserve"> or to all the WUR non-AP STAs that are performing WUR scanning to discover the transmitting WUR AP</w:delText>
        </w:r>
      </w:del>
      <w:r>
        <w:rPr>
          <w:sz w:val="20"/>
        </w:rPr>
        <w:t xml:space="preserve">. </w:t>
      </w:r>
    </w:p>
    <w:p w14:paraId="12F6D180" w14:textId="4412150E" w:rsidR="002838D1" w:rsidRPr="00DF5BCC" w:rsidRDefault="009F0E7D" w:rsidP="00DF5BC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jc w:val="both"/>
        <w:rPr>
          <w:rFonts w:eastAsia="Times New Roman"/>
          <w:b/>
          <w:i/>
          <w:color w:val="000000"/>
          <w:sz w:val="20"/>
          <w:highlight w:val="yellow"/>
          <w:lang w:val="en-US"/>
        </w:rPr>
      </w:pPr>
      <w:ins w:id="24" w:author="Alfred Asterjadhi" w:date="2019-04-01T17:05:00Z">
        <w:r>
          <w:rPr>
            <w:sz w:val="20"/>
          </w:rPr>
          <w:t>WUR Beacon frame</w:t>
        </w:r>
      </w:ins>
      <w:ins w:id="25" w:author="Alfred Asterjadhi" w:date="2019-04-01T17:11:00Z">
        <w:r w:rsidR="00293A43">
          <w:rPr>
            <w:sz w:val="20"/>
          </w:rPr>
          <w:t>s</w:t>
        </w:r>
      </w:ins>
      <w:ins w:id="26" w:author="Alfred Asterjadhi" w:date="2019-04-01T17:05:00Z">
        <w:r>
          <w:rPr>
            <w:sz w:val="20"/>
          </w:rPr>
          <w:t xml:space="preserve"> </w:t>
        </w:r>
      </w:ins>
      <w:ins w:id="27" w:author="Alfred Asterjadhi" w:date="2019-04-01T17:11:00Z">
        <w:r w:rsidR="00293A43">
          <w:rPr>
            <w:sz w:val="20"/>
          </w:rPr>
          <w:t>and</w:t>
        </w:r>
      </w:ins>
      <w:ins w:id="28" w:author="Alfred Asterjadhi" w:date="2019-04-01T17:05:00Z">
        <w:r>
          <w:rPr>
            <w:sz w:val="20"/>
          </w:rPr>
          <w:t xml:space="preserve"> WUR </w:t>
        </w:r>
      </w:ins>
      <w:ins w:id="29" w:author="Alfred Asterjadhi" w:date="2019-04-01T17:06:00Z">
        <w:r w:rsidR="001B127C">
          <w:rPr>
            <w:sz w:val="20"/>
          </w:rPr>
          <w:t>Discovery frame</w:t>
        </w:r>
      </w:ins>
      <w:ins w:id="30" w:author="Alfred Asterjadhi" w:date="2019-04-01T17:11:00Z">
        <w:r w:rsidR="00293A43">
          <w:rPr>
            <w:sz w:val="20"/>
          </w:rPr>
          <w:t>s</w:t>
        </w:r>
      </w:ins>
      <w:ins w:id="31" w:author="Alfred Asterjadhi" w:date="2019-04-01T17:06:00Z">
        <w:r w:rsidR="001B127C">
          <w:rPr>
            <w:sz w:val="20"/>
          </w:rPr>
          <w:t xml:space="preserve"> </w:t>
        </w:r>
      </w:ins>
      <w:ins w:id="32" w:author="Alfred Asterjadhi" w:date="2019-04-01T17:11:00Z">
        <w:r w:rsidR="00905209">
          <w:rPr>
            <w:sz w:val="20"/>
          </w:rPr>
          <w:t>sent</w:t>
        </w:r>
      </w:ins>
      <w:ins w:id="33" w:author="Alfred Asterjadhi" w:date="2019-04-01T17:06:00Z">
        <w:r w:rsidR="001B127C">
          <w:rPr>
            <w:sz w:val="20"/>
          </w:rPr>
          <w:t xml:space="preserve"> by a WUR AP ha</w:t>
        </w:r>
      </w:ins>
      <w:ins w:id="34" w:author="Alfred Asterjadhi" w:date="2019-04-01T17:11:00Z">
        <w:r w:rsidR="00293A43">
          <w:rPr>
            <w:sz w:val="20"/>
          </w:rPr>
          <w:t>ve</w:t>
        </w:r>
      </w:ins>
      <w:ins w:id="35" w:author="Alfred Asterjadhi" w:date="2019-04-01T17:06:00Z">
        <w:r w:rsidR="001B127C">
          <w:rPr>
            <w:sz w:val="20"/>
          </w:rPr>
          <w:t xml:space="preserve"> </w:t>
        </w:r>
        <w:r w:rsidR="00FF32DB">
          <w:rPr>
            <w:sz w:val="20"/>
          </w:rPr>
          <w:t xml:space="preserve">a </w:t>
        </w:r>
      </w:ins>
      <w:ins w:id="36" w:author="Alfred Asterjadhi" w:date="2019-04-01T16:21:00Z">
        <w:r w:rsidR="00B975A2">
          <w:rPr>
            <w:sz w:val="20"/>
          </w:rPr>
          <w:t>transmitter ID</w:t>
        </w:r>
      </w:ins>
      <w:ins w:id="37" w:author="Alfred Asterjadhi" w:date="2019-04-01T17:06:00Z">
        <w:r w:rsidR="00FF32DB">
          <w:rPr>
            <w:sz w:val="20"/>
          </w:rPr>
          <w:t xml:space="preserve"> in the </w:t>
        </w:r>
      </w:ins>
      <w:ins w:id="38" w:author="Alfred Asterjadhi" w:date="2019-04-01T17:07:00Z">
        <w:r w:rsidR="00FF32DB">
          <w:rPr>
            <w:sz w:val="20"/>
          </w:rPr>
          <w:t xml:space="preserve">ID </w:t>
        </w:r>
        <w:proofErr w:type="gramStart"/>
        <w:r w:rsidR="00FF32DB">
          <w:rPr>
            <w:sz w:val="20"/>
          </w:rPr>
          <w:t>field</w:t>
        </w:r>
      </w:ins>
      <w:ins w:id="39" w:author="Alfred Asterjadhi" w:date="2019-04-01T16:21:00Z">
        <w:r w:rsidR="00B975A2">
          <w:rPr>
            <w:sz w:val="20"/>
          </w:rPr>
          <w:t>.</w:t>
        </w:r>
      </w:ins>
      <w:ins w:id="40" w:author="Alfred Asterjadhi" w:date="2019-01-06T12:17:00Z">
        <w:r w:rsidR="00DF5BCC" w:rsidRPr="00526B1F">
          <w:rPr>
            <w:rStyle w:val="SC9204816"/>
            <w:i/>
            <w:highlight w:val="yellow"/>
          </w:rPr>
          <w:t>(</w:t>
        </w:r>
        <w:proofErr w:type="gramEnd"/>
        <w:r w:rsidR="00DF5BCC" w:rsidRPr="00526B1F">
          <w:rPr>
            <w:rStyle w:val="SC9204816"/>
            <w:i/>
            <w:highlight w:val="yellow"/>
          </w:rPr>
          <w:t>#</w:t>
        </w:r>
      </w:ins>
      <w:ins w:id="41" w:author="Alfred Asterjadhi" w:date="2019-04-01T17:07:00Z">
        <w:r w:rsidR="002C0040">
          <w:rPr>
            <w:rStyle w:val="SC9204816"/>
            <w:i/>
            <w:highlight w:val="yellow"/>
          </w:rPr>
          <w:t xml:space="preserve">2403, </w:t>
        </w:r>
      </w:ins>
      <w:ins w:id="42" w:author="Alfred Asterjadhi" w:date="2019-04-01T15:49:00Z">
        <w:r w:rsidR="00DF5BCC">
          <w:rPr>
            <w:rStyle w:val="SC9204816"/>
            <w:i/>
            <w:highlight w:val="yellow"/>
          </w:rPr>
          <w:t>2139</w:t>
        </w:r>
      </w:ins>
      <w:ins w:id="43" w:author="Alfred Asterjadhi" w:date="2019-04-01T17:25:00Z">
        <w:r w:rsidR="0088021E">
          <w:rPr>
            <w:rStyle w:val="SC9204816"/>
            <w:i/>
            <w:highlight w:val="yellow"/>
          </w:rPr>
          <w:t>, 2405</w:t>
        </w:r>
      </w:ins>
      <w:ins w:id="44" w:author="Alfred Asterjadhi" w:date="2019-04-01T17:32:00Z">
        <w:r w:rsidR="003B522B">
          <w:rPr>
            <w:rStyle w:val="SC9204816"/>
            <w:i/>
            <w:highlight w:val="yellow"/>
          </w:rPr>
          <w:t>, 2817</w:t>
        </w:r>
      </w:ins>
      <w:ins w:id="45" w:author="Alfred Asterjadhi" w:date="2019-01-06T12:17:00Z">
        <w:r w:rsidR="00DF5BCC" w:rsidRPr="00526B1F">
          <w:rPr>
            <w:rStyle w:val="SC9204816"/>
            <w:i/>
            <w:highlight w:val="yellow"/>
          </w:rPr>
          <w:t>)</w:t>
        </w:r>
      </w:ins>
      <w:r w:rsidR="00DF5BCC">
        <w:rPr>
          <w:vanish/>
          <w:sz w:val="20"/>
        </w:rPr>
        <w:t xml:space="preserve"> </w:t>
      </w:r>
      <w:r w:rsidR="002838D1">
        <w:rPr>
          <w:vanish/>
          <w:sz w:val="20"/>
        </w:rPr>
        <w:t>(#398, #496, #527, #99, #826, #863)</w:t>
      </w:r>
    </w:p>
    <w:p w14:paraId="574C7A3B" w14:textId="29FE842B" w:rsidR="00A33B2C" w:rsidRDefault="00A33B2C" w:rsidP="00A33B2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ba</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w:t>
      </w:r>
      <w:r>
        <w:rPr>
          <w:rFonts w:eastAsia="Times New Roman"/>
          <w:b/>
          <w:i/>
          <w:color w:val="000000"/>
          <w:sz w:val="20"/>
          <w:highlight w:val="yellow"/>
          <w:lang w:val="en-US"/>
        </w:rPr>
        <w:t>2043</w:t>
      </w:r>
      <w:r w:rsidR="008113D2">
        <w:rPr>
          <w:rFonts w:eastAsia="Times New Roman"/>
          <w:b/>
          <w:i/>
          <w:color w:val="000000"/>
          <w:sz w:val="20"/>
          <w:highlight w:val="yellow"/>
          <w:lang w:val="en-US"/>
        </w:rPr>
        <w:t>, 2816</w:t>
      </w:r>
      <w:r w:rsidRPr="007258A6">
        <w:rPr>
          <w:rFonts w:eastAsia="Times New Roman"/>
          <w:b/>
          <w:i/>
          <w:color w:val="000000"/>
          <w:sz w:val="20"/>
          <w:highlight w:val="yellow"/>
          <w:lang w:val="en-US"/>
        </w:rPr>
        <w:t>):</w:t>
      </w:r>
    </w:p>
    <w:p w14:paraId="21CFE2FC" w14:textId="433A5E68" w:rsidR="002838D1" w:rsidRPr="00992954" w:rsidRDefault="002838D1" w:rsidP="0099295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hint="eastAsia"/>
          <w:b/>
          <w:i/>
          <w:color w:val="000000"/>
          <w:szCs w:val="18"/>
          <w:highlight w:val="yellow"/>
          <w:lang w:val="en-US"/>
        </w:rPr>
      </w:pPr>
      <w:r w:rsidRPr="00A33B2C">
        <w:rPr>
          <w:szCs w:val="18"/>
        </w:rPr>
        <w:t>NOTE—</w:t>
      </w:r>
      <w:del w:id="46" w:author="Alfred Asterjadhi" w:date="2019-04-01T17:28:00Z">
        <w:r w:rsidRPr="00A33B2C" w:rsidDel="006A7B99">
          <w:rPr>
            <w:szCs w:val="18"/>
          </w:rPr>
          <w:delText xml:space="preserve">WUR non-AP STAs associated to a nontransmitted BSSID are identified by the nontransmitter ID (see </w:delText>
        </w:r>
        <w:r w:rsidRPr="00A33B2C" w:rsidDel="006A7B99">
          <w:rPr>
            <w:szCs w:val="18"/>
          </w:rPr>
          <w:fldChar w:fldCharType="begin"/>
        </w:r>
        <w:r w:rsidRPr="00A33B2C" w:rsidDel="006A7B99">
          <w:rPr>
            <w:szCs w:val="18"/>
          </w:rPr>
          <w:delInstrText xml:space="preserve"> REF  RTF34363939343a2048332c312e \h</w:delInstrText>
        </w:r>
        <w:r w:rsidRPr="00A33B2C" w:rsidDel="006A7B99">
          <w:rPr>
            <w:szCs w:val="18"/>
          </w:rPr>
        </w:r>
        <w:r w:rsidR="00A33B2C" w:rsidRPr="00A33B2C" w:rsidDel="006A7B99">
          <w:rPr>
            <w:szCs w:val="18"/>
          </w:rPr>
          <w:delInstrText xml:space="preserve"> \* MERGEFORMAT </w:delInstrText>
        </w:r>
        <w:r w:rsidRPr="00A33B2C" w:rsidDel="006A7B99">
          <w:rPr>
            <w:szCs w:val="18"/>
          </w:rPr>
          <w:fldChar w:fldCharType="separate"/>
        </w:r>
        <w:r w:rsidRPr="00A33B2C" w:rsidDel="006A7B99">
          <w:rPr>
            <w:szCs w:val="18"/>
          </w:rPr>
          <w:delText>30.4.5 (Nontransmitter ID)</w:delText>
        </w:r>
        <w:r w:rsidRPr="00A33B2C" w:rsidDel="006A7B99">
          <w:rPr>
            <w:szCs w:val="18"/>
          </w:rPr>
          <w:fldChar w:fldCharType="end"/>
        </w:r>
        <w:r w:rsidRPr="00A33B2C" w:rsidDel="006A7B99">
          <w:rPr>
            <w:szCs w:val="18"/>
          </w:rPr>
          <w:delText xml:space="preserve">). These </w:delText>
        </w:r>
      </w:del>
      <w:r w:rsidR="008D2F83" w:rsidRPr="00A33B2C">
        <w:rPr>
          <w:szCs w:val="18"/>
        </w:rPr>
        <w:t xml:space="preserve">WUR non-AP </w:t>
      </w:r>
      <w:r w:rsidRPr="00A33B2C">
        <w:rPr>
          <w:szCs w:val="18"/>
        </w:rPr>
        <w:t xml:space="preserve">STAs </w:t>
      </w:r>
      <w:ins w:id="47" w:author="Alfred Asterjadhi" w:date="2019-04-01T17:28:00Z">
        <w:r w:rsidR="006A7B99">
          <w:rPr>
            <w:szCs w:val="18"/>
          </w:rPr>
          <w:t xml:space="preserve">associated with a </w:t>
        </w:r>
        <w:proofErr w:type="spellStart"/>
        <w:r w:rsidR="006A7B99">
          <w:rPr>
            <w:szCs w:val="18"/>
          </w:rPr>
          <w:t>nontransmitted</w:t>
        </w:r>
        <w:proofErr w:type="spellEnd"/>
        <w:r w:rsidR="006A7B99">
          <w:rPr>
            <w:szCs w:val="18"/>
          </w:rPr>
          <w:t xml:space="preserve"> BSSID </w:t>
        </w:r>
      </w:ins>
      <w:r w:rsidRPr="00A33B2C">
        <w:rPr>
          <w:szCs w:val="18"/>
        </w:rPr>
        <w:t xml:space="preserve">are </w:t>
      </w:r>
      <w:ins w:id="48" w:author="Alfred Asterjadhi" w:date="2019-04-01T15:40:00Z">
        <w:r w:rsidR="00160381" w:rsidRPr="00A33B2C">
          <w:rPr>
            <w:szCs w:val="18"/>
          </w:rPr>
          <w:t xml:space="preserve">only </w:t>
        </w:r>
      </w:ins>
      <w:r w:rsidRPr="00A33B2C">
        <w:rPr>
          <w:szCs w:val="18"/>
        </w:rPr>
        <w:t>expected to receive WUR Beacons and WUR Discovery frames sen</w:t>
      </w:r>
      <w:r w:rsidR="008D2F83" w:rsidRPr="00A33B2C">
        <w:rPr>
          <w:szCs w:val="18"/>
        </w:rPr>
        <w:t>t</w:t>
      </w:r>
      <w:r w:rsidRPr="00A33B2C">
        <w:rPr>
          <w:szCs w:val="18"/>
        </w:rPr>
        <w:t xml:space="preserve"> with </w:t>
      </w:r>
      <w:del w:id="49" w:author="Alfred Asterjadhi" w:date="2019-04-01T17:30:00Z">
        <w:r w:rsidRPr="00A33B2C" w:rsidDel="003E7D2D">
          <w:rPr>
            <w:szCs w:val="18"/>
          </w:rPr>
          <w:delText xml:space="preserve">the </w:delText>
        </w:r>
      </w:del>
      <w:ins w:id="50" w:author="Alfred Asterjadhi" w:date="2019-04-01T17:30:00Z">
        <w:r w:rsidR="003E7D2D">
          <w:rPr>
            <w:szCs w:val="18"/>
          </w:rPr>
          <w:t>a</w:t>
        </w:r>
        <w:r w:rsidR="003E7D2D" w:rsidRPr="00A33B2C">
          <w:rPr>
            <w:szCs w:val="18"/>
          </w:rPr>
          <w:t xml:space="preserve"> </w:t>
        </w:r>
      </w:ins>
      <w:r w:rsidRPr="00A33B2C">
        <w:rPr>
          <w:szCs w:val="18"/>
        </w:rPr>
        <w:t>transmitter ID</w:t>
      </w:r>
      <w:ins w:id="51" w:author="Alfred Asterjadhi" w:date="2019-04-01T17:30:00Z">
        <w:r w:rsidR="003E7D2D">
          <w:rPr>
            <w:szCs w:val="18"/>
          </w:rPr>
          <w:t xml:space="preserve"> in the ID field</w:t>
        </w:r>
      </w:ins>
      <w:ins w:id="52" w:author="Alfred Asterjadhi" w:date="2019-04-01T15:41:00Z">
        <w:r w:rsidR="00160381" w:rsidRPr="00A33B2C">
          <w:rPr>
            <w:szCs w:val="18"/>
          </w:rPr>
          <w:t xml:space="preserve"> and are not expected to receive other types of WUR frames sent with </w:t>
        </w:r>
      </w:ins>
      <w:ins w:id="53" w:author="Alfred Asterjadhi" w:date="2019-04-01T17:30:00Z">
        <w:r w:rsidR="003E7D2D">
          <w:rPr>
            <w:szCs w:val="18"/>
          </w:rPr>
          <w:t>a</w:t>
        </w:r>
      </w:ins>
      <w:ins w:id="54" w:author="Alfred Asterjadhi" w:date="2019-04-01T15:41:00Z">
        <w:r w:rsidR="00160381" w:rsidRPr="00A33B2C">
          <w:rPr>
            <w:szCs w:val="18"/>
          </w:rPr>
          <w:t xml:space="preserve"> transmitter ID</w:t>
        </w:r>
      </w:ins>
      <w:ins w:id="55" w:author="Alfred Asterjadhi" w:date="2019-04-01T17:30:00Z">
        <w:r w:rsidR="003E7D2D">
          <w:rPr>
            <w:szCs w:val="18"/>
          </w:rPr>
          <w:t xml:space="preserve"> in the ID field</w:t>
        </w:r>
      </w:ins>
      <w:r w:rsidRPr="00A33B2C">
        <w:rPr>
          <w:szCs w:val="18"/>
        </w:rPr>
        <w:t>.</w:t>
      </w:r>
      <w:ins w:id="56" w:author="Alfred Asterjadhi" w:date="2019-04-01T15:42:00Z">
        <w:r w:rsidR="00A33B2C" w:rsidRPr="00A33B2C">
          <w:rPr>
            <w:rStyle w:val="SC9204816"/>
            <w:i/>
            <w:sz w:val="18"/>
            <w:szCs w:val="18"/>
            <w:highlight w:val="yellow"/>
          </w:rPr>
          <w:t>(#</w:t>
        </w:r>
        <w:r w:rsidR="00A33B2C">
          <w:rPr>
            <w:rStyle w:val="SC9204816"/>
            <w:i/>
            <w:sz w:val="18"/>
            <w:szCs w:val="18"/>
            <w:highlight w:val="yellow"/>
          </w:rPr>
          <w:t>2043</w:t>
        </w:r>
      </w:ins>
      <w:ins w:id="57" w:author="Alfred Asterjadhi" w:date="2019-04-01T17:31:00Z">
        <w:r w:rsidR="008113D2">
          <w:rPr>
            <w:rStyle w:val="SC9204816"/>
            <w:i/>
            <w:sz w:val="18"/>
            <w:szCs w:val="18"/>
            <w:highlight w:val="yellow"/>
          </w:rPr>
          <w:t>, 2816</w:t>
        </w:r>
      </w:ins>
      <w:ins w:id="58" w:author="Alfred Asterjadhi" w:date="2019-04-01T15:42:00Z">
        <w:r w:rsidR="00A33B2C" w:rsidRPr="00A33B2C">
          <w:rPr>
            <w:rStyle w:val="SC9204816"/>
            <w:i/>
            <w:sz w:val="18"/>
            <w:szCs w:val="18"/>
            <w:highlight w:val="yellow"/>
          </w:rPr>
          <w:t>)</w:t>
        </w:r>
        <w:r w:rsidR="00A33B2C">
          <w:rPr>
            <w:vanish/>
            <w:sz w:val="20"/>
          </w:rPr>
          <w:t xml:space="preserve"> </w:t>
        </w:r>
      </w:ins>
      <w:r>
        <w:rPr>
          <w:vanish/>
          <w:sz w:val="20"/>
        </w:rPr>
        <w:t>(#99, #826, #863)</w:t>
      </w:r>
    </w:p>
    <w:p w14:paraId="2C2C8BBF" w14:textId="6DAF8638" w:rsidR="002838D1" w:rsidRDefault="002838D1" w:rsidP="002838D1">
      <w:pPr>
        <w:pStyle w:val="T"/>
        <w:rPr>
          <w:w w:val="100"/>
        </w:rPr>
      </w:pPr>
      <w:r>
        <w:rPr>
          <w:w w:val="100"/>
        </w:rPr>
        <w:t>A WUR AP shall use the 12 LSBs of the compressed BSSID as the transmitter ID of WUR frames it transmits.</w:t>
      </w:r>
      <w:r>
        <w:rPr>
          <w:vanish/>
          <w:w w:val="100"/>
        </w:rPr>
        <w:t>(#87, #88)(#853, #1175)</w:t>
      </w:r>
    </w:p>
    <w:p w14:paraId="43E5008B" w14:textId="77777777" w:rsidR="002838D1" w:rsidRDefault="002838D1" w:rsidP="002838D1">
      <w:pPr>
        <w:pStyle w:val="H3"/>
        <w:numPr>
          <w:ilvl w:val="0"/>
          <w:numId w:val="34"/>
        </w:numPr>
        <w:rPr>
          <w:w w:val="100"/>
        </w:rPr>
      </w:pPr>
      <w:bookmarkStart w:id="59" w:name="RTF34363939343a2048332c312e"/>
      <w:proofErr w:type="spellStart"/>
      <w:r>
        <w:rPr>
          <w:w w:val="100"/>
        </w:rPr>
        <w:t>Nontransmitter</w:t>
      </w:r>
      <w:proofErr w:type="spellEnd"/>
      <w:r>
        <w:rPr>
          <w:w w:val="100"/>
        </w:rPr>
        <w:t xml:space="preserve"> ID</w:t>
      </w:r>
      <w:bookmarkEnd w:id="59"/>
    </w:p>
    <w:p w14:paraId="0D81A691" w14:textId="41DFC37F" w:rsidR="00BB6515" w:rsidRDefault="00BB6515" w:rsidP="002838D1">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rFonts w:eastAsia="Times New Roman"/>
          <w:b/>
          <w:i/>
          <w:sz w:val="20"/>
        </w:rPr>
      </w:pPr>
      <w:proofErr w:type="spellStart"/>
      <w:r w:rsidRPr="007258A6">
        <w:rPr>
          <w:rFonts w:eastAsia="Times New Roman"/>
          <w:b/>
          <w:sz w:val="20"/>
          <w:highlight w:val="yellow"/>
        </w:rPr>
        <w:t>TG</w:t>
      </w:r>
      <w:r>
        <w:rPr>
          <w:rFonts w:eastAsia="Times New Roman"/>
          <w:b/>
          <w:sz w:val="20"/>
          <w:highlight w:val="yellow"/>
        </w:rPr>
        <w:t>ba</w:t>
      </w:r>
      <w:proofErr w:type="spellEnd"/>
      <w:r w:rsidRPr="007258A6">
        <w:rPr>
          <w:rFonts w:eastAsia="Times New Roman"/>
          <w:b/>
          <w:sz w:val="20"/>
          <w:highlight w:val="yellow"/>
        </w:rPr>
        <w:t xml:space="preserve"> Editor:</w:t>
      </w:r>
      <w:r w:rsidRPr="007258A6">
        <w:rPr>
          <w:rFonts w:eastAsia="Times New Roman"/>
          <w:b/>
          <w:i/>
          <w:sz w:val="20"/>
          <w:highlight w:val="yellow"/>
        </w:rPr>
        <w:t xml:space="preserve"> Change the paragraph below of this subclause as follows (#CID</w:t>
      </w:r>
      <w:r>
        <w:rPr>
          <w:rFonts w:eastAsia="Times New Roman"/>
          <w:b/>
          <w:i/>
          <w:sz w:val="20"/>
          <w:highlight w:val="yellow"/>
        </w:rPr>
        <w:t xml:space="preserve"> 2403</w:t>
      </w:r>
      <w:r w:rsidRPr="007258A6">
        <w:rPr>
          <w:rFonts w:eastAsia="Times New Roman"/>
          <w:b/>
          <w:i/>
          <w:sz w:val="20"/>
          <w:highlight w:val="yellow"/>
        </w:rPr>
        <w:t>):</w:t>
      </w:r>
    </w:p>
    <w:p w14:paraId="5DED373F" w14:textId="3706734A" w:rsidR="001E1AEB" w:rsidRDefault="002838D1" w:rsidP="002838D1">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ins w:id="60" w:author="Alfred Asterjadhi" w:date="2019-04-01T16:59:00Z"/>
          <w:w w:val="100"/>
          <w:sz w:val="20"/>
          <w:szCs w:val="20"/>
        </w:rPr>
      </w:pPr>
      <w:r>
        <w:rPr>
          <w:w w:val="100"/>
          <w:sz w:val="20"/>
          <w:szCs w:val="20"/>
        </w:rPr>
        <w:t xml:space="preserve">A </w:t>
      </w:r>
      <w:proofErr w:type="spellStart"/>
      <w:r>
        <w:rPr>
          <w:w w:val="100"/>
          <w:sz w:val="20"/>
          <w:szCs w:val="20"/>
        </w:rPr>
        <w:t>nontransmitter</w:t>
      </w:r>
      <w:proofErr w:type="spellEnd"/>
      <w:r>
        <w:rPr>
          <w:w w:val="100"/>
          <w:sz w:val="20"/>
          <w:szCs w:val="20"/>
        </w:rPr>
        <w:t xml:space="preserve"> ID identifies a </w:t>
      </w:r>
      <w:proofErr w:type="spellStart"/>
      <w:r>
        <w:rPr>
          <w:w w:val="100"/>
          <w:sz w:val="20"/>
          <w:szCs w:val="20"/>
        </w:rPr>
        <w:t>nontransmitted</w:t>
      </w:r>
      <w:proofErr w:type="spellEnd"/>
      <w:r>
        <w:rPr>
          <w:w w:val="100"/>
          <w:sz w:val="20"/>
          <w:szCs w:val="20"/>
        </w:rPr>
        <w:t xml:space="preserve"> BSSID from the multiple BSSID set (see 11.1.3.8 Multiple BSSID procedure). </w:t>
      </w:r>
    </w:p>
    <w:p w14:paraId="4352A485" w14:textId="60A2FF94" w:rsidR="002838D1" w:rsidRDefault="002838D1" w:rsidP="002838D1">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w w:val="100"/>
          <w:sz w:val="20"/>
          <w:szCs w:val="20"/>
        </w:rPr>
      </w:pPr>
      <w:r>
        <w:rPr>
          <w:w w:val="100"/>
          <w:sz w:val="20"/>
          <w:szCs w:val="20"/>
        </w:rPr>
        <w:t xml:space="preserve">A WUR Wake-up frame </w:t>
      </w:r>
      <w:ins w:id="61" w:author="Alfred Asterjadhi" w:date="2019-04-01T16:58:00Z">
        <w:r w:rsidR="005B0AEA">
          <w:rPr>
            <w:w w:val="100"/>
            <w:sz w:val="20"/>
            <w:szCs w:val="20"/>
          </w:rPr>
          <w:t xml:space="preserve">is a broadcast addressed WUR Wake up frame </w:t>
        </w:r>
      </w:ins>
      <w:del w:id="62" w:author="Alfred Asterjadhi" w:date="2019-04-01T16:58:00Z">
        <w:r w:rsidDel="005B0AEA">
          <w:rPr>
            <w:w w:val="100"/>
            <w:sz w:val="20"/>
            <w:szCs w:val="20"/>
          </w:rPr>
          <w:delText xml:space="preserve">with </w:delText>
        </w:r>
      </w:del>
      <w:del w:id="63" w:author="Alfred Asterjadhi" w:date="2019-04-01T17:00:00Z">
        <w:r w:rsidDel="001E1AEB">
          <w:rPr>
            <w:w w:val="100"/>
            <w:sz w:val="20"/>
            <w:szCs w:val="20"/>
          </w:rPr>
          <w:delText xml:space="preserve">nontransmitter ID in the ID field </w:delText>
        </w:r>
      </w:del>
      <w:del w:id="64" w:author="Alfred Asterjadhi" w:date="2019-04-01T16:58:00Z">
        <w:r w:rsidDel="005B0AEA">
          <w:rPr>
            <w:w w:val="100"/>
            <w:sz w:val="20"/>
            <w:szCs w:val="20"/>
          </w:rPr>
          <w:delText xml:space="preserve">is a broadcast WUR Wake-up frame </w:delText>
        </w:r>
      </w:del>
      <w:ins w:id="65" w:author="Alfred Asterjadhi" w:date="2019-04-01T17:03:00Z">
        <w:r w:rsidR="00625504">
          <w:rPr>
            <w:w w:val="100"/>
            <w:sz w:val="20"/>
            <w:szCs w:val="20"/>
          </w:rPr>
          <w:t xml:space="preserve">, </w:t>
        </w:r>
      </w:ins>
      <w:del w:id="66" w:author="Alfred Asterjadhi" w:date="2019-04-01T17:03:00Z">
        <w:r w:rsidDel="00625504">
          <w:rPr>
            <w:w w:val="100"/>
            <w:sz w:val="20"/>
            <w:szCs w:val="20"/>
          </w:rPr>
          <w:delText>that</w:delText>
        </w:r>
      </w:del>
      <w:del w:id="67" w:author="Alfred Asterjadhi" w:date="2019-04-01T17:04:00Z">
        <w:r w:rsidDel="00D02ED1">
          <w:rPr>
            <w:w w:val="100"/>
            <w:sz w:val="20"/>
            <w:szCs w:val="20"/>
          </w:rPr>
          <w:delText xml:space="preserve"> </w:delText>
        </w:r>
      </w:del>
      <w:del w:id="68" w:author="Alfred Asterjadhi" w:date="2019-04-01T17:05:00Z">
        <w:r w:rsidDel="00D02ED1">
          <w:rPr>
            <w:w w:val="100"/>
            <w:sz w:val="20"/>
            <w:szCs w:val="20"/>
          </w:rPr>
          <w:delText xml:space="preserve">is </w:delText>
        </w:r>
      </w:del>
      <w:r>
        <w:rPr>
          <w:w w:val="100"/>
          <w:sz w:val="20"/>
          <w:szCs w:val="20"/>
        </w:rPr>
        <w:t xml:space="preserve">addressed to all the WUR </w:t>
      </w:r>
      <w:r w:rsidR="00AF1EB5">
        <w:rPr>
          <w:w w:val="100"/>
          <w:sz w:val="20"/>
          <w:szCs w:val="20"/>
        </w:rPr>
        <w:t xml:space="preserve">non-AP </w:t>
      </w:r>
      <w:r>
        <w:rPr>
          <w:w w:val="100"/>
          <w:sz w:val="20"/>
          <w:szCs w:val="20"/>
        </w:rPr>
        <w:t xml:space="preserve">STAs that are associated with the </w:t>
      </w:r>
      <w:proofErr w:type="spellStart"/>
      <w:r>
        <w:rPr>
          <w:w w:val="100"/>
          <w:sz w:val="20"/>
          <w:szCs w:val="20"/>
        </w:rPr>
        <w:t>nontransmitted</w:t>
      </w:r>
      <w:proofErr w:type="spellEnd"/>
      <w:r>
        <w:rPr>
          <w:w w:val="100"/>
          <w:sz w:val="20"/>
          <w:szCs w:val="20"/>
        </w:rPr>
        <w:t xml:space="preserve"> BSSID</w:t>
      </w:r>
      <w:ins w:id="69" w:author="Alfred Asterjadhi" w:date="2019-04-01T17:03:00Z">
        <w:r w:rsidR="00625504">
          <w:rPr>
            <w:w w:val="100"/>
            <w:sz w:val="20"/>
            <w:szCs w:val="20"/>
          </w:rPr>
          <w:t>,</w:t>
        </w:r>
      </w:ins>
      <w:ins w:id="70" w:author="Alfred Asterjadhi" w:date="2019-04-01T17:00:00Z">
        <w:r w:rsidR="001E1AEB">
          <w:rPr>
            <w:w w:val="100"/>
            <w:sz w:val="20"/>
            <w:szCs w:val="20"/>
          </w:rPr>
          <w:t xml:space="preserve"> </w:t>
        </w:r>
        <w:r w:rsidR="001E1AEB">
          <w:rPr>
            <w:w w:val="100"/>
            <w:sz w:val="20"/>
            <w:szCs w:val="20"/>
          </w:rPr>
          <w:t xml:space="preserve">if it has a </w:t>
        </w:r>
        <w:proofErr w:type="spellStart"/>
        <w:r w:rsidR="001E1AEB">
          <w:rPr>
            <w:w w:val="100"/>
            <w:sz w:val="20"/>
            <w:szCs w:val="20"/>
          </w:rPr>
          <w:t>nontransmitter</w:t>
        </w:r>
        <w:proofErr w:type="spellEnd"/>
        <w:r w:rsidR="001E1AEB">
          <w:rPr>
            <w:w w:val="100"/>
            <w:sz w:val="20"/>
            <w:szCs w:val="20"/>
          </w:rPr>
          <w:t xml:space="preserve"> ID in the ID field</w:t>
        </w:r>
      </w:ins>
      <w:r>
        <w:rPr>
          <w:w w:val="100"/>
          <w:sz w:val="20"/>
          <w:szCs w:val="20"/>
        </w:rPr>
        <w:t>.</w:t>
      </w:r>
      <w:ins w:id="71" w:author="Alfred Asterjadhi" w:date="2019-04-01T17:00:00Z">
        <w:r w:rsidR="00454EB4" w:rsidRPr="00454EB4">
          <w:rPr>
            <w:rStyle w:val="SC9204816"/>
            <w:i/>
            <w:highlight w:val="yellow"/>
          </w:rPr>
          <w:t xml:space="preserve"> </w:t>
        </w:r>
        <w:r w:rsidR="00454EB4" w:rsidRPr="00526B1F">
          <w:rPr>
            <w:rStyle w:val="SC9204816"/>
            <w:i/>
            <w:highlight w:val="yellow"/>
          </w:rPr>
          <w:t>(#</w:t>
        </w:r>
        <w:r w:rsidR="00454EB4">
          <w:rPr>
            <w:rStyle w:val="SC9204816"/>
            <w:i/>
            <w:highlight w:val="yellow"/>
          </w:rPr>
          <w:t>2</w:t>
        </w:r>
        <w:r w:rsidR="00454EB4">
          <w:rPr>
            <w:rStyle w:val="SC9204816"/>
            <w:i/>
            <w:highlight w:val="yellow"/>
          </w:rPr>
          <w:t>40</w:t>
        </w:r>
      </w:ins>
      <w:ins w:id="72" w:author="Alfred Asterjadhi" w:date="2019-04-01T17:01:00Z">
        <w:r w:rsidR="00454EB4">
          <w:rPr>
            <w:rStyle w:val="SC9204816"/>
            <w:i/>
            <w:highlight w:val="yellow"/>
          </w:rPr>
          <w:t>3</w:t>
        </w:r>
      </w:ins>
      <w:ins w:id="73" w:author="Alfred Asterjadhi" w:date="2019-04-01T17:00:00Z">
        <w:r w:rsidR="00454EB4" w:rsidRPr="00526B1F">
          <w:rPr>
            <w:rStyle w:val="SC9204816"/>
            <w:i/>
            <w:highlight w:val="yellow"/>
          </w:rPr>
          <w:t>)</w:t>
        </w:r>
      </w:ins>
    </w:p>
    <w:p w14:paraId="547E5BDB" w14:textId="67126848" w:rsidR="002838D1" w:rsidRDefault="002838D1" w:rsidP="002838D1">
      <w:pPr>
        <w:pStyle w:val="T"/>
        <w:rPr>
          <w:w w:val="100"/>
        </w:rPr>
      </w:pPr>
      <w:r>
        <w:rPr>
          <w:w w:val="100"/>
        </w:rPr>
        <w:t xml:space="preserve">The WUR AP shall calculate a </w:t>
      </w:r>
      <w:proofErr w:type="spellStart"/>
      <w:r>
        <w:rPr>
          <w:i/>
          <w:iCs/>
          <w:w w:val="100"/>
        </w:rPr>
        <w:t>nontransmitter</w:t>
      </w:r>
      <w:proofErr w:type="spellEnd"/>
      <w:r>
        <w:rPr>
          <w:i/>
          <w:iCs/>
          <w:w w:val="100"/>
        </w:rPr>
        <w:t xml:space="preserve"> ID</w:t>
      </w:r>
      <w:r>
        <w:rPr>
          <w:w w:val="100"/>
        </w:rPr>
        <w:t xml:space="preserve"> as </w:t>
      </w:r>
      <w:r>
        <w:rPr>
          <w:i/>
          <w:iCs/>
          <w:w w:val="100"/>
        </w:rPr>
        <w:t>k</w:t>
      </w:r>
      <w:r>
        <w:rPr>
          <w:w w:val="100"/>
        </w:rPr>
        <w:t xml:space="preserve"> + </w:t>
      </w:r>
      <w:r>
        <w:rPr>
          <w:i/>
          <w:iCs/>
          <w:w w:val="100"/>
        </w:rPr>
        <w:t>transmitter ID</w:t>
      </w:r>
      <w:r>
        <w:rPr>
          <w:w w:val="100"/>
        </w:rPr>
        <w:t xml:space="preserve">, where </w:t>
      </w:r>
      <w:r>
        <w:rPr>
          <w:i/>
          <w:iCs/>
          <w:w w:val="100"/>
        </w:rPr>
        <w:t>k</w:t>
      </w:r>
      <w:r>
        <w:rPr>
          <w:w w:val="100"/>
        </w:rPr>
        <w:t xml:space="preserve"> is </w:t>
      </w:r>
      <w:r w:rsidR="00AF1EB5">
        <w:rPr>
          <w:w w:val="100"/>
        </w:rPr>
        <w:t xml:space="preserve">equal to </w:t>
      </w:r>
      <w:r>
        <w:rPr>
          <w:w w:val="100"/>
        </w:rPr>
        <w:t xml:space="preserve">the value of the BSSID index field corresponding to that BSS (see 9.4.2.73 (Multiple BSSID-Index element) for a </w:t>
      </w:r>
      <w:proofErr w:type="spellStart"/>
      <w:r>
        <w:rPr>
          <w:w w:val="100"/>
        </w:rPr>
        <w:t>nontransmitted</w:t>
      </w:r>
      <w:proofErr w:type="spellEnd"/>
      <w:r>
        <w:rPr>
          <w:w w:val="100"/>
        </w:rPr>
        <w:t xml:space="preserve"> BSSID, the </w:t>
      </w:r>
      <w:r>
        <w:rPr>
          <w:i/>
          <w:iCs/>
          <w:w w:val="100"/>
        </w:rPr>
        <w:t>transmitter ID</w:t>
      </w:r>
      <w:r>
        <w:rPr>
          <w:w w:val="100"/>
        </w:rPr>
        <w:t xml:space="preserve"> is defined in </w:t>
      </w:r>
      <w:r>
        <w:rPr>
          <w:w w:val="100"/>
        </w:rPr>
        <w:fldChar w:fldCharType="begin"/>
      </w:r>
      <w:r>
        <w:rPr>
          <w:w w:val="100"/>
        </w:rPr>
        <w:instrText xml:space="preserve"> REF  RTF33383330383a2048332c312e \h</w:instrText>
      </w:r>
      <w:r>
        <w:rPr>
          <w:w w:val="100"/>
        </w:rPr>
      </w:r>
      <w:r>
        <w:rPr>
          <w:w w:val="100"/>
        </w:rPr>
        <w:fldChar w:fldCharType="separate"/>
      </w:r>
      <w:r>
        <w:rPr>
          <w:w w:val="100"/>
        </w:rPr>
        <w:t>30.4.2 (Transmitter ID)</w:t>
      </w:r>
      <w:r>
        <w:rPr>
          <w:w w:val="100"/>
        </w:rPr>
        <w:fldChar w:fldCharType="end"/>
      </w:r>
      <w:r>
        <w:rPr>
          <w:w w:val="100"/>
        </w:rPr>
        <w:t>, and the addition performed between the two identifiers is circular modulo 2</w:t>
      </w:r>
      <w:r>
        <w:rPr>
          <w:w w:val="100"/>
          <w:vertAlign w:val="superscript"/>
        </w:rPr>
        <w:t>12</w:t>
      </w:r>
      <w:r>
        <w:rPr>
          <w:w w:val="100"/>
        </w:rPr>
        <w:t>.</w:t>
      </w:r>
      <w:r>
        <w:rPr>
          <w:vanish/>
          <w:w w:val="100"/>
        </w:rPr>
        <w:t>#91, #99, #826, #131)</w:t>
      </w:r>
    </w:p>
    <w:p w14:paraId="5DAE48FD" w14:textId="77777777" w:rsidR="00905F9D" w:rsidRDefault="00905F9D" w:rsidP="00905F9D">
      <w:pPr>
        <w:pStyle w:val="SP12172255"/>
        <w:spacing w:before="360" w:after="240"/>
        <w:rPr>
          <w:color w:val="000000"/>
          <w:sz w:val="22"/>
          <w:szCs w:val="22"/>
        </w:rPr>
      </w:pPr>
      <w:r>
        <w:rPr>
          <w:rStyle w:val="SC12204811"/>
        </w:rPr>
        <w:t>30.8 Wake-up Operation</w:t>
      </w:r>
    </w:p>
    <w:p w14:paraId="3A569874" w14:textId="75FE1CC1" w:rsidR="00905F9D" w:rsidRDefault="00905F9D" w:rsidP="00905F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2204802"/>
        </w:rPr>
      </w:pPr>
      <w:r>
        <w:rPr>
          <w:rStyle w:val="SC12204802"/>
        </w:rPr>
        <w:lastRenderedPageBreak/>
        <w:t>30.8.1 General</w:t>
      </w:r>
    </w:p>
    <w:p w14:paraId="30A221FC" w14:textId="5C41F527" w:rsidR="00905F9D" w:rsidRPr="00905F9D" w:rsidRDefault="00905F9D" w:rsidP="00905F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2204802"/>
          <w:b w:val="0"/>
        </w:rPr>
      </w:pPr>
      <w:r w:rsidRPr="00905F9D">
        <w:rPr>
          <w:rStyle w:val="SC12204802"/>
          <w:b w:val="0"/>
        </w:rPr>
        <w:t>…</w:t>
      </w:r>
    </w:p>
    <w:p w14:paraId="607D75AF" w14:textId="77777777" w:rsidR="00905F9D" w:rsidRDefault="00905F9D" w:rsidP="00905F9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rFonts w:eastAsia="Times New Roman"/>
          <w:b/>
          <w:i/>
          <w:sz w:val="20"/>
        </w:rPr>
      </w:pPr>
      <w:proofErr w:type="spellStart"/>
      <w:r w:rsidRPr="007258A6">
        <w:rPr>
          <w:rFonts w:eastAsia="Times New Roman"/>
          <w:b/>
          <w:sz w:val="20"/>
          <w:highlight w:val="yellow"/>
        </w:rPr>
        <w:t>TG</w:t>
      </w:r>
      <w:r>
        <w:rPr>
          <w:rFonts w:eastAsia="Times New Roman"/>
          <w:b/>
          <w:sz w:val="20"/>
          <w:highlight w:val="yellow"/>
        </w:rPr>
        <w:t>ba</w:t>
      </w:r>
      <w:proofErr w:type="spellEnd"/>
      <w:r w:rsidRPr="007258A6">
        <w:rPr>
          <w:rFonts w:eastAsia="Times New Roman"/>
          <w:b/>
          <w:sz w:val="20"/>
          <w:highlight w:val="yellow"/>
        </w:rPr>
        <w:t xml:space="preserve"> Editor:</w:t>
      </w:r>
      <w:r w:rsidRPr="007258A6">
        <w:rPr>
          <w:rFonts w:eastAsia="Times New Roman"/>
          <w:b/>
          <w:i/>
          <w:sz w:val="20"/>
          <w:highlight w:val="yellow"/>
        </w:rPr>
        <w:t xml:space="preserve"> Change the paragraph below of this subclause as follows (#CID</w:t>
      </w:r>
      <w:r>
        <w:rPr>
          <w:rFonts w:eastAsia="Times New Roman"/>
          <w:b/>
          <w:i/>
          <w:sz w:val="20"/>
          <w:highlight w:val="yellow"/>
        </w:rPr>
        <w:t xml:space="preserve"> 2403</w:t>
      </w:r>
      <w:r w:rsidRPr="007258A6">
        <w:rPr>
          <w:rFonts w:eastAsia="Times New Roman"/>
          <w:b/>
          <w:i/>
          <w:sz w:val="20"/>
          <w:highlight w:val="yellow"/>
        </w:rPr>
        <w:t>):</w:t>
      </w:r>
    </w:p>
    <w:p w14:paraId="15845B0C" w14:textId="3924DA8E" w:rsidR="00905F9D" w:rsidRPr="00905F9D" w:rsidRDefault="00905F9D" w:rsidP="00905F9D">
      <w:pPr>
        <w:autoSpaceDE w:val="0"/>
        <w:autoSpaceDN w:val="0"/>
        <w:adjustRightInd w:val="0"/>
        <w:spacing w:before="240"/>
        <w:jc w:val="both"/>
        <w:rPr>
          <w:color w:val="000000"/>
          <w:sz w:val="20"/>
          <w:lang w:val="en-US" w:eastAsia="ko-KR"/>
        </w:rPr>
      </w:pPr>
      <w:r w:rsidRPr="00905F9D">
        <w:rPr>
          <w:sz w:val="20"/>
          <w:lang w:val="en-US" w:eastAsia="ko-KR"/>
        </w:rPr>
        <w:t xml:space="preserve">The WUR AP may transmit a broadcast </w:t>
      </w:r>
      <w:ins w:id="74" w:author="Alfred Asterjadhi" w:date="2019-04-01T17:16:00Z">
        <w:r>
          <w:rPr>
            <w:sz w:val="20"/>
            <w:lang w:val="en-US" w:eastAsia="ko-KR"/>
          </w:rPr>
          <w:t xml:space="preserve">addressed </w:t>
        </w:r>
      </w:ins>
      <w:r w:rsidRPr="00905F9D">
        <w:rPr>
          <w:sz w:val="20"/>
          <w:lang w:val="en-US" w:eastAsia="ko-KR"/>
        </w:rPr>
        <w:t xml:space="preserve">WUR </w:t>
      </w:r>
      <w:ins w:id="75" w:author="Alfred Asterjadhi" w:date="2019-04-01T17:16:00Z">
        <w:r>
          <w:rPr>
            <w:sz w:val="20"/>
            <w:lang w:val="en-US" w:eastAsia="ko-KR"/>
          </w:rPr>
          <w:t>W</w:t>
        </w:r>
      </w:ins>
      <w:del w:id="76" w:author="Alfred Asterjadhi" w:date="2019-04-01T17:16:00Z">
        <w:r w:rsidRPr="00905F9D" w:rsidDel="00905F9D">
          <w:rPr>
            <w:sz w:val="20"/>
            <w:lang w:val="en-US" w:eastAsia="ko-KR"/>
          </w:rPr>
          <w:delText>w</w:delText>
        </w:r>
      </w:del>
      <w:r w:rsidRPr="00905F9D">
        <w:rPr>
          <w:sz w:val="20"/>
          <w:lang w:val="en-US" w:eastAsia="ko-KR"/>
        </w:rPr>
        <w:t>ake-up frame (see 30.4.2 (Transmitter ID)</w:t>
      </w:r>
      <w:ins w:id="77" w:author="Alfred Asterjadhi" w:date="2019-04-01T17:16:00Z">
        <w:r>
          <w:rPr>
            <w:sz w:val="20"/>
            <w:lang w:val="en-US" w:eastAsia="ko-KR"/>
          </w:rPr>
          <w:t xml:space="preserve"> and 30.4.5 (</w:t>
        </w:r>
        <w:proofErr w:type="spellStart"/>
        <w:r>
          <w:rPr>
            <w:sz w:val="20"/>
            <w:lang w:val="en-US" w:eastAsia="ko-KR"/>
          </w:rPr>
          <w:t>Nontransmitter</w:t>
        </w:r>
        <w:proofErr w:type="spellEnd"/>
        <w:r>
          <w:rPr>
            <w:sz w:val="20"/>
            <w:lang w:val="en-US" w:eastAsia="ko-KR"/>
          </w:rPr>
          <w:t xml:space="preserve"> ID</w:t>
        </w:r>
      </w:ins>
      <w:ins w:id="78" w:author="Alfred Asterjadhi" w:date="2019-04-01T17:17:00Z">
        <w:r w:rsidR="00FF4BB7">
          <w:rPr>
            <w:sz w:val="20"/>
            <w:lang w:val="en-US" w:eastAsia="ko-KR"/>
          </w:rPr>
          <w:t>)</w:t>
        </w:r>
      </w:ins>
      <w:r w:rsidRPr="00905F9D">
        <w:rPr>
          <w:sz w:val="20"/>
          <w:lang w:val="en-US" w:eastAsia="ko-KR"/>
        </w:rPr>
        <w:t xml:space="preserve">) with the Group Addressed BU subfield of the </w:t>
      </w:r>
      <w:proofErr w:type="spellStart"/>
      <w:r w:rsidRPr="00905F9D">
        <w:rPr>
          <w:sz w:val="20"/>
          <w:lang w:val="en-US" w:eastAsia="ko-KR"/>
        </w:rPr>
        <w:t>Misc</w:t>
      </w:r>
      <w:proofErr w:type="spellEnd"/>
      <w:r w:rsidRPr="00905F9D">
        <w:rPr>
          <w:sz w:val="20"/>
          <w:lang w:val="en-US" w:eastAsia="ko-KR"/>
        </w:rPr>
        <w:t xml:space="preserve"> subfield set to 1 to indicate that group addressed BU(s) are available for all the associated WUR non-AP STA(s</w:t>
      </w:r>
      <w:proofErr w:type="gramStart"/>
      <w:r w:rsidRPr="00905F9D">
        <w:rPr>
          <w:sz w:val="20"/>
          <w:lang w:val="en-US" w:eastAsia="ko-KR"/>
        </w:rPr>
        <w:t>).</w:t>
      </w:r>
      <w:ins w:id="79" w:author="Alfred Asterjadhi" w:date="2019-04-01T17:18:00Z">
        <w:r w:rsidR="00DE3C4D" w:rsidRPr="00526B1F">
          <w:rPr>
            <w:rStyle w:val="SC9204816"/>
            <w:i/>
            <w:highlight w:val="yellow"/>
          </w:rPr>
          <w:t>(</w:t>
        </w:r>
        <w:proofErr w:type="gramEnd"/>
        <w:r w:rsidR="00DE3C4D" w:rsidRPr="00526B1F">
          <w:rPr>
            <w:rStyle w:val="SC9204816"/>
            <w:i/>
            <w:highlight w:val="yellow"/>
          </w:rPr>
          <w:t>#</w:t>
        </w:r>
        <w:r w:rsidR="00DE3C4D">
          <w:rPr>
            <w:rStyle w:val="SC9204816"/>
            <w:i/>
            <w:highlight w:val="yellow"/>
          </w:rPr>
          <w:t>2403</w:t>
        </w:r>
        <w:r w:rsidR="00DE3C4D" w:rsidRPr="00526B1F">
          <w:rPr>
            <w:rStyle w:val="SC9204816"/>
            <w:i/>
            <w:highlight w:val="yellow"/>
          </w:rPr>
          <w:t>)</w:t>
        </w:r>
      </w:ins>
    </w:p>
    <w:p w14:paraId="6966CDFB" w14:textId="4083CBAF" w:rsidR="00905F9D" w:rsidRDefault="00905F9D" w:rsidP="00905F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9204816"/>
          <w:i/>
        </w:rPr>
      </w:pPr>
      <w:r w:rsidRPr="00905F9D">
        <w:rPr>
          <w:color w:val="000000"/>
          <w:sz w:val="20"/>
          <w:lang w:val="en-US" w:eastAsia="ko-KR"/>
        </w:rPr>
        <w:t xml:space="preserve">The WUR AP may transmit a broadcast </w:t>
      </w:r>
      <w:ins w:id="80" w:author="Alfred Asterjadhi" w:date="2019-04-01T17:17:00Z">
        <w:r w:rsidR="00FF4BB7">
          <w:rPr>
            <w:color w:val="000000"/>
            <w:sz w:val="20"/>
            <w:lang w:val="en-US" w:eastAsia="ko-KR"/>
          </w:rPr>
          <w:t>addr</w:t>
        </w:r>
      </w:ins>
      <w:ins w:id="81" w:author="Alfred Asterjadhi" w:date="2019-04-01T17:18:00Z">
        <w:r w:rsidR="00FF4BB7">
          <w:rPr>
            <w:color w:val="000000"/>
            <w:sz w:val="20"/>
            <w:lang w:val="en-US" w:eastAsia="ko-KR"/>
          </w:rPr>
          <w:t xml:space="preserve">essed </w:t>
        </w:r>
      </w:ins>
      <w:r w:rsidRPr="00905F9D">
        <w:rPr>
          <w:color w:val="000000"/>
          <w:sz w:val="20"/>
          <w:lang w:val="en-US" w:eastAsia="ko-KR"/>
        </w:rPr>
        <w:t xml:space="preserve">WUR </w:t>
      </w:r>
      <w:del w:id="82" w:author="Alfred Asterjadhi" w:date="2019-04-01T17:18:00Z">
        <w:r w:rsidRPr="00905F9D" w:rsidDel="00FF4BB7">
          <w:rPr>
            <w:color w:val="000000"/>
            <w:sz w:val="20"/>
            <w:lang w:val="en-US" w:eastAsia="ko-KR"/>
          </w:rPr>
          <w:delText>W</w:delText>
        </w:r>
      </w:del>
      <w:ins w:id="83" w:author="Alfred Asterjadhi" w:date="2019-04-01T17:18:00Z">
        <w:r w:rsidR="00FF4BB7">
          <w:rPr>
            <w:color w:val="000000"/>
            <w:sz w:val="20"/>
            <w:lang w:val="en-US" w:eastAsia="ko-KR"/>
          </w:rPr>
          <w:t>W</w:t>
        </w:r>
      </w:ins>
      <w:r w:rsidRPr="00905F9D">
        <w:rPr>
          <w:color w:val="000000"/>
          <w:sz w:val="20"/>
          <w:lang w:val="en-US" w:eastAsia="ko-KR"/>
        </w:rPr>
        <w:t xml:space="preserve">ake-up frame to associated WUR non-AP STA(s) to indicate that a critical update to the BSS parameters has occurred for the associated WUR non-AP STA (see 30.8.2 (WUR AP Operation)). The critical update is indicated in the Counter subfield of the Type Dependent Control </w:t>
      </w:r>
      <w:proofErr w:type="gramStart"/>
      <w:r w:rsidRPr="00905F9D">
        <w:rPr>
          <w:color w:val="000000"/>
          <w:sz w:val="20"/>
          <w:lang w:val="en-US" w:eastAsia="ko-KR"/>
        </w:rPr>
        <w:t>field.</w:t>
      </w:r>
      <w:ins w:id="84" w:author="Alfred Asterjadhi" w:date="2019-04-01T17:18:00Z">
        <w:r w:rsidR="00DE3C4D" w:rsidRPr="00526B1F">
          <w:rPr>
            <w:rStyle w:val="SC9204816"/>
            <w:i/>
            <w:highlight w:val="yellow"/>
          </w:rPr>
          <w:t>(</w:t>
        </w:r>
        <w:proofErr w:type="gramEnd"/>
        <w:r w:rsidR="00DE3C4D" w:rsidRPr="00526B1F">
          <w:rPr>
            <w:rStyle w:val="SC9204816"/>
            <w:i/>
            <w:highlight w:val="yellow"/>
          </w:rPr>
          <w:t>#</w:t>
        </w:r>
        <w:r w:rsidR="00DE3C4D">
          <w:rPr>
            <w:rStyle w:val="SC9204816"/>
            <w:i/>
            <w:highlight w:val="yellow"/>
          </w:rPr>
          <w:t>2403</w:t>
        </w:r>
        <w:r w:rsidR="00DE3C4D" w:rsidRPr="00526B1F">
          <w:rPr>
            <w:rStyle w:val="SC9204816"/>
            <w:i/>
            <w:highlight w:val="yellow"/>
          </w:rPr>
          <w:t>)</w:t>
        </w:r>
      </w:ins>
    </w:p>
    <w:p w14:paraId="468B1911" w14:textId="266D003B" w:rsidR="00DE3C4D" w:rsidRDefault="00DE3C4D" w:rsidP="00DE3C4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9204816"/>
          <w:i/>
        </w:rPr>
      </w:pPr>
      <w:r w:rsidRPr="00DE3C4D">
        <w:rPr>
          <w:rFonts w:ascii="Arial" w:hAnsi="Arial" w:cs="Arial"/>
          <w:b/>
          <w:bCs/>
          <w:color w:val="000000"/>
          <w:sz w:val="20"/>
          <w:lang w:val="en-US" w:eastAsia="ko-KR"/>
        </w:rPr>
        <w:t>30.9.3.1 Generation of the IPN by a WUR AP</w:t>
      </w:r>
    </w:p>
    <w:p w14:paraId="31390CBA" w14:textId="77777777" w:rsidR="00DE3C4D" w:rsidRDefault="00DE3C4D" w:rsidP="00DE3C4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rFonts w:eastAsia="Times New Roman"/>
          <w:b/>
          <w:i/>
          <w:sz w:val="20"/>
        </w:rPr>
      </w:pPr>
      <w:proofErr w:type="spellStart"/>
      <w:r w:rsidRPr="007258A6">
        <w:rPr>
          <w:rFonts w:eastAsia="Times New Roman"/>
          <w:b/>
          <w:sz w:val="20"/>
          <w:highlight w:val="yellow"/>
        </w:rPr>
        <w:t>TG</w:t>
      </w:r>
      <w:r>
        <w:rPr>
          <w:rFonts w:eastAsia="Times New Roman"/>
          <w:b/>
          <w:sz w:val="20"/>
          <w:highlight w:val="yellow"/>
        </w:rPr>
        <w:t>ba</w:t>
      </w:r>
      <w:proofErr w:type="spellEnd"/>
      <w:r w:rsidRPr="007258A6">
        <w:rPr>
          <w:rFonts w:eastAsia="Times New Roman"/>
          <w:b/>
          <w:sz w:val="20"/>
          <w:highlight w:val="yellow"/>
        </w:rPr>
        <w:t xml:space="preserve"> Editor:</w:t>
      </w:r>
      <w:r w:rsidRPr="007258A6">
        <w:rPr>
          <w:rFonts w:eastAsia="Times New Roman"/>
          <w:b/>
          <w:i/>
          <w:sz w:val="20"/>
          <w:highlight w:val="yellow"/>
        </w:rPr>
        <w:t xml:space="preserve"> Change the paragraph below of this subclause as follows (#CID</w:t>
      </w:r>
      <w:r>
        <w:rPr>
          <w:rFonts w:eastAsia="Times New Roman"/>
          <w:b/>
          <w:i/>
          <w:sz w:val="20"/>
          <w:highlight w:val="yellow"/>
        </w:rPr>
        <w:t xml:space="preserve"> 2403</w:t>
      </w:r>
      <w:r w:rsidRPr="007258A6">
        <w:rPr>
          <w:rFonts w:eastAsia="Times New Roman"/>
          <w:b/>
          <w:i/>
          <w:sz w:val="20"/>
          <w:highlight w:val="yellow"/>
        </w:rPr>
        <w:t>):</w:t>
      </w:r>
    </w:p>
    <w:p w14:paraId="30B8158F" w14:textId="77777777" w:rsidR="00DE3C4D" w:rsidRPr="00DE3C4D" w:rsidRDefault="00DE3C4D" w:rsidP="00DE3C4D">
      <w:pPr>
        <w:autoSpaceDE w:val="0"/>
        <w:autoSpaceDN w:val="0"/>
        <w:adjustRightInd w:val="0"/>
        <w:spacing w:before="240"/>
        <w:jc w:val="both"/>
        <w:rPr>
          <w:color w:val="000000"/>
          <w:sz w:val="20"/>
          <w:lang w:val="en-US" w:eastAsia="ko-KR"/>
        </w:rPr>
      </w:pPr>
      <w:r w:rsidRPr="00DE3C4D">
        <w:rPr>
          <w:sz w:val="20"/>
          <w:lang w:val="en-US" w:eastAsia="ko-KR"/>
        </w:rPr>
        <w:t xml:space="preserve">The WUR AP that intends to transmit a protected WUR frame shall construct the IPN as follows: </w:t>
      </w:r>
    </w:p>
    <w:p w14:paraId="382FFAEB" w14:textId="215E5233" w:rsidR="00DE3C4D" w:rsidRDefault="00DE3C4D" w:rsidP="00DE3C4D">
      <w:pPr>
        <w:autoSpaceDE w:val="0"/>
        <w:autoSpaceDN w:val="0"/>
        <w:adjustRightInd w:val="0"/>
        <w:spacing w:before="60" w:after="60"/>
        <w:ind w:firstLine="200"/>
        <w:jc w:val="both"/>
        <w:rPr>
          <w:color w:val="000000"/>
          <w:sz w:val="20"/>
          <w:lang w:val="en-US" w:eastAsia="ko-KR"/>
        </w:rPr>
      </w:pPr>
      <w:r>
        <w:rPr>
          <w:color w:val="000000"/>
          <w:sz w:val="20"/>
          <w:lang w:val="en-US" w:eastAsia="ko-KR"/>
        </w:rPr>
        <w:t>…</w:t>
      </w:r>
    </w:p>
    <w:p w14:paraId="1F826A3E" w14:textId="77777777" w:rsidR="00DE3C4D" w:rsidRDefault="00DE3C4D" w:rsidP="00DE3C4D">
      <w:pPr>
        <w:pStyle w:val="ListParagraph"/>
        <w:numPr>
          <w:ilvl w:val="0"/>
          <w:numId w:val="35"/>
        </w:numPr>
        <w:autoSpaceDE w:val="0"/>
        <w:autoSpaceDN w:val="0"/>
        <w:adjustRightInd w:val="0"/>
        <w:spacing w:before="60" w:after="60"/>
        <w:ind w:leftChars="0"/>
        <w:jc w:val="both"/>
        <w:rPr>
          <w:color w:val="000000"/>
          <w:sz w:val="20"/>
          <w:lang w:val="en-US" w:eastAsia="ko-KR"/>
        </w:rPr>
      </w:pPr>
      <w:r w:rsidRPr="00DE3C4D">
        <w:rPr>
          <w:color w:val="000000"/>
          <w:sz w:val="20"/>
          <w:lang w:val="en-US" w:eastAsia="ko-KR"/>
        </w:rPr>
        <w:t xml:space="preserve">If the Common IPN subfield is equal to 0: </w:t>
      </w:r>
    </w:p>
    <w:p w14:paraId="1E15EB73" w14:textId="77777777" w:rsidR="00DE3C4D" w:rsidRPr="00DE3C4D" w:rsidRDefault="00DE3C4D" w:rsidP="00DE3C4D">
      <w:pPr>
        <w:pStyle w:val="ListParagraph"/>
        <w:numPr>
          <w:ilvl w:val="1"/>
          <w:numId w:val="35"/>
        </w:numPr>
        <w:autoSpaceDE w:val="0"/>
        <w:autoSpaceDN w:val="0"/>
        <w:adjustRightInd w:val="0"/>
        <w:spacing w:before="60" w:after="60"/>
        <w:ind w:leftChars="0"/>
        <w:jc w:val="both"/>
        <w:rPr>
          <w:color w:val="000000"/>
          <w:sz w:val="20"/>
          <w:lang w:val="en-US" w:eastAsia="ko-KR"/>
        </w:rPr>
      </w:pPr>
      <w:r w:rsidRPr="00DE3C4D">
        <w:rPr>
          <w:sz w:val="20"/>
          <w:lang w:val="en-US" w:eastAsia="ko-KR"/>
        </w:rPr>
        <w:t xml:space="preserve">IPN = PN0||PN1||PN2||PN3||PN4||PN5, where IPN shall be incremented by one for each transmitted WUR frame using the same temporal key and &lt;ID, Embedded BSSID&gt; duple. </w:t>
      </w:r>
    </w:p>
    <w:p w14:paraId="37429982" w14:textId="77777777" w:rsidR="00DE3C4D" w:rsidRPr="00DE3C4D" w:rsidRDefault="00DE3C4D" w:rsidP="00DE3C4D">
      <w:pPr>
        <w:pStyle w:val="ListParagraph"/>
        <w:numPr>
          <w:ilvl w:val="1"/>
          <w:numId w:val="35"/>
        </w:numPr>
        <w:autoSpaceDE w:val="0"/>
        <w:autoSpaceDN w:val="0"/>
        <w:adjustRightInd w:val="0"/>
        <w:spacing w:before="60" w:after="60"/>
        <w:ind w:leftChars="0"/>
        <w:jc w:val="both"/>
        <w:rPr>
          <w:color w:val="000000"/>
          <w:sz w:val="20"/>
          <w:lang w:val="en-US" w:eastAsia="ko-KR"/>
        </w:rPr>
      </w:pPr>
      <w:r w:rsidRPr="00DE3C4D">
        <w:rPr>
          <w:sz w:val="20"/>
          <w:lang w:val="en-US" w:eastAsia="ko-KR"/>
        </w:rPr>
        <w:t xml:space="preserve">The IPN shall never repeat for protected WUR frames generated using the same temporal key and &lt;ID, Embedded BSSID&gt; duple </w:t>
      </w:r>
    </w:p>
    <w:p w14:paraId="2A4B27EF" w14:textId="64069321" w:rsidR="00DE3C4D" w:rsidRPr="00DE3C4D" w:rsidRDefault="00DE3C4D" w:rsidP="00DE3C4D">
      <w:pPr>
        <w:pStyle w:val="ListParagraph"/>
        <w:numPr>
          <w:ilvl w:val="1"/>
          <w:numId w:val="35"/>
        </w:numPr>
        <w:autoSpaceDE w:val="0"/>
        <w:autoSpaceDN w:val="0"/>
        <w:adjustRightInd w:val="0"/>
        <w:spacing w:before="60" w:after="60"/>
        <w:ind w:leftChars="0"/>
        <w:jc w:val="both"/>
        <w:rPr>
          <w:color w:val="000000"/>
          <w:sz w:val="20"/>
          <w:lang w:val="en-US" w:eastAsia="ko-KR"/>
        </w:rPr>
      </w:pPr>
      <w:r w:rsidRPr="00DE3C4D">
        <w:rPr>
          <w:sz w:val="20"/>
          <w:lang w:val="en-US" w:eastAsia="ko-KR"/>
        </w:rPr>
        <w:t>The WUR AP shall include PN0||PN1[0:3] (i.e., the PPN) in the Type Dependent Control field of the WUR Wake-up frame, if the WUR Wake-up frame is not broadcast</w:t>
      </w:r>
      <w:ins w:id="85" w:author="Alfred Asterjadhi" w:date="2019-04-01T17:21:00Z">
        <w:r>
          <w:rPr>
            <w:sz w:val="20"/>
            <w:lang w:val="en-US" w:eastAsia="ko-KR"/>
          </w:rPr>
          <w:t xml:space="preserve"> </w:t>
        </w:r>
        <w:proofErr w:type="gramStart"/>
        <w:r>
          <w:rPr>
            <w:sz w:val="20"/>
            <w:lang w:val="en-US" w:eastAsia="ko-KR"/>
          </w:rPr>
          <w:t>address</w:t>
        </w:r>
      </w:ins>
      <w:r w:rsidRPr="00DE3C4D">
        <w:rPr>
          <w:sz w:val="20"/>
          <w:lang w:val="en-US" w:eastAsia="ko-KR"/>
        </w:rPr>
        <w:t>ed</w:t>
      </w:r>
      <w:ins w:id="86" w:author="Alfred Asterjadhi" w:date="2019-04-01T17:21:00Z">
        <w:r w:rsidRPr="00526B1F">
          <w:rPr>
            <w:rStyle w:val="SC9204816"/>
            <w:i/>
            <w:highlight w:val="yellow"/>
          </w:rPr>
          <w:t>(</w:t>
        </w:r>
        <w:proofErr w:type="gramEnd"/>
        <w:r w:rsidRPr="00526B1F">
          <w:rPr>
            <w:rStyle w:val="SC9204816"/>
            <w:i/>
            <w:highlight w:val="yellow"/>
          </w:rPr>
          <w:t>#</w:t>
        </w:r>
        <w:r>
          <w:rPr>
            <w:rStyle w:val="SC9204816"/>
            <w:i/>
            <w:highlight w:val="yellow"/>
          </w:rPr>
          <w:t>2403</w:t>
        </w:r>
        <w:r w:rsidRPr="00526B1F">
          <w:rPr>
            <w:rStyle w:val="SC9204816"/>
            <w:i/>
            <w:highlight w:val="yellow"/>
          </w:rPr>
          <w:t>)</w:t>
        </w:r>
      </w:ins>
    </w:p>
    <w:sectPr w:rsidR="00DE3C4D" w:rsidRPr="00DE3C4D"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8B831" w14:textId="77777777" w:rsidR="00160C02" w:rsidRDefault="00160C02">
      <w:r>
        <w:separator/>
      </w:r>
    </w:p>
  </w:endnote>
  <w:endnote w:type="continuationSeparator" w:id="0">
    <w:p w14:paraId="24E6D6E9" w14:textId="77777777" w:rsidR="00160C02" w:rsidRDefault="00160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102D0F">
    <w:pPr>
      <w:pStyle w:val="Footer"/>
      <w:tabs>
        <w:tab w:val="clear" w:pos="6480"/>
        <w:tab w:val="center" w:pos="4680"/>
        <w:tab w:val="right" w:pos="9360"/>
      </w:tabs>
    </w:pPr>
    <w:fldSimple w:instr=" SUBJECT  \* MERGEFORMAT ">
      <w:r w:rsidR="00FE05E8">
        <w:t>Submission</w:t>
      </w:r>
    </w:fldSimple>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9D468" w14:textId="77777777" w:rsidR="00160C02" w:rsidRDefault="00160C02">
      <w:r>
        <w:separator/>
      </w:r>
    </w:p>
  </w:footnote>
  <w:footnote w:type="continuationSeparator" w:id="0">
    <w:p w14:paraId="1F7A2C3C" w14:textId="77777777" w:rsidR="00160C02" w:rsidRDefault="00160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662B1A4F" w:rsidR="00FE05E8" w:rsidRDefault="009F0E31">
    <w:pPr>
      <w:pStyle w:val="Header"/>
      <w:tabs>
        <w:tab w:val="clear" w:pos="6480"/>
        <w:tab w:val="center" w:pos="4680"/>
        <w:tab w:val="right" w:pos="9360"/>
      </w:tabs>
    </w:pPr>
    <w:r>
      <w:rPr>
        <w:lang w:eastAsia="ko-KR"/>
      </w:rPr>
      <w:t>Ma</w:t>
    </w:r>
    <w:r w:rsidR="004D40CB">
      <w:rPr>
        <w:lang w:eastAsia="ko-KR"/>
      </w:rPr>
      <w:t>y</w:t>
    </w:r>
    <w:r w:rsidR="00FE05E8">
      <w:rPr>
        <w:lang w:eastAsia="ko-KR"/>
      </w:rPr>
      <w:t xml:space="preserve"> 201</w:t>
    </w:r>
    <w:r>
      <w:rPr>
        <w:lang w:eastAsia="ko-KR"/>
      </w:rPr>
      <w:t>9</w:t>
    </w:r>
    <w:r w:rsidR="00FE05E8">
      <w:tab/>
    </w:r>
    <w:r w:rsidR="00FE05E8">
      <w:tab/>
    </w:r>
    <w:r w:rsidR="00FE05E8">
      <w:fldChar w:fldCharType="begin"/>
    </w:r>
    <w:r w:rsidR="00FE05E8">
      <w:instrText xml:space="preserve"> TITLE  \* MERGEFORMAT </w:instrText>
    </w:r>
    <w:r w:rsidR="00FE05E8">
      <w:fldChar w:fldCharType="end"/>
    </w:r>
    <w:fldSimple w:instr=" TITLE  \* MERGEFORMAT ">
      <w:r w:rsidR="00FE05E8">
        <w:t>doc.: IEEE 802.11-1</w:t>
      </w:r>
      <w:r>
        <w:t>9</w:t>
      </w:r>
      <w:r w:rsidR="00FE05E8">
        <w:t>/</w:t>
      </w:r>
      <w:r w:rsidR="00A701CE">
        <w:rPr>
          <w:lang w:eastAsia="ko-KR"/>
        </w:rPr>
        <w:t>0582</w:t>
      </w:r>
      <w:r w:rsidR="00FE05E8">
        <w:rPr>
          <w:lang w:eastAsia="ko-KR"/>
        </w:rPr>
        <w:t>r</w:t>
      </w:r>
    </w:fldSimple>
    <w:r w:rsidR="00FE05E8">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F2FFD"/>
    <w:multiLevelType w:val="hybridMultilevel"/>
    <w:tmpl w:val="5892496C"/>
    <w:lvl w:ilvl="0" w:tplc="9D3E02F6">
      <w:start w:val="1"/>
      <w:numFmt w:val="bullet"/>
      <w:lvlText w:val=""/>
      <w:lvlJc w:val="left"/>
      <w:pPr>
        <w:ind w:left="560" w:hanging="360"/>
      </w:pPr>
      <w:rPr>
        <w:rFonts w:ascii="Symbol" w:hAnsi="Symbol" w:hint="default"/>
      </w:rPr>
    </w:lvl>
    <w:lvl w:ilvl="1" w:tplc="04090001">
      <w:start w:val="1"/>
      <w:numFmt w:val="bullet"/>
      <w:lvlText w:val=""/>
      <w:lvlJc w:val="left"/>
      <w:pPr>
        <w:ind w:left="1280" w:hanging="360"/>
      </w:pPr>
      <w:rPr>
        <w:rFonts w:ascii="Symbol" w:hAnsi="Symbol"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4"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8A5972"/>
    <w:multiLevelType w:val="hybridMultilevel"/>
    <w:tmpl w:val="6F56B7D0"/>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8"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11"/>
  </w:num>
  <w:num w:numId="4">
    <w:abstractNumId w:val="8"/>
  </w:num>
  <w:num w:numId="5">
    <w:abstractNumId w:val="4"/>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2"/>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4"/>
  </w:num>
  <w:num w:numId="19">
    <w:abstractNumId w:val="13"/>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6"/>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7"/>
  </w:num>
  <w:num w:numId="26">
    <w:abstractNumId w:val="10"/>
  </w:num>
  <w:num w:numId="27">
    <w:abstractNumId w:val="15"/>
  </w:num>
  <w:num w:numId="28">
    <w:abstractNumId w:val="5"/>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6"/>
  </w:num>
  <w:num w:numId="31">
    <w:abstractNumId w:val="0"/>
    <w:lvlOverride w:ilvl="0">
      <w:lvl w:ilvl="0">
        <w:start w:val="1"/>
        <w:numFmt w:val="bullet"/>
        <w:lvlText w:val="30.4.2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30.4.3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30.4.4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30.4.5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3"/>
  </w:num>
  <w:num w:numId="36">
    <w:abstractNumId w:val="7"/>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078F6"/>
    <w:rsid w:val="0001027F"/>
    <w:rsid w:val="00013196"/>
    <w:rsid w:val="00013F87"/>
    <w:rsid w:val="00014031"/>
    <w:rsid w:val="000157CC"/>
    <w:rsid w:val="00016D9C"/>
    <w:rsid w:val="00017D25"/>
    <w:rsid w:val="00020915"/>
    <w:rsid w:val="00021A27"/>
    <w:rsid w:val="00023CD8"/>
    <w:rsid w:val="00024344"/>
    <w:rsid w:val="00024487"/>
    <w:rsid w:val="00026F6E"/>
    <w:rsid w:val="00027D05"/>
    <w:rsid w:val="00031E68"/>
    <w:rsid w:val="00033B0A"/>
    <w:rsid w:val="000341CB"/>
    <w:rsid w:val="00034E6F"/>
    <w:rsid w:val="0003542F"/>
    <w:rsid w:val="000358B3"/>
    <w:rsid w:val="000405C4"/>
    <w:rsid w:val="00044DAF"/>
    <w:rsid w:val="00044DC0"/>
    <w:rsid w:val="00045E2A"/>
    <w:rsid w:val="000478EE"/>
    <w:rsid w:val="00051E1B"/>
    <w:rsid w:val="00052123"/>
    <w:rsid w:val="00053519"/>
    <w:rsid w:val="000567DA"/>
    <w:rsid w:val="00062085"/>
    <w:rsid w:val="00063867"/>
    <w:rsid w:val="000642FC"/>
    <w:rsid w:val="0006469A"/>
    <w:rsid w:val="000653B8"/>
    <w:rsid w:val="00066421"/>
    <w:rsid w:val="0006732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671D"/>
    <w:rsid w:val="000A7680"/>
    <w:rsid w:val="000B041A"/>
    <w:rsid w:val="000B083E"/>
    <w:rsid w:val="000B0DAF"/>
    <w:rsid w:val="000B59FE"/>
    <w:rsid w:val="000B5D19"/>
    <w:rsid w:val="000B689A"/>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4B82"/>
    <w:rsid w:val="000E53D1"/>
    <w:rsid w:val="000E6539"/>
    <w:rsid w:val="000E720C"/>
    <w:rsid w:val="000E752D"/>
    <w:rsid w:val="000F238C"/>
    <w:rsid w:val="000F4937"/>
    <w:rsid w:val="000F5088"/>
    <w:rsid w:val="000F573A"/>
    <w:rsid w:val="000F685B"/>
    <w:rsid w:val="000F6BB9"/>
    <w:rsid w:val="000F76F6"/>
    <w:rsid w:val="000F79E9"/>
    <w:rsid w:val="00100E3B"/>
    <w:rsid w:val="001015F8"/>
    <w:rsid w:val="00102D0F"/>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23DB"/>
    <w:rsid w:val="00134114"/>
    <w:rsid w:val="00135032"/>
    <w:rsid w:val="00135B4B"/>
    <w:rsid w:val="0013699E"/>
    <w:rsid w:val="001423A2"/>
    <w:rsid w:val="001423B8"/>
    <w:rsid w:val="001448D8"/>
    <w:rsid w:val="001450BB"/>
    <w:rsid w:val="001459E7"/>
    <w:rsid w:val="00145C98"/>
    <w:rsid w:val="00146D19"/>
    <w:rsid w:val="001476C7"/>
    <w:rsid w:val="0015061C"/>
    <w:rsid w:val="00150F68"/>
    <w:rsid w:val="00151BBE"/>
    <w:rsid w:val="00154791"/>
    <w:rsid w:val="00154B26"/>
    <w:rsid w:val="001557CB"/>
    <w:rsid w:val="001559BB"/>
    <w:rsid w:val="0015741C"/>
    <w:rsid w:val="00160381"/>
    <w:rsid w:val="00160C02"/>
    <w:rsid w:val="00161E2F"/>
    <w:rsid w:val="0016428D"/>
    <w:rsid w:val="00165BE6"/>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77FD"/>
    <w:rsid w:val="001B0001"/>
    <w:rsid w:val="001B127C"/>
    <w:rsid w:val="001B252D"/>
    <w:rsid w:val="001B2904"/>
    <w:rsid w:val="001B4387"/>
    <w:rsid w:val="001B63BC"/>
    <w:rsid w:val="001C3FCE"/>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1AEB"/>
    <w:rsid w:val="001E229C"/>
    <w:rsid w:val="001E349E"/>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2ADE"/>
    <w:rsid w:val="00234C13"/>
    <w:rsid w:val="002369FD"/>
    <w:rsid w:val="00236A7E"/>
    <w:rsid w:val="0023760F"/>
    <w:rsid w:val="00237985"/>
    <w:rsid w:val="00240895"/>
    <w:rsid w:val="00241AD7"/>
    <w:rsid w:val="002470AC"/>
    <w:rsid w:val="0024720B"/>
    <w:rsid w:val="002515C7"/>
    <w:rsid w:val="00252D47"/>
    <w:rsid w:val="002539AB"/>
    <w:rsid w:val="002545F7"/>
    <w:rsid w:val="00255A8B"/>
    <w:rsid w:val="0026271A"/>
    <w:rsid w:val="00262D56"/>
    <w:rsid w:val="00263092"/>
    <w:rsid w:val="002662A5"/>
    <w:rsid w:val="00266D63"/>
    <w:rsid w:val="002674D1"/>
    <w:rsid w:val="00270171"/>
    <w:rsid w:val="00270F98"/>
    <w:rsid w:val="00273257"/>
    <w:rsid w:val="00273FA9"/>
    <w:rsid w:val="00274A4A"/>
    <w:rsid w:val="00276480"/>
    <w:rsid w:val="002773F1"/>
    <w:rsid w:val="00281013"/>
    <w:rsid w:val="00281A5D"/>
    <w:rsid w:val="00282053"/>
    <w:rsid w:val="00282EFB"/>
    <w:rsid w:val="002838D1"/>
    <w:rsid w:val="00284C5E"/>
    <w:rsid w:val="00284E10"/>
    <w:rsid w:val="002855C8"/>
    <w:rsid w:val="00287B9F"/>
    <w:rsid w:val="00291A10"/>
    <w:rsid w:val="0029309B"/>
    <w:rsid w:val="00293A43"/>
    <w:rsid w:val="00294B37"/>
    <w:rsid w:val="00296722"/>
    <w:rsid w:val="00297F3F"/>
    <w:rsid w:val="002A195C"/>
    <w:rsid w:val="002A251F"/>
    <w:rsid w:val="002A3A2C"/>
    <w:rsid w:val="002A3AAB"/>
    <w:rsid w:val="002A4A61"/>
    <w:rsid w:val="002A4C48"/>
    <w:rsid w:val="002A55B1"/>
    <w:rsid w:val="002B0983"/>
    <w:rsid w:val="002B0B91"/>
    <w:rsid w:val="002B43B3"/>
    <w:rsid w:val="002B5901"/>
    <w:rsid w:val="002B5973"/>
    <w:rsid w:val="002C0040"/>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518F"/>
    <w:rsid w:val="002D5D5C"/>
    <w:rsid w:val="002D6F6A"/>
    <w:rsid w:val="002D7ED5"/>
    <w:rsid w:val="002E1B18"/>
    <w:rsid w:val="002E2017"/>
    <w:rsid w:val="002E340A"/>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C"/>
    <w:rsid w:val="0030382C"/>
    <w:rsid w:val="00305D6E"/>
    <w:rsid w:val="0030782E"/>
    <w:rsid w:val="00307F5F"/>
    <w:rsid w:val="00310DE8"/>
    <w:rsid w:val="00312E87"/>
    <w:rsid w:val="00315B52"/>
    <w:rsid w:val="00315DE7"/>
    <w:rsid w:val="00317A7D"/>
    <w:rsid w:val="00320ED2"/>
    <w:rsid w:val="003214E2"/>
    <w:rsid w:val="00321D2E"/>
    <w:rsid w:val="003222DD"/>
    <w:rsid w:val="00324598"/>
    <w:rsid w:val="00324BB2"/>
    <w:rsid w:val="00325AB6"/>
    <w:rsid w:val="00326126"/>
    <w:rsid w:val="003266E8"/>
    <w:rsid w:val="003267C0"/>
    <w:rsid w:val="0033057A"/>
    <w:rsid w:val="003308A8"/>
    <w:rsid w:val="00331749"/>
    <w:rsid w:val="00332A81"/>
    <w:rsid w:val="00334DEA"/>
    <w:rsid w:val="00336F5F"/>
    <w:rsid w:val="00342C7D"/>
    <w:rsid w:val="00343554"/>
    <w:rsid w:val="003449F9"/>
    <w:rsid w:val="00344DA5"/>
    <w:rsid w:val="0034581F"/>
    <w:rsid w:val="0034592B"/>
    <w:rsid w:val="003479E4"/>
    <w:rsid w:val="00347C43"/>
    <w:rsid w:val="003508C7"/>
    <w:rsid w:val="00350CA7"/>
    <w:rsid w:val="0035213C"/>
    <w:rsid w:val="00352DC1"/>
    <w:rsid w:val="00355254"/>
    <w:rsid w:val="0035591D"/>
    <w:rsid w:val="00356265"/>
    <w:rsid w:val="0035662A"/>
    <w:rsid w:val="00357F36"/>
    <w:rsid w:val="00360C87"/>
    <w:rsid w:val="00361C21"/>
    <w:rsid w:val="003622ED"/>
    <w:rsid w:val="00362C5B"/>
    <w:rsid w:val="00363F49"/>
    <w:rsid w:val="00366AF0"/>
    <w:rsid w:val="00366B5F"/>
    <w:rsid w:val="003713CA"/>
    <w:rsid w:val="0037201A"/>
    <w:rsid w:val="003729FC"/>
    <w:rsid w:val="00372FCA"/>
    <w:rsid w:val="00374C87"/>
    <w:rsid w:val="00374CBC"/>
    <w:rsid w:val="003759F9"/>
    <w:rsid w:val="003766B9"/>
    <w:rsid w:val="00381F98"/>
    <w:rsid w:val="0038258D"/>
    <w:rsid w:val="00382C54"/>
    <w:rsid w:val="00383766"/>
    <w:rsid w:val="00383C03"/>
    <w:rsid w:val="00383C85"/>
    <w:rsid w:val="0038516A"/>
    <w:rsid w:val="00385654"/>
    <w:rsid w:val="00385FD6"/>
    <w:rsid w:val="0038601E"/>
    <w:rsid w:val="003906A1"/>
    <w:rsid w:val="00390DCB"/>
    <w:rsid w:val="00391845"/>
    <w:rsid w:val="003924F8"/>
    <w:rsid w:val="00393F7A"/>
    <w:rsid w:val="003945E3"/>
    <w:rsid w:val="00395A50"/>
    <w:rsid w:val="0039787F"/>
    <w:rsid w:val="003A161F"/>
    <w:rsid w:val="003A1693"/>
    <w:rsid w:val="003A1CC7"/>
    <w:rsid w:val="003A22E2"/>
    <w:rsid w:val="003A29E6"/>
    <w:rsid w:val="003A2B95"/>
    <w:rsid w:val="003A2E15"/>
    <w:rsid w:val="003A3196"/>
    <w:rsid w:val="003A36DB"/>
    <w:rsid w:val="003A478D"/>
    <w:rsid w:val="003A50F2"/>
    <w:rsid w:val="003A5BFF"/>
    <w:rsid w:val="003A6244"/>
    <w:rsid w:val="003A6AC1"/>
    <w:rsid w:val="003A74EB"/>
    <w:rsid w:val="003A7B64"/>
    <w:rsid w:val="003B03CE"/>
    <w:rsid w:val="003B4DAD"/>
    <w:rsid w:val="003B522B"/>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0CC8"/>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D2D"/>
    <w:rsid w:val="003E7EBA"/>
    <w:rsid w:val="003E7F99"/>
    <w:rsid w:val="003F1281"/>
    <w:rsid w:val="003F1B36"/>
    <w:rsid w:val="003F2B96"/>
    <w:rsid w:val="003F2D6C"/>
    <w:rsid w:val="003F6B76"/>
    <w:rsid w:val="003F72FF"/>
    <w:rsid w:val="004003EE"/>
    <w:rsid w:val="004010D0"/>
    <w:rsid w:val="004014AE"/>
    <w:rsid w:val="00401E3C"/>
    <w:rsid w:val="004025EC"/>
    <w:rsid w:val="00403271"/>
    <w:rsid w:val="00403645"/>
    <w:rsid w:val="00403B13"/>
    <w:rsid w:val="004051EE"/>
    <w:rsid w:val="004064D6"/>
    <w:rsid w:val="00407C5B"/>
    <w:rsid w:val="00407EE1"/>
    <w:rsid w:val="004110BE"/>
    <w:rsid w:val="0041147F"/>
    <w:rsid w:val="00411A99"/>
    <w:rsid w:val="00411C03"/>
    <w:rsid w:val="00411E59"/>
    <w:rsid w:val="00412685"/>
    <w:rsid w:val="0041562C"/>
    <w:rsid w:val="00415942"/>
    <w:rsid w:val="00415C55"/>
    <w:rsid w:val="00416E1D"/>
    <w:rsid w:val="0042002A"/>
    <w:rsid w:val="004209D5"/>
    <w:rsid w:val="00421159"/>
    <w:rsid w:val="00421A46"/>
    <w:rsid w:val="00422546"/>
    <w:rsid w:val="00422D5C"/>
    <w:rsid w:val="00423116"/>
    <w:rsid w:val="00423634"/>
    <w:rsid w:val="00424852"/>
    <w:rsid w:val="0042720A"/>
    <w:rsid w:val="0042794A"/>
    <w:rsid w:val="00430648"/>
    <w:rsid w:val="00430E74"/>
    <w:rsid w:val="00431EBF"/>
    <w:rsid w:val="00432069"/>
    <w:rsid w:val="004321CA"/>
    <w:rsid w:val="004339CB"/>
    <w:rsid w:val="00434C4A"/>
    <w:rsid w:val="00435208"/>
    <w:rsid w:val="00435987"/>
    <w:rsid w:val="0043677F"/>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4EB4"/>
    <w:rsid w:val="00457028"/>
    <w:rsid w:val="00457E3B"/>
    <w:rsid w:val="00457FA3"/>
    <w:rsid w:val="00461C2E"/>
    <w:rsid w:val="00462172"/>
    <w:rsid w:val="00466B33"/>
    <w:rsid w:val="00466EEB"/>
    <w:rsid w:val="004721EF"/>
    <w:rsid w:val="0047267B"/>
    <w:rsid w:val="00472EA0"/>
    <w:rsid w:val="00474A0E"/>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5DAB"/>
    <w:rsid w:val="00496526"/>
    <w:rsid w:val="004A0AF4"/>
    <w:rsid w:val="004A0FC9"/>
    <w:rsid w:val="004A5537"/>
    <w:rsid w:val="004A7935"/>
    <w:rsid w:val="004B05C9"/>
    <w:rsid w:val="004B2117"/>
    <w:rsid w:val="004B493F"/>
    <w:rsid w:val="004B50D6"/>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40CB"/>
    <w:rsid w:val="004D5F1F"/>
    <w:rsid w:val="004D6AB7"/>
    <w:rsid w:val="004D6BE8"/>
    <w:rsid w:val="004D7188"/>
    <w:rsid w:val="004D7AC1"/>
    <w:rsid w:val="004E0097"/>
    <w:rsid w:val="004E0209"/>
    <w:rsid w:val="004E040B"/>
    <w:rsid w:val="004E19B8"/>
    <w:rsid w:val="004E2A0B"/>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43B4"/>
    <w:rsid w:val="00527489"/>
    <w:rsid w:val="00527BB3"/>
    <w:rsid w:val="00531734"/>
    <w:rsid w:val="0053254A"/>
    <w:rsid w:val="0053382C"/>
    <w:rsid w:val="0053566B"/>
    <w:rsid w:val="00535EBE"/>
    <w:rsid w:val="00540657"/>
    <w:rsid w:val="00540A28"/>
    <w:rsid w:val="0054235E"/>
    <w:rsid w:val="0054425D"/>
    <w:rsid w:val="005442D3"/>
    <w:rsid w:val="00544B61"/>
    <w:rsid w:val="00545A1F"/>
    <w:rsid w:val="0054683D"/>
    <w:rsid w:val="005533B0"/>
    <w:rsid w:val="00553B4F"/>
    <w:rsid w:val="00553C7D"/>
    <w:rsid w:val="0055459B"/>
    <w:rsid w:val="005546A4"/>
    <w:rsid w:val="00554995"/>
    <w:rsid w:val="00554EEF"/>
    <w:rsid w:val="005555B2"/>
    <w:rsid w:val="0055632C"/>
    <w:rsid w:val="0056081A"/>
    <w:rsid w:val="00562627"/>
    <w:rsid w:val="0056327A"/>
    <w:rsid w:val="00563B85"/>
    <w:rsid w:val="00565A19"/>
    <w:rsid w:val="0056751E"/>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2823"/>
    <w:rsid w:val="00583212"/>
    <w:rsid w:val="00585D8F"/>
    <w:rsid w:val="00586072"/>
    <w:rsid w:val="0058644C"/>
    <w:rsid w:val="005868C2"/>
    <w:rsid w:val="00587F10"/>
    <w:rsid w:val="00591351"/>
    <w:rsid w:val="00591B84"/>
    <w:rsid w:val="00596243"/>
    <w:rsid w:val="00596413"/>
    <w:rsid w:val="00596B6A"/>
    <w:rsid w:val="005A16CF"/>
    <w:rsid w:val="005A1A3D"/>
    <w:rsid w:val="005A23DB"/>
    <w:rsid w:val="005A2ECA"/>
    <w:rsid w:val="005A4504"/>
    <w:rsid w:val="005A6BC3"/>
    <w:rsid w:val="005B0AEA"/>
    <w:rsid w:val="005B151D"/>
    <w:rsid w:val="005B2B4E"/>
    <w:rsid w:val="005B2BA0"/>
    <w:rsid w:val="005B31EA"/>
    <w:rsid w:val="005B34A6"/>
    <w:rsid w:val="005B53A0"/>
    <w:rsid w:val="005B55BC"/>
    <w:rsid w:val="005B55FB"/>
    <w:rsid w:val="005B6C67"/>
    <w:rsid w:val="005B727A"/>
    <w:rsid w:val="005C0CBC"/>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2305"/>
    <w:rsid w:val="005E3E49"/>
    <w:rsid w:val="005E49E4"/>
    <w:rsid w:val="005E4E9C"/>
    <w:rsid w:val="005E58D3"/>
    <w:rsid w:val="005E5C90"/>
    <w:rsid w:val="005E768D"/>
    <w:rsid w:val="005E7B13"/>
    <w:rsid w:val="005F00B1"/>
    <w:rsid w:val="005F00E7"/>
    <w:rsid w:val="005F19DD"/>
    <w:rsid w:val="005F23B2"/>
    <w:rsid w:val="005F4AD8"/>
    <w:rsid w:val="005F5ADA"/>
    <w:rsid w:val="005F695C"/>
    <w:rsid w:val="005F71B8"/>
    <w:rsid w:val="005F7C51"/>
    <w:rsid w:val="00600A10"/>
    <w:rsid w:val="00600C3B"/>
    <w:rsid w:val="00601ED3"/>
    <w:rsid w:val="006036D9"/>
    <w:rsid w:val="00610293"/>
    <w:rsid w:val="006104BB"/>
    <w:rsid w:val="006111B6"/>
    <w:rsid w:val="006117D4"/>
    <w:rsid w:val="00612605"/>
    <w:rsid w:val="00615E8C"/>
    <w:rsid w:val="00616288"/>
    <w:rsid w:val="00620F63"/>
    <w:rsid w:val="00621286"/>
    <w:rsid w:val="0062254C"/>
    <w:rsid w:val="0062298E"/>
    <w:rsid w:val="0062350A"/>
    <w:rsid w:val="0062440B"/>
    <w:rsid w:val="006249B6"/>
    <w:rsid w:val="00624F1A"/>
    <w:rsid w:val="006254B0"/>
    <w:rsid w:val="00625504"/>
    <w:rsid w:val="00625C33"/>
    <w:rsid w:val="00626D26"/>
    <w:rsid w:val="00626E5B"/>
    <w:rsid w:val="006302F7"/>
    <w:rsid w:val="00631D8F"/>
    <w:rsid w:val="00631EB7"/>
    <w:rsid w:val="006334FF"/>
    <w:rsid w:val="00633A8F"/>
    <w:rsid w:val="006346CB"/>
    <w:rsid w:val="00635200"/>
    <w:rsid w:val="006362D2"/>
    <w:rsid w:val="00636633"/>
    <w:rsid w:val="00637017"/>
    <w:rsid w:val="006372B9"/>
    <w:rsid w:val="006374C2"/>
    <w:rsid w:val="00637D47"/>
    <w:rsid w:val="006416FF"/>
    <w:rsid w:val="00643C1B"/>
    <w:rsid w:val="00644E29"/>
    <w:rsid w:val="0064617E"/>
    <w:rsid w:val="00646871"/>
    <w:rsid w:val="00646DA5"/>
    <w:rsid w:val="00647186"/>
    <w:rsid w:val="006502DE"/>
    <w:rsid w:val="00650750"/>
    <w:rsid w:val="00651442"/>
    <w:rsid w:val="00651FCD"/>
    <w:rsid w:val="0065285B"/>
    <w:rsid w:val="006548B7"/>
    <w:rsid w:val="00654B3B"/>
    <w:rsid w:val="00656882"/>
    <w:rsid w:val="00657061"/>
    <w:rsid w:val="00657363"/>
    <w:rsid w:val="00657D18"/>
    <w:rsid w:val="00657DBD"/>
    <w:rsid w:val="00660ACE"/>
    <w:rsid w:val="00660F53"/>
    <w:rsid w:val="00662343"/>
    <w:rsid w:val="0066483B"/>
    <w:rsid w:val="00664CCC"/>
    <w:rsid w:val="0067069C"/>
    <w:rsid w:val="006711E8"/>
    <w:rsid w:val="00671F29"/>
    <w:rsid w:val="00672466"/>
    <w:rsid w:val="0067305F"/>
    <w:rsid w:val="00673E73"/>
    <w:rsid w:val="006758D7"/>
    <w:rsid w:val="00675EF1"/>
    <w:rsid w:val="0067634E"/>
    <w:rsid w:val="0067737F"/>
    <w:rsid w:val="00680308"/>
    <w:rsid w:val="00680FC9"/>
    <w:rsid w:val="006813E4"/>
    <w:rsid w:val="0068276E"/>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7A77"/>
    <w:rsid w:val="006A7B99"/>
    <w:rsid w:val="006A7F86"/>
    <w:rsid w:val="006C0178"/>
    <w:rsid w:val="006C063A"/>
    <w:rsid w:val="006C1785"/>
    <w:rsid w:val="006C1FA8"/>
    <w:rsid w:val="006C2C97"/>
    <w:rsid w:val="006C3C41"/>
    <w:rsid w:val="006C419C"/>
    <w:rsid w:val="006C5695"/>
    <w:rsid w:val="006D3213"/>
    <w:rsid w:val="006D3377"/>
    <w:rsid w:val="006D3E5E"/>
    <w:rsid w:val="006D4C00"/>
    <w:rsid w:val="006D5362"/>
    <w:rsid w:val="006D59FD"/>
    <w:rsid w:val="006D6DCA"/>
    <w:rsid w:val="006E181A"/>
    <w:rsid w:val="006E21CA"/>
    <w:rsid w:val="006E2A5A"/>
    <w:rsid w:val="006E2D44"/>
    <w:rsid w:val="006E47CA"/>
    <w:rsid w:val="006E753D"/>
    <w:rsid w:val="006F1015"/>
    <w:rsid w:val="006F14CD"/>
    <w:rsid w:val="006F36A8"/>
    <w:rsid w:val="006F3DD4"/>
    <w:rsid w:val="006F6E4C"/>
    <w:rsid w:val="006F7ED7"/>
    <w:rsid w:val="00700354"/>
    <w:rsid w:val="007027DC"/>
    <w:rsid w:val="00702CA2"/>
    <w:rsid w:val="00703C51"/>
    <w:rsid w:val="007045BD"/>
    <w:rsid w:val="00706960"/>
    <w:rsid w:val="007113EB"/>
    <w:rsid w:val="00711472"/>
    <w:rsid w:val="00711E05"/>
    <w:rsid w:val="007121E9"/>
    <w:rsid w:val="00714DE0"/>
    <w:rsid w:val="007164A7"/>
    <w:rsid w:val="00716DFF"/>
    <w:rsid w:val="00720C99"/>
    <w:rsid w:val="00721A60"/>
    <w:rsid w:val="007220CF"/>
    <w:rsid w:val="00723821"/>
    <w:rsid w:val="00724942"/>
    <w:rsid w:val="00727341"/>
    <w:rsid w:val="00727E1D"/>
    <w:rsid w:val="00727F1F"/>
    <w:rsid w:val="007327F4"/>
    <w:rsid w:val="00734913"/>
    <w:rsid w:val="00734AC1"/>
    <w:rsid w:val="00734C35"/>
    <w:rsid w:val="00734F1A"/>
    <w:rsid w:val="00736065"/>
    <w:rsid w:val="00736C8F"/>
    <w:rsid w:val="0074006F"/>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60099"/>
    <w:rsid w:val="0076096A"/>
    <w:rsid w:val="00760E8D"/>
    <w:rsid w:val="0076196C"/>
    <w:rsid w:val="00762C0B"/>
    <w:rsid w:val="00763C7C"/>
    <w:rsid w:val="00766B1A"/>
    <w:rsid w:val="00766DFE"/>
    <w:rsid w:val="00772027"/>
    <w:rsid w:val="0077249C"/>
    <w:rsid w:val="0077584D"/>
    <w:rsid w:val="0077797F"/>
    <w:rsid w:val="00783B46"/>
    <w:rsid w:val="00784800"/>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50D"/>
    <w:rsid w:val="007957FB"/>
    <w:rsid w:val="00795C50"/>
    <w:rsid w:val="00796ADD"/>
    <w:rsid w:val="007A098E"/>
    <w:rsid w:val="007A149D"/>
    <w:rsid w:val="007A5765"/>
    <w:rsid w:val="007A5B89"/>
    <w:rsid w:val="007A77FC"/>
    <w:rsid w:val="007B058E"/>
    <w:rsid w:val="007B0864"/>
    <w:rsid w:val="007B0E05"/>
    <w:rsid w:val="007B2BDF"/>
    <w:rsid w:val="007B5DB4"/>
    <w:rsid w:val="007C0795"/>
    <w:rsid w:val="007C13AC"/>
    <w:rsid w:val="007C14AD"/>
    <w:rsid w:val="007C272E"/>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479"/>
    <w:rsid w:val="007E5F8E"/>
    <w:rsid w:val="007E611D"/>
    <w:rsid w:val="007E79A4"/>
    <w:rsid w:val="007F072E"/>
    <w:rsid w:val="007F2366"/>
    <w:rsid w:val="007F6EC7"/>
    <w:rsid w:val="007F75A8"/>
    <w:rsid w:val="007F7EA7"/>
    <w:rsid w:val="008007C7"/>
    <w:rsid w:val="00802FC5"/>
    <w:rsid w:val="00803E94"/>
    <w:rsid w:val="008077DC"/>
    <w:rsid w:val="00807B3A"/>
    <w:rsid w:val="0081078F"/>
    <w:rsid w:val="008113D2"/>
    <w:rsid w:val="008117FD"/>
    <w:rsid w:val="00812782"/>
    <w:rsid w:val="008138C1"/>
    <w:rsid w:val="008143CA"/>
    <w:rsid w:val="0081504E"/>
    <w:rsid w:val="00815DA5"/>
    <w:rsid w:val="00816255"/>
    <w:rsid w:val="00816B48"/>
    <w:rsid w:val="00816D7F"/>
    <w:rsid w:val="008204A2"/>
    <w:rsid w:val="008208CB"/>
    <w:rsid w:val="00820B60"/>
    <w:rsid w:val="00821363"/>
    <w:rsid w:val="00822070"/>
    <w:rsid w:val="00822142"/>
    <w:rsid w:val="00822EA3"/>
    <w:rsid w:val="00823EB1"/>
    <w:rsid w:val="0082437A"/>
    <w:rsid w:val="00825FED"/>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092C"/>
    <w:rsid w:val="00842C5E"/>
    <w:rsid w:val="008449AF"/>
    <w:rsid w:val="00850365"/>
    <w:rsid w:val="00850566"/>
    <w:rsid w:val="008509F8"/>
    <w:rsid w:val="00852B3C"/>
    <w:rsid w:val="008532E6"/>
    <w:rsid w:val="008537D8"/>
    <w:rsid w:val="00853FF2"/>
    <w:rsid w:val="008549DA"/>
    <w:rsid w:val="00855910"/>
    <w:rsid w:val="00855B3D"/>
    <w:rsid w:val="0085795D"/>
    <w:rsid w:val="0086233D"/>
    <w:rsid w:val="00862936"/>
    <w:rsid w:val="0086745D"/>
    <w:rsid w:val="00870BF0"/>
    <w:rsid w:val="008716D8"/>
    <w:rsid w:val="008717CE"/>
    <w:rsid w:val="0087408A"/>
    <w:rsid w:val="00875ABA"/>
    <w:rsid w:val="008771D6"/>
    <w:rsid w:val="008776B0"/>
    <w:rsid w:val="0088012D"/>
    <w:rsid w:val="0088021E"/>
    <w:rsid w:val="00880858"/>
    <w:rsid w:val="00881C47"/>
    <w:rsid w:val="008823B1"/>
    <w:rsid w:val="008831D9"/>
    <w:rsid w:val="00883E1F"/>
    <w:rsid w:val="00884237"/>
    <w:rsid w:val="00886C54"/>
    <w:rsid w:val="00887583"/>
    <w:rsid w:val="00887BE4"/>
    <w:rsid w:val="008912E0"/>
    <w:rsid w:val="00891445"/>
    <w:rsid w:val="0089153D"/>
    <w:rsid w:val="00892781"/>
    <w:rsid w:val="00893604"/>
    <w:rsid w:val="008939BF"/>
    <w:rsid w:val="00895A28"/>
    <w:rsid w:val="00897183"/>
    <w:rsid w:val="008A2992"/>
    <w:rsid w:val="008A5AFD"/>
    <w:rsid w:val="008A6CD4"/>
    <w:rsid w:val="008A788A"/>
    <w:rsid w:val="008B47B4"/>
    <w:rsid w:val="008B5396"/>
    <w:rsid w:val="008B581F"/>
    <w:rsid w:val="008C0FD0"/>
    <w:rsid w:val="008C1A82"/>
    <w:rsid w:val="008C3418"/>
    <w:rsid w:val="008C4913"/>
    <w:rsid w:val="008C4AB5"/>
    <w:rsid w:val="008C4B46"/>
    <w:rsid w:val="008C5478"/>
    <w:rsid w:val="008C57E5"/>
    <w:rsid w:val="008C5AD6"/>
    <w:rsid w:val="008C5D4E"/>
    <w:rsid w:val="008C607E"/>
    <w:rsid w:val="008C7A4B"/>
    <w:rsid w:val="008D0C05"/>
    <w:rsid w:val="008D2F83"/>
    <w:rsid w:val="008D668D"/>
    <w:rsid w:val="008D71CE"/>
    <w:rsid w:val="008E0E94"/>
    <w:rsid w:val="008E1234"/>
    <w:rsid w:val="008E197A"/>
    <w:rsid w:val="008E235C"/>
    <w:rsid w:val="008E444B"/>
    <w:rsid w:val="008E5787"/>
    <w:rsid w:val="008E587A"/>
    <w:rsid w:val="008E7204"/>
    <w:rsid w:val="008F039B"/>
    <w:rsid w:val="008F1C67"/>
    <w:rsid w:val="008F203F"/>
    <w:rsid w:val="008F238D"/>
    <w:rsid w:val="008F2611"/>
    <w:rsid w:val="008F2716"/>
    <w:rsid w:val="008F4312"/>
    <w:rsid w:val="008F4970"/>
    <w:rsid w:val="008F67B2"/>
    <w:rsid w:val="00903A59"/>
    <w:rsid w:val="00904D91"/>
    <w:rsid w:val="00905004"/>
    <w:rsid w:val="00905209"/>
    <w:rsid w:val="009057D2"/>
    <w:rsid w:val="00905A7F"/>
    <w:rsid w:val="00905F9D"/>
    <w:rsid w:val="00906247"/>
    <w:rsid w:val="009064A2"/>
    <w:rsid w:val="00910F8F"/>
    <w:rsid w:val="0091118D"/>
    <w:rsid w:val="00911AC5"/>
    <w:rsid w:val="0091261A"/>
    <w:rsid w:val="00914B92"/>
    <w:rsid w:val="00915758"/>
    <w:rsid w:val="00915A9B"/>
    <w:rsid w:val="00920771"/>
    <w:rsid w:val="00920C8A"/>
    <w:rsid w:val="00921E02"/>
    <w:rsid w:val="009225A7"/>
    <w:rsid w:val="009235F0"/>
    <w:rsid w:val="00924D61"/>
    <w:rsid w:val="009278D5"/>
    <w:rsid w:val="00927FEB"/>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4C90"/>
    <w:rsid w:val="00955A8E"/>
    <w:rsid w:val="0095758E"/>
    <w:rsid w:val="00961347"/>
    <w:rsid w:val="00962377"/>
    <w:rsid w:val="00962886"/>
    <w:rsid w:val="00964681"/>
    <w:rsid w:val="00966F3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2954"/>
    <w:rsid w:val="009948C1"/>
    <w:rsid w:val="00996772"/>
    <w:rsid w:val="00997A7D"/>
    <w:rsid w:val="009A0062"/>
    <w:rsid w:val="009A0E5E"/>
    <w:rsid w:val="009A0F09"/>
    <w:rsid w:val="009A12F2"/>
    <w:rsid w:val="009A36A1"/>
    <w:rsid w:val="009A44FA"/>
    <w:rsid w:val="009A4689"/>
    <w:rsid w:val="009A4AAF"/>
    <w:rsid w:val="009B09CD"/>
    <w:rsid w:val="009B1471"/>
    <w:rsid w:val="009B2383"/>
    <w:rsid w:val="009B3EC3"/>
    <w:rsid w:val="009B4356"/>
    <w:rsid w:val="009B4EE3"/>
    <w:rsid w:val="009C0566"/>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48CC"/>
    <w:rsid w:val="009E5870"/>
    <w:rsid w:val="009F08F6"/>
    <w:rsid w:val="009F0CDB"/>
    <w:rsid w:val="009F0E31"/>
    <w:rsid w:val="009F0E7D"/>
    <w:rsid w:val="009F30D8"/>
    <w:rsid w:val="009F39CB"/>
    <w:rsid w:val="009F3F07"/>
    <w:rsid w:val="00A00EE5"/>
    <w:rsid w:val="00A03E68"/>
    <w:rsid w:val="00A049E2"/>
    <w:rsid w:val="00A06AE1"/>
    <w:rsid w:val="00A070C0"/>
    <w:rsid w:val="00A077D4"/>
    <w:rsid w:val="00A13337"/>
    <w:rsid w:val="00A1344B"/>
    <w:rsid w:val="00A13908"/>
    <w:rsid w:val="00A170C6"/>
    <w:rsid w:val="00A17B98"/>
    <w:rsid w:val="00A20076"/>
    <w:rsid w:val="00A219E7"/>
    <w:rsid w:val="00A2290B"/>
    <w:rsid w:val="00A229E4"/>
    <w:rsid w:val="00A23AC0"/>
    <w:rsid w:val="00A2417A"/>
    <w:rsid w:val="00A246C2"/>
    <w:rsid w:val="00A256BB"/>
    <w:rsid w:val="00A26D8D"/>
    <w:rsid w:val="00A27692"/>
    <w:rsid w:val="00A277DA"/>
    <w:rsid w:val="00A33B2C"/>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4772"/>
    <w:rsid w:val="00A55079"/>
    <w:rsid w:val="00A5564B"/>
    <w:rsid w:val="00A57C2D"/>
    <w:rsid w:val="00A57C37"/>
    <w:rsid w:val="00A57CE8"/>
    <w:rsid w:val="00A60B92"/>
    <w:rsid w:val="00A60C82"/>
    <w:rsid w:val="00A61F48"/>
    <w:rsid w:val="00A620AE"/>
    <w:rsid w:val="00A62DE2"/>
    <w:rsid w:val="00A6389A"/>
    <w:rsid w:val="00A63DC8"/>
    <w:rsid w:val="00A642FC"/>
    <w:rsid w:val="00A65F9C"/>
    <w:rsid w:val="00A66C6D"/>
    <w:rsid w:val="00A66CBC"/>
    <w:rsid w:val="00A675B8"/>
    <w:rsid w:val="00A67F5E"/>
    <w:rsid w:val="00A701CE"/>
    <w:rsid w:val="00A7025D"/>
    <w:rsid w:val="00A70990"/>
    <w:rsid w:val="00A74E09"/>
    <w:rsid w:val="00A75655"/>
    <w:rsid w:val="00A757F2"/>
    <w:rsid w:val="00A809AC"/>
    <w:rsid w:val="00A80E2F"/>
    <w:rsid w:val="00A81018"/>
    <w:rsid w:val="00A841CC"/>
    <w:rsid w:val="00A844CE"/>
    <w:rsid w:val="00A845FA"/>
    <w:rsid w:val="00A84FE2"/>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C0237"/>
    <w:rsid w:val="00AC14B8"/>
    <w:rsid w:val="00AC1B7C"/>
    <w:rsid w:val="00AC3A4B"/>
    <w:rsid w:val="00AC3A66"/>
    <w:rsid w:val="00AC4CE3"/>
    <w:rsid w:val="00AC60C2"/>
    <w:rsid w:val="00AC76C6"/>
    <w:rsid w:val="00AD268D"/>
    <w:rsid w:val="00AD3749"/>
    <w:rsid w:val="00AD3F85"/>
    <w:rsid w:val="00AD6723"/>
    <w:rsid w:val="00AD6AE6"/>
    <w:rsid w:val="00AD7FBD"/>
    <w:rsid w:val="00AE43E1"/>
    <w:rsid w:val="00AE7BCF"/>
    <w:rsid w:val="00AE7D6D"/>
    <w:rsid w:val="00AF1B15"/>
    <w:rsid w:val="00AF1C91"/>
    <w:rsid w:val="00AF1D18"/>
    <w:rsid w:val="00AF1EB5"/>
    <w:rsid w:val="00AF476B"/>
    <w:rsid w:val="00AF5FF7"/>
    <w:rsid w:val="00AF71D8"/>
    <w:rsid w:val="00AF794B"/>
    <w:rsid w:val="00B0051A"/>
    <w:rsid w:val="00B02952"/>
    <w:rsid w:val="00B03DB7"/>
    <w:rsid w:val="00B04957"/>
    <w:rsid w:val="00B04CB8"/>
    <w:rsid w:val="00B05405"/>
    <w:rsid w:val="00B05435"/>
    <w:rsid w:val="00B05658"/>
    <w:rsid w:val="00B05C4E"/>
    <w:rsid w:val="00B07F24"/>
    <w:rsid w:val="00B116A0"/>
    <w:rsid w:val="00B11981"/>
    <w:rsid w:val="00B12087"/>
    <w:rsid w:val="00B13B81"/>
    <w:rsid w:val="00B149C0"/>
    <w:rsid w:val="00B15372"/>
    <w:rsid w:val="00B1581A"/>
    <w:rsid w:val="00B16515"/>
    <w:rsid w:val="00B17F46"/>
    <w:rsid w:val="00B20519"/>
    <w:rsid w:val="00B205C7"/>
    <w:rsid w:val="00B22C00"/>
    <w:rsid w:val="00B2361F"/>
    <w:rsid w:val="00B23C2E"/>
    <w:rsid w:val="00B26572"/>
    <w:rsid w:val="00B2692B"/>
    <w:rsid w:val="00B2718B"/>
    <w:rsid w:val="00B3040A"/>
    <w:rsid w:val="00B348D8"/>
    <w:rsid w:val="00B350FD"/>
    <w:rsid w:val="00B35ECD"/>
    <w:rsid w:val="00B400C2"/>
    <w:rsid w:val="00B40221"/>
    <w:rsid w:val="00B41ADF"/>
    <w:rsid w:val="00B41C74"/>
    <w:rsid w:val="00B41FC5"/>
    <w:rsid w:val="00B422A1"/>
    <w:rsid w:val="00B4399F"/>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7006B"/>
    <w:rsid w:val="00B70F13"/>
    <w:rsid w:val="00B714BA"/>
    <w:rsid w:val="00B71596"/>
    <w:rsid w:val="00B73C63"/>
    <w:rsid w:val="00B74E3D"/>
    <w:rsid w:val="00B753D1"/>
    <w:rsid w:val="00B77BB8"/>
    <w:rsid w:val="00B81146"/>
    <w:rsid w:val="00B8242B"/>
    <w:rsid w:val="00B83455"/>
    <w:rsid w:val="00B844E8"/>
    <w:rsid w:val="00B84998"/>
    <w:rsid w:val="00B8559C"/>
    <w:rsid w:val="00B85AFE"/>
    <w:rsid w:val="00B85F67"/>
    <w:rsid w:val="00B86E78"/>
    <w:rsid w:val="00B905D1"/>
    <w:rsid w:val="00B92315"/>
    <w:rsid w:val="00B9272C"/>
    <w:rsid w:val="00B936F0"/>
    <w:rsid w:val="00B94B98"/>
    <w:rsid w:val="00B94CAC"/>
    <w:rsid w:val="00B96C04"/>
    <w:rsid w:val="00B975A2"/>
    <w:rsid w:val="00BA06B3"/>
    <w:rsid w:val="00BA32BA"/>
    <w:rsid w:val="00BA32CA"/>
    <w:rsid w:val="00BA477A"/>
    <w:rsid w:val="00BA6C7C"/>
    <w:rsid w:val="00BA7016"/>
    <w:rsid w:val="00BA787B"/>
    <w:rsid w:val="00BB20F2"/>
    <w:rsid w:val="00BB5178"/>
    <w:rsid w:val="00BB6515"/>
    <w:rsid w:val="00BB67AE"/>
    <w:rsid w:val="00BB728B"/>
    <w:rsid w:val="00BB7702"/>
    <w:rsid w:val="00BB7718"/>
    <w:rsid w:val="00BC049F"/>
    <w:rsid w:val="00BC3609"/>
    <w:rsid w:val="00BC465F"/>
    <w:rsid w:val="00BC49E1"/>
    <w:rsid w:val="00BC5869"/>
    <w:rsid w:val="00BC62F7"/>
    <w:rsid w:val="00BC6B01"/>
    <w:rsid w:val="00BC757F"/>
    <w:rsid w:val="00BD003A"/>
    <w:rsid w:val="00BD1D45"/>
    <w:rsid w:val="00BD3099"/>
    <w:rsid w:val="00BD3E62"/>
    <w:rsid w:val="00BD51A9"/>
    <w:rsid w:val="00BD686B"/>
    <w:rsid w:val="00BD6C48"/>
    <w:rsid w:val="00BD73E6"/>
    <w:rsid w:val="00BE21A9"/>
    <w:rsid w:val="00BE263E"/>
    <w:rsid w:val="00BE3F11"/>
    <w:rsid w:val="00BE438D"/>
    <w:rsid w:val="00BE603A"/>
    <w:rsid w:val="00BE6CB3"/>
    <w:rsid w:val="00BE7D3E"/>
    <w:rsid w:val="00BF2436"/>
    <w:rsid w:val="00BF2F67"/>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24AB5"/>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2FA4"/>
    <w:rsid w:val="00C85C0F"/>
    <w:rsid w:val="00C8640E"/>
    <w:rsid w:val="00C86645"/>
    <w:rsid w:val="00C87821"/>
    <w:rsid w:val="00C8795F"/>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6689"/>
    <w:rsid w:val="00CA7E6D"/>
    <w:rsid w:val="00CB147A"/>
    <w:rsid w:val="00CB285C"/>
    <w:rsid w:val="00CB6234"/>
    <w:rsid w:val="00CB62CB"/>
    <w:rsid w:val="00CB7A46"/>
    <w:rsid w:val="00CC251D"/>
    <w:rsid w:val="00CC3806"/>
    <w:rsid w:val="00CC4281"/>
    <w:rsid w:val="00CC648A"/>
    <w:rsid w:val="00CC76CE"/>
    <w:rsid w:val="00CD0910"/>
    <w:rsid w:val="00CD0ABD"/>
    <w:rsid w:val="00CD259C"/>
    <w:rsid w:val="00CD4A93"/>
    <w:rsid w:val="00CD6F45"/>
    <w:rsid w:val="00CE09AE"/>
    <w:rsid w:val="00CE3772"/>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2DE4"/>
    <w:rsid w:val="00D02ED1"/>
    <w:rsid w:val="00D04391"/>
    <w:rsid w:val="00D05DEB"/>
    <w:rsid w:val="00D05F32"/>
    <w:rsid w:val="00D07ABE"/>
    <w:rsid w:val="00D10338"/>
    <w:rsid w:val="00D10F21"/>
    <w:rsid w:val="00D11BD9"/>
    <w:rsid w:val="00D13972"/>
    <w:rsid w:val="00D152E1"/>
    <w:rsid w:val="00D15DEC"/>
    <w:rsid w:val="00D17833"/>
    <w:rsid w:val="00D202C0"/>
    <w:rsid w:val="00D22352"/>
    <w:rsid w:val="00D2694A"/>
    <w:rsid w:val="00D277CF"/>
    <w:rsid w:val="00D30761"/>
    <w:rsid w:val="00D307A6"/>
    <w:rsid w:val="00D312F2"/>
    <w:rsid w:val="00D33C85"/>
    <w:rsid w:val="00D36C35"/>
    <w:rsid w:val="00D41C47"/>
    <w:rsid w:val="00D42073"/>
    <w:rsid w:val="00D42440"/>
    <w:rsid w:val="00D472B8"/>
    <w:rsid w:val="00D50C35"/>
    <w:rsid w:val="00D516B0"/>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5B9B"/>
    <w:rsid w:val="00D7707D"/>
    <w:rsid w:val="00D77E65"/>
    <w:rsid w:val="00D8147A"/>
    <w:rsid w:val="00D826B4"/>
    <w:rsid w:val="00D84566"/>
    <w:rsid w:val="00D86197"/>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631"/>
    <w:rsid w:val="00DA7A97"/>
    <w:rsid w:val="00DA7F0D"/>
    <w:rsid w:val="00DB222D"/>
    <w:rsid w:val="00DB393A"/>
    <w:rsid w:val="00DB4DB4"/>
    <w:rsid w:val="00DB5542"/>
    <w:rsid w:val="00DB5AD9"/>
    <w:rsid w:val="00DB68BE"/>
    <w:rsid w:val="00DB6B0C"/>
    <w:rsid w:val="00DB7227"/>
    <w:rsid w:val="00DB7D1B"/>
    <w:rsid w:val="00DC0CA2"/>
    <w:rsid w:val="00DC176F"/>
    <w:rsid w:val="00DC1C04"/>
    <w:rsid w:val="00DC2192"/>
    <w:rsid w:val="00DC2B1D"/>
    <w:rsid w:val="00DC40E8"/>
    <w:rsid w:val="00DC7028"/>
    <w:rsid w:val="00DC77AA"/>
    <w:rsid w:val="00DD0980"/>
    <w:rsid w:val="00DD32A6"/>
    <w:rsid w:val="00DD369B"/>
    <w:rsid w:val="00DD3BD5"/>
    <w:rsid w:val="00DD4535"/>
    <w:rsid w:val="00DD64AA"/>
    <w:rsid w:val="00DD6EB7"/>
    <w:rsid w:val="00DD70FA"/>
    <w:rsid w:val="00DE2E19"/>
    <w:rsid w:val="00DE3143"/>
    <w:rsid w:val="00DE35F8"/>
    <w:rsid w:val="00DE385C"/>
    <w:rsid w:val="00DE3C4D"/>
    <w:rsid w:val="00DE584F"/>
    <w:rsid w:val="00DE6B23"/>
    <w:rsid w:val="00DE6B30"/>
    <w:rsid w:val="00DE710B"/>
    <w:rsid w:val="00DE780F"/>
    <w:rsid w:val="00DF15D7"/>
    <w:rsid w:val="00DF3527"/>
    <w:rsid w:val="00DF3E12"/>
    <w:rsid w:val="00DF5BCC"/>
    <w:rsid w:val="00DF69A3"/>
    <w:rsid w:val="00DF6CC2"/>
    <w:rsid w:val="00E006E4"/>
    <w:rsid w:val="00E02800"/>
    <w:rsid w:val="00E02AAD"/>
    <w:rsid w:val="00E02D4E"/>
    <w:rsid w:val="00E03A4B"/>
    <w:rsid w:val="00E03C85"/>
    <w:rsid w:val="00E04621"/>
    <w:rsid w:val="00E051FD"/>
    <w:rsid w:val="00E0769B"/>
    <w:rsid w:val="00E07E4A"/>
    <w:rsid w:val="00E10812"/>
    <w:rsid w:val="00E11083"/>
    <w:rsid w:val="00E11C34"/>
    <w:rsid w:val="00E14AFB"/>
    <w:rsid w:val="00E16539"/>
    <w:rsid w:val="00E16650"/>
    <w:rsid w:val="00E17492"/>
    <w:rsid w:val="00E20D41"/>
    <w:rsid w:val="00E245D5"/>
    <w:rsid w:val="00E318FB"/>
    <w:rsid w:val="00E31C35"/>
    <w:rsid w:val="00E328D5"/>
    <w:rsid w:val="00E332E8"/>
    <w:rsid w:val="00E33B8F"/>
    <w:rsid w:val="00E34CFD"/>
    <w:rsid w:val="00E37786"/>
    <w:rsid w:val="00E40624"/>
    <w:rsid w:val="00E408BF"/>
    <w:rsid w:val="00E40DBF"/>
    <w:rsid w:val="00E410E9"/>
    <w:rsid w:val="00E4329F"/>
    <w:rsid w:val="00E435D7"/>
    <w:rsid w:val="00E46D15"/>
    <w:rsid w:val="00E53C1B"/>
    <w:rsid w:val="00E544C1"/>
    <w:rsid w:val="00E54D26"/>
    <w:rsid w:val="00E55A58"/>
    <w:rsid w:val="00E55DFC"/>
    <w:rsid w:val="00E56CF6"/>
    <w:rsid w:val="00E5708C"/>
    <w:rsid w:val="00E57F35"/>
    <w:rsid w:val="00E610D6"/>
    <w:rsid w:val="00E62A4F"/>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A95"/>
    <w:rsid w:val="00E87CE2"/>
    <w:rsid w:val="00E920E1"/>
    <w:rsid w:val="00E94720"/>
    <w:rsid w:val="00E94A6B"/>
    <w:rsid w:val="00E9535F"/>
    <w:rsid w:val="00E95B0F"/>
    <w:rsid w:val="00E95CC4"/>
    <w:rsid w:val="00E96E8E"/>
    <w:rsid w:val="00EA0BB5"/>
    <w:rsid w:val="00EA2CE4"/>
    <w:rsid w:val="00EA3588"/>
    <w:rsid w:val="00EA48D0"/>
    <w:rsid w:val="00EA678C"/>
    <w:rsid w:val="00EA6A6E"/>
    <w:rsid w:val="00EA6DCB"/>
    <w:rsid w:val="00EA7B77"/>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3E1B"/>
    <w:rsid w:val="00ED5F52"/>
    <w:rsid w:val="00ED6892"/>
    <w:rsid w:val="00ED6FC5"/>
    <w:rsid w:val="00EE13AE"/>
    <w:rsid w:val="00EE14C9"/>
    <w:rsid w:val="00EE25EA"/>
    <w:rsid w:val="00EE276D"/>
    <w:rsid w:val="00EE2AF3"/>
    <w:rsid w:val="00EE34B6"/>
    <w:rsid w:val="00EE55B2"/>
    <w:rsid w:val="00EE6B3C"/>
    <w:rsid w:val="00EE7DA9"/>
    <w:rsid w:val="00EF214A"/>
    <w:rsid w:val="00EF34D3"/>
    <w:rsid w:val="00EF38CF"/>
    <w:rsid w:val="00EF3C89"/>
    <w:rsid w:val="00EF6B9E"/>
    <w:rsid w:val="00F02F18"/>
    <w:rsid w:val="00F0308F"/>
    <w:rsid w:val="00F047A1"/>
    <w:rsid w:val="00F04926"/>
    <w:rsid w:val="00F04FF6"/>
    <w:rsid w:val="00F0504C"/>
    <w:rsid w:val="00F100D0"/>
    <w:rsid w:val="00F109FC"/>
    <w:rsid w:val="00F13775"/>
    <w:rsid w:val="00F13D95"/>
    <w:rsid w:val="00F154AA"/>
    <w:rsid w:val="00F16057"/>
    <w:rsid w:val="00F1619A"/>
    <w:rsid w:val="00F16324"/>
    <w:rsid w:val="00F175AB"/>
    <w:rsid w:val="00F233C0"/>
    <w:rsid w:val="00F2375B"/>
    <w:rsid w:val="00F24F93"/>
    <w:rsid w:val="00F2561F"/>
    <w:rsid w:val="00F2637D"/>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E16"/>
    <w:rsid w:val="00F5458D"/>
    <w:rsid w:val="00F54F3A"/>
    <w:rsid w:val="00F55028"/>
    <w:rsid w:val="00F5550B"/>
    <w:rsid w:val="00F5670E"/>
    <w:rsid w:val="00F579E1"/>
    <w:rsid w:val="00F60892"/>
    <w:rsid w:val="00F61E6F"/>
    <w:rsid w:val="00F6431B"/>
    <w:rsid w:val="00F653A1"/>
    <w:rsid w:val="00F659E1"/>
    <w:rsid w:val="00F668FF"/>
    <w:rsid w:val="00F670F7"/>
    <w:rsid w:val="00F71BCF"/>
    <w:rsid w:val="00F71FAA"/>
    <w:rsid w:val="00F72A19"/>
    <w:rsid w:val="00F73385"/>
    <w:rsid w:val="00F7677E"/>
    <w:rsid w:val="00F76F3C"/>
    <w:rsid w:val="00F808C5"/>
    <w:rsid w:val="00F81D0E"/>
    <w:rsid w:val="00F832E1"/>
    <w:rsid w:val="00F85369"/>
    <w:rsid w:val="00F858DD"/>
    <w:rsid w:val="00F93DC9"/>
    <w:rsid w:val="00F94872"/>
    <w:rsid w:val="00F9547F"/>
    <w:rsid w:val="00F967E0"/>
    <w:rsid w:val="00F96A6A"/>
    <w:rsid w:val="00F97C20"/>
    <w:rsid w:val="00FA0362"/>
    <w:rsid w:val="00FA08AC"/>
    <w:rsid w:val="00FA156D"/>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641"/>
    <w:rsid w:val="00FB6C2B"/>
    <w:rsid w:val="00FB6F0C"/>
    <w:rsid w:val="00FC11FE"/>
    <w:rsid w:val="00FC18E0"/>
    <w:rsid w:val="00FC19AE"/>
    <w:rsid w:val="00FC20C3"/>
    <w:rsid w:val="00FC29BA"/>
    <w:rsid w:val="00FC3B63"/>
    <w:rsid w:val="00FC3E02"/>
    <w:rsid w:val="00FC5CFA"/>
    <w:rsid w:val="00FC64E4"/>
    <w:rsid w:val="00FD554D"/>
    <w:rsid w:val="00FD5B24"/>
    <w:rsid w:val="00FE04C8"/>
    <w:rsid w:val="00FE05E8"/>
    <w:rsid w:val="00FE1231"/>
    <w:rsid w:val="00FE30C5"/>
    <w:rsid w:val="00FE31E9"/>
    <w:rsid w:val="00FE362B"/>
    <w:rsid w:val="00FE37EF"/>
    <w:rsid w:val="00FE38BD"/>
    <w:rsid w:val="00FE5C16"/>
    <w:rsid w:val="00FE7B97"/>
    <w:rsid w:val="00FF0D93"/>
    <w:rsid w:val="00FF322C"/>
    <w:rsid w:val="00FF32B1"/>
    <w:rsid w:val="00FF32DB"/>
    <w:rsid w:val="00FF373C"/>
    <w:rsid w:val="00FF42CB"/>
    <w:rsid w:val="00FF4BB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2838D1"/>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SC9204816">
    <w:name w:val="SC.9.204816"/>
    <w:uiPriority w:val="99"/>
    <w:rsid w:val="00B84998"/>
    <w:rPr>
      <w:color w:val="000000"/>
      <w:sz w:val="20"/>
      <w:szCs w:val="20"/>
    </w:rPr>
  </w:style>
  <w:style w:type="paragraph" w:customStyle="1" w:styleId="SP12172141">
    <w:name w:val="SP.12.172141"/>
    <w:basedOn w:val="Default"/>
    <w:next w:val="Default"/>
    <w:uiPriority w:val="99"/>
    <w:rsid w:val="00905F9D"/>
    <w:rPr>
      <w:rFonts w:ascii="Arial" w:hAnsi="Arial" w:cs="Arial"/>
      <w:color w:val="auto"/>
    </w:rPr>
  </w:style>
  <w:style w:type="paragraph" w:customStyle="1" w:styleId="SP12172213">
    <w:name w:val="SP.12.172213"/>
    <w:basedOn w:val="Default"/>
    <w:next w:val="Default"/>
    <w:uiPriority w:val="99"/>
    <w:rsid w:val="00905F9D"/>
    <w:rPr>
      <w:rFonts w:ascii="Arial" w:hAnsi="Arial" w:cs="Arial"/>
      <w:color w:val="auto"/>
    </w:rPr>
  </w:style>
  <w:style w:type="paragraph" w:customStyle="1" w:styleId="SP12172255">
    <w:name w:val="SP.12.172255"/>
    <w:basedOn w:val="Default"/>
    <w:next w:val="Default"/>
    <w:uiPriority w:val="99"/>
    <w:rsid w:val="00905F9D"/>
    <w:rPr>
      <w:rFonts w:ascii="Arial" w:hAnsi="Arial" w:cs="Arial"/>
      <w:color w:val="auto"/>
    </w:rPr>
  </w:style>
  <w:style w:type="character" w:customStyle="1" w:styleId="SC12204811">
    <w:name w:val="SC.12.204811"/>
    <w:uiPriority w:val="99"/>
    <w:rsid w:val="00905F9D"/>
    <w:rPr>
      <w:b/>
      <w:bCs/>
      <w:color w:val="000000"/>
      <w:sz w:val="22"/>
      <w:szCs w:val="22"/>
    </w:rPr>
  </w:style>
  <w:style w:type="character" w:customStyle="1" w:styleId="SC12204802">
    <w:name w:val="SC.12.204802"/>
    <w:uiPriority w:val="99"/>
    <w:rsid w:val="00905F9D"/>
    <w:rPr>
      <w:b/>
      <w:bCs/>
      <w:color w:val="000000"/>
      <w:sz w:val="20"/>
      <w:szCs w:val="20"/>
    </w:rPr>
  </w:style>
  <w:style w:type="paragraph" w:customStyle="1" w:styleId="SP12172233">
    <w:name w:val="SP.12.172233"/>
    <w:basedOn w:val="Default"/>
    <w:next w:val="Default"/>
    <w:uiPriority w:val="99"/>
    <w:rsid w:val="00905F9D"/>
    <w:rPr>
      <w:color w:val="auto"/>
    </w:rPr>
  </w:style>
  <w:style w:type="paragraph" w:customStyle="1" w:styleId="SP12200813">
    <w:name w:val="SP.12.200813"/>
    <w:basedOn w:val="Default"/>
    <w:next w:val="Default"/>
    <w:uiPriority w:val="99"/>
    <w:rsid w:val="00DE3C4D"/>
    <w:rPr>
      <w:color w:val="auto"/>
    </w:rPr>
  </w:style>
  <w:style w:type="paragraph" w:customStyle="1" w:styleId="SP12200885">
    <w:name w:val="SP.12.200885"/>
    <w:basedOn w:val="Default"/>
    <w:next w:val="Default"/>
    <w:uiPriority w:val="99"/>
    <w:rsid w:val="00DE3C4D"/>
    <w:rPr>
      <w:color w:val="auto"/>
    </w:rPr>
  </w:style>
  <w:style w:type="paragraph" w:customStyle="1" w:styleId="SP12200927">
    <w:name w:val="SP.12.200927"/>
    <w:basedOn w:val="Default"/>
    <w:next w:val="Default"/>
    <w:uiPriority w:val="99"/>
    <w:rsid w:val="00DE3C4D"/>
    <w:rPr>
      <w:color w:val="auto"/>
    </w:rPr>
  </w:style>
  <w:style w:type="paragraph" w:customStyle="1" w:styleId="SP12200905">
    <w:name w:val="SP.12.200905"/>
    <w:basedOn w:val="Default"/>
    <w:next w:val="Default"/>
    <w:uiPriority w:val="99"/>
    <w:rsid w:val="00DE3C4D"/>
    <w:rPr>
      <w:color w:val="auto"/>
    </w:rPr>
  </w:style>
  <w:style w:type="paragraph" w:customStyle="1" w:styleId="SP12200914">
    <w:name w:val="SP.12.200914"/>
    <w:basedOn w:val="Default"/>
    <w:next w:val="Default"/>
    <w:uiPriority w:val="99"/>
    <w:rsid w:val="00DE3C4D"/>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AB8BC-DB8B-4629-A7D0-A51D57D65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10359</TotalTime>
  <Pages>5</Pages>
  <Words>2003</Words>
  <Characters>11423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Limited</Company>
  <LinksUpToDate>false</LinksUpToDate>
  <CharactersWithSpaces>13400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191</cp:revision>
  <cp:lastPrinted>2010-05-04T03:47:00Z</cp:lastPrinted>
  <dcterms:created xsi:type="dcterms:W3CDTF">2018-07-11T18:28:00Z</dcterms:created>
  <dcterms:modified xsi:type="dcterms:W3CDTF">2019-04-02T00:35:00Z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