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D8AC0B" w:rsidR="008717CE" w:rsidRPr="00183F4C" w:rsidRDefault="00DE584F" w:rsidP="008717CE">
            <w:pPr>
              <w:pStyle w:val="T2"/>
              <w:rPr>
                <w:lang w:eastAsia="ko-KR"/>
              </w:rPr>
            </w:pPr>
            <w:r>
              <w:rPr>
                <w:lang w:eastAsia="ko-KR"/>
              </w:rPr>
              <w:t>Comment resolutions for</w:t>
            </w:r>
            <w:r w:rsidR="000A3567">
              <w:rPr>
                <w:lang w:eastAsia="ko-KR"/>
              </w:rPr>
              <w:t xml:space="preserve"> </w:t>
            </w:r>
            <w:r w:rsidR="006F6091">
              <w:rPr>
                <w:lang w:eastAsia="ko-KR"/>
              </w:rPr>
              <w:t>identifiers of WUR frames</w:t>
            </w:r>
          </w:p>
        </w:tc>
      </w:tr>
      <w:tr w:rsidR="00DE584F" w:rsidRPr="00183F4C" w14:paraId="2321CEA9" w14:textId="77777777" w:rsidTr="00E37786">
        <w:trPr>
          <w:trHeight w:val="359"/>
          <w:jc w:val="center"/>
        </w:trPr>
        <w:tc>
          <w:tcPr>
            <w:tcW w:w="9576" w:type="dxa"/>
            <w:gridSpan w:val="5"/>
            <w:vAlign w:val="center"/>
          </w:tcPr>
          <w:p w14:paraId="380E9974" w14:textId="227F433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6F6091">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9D4F6D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6F6091">
        <w:rPr>
          <w:lang w:eastAsia="ko-KR"/>
        </w:rPr>
        <w:t>2</w:t>
      </w:r>
      <w:r w:rsidR="00CA7E6D">
        <w:rPr>
          <w:lang w:eastAsia="ko-KR"/>
        </w:rPr>
        <w:t>.0</w:t>
      </w:r>
      <w:r w:rsidR="00E920E1">
        <w:rPr>
          <w:lang w:eastAsia="ko-KR"/>
        </w:rPr>
        <w:t xml:space="preserve"> with the following CIDs</w:t>
      </w:r>
      <w:r w:rsidR="00941A27">
        <w:rPr>
          <w:lang w:eastAsia="ko-KR"/>
        </w:rPr>
        <w:t xml:space="preserve"> (</w:t>
      </w:r>
      <w:r w:rsidR="006F6091">
        <w:rPr>
          <w:lang w:eastAsia="ko-KR"/>
        </w:rPr>
        <w:t>8</w:t>
      </w:r>
      <w:r w:rsidR="00941A27">
        <w:rPr>
          <w:lang w:eastAsia="ko-KR"/>
        </w:rPr>
        <w:t xml:space="preserve"> CIDs)</w:t>
      </w:r>
      <w:r w:rsidR="00E920E1">
        <w:rPr>
          <w:lang w:eastAsia="ko-KR"/>
        </w:rPr>
        <w:t>:</w:t>
      </w:r>
    </w:p>
    <w:p w14:paraId="1A20E2DE" w14:textId="3438F366" w:rsidR="00535EBE" w:rsidRPr="00535EBE" w:rsidRDefault="006F6091" w:rsidP="002A1932">
      <w:pPr>
        <w:pStyle w:val="ListParagraph"/>
        <w:numPr>
          <w:ilvl w:val="0"/>
          <w:numId w:val="30"/>
        </w:numPr>
        <w:ind w:leftChars="0"/>
        <w:jc w:val="both"/>
        <w:rPr>
          <w:lang w:eastAsia="ko-KR"/>
        </w:rPr>
      </w:pPr>
      <w:r>
        <w:rPr>
          <w:lang w:eastAsia="ko-KR"/>
        </w:rPr>
        <w:t>2154, 2156, 2202, 2203, 2406, 2464, 2525, 2741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FAA892A" w:rsidR="003E4403" w:rsidRDefault="00BA6C7C" w:rsidP="00FE05E8">
      <w:pPr>
        <w:pStyle w:val="ListParagraph"/>
        <w:numPr>
          <w:ilvl w:val="0"/>
          <w:numId w:val="9"/>
        </w:numPr>
        <w:ind w:leftChars="0"/>
        <w:jc w:val="both"/>
      </w:pPr>
      <w:r>
        <w:t xml:space="preserve">Rev 0: </w:t>
      </w:r>
      <w:r w:rsidR="001A3618">
        <w:t>Initial version of the document.</w:t>
      </w:r>
    </w:p>
    <w:p w14:paraId="0C5CF650" w14:textId="540C9EF6" w:rsidR="00D41A23" w:rsidRDefault="00D41A23" w:rsidP="00FE05E8">
      <w:pPr>
        <w:pStyle w:val="ListParagraph"/>
        <w:numPr>
          <w:ilvl w:val="0"/>
          <w:numId w:val="9"/>
        </w:numPr>
        <w:ind w:leftChars="0"/>
        <w:jc w:val="both"/>
      </w:pPr>
      <w:r>
        <w:t xml:space="preserve">Rev 1: Certain members of the TG disagreed that there is a privacy issue since the PCR BSS uses BSSIDs that are </w:t>
      </w:r>
      <w:proofErr w:type="spellStart"/>
      <w:r>
        <w:t>publically</w:t>
      </w:r>
      <w:proofErr w:type="spellEnd"/>
      <w:r>
        <w:t xml:space="preserve"> available. Hence the suggestion was to simply add the note for CID 2156. This revision accounts for this item only. Changes (if any, since there are mainly removals) are highlighted in </w:t>
      </w:r>
      <w:r w:rsidRPr="00D41A23">
        <w:rPr>
          <w:highlight w:val="green"/>
        </w:rPr>
        <w:t>green</w:t>
      </w:r>
      <w:r>
        <w:t>.</w:t>
      </w:r>
    </w:p>
    <w:p w14:paraId="033B1D0F" w14:textId="38A6FEFB" w:rsidR="00411EDA" w:rsidRDefault="00411EDA" w:rsidP="00FE05E8">
      <w:pPr>
        <w:pStyle w:val="ListParagraph"/>
        <w:numPr>
          <w:ilvl w:val="0"/>
          <w:numId w:val="9"/>
        </w:numPr>
        <w:ind w:leftChars="0"/>
        <w:jc w:val="both"/>
      </w:pPr>
      <w:r>
        <w:t xml:space="preserve">Rev 2: Incorporated suggestions received from Yunsong. Changes in this </w:t>
      </w:r>
      <w:proofErr w:type="spellStart"/>
      <w:r w:rsidRPr="00411EDA">
        <w:rPr>
          <w:highlight w:val="cyan"/>
        </w:rPr>
        <w:t>color</w:t>
      </w:r>
      <w:proofErr w:type="spellEnd"/>
      <w:r>
        <w:t>.</w:t>
      </w:r>
    </w:p>
    <w:p w14:paraId="7990C3C3" w14:textId="688C5825" w:rsidR="00063277" w:rsidRPr="00FE05E8" w:rsidRDefault="00063277" w:rsidP="00FE05E8">
      <w:pPr>
        <w:pStyle w:val="ListParagraph"/>
        <w:numPr>
          <w:ilvl w:val="0"/>
          <w:numId w:val="9"/>
        </w:numPr>
        <w:ind w:leftChars="0"/>
        <w:jc w:val="both"/>
      </w:pPr>
      <w:r>
        <w:t xml:space="preserve">Rev 3: Revised version as per suggestions during the presentation. Changes in this </w:t>
      </w:r>
      <w:proofErr w:type="spellStart"/>
      <w:r w:rsidRPr="00063277">
        <w:rPr>
          <w:highlight w:val="yellow"/>
        </w:rP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80"/>
        <w:gridCol w:w="720"/>
        <w:gridCol w:w="2430"/>
        <w:gridCol w:w="2723"/>
        <w:gridCol w:w="3757"/>
      </w:tblGrid>
      <w:tr w:rsidR="00AD7FBD" w:rsidRPr="001F620B" w14:paraId="2ADECA54" w14:textId="77777777" w:rsidTr="0006420A">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2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4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80D22" w:rsidRPr="001F620B" w14:paraId="070E35F5" w14:textId="77777777" w:rsidTr="0006420A">
        <w:trPr>
          <w:trHeight w:val="220"/>
        </w:trPr>
        <w:tc>
          <w:tcPr>
            <w:tcW w:w="607" w:type="dxa"/>
            <w:shd w:val="clear" w:color="auto" w:fill="auto"/>
            <w:noWrap/>
          </w:tcPr>
          <w:p w14:paraId="6516BEC0" w14:textId="26FA2A5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2154</w:t>
            </w:r>
          </w:p>
        </w:tc>
        <w:tc>
          <w:tcPr>
            <w:tcW w:w="1080" w:type="dxa"/>
            <w:shd w:val="clear" w:color="auto" w:fill="auto"/>
            <w:noWrap/>
          </w:tcPr>
          <w:p w14:paraId="34A0CA4E" w14:textId="66378580"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James </w:t>
            </w:r>
            <w:proofErr w:type="spellStart"/>
            <w:r w:rsidRPr="00980D22">
              <w:rPr>
                <w:rFonts w:eastAsia="Times New Roman"/>
                <w:bCs/>
                <w:color w:val="000000"/>
                <w:sz w:val="16"/>
                <w:szCs w:val="16"/>
                <w:lang w:val="en-US"/>
              </w:rPr>
              <w:t>Lepp</w:t>
            </w:r>
            <w:proofErr w:type="spellEnd"/>
          </w:p>
        </w:tc>
        <w:tc>
          <w:tcPr>
            <w:tcW w:w="720" w:type="dxa"/>
            <w:shd w:val="clear" w:color="auto" w:fill="auto"/>
            <w:noWrap/>
          </w:tcPr>
          <w:p w14:paraId="177DE429" w14:textId="0F7C6035"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64.05</w:t>
            </w:r>
          </w:p>
        </w:tc>
        <w:tc>
          <w:tcPr>
            <w:tcW w:w="2430" w:type="dxa"/>
            <w:shd w:val="clear" w:color="auto" w:fill="auto"/>
            <w:noWrap/>
          </w:tcPr>
          <w:p w14:paraId="53A6B9DB" w14:textId="6BAD51C4"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Add to the General section that a WUR non-AP STA in the WUR doze state maintains a list of multiple IDs to which it may wake up for including a WUR ID for unicast, a transmitter ID for broadcast and zero or more Group IDs for multicast.</w:t>
            </w:r>
          </w:p>
        </w:tc>
        <w:tc>
          <w:tcPr>
            <w:tcW w:w="2723" w:type="dxa"/>
            <w:shd w:val="clear" w:color="auto" w:fill="auto"/>
            <w:noWrap/>
          </w:tcPr>
          <w:p w14:paraId="3E34F2E8" w14:textId="7326C9DB"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Add to the General section that a WUR non-AP STA in the WUR doze state maintains a list of multiple IDs to which it may wake up for </w:t>
            </w:r>
            <w:proofErr w:type="spellStart"/>
            <w:r w:rsidRPr="00980D22">
              <w:rPr>
                <w:rFonts w:eastAsia="Times New Roman"/>
                <w:bCs/>
                <w:color w:val="000000"/>
                <w:sz w:val="16"/>
                <w:szCs w:val="16"/>
                <w:lang w:val="en-US"/>
              </w:rPr>
              <w:t>includeing</w:t>
            </w:r>
            <w:proofErr w:type="spellEnd"/>
            <w:r w:rsidRPr="00980D22">
              <w:rPr>
                <w:rFonts w:eastAsia="Times New Roman"/>
                <w:bCs/>
                <w:color w:val="000000"/>
                <w:sz w:val="16"/>
                <w:szCs w:val="16"/>
                <w:lang w:val="en-US"/>
              </w:rPr>
              <w:t xml:space="preserve"> a WUR ID for unicast, a transmitter ID for broadcast and zero or more Group IDs for multicast.</w:t>
            </w:r>
          </w:p>
        </w:tc>
        <w:tc>
          <w:tcPr>
            <w:tcW w:w="3757" w:type="dxa"/>
            <w:shd w:val="clear" w:color="auto" w:fill="auto"/>
            <w:vAlign w:val="center"/>
          </w:tcPr>
          <w:p w14:paraId="06CA6E72" w14:textId="77777777" w:rsidR="00E50596" w:rsidRPr="00440CC6" w:rsidRDefault="00E50596" w:rsidP="00E50596">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EFBC5EF" w14:textId="77777777" w:rsidR="00E50596" w:rsidRPr="00440CC6" w:rsidRDefault="00E50596" w:rsidP="00E50596">
            <w:pPr>
              <w:jc w:val="both"/>
              <w:rPr>
                <w:rFonts w:eastAsia="Times New Roman"/>
                <w:bCs/>
                <w:color w:val="000000"/>
                <w:sz w:val="16"/>
                <w:szCs w:val="16"/>
                <w:lang w:val="en-US"/>
              </w:rPr>
            </w:pPr>
          </w:p>
          <w:p w14:paraId="3BE53658" w14:textId="1D0234E6" w:rsidR="00E50596" w:rsidRPr="00440CC6" w:rsidRDefault="00353E81" w:rsidP="00E5059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add a paragraph to cover the case of the WUR non-AP STA maintaining a list of IDs, upon reception of which the STA wakes up,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suggestion of the commenter</w:t>
            </w:r>
            <w:r w:rsidR="00E50596">
              <w:rPr>
                <w:rFonts w:eastAsia="Times New Roman"/>
                <w:bCs/>
                <w:color w:val="000000"/>
                <w:sz w:val="16"/>
                <w:szCs w:val="16"/>
                <w:lang w:val="en-US"/>
              </w:rPr>
              <w:t>.</w:t>
            </w:r>
          </w:p>
          <w:p w14:paraId="6362A39C" w14:textId="77777777" w:rsidR="00E50596" w:rsidRPr="00440CC6" w:rsidRDefault="00E50596" w:rsidP="00E50596">
            <w:pPr>
              <w:jc w:val="both"/>
              <w:rPr>
                <w:rFonts w:eastAsia="Times New Roman"/>
                <w:bCs/>
                <w:color w:val="000000"/>
                <w:sz w:val="16"/>
                <w:szCs w:val="16"/>
                <w:lang w:val="en-US"/>
              </w:rPr>
            </w:pPr>
          </w:p>
          <w:p w14:paraId="10577AC9" w14:textId="7E3ADF36" w:rsidR="00980D22" w:rsidRPr="00002955" w:rsidRDefault="00E50596" w:rsidP="00E50596">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7657DE">
              <w:rPr>
                <w:rFonts w:eastAsia="Times New Roman"/>
                <w:bCs/>
                <w:sz w:val="16"/>
                <w:szCs w:val="16"/>
                <w:lang w:val="en-US"/>
              </w:rPr>
              <w:t>0581</w:t>
            </w:r>
            <w:r w:rsidR="00063277">
              <w:rPr>
                <w:rFonts w:eastAsia="Times New Roman"/>
                <w:bCs/>
                <w:sz w:val="16"/>
                <w:szCs w:val="16"/>
                <w:lang w:val="en-US"/>
              </w:rPr>
              <w:t>r3</w:t>
            </w:r>
            <w:r w:rsidRPr="00440CC6">
              <w:rPr>
                <w:rFonts w:eastAsia="Times New Roman"/>
                <w:bCs/>
                <w:sz w:val="16"/>
                <w:szCs w:val="16"/>
                <w:lang w:val="en-US"/>
              </w:rPr>
              <w:t xml:space="preserve"> under all headings that include CID </w:t>
            </w:r>
            <w:r w:rsidR="00353E81">
              <w:rPr>
                <w:rFonts w:eastAsia="Times New Roman"/>
                <w:bCs/>
                <w:sz w:val="16"/>
                <w:szCs w:val="16"/>
                <w:lang w:val="en-US"/>
              </w:rPr>
              <w:t>2154</w:t>
            </w:r>
            <w:r w:rsidRPr="00440CC6">
              <w:rPr>
                <w:rFonts w:eastAsia="Times New Roman"/>
                <w:bCs/>
                <w:sz w:val="16"/>
                <w:szCs w:val="16"/>
                <w:lang w:val="en-US"/>
              </w:rPr>
              <w:t>.</w:t>
            </w:r>
          </w:p>
        </w:tc>
      </w:tr>
      <w:tr w:rsidR="00980D22" w:rsidRPr="001F620B" w14:paraId="4E4E7B55" w14:textId="77777777" w:rsidTr="0006420A">
        <w:trPr>
          <w:trHeight w:val="220"/>
        </w:trPr>
        <w:tc>
          <w:tcPr>
            <w:tcW w:w="607" w:type="dxa"/>
            <w:shd w:val="clear" w:color="auto" w:fill="auto"/>
            <w:noWrap/>
          </w:tcPr>
          <w:p w14:paraId="197132BB" w14:textId="7B097249"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2156</w:t>
            </w:r>
          </w:p>
        </w:tc>
        <w:tc>
          <w:tcPr>
            <w:tcW w:w="1080" w:type="dxa"/>
            <w:shd w:val="clear" w:color="auto" w:fill="auto"/>
            <w:noWrap/>
          </w:tcPr>
          <w:p w14:paraId="26B3F9BD" w14:textId="34726536"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 xml:space="preserve">James </w:t>
            </w:r>
            <w:proofErr w:type="spellStart"/>
            <w:r w:rsidRPr="00D41A23">
              <w:rPr>
                <w:rFonts w:eastAsia="Times New Roman"/>
                <w:bCs/>
                <w:sz w:val="16"/>
                <w:szCs w:val="16"/>
                <w:lang w:val="en-US"/>
              </w:rPr>
              <w:t>Lepp</w:t>
            </w:r>
            <w:proofErr w:type="spellEnd"/>
          </w:p>
        </w:tc>
        <w:tc>
          <w:tcPr>
            <w:tcW w:w="720" w:type="dxa"/>
            <w:shd w:val="clear" w:color="auto" w:fill="auto"/>
            <w:noWrap/>
          </w:tcPr>
          <w:p w14:paraId="61809E47" w14:textId="5EFA7505"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64.18</w:t>
            </w:r>
          </w:p>
        </w:tc>
        <w:tc>
          <w:tcPr>
            <w:tcW w:w="2430" w:type="dxa"/>
            <w:shd w:val="clear" w:color="auto" w:fill="auto"/>
            <w:noWrap/>
          </w:tcPr>
          <w:p w14:paraId="1E44E2BC" w14:textId="321AC7ED"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Add a note that for security and privacy the AP should assign identifiers randomly within the ID space and change them from time to time to make their values less predictable to attackers/trackers.</w:t>
            </w:r>
          </w:p>
        </w:tc>
        <w:tc>
          <w:tcPr>
            <w:tcW w:w="2723" w:type="dxa"/>
            <w:shd w:val="clear" w:color="auto" w:fill="auto"/>
            <w:noWrap/>
          </w:tcPr>
          <w:p w14:paraId="53BB1113" w14:textId="4874A231" w:rsidR="00980D22" w:rsidRPr="00D41A23" w:rsidRDefault="00980D22" w:rsidP="00980D22">
            <w:pPr>
              <w:jc w:val="both"/>
              <w:rPr>
                <w:rFonts w:eastAsia="Times New Roman"/>
                <w:bCs/>
                <w:sz w:val="16"/>
                <w:szCs w:val="16"/>
                <w:lang w:val="en-US"/>
              </w:rPr>
            </w:pPr>
            <w:r w:rsidRPr="00D41A23">
              <w:rPr>
                <w:rFonts w:eastAsia="Times New Roman"/>
                <w:bCs/>
                <w:sz w:val="16"/>
                <w:szCs w:val="16"/>
                <w:lang w:val="en-US"/>
              </w:rPr>
              <w:t xml:space="preserve">Note - For security and privacy, the WUR AP should set the identifiers in </w:t>
            </w:r>
            <w:proofErr w:type="gramStart"/>
            <w:r w:rsidRPr="00D41A23">
              <w:rPr>
                <w:rFonts w:eastAsia="Times New Roman"/>
                <w:bCs/>
                <w:sz w:val="16"/>
                <w:szCs w:val="16"/>
                <w:lang w:val="en-US"/>
              </w:rPr>
              <w:t>an</w:t>
            </w:r>
            <w:proofErr w:type="gramEnd"/>
            <w:r w:rsidRPr="00D41A23">
              <w:rPr>
                <w:rFonts w:eastAsia="Times New Roman"/>
                <w:bCs/>
                <w:sz w:val="16"/>
                <w:szCs w:val="16"/>
                <w:lang w:val="en-US"/>
              </w:rPr>
              <w:t xml:space="preserve"> manner that is not predictable based on past assignments.</w:t>
            </w:r>
          </w:p>
        </w:tc>
        <w:tc>
          <w:tcPr>
            <w:tcW w:w="3757" w:type="dxa"/>
            <w:shd w:val="clear" w:color="auto" w:fill="auto"/>
            <w:vAlign w:val="center"/>
          </w:tcPr>
          <w:p w14:paraId="7D0799BB" w14:textId="7BD815E8" w:rsidR="00980D22" w:rsidRPr="00D41A23" w:rsidRDefault="007B32FF" w:rsidP="00980D22">
            <w:pPr>
              <w:jc w:val="both"/>
              <w:rPr>
                <w:rFonts w:eastAsia="Times New Roman"/>
                <w:bCs/>
                <w:sz w:val="16"/>
                <w:szCs w:val="16"/>
                <w:lang w:val="en-US"/>
              </w:rPr>
            </w:pPr>
            <w:r w:rsidRPr="00D41A23">
              <w:rPr>
                <w:rFonts w:eastAsia="Times New Roman"/>
                <w:bCs/>
                <w:sz w:val="16"/>
                <w:szCs w:val="16"/>
                <w:lang w:val="en-US"/>
              </w:rPr>
              <w:t>Revised –</w:t>
            </w:r>
          </w:p>
          <w:p w14:paraId="015C3C24" w14:textId="77777777" w:rsidR="007B32FF" w:rsidRPr="00D41A23" w:rsidRDefault="007B32FF" w:rsidP="00980D22">
            <w:pPr>
              <w:jc w:val="both"/>
              <w:rPr>
                <w:rFonts w:eastAsia="Times New Roman"/>
                <w:bCs/>
                <w:sz w:val="16"/>
                <w:szCs w:val="16"/>
                <w:lang w:val="en-US"/>
              </w:rPr>
            </w:pPr>
          </w:p>
          <w:p w14:paraId="7548C9EF" w14:textId="5B540AD3" w:rsidR="00D41A23" w:rsidRPr="00D41A23" w:rsidRDefault="007B32FF" w:rsidP="00D41A23">
            <w:pPr>
              <w:jc w:val="both"/>
              <w:rPr>
                <w:rFonts w:eastAsia="Times New Roman"/>
                <w:bCs/>
                <w:sz w:val="16"/>
                <w:szCs w:val="16"/>
                <w:lang w:val="en-US"/>
              </w:rPr>
            </w:pPr>
            <w:r w:rsidRPr="00D41A23">
              <w:rPr>
                <w:rFonts w:eastAsia="Times New Roman"/>
                <w:bCs/>
                <w:sz w:val="16"/>
                <w:szCs w:val="16"/>
                <w:lang w:val="en-US"/>
              </w:rPr>
              <w:t>Agree in principle with the comment. Proposed resolution adds the note as suggested</w:t>
            </w:r>
            <w:r w:rsidR="00D41A23" w:rsidRPr="00D41A23">
              <w:rPr>
                <w:rFonts w:eastAsia="Times New Roman"/>
                <w:bCs/>
                <w:sz w:val="16"/>
                <w:szCs w:val="16"/>
                <w:lang w:val="en-US"/>
              </w:rPr>
              <w:t>.</w:t>
            </w:r>
          </w:p>
          <w:p w14:paraId="42301732" w14:textId="77777777" w:rsidR="00D41A23" w:rsidRPr="00D41A23" w:rsidRDefault="00D41A23" w:rsidP="00D41A23">
            <w:pPr>
              <w:jc w:val="both"/>
              <w:rPr>
                <w:rFonts w:eastAsia="Times New Roman"/>
                <w:bCs/>
                <w:sz w:val="16"/>
                <w:szCs w:val="16"/>
                <w:lang w:val="en-US"/>
              </w:rPr>
            </w:pPr>
          </w:p>
          <w:p w14:paraId="1D85B061" w14:textId="7800AAAC" w:rsidR="007B32FF" w:rsidRPr="00D41A23" w:rsidRDefault="007B32FF" w:rsidP="00980D22">
            <w:pPr>
              <w:jc w:val="both"/>
              <w:rPr>
                <w:rFonts w:eastAsia="Times New Roman"/>
                <w:bCs/>
                <w:sz w:val="16"/>
                <w:szCs w:val="16"/>
                <w:lang w:val="en-US"/>
              </w:rPr>
            </w:pPr>
            <w:r w:rsidRPr="00D41A23">
              <w:rPr>
                <w:rFonts w:eastAsia="Times New Roman"/>
                <w:bCs/>
                <w:sz w:val="16"/>
                <w:szCs w:val="16"/>
                <w:lang w:val="en-US"/>
              </w:rPr>
              <w:t>Also please note that this solution is by no means a complete solution that provides guaranteed security and privacy since the PCR component of the AP and of the STAs rely on MAC addresses and AIDs that can be easily obtained from an attacker.</w:t>
            </w:r>
          </w:p>
          <w:p w14:paraId="32504DE5" w14:textId="77777777" w:rsidR="007B32FF" w:rsidRPr="00D41A23" w:rsidRDefault="007B32FF" w:rsidP="00980D22">
            <w:pPr>
              <w:jc w:val="both"/>
              <w:rPr>
                <w:rFonts w:eastAsia="Times New Roman"/>
                <w:bCs/>
                <w:sz w:val="16"/>
                <w:szCs w:val="16"/>
                <w:lang w:val="en-US"/>
              </w:rPr>
            </w:pPr>
          </w:p>
          <w:p w14:paraId="4A8AEA62" w14:textId="0566CFB2" w:rsidR="007B32FF" w:rsidRPr="00D41A23" w:rsidRDefault="007B32FF" w:rsidP="00980D22">
            <w:pPr>
              <w:jc w:val="both"/>
              <w:rPr>
                <w:rFonts w:eastAsia="Times New Roman"/>
                <w:bCs/>
                <w:sz w:val="16"/>
                <w:szCs w:val="16"/>
                <w:lang w:val="en-US"/>
              </w:rPr>
            </w:pPr>
            <w:proofErr w:type="spellStart"/>
            <w:r w:rsidRPr="00D41A23">
              <w:rPr>
                <w:rFonts w:eastAsia="Times New Roman"/>
                <w:bCs/>
                <w:sz w:val="16"/>
                <w:szCs w:val="16"/>
                <w:lang w:val="en-US"/>
              </w:rPr>
              <w:t>TGba</w:t>
            </w:r>
            <w:proofErr w:type="spellEnd"/>
            <w:r w:rsidRPr="00D41A23">
              <w:rPr>
                <w:rFonts w:eastAsia="Times New Roman"/>
                <w:bCs/>
                <w:sz w:val="16"/>
                <w:szCs w:val="16"/>
                <w:lang w:val="en-US"/>
              </w:rPr>
              <w:t xml:space="preserve"> editor to make the changes shown in 11-19/0581</w:t>
            </w:r>
            <w:r w:rsidR="00063277">
              <w:rPr>
                <w:rFonts w:eastAsia="Times New Roman"/>
                <w:bCs/>
                <w:sz w:val="16"/>
                <w:szCs w:val="16"/>
                <w:lang w:val="en-US"/>
              </w:rPr>
              <w:t>r3</w:t>
            </w:r>
            <w:r w:rsidRPr="00D41A23">
              <w:rPr>
                <w:rFonts w:eastAsia="Times New Roman"/>
                <w:bCs/>
                <w:sz w:val="16"/>
                <w:szCs w:val="16"/>
                <w:lang w:val="en-US"/>
              </w:rPr>
              <w:t xml:space="preserve"> under all headings that include CID 2156.</w:t>
            </w:r>
          </w:p>
        </w:tc>
      </w:tr>
      <w:tr w:rsidR="00980D22" w:rsidRPr="001F620B" w14:paraId="676D2805" w14:textId="77777777" w:rsidTr="0006420A">
        <w:trPr>
          <w:trHeight w:val="220"/>
        </w:trPr>
        <w:tc>
          <w:tcPr>
            <w:tcW w:w="607" w:type="dxa"/>
            <w:shd w:val="clear" w:color="auto" w:fill="auto"/>
            <w:noWrap/>
          </w:tcPr>
          <w:p w14:paraId="4E0B9269" w14:textId="23A1AADA"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2202</w:t>
            </w:r>
          </w:p>
        </w:tc>
        <w:tc>
          <w:tcPr>
            <w:tcW w:w="1080" w:type="dxa"/>
            <w:shd w:val="clear" w:color="auto" w:fill="auto"/>
            <w:noWrap/>
          </w:tcPr>
          <w:p w14:paraId="2CFCA754" w14:textId="0C2425B2"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Joseph Levy</w:t>
            </w:r>
          </w:p>
        </w:tc>
        <w:tc>
          <w:tcPr>
            <w:tcW w:w="720" w:type="dxa"/>
            <w:shd w:val="clear" w:color="auto" w:fill="auto"/>
            <w:noWrap/>
          </w:tcPr>
          <w:p w14:paraId="73AC0B8B" w14:textId="3DFB00DA"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64.06</w:t>
            </w:r>
          </w:p>
        </w:tc>
        <w:tc>
          <w:tcPr>
            <w:tcW w:w="2430" w:type="dxa"/>
            <w:shd w:val="clear" w:color="auto" w:fill="auto"/>
            <w:noWrap/>
          </w:tcPr>
          <w:p w14:paraId="2A43BF05" w14:textId="3D7F1C80"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 xml:space="preserve">The setting of identifiers in the WUR frame is very unclear. There are 4 basic WUR frame types and each of these types contain the WUR ID field.  The type of WUR ID depends on the WUR frame type, </w:t>
            </w:r>
            <w:proofErr w:type="gramStart"/>
            <w:r w:rsidRPr="001E5782">
              <w:rPr>
                <w:rFonts w:eastAsia="Times New Roman"/>
                <w:bCs/>
                <w:color w:val="000000"/>
                <w:sz w:val="16"/>
                <w:szCs w:val="16"/>
                <w:lang w:val="en-US"/>
              </w:rPr>
              <w:t>So</w:t>
            </w:r>
            <w:proofErr w:type="gramEnd"/>
            <w:r w:rsidRPr="001E5782">
              <w:rPr>
                <w:rFonts w:eastAsia="Times New Roman"/>
                <w:bCs/>
                <w:color w:val="000000"/>
                <w:sz w:val="16"/>
                <w:szCs w:val="16"/>
                <w:lang w:val="en-US"/>
              </w:rPr>
              <w:t xml:space="preserve"> which WUR IDs are used for which frame types needs to be defined clearly.   These definitions </w:t>
            </w:r>
            <w:proofErr w:type="gramStart"/>
            <w:r w:rsidRPr="001E5782">
              <w:rPr>
                <w:rFonts w:eastAsia="Times New Roman"/>
                <w:bCs/>
                <w:color w:val="000000"/>
                <w:sz w:val="16"/>
                <w:szCs w:val="16"/>
                <w:lang w:val="en-US"/>
              </w:rPr>
              <w:t>is  critical</w:t>
            </w:r>
            <w:proofErr w:type="gramEnd"/>
            <w:r w:rsidRPr="001E5782">
              <w:rPr>
                <w:rFonts w:eastAsia="Times New Roman"/>
                <w:bCs/>
                <w:color w:val="000000"/>
                <w:sz w:val="16"/>
                <w:szCs w:val="16"/>
                <w:lang w:val="en-US"/>
              </w:rPr>
              <w:t xml:space="preserve"> information belongs in clause 30.4.1 of the MAC clause. Add this information.</w:t>
            </w:r>
          </w:p>
        </w:tc>
        <w:tc>
          <w:tcPr>
            <w:tcW w:w="2723" w:type="dxa"/>
            <w:shd w:val="clear" w:color="auto" w:fill="auto"/>
            <w:noWrap/>
          </w:tcPr>
          <w:p w14:paraId="0403EF79" w14:textId="50752727" w:rsidR="00980D22" w:rsidRPr="001E5782" w:rsidRDefault="00980D22" w:rsidP="00980D22">
            <w:pPr>
              <w:jc w:val="both"/>
              <w:rPr>
                <w:rFonts w:eastAsia="Times New Roman"/>
                <w:bCs/>
                <w:color w:val="000000"/>
                <w:sz w:val="16"/>
                <w:szCs w:val="16"/>
                <w:lang w:val="en-US"/>
              </w:rPr>
            </w:pPr>
            <w:r w:rsidRPr="001E5782">
              <w:rPr>
                <w:rFonts w:eastAsia="Times New Roman"/>
                <w:bCs/>
                <w:color w:val="000000"/>
                <w:sz w:val="16"/>
                <w:szCs w:val="16"/>
                <w:lang w:val="en-US"/>
              </w:rPr>
              <w:t>As in comment.</w:t>
            </w:r>
          </w:p>
        </w:tc>
        <w:tc>
          <w:tcPr>
            <w:tcW w:w="3757" w:type="dxa"/>
            <w:shd w:val="clear" w:color="auto" w:fill="auto"/>
            <w:vAlign w:val="center"/>
          </w:tcPr>
          <w:p w14:paraId="35CB74FE" w14:textId="77777777" w:rsidR="001E5782" w:rsidRPr="001E5782" w:rsidRDefault="001E5782" w:rsidP="001E5782">
            <w:pPr>
              <w:jc w:val="both"/>
              <w:rPr>
                <w:rFonts w:eastAsia="Times New Roman"/>
                <w:bCs/>
                <w:color w:val="000000"/>
                <w:sz w:val="16"/>
                <w:szCs w:val="16"/>
                <w:lang w:val="en-US"/>
              </w:rPr>
            </w:pPr>
            <w:r w:rsidRPr="001E5782">
              <w:rPr>
                <w:rFonts w:eastAsia="Times New Roman"/>
                <w:bCs/>
                <w:color w:val="000000"/>
                <w:sz w:val="16"/>
                <w:szCs w:val="16"/>
                <w:lang w:val="en-US"/>
              </w:rPr>
              <w:t>Revised –</w:t>
            </w:r>
          </w:p>
          <w:p w14:paraId="5953F7B5" w14:textId="77777777" w:rsidR="001E5782" w:rsidRPr="001E5782" w:rsidRDefault="001E5782" w:rsidP="001E5782">
            <w:pPr>
              <w:jc w:val="both"/>
              <w:rPr>
                <w:rFonts w:eastAsia="Times New Roman"/>
                <w:bCs/>
                <w:color w:val="000000"/>
                <w:sz w:val="16"/>
                <w:szCs w:val="16"/>
                <w:lang w:val="en-US"/>
              </w:rPr>
            </w:pPr>
          </w:p>
          <w:p w14:paraId="0552C6E1" w14:textId="7257B4DE" w:rsidR="001E5782" w:rsidRPr="001E5782" w:rsidRDefault="001E5782" w:rsidP="001E5782">
            <w:pPr>
              <w:jc w:val="both"/>
              <w:rPr>
                <w:rFonts w:eastAsia="Times New Roman"/>
                <w:bCs/>
                <w:color w:val="000000"/>
                <w:sz w:val="16"/>
                <w:szCs w:val="16"/>
                <w:lang w:val="en-US"/>
              </w:rPr>
            </w:pPr>
            <w:r w:rsidRPr="001E5782">
              <w:rPr>
                <w:rFonts w:eastAsia="Times New Roman"/>
                <w:bCs/>
                <w:color w:val="000000"/>
                <w:sz w:val="16"/>
                <w:szCs w:val="16"/>
                <w:lang w:val="en-US"/>
              </w:rPr>
              <w:t>Agree in principle with the comment. Proposed resolution is to add a paragraph to cover the case of the WUR non-AP STA maintaining a list of IDs, and in which frames the IDs are used.</w:t>
            </w:r>
          </w:p>
          <w:p w14:paraId="53A45D56" w14:textId="77777777" w:rsidR="001E5782" w:rsidRPr="001E5782" w:rsidRDefault="001E5782" w:rsidP="001E5782">
            <w:pPr>
              <w:jc w:val="both"/>
              <w:rPr>
                <w:rFonts w:eastAsia="Times New Roman"/>
                <w:bCs/>
                <w:color w:val="000000"/>
                <w:sz w:val="16"/>
                <w:szCs w:val="16"/>
                <w:lang w:val="en-US"/>
              </w:rPr>
            </w:pPr>
          </w:p>
          <w:p w14:paraId="2606A177" w14:textId="69089CC5" w:rsidR="00980D22" w:rsidRPr="001E5782" w:rsidRDefault="001E5782" w:rsidP="001E5782">
            <w:pPr>
              <w:jc w:val="both"/>
              <w:rPr>
                <w:rFonts w:eastAsia="Times New Roman"/>
                <w:bCs/>
                <w:color w:val="000000"/>
                <w:sz w:val="16"/>
                <w:szCs w:val="16"/>
                <w:lang w:val="en-US"/>
              </w:rPr>
            </w:pPr>
            <w:proofErr w:type="spellStart"/>
            <w:r w:rsidRPr="001E5782">
              <w:rPr>
                <w:rFonts w:eastAsia="Times New Roman"/>
                <w:bCs/>
                <w:sz w:val="16"/>
                <w:szCs w:val="16"/>
                <w:lang w:val="en-US"/>
              </w:rPr>
              <w:t>TGba</w:t>
            </w:r>
            <w:proofErr w:type="spellEnd"/>
            <w:r w:rsidRPr="001E5782">
              <w:rPr>
                <w:rFonts w:eastAsia="Times New Roman"/>
                <w:bCs/>
                <w:sz w:val="16"/>
                <w:szCs w:val="16"/>
                <w:lang w:val="en-US"/>
              </w:rPr>
              <w:t xml:space="preserve"> editor to make the changes shown in 11-19/0581</w:t>
            </w:r>
            <w:r w:rsidR="00063277">
              <w:rPr>
                <w:rFonts w:eastAsia="Times New Roman"/>
                <w:bCs/>
                <w:sz w:val="16"/>
                <w:szCs w:val="16"/>
                <w:lang w:val="en-US"/>
              </w:rPr>
              <w:t>r3</w:t>
            </w:r>
            <w:r w:rsidRPr="001E5782">
              <w:rPr>
                <w:rFonts w:eastAsia="Times New Roman"/>
                <w:bCs/>
                <w:sz w:val="16"/>
                <w:szCs w:val="16"/>
                <w:lang w:val="en-US"/>
              </w:rPr>
              <w:t xml:space="preserve"> under all headings that include CID 2202.</w:t>
            </w:r>
          </w:p>
        </w:tc>
      </w:tr>
      <w:tr w:rsidR="00980D22" w:rsidRPr="001F620B" w14:paraId="2E8E974E" w14:textId="77777777" w:rsidTr="0006420A">
        <w:trPr>
          <w:trHeight w:val="220"/>
        </w:trPr>
        <w:tc>
          <w:tcPr>
            <w:tcW w:w="607" w:type="dxa"/>
            <w:shd w:val="clear" w:color="auto" w:fill="auto"/>
            <w:noWrap/>
          </w:tcPr>
          <w:p w14:paraId="1C2FDF0A" w14:textId="61C6CF7D"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2203</w:t>
            </w:r>
          </w:p>
        </w:tc>
        <w:tc>
          <w:tcPr>
            <w:tcW w:w="1080" w:type="dxa"/>
            <w:shd w:val="clear" w:color="auto" w:fill="auto"/>
            <w:noWrap/>
          </w:tcPr>
          <w:p w14:paraId="738C32A9" w14:textId="2312E699"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Joseph Levy</w:t>
            </w:r>
          </w:p>
        </w:tc>
        <w:tc>
          <w:tcPr>
            <w:tcW w:w="720" w:type="dxa"/>
            <w:shd w:val="clear" w:color="auto" w:fill="auto"/>
            <w:noWrap/>
          </w:tcPr>
          <w:p w14:paraId="648067CA" w14:textId="304CB5E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64.14</w:t>
            </w:r>
          </w:p>
        </w:tc>
        <w:tc>
          <w:tcPr>
            <w:tcW w:w="2430" w:type="dxa"/>
            <w:shd w:val="clear" w:color="auto" w:fill="auto"/>
            <w:noWrap/>
          </w:tcPr>
          <w:p w14:paraId="2D1AADE4" w14:textId="396BD60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The compression of the BSSID seems to me to only be relative to the Transmitter ID - hence it should be moved there.</w:t>
            </w:r>
          </w:p>
        </w:tc>
        <w:tc>
          <w:tcPr>
            <w:tcW w:w="2723" w:type="dxa"/>
            <w:shd w:val="clear" w:color="auto" w:fill="auto"/>
            <w:noWrap/>
          </w:tcPr>
          <w:p w14:paraId="738DC0D1" w14:textId="78FF136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As in comment.</w:t>
            </w:r>
          </w:p>
        </w:tc>
        <w:tc>
          <w:tcPr>
            <w:tcW w:w="3757" w:type="dxa"/>
            <w:shd w:val="clear" w:color="auto" w:fill="auto"/>
            <w:vAlign w:val="center"/>
          </w:tcPr>
          <w:p w14:paraId="4B62835E" w14:textId="1DC72F97" w:rsidR="00980D22" w:rsidRDefault="00251F3E" w:rsidP="00980D22">
            <w:pPr>
              <w:jc w:val="both"/>
              <w:rPr>
                <w:rFonts w:eastAsia="Times New Roman"/>
                <w:bCs/>
                <w:color w:val="000000"/>
                <w:sz w:val="16"/>
                <w:szCs w:val="16"/>
                <w:lang w:val="en-US"/>
              </w:rPr>
            </w:pPr>
            <w:r>
              <w:rPr>
                <w:rFonts w:eastAsia="Times New Roman"/>
                <w:bCs/>
                <w:color w:val="000000"/>
                <w:sz w:val="16"/>
                <w:szCs w:val="16"/>
                <w:lang w:val="en-US"/>
              </w:rPr>
              <w:t>Revised –</w:t>
            </w:r>
          </w:p>
          <w:p w14:paraId="37C57F4C" w14:textId="77777777" w:rsidR="00251F3E" w:rsidRDefault="00251F3E" w:rsidP="00980D22">
            <w:pPr>
              <w:jc w:val="both"/>
              <w:rPr>
                <w:rFonts w:eastAsia="Times New Roman"/>
                <w:bCs/>
                <w:color w:val="000000"/>
                <w:sz w:val="16"/>
                <w:szCs w:val="16"/>
                <w:lang w:val="en-US"/>
              </w:rPr>
            </w:pPr>
          </w:p>
          <w:p w14:paraId="432B8541" w14:textId="77777777" w:rsidR="00251F3E" w:rsidRDefault="00251F3E" w:rsidP="00980D22">
            <w:pPr>
              <w:jc w:val="both"/>
              <w:rPr>
                <w:rFonts w:eastAsia="Times New Roman"/>
                <w:bCs/>
                <w:color w:val="000000"/>
                <w:sz w:val="16"/>
                <w:szCs w:val="16"/>
                <w:lang w:val="en-US"/>
              </w:rPr>
            </w:pPr>
            <w:r>
              <w:rPr>
                <w:rFonts w:eastAsia="Times New Roman"/>
                <w:bCs/>
                <w:color w:val="000000"/>
                <w:sz w:val="16"/>
                <w:szCs w:val="16"/>
                <w:lang w:val="en-US"/>
              </w:rPr>
              <w:t xml:space="preserve">The compressed BSSID is used for both transmitted ID and embedded BSSID calculation. Proposed resolution is to move it in to a separate subclause,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CID suggestion, and update the respective subclause references where it is cited.</w:t>
            </w:r>
          </w:p>
          <w:p w14:paraId="6453503E" w14:textId="77777777" w:rsidR="00251F3E" w:rsidRDefault="00251F3E" w:rsidP="00980D22">
            <w:pPr>
              <w:jc w:val="both"/>
              <w:rPr>
                <w:rFonts w:eastAsia="Times New Roman"/>
                <w:bCs/>
                <w:color w:val="000000"/>
                <w:sz w:val="16"/>
                <w:szCs w:val="16"/>
                <w:lang w:val="en-US"/>
              </w:rPr>
            </w:pPr>
          </w:p>
          <w:p w14:paraId="202B0C96" w14:textId="7DF61F01" w:rsidR="00251F3E" w:rsidRPr="00002955" w:rsidRDefault="00251F3E" w:rsidP="00980D2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00063277">
              <w:rPr>
                <w:rFonts w:eastAsia="Times New Roman"/>
                <w:bCs/>
                <w:sz w:val="16"/>
                <w:szCs w:val="16"/>
                <w:lang w:val="en-US"/>
              </w:rPr>
              <w:t>r3</w:t>
            </w:r>
            <w:r w:rsidRPr="00440CC6">
              <w:rPr>
                <w:rFonts w:eastAsia="Times New Roman"/>
                <w:bCs/>
                <w:sz w:val="16"/>
                <w:szCs w:val="16"/>
                <w:lang w:val="en-US"/>
              </w:rPr>
              <w:t xml:space="preserve"> under all headings that include CID </w:t>
            </w:r>
            <w:r>
              <w:rPr>
                <w:rFonts w:eastAsia="Times New Roman"/>
                <w:bCs/>
                <w:sz w:val="16"/>
                <w:szCs w:val="16"/>
                <w:lang w:val="en-US"/>
              </w:rPr>
              <w:t>2203</w:t>
            </w:r>
            <w:r w:rsidRPr="00440CC6">
              <w:rPr>
                <w:rFonts w:eastAsia="Times New Roman"/>
                <w:bCs/>
                <w:sz w:val="16"/>
                <w:szCs w:val="16"/>
                <w:lang w:val="en-US"/>
              </w:rPr>
              <w:t>.</w:t>
            </w:r>
          </w:p>
        </w:tc>
      </w:tr>
      <w:tr w:rsidR="00980D22" w:rsidRPr="001F620B" w14:paraId="38DDC629" w14:textId="77777777" w:rsidTr="0006420A">
        <w:trPr>
          <w:trHeight w:val="220"/>
        </w:trPr>
        <w:tc>
          <w:tcPr>
            <w:tcW w:w="607" w:type="dxa"/>
            <w:shd w:val="clear" w:color="auto" w:fill="auto"/>
            <w:noWrap/>
          </w:tcPr>
          <w:p w14:paraId="0D1B4311" w14:textId="27253C8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2406</w:t>
            </w:r>
          </w:p>
        </w:tc>
        <w:tc>
          <w:tcPr>
            <w:tcW w:w="1080" w:type="dxa"/>
            <w:shd w:val="clear" w:color="auto" w:fill="auto"/>
            <w:noWrap/>
          </w:tcPr>
          <w:p w14:paraId="69E89168" w14:textId="5A908CD7"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Mark RISON</w:t>
            </w:r>
          </w:p>
        </w:tc>
        <w:tc>
          <w:tcPr>
            <w:tcW w:w="720" w:type="dxa"/>
            <w:shd w:val="clear" w:color="auto" w:fill="auto"/>
            <w:noWrap/>
          </w:tcPr>
          <w:p w14:paraId="1A1F1F65" w14:textId="77777777" w:rsidR="00980D22" w:rsidRPr="002130DC" w:rsidRDefault="00980D22" w:rsidP="00980D22">
            <w:pPr>
              <w:jc w:val="both"/>
              <w:rPr>
                <w:rFonts w:eastAsia="Times New Roman"/>
                <w:bCs/>
                <w:color w:val="000000"/>
                <w:sz w:val="16"/>
                <w:szCs w:val="16"/>
                <w:lang w:val="en-US"/>
              </w:rPr>
            </w:pPr>
          </w:p>
        </w:tc>
        <w:tc>
          <w:tcPr>
            <w:tcW w:w="2430" w:type="dxa"/>
            <w:shd w:val="clear" w:color="auto" w:fill="auto"/>
            <w:noWrap/>
          </w:tcPr>
          <w:p w14:paraId="37042CA6" w14:textId="6C99159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All this talk of "identifier's space" is just confusing</w:t>
            </w:r>
          </w:p>
        </w:tc>
        <w:tc>
          <w:tcPr>
            <w:tcW w:w="2723" w:type="dxa"/>
            <w:shd w:val="clear" w:color="auto" w:fill="auto"/>
            <w:noWrap/>
          </w:tcPr>
          <w:p w14:paraId="3631B6AB" w14:textId="47DEF9C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In 30.4.1 change "The ID field of WUR frames contains an identifier (ID) that is selected from the identifier's space, which</w:t>
            </w:r>
            <w:r w:rsidRPr="00980D22">
              <w:rPr>
                <w:rFonts w:eastAsia="Times New Roman"/>
                <w:bCs/>
                <w:color w:val="000000"/>
                <w:sz w:val="16"/>
                <w:szCs w:val="16"/>
                <w:lang w:val="en-US"/>
              </w:rPr>
              <w:br/>
              <w:t>consists of all integer values between 0 and 4095 (see 9.10.2.2 (ID field))." to "The ID field of WUR frames contains an identifier (ID) that is between 0 and 4095 (see 9.10.2.2 (ID field))."  In 30.4.3 change "A WUR group ID identifies a group of one or more WUR non-AP STAs and is selected from a WUR group</w:t>
            </w:r>
            <w:r w:rsidRPr="00980D22">
              <w:rPr>
                <w:rFonts w:eastAsia="Times New Roman"/>
                <w:bCs/>
                <w:color w:val="000000"/>
                <w:sz w:val="16"/>
                <w:szCs w:val="16"/>
                <w:lang w:val="en-US"/>
              </w:rPr>
              <w:br/>
              <w:t xml:space="preserve">ID space which is a subset of </w:t>
            </w:r>
            <w:r w:rsidRPr="00980D22">
              <w:rPr>
                <w:rFonts w:eastAsia="Times New Roman"/>
                <w:bCs/>
                <w:color w:val="000000"/>
                <w:sz w:val="16"/>
                <w:szCs w:val="16"/>
                <w:lang w:val="en-US"/>
              </w:rPr>
              <w:lastRenderedPageBreak/>
              <w:t>consecutive values obtained from the identifier's space. A FL WUR Wake-up</w:t>
            </w:r>
            <w:r w:rsidRPr="00980D22">
              <w:rPr>
                <w:rFonts w:eastAsia="Times New Roman"/>
                <w:bCs/>
                <w:color w:val="000000"/>
                <w:sz w:val="16"/>
                <w:szCs w:val="16"/>
                <w:lang w:val="en-US"/>
              </w:rPr>
              <w:br/>
              <w:t>frame with WUR group ID in the ID field is defined as a group addressed WUR frame that is addressed to all</w:t>
            </w:r>
            <w:r w:rsidRPr="00980D22">
              <w:rPr>
                <w:rFonts w:eastAsia="Times New Roman"/>
                <w:bCs/>
                <w:color w:val="000000"/>
                <w:sz w:val="16"/>
                <w:szCs w:val="16"/>
                <w:lang w:val="en-US"/>
              </w:rPr>
              <w:br/>
              <w:t>the WUR non-AP STAs identified by that WUR group ID. A VL WUR Wake-up frame with WUR group ID</w:t>
            </w:r>
            <w:r w:rsidRPr="00980D22">
              <w:rPr>
                <w:rFonts w:eastAsia="Times New Roman"/>
                <w:bCs/>
                <w:color w:val="000000"/>
                <w:sz w:val="16"/>
                <w:szCs w:val="16"/>
                <w:lang w:val="en-US"/>
              </w:rPr>
              <w:br/>
              <w:t>in the ID field is a group addressed WUR frame that is addressed to all the WUR non-AP STAs identified by</w:t>
            </w:r>
            <w:r w:rsidRPr="00980D22">
              <w:rPr>
                <w:rFonts w:eastAsia="Times New Roman"/>
                <w:bCs/>
                <w:color w:val="000000"/>
                <w:sz w:val="16"/>
                <w:szCs w:val="16"/>
                <w:lang w:val="en-US"/>
              </w:rPr>
              <w:br/>
              <w:t>the WUR IDs included in the Frame Body field.</w:t>
            </w:r>
            <w:r w:rsidRPr="00980D22">
              <w:rPr>
                <w:rFonts w:eastAsia="Times New Roman"/>
                <w:bCs/>
                <w:color w:val="000000"/>
                <w:sz w:val="16"/>
                <w:szCs w:val="16"/>
                <w:lang w:val="en-US"/>
              </w:rPr>
              <w:br/>
              <w:t>The  WUR  AP  shall  randomly  select  the  lowest  WUR  group  ID  of  the  WUR  group  ID  space  from  the</w:t>
            </w:r>
            <w:r w:rsidRPr="00980D22">
              <w:rPr>
                <w:rFonts w:eastAsia="Times New Roman"/>
                <w:bCs/>
                <w:color w:val="000000"/>
                <w:sz w:val="16"/>
                <w:szCs w:val="16"/>
                <w:lang w:val="en-US"/>
              </w:rPr>
              <w:br/>
              <w:t>identifier's space and shall ensure that none of the WUR group IDs coincide with any of the WUR IDs,</w:t>
            </w:r>
            <w:r w:rsidRPr="00980D22">
              <w:rPr>
                <w:rFonts w:eastAsia="Times New Roman"/>
                <w:bCs/>
                <w:color w:val="000000"/>
                <w:sz w:val="16"/>
                <w:szCs w:val="16"/>
                <w:lang w:val="en-US"/>
              </w:rPr>
              <w:br/>
              <w:t xml:space="preserve">transmitter ID, and </w:t>
            </w:r>
            <w:proofErr w:type="spellStart"/>
            <w:r w:rsidRPr="00980D22">
              <w:rPr>
                <w:rFonts w:eastAsia="Times New Roman"/>
                <w:bCs/>
                <w:color w:val="000000"/>
                <w:sz w:val="16"/>
                <w:szCs w:val="16"/>
                <w:lang w:val="en-US"/>
              </w:rPr>
              <w:t>nontransmitter</w:t>
            </w:r>
            <w:proofErr w:type="spellEnd"/>
            <w:r w:rsidRPr="00980D22">
              <w:rPr>
                <w:rFonts w:eastAsia="Times New Roman"/>
                <w:bCs/>
                <w:color w:val="000000"/>
                <w:sz w:val="16"/>
                <w:szCs w:val="16"/>
                <w:lang w:val="en-US"/>
              </w:rPr>
              <w:t xml:space="preserve"> IDs (if any). " to "A WUR group ID identifies a group of one or more WUR non-AP STAs. A FL WUR Wake-up</w:t>
            </w:r>
            <w:r w:rsidRPr="00980D22">
              <w:rPr>
                <w:rFonts w:eastAsia="Times New Roman"/>
                <w:bCs/>
                <w:color w:val="000000"/>
                <w:sz w:val="16"/>
                <w:szCs w:val="16"/>
                <w:lang w:val="en-US"/>
              </w:rPr>
              <w:br/>
              <w:t>frame with WUR group ID in the ID field is defined as a group addressed WUR frame that is addressed to all</w:t>
            </w:r>
            <w:r w:rsidRPr="00980D22">
              <w:rPr>
                <w:rFonts w:eastAsia="Times New Roman"/>
                <w:bCs/>
                <w:color w:val="000000"/>
                <w:sz w:val="16"/>
                <w:szCs w:val="16"/>
                <w:lang w:val="en-US"/>
              </w:rPr>
              <w:br/>
              <w:t>the WUR non-AP STAs identified by that WUR group ID. A VL WUR Wake-up frame with WUR group ID</w:t>
            </w:r>
            <w:r w:rsidRPr="00980D22">
              <w:rPr>
                <w:rFonts w:eastAsia="Times New Roman"/>
                <w:bCs/>
                <w:color w:val="000000"/>
                <w:sz w:val="16"/>
                <w:szCs w:val="16"/>
                <w:lang w:val="en-US"/>
              </w:rPr>
              <w:br/>
              <w:t>in the ID field is a group addressed WUR frame that is addressed to all the WUR non-AP STAs identified by</w:t>
            </w:r>
            <w:r w:rsidRPr="00980D22">
              <w:rPr>
                <w:rFonts w:eastAsia="Times New Roman"/>
                <w:bCs/>
                <w:color w:val="000000"/>
                <w:sz w:val="16"/>
                <w:szCs w:val="16"/>
                <w:lang w:val="en-US"/>
              </w:rPr>
              <w:br/>
              <w:t>the WUR IDs included in the Frame Body field.</w:t>
            </w:r>
            <w:r w:rsidRPr="00980D22">
              <w:rPr>
                <w:rFonts w:eastAsia="Times New Roman"/>
                <w:bCs/>
                <w:color w:val="000000"/>
                <w:sz w:val="16"/>
                <w:szCs w:val="16"/>
                <w:lang w:val="en-US"/>
              </w:rPr>
              <w:br/>
              <w:t>The  WUR  AP  shall  randomly  select  an identifier between 0 and 4095 and shall ensure that none of the WUR group IDs coincide with any of the WUR IDs,</w:t>
            </w:r>
            <w:r w:rsidRPr="00980D22">
              <w:rPr>
                <w:rFonts w:eastAsia="Times New Roman"/>
                <w:bCs/>
                <w:color w:val="000000"/>
                <w:sz w:val="16"/>
                <w:szCs w:val="16"/>
                <w:lang w:val="en-US"/>
              </w:rPr>
              <w:br/>
              <w:t xml:space="preserve">transmitter ID, and </w:t>
            </w:r>
            <w:proofErr w:type="spellStart"/>
            <w:r w:rsidRPr="00980D22">
              <w:rPr>
                <w:rFonts w:eastAsia="Times New Roman"/>
                <w:bCs/>
                <w:color w:val="000000"/>
                <w:sz w:val="16"/>
                <w:szCs w:val="16"/>
                <w:lang w:val="en-US"/>
              </w:rPr>
              <w:t>nontransmitter</w:t>
            </w:r>
            <w:proofErr w:type="spellEnd"/>
            <w:r w:rsidRPr="00980D22">
              <w:rPr>
                <w:rFonts w:eastAsia="Times New Roman"/>
                <w:bCs/>
                <w:color w:val="000000"/>
                <w:sz w:val="16"/>
                <w:szCs w:val="16"/>
                <w:lang w:val="en-US"/>
              </w:rPr>
              <w:t xml:space="preserve"> IDs (if any). </w:t>
            </w:r>
            <w:proofErr w:type="gramStart"/>
            <w:r w:rsidRPr="00980D22">
              <w:rPr>
                <w:rFonts w:eastAsia="Times New Roman"/>
                <w:bCs/>
                <w:color w:val="000000"/>
                <w:sz w:val="16"/>
                <w:szCs w:val="16"/>
                <w:lang w:val="en-US"/>
              </w:rPr>
              <w:t>"  In</w:t>
            </w:r>
            <w:proofErr w:type="gramEnd"/>
            <w:r w:rsidRPr="00980D22">
              <w:rPr>
                <w:rFonts w:eastAsia="Times New Roman"/>
                <w:bCs/>
                <w:color w:val="000000"/>
                <w:sz w:val="16"/>
                <w:szCs w:val="16"/>
                <w:lang w:val="en-US"/>
              </w:rPr>
              <w:t xml:space="preserve"> 30.4.4 change " The WUR AP shall either select the WUR ID randomly from the</w:t>
            </w:r>
            <w:r w:rsidRPr="00980D22">
              <w:rPr>
                <w:rFonts w:eastAsia="Times New Roman"/>
                <w:bCs/>
                <w:color w:val="000000"/>
                <w:sz w:val="16"/>
                <w:szCs w:val="16"/>
                <w:lang w:val="en-US"/>
              </w:rPr>
              <w:br/>
              <w:t>identifier's  space" to " The WUR AP shall either select a WUR ID between 0 and 4095"</w:t>
            </w:r>
          </w:p>
        </w:tc>
        <w:tc>
          <w:tcPr>
            <w:tcW w:w="3757" w:type="dxa"/>
            <w:shd w:val="clear" w:color="auto" w:fill="auto"/>
            <w:vAlign w:val="center"/>
          </w:tcPr>
          <w:p w14:paraId="5ACD0754" w14:textId="1F2C5C15" w:rsidR="00980D22" w:rsidRDefault="00613363" w:rsidP="00980D22">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30848306" w14:textId="03D5590A" w:rsidR="00613363" w:rsidRDefault="00613363" w:rsidP="00980D22">
            <w:pPr>
              <w:jc w:val="both"/>
              <w:rPr>
                <w:rFonts w:eastAsia="Times New Roman"/>
                <w:bCs/>
                <w:color w:val="000000"/>
                <w:sz w:val="16"/>
                <w:szCs w:val="16"/>
                <w:lang w:val="en-US"/>
              </w:rPr>
            </w:pPr>
          </w:p>
          <w:p w14:paraId="0C9F9834" w14:textId="77777777" w:rsidR="00414E9C" w:rsidRDefault="00613363" w:rsidP="00613363">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It is unclear at this point what is confusing about the terminology “identifier’s space”. Please note that this terminology is widely used in the baseline in multiple other instances that are related to addressing: </w:t>
            </w:r>
          </w:p>
          <w:p w14:paraId="19E46710" w14:textId="41D0C5F0" w:rsidR="00613363" w:rsidRPr="00613363" w:rsidRDefault="00613363" w:rsidP="00613363">
            <w:pPr>
              <w:jc w:val="both"/>
              <w:rPr>
                <w:rFonts w:eastAsia="Times New Roman"/>
                <w:bCs/>
                <w:color w:val="000000"/>
                <w:sz w:val="16"/>
                <w:szCs w:val="16"/>
                <w:lang w:val="en-US"/>
              </w:rPr>
            </w:pPr>
            <w:r>
              <w:rPr>
                <w:rFonts w:eastAsia="Times New Roman"/>
                <w:bCs/>
                <w:color w:val="000000"/>
                <w:sz w:val="16"/>
                <w:szCs w:val="16"/>
                <w:lang w:val="en-US"/>
              </w:rPr>
              <w:t>“</w:t>
            </w:r>
            <w:r w:rsidRPr="00613363">
              <w:rPr>
                <w:rFonts w:eastAsia="Times New Roman"/>
                <w:bCs/>
                <w:color w:val="000000"/>
                <w:sz w:val="16"/>
                <w:szCs w:val="16"/>
                <w:lang w:val="en-US"/>
              </w:rPr>
              <w:t>Each IEEE 802.11 PHY operates in a single medium—the WM. The IEEE 802.11 MAC operates in a single</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address space. MAC addresses are used on the WM in the IEEE 802.11 architecture. Therefore, it is</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unnecessary for the standard to explicitly specify that its addresses are “WM addresses.” This is assumed</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throughout this standard.</w:t>
            </w:r>
          </w:p>
          <w:p w14:paraId="01CA13A3" w14:textId="77777777" w:rsidR="00414E9C" w:rsidRDefault="00414E9C" w:rsidP="00613363">
            <w:pPr>
              <w:jc w:val="both"/>
              <w:rPr>
                <w:rFonts w:eastAsia="Times New Roman"/>
                <w:bCs/>
                <w:color w:val="000000"/>
                <w:sz w:val="16"/>
                <w:szCs w:val="16"/>
                <w:lang w:val="en-US"/>
              </w:rPr>
            </w:pPr>
          </w:p>
          <w:p w14:paraId="2C399A36" w14:textId="0CC6D026" w:rsidR="00613363" w:rsidRPr="00002955" w:rsidRDefault="00613363" w:rsidP="00806B95">
            <w:pPr>
              <w:jc w:val="both"/>
              <w:rPr>
                <w:rFonts w:eastAsia="Times New Roman"/>
                <w:bCs/>
                <w:color w:val="000000"/>
                <w:sz w:val="16"/>
                <w:szCs w:val="16"/>
                <w:lang w:val="en-US"/>
              </w:rPr>
            </w:pPr>
            <w:r w:rsidRPr="00613363">
              <w:rPr>
                <w:rFonts w:eastAsia="Times New Roman"/>
                <w:bCs/>
                <w:color w:val="000000"/>
                <w:sz w:val="16"/>
                <w:szCs w:val="16"/>
                <w:lang w:val="en-US"/>
              </w:rPr>
              <w:t>IEEE Std 802.11 has chosen to use the IEEE 802 48-bit address space (see 9.2.4.3.2 (Address</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representation)). Thus IEEE 802.11 addresses are compatible with the address space used by the IEEE 802</w:t>
            </w:r>
            <w:r w:rsidR="00414E9C">
              <w:rPr>
                <w:rFonts w:eastAsia="Times New Roman"/>
                <w:bCs/>
                <w:color w:val="000000"/>
                <w:sz w:val="16"/>
                <w:szCs w:val="16"/>
                <w:lang w:val="en-US"/>
              </w:rPr>
              <w:t xml:space="preserve"> </w:t>
            </w:r>
            <w:r w:rsidRPr="00613363">
              <w:rPr>
                <w:rFonts w:eastAsia="Times New Roman"/>
                <w:bCs/>
                <w:color w:val="000000"/>
                <w:sz w:val="16"/>
                <w:szCs w:val="16"/>
                <w:lang w:val="en-US"/>
              </w:rPr>
              <w:t>LAN family.</w:t>
            </w:r>
            <w:r>
              <w:rPr>
                <w:rFonts w:eastAsia="Times New Roman"/>
                <w:bCs/>
                <w:color w:val="000000"/>
                <w:sz w:val="16"/>
                <w:szCs w:val="16"/>
                <w:lang w:val="en-US"/>
              </w:rPr>
              <w:t>”</w:t>
            </w:r>
          </w:p>
        </w:tc>
      </w:tr>
      <w:tr w:rsidR="00980D22" w:rsidRPr="001F620B" w14:paraId="71EAD01F" w14:textId="77777777" w:rsidTr="0006420A">
        <w:trPr>
          <w:trHeight w:val="220"/>
        </w:trPr>
        <w:tc>
          <w:tcPr>
            <w:tcW w:w="607" w:type="dxa"/>
            <w:shd w:val="clear" w:color="auto" w:fill="auto"/>
            <w:noWrap/>
          </w:tcPr>
          <w:p w14:paraId="5C4E3997" w14:textId="767806F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lastRenderedPageBreak/>
              <w:t>2464</w:t>
            </w:r>
          </w:p>
        </w:tc>
        <w:tc>
          <w:tcPr>
            <w:tcW w:w="1080" w:type="dxa"/>
            <w:shd w:val="clear" w:color="auto" w:fill="auto"/>
            <w:noWrap/>
          </w:tcPr>
          <w:p w14:paraId="40043025" w14:textId="75B04363"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Minyoung Park</w:t>
            </w:r>
          </w:p>
        </w:tc>
        <w:tc>
          <w:tcPr>
            <w:tcW w:w="720" w:type="dxa"/>
            <w:shd w:val="clear" w:color="auto" w:fill="auto"/>
            <w:noWrap/>
          </w:tcPr>
          <w:p w14:paraId="7BB7D08E" w14:textId="34ACA09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55C8E4FA" w14:textId="50214E17"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Although the compressed BSSID is referenced by many other subclauses the definition of the compressed BSSID is hidden in the 30.4.1 General subclause. It would be better to add a separate subclause heading for the compressed BSSID.</w:t>
            </w:r>
          </w:p>
        </w:tc>
        <w:tc>
          <w:tcPr>
            <w:tcW w:w="2723" w:type="dxa"/>
            <w:shd w:val="clear" w:color="auto" w:fill="auto"/>
            <w:noWrap/>
          </w:tcPr>
          <w:p w14:paraId="17051B5F" w14:textId="28BD996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Insert a new subclause heading for the compressed BSSID after 30.4.1 as follows "30.4.2 Compressed BSSID".</w:t>
            </w:r>
          </w:p>
        </w:tc>
        <w:tc>
          <w:tcPr>
            <w:tcW w:w="3757" w:type="dxa"/>
            <w:shd w:val="clear" w:color="auto" w:fill="auto"/>
            <w:vAlign w:val="center"/>
          </w:tcPr>
          <w:p w14:paraId="2F10A7D2" w14:textId="65AA58AF" w:rsidR="00980D22" w:rsidRDefault="00F75E92" w:rsidP="00980D22">
            <w:pPr>
              <w:jc w:val="both"/>
              <w:rPr>
                <w:rFonts w:eastAsia="Times New Roman"/>
                <w:bCs/>
                <w:color w:val="000000"/>
                <w:sz w:val="16"/>
                <w:szCs w:val="16"/>
                <w:lang w:val="en-US"/>
              </w:rPr>
            </w:pPr>
            <w:r>
              <w:rPr>
                <w:rFonts w:eastAsia="Times New Roman"/>
                <w:bCs/>
                <w:color w:val="000000"/>
                <w:sz w:val="16"/>
                <w:szCs w:val="16"/>
                <w:lang w:val="en-US"/>
              </w:rPr>
              <w:t>Revised –</w:t>
            </w:r>
          </w:p>
          <w:p w14:paraId="0877D264" w14:textId="77777777" w:rsidR="00F75E92" w:rsidRDefault="00F75E92" w:rsidP="00980D22">
            <w:pPr>
              <w:jc w:val="both"/>
              <w:rPr>
                <w:rFonts w:eastAsia="Times New Roman"/>
                <w:bCs/>
                <w:color w:val="000000"/>
                <w:sz w:val="16"/>
                <w:szCs w:val="16"/>
                <w:lang w:val="en-US"/>
              </w:rPr>
            </w:pPr>
          </w:p>
          <w:p w14:paraId="179ED1A4" w14:textId="72328ECB" w:rsidR="00F75E92" w:rsidRDefault="00F75E92" w:rsidP="00980D2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Added as a separate subclause and updated the cases where it is used by </w:t>
            </w:r>
            <w:r w:rsidR="00C36571">
              <w:rPr>
                <w:rFonts w:eastAsia="Times New Roman"/>
                <w:bCs/>
                <w:color w:val="000000"/>
                <w:sz w:val="16"/>
                <w:szCs w:val="16"/>
                <w:lang w:val="en-US"/>
              </w:rPr>
              <w:t>updating</w:t>
            </w:r>
            <w:r>
              <w:rPr>
                <w:rFonts w:eastAsia="Times New Roman"/>
                <w:bCs/>
                <w:color w:val="000000"/>
                <w:sz w:val="16"/>
                <w:szCs w:val="16"/>
                <w:lang w:val="en-US"/>
              </w:rPr>
              <w:t xml:space="preserve"> the respective reference.</w:t>
            </w:r>
          </w:p>
          <w:p w14:paraId="3D843357" w14:textId="77777777" w:rsidR="00F75E92" w:rsidRDefault="00F75E92" w:rsidP="00980D22">
            <w:pPr>
              <w:jc w:val="both"/>
              <w:rPr>
                <w:rFonts w:eastAsia="Times New Roman"/>
                <w:bCs/>
                <w:color w:val="000000"/>
                <w:sz w:val="16"/>
                <w:szCs w:val="16"/>
                <w:lang w:val="en-US"/>
              </w:rPr>
            </w:pPr>
          </w:p>
          <w:p w14:paraId="39F7C91A" w14:textId="1FF942A1" w:rsidR="00F75E92" w:rsidRPr="00002955" w:rsidRDefault="00F75E92" w:rsidP="00980D22">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00063277">
              <w:rPr>
                <w:rFonts w:eastAsia="Times New Roman"/>
                <w:bCs/>
                <w:sz w:val="16"/>
                <w:szCs w:val="16"/>
                <w:lang w:val="en-US"/>
              </w:rPr>
              <w:t>r3</w:t>
            </w:r>
            <w:r w:rsidRPr="00440CC6">
              <w:rPr>
                <w:rFonts w:eastAsia="Times New Roman"/>
                <w:bCs/>
                <w:sz w:val="16"/>
                <w:szCs w:val="16"/>
                <w:lang w:val="en-US"/>
              </w:rPr>
              <w:t xml:space="preserve"> under all headings that include CID </w:t>
            </w:r>
            <w:r>
              <w:rPr>
                <w:rFonts w:eastAsia="Times New Roman"/>
                <w:bCs/>
                <w:sz w:val="16"/>
                <w:szCs w:val="16"/>
                <w:lang w:val="en-US"/>
              </w:rPr>
              <w:t>2464</w:t>
            </w:r>
            <w:r w:rsidRPr="00440CC6">
              <w:rPr>
                <w:rFonts w:eastAsia="Times New Roman"/>
                <w:bCs/>
                <w:sz w:val="16"/>
                <w:szCs w:val="16"/>
                <w:lang w:val="en-US"/>
              </w:rPr>
              <w:t>.</w:t>
            </w:r>
          </w:p>
        </w:tc>
      </w:tr>
      <w:tr w:rsidR="00980D22" w:rsidRPr="001F620B" w14:paraId="4DF1883E" w14:textId="77777777" w:rsidTr="0006420A">
        <w:trPr>
          <w:trHeight w:val="220"/>
        </w:trPr>
        <w:tc>
          <w:tcPr>
            <w:tcW w:w="607" w:type="dxa"/>
            <w:shd w:val="clear" w:color="auto" w:fill="auto"/>
            <w:noWrap/>
          </w:tcPr>
          <w:p w14:paraId="583F21C2" w14:textId="0616315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2525</w:t>
            </w:r>
          </w:p>
        </w:tc>
        <w:tc>
          <w:tcPr>
            <w:tcW w:w="1080" w:type="dxa"/>
            <w:shd w:val="clear" w:color="auto" w:fill="auto"/>
            <w:noWrap/>
          </w:tcPr>
          <w:p w14:paraId="08FEE9EB" w14:textId="1C709521"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Po-Kai Huang</w:t>
            </w:r>
          </w:p>
        </w:tc>
        <w:tc>
          <w:tcPr>
            <w:tcW w:w="720" w:type="dxa"/>
            <w:shd w:val="clear" w:color="auto" w:fill="auto"/>
            <w:noWrap/>
          </w:tcPr>
          <w:p w14:paraId="36609910" w14:textId="38FD8BFE"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32DCD999" w14:textId="0CB3D8F8"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Is the compressed BSSID calculated over transmitted BSSID or </w:t>
            </w:r>
            <w:proofErr w:type="spellStart"/>
            <w:r w:rsidRPr="00980D22">
              <w:rPr>
                <w:rFonts w:eastAsia="Times New Roman"/>
                <w:bCs/>
                <w:color w:val="000000"/>
                <w:sz w:val="16"/>
                <w:szCs w:val="16"/>
                <w:lang w:val="en-US"/>
              </w:rPr>
              <w:t>nontransmitted</w:t>
            </w:r>
            <w:proofErr w:type="spellEnd"/>
            <w:r w:rsidRPr="00980D22">
              <w:rPr>
                <w:rFonts w:eastAsia="Times New Roman"/>
                <w:bCs/>
                <w:color w:val="000000"/>
                <w:sz w:val="16"/>
                <w:szCs w:val="16"/>
                <w:lang w:val="en-US"/>
              </w:rPr>
              <w:t xml:space="preserve"> BSSID if dot11MultiBSSIDImplemented is true? I believe that the intention is to say transmitted BSSID because only BSS with transmitted BSSID transmits beacon. Propose change to clarify this point.</w:t>
            </w:r>
          </w:p>
        </w:tc>
        <w:tc>
          <w:tcPr>
            <w:tcW w:w="2723" w:type="dxa"/>
            <w:shd w:val="clear" w:color="auto" w:fill="auto"/>
            <w:noWrap/>
          </w:tcPr>
          <w:p w14:paraId="5D9493CE" w14:textId="6A976AEC"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change "The compressed BSSID is equal to the 32-bit CRC calculated over the BSSID contained in Beacon frames transmitted by the WUR AP" to  "The compressed BSSID is equal to the 32-bit CRC calculated over the BSSID contained in Beacon frames transmitted by the WUR AP if dot11MultiBSSIDImplemented is false, and the compressed BSSID is equal to the 32-bit CRC calculated over the BSSID contained in Beacon frames transmitted by the AP with transmitted BSSID of the multiple BSSID set where the WUR AP is a member if dot11MultiBSSIDImplemented is true"</w:t>
            </w:r>
          </w:p>
        </w:tc>
        <w:tc>
          <w:tcPr>
            <w:tcW w:w="3757" w:type="dxa"/>
            <w:shd w:val="clear" w:color="auto" w:fill="auto"/>
            <w:vAlign w:val="center"/>
          </w:tcPr>
          <w:p w14:paraId="71327596" w14:textId="77777777"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Revised –</w:t>
            </w:r>
          </w:p>
          <w:p w14:paraId="37D5E644" w14:textId="77777777" w:rsidR="002440CE" w:rsidRDefault="002440CE" w:rsidP="002440CE">
            <w:pPr>
              <w:jc w:val="both"/>
              <w:rPr>
                <w:rFonts w:eastAsia="Times New Roman"/>
                <w:bCs/>
                <w:color w:val="000000"/>
                <w:sz w:val="16"/>
                <w:szCs w:val="16"/>
                <w:lang w:val="en-US"/>
              </w:rPr>
            </w:pPr>
          </w:p>
          <w:p w14:paraId="23EF9266" w14:textId="690DEC8C"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sidR="0084080C">
              <w:rPr>
                <w:rFonts w:eastAsia="Times New Roman"/>
                <w:bCs/>
                <w:color w:val="000000"/>
                <w:sz w:val="16"/>
                <w:szCs w:val="16"/>
                <w:lang w:val="en-US"/>
              </w:rPr>
              <w:t>, although with a slight deviation in terms of the wording used and removal of Note 1 which is essentially saying the same thing</w:t>
            </w:r>
            <w:r>
              <w:rPr>
                <w:rFonts w:eastAsia="Times New Roman"/>
                <w:bCs/>
                <w:color w:val="000000"/>
                <w:sz w:val="16"/>
                <w:szCs w:val="16"/>
                <w:lang w:val="en-US"/>
              </w:rPr>
              <w:t>.</w:t>
            </w:r>
          </w:p>
          <w:p w14:paraId="38D028C6" w14:textId="77777777" w:rsidR="002440CE" w:rsidRDefault="002440CE" w:rsidP="002440CE">
            <w:pPr>
              <w:jc w:val="both"/>
              <w:rPr>
                <w:rFonts w:eastAsia="Times New Roman"/>
                <w:bCs/>
                <w:color w:val="000000"/>
                <w:sz w:val="16"/>
                <w:szCs w:val="16"/>
                <w:lang w:val="en-US"/>
              </w:rPr>
            </w:pPr>
          </w:p>
          <w:p w14:paraId="27F71BC8" w14:textId="4D506E88" w:rsidR="00980D22" w:rsidRPr="00002955" w:rsidRDefault="002440CE" w:rsidP="002440CE">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00063277">
              <w:rPr>
                <w:rFonts w:eastAsia="Times New Roman"/>
                <w:bCs/>
                <w:sz w:val="16"/>
                <w:szCs w:val="16"/>
                <w:lang w:val="en-US"/>
              </w:rPr>
              <w:t>r3</w:t>
            </w:r>
            <w:r w:rsidRPr="00440CC6">
              <w:rPr>
                <w:rFonts w:eastAsia="Times New Roman"/>
                <w:bCs/>
                <w:sz w:val="16"/>
                <w:szCs w:val="16"/>
                <w:lang w:val="en-US"/>
              </w:rPr>
              <w:t xml:space="preserve"> under all headings that include CID </w:t>
            </w:r>
            <w:r>
              <w:rPr>
                <w:rFonts w:eastAsia="Times New Roman"/>
                <w:bCs/>
                <w:sz w:val="16"/>
                <w:szCs w:val="16"/>
                <w:lang w:val="en-US"/>
              </w:rPr>
              <w:t>2525</w:t>
            </w:r>
            <w:r w:rsidRPr="00440CC6">
              <w:rPr>
                <w:rFonts w:eastAsia="Times New Roman"/>
                <w:bCs/>
                <w:sz w:val="16"/>
                <w:szCs w:val="16"/>
                <w:lang w:val="en-US"/>
              </w:rPr>
              <w:t>.</w:t>
            </w:r>
          </w:p>
        </w:tc>
      </w:tr>
      <w:tr w:rsidR="00980D22" w:rsidRPr="001F620B" w14:paraId="1675FABE" w14:textId="77777777" w:rsidTr="0006420A">
        <w:trPr>
          <w:trHeight w:val="220"/>
        </w:trPr>
        <w:tc>
          <w:tcPr>
            <w:tcW w:w="607" w:type="dxa"/>
            <w:shd w:val="clear" w:color="auto" w:fill="auto"/>
            <w:noWrap/>
          </w:tcPr>
          <w:p w14:paraId="4604A264" w14:textId="2615CC63"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2741</w:t>
            </w:r>
          </w:p>
        </w:tc>
        <w:tc>
          <w:tcPr>
            <w:tcW w:w="1080" w:type="dxa"/>
            <w:shd w:val="clear" w:color="auto" w:fill="auto"/>
            <w:noWrap/>
          </w:tcPr>
          <w:p w14:paraId="3AD6B770" w14:textId="2D4EAAB0"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Xiaofei Wang</w:t>
            </w:r>
          </w:p>
        </w:tc>
        <w:tc>
          <w:tcPr>
            <w:tcW w:w="720" w:type="dxa"/>
            <w:shd w:val="clear" w:color="auto" w:fill="auto"/>
            <w:noWrap/>
          </w:tcPr>
          <w:p w14:paraId="5A4806BF" w14:textId="4E613F82"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64.13</w:t>
            </w:r>
          </w:p>
        </w:tc>
        <w:tc>
          <w:tcPr>
            <w:tcW w:w="2430" w:type="dxa"/>
            <w:shd w:val="clear" w:color="auto" w:fill="auto"/>
            <w:noWrap/>
          </w:tcPr>
          <w:p w14:paraId="1837BD08" w14:textId="4DEDCEDA"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t xml:space="preserve">This paragraph seems to be out of place. 30.4.1. doesn't seem to directly discuss compressed BSSID before. Maybe it is better to </w:t>
            </w:r>
            <w:r w:rsidRPr="00980D22">
              <w:rPr>
                <w:rFonts w:eastAsia="Times New Roman"/>
                <w:bCs/>
                <w:color w:val="000000"/>
                <w:sz w:val="16"/>
                <w:szCs w:val="16"/>
                <w:lang w:val="en-US"/>
              </w:rPr>
              <w:lastRenderedPageBreak/>
              <w:t>move it to 30.4.2 where compressed BSSID is said to be used for transmitter ID.</w:t>
            </w:r>
          </w:p>
        </w:tc>
        <w:tc>
          <w:tcPr>
            <w:tcW w:w="2723" w:type="dxa"/>
            <w:shd w:val="clear" w:color="auto" w:fill="auto"/>
            <w:noWrap/>
          </w:tcPr>
          <w:p w14:paraId="2D5BA81C" w14:textId="37256959" w:rsidR="00980D22" w:rsidRPr="002130DC" w:rsidRDefault="00980D22" w:rsidP="00980D22">
            <w:pPr>
              <w:jc w:val="both"/>
              <w:rPr>
                <w:rFonts w:eastAsia="Times New Roman"/>
                <w:bCs/>
                <w:color w:val="000000"/>
                <w:sz w:val="16"/>
                <w:szCs w:val="16"/>
                <w:lang w:val="en-US"/>
              </w:rPr>
            </w:pPr>
            <w:r w:rsidRPr="00980D22">
              <w:rPr>
                <w:rFonts w:eastAsia="Times New Roman"/>
                <w:bCs/>
                <w:color w:val="000000"/>
                <w:sz w:val="16"/>
                <w:szCs w:val="16"/>
                <w:lang w:val="en-US"/>
              </w:rPr>
              <w:lastRenderedPageBreak/>
              <w:t>as in comment.</w:t>
            </w:r>
          </w:p>
        </w:tc>
        <w:tc>
          <w:tcPr>
            <w:tcW w:w="3757" w:type="dxa"/>
            <w:shd w:val="clear" w:color="auto" w:fill="auto"/>
            <w:vAlign w:val="center"/>
          </w:tcPr>
          <w:p w14:paraId="1A69D9CE" w14:textId="77777777"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Revised –</w:t>
            </w:r>
          </w:p>
          <w:p w14:paraId="69D58581" w14:textId="77777777" w:rsidR="002440CE" w:rsidRDefault="002440CE" w:rsidP="002440CE">
            <w:pPr>
              <w:jc w:val="both"/>
              <w:rPr>
                <w:rFonts w:eastAsia="Times New Roman"/>
                <w:bCs/>
                <w:color w:val="000000"/>
                <w:sz w:val="16"/>
                <w:szCs w:val="16"/>
                <w:lang w:val="en-US"/>
              </w:rPr>
            </w:pPr>
          </w:p>
          <w:p w14:paraId="3F6FA59E" w14:textId="71FE27A2" w:rsidR="002440CE" w:rsidRDefault="002440CE" w:rsidP="002440C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Added as a separate subclause,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suggestions from CID </w:t>
            </w:r>
            <w:r>
              <w:rPr>
                <w:rFonts w:eastAsia="Times New Roman"/>
                <w:bCs/>
                <w:color w:val="000000"/>
                <w:sz w:val="16"/>
                <w:szCs w:val="16"/>
                <w:lang w:val="en-US"/>
              </w:rPr>
              <w:lastRenderedPageBreak/>
              <w:t>2464, and updated the cases where it is used by updating the respective reference.</w:t>
            </w:r>
          </w:p>
          <w:p w14:paraId="39316CA0" w14:textId="77777777" w:rsidR="002440CE" w:rsidRDefault="002440CE" w:rsidP="002440CE">
            <w:pPr>
              <w:jc w:val="both"/>
              <w:rPr>
                <w:rFonts w:eastAsia="Times New Roman"/>
                <w:bCs/>
                <w:color w:val="000000"/>
                <w:sz w:val="16"/>
                <w:szCs w:val="16"/>
                <w:lang w:val="en-US"/>
              </w:rPr>
            </w:pPr>
          </w:p>
          <w:p w14:paraId="304D0999" w14:textId="0CD3E93A" w:rsidR="00980D22" w:rsidRPr="00002955" w:rsidRDefault="002440CE" w:rsidP="002440CE">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0581</w:t>
            </w:r>
            <w:r w:rsidR="00063277">
              <w:rPr>
                <w:rFonts w:eastAsia="Times New Roman"/>
                <w:bCs/>
                <w:sz w:val="16"/>
                <w:szCs w:val="16"/>
                <w:lang w:val="en-US"/>
              </w:rPr>
              <w:t>r3</w:t>
            </w:r>
            <w:r w:rsidRPr="00440CC6">
              <w:rPr>
                <w:rFonts w:eastAsia="Times New Roman"/>
                <w:bCs/>
                <w:sz w:val="16"/>
                <w:szCs w:val="16"/>
                <w:lang w:val="en-US"/>
              </w:rPr>
              <w:t xml:space="preserve"> under all headings that include CID </w:t>
            </w:r>
            <w:r>
              <w:rPr>
                <w:rFonts w:eastAsia="Times New Roman"/>
                <w:bCs/>
                <w:sz w:val="16"/>
                <w:szCs w:val="16"/>
                <w:lang w:val="en-US"/>
              </w:rPr>
              <w:t>2741</w:t>
            </w:r>
            <w:r w:rsidRPr="00440CC6">
              <w:rPr>
                <w:rFonts w:eastAsia="Times New Roman"/>
                <w:bCs/>
                <w:sz w:val="16"/>
                <w:szCs w:val="16"/>
                <w:lang w:val="en-US"/>
              </w:rPr>
              <w:t>.</w:t>
            </w:r>
          </w:p>
        </w:tc>
      </w:tr>
    </w:tbl>
    <w:p w14:paraId="5CE6E680" w14:textId="472826F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A97DA5">
        <w:rPr>
          <w:rFonts w:ascii="Arial" w:hAnsi="Arial" w:cs="Arial"/>
          <w:b/>
          <w:bCs/>
          <w:i/>
          <w:color w:val="000000"/>
          <w:sz w:val="22"/>
          <w:szCs w:val="22"/>
          <w:u w:val="single"/>
          <w:lang w:val="en-US" w:eastAsia="ko-KR"/>
        </w:rPr>
        <w:t>None.</w:t>
      </w:r>
    </w:p>
    <w:p w14:paraId="6FA1313C" w14:textId="77777777" w:rsidR="00980D22" w:rsidRDefault="00980D22" w:rsidP="00980D22">
      <w:pPr>
        <w:pStyle w:val="H2"/>
        <w:numPr>
          <w:ilvl w:val="0"/>
          <w:numId w:val="31"/>
        </w:numPr>
        <w:rPr>
          <w:w w:val="100"/>
        </w:rPr>
      </w:pPr>
      <w:r>
        <w:rPr>
          <w:w w:val="100"/>
        </w:rPr>
        <w:t>Setting the identifiers of WUR frames</w:t>
      </w:r>
    </w:p>
    <w:p w14:paraId="15EAC130" w14:textId="77777777" w:rsidR="00980D22" w:rsidRDefault="00980D22" w:rsidP="00980D22">
      <w:pPr>
        <w:pStyle w:val="H3"/>
        <w:numPr>
          <w:ilvl w:val="0"/>
          <w:numId w:val="32"/>
        </w:numPr>
        <w:rPr>
          <w:w w:val="100"/>
        </w:rPr>
      </w:pPr>
      <w:r>
        <w:rPr>
          <w:w w:val="100"/>
        </w:rPr>
        <w:t>General</w:t>
      </w:r>
    </w:p>
    <w:p w14:paraId="75E58455" w14:textId="3F5D9D54" w:rsidR="00353E81" w:rsidRDefault="00353E81" w:rsidP="00353E8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2154</w:t>
      </w:r>
      <w:r w:rsidR="00F75E92">
        <w:rPr>
          <w:rFonts w:eastAsia="Times New Roman"/>
          <w:b/>
          <w:i/>
          <w:color w:val="000000"/>
          <w:sz w:val="20"/>
          <w:highlight w:val="yellow"/>
          <w:lang w:val="en-US"/>
        </w:rPr>
        <w:t>, 2464</w:t>
      </w:r>
      <w:r w:rsidR="002440CE">
        <w:rPr>
          <w:rFonts w:eastAsia="Times New Roman"/>
          <w:b/>
          <w:i/>
          <w:color w:val="000000"/>
          <w:sz w:val="20"/>
          <w:highlight w:val="yellow"/>
          <w:lang w:val="en-US"/>
        </w:rPr>
        <w:t>, 2741</w:t>
      </w:r>
      <w:r w:rsidR="00D442D8">
        <w:rPr>
          <w:rFonts w:eastAsia="Times New Roman"/>
          <w:b/>
          <w:i/>
          <w:color w:val="000000"/>
          <w:sz w:val="20"/>
          <w:highlight w:val="yellow"/>
          <w:lang w:val="en-US"/>
        </w:rPr>
        <w:t>, 2525</w:t>
      </w:r>
      <w:r w:rsidR="00251F3E">
        <w:rPr>
          <w:rFonts w:eastAsia="Times New Roman"/>
          <w:b/>
          <w:i/>
          <w:color w:val="000000"/>
          <w:sz w:val="20"/>
          <w:highlight w:val="yellow"/>
          <w:lang w:val="en-US"/>
        </w:rPr>
        <w:t>, 2203</w:t>
      </w:r>
      <w:r w:rsidR="001E5782">
        <w:rPr>
          <w:rFonts w:eastAsia="Times New Roman"/>
          <w:b/>
          <w:i/>
          <w:color w:val="000000"/>
          <w:sz w:val="20"/>
          <w:highlight w:val="yellow"/>
          <w:lang w:val="en-US"/>
        </w:rPr>
        <w:t>, 2202</w:t>
      </w:r>
      <w:r w:rsidR="00A3330E">
        <w:rPr>
          <w:rFonts w:eastAsia="Times New Roman"/>
          <w:b/>
          <w:i/>
          <w:color w:val="000000"/>
          <w:sz w:val="20"/>
          <w:highlight w:val="yellow"/>
          <w:lang w:val="en-US"/>
        </w:rPr>
        <w:t>, 21</w:t>
      </w:r>
      <w:r w:rsidR="00D41A23">
        <w:rPr>
          <w:rFonts w:eastAsia="Times New Roman"/>
          <w:b/>
          <w:i/>
          <w:color w:val="000000"/>
          <w:sz w:val="20"/>
          <w:highlight w:val="yellow"/>
          <w:lang w:val="en-US"/>
        </w:rPr>
        <w:t>5</w:t>
      </w:r>
      <w:r w:rsidR="00A3330E">
        <w:rPr>
          <w:rFonts w:eastAsia="Times New Roman"/>
          <w:b/>
          <w:i/>
          <w:color w:val="000000"/>
          <w:sz w:val="20"/>
          <w:highlight w:val="yellow"/>
          <w:lang w:val="en-US"/>
        </w:rPr>
        <w:t>6</w:t>
      </w:r>
      <w:r w:rsidRPr="007258A6">
        <w:rPr>
          <w:rFonts w:eastAsia="Times New Roman"/>
          <w:b/>
          <w:i/>
          <w:color w:val="000000"/>
          <w:sz w:val="20"/>
          <w:highlight w:val="yellow"/>
          <w:lang w:val="en-US"/>
        </w:rPr>
        <w:t>):</w:t>
      </w:r>
    </w:p>
    <w:p w14:paraId="0279A744" w14:textId="66243FBF" w:rsidR="00980D22"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1" w:author="Alfred Asterjadhi" w:date="2019-03-07T20:27:00Z"/>
          <w:w w:val="100"/>
          <w:sz w:val="20"/>
          <w:szCs w:val="20"/>
        </w:rPr>
      </w:pPr>
      <w:r>
        <w:rPr>
          <w:w w:val="100"/>
          <w:sz w:val="20"/>
          <w:szCs w:val="20"/>
        </w:rPr>
        <w:t>The ID field of WUR frames contains an identifier (ID) that is selected from the identifier’s space, which consists of all integer values between 0 and 4095 (see 9.10.2.2 (ID field)).</w:t>
      </w:r>
    </w:p>
    <w:p w14:paraId="6A02019C" w14:textId="6AB883D3" w:rsidR="00980D22"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WUR AP ensures that each identifier is either a transmitter ID (see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30.4.2 (Transmitter ID)</w:t>
      </w:r>
      <w:r>
        <w:rPr>
          <w:w w:val="100"/>
          <w:sz w:val="20"/>
          <w:szCs w:val="20"/>
        </w:rPr>
        <w:fldChar w:fldCharType="end"/>
      </w:r>
      <w:r>
        <w:rPr>
          <w:w w:val="100"/>
          <w:sz w:val="20"/>
          <w:szCs w:val="20"/>
        </w:rPr>
        <w:t xml:space="preserve">), a WUR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30.4.3 (WUR Group ID)</w:t>
      </w:r>
      <w:r>
        <w:rPr>
          <w:w w:val="100"/>
          <w:sz w:val="20"/>
          <w:szCs w:val="20"/>
        </w:rPr>
        <w:fldChar w:fldCharType="end"/>
      </w:r>
      <w:r>
        <w:rPr>
          <w:w w:val="100"/>
          <w:sz w:val="20"/>
          <w:szCs w:val="20"/>
        </w:rPr>
        <w:t xml:space="preserve">), 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30.4.4 (WUR ID)</w:t>
      </w:r>
      <w:r>
        <w:rPr>
          <w:w w:val="100"/>
          <w:sz w:val="20"/>
          <w:szCs w:val="20"/>
        </w:rPr>
        <w:fldChar w:fldCharType="end"/>
      </w:r>
      <w:r>
        <w:rPr>
          <w:w w:val="100"/>
          <w:sz w:val="20"/>
          <w:szCs w:val="20"/>
        </w:rPr>
        <w:t xml:space="preserve">), a </w:t>
      </w:r>
      <w:proofErr w:type="spellStart"/>
      <w:r>
        <w:rPr>
          <w:w w:val="100"/>
          <w:sz w:val="20"/>
          <w:szCs w:val="20"/>
        </w:rPr>
        <w:t>nontransmitter</w:t>
      </w:r>
      <w:proofErr w:type="spellEnd"/>
      <w:r>
        <w:rPr>
          <w:w w:val="100"/>
          <w:sz w:val="20"/>
          <w:szCs w:val="20"/>
        </w:rPr>
        <w:t xml:space="preserve"> ID (see </w:t>
      </w:r>
      <w:r>
        <w:rPr>
          <w:w w:val="100"/>
          <w:sz w:val="20"/>
          <w:szCs w:val="20"/>
        </w:rPr>
        <w:fldChar w:fldCharType="begin"/>
      </w:r>
      <w:r>
        <w:rPr>
          <w:w w:val="100"/>
          <w:sz w:val="20"/>
          <w:szCs w:val="20"/>
        </w:rPr>
        <w:instrText xml:space="preserve"> REF  RTF34363939343a2048332c312e \h</w:instrText>
      </w:r>
      <w:r>
        <w:rPr>
          <w:w w:val="100"/>
          <w:sz w:val="20"/>
          <w:szCs w:val="20"/>
        </w:rPr>
      </w:r>
      <w:r>
        <w:rPr>
          <w:w w:val="100"/>
          <w:sz w:val="20"/>
          <w:szCs w:val="20"/>
        </w:rPr>
        <w:fldChar w:fldCharType="separate"/>
      </w:r>
      <w:r>
        <w:rPr>
          <w:w w:val="100"/>
          <w:sz w:val="20"/>
          <w:szCs w:val="20"/>
        </w:rPr>
        <w:t>30.4.5 (</w:t>
      </w:r>
      <w:proofErr w:type="spellStart"/>
      <w:r>
        <w:rPr>
          <w:w w:val="100"/>
          <w:sz w:val="20"/>
          <w:szCs w:val="20"/>
        </w:rPr>
        <w:t>Nontransmitter</w:t>
      </w:r>
      <w:proofErr w:type="spellEnd"/>
      <w:r>
        <w:rPr>
          <w:w w:val="100"/>
          <w:sz w:val="20"/>
          <w:szCs w:val="20"/>
        </w:rPr>
        <w:t xml:space="preserve"> ID)</w:t>
      </w:r>
      <w:r>
        <w:rPr>
          <w:w w:val="100"/>
          <w:sz w:val="20"/>
          <w:szCs w:val="20"/>
        </w:rPr>
        <w:fldChar w:fldCharType="end"/>
      </w:r>
      <w:r>
        <w:rPr>
          <w:w w:val="100"/>
          <w:sz w:val="20"/>
          <w:szCs w:val="20"/>
        </w:rPr>
        <w:t>) or a portion of the OUI (see 9.10.3.4 (WUR Vendor Specific frame format)).</w:t>
      </w:r>
      <w:ins w:id="2" w:author="Alfred Asterjadhi" w:date="2019-04-12T22:49:00Z">
        <w:r w:rsidR="009A0AF9">
          <w:rPr>
            <w:w w:val="100"/>
            <w:sz w:val="20"/>
            <w:szCs w:val="20"/>
          </w:rPr>
          <w:t xml:space="preserve"> </w:t>
        </w:r>
      </w:ins>
      <w:r>
        <w:rPr>
          <w:w w:val="100"/>
          <w:sz w:val="20"/>
          <w:szCs w:val="20"/>
        </w:rPr>
        <w:t xml:space="preserve"> </w:t>
      </w:r>
      <w:r>
        <w:rPr>
          <w:vanish/>
          <w:w w:val="100"/>
          <w:sz w:val="20"/>
          <w:szCs w:val="20"/>
        </w:rPr>
        <w:t>(#789, #97, #496, #620)</w:t>
      </w:r>
    </w:p>
    <w:p w14:paraId="43A61B2E" w14:textId="3BF0F7C1" w:rsidR="00A3330E" w:rsidRPr="00A3330E" w:rsidRDefault="00A3330E"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3" w:author="Alfred Asterjadhi" w:date="2019-03-07T20:27:00Z"/>
          <w:w w:val="100"/>
          <w:sz w:val="18"/>
          <w:szCs w:val="20"/>
        </w:rPr>
      </w:pPr>
      <w:ins w:id="4" w:author="Alfred Asterjadhi" w:date="2019-04-13T19:31:00Z">
        <w:r w:rsidRPr="00A3330E">
          <w:rPr>
            <w:w w:val="100"/>
            <w:sz w:val="18"/>
            <w:szCs w:val="20"/>
          </w:rPr>
          <w:t xml:space="preserve">NOTE—A WUR AP </w:t>
        </w:r>
      </w:ins>
      <w:ins w:id="5" w:author="Alfred Asterjadhi" w:date="2019-04-13T19:32:00Z">
        <w:r w:rsidRPr="00A3330E">
          <w:rPr>
            <w:w w:val="100"/>
            <w:sz w:val="18"/>
            <w:szCs w:val="20"/>
          </w:rPr>
          <w:t xml:space="preserve">might </w:t>
        </w:r>
      </w:ins>
      <w:ins w:id="6" w:author="Alfred Asterjadhi" w:date="2019-04-13T19:35:00Z">
        <w:r w:rsidR="007B32FF">
          <w:rPr>
            <w:w w:val="100"/>
            <w:sz w:val="18"/>
            <w:szCs w:val="20"/>
          </w:rPr>
          <w:t>dynamically change</w:t>
        </w:r>
      </w:ins>
      <w:ins w:id="7" w:author="Alfred Asterjadhi" w:date="2019-04-13T19:32:00Z">
        <w:r w:rsidRPr="00A3330E">
          <w:rPr>
            <w:w w:val="100"/>
            <w:sz w:val="18"/>
            <w:szCs w:val="20"/>
          </w:rPr>
          <w:t xml:space="preserve"> the identifiers</w:t>
        </w:r>
      </w:ins>
      <w:ins w:id="8" w:author="Alfred Asterjadhi" w:date="2019-04-13T19:33:00Z">
        <w:r w:rsidRPr="00A3330E">
          <w:rPr>
            <w:w w:val="100"/>
            <w:sz w:val="18"/>
            <w:szCs w:val="20"/>
          </w:rPr>
          <w:t xml:space="preserve"> </w:t>
        </w:r>
      </w:ins>
      <w:ins w:id="9" w:author="Alfred Asterjadhi" w:date="2019-04-13T19:32:00Z">
        <w:r w:rsidRPr="00A3330E">
          <w:rPr>
            <w:w w:val="100"/>
            <w:sz w:val="18"/>
            <w:szCs w:val="20"/>
          </w:rPr>
          <w:t>use</w:t>
        </w:r>
      </w:ins>
      <w:ins w:id="10" w:author="Alfred Asterjadhi" w:date="2019-04-13T19:35:00Z">
        <w:r w:rsidR="007B32FF">
          <w:rPr>
            <w:w w:val="100"/>
            <w:sz w:val="18"/>
            <w:szCs w:val="20"/>
          </w:rPr>
          <w:t>d</w:t>
        </w:r>
      </w:ins>
      <w:ins w:id="11" w:author="Alfred Asterjadhi" w:date="2019-04-13T19:32:00Z">
        <w:r w:rsidRPr="00A3330E">
          <w:rPr>
            <w:w w:val="100"/>
            <w:sz w:val="18"/>
            <w:szCs w:val="20"/>
          </w:rPr>
          <w:t xml:space="preserve"> within the WUR BSS sporadically </w:t>
        </w:r>
      </w:ins>
      <w:ins w:id="12" w:author="Alfred Asterjadhi" w:date="2019-04-13T19:33:00Z">
        <w:r w:rsidRPr="00A3330E">
          <w:rPr>
            <w:w w:val="100"/>
            <w:sz w:val="18"/>
            <w:szCs w:val="20"/>
          </w:rPr>
          <w:t>and randomly to provide a certain degree of</w:t>
        </w:r>
      </w:ins>
      <w:ins w:id="13" w:author="Alfred Asterjadhi" w:date="2019-04-13T19:34:00Z">
        <w:r w:rsidRPr="00A3330E">
          <w:rPr>
            <w:w w:val="100"/>
            <w:sz w:val="18"/>
            <w:szCs w:val="20"/>
          </w:rPr>
          <w:t xml:space="preserve"> security and </w:t>
        </w:r>
        <w:proofErr w:type="gramStart"/>
        <w:r w:rsidRPr="00A3330E">
          <w:rPr>
            <w:w w:val="100"/>
            <w:sz w:val="18"/>
            <w:szCs w:val="20"/>
          </w:rPr>
          <w:t>privacy.</w:t>
        </w:r>
        <w:r w:rsidRPr="00A3330E">
          <w:rPr>
            <w:rStyle w:val="SC9204816"/>
            <w:rFonts w:eastAsia="Malgun Gothic"/>
            <w:i/>
            <w:sz w:val="18"/>
            <w:highlight w:val="yellow"/>
            <w:lang w:val="en-GB"/>
          </w:rPr>
          <w:t>(</w:t>
        </w:r>
        <w:proofErr w:type="gramEnd"/>
        <w:r w:rsidRPr="00A3330E">
          <w:rPr>
            <w:rStyle w:val="SC9204816"/>
            <w:rFonts w:eastAsia="Malgun Gothic"/>
            <w:i/>
            <w:sz w:val="18"/>
            <w:highlight w:val="yellow"/>
            <w:lang w:val="en-GB"/>
          </w:rPr>
          <w:t>#21</w:t>
        </w:r>
      </w:ins>
      <w:ins w:id="14" w:author="Alfred Asterjadhi" w:date="2019-05-15T08:37:00Z">
        <w:r w:rsidR="00D41A23">
          <w:rPr>
            <w:rStyle w:val="SC9204816"/>
            <w:rFonts w:eastAsia="Malgun Gothic"/>
            <w:i/>
            <w:sz w:val="18"/>
            <w:highlight w:val="yellow"/>
            <w:lang w:val="en-GB"/>
          </w:rPr>
          <w:t>5</w:t>
        </w:r>
      </w:ins>
      <w:ins w:id="15" w:author="Alfred Asterjadhi" w:date="2019-04-13T19:34:00Z">
        <w:r w:rsidRPr="00A3330E">
          <w:rPr>
            <w:rStyle w:val="SC9204816"/>
            <w:rFonts w:eastAsia="Malgun Gothic"/>
            <w:i/>
            <w:sz w:val="18"/>
            <w:highlight w:val="yellow"/>
            <w:lang w:val="en-GB"/>
          </w:rPr>
          <w:t>6)</w:t>
        </w:r>
      </w:ins>
    </w:p>
    <w:p w14:paraId="6D3482D1" w14:textId="3A693698" w:rsidR="009A0AF9" w:rsidRDefault="00980D22" w:rsidP="00980D2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16" w:author="Alfred Asterjadhi" w:date="2019-04-12T22:52:00Z"/>
          <w:w w:val="100"/>
          <w:sz w:val="20"/>
          <w:szCs w:val="20"/>
        </w:rPr>
      </w:pPr>
      <w:ins w:id="17" w:author="Alfred Asterjadhi" w:date="2019-03-07T20:27:00Z">
        <w:r>
          <w:rPr>
            <w:w w:val="100"/>
            <w:sz w:val="20"/>
            <w:szCs w:val="20"/>
          </w:rPr>
          <w:t>A WUR non-AP STA</w:t>
        </w:r>
      </w:ins>
      <w:ins w:id="18" w:author="Alfred Asterjadhi" w:date="2019-04-12T18:12:00Z">
        <w:r w:rsidR="00AB63F0">
          <w:rPr>
            <w:w w:val="100"/>
            <w:sz w:val="20"/>
            <w:szCs w:val="20"/>
          </w:rPr>
          <w:t xml:space="preserve"> </w:t>
        </w:r>
      </w:ins>
      <w:ins w:id="19" w:author="Alfred Asterjadhi" w:date="2019-03-07T20:27:00Z">
        <w:r>
          <w:rPr>
            <w:w w:val="100"/>
            <w:sz w:val="20"/>
            <w:szCs w:val="20"/>
          </w:rPr>
          <w:t xml:space="preserve">maintains a list of </w:t>
        </w:r>
      </w:ins>
      <w:ins w:id="20" w:author="Alfred Asterjadhi" w:date="2019-03-07T20:28:00Z">
        <w:r>
          <w:rPr>
            <w:w w:val="100"/>
            <w:sz w:val="20"/>
            <w:szCs w:val="20"/>
          </w:rPr>
          <w:t xml:space="preserve">multiple </w:t>
        </w:r>
      </w:ins>
      <w:ins w:id="21" w:author="Alfred Asterjadhi" w:date="2019-03-07T20:29:00Z">
        <w:r>
          <w:rPr>
            <w:w w:val="100"/>
            <w:sz w:val="20"/>
            <w:szCs w:val="20"/>
          </w:rPr>
          <w:t>IDs</w:t>
        </w:r>
      </w:ins>
      <w:ins w:id="22" w:author="Alfred Asterjadhi" w:date="2019-04-12T18:12:00Z">
        <w:r w:rsidR="00AB63F0">
          <w:rPr>
            <w:w w:val="100"/>
            <w:sz w:val="20"/>
            <w:szCs w:val="20"/>
          </w:rPr>
          <w:t xml:space="preserve"> and may wake up upon receiving a </w:t>
        </w:r>
      </w:ins>
      <w:ins w:id="23" w:author="Alfred Asterjadhi" w:date="2019-03-07T20:34:00Z">
        <w:r w:rsidR="00D73977">
          <w:rPr>
            <w:w w:val="100"/>
            <w:sz w:val="20"/>
            <w:szCs w:val="20"/>
          </w:rPr>
          <w:t>WUR frame</w:t>
        </w:r>
      </w:ins>
      <w:ins w:id="24" w:author="Alfred Asterjadhi" w:date="2019-03-07T20:31:00Z">
        <w:r>
          <w:rPr>
            <w:w w:val="100"/>
            <w:sz w:val="20"/>
            <w:szCs w:val="20"/>
          </w:rPr>
          <w:t xml:space="preserve"> </w:t>
        </w:r>
      </w:ins>
      <w:ins w:id="25" w:author="Alfred Asterjadhi" w:date="2019-04-12T18:13:00Z">
        <w:r w:rsidR="00AB63F0">
          <w:rPr>
            <w:w w:val="100"/>
            <w:sz w:val="20"/>
            <w:szCs w:val="20"/>
          </w:rPr>
          <w:t>that contains any of these IDs. The list of IDs maintain</w:t>
        </w:r>
      </w:ins>
      <w:ins w:id="26" w:author="Alfred Asterjadhi" w:date="2019-04-12T23:04:00Z">
        <w:r w:rsidR="00A97DA5">
          <w:rPr>
            <w:w w:val="100"/>
            <w:sz w:val="20"/>
            <w:szCs w:val="20"/>
          </w:rPr>
          <w:t>ed by the STA</w:t>
        </w:r>
      </w:ins>
      <w:ins w:id="27" w:author="Alfred Asterjadhi" w:date="2019-03-07T20:28:00Z">
        <w:r>
          <w:rPr>
            <w:w w:val="100"/>
            <w:sz w:val="20"/>
            <w:szCs w:val="20"/>
          </w:rPr>
          <w:t xml:space="preserve"> </w:t>
        </w:r>
      </w:ins>
      <w:ins w:id="28" w:author="Alfred Asterjadhi" w:date="2019-03-07T20:30:00Z">
        <w:r>
          <w:rPr>
            <w:w w:val="100"/>
            <w:sz w:val="20"/>
            <w:szCs w:val="20"/>
          </w:rPr>
          <w:t>includ</w:t>
        </w:r>
      </w:ins>
      <w:ins w:id="29" w:author="Alfred Asterjadhi" w:date="2019-04-12T18:13:00Z">
        <w:r w:rsidR="00AB63F0">
          <w:rPr>
            <w:w w:val="100"/>
            <w:sz w:val="20"/>
            <w:szCs w:val="20"/>
          </w:rPr>
          <w:t>es</w:t>
        </w:r>
      </w:ins>
      <w:ins w:id="30" w:author="Alfred Asterjadhi" w:date="2019-04-12T22:52:00Z">
        <w:r w:rsidR="009A0AF9">
          <w:rPr>
            <w:w w:val="100"/>
            <w:sz w:val="20"/>
            <w:szCs w:val="20"/>
          </w:rPr>
          <w:t>:</w:t>
        </w:r>
      </w:ins>
    </w:p>
    <w:p w14:paraId="7B8368FB" w14:textId="0CAA50ED"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31" w:author="Alfred Asterjadhi" w:date="2019-04-12T22:52:00Z"/>
          <w:w w:val="100"/>
          <w:sz w:val="20"/>
          <w:szCs w:val="20"/>
        </w:rPr>
      </w:pPr>
      <w:ins w:id="32" w:author="Alfred Asterjadhi" w:date="2019-04-12T23:04:00Z">
        <w:r>
          <w:rPr>
            <w:w w:val="100"/>
            <w:sz w:val="20"/>
            <w:szCs w:val="20"/>
          </w:rPr>
          <w:t>A</w:t>
        </w:r>
      </w:ins>
      <w:ins w:id="33" w:author="Alfred Asterjadhi" w:date="2019-03-07T20:30:00Z">
        <w:r w:rsidR="00980D22">
          <w:rPr>
            <w:w w:val="100"/>
            <w:sz w:val="20"/>
            <w:szCs w:val="20"/>
          </w:rPr>
          <w:t xml:space="preserve"> </w:t>
        </w:r>
      </w:ins>
      <w:ins w:id="34" w:author="Alfred Asterjadhi" w:date="2019-03-07T20:29:00Z">
        <w:r w:rsidR="00980D22">
          <w:rPr>
            <w:w w:val="100"/>
            <w:sz w:val="20"/>
            <w:szCs w:val="20"/>
          </w:rPr>
          <w:t>WUR ID for</w:t>
        </w:r>
      </w:ins>
      <w:ins w:id="35" w:author="Alfred Asterjadhi" w:date="2019-04-12T18:13:00Z">
        <w:r w:rsidR="00AB63F0">
          <w:rPr>
            <w:w w:val="100"/>
            <w:sz w:val="20"/>
            <w:szCs w:val="20"/>
          </w:rPr>
          <w:t xml:space="preserve"> individually ad</w:t>
        </w:r>
      </w:ins>
      <w:ins w:id="36" w:author="Alfred Asterjadhi" w:date="2019-04-12T18:14:00Z">
        <w:r w:rsidR="00AB63F0">
          <w:rPr>
            <w:w w:val="100"/>
            <w:sz w:val="20"/>
            <w:szCs w:val="20"/>
          </w:rPr>
          <w:t xml:space="preserve">dressed </w:t>
        </w:r>
      </w:ins>
      <w:ins w:id="37" w:author="Alfred Asterjadhi" w:date="2019-04-12T22:59:00Z">
        <w:r w:rsidR="00FC512E">
          <w:rPr>
            <w:w w:val="100"/>
            <w:sz w:val="20"/>
            <w:szCs w:val="20"/>
          </w:rPr>
          <w:t xml:space="preserve">FL </w:t>
        </w:r>
      </w:ins>
      <w:ins w:id="38" w:author="Alfred Asterjadhi" w:date="2019-04-12T18:14:00Z">
        <w:r w:rsidR="00AB63F0">
          <w:rPr>
            <w:w w:val="100"/>
            <w:sz w:val="20"/>
            <w:szCs w:val="20"/>
          </w:rPr>
          <w:t xml:space="preserve">WUR </w:t>
        </w:r>
      </w:ins>
      <w:ins w:id="39" w:author="Alfred Asterjadhi" w:date="2019-04-12T22:52:00Z">
        <w:r w:rsidR="009A0AF9">
          <w:rPr>
            <w:w w:val="100"/>
            <w:sz w:val="20"/>
            <w:szCs w:val="20"/>
          </w:rPr>
          <w:t>Wake</w:t>
        </w:r>
      </w:ins>
      <w:ins w:id="40" w:author="Alfred Asterjadhi" w:date="2019-04-12T22:53:00Z">
        <w:r w:rsidR="00FC512E">
          <w:rPr>
            <w:w w:val="100"/>
            <w:sz w:val="20"/>
            <w:szCs w:val="20"/>
          </w:rPr>
          <w:t>-u</w:t>
        </w:r>
      </w:ins>
      <w:ins w:id="41" w:author="Alfred Asterjadhi" w:date="2019-04-12T22:52:00Z">
        <w:r w:rsidR="009A0AF9">
          <w:rPr>
            <w:w w:val="100"/>
            <w:sz w:val="20"/>
            <w:szCs w:val="20"/>
          </w:rPr>
          <w:t xml:space="preserve">p </w:t>
        </w:r>
      </w:ins>
      <w:ins w:id="42" w:author="Alfred Asterjadhi" w:date="2019-04-12T18:14:00Z">
        <w:r w:rsidR="00AB63F0">
          <w:rPr>
            <w:w w:val="100"/>
            <w:sz w:val="20"/>
            <w:szCs w:val="20"/>
          </w:rPr>
          <w:t>frames</w:t>
        </w:r>
      </w:ins>
      <w:ins w:id="43" w:author="Alfred Asterjadhi" w:date="2019-03-07T20:29:00Z">
        <w:r w:rsidR="00980D22">
          <w:rPr>
            <w:w w:val="100"/>
            <w:sz w:val="20"/>
            <w:szCs w:val="20"/>
          </w:rPr>
          <w:t xml:space="preserve">, </w:t>
        </w:r>
      </w:ins>
    </w:p>
    <w:p w14:paraId="62B005D5" w14:textId="5DB8F1D7"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44" w:author="Alfred Asterjadhi" w:date="2019-04-12T22:52:00Z"/>
          <w:w w:val="100"/>
          <w:sz w:val="20"/>
          <w:szCs w:val="20"/>
        </w:rPr>
      </w:pPr>
      <w:ins w:id="45" w:author="Alfred Asterjadhi" w:date="2019-04-12T23:04:00Z">
        <w:r>
          <w:rPr>
            <w:w w:val="100"/>
            <w:sz w:val="20"/>
            <w:szCs w:val="20"/>
          </w:rPr>
          <w:t>A</w:t>
        </w:r>
      </w:ins>
      <w:ins w:id="46" w:author="Alfred Asterjadhi" w:date="2019-04-12T18:14:00Z">
        <w:r w:rsidR="00353E81">
          <w:rPr>
            <w:w w:val="100"/>
            <w:sz w:val="20"/>
            <w:szCs w:val="20"/>
          </w:rPr>
          <w:t xml:space="preserve"> </w:t>
        </w:r>
      </w:ins>
      <w:ins w:id="47" w:author="Alfred Asterjadhi" w:date="2019-03-07T20:29:00Z">
        <w:r w:rsidR="00980D22">
          <w:rPr>
            <w:w w:val="100"/>
            <w:sz w:val="20"/>
            <w:szCs w:val="20"/>
          </w:rPr>
          <w:t>transmit</w:t>
        </w:r>
      </w:ins>
      <w:ins w:id="48" w:author="Alfred Asterjadhi" w:date="2019-03-07T20:31:00Z">
        <w:r w:rsidR="00980D22">
          <w:rPr>
            <w:w w:val="100"/>
            <w:sz w:val="20"/>
            <w:szCs w:val="20"/>
          </w:rPr>
          <w:t>ter</w:t>
        </w:r>
      </w:ins>
      <w:ins w:id="49" w:author="Alfred Asterjadhi" w:date="2019-03-07T20:29:00Z">
        <w:r w:rsidR="00980D22">
          <w:rPr>
            <w:w w:val="100"/>
            <w:sz w:val="20"/>
            <w:szCs w:val="20"/>
          </w:rPr>
          <w:t xml:space="preserve"> ID</w:t>
        </w:r>
      </w:ins>
      <w:ins w:id="50" w:author="Alfred Asterjadhi" w:date="2019-04-12T22:52:00Z">
        <w:r w:rsidR="00FC512E">
          <w:rPr>
            <w:w w:val="100"/>
            <w:sz w:val="20"/>
            <w:szCs w:val="20"/>
          </w:rPr>
          <w:t xml:space="preserve"> for WUR </w:t>
        </w:r>
      </w:ins>
      <w:ins w:id="51" w:author="Alfred Asterjadhi" w:date="2019-04-12T22:53:00Z">
        <w:r w:rsidR="00FC512E">
          <w:rPr>
            <w:w w:val="100"/>
            <w:sz w:val="20"/>
            <w:szCs w:val="20"/>
          </w:rPr>
          <w:t>Beacon, WUR Discovery</w:t>
        </w:r>
      </w:ins>
      <w:ins w:id="52" w:author="Alfred Asterjadhi" w:date="2019-04-12T22:54:00Z">
        <w:r w:rsidR="00FC512E">
          <w:rPr>
            <w:w w:val="100"/>
            <w:sz w:val="20"/>
            <w:szCs w:val="20"/>
          </w:rPr>
          <w:t xml:space="preserve"> frames,</w:t>
        </w:r>
      </w:ins>
      <w:ins w:id="53" w:author="Alfred Asterjadhi" w:date="2019-04-12T22:53:00Z">
        <w:r w:rsidR="00FC512E">
          <w:rPr>
            <w:w w:val="100"/>
            <w:sz w:val="20"/>
            <w:szCs w:val="20"/>
          </w:rPr>
          <w:t xml:space="preserve"> and </w:t>
        </w:r>
      </w:ins>
      <w:ins w:id="54" w:author="Alfred Asterjadhi" w:date="2019-04-12T22:54:00Z">
        <w:r w:rsidR="00FC512E">
          <w:rPr>
            <w:w w:val="100"/>
            <w:sz w:val="20"/>
            <w:szCs w:val="20"/>
          </w:rPr>
          <w:t xml:space="preserve">for </w:t>
        </w:r>
      </w:ins>
      <w:ins w:id="55" w:author="Alfred Asterjadhi" w:date="2019-04-12T22:53:00Z">
        <w:r w:rsidR="00FC512E">
          <w:rPr>
            <w:w w:val="100"/>
            <w:sz w:val="20"/>
            <w:szCs w:val="20"/>
          </w:rPr>
          <w:t>broadcast addressed WUR Wake-up frames</w:t>
        </w:r>
      </w:ins>
      <w:ins w:id="56" w:author="Alfred Asterjadhi" w:date="2019-03-07T20:31:00Z">
        <w:r w:rsidR="00980D22">
          <w:rPr>
            <w:w w:val="100"/>
            <w:sz w:val="20"/>
            <w:szCs w:val="20"/>
          </w:rPr>
          <w:t xml:space="preserve"> </w:t>
        </w:r>
      </w:ins>
      <w:ins w:id="57" w:author="Alfred Asterjadhi" w:date="2019-04-12T22:55:00Z">
        <w:r w:rsidR="00FC512E">
          <w:rPr>
            <w:w w:val="100"/>
            <w:sz w:val="20"/>
            <w:szCs w:val="20"/>
          </w:rPr>
          <w:t xml:space="preserve">sent </w:t>
        </w:r>
        <w:r w:rsidR="00FC512E" w:rsidRPr="00D11DBD">
          <w:rPr>
            <w:w w:val="100"/>
            <w:sz w:val="20"/>
            <w:szCs w:val="20"/>
            <w:highlight w:val="yellow"/>
          </w:rPr>
          <w:t xml:space="preserve">by </w:t>
        </w:r>
      </w:ins>
      <w:ins w:id="58" w:author="Alfred Asterjadhi" w:date="2019-04-12T22:57:00Z">
        <w:r w:rsidR="00FC512E" w:rsidRPr="00D11DBD">
          <w:rPr>
            <w:w w:val="100"/>
            <w:sz w:val="20"/>
            <w:szCs w:val="20"/>
            <w:highlight w:val="yellow"/>
          </w:rPr>
          <w:t xml:space="preserve">the </w:t>
        </w:r>
      </w:ins>
      <w:ins w:id="59" w:author="Alfred Asterjadhi" w:date="2019-05-16T08:28:00Z">
        <w:r w:rsidR="00D11DBD" w:rsidRPr="00D11DBD">
          <w:rPr>
            <w:w w:val="100"/>
            <w:sz w:val="20"/>
            <w:szCs w:val="20"/>
            <w:highlight w:val="yellow"/>
          </w:rPr>
          <w:t>AP corresponding to the</w:t>
        </w:r>
        <w:r w:rsidR="00D11DBD">
          <w:rPr>
            <w:w w:val="100"/>
            <w:sz w:val="20"/>
            <w:szCs w:val="20"/>
          </w:rPr>
          <w:t xml:space="preserve"> </w:t>
        </w:r>
      </w:ins>
      <w:ins w:id="60" w:author="Alfred Asterjadhi" w:date="2019-04-12T22:55:00Z">
        <w:r w:rsidR="00FC512E">
          <w:rPr>
            <w:w w:val="100"/>
            <w:sz w:val="20"/>
            <w:szCs w:val="20"/>
          </w:rPr>
          <w:t>transmit</w:t>
        </w:r>
        <w:r w:rsidR="00FC512E" w:rsidRPr="00D41A23">
          <w:rPr>
            <w:w w:val="100"/>
            <w:sz w:val="20"/>
            <w:szCs w:val="20"/>
            <w:highlight w:val="green"/>
          </w:rPr>
          <w:t>t</w:t>
        </w:r>
      </w:ins>
      <w:ins w:id="61" w:author="Alfred Asterjadhi" w:date="2019-05-14T14:45:00Z">
        <w:r w:rsidR="007C107A" w:rsidRPr="00D41A23">
          <w:rPr>
            <w:w w:val="100"/>
            <w:sz w:val="20"/>
            <w:szCs w:val="20"/>
            <w:highlight w:val="green"/>
          </w:rPr>
          <w:t>ed</w:t>
        </w:r>
      </w:ins>
      <w:ins w:id="62" w:author="Alfred Asterjadhi" w:date="2019-04-12T22:55:00Z">
        <w:r w:rsidR="00FC512E">
          <w:rPr>
            <w:w w:val="100"/>
            <w:sz w:val="20"/>
            <w:szCs w:val="20"/>
          </w:rPr>
          <w:t xml:space="preserve"> BSSID</w:t>
        </w:r>
      </w:ins>
    </w:p>
    <w:p w14:paraId="00DB4E77" w14:textId="1AE23A0C"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63" w:author="Alfred Asterjadhi" w:date="2019-04-12T22:53:00Z"/>
          <w:w w:val="100"/>
          <w:sz w:val="20"/>
          <w:szCs w:val="20"/>
        </w:rPr>
      </w:pPr>
      <w:ins w:id="64" w:author="Alfred Asterjadhi" w:date="2019-04-12T23:04:00Z">
        <w:r>
          <w:rPr>
            <w:w w:val="100"/>
            <w:sz w:val="20"/>
            <w:szCs w:val="20"/>
          </w:rPr>
          <w:t>A</w:t>
        </w:r>
      </w:ins>
      <w:ins w:id="65" w:author="Alfred Asterjadhi" w:date="2019-04-12T18:14:00Z">
        <w:r w:rsidR="00353E81">
          <w:rPr>
            <w:w w:val="100"/>
            <w:sz w:val="20"/>
            <w:szCs w:val="20"/>
          </w:rPr>
          <w:t xml:space="preserve"> </w:t>
        </w:r>
      </w:ins>
      <w:proofErr w:type="spellStart"/>
      <w:ins w:id="66" w:author="Alfred Asterjadhi" w:date="2019-03-07T20:31:00Z">
        <w:r w:rsidR="00980D22">
          <w:rPr>
            <w:w w:val="100"/>
            <w:sz w:val="20"/>
            <w:szCs w:val="20"/>
          </w:rPr>
          <w:t>nontransmitter</w:t>
        </w:r>
        <w:proofErr w:type="spellEnd"/>
        <w:r w:rsidR="00980D22">
          <w:rPr>
            <w:w w:val="100"/>
            <w:sz w:val="20"/>
            <w:szCs w:val="20"/>
          </w:rPr>
          <w:t xml:space="preserve"> ID </w:t>
        </w:r>
      </w:ins>
      <w:ins w:id="67" w:author="Alfred Asterjadhi" w:date="2019-03-07T20:29:00Z">
        <w:r w:rsidR="00980D22">
          <w:rPr>
            <w:w w:val="100"/>
            <w:sz w:val="20"/>
            <w:szCs w:val="20"/>
          </w:rPr>
          <w:t>for broadcast</w:t>
        </w:r>
      </w:ins>
      <w:ins w:id="68" w:author="Alfred Asterjadhi" w:date="2019-04-12T18:14:00Z">
        <w:r w:rsidR="00AB63F0">
          <w:rPr>
            <w:w w:val="100"/>
            <w:sz w:val="20"/>
            <w:szCs w:val="20"/>
          </w:rPr>
          <w:t xml:space="preserve"> addressed WUR </w:t>
        </w:r>
      </w:ins>
      <w:ins w:id="69" w:author="Alfred Asterjadhi" w:date="2019-04-12T22:53:00Z">
        <w:r w:rsidR="00FC512E">
          <w:rPr>
            <w:w w:val="100"/>
            <w:sz w:val="20"/>
            <w:szCs w:val="20"/>
          </w:rPr>
          <w:t xml:space="preserve">Wake up </w:t>
        </w:r>
      </w:ins>
      <w:ins w:id="70" w:author="Alfred Asterjadhi" w:date="2019-04-12T18:14:00Z">
        <w:r w:rsidR="00AB63F0">
          <w:rPr>
            <w:w w:val="100"/>
            <w:sz w:val="20"/>
            <w:szCs w:val="20"/>
          </w:rPr>
          <w:t>frames</w:t>
        </w:r>
      </w:ins>
      <w:ins w:id="71" w:author="Alfred Asterjadhi" w:date="2019-04-12T22:55:00Z">
        <w:r w:rsidR="00FC512E">
          <w:rPr>
            <w:w w:val="100"/>
            <w:sz w:val="20"/>
            <w:szCs w:val="20"/>
          </w:rPr>
          <w:t xml:space="preserve"> sent </w:t>
        </w:r>
      </w:ins>
      <w:ins w:id="72" w:author="Alfred Asterjadhi" w:date="2019-05-16T08:28:00Z">
        <w:r w:rsidR="00D11DBD" w:rsidRPr="00D11DBD">
          <w:rPr>
            <w:w w:val="100"/>
            <w:sz w:val="20"/>
            <w:szCs w:val="20"/>
            <w:highlight w:val="yellow"/>
          </w:rPr>
          <w:t>by the AP corresponding to the</w:t>
        </w:r>
        <w:r w:rsidR="00D11DBD">
          <w:rPr>
            <w:w w:val="100"/>
            <w:sz w:val="20"/>
            <w:szCs w:val="20"/>
          </w:rPr>
          <w:t xml:space="preserve"> </w:t>
        </w:r>
      </w:ins>
      <w:proofErr w:type="spellStart"/>
      <w:ins w:id="73" w:author="Alfred Asterjadhi" w:date="2019-04-12T22:55:00Z">
        <w:r w:rsidR="00FC512E">
          <w:rPr>
            <w:w w:val="100"/>
            <w:sz w:val="20"/>
            <w:szCs w:val="20"/>
          </w:rPr>
          <w:t>nontransmitt</w:t>
        </w:r>
      </w:ins>
      <w:ins w:id="74" w:author="Alfred Asterjadhi" w:date="2019-05-14T14:45:00Z">
        <w:r w:rsidR="007C107A" w:rsidRPr="00D41A23">
          <w:rPr>
            <w:w w:val="100"/>
            <w:sz w:val="20"/>
            <w:szCs w:val="20"/>
            <w:highlight w:val="green"/>
          </w:rPr>
          <w:t>e</w:t>
        </w:r>
        <w:r w:rsidR="007C107A">
          <w:rPr>
            <w:w w:val="100"/>
            <w:sz w:val="20"/>
            <w:szCs w:val="20"/>
          </w:rPr>
          <w:t>d</w:t>
        </w:r>
      </w:ins>
      <w:proofErr w:type="spellEnd"/>
      <w:ins w:id="75" w:author="Alfred Asterjadhi" w:date="2019-04-12T22:55:00Z">
        <w:r w:rsidR="00FC512E">
          <w:rPr>
            <w:w w:val="100"/>
            <w:sz w:val="20"/>
            <w:szCs w:val="20"/>
          </w:rPr>
          <w:t xml:space="preserve"> BSSID</w:t>
        </w:r>
      </w:ins>
    </w:p>
    <w:p w14:paraId="166411F5" w14:textId="312F6592" w:rsidR="00FC512E" w:rsidRDefault="00A97DA5" w:rsidP="009A0AF9">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ins w:id="76" w:author="Alfred Asterjadhi" w:date="2019-04-12T22:54:00Z"/>
          <w:w w:val="100"/>
          <w:sz w:val="20"/>
          <w:szCs w:val="20"/>
        </w:rPr>
      </w:pPr>
      <w:ins w:id="77" w:author="Alfred Asterjadhi" w:date="2019-04-12T23:04:00Z">
        <w:r w:rsidRPr="00411EDA">
          <w:rPr>
            <w:w w:val="100"/>
            <w:sz w:val="20"/>
            <w:szCs w:val="20"/>
            <w:highlight w:val="cyan"/>
          </w:rPr>
          <w:t xml:space="preserve">A </w:t>
        </w:r>
      </w:ins>
      <w:ins w:id="78" w:author="Alfred Asterjadhi" w:date="2019-05-16T04:19:00Z">
        <w:r w:rsidR="00411EDA" w:rsidRPr="00411EDA">
          <w:rPr>
            <w:w w:val="100"/>
            <w:sz w:val="20"/>
            <w:szCs w:val="20"/>
            <w:highlight w:val="cyan"/>
          </w:rPr>
          <w:t>set containing zero or more instances of</w:t>
        </w:r>
      </w:ins>
      <w:ins w:id="79" w:author="Alfred Asterjadhi" w:date="2019-04-12T23:05:00Z">
        <w:r w:rsidR="00595591" w:rsidRPr="00411EDA">
          <w:rPr>
            <w:w w:val="100"/>
            <w:sz w:val="20"/>
            <w:szCs w:val="20"/>
            <w:highlight w:val="cyan"/>
          </w:rPr>
          <w:t xml:space="preserve"> </w:t>
        </w:r>
      </w:ins>
      <w:ins w:id="80" w:author="Alfred Asterjadhi" w:date="2019-04-12T22:58:00Z">
        <w:r w:rsidR="00FC512E" w:rsidRPr="00411EDA">
          <w:rPr>
            <w:w w:val="100"/>
            <w:sz w:val="20"/>
            <w:szCs w:val="20"/>
            <w:highlight w:val="cyan"/>
          </w:rPr>
          <w:t>12 LSBs</w:t>
        </w:r>
      </w:ins>
      <w:ins w:id="81" w:author="Alfred Asterjadhi" w:date="2019-04-12T18:34:00Z">
        <w:r w:rsidR="00EE5460" w:rsidRPr="00411EDA">
          <w:rPr>
            <w:w w:val="100"/>
            <w:sz w:val="20"/>
            <w:szCs w:val="20"/>
            <w:highlight w:val="cyan"/>
          </w:rPr>
          <w:t xml:space="preserve"> </w:t>
        </w:r>
      </w:ins>
      <w:ins w:id="82" w:author="Alfred Asterjadhi" w:date="2019-04-12T22:58:00Z">
        <w:r w:rsidR="00FC512E" w:rsidRPr="00411EDA">
          <w:rPr>
            <w:w w:val="100"/>
            <w:sz w:val="20"/>
            <w:szCs w:val="20"/>
            <w:highlight w:val="cyan"/>
          </w:rPr>
          <w:t xml:space="preserve">of </w:t>
        </w:r>
      </w:ins>
      <w:ins w:id="83" w:author="Alfred Asterjadhi" w:date="2019-05-16T04:20:00Z">
        <w:r w:rsidR="00411EDA">
          <w:rPr>
            <w:w w:val="100"/>
            <w:sz w:val="20"/>
            <w:szCs w:val="20"/>
            <w:highlight w:val="cyan"/>
          </w:rPr>
          <w:t xml:space="preserve">an </w:t>
        </w:r>
      </w:ins>
      <w:ins w:id="84" w:author="Alfred Asterjadhi" w:date="2019-04-12T18:34:00Z">
        <w:r w:rsidR="00EE5460" w:rsidRPr="00411EDA">
          <w:rPr>
            <w:w w:val="100"/>
            <w:sz w:val="20"/>
            <w:szCs w:val="20"/>
            <w:highlight w:val="cyan"/>
          </w:rPr>
          <w:t>OUI</w:t>
        </w:r>
        <w:r w:rsidR="00C64945">
          <w:rPr>
            <w:w w:val="100"/>
            <w:sz w:val="20"/>
            <w:szCs w:val="20"/>
          </w:rPr>
          <w:t xml:space="preserve"> f</w:t>
        </w:r>
      </w:ins>
      <w:ins w:id="85" w:author="Alfred Asterjadhi" w:date="2019-04-12T18:35:00Z">
        <w:r w:rsidR="00C64945">
          <w:rPr>
            <w:w w:val="100"/>
            <w:sz w:val="20"/>
            <w:szCs w:val="20"/>
          </w:rPr>
          <w:t>or WUR Vendor Specific frames</w:t>
        </w:r>
      </w:ins>
      <w:ins w:id="86" w:author="Alfred Asterjadhi" w:date="2019-04-12T18:34:00Z">
        <w:r w:rsidR="00EE5460">
          <w:rPr>
            <w:w w:val="100"/>
            <w:sz w:val="20"/>
            <w:szCs w:val="20"/>
          </w:rPr>
          <w:t xml:space="preserve">, </w:t>
        </w:r>
      </w:ins>
    </w:p>
    <w:p w14:paraId="31D5375A" w14:textId="36A78238" w:rsidR="00980D22" w:rsidRDefault="00411EDA" w:rsidP="00A97DA5">
      <w:pPr>
        <w:pStyle w:val="Bulleted"/>
        <w:numPr>
          <w:ilvl w:val="0"/>
          <w:numId w:val="33"/>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jc w:val="both"/>
        <w:rPr>
          <w:w w:val="100"/>
          <w:sz w:val="20"/>
          <w:szCs w:val="20"/>
        </w:rPr>
      </w:pPr>
      <w:ins w:id="87" w:author="Alfred Asterjadhi" w:date="2019-05-16T04:20:00Z">
        <w:r w:rsidRPr="00411EDA">
          <w:rPr>
            <w:w w:val="100"/>
            <w:sz w:val="20"/>
            <w:szCs w:val="20"/>
            <w:highlight w:val="cyan"/>
          </w:rPr>
          <w:t>A set containing zero or more instances of</w:t>
        </w:r>
      </w:ins>
      <w:ins w:id="88" w:author="Alfred Asterjadhi" w:date="2019-04-12T22:59:00Z">
        <w:r w:rsidR="00FC512E" w:rsidRPr="00411EDA">
          <w:rPr>
            <w:w w:val="100"/>
            <w:sz w:val="20"/>
            <w:szCs w:val="20"/>
            <w:highlight w:val="cyan"/>
          </w:rPr>
          <w:t xml:space="preserve"> </w:t>
        </w:r>
      </w:ins>
      <w:ins w:id="89" w:author="Alfred Asterjadhi" w:date="2019-05-16T04:20:00Z">
        <w:r w:rsidRPr="00411EDA">
          <w:rPr>
            <w:w w:val="100"/>
            <w:sz w:val="20"/>
            <w:szCs w:val="20"/>
            <w:highlight w:val="cyan"/>
          </w:rPr>
          <w:t xml:space="preserve">a </w:t>
        </w:r>
      </w:ins>
      <w:ins w:id="90" w:author="Alfred Asterjadhi" w:date="2019-03-07T20:30:00Z">
        <w:r w:rsidR="00980D22" w:rsidRPr="00411EDA">
          <w:rPr>
            <w:w w:val="100"/>
            <w:sz w:val="20"/>
            <w:szCs w:val="20"/>
            <w:highlight w:val="cyan"/>
          </w:rPr>
          <w:t>g</w:t>
        </w:r>
      </w:ins>
      <w:ins w:id="91" w:author="Alfred Asterjadhi" w:date="2019-03-07T20:29:00Z">
        <w:r w:rsidR="00980D22" w:rsidRPr="00411EDA">
          <w:rPr>
            <w:w w:val="100"/>
            <w:sz w:val="20"/>
            <w:szCs w:val="20"/>
            <w:highlight w:val="cyan"/>
          </w:rPr>
          <w:t xml:space="preserve">roup </w:t>
        </w:r>
      </w:ins>
      <w:ins w:id="92" w:author="Alfred Asterjadhi" w:date="2019-03-07T20:30:00Z">
        <w:r w:rsidR="00980D22" w:rsidRPr="00411EDA">
          <w:rPr>
            <w:w w:val="100"/>
            <w:sz w:val="20"/>
            <w:szCs w:val="20"/>
            <w:highlight w:val="cyan"/>
          </w:rPr>
          <w:t>ID</w:t>
        </w:r>
        <w:r w:rsidR="00980D22">
          <w:rPr>
            <w:w w:val="100"/>
            <w:sz w:val="20"/>
            <w:szCs w:val="20"/>
          </w:rPr>
          <w:t xml:space="preserve"> for </w:t>
        </w:r>
      </w:ins>
      <w:ins w:id="93" w:author="Alfred Asterjadhi" w:date="2019-04-12T18:15:00Z">
        <w:r w:rsidR="00353E81">
          <w:rPr>
            <w:w w:val="100"/>
            <w:sz w:val="20"/>
            <w:szCs w:val="20"/>
          </w:rPr>
          <w:t xml:space="preserve">group addressed </w:t>
        </w:r>
      </w:ins>
      <w:ins w:id="94" w:author="Alfred Asterjadhi" w:date="2019-04-12T22:59:00Z">
        <w:r w:rsidR="00FC512E">
          <w:rPr>
            <w:w w:val="100"/>
            <w:sz w:val="20"/>
            <w:szCs w:val="20"/>
          </w:rPr>
          <w:t xml:space="preserve">FL </w:t>
        </w:r>
      </w:ins>
      <w:ins w:id="95" w:author="Alfred Asterjadhi" w:date="2019-04-12T18:15:00Z">
        <w:r w:rsidR="00353E81">
          <w:rPr>
            <w:w w:val="100"/>
            <w:sz w:val="20"/>
            <w:szCs w:val="20"/>
          </w:rPr>
          <w:t>WUR frames</w:t>
        </w:r>
      </w:ins>
      <w:ins w:id="96" w:author="Alfred Asterjadhi" w:date="2019-04-12T22:59:00Z">
        <w:r w:rsidR="00FC512E">
          <w:rPr>
            <w:w w:val="100"/>
            <w:sz w:val="20"/>
            <w:szCs w:val="20"/>
          </w:rPr>
          <w:t xml:space="preserve"> and for VL WUR Wake</w:t>
        </w:r>
      </w:ins>
      <w:ins w:id="97" w:author="Alfred Asterjadhi" w:date="2019-04-12T23:00:00Z">
        <w:r w:rsidR="00FC512E">
          <w:rPr>
            <w:w w:val="100"/>
            <w:sz w:val="20"/>
            <w:szCs w:val="20"/>
          </w:rPr>
          <w:t>-u</w:t>
        </w:r>
      </w:ins>
      <w:ins w:id="98" w:author="Alfred Asterjadhi" w:date="2019-04-12T22:59:00Z">
        <w:r w:rsidR="00FC512E">
          <w:rPr>
            <w:w w:val="100"/>
            <w:sz w:val="20"/>
            <w:szCs w:val="20"/>
          </w:rPr>
          <w:t xml:space="preserve">p </w:t>
        </w:r>
        <w:proofErr w:type="gramStart"/>
        <w:r w:rsidR="00FC512E">
          <w:rPr>
            <w:w w:val="100"/>
            <w:sz w:val="20"/>
            <w:szCs w:val="20"/>
          </w:rPr>
          <w:t>frames</w:t>
        </w:r>
      </w:ins>
      <w:ins w:id="99" w:author="Alfred Asterjadhi" w:date="2019-03-07T20:31:00Z">
        <w:r w:rsidR="00980D22">
          <w:rPr>
            <w:w w:val="100"/>
            <w:sz w:val="20"/>
            <w:szCs w:val="20"/>
          </w:rPr>
          <w:t>.</w:t>
        </w:r>
        <w:r w:rsidR="00980D22" w:rsidRPr="00353E81">
          <w:rPr>
            <w:rStyle w:val="SC9204816"/>
            <w:rFonts w:eastAsia="Malgun Gothic"/>
            <w:i/>
            <w:highlight w:val="yellow"/>
            <w:lang w:val="en-GB"/>
          </w:rPr>
          <w:t>(</w:t>
        </w:r>
      </w:ins>
      <w:proofErr w:type="gramEnd"/>
      <w:ins w:id="100" w:author="Alfred Asterjadhi" w:date="2019-04-12T18:15:00Z">
        <w:r w:rsidR="00353E81" w:rsidRPr="00353E81">
          <w:rPr>
            <w:rStyle w:val="SC9204816"/>
            <w:rFonts w:eastAsia="Malgun Gothic"/>
            <w:i/>
            <w:highlight w:val="yellow"/>
            <w:lang w:val="en-GB"/>
          </w:rPr>
          <w:t>#</w:t>
        </w:r>
      </w:ins>
      <w:ins w:id="101" w:author="Alfred Asterjadhi" w:date="2019-03-07T20:31:00Z">
        <w:r w:rsidR="00980D22" w:rsidRPr="00353E81">
          <w:rPr>
            <w:rStyle w:val="SC9204816"/>
            <w:rFonts w:eastAsia="Malgun Gothic"/>
            <w:i/>
            <w:highlight w:val="yellow"/>
            <w:lang w:val="en-GB"/>
          </w:rPr>
          <w:t>2154</w:t>
        </w:r>
      </w:ins>
      <w:ins w:id="102" w:author="Alfred Asterjadhi" w:date="2019-04-12T23:01:00Z">
        <w:r w:rsidR="001E5782">
          <w:rPr>
            <w:rStyle w:val="SC9204816"/>
            <w:rFonts w:eastAsia="Malgun Gothic"/>
            <w:i/>
            <w:highlight w:val="yellow"/>
            <w:lang w:val="en-GB"/>
          </w:rPr>
          <w:t>, 2202</w:t>
        </w:r>
      </w:ins>
      <w:ins w:id="103" w:author="Alfred Asterjadhi" w:date="2019-03-07T20:31:00Z">
        <w:r w:rsidR="00980D22" w:rsidRPr="00353E81">
          <w:rPr>
            <w:rStyle w:val="SC9204816"/>
            <w:rFonts w:eastAsia="Malgun Gothic"/>
            <w:i/>
            <w:highlight w:val="yellow"/>
            <w:lang w:val="en-GB"/>
          </w:rPr>
          <w:t>)</w:t>
        </w:r>
      </w:ins>
    </w:p>
    <w:p w14:paraId="0720F842" w14:textId="2E6E2333" w:rsidR="00F75E92" w:rsidRDefault="00F75E92" w:rsidP="00F75E92">
      <w:pPr>
        <w:pStyle w:val="H3"/>
        <w:rPr>
          <w:ins w:id="104" w:author="Alfred Asterjadhi" w:date="2019-04-12T18:26:00Z"/>
          <w:w w:val="100"/>
        </w:rPr>
      </w:pPr>
      <w:ins w:id="105" w:author="Alfred Asterjadhi" w:date="2019-04-12T18:26:00Z">
        <w:r>
          <w:rPr>
            <w:w w:val="100"/>
          </w:rPr>
          <w:t xml:space="preserve">30.4.1a Compressed </w:t>
        </w:r>
        <w:proofErr w:type="gramStart"/>
        <w:r>
          <w:rPr>
            <w:w w:val="100"/>
          </w:rPr>
          <w:t>BSSID</w:t>
        </w:r>
      </w:ins>
      <w:ins w:id="106" w:author="Alfred Asterjadhi" w:date="2019-04-12T18:27:00Z">
        <w:r w:rsidRPr="00353E81">
          <w:rPr>
            <w:rStyle w:val="SC9204816"/>
            <w:i/>
            <w:highlight w:val="yellow"/>
            <w:lang w:val="en-GB"/>
          </w:rPr>
          <w:t>(</w:t>
        </w:r>
        <w:proofErr w:type="gramEnd"/>
        <w:r w:rsidRPr="00353E81">
          <w:rPr>
            <w:rStyle w:val="SC9204816"/>
            <w:i/>
            <w:highlight w:val="yellow"/>
            <w:lang w:val="en-GB"/>
          </w:rPr>
          <w:t>#2</w:t>
        </w:r>
      </w:ins>
      <w:ins w:id="107" w:author="Alfred Asterjadhi" w:date="2019-04-12T18:35:00Z">
        <w:r w:rsidR="00FD3CA5">
          <w:rPr>
            <w:rStyle w:val="SC9204816"/>
            <w:i/>
            <w:highlight w:val="yellow"/>
            <w:lang w:val="en-GB"/>
          </w:rPr>
          <w:t>46</w:t>
        </w:r>
      </w:ins>
      <w:ins w:id="108" w:author="Alfred Asterjadhi" w:date="2019-04-12T18:27:00Z">
        <w:r w:rsidRPr="00353E81">
          <w:rPr>
            <w:rStyle w:val="SC9204816"/>
            <w:i/>
            <w:highlight w:val="yellow"/>
            <w:lang w:val="en-GB"/>
          </w:rPr>
          <w:t>4</w:t>
        </w:r>
      </w:ins>
      <w:ins w:id="109" w:author="Alfred Asterjadhi" w:date="2019-04-12T18:42:00Z">
        <w:r w:rsidR="002440CE">
          <w:rPr>
            <w:rStyle w:val="SC9204816"/>
            <w:i/>
            <w:highlight w:val="yellow"/>
            <w:lang w:val="en-GB"/>
          </w:rPr>
          <w:t>, 2741</w:t>
        </w:r>
      </w:ins>
      <w:ins w:id="110" w:author="Alfred Asterjadhi" w:date="2019-04-12T18:52:00Z">
        <w:r w:rsidR="00251F3E">
          <w:rPr>
            <w:rStyle w:val="SC9204816"/>
            <w:i/>
            <w:highlight w:val="yellow"/>
            <w:lang w:val="en-GB"/>
          </w:rPr>
          <w:t xml:space="preserve">, </w:t>
        </w:r>
      </w:ins>
      <w:ins w:id="111" w:author="Alfred Asterjadhi" w:date="2019-04-12T18:53:00Z">
        <w:r w:rsidR="00251F3E">
          <w:rPr>
            <w:rStyle w:val="SC9204816"/>
            <w:i/>
            <w:highlight w:val="yellow"/>
            <w:lang w:val="en-GB"/>
          </w:rPr>
          <w:t>2203</w:t>
        </w:r>
      </w:ins>
      <w:ins w:id="112" w:author="Alfred Asterjadhi" w:date="2019-04-12T18:27:00Z">
        <w:r w:rsidRPr="00353E81">
          <w:rPr>
            <w:rStyle w:val="SC9204816"/>
            <w:i/>
            <w:highlight w:val="yellow"/>
            <w:lang w:val="en-GB"/>
          </w:rPr>
          <w:t>)</w:t>
        </w:r>
      </w:ins>
    </w:p>
    <w:p w14:paraId="1411C719" w14:textId="77777777" w:rsidR="00C660C1" w:rsidRDefault="005D1292" w:rsidP="00980D22">
      <w:pPr>
        <w:pStyle w:val="T"/>
        <w:rPr>
          <w:ins w:id="113" w:author="Alfred Asterjadhi" w:date="2019-04-13T19:22:00Z"/>
          <w:w w:val="100"/>
        </w:rPr>
      </w:pPr>
      <w:ins w:id="114" w:author="Alfred Asterjadhi" w:date="2019-04-13T19:13:00Z">
        <w:r>
          <w:rPr>
            <w:w w:val="100"/>
          </w:rPr>
          <w:t>The compressed BS</w:t>
        </w:r>
      </w:ins>
      <w:ins w:id="115" w:author="Alfred Asterjadhi" w:date="2019-04-13T19:14:00Z">
        <w:r>
          <w:rPr>
            <w:w w:val="100"/>
          </w:rPr>
          <w:t xml:space="preserve">SID is used by </w:t>
        </w:r>
        <w:r w:rsidR="00C660C1">
          <w:rPr>
            <w:w w:val="100"/>
          </w:rPr>
          <w:t xml:space="preserve">a WUR STA to obtain several of the identifiers </w:t>
        </w:r>
      </w:ins>
      <w:ins w:id="116" w:author="Alfred Asterjadhi" w:date="2019-04-13T19:15:00Z">
        <w:r w:rsidR="00C660C1">
          <w:rPr>
            <w:w w:val="100"/>
          </w:rPr>
          <w:t xml:space="preserve">defined in the remaining subclauses. </w:t>
        </w:r>
      </w:ins>
    </w:p>
    <w:p w14:paraId="6A04C032" w14:textId="2601F4DF" w:rsidR="00980D22" w:rsidRDefault="00980D22" w:rsidP="00980D22">
      <w:pPr>
        <w:pStyle w:val="T"/>
        <w:rPr>
          <w:w w:val="100"/>
        </w:rPr>
      </w:pPr>
      <w:r>
        <w:rPr>
          <w:w w:val="100"/>
        </w:rPr>
        <w:t>The compressed BSSID</w:t>
      </w:r>
      <w:r w:rsidR="005D1292">
        <w:rPr>
          <w:w w:val="100"/>
        </w:rPr>
        <w:t xml:space="preserve"> </w:t>
      </w:r>
      <w:r>
        <w:rPr>
          <w:w w:val="100"/>
        </w:rPr>
        <w:t xml:space="preserve">is equal to the 32-bit CRC calculated over the BSSID contained in Beacon frames transmitted by the WUR AP </w:t>
      </w:r>
      <w:ins w:id="117" w:author="Alfred Asterjadhi" w:date="2019-04-12T18:44:00Z">
        <w:r w:rsidR="002440CE">
          <w:rPr>
            <w:w w:val="100"/>
          </w:rPr>
          <w:t xml:space="preserve">if dot11MultiBSSIDImplemented </w:t>
        </w:r>
      </w:ins>
      <w:ins w:id="118" w:author="Alfred Asterjadhi" w:date="2019-04-12T18:45:00Z">
        <w:r w:rsidR="002440CE">
          <w:rPr>
            <w:w w:val="100"/>
          </w:rPr>
          <w:t xml:space="preserve">is false and </w:t>
        </w:r>
      </w:ins>
      <w:ins w:id="119" w:author="Alfred Asterjadhi" w:date="2019-04-12T18:46:00Z">
        <w:r w:rsidR="0084080C">
          <w:rPr>
            <w:w w:val="100"/>
          </w:rPr>
          <w:t>ca</w:t>
        </w:r>
      </w:ins>
      <w:ins w:id="120" w:author="Alfred Asterjadhi" w:date="2019-04-12T18:47:00Z">
        <w:r w:rsidR="0084080C">
          <w:rPr>
            <w:w w:val="100"/>
          </w:rPr>
          <w:t xml:space="preserve">lculated </w:t>
        </w:r>
      </w:ins>
      <w:ins w:id="121" w:author="Alfred Asterjadhi" w:date="2019-04-12T18:45:00Z">
        <w:r w:rsidR="0084080C">
          <w:rPr>
            <w:w w:val="100"/>
          </w:rPr>
          <w:t>over the transmitted BSSID of the multiple BSSID set</w:t>
        </w:r>
      </w:ins>
      <w:ins w:id="122" w:author="Alfred Asterjadhi" w:date="2019-04-12T18:47:00Z">
        <w:r w:rsidR="0084080C">
          <w:rPr>
            <w:w w:val="100"/>
          </w:rPr>
          <w:t xml:space="preserve"> (see 11.1.1.3.8 (Multiple BSSID procedure)</w:t>
        </w:r>
      </w:ins>
      <w:ins w:id="123" w:author="Alfred Asterjadhi" w:date="2019-04-12T18:45:00Z">
        <w:r w:rsidR="0084080C">
          <w:rPr>
            <w:w w:val="100"/>
          </w:rPr>
          <w:t xml:space="preserve"> </w:t>
        </w:r>
      </w:ins>
      <w:ins w:id="124" w:author="Alfred Asterjadhi" w:date="2019-05-16T04:20:00Z">
        <w:r w:rsidR="00411EDA" w:rsidRPr="00411EDA">
          <w:rPr>
            <w:w w:val="100"/>
            <w:highlight w:val="cyan"/>
          </w:rPr>
          <w:t>if</w:t>
        </w:r>
      </w:ins>
      <w:ins w:id="125" w:author="Alfred Asterjadhi" w:date="2019-04-12T18:45:00Z">
        <w:r w:rsidR="0084080C">
          <w:rPr>
            <w:w w:val="100"/>
          </w:rPr>
          <w:t xml:space="preserve"> </w:t>
        </w:r>
      </w:ins>
      <w:ins w:id="126" w:author="Alfred Asterjadhi" w:date="2019-04-12T18:46:00Z">
        <w:r w:rsidR="0084080C">
          <w:rPr>
            <w:w w:val="100"/>
          </w:rPr>
          <w:t xml:space="preserve">dot11MultiBSSIDImplemented is true </w:t>
        </w:r>
      </w:ins>
      <w:r>
        <w:rPr>
          <w:w w:val="100"/>
        </w:rPr>
        <w:t xml:space="preserve">(calculation is performed as defined in 9.2.4.8 (FCS field) where the BSSID is the </w:t>
      </w:r>
      <w:r>
        <w:rPr>
          <w:i/>
          <w:iCs/>
          <w:w w:val="100"/>
        </w:rPr>
        <w:t>calculation fields</w:t>
      </w:r>
      <w:r>
        <w:rPr>
          <w:w w:val="100"/>
        </w:rPr>
        <w:t>).</w:t>
      </w:r>
      <w:bookmarkStart w:id="127" w:name="_Hlk6076502"/>
      <w:ins w:id="128" w:author="Alfred Asterjadhi" w:date="2019-04-12T18:48:00Z">
        <w:r w:rsidR="0084080C" w:rsidRPr="00353E81">
          <w:rPr>
            <w:rStyle w:val="SC9204816"/>
            <w:rFonts w:eastAsia="Malgun Gothic"/>
            <w:i/>
            <w:highlight w:val="yellow"/>
            <w:lang w:val="en-GB"/>
          </w:rPr>
          <w:t>(#2</w:t>
        </w:r>
        <w:r w:rsidR="0084080C">
          <w:rPr>
            <w:rStyle w:val="SC9204816"/>
            <w:rFonts w:eastAsia="Malgun Gothic"/>
            <w:i/>
            <w:highlight w:val="yellow"/>
            <w:lang w:val="en-GB"/>
          </w:rPr>
          <w:t>525</w:t>
        </w:r>
        <w:r w:rsidR="0084080C" w:rsidRPr="00353E81">
          <w:rPr>
            <w:rStyle w:val="SC9204816"/>
            <w:rFonts w:eastAsia="Malgun Gothic"/>
            <w:i/>
            <w:highlight w:val="yellow"/>
            <w:lang w:val="en-GB"/>
          </w:rPr>
          <w:t>)</w:t>
        </w:r>
      </w:ins>
      <w:bookmarkEnd w:id="127"/>
    </w:p>
    <w:p w14:paraId="5E75FE14" w14:textId="7A6C1494" w:rsidR="00980D22" w:rsidRPr="00A3330E" w:rsidDel="00A3330E" w:rsidRDefault="00980D22" w:rsidP="00C11FAF">
      <w:pPr>
        <w:pStyle w:val="T"/>
        <w:rPr>
          <w:del w:id="129" w:author="Alfred Asterjadhi" w:date="2019-04-13T19:30:00Z"/>
          <w:w w:val="100"/>
          <w:sz w:val="18"/>
          <w:szCs w:val="18"/>
        </w:rPr>
      </w:pPr>
      <w:del w:id="130" w:author="Alfred Asterjadhi" w:date="2019-04-12T18:47:00Z">
        <w:r w:rsidRPr="00A3330E" w:rsidDel="0084080C">
          <w:rPr>
            <w:w w:val="100"/>
            <w:sz w:val="18"/>
            <w:szCs w:val="18"/>
          </w:rPr>
          <w:delText xml:space="preserve">NOTE—The BSSID is the transmitted BSSID </w:delText>
        </w:r>
        <w:r w:rsidR="00693A57" w:rsidRPr="00A3330E" w:rsidDel="0084080C">
          <w:rPr>
            <w:w w:val="100"/>
            <w:sz w:val="18"/>
            <w:szCs w:val="18"/>
          </w:rPr>
          <w:delText>if</w:delText>
        </w:r>
        <w:r w:rsidRPr="00A3330E" w:rsidDel="0084080C">
          <w:rPr>
            <w:w w:val="100"/>
            <w:sz w:val="18"/>
            <w:szCs w:val="18"/>
          </w:rPr>
          <w:delText xml:space="preserve"> dot11MultiBSSImplemented is true (see 11.1.3.8 Multiple BSSID procedure).</w:delText>
        </w:r>
      </w:del>
      <w:r w:rsidR="00A3330E" w:rsidRPr="00A3330E">
        <w:rPr>
          <w:rStyle w:val="SC9204816"/>
          <w:rFonts w:eastAsia="Malgun Gothic"/>
          <w:i/>
          <w:sz w:val="18"/>
          <w:szCs w:val="18"/>
          <w:highlight w:val="yellow"/>
          <w:lang w:val="en-GB"/>
        </w:rPr>
        <w:t xml:space="preserve"> </w:t>
      </w:r>
      <w:ins w:id="131" w:author="Alfred Asterjadhi" w:date="2019-04-12T18:48:00Z">
        <w:r w:rsidR="00A3330E" w:rsidRPr="00A3330E">
          <w:rPr>
            <w:rStyle w:val="SC9204816"/>
            <w:rFonts w:eastAsia="Malgun Gothic"/>
            <w:i/>
            <w:sz w:val="18"/>
            <w:szCs w:val="18"/>
            <w:highlight w:val="yellow"/>
            <w:lang w:val="en-GB"/>
          </w:rPr>
          <w:t>(#2525)</w:t>
        </w:r>
      </w:ins>
      <w:r w:rsidR="00A3330E" w:rsidRPr="00A3330E" w:rsidDel="0084080C">
        <w:rPr>
          <w:vanish/>
          <w:w w:val="100"/>
        </w:rPr>
        <w:t xml:space="preserve"> </w:t>
      </w:r>
      <w:del w:id="132" w:author="Alfred Asterjadhi" w:date="2019-04-12T18:47:00Z">
        <w:r w:rsidRPr="00A3330E" w:rsidDel="0084080C">
          <w:rPr>
            <w:vanish/>
            <w:w w:val="100"/>
          </w:rPr>
          <w:delText>(#98, #825, #863)</w:delText>
        </w:r>
      </w:del>
    </w:p>
    <w:p w14:paraId="64F504E2" w14:textId="0F16A043" w:rsidR="00F75E92" w:rsidRDefault="00F75E92" w:rsidP="00F75E92">
      <w:pPr>
        <w:pStyle w:val="T"/>
        <w:rPr>
          <w:rStyle w:val="SC10204816"/>
        </w:rPr>
      </w:pPr>
      <w:r>
        <w:rPr>
          <w:rStyle w:val="SC10204816"/>
        </w:rPr>
        <w:t>9.10.2.5.2 Cyclic Redundancy Check (CRC) for WUR frames</w:t>
      </w:r>
    </w:p>
    <w:p w14:paraId="2DA61ABB" w14:textId="1D214291" w:rsidR="00F75E92" w:rsidRPr="00F75E92" w:rsidRDefault="00F75E92" w:rsidP="00F75E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2464</w:t>
      </w:r>
      <w:r w:rsidR="002440CE">
        <w:rPr>
          <w:rFonts w:eastAsia="Times New Roman"/>
          <w:b/>
          <w:i/>
          <w:color w:val="000000"/>
          <w:sz w:val="20"/>
          <w:highlight w:val="yellow"/>
          <w:lang w:val="en-US"/>
        </w:rPr>
        <w:t>, 2741</w:t>
      </w:r>
      <w:r w:rsidR="00251F3E">
        <w:rPr>
          <w:rFonts w:eastAsia="Times New Roman"/>
          <w:b/>
          <w:i/>
          <w:color w:val="000000"/>
          <w:sz w:val="20"/>
          <w:highlight w:val="yellow"/>
          <w:lang w:val="en-US"/>
        </w:rPr>
        <w:t>, 2203</w:t>
      </w:r>
      <w:r w:rsidRPr="007258A6">
        <w:rPr>
          <w:rFonts w:eastAsia="Times New Roman"/>
          <w:b/>
          <w:i/>
          <w:color w:val="000000"/>
          <w:sz w:val="20"/>
          <w:highlight w:val="yellow"/>
          <w:lang w:val="en-US"/>
        </w:rPr>
        <w:t>):</w:t>
      </w:r>
    </w:p>
    <w:p w14:paraId="5F5A4FC1" w14:textId="55B09E4F" w:rsidR="00F75E92" w:rsidRDefault="00F75E92" w:rsidP="00F75E92">
      <w:pPr>
        <w:pStyle w:val="T"/>
        <w:rPr>
          <w:rFonts w:eastAsia="Malgun Gothic"/>
          <w:w w:val="100"/>
          <w:lang w:eastAsia="ko-KR"/>
        </w:rPr>
      </w:pPr>
      <w:r w:rsidRPr="00F75E92">
        <w:rPr>
          <w:rFonts w:eastAsia="Malgun Gothic"/>
          <w:w w:val="100"/>
          <w:lang w:eastAsia="ko-KR"/>
        </w:rPr>
        <w:t xml:space="preserve">The Embedded BSSID field, if present, is the last field of the </w:t>
      </w:r>
      <w:r w:rsidRPr="00F75E92">
        <w:rPr>
          <w:rFonts w:eastAsia="Malgun Gothic"/>
          <w:i/>
          <w:iCs/>
          <w:w w:val="100"/>
          <w:lang w:eastAsia="ko-KR"/>
        </w:rPr>
        <w:t>calculation fields</w:t>
      </w:r>
      <w:r w:rsidRPr="00F75E92">
        <w:rPr>
          <w:rFonts w:eastAsia="Malgun Gothic"/>
          <w:w w:val="100"/>
          <w:lang w:eastAsia="ko-KR"/>
        </w:rPr>
        <w:t>. The Embedded BSSID field contains the 16 MSBs of the compressed BSSID, which is defined in 30.4.</w:t>
      </w:r>
      <w:ins w:id="133" w:author="Alfred Asterjadhi" w:date="2019-04-12T18:30:00Z">
        <w:r>
          <w:rPr>
            <w:rFonts w:eastAsia="Malgun Gothic"/>
            <w:w w:val="100"/>
            <w:lang w:eastAsia="ko-KR"/>
          </w:rPr>
          <w:t>1a</w:t>
        </w:r>
      </w:ins>
      <w:r w:rsidRPr="00F75E92">
        <w:rPr>
          <w:rFonts w:eastAsia="Malgun Gothic"/>
          <w:w w:val="100"/>
          <w:lang w:eastAsia="ko-KR"/>
        </w:rPr>
        <w:t xml:space="preserve"> (</w:t>
      </w:r>
      <w:del w:id="134" w:author="Alfred Asterjadhi" w:date="2019-04-12T18:30:00Z">
        <w:r w:rsidRPr="00F75E92" w:rsidDel="00F75E92">
          <w:rPr>
            <w:rFonts w:eastAsia="Malgun Gothic"/>
            <w:w w:val="100"/>
            <w:lang w:eastAsia="ko-KR"/>
          </w:rPr>
          <w:delText>General</w:delText>
        </w:r>
      </w:del>
      <w:ins w:id="135" w:author="Alfred Asterjadhi" w:date="2019-04-12T18:30:00Z">
        <w:r>
          <w:rPr>
            <w:rFonts w:eastAsia="Malgun Gothic"/>
            <w:w w:val="100"/>
            <w:lang w:eastAsia="ko-KR"/>
          </w:rPr>
          <w:t>Compressed BSSID</w:t>
        </w:r>
      </w:ins>
      <w:proofErr w:type="gramStart"/>
      <w:r w:rsidRPr="00F75E92">
        <w:rPr>
          <w:rFonts w:eastAsia="Malgun Gothic"/>
          <w:w w:val="100"/>
          <w:lang w:eastAsia="ko-KR"/>
        </w:rPr>
        <w:t>).</w:t>
      </w:r>
      <w:ins w:id="136" w:author="Alfred Asterjadhi" w:date="2019-03-07T20:31:00Z">
        <w:r w:rsidRPr="00353E81">
          <w:rPr>
            <w:rStyle w:val="SC9204816"/>
            <w:rFonts w:eastAsia="Malgun Gothic"/>
            <w:i/>
            <w:highlight w:val="yellow"/>
            <w:lang w:val="en-GB"/>
          </w:rPr>
          <w:t>(</w:t>
        </w:r>
      </w:ins>
      <w:proofErr w:type="gramEnd"/>
      <w:ins w:id="137" w:author="Alfred Asterjadhi" w:date="2019-04-12T18:15:00Z">
        <w:r w:rsidRPr="00353E81">
          <w:rPr>
            <w:rStyle w:val="SC9204816"/>
            <w:rFonts w:eastAsia="Malgun Gothic"/>
            <w:i/>
            <w:highlight w:val="yellow"/>
            <w:lang w:val="en-GB"/>
          </w:rPr>
          <w:t>#</w:t>
        </w:r>
      </w:ins>
      <w:ins w:id="138" w:author="Alfred Asterjadhi" w:date="2019-03-07T20:31:00Z">
        <w:r w:rsidRPr="00353E81">
          <w:rPr>
            <w:rStyle w:val="SC9204816"/>
            <w:rFonts w:eastAsia="Malgun Gothic"/>
            <w:i/>
            <w:highlight w:val="yellow"/>
            <w:lang w:val="en-GB"/>
          </w:rPr>
          <w:t>2</w:t>
        </w:r>
      </w:ins>
      <w:ins w:id="139" w:author="Alfred Asterjadhi" w:date="2019-04-12T18:30:00Z">
        <w:r>
          <w:rPr>
            <w:rStyle w:val="SC9204816"/>
            <w:rFonts w:eastAsia="Malgun Gothic"/>
            <w:i/>
            <w:highlight w:val="yellow"/>
            <w:lang w:val="en-GB"/>
          </w:rPr>
          <w:t>46</w:t>
        </w:r>
      </w:ins>
      <w:ins w:id="140" w:author="Alfred Asterjadhi" w:date="2019-03-07T20:31:00Z">
        <w:r w:rsidRPr="00353E81">
          <w:rPr>
            <w:rStyle w:val="SC9204816"/>
            <w:rFonts w:eastAsia="Malgun Gothic"/>
            <w:i/>
            <w:highlight w:val="yellow"/>
            <w:lang w:val="en-GB"/>
          </w:rPr>
          <w:t>4</w:t>
        </w:r>
      </w:ins>
      <w:ins w:id="141" w:author="Alfred Asterjadhi" w:date="2019-04-12T18:43:00Z">
        <w:r w:rsidR="002440CE">
          <w:rPr>
            <w:rStyle w:val="SC9204816"/>
            <w:rFonts w:eastAsia="Malgun Gothic"/>
            <w:i/>
            <w:highlight w:val="yellow"/>
            <w:lang w:val="en-GB"/>
          </w:rPr>
          <w:t>, 2741</w:t>
        </w:r>
      </w:ins>
      <w:ins w:id="142" w:author="Alfred Asterjadhi" w:date="2019-04-12T18:53:00Z">
        <w:r w:rsidR="00251F3E">
          <w:rPr>
            <w:rStyle w:val="SC9204816"/>
            <w:rFonts w:eastAsia="Malgun Gothic"/>
            <w:i/>
            <w:highlight w:val="yellow"/>
            <w:lang w:val="en-GB"/>
          </w:rPr>
          <w:t>, 2203</w:t>
        </w:r>
      </w:ins>
      <w:ins w:id="143" w:author="Alfred Asterjadhi" w:date="2019-03-07T20:31:00Z">
        <w:r w:rsidRPr="00353E81">
          <w:rPr>
            <w:rStyle w:val="SC9204816"/>
            <w:rFonts w:eastAsia="Malgun Gothic"/>
            <w:i/>
            <w:highlight w:val="yellow"/>
            <w:lang w:val="en-GB"/>
          </w:rPr>
          <w:t>)</w:t>
        </w:r>
      </w:ins>
    </w:p>
    <w:p w14:paraId="2ABD10D8" w14:textId="4EF142A5" w:rsidR="00F75E92" w:rsidRDefault="00315038" w:rsidP="00315038">
      <w:pPr>
        <w:pStyle w:val="T"/>
        <w:rPr>
          <w:rStyle w:val="SC10204816"/>
        </w:rPr>
      </w:pPr>
      <w:r>
        <w:rPr>
          <w:rStyle w:val="SC10204816"/>
        </w:rPr>
        <w:lastRenderedPageBreak/>
        <w:t>9.10.3.3 WUR Discovery frame format</w:t>
      </w:r>
    </w:p>
    <w:p w14:paraId="3F11AE24" w14:textId="4CA6624D" w:rsidR="00315038" w:rsidRPr="00315038" w:rsidRDefault="00315038" w:rsidP="003150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sz w:val="24"/>
          <w:szCs w:val="24"/>
          <w:lang w:val="en-US" w:eastAsia="ko-KR"/>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2464</w:t>
      </w:r>
      <w:r w:rsidR="002440CE">
        <w:rPr>
          <w:rFonts w:eastAsia="Times New Roman"/>
          <w:b/>
          <w:i/>
          <w:color w:val="000000"/>
          <w:sz w:val="20"/>
          <w:highlight w:val="yellow"/>
          <w:lang w:val="en-US"/>
        </w:rPr>
        <w:t>, 2741</w:t>
      </w:r>
      <w:r w:rsidR="00251F3E">
        <w:rPr>
          <w:rFonts w:eastAsia="Times New Roman"/>
          <w:b/>
          <w:i/>
          <w:color w:val="000000"/>
          <w:sz w:val="20"/>
          <w:highlight w:val="yellow"/>
          <w:lang w:val="en-US"/>
        </w:rPr>
        <w:t>, 2203</w:t>
      </w:r>
      <w:r w:rsidRPr="007258A6">
        <w:rPr>
          <w:rFonts w:eastAsia="Times New Roman"/>
          <w:b/>
          <w:i/>
          <w:color w:val="000000"/>
          <w:sz w:val="20"/>
          <w:highlight w:val="yellow"/>
          <w:lang w:val="en-US"/>
        </w:rPr>
        <w:t>):</w:t>
      </w:r>
    </w:p>
    <w:p w14:paraId="58C102DC" w14:textId="449B0732" w:rsidR="00A90379" w:rsidRPr="009D2CFA" w:rsidRDefault="00315038" w:rsidP="00A90379">
      <w:pPr>
        <w:pStyle w:val="T"/>
        <w:rPr>
          <w:rStyle w:val="SC10204816"/>
          <w:rFonts w:eastAsia="Malgun Gothic"/>
          <w:b w:val="0"/>
          <w:bCs w:val="0"/>
          <w:i/>
          <w:lang w:val="en-GB"/>
        </w:rPr>
      </w:pPr>
      <w:r w:rsidRPr="00315038">
        <w:rPr>
          <w:rFonts w:eastAsia="Malgun Gothic"/>
          <w:w w:val="100"/>
          <w:lang w:eastAsia="ko-KR"/>
        </w:rPr>
        <w:t>The Type Dependent Control field is set to 12 MSBs of the compressed BSSID (see 30.4.1</w:t>
      </w:r>
      <w:ins w:id="144" w:author="Alfred Asterjadhi" w:date="2019-04-12T18:31:00Z">
        <w:r>
          <w:rPr>
            <w:rFonts w:eastAsia="Malgun Gothic"/>
            <w:w w:val="100"/>
            <w:lang w:eastAsia="ko-KR"/>
          </w:rPr>
          <w:t>a</w:t>
        </w:r>
      </w:ins>
      <w:r w:rsidRPr="00315038">
        <w:rPr>
          <w:rFonts w:eastAsia="Malgun Gothic"/>
          <w:w w:val="100"/>
          <w:lang w:eastAsia="ko-KR"/>
        </w:rPr>
        <w:t xml:space="preserve"> (</w:t>
      </w:r>
      <w:del w:id="145" w:author="Alfred Asterjadhi" w:date="2019-04-12T18:31:00Z">
        <w:r w:rsidRPr="00315038" w:rsidDel="00315038">
          <w:rPr>
            <w:rFonts w:eastAsia="Malgun Gothic"/>
            <w:w w:val="100"/>
            <w:lang w:eastAsia="ko-KR"/>
          </w:rPr>
          <w:delText>General</w:delText>
        </w:r>
      </w:del>
      <w:ins w:id="146" w:author="Alfred Asterjadhi" w:date="2019-04-12T18:31:00Z">
        <w:r>
          <w:rPr>
            <w:rFonts w:eastAsia="Malgun Gothic"/>
            <w:w w:val="100"/>
            <w:lang w:eastAsia="ko-KR"/>
          </w:rPr>
          <w:t>Compressed BSSID</w:t>
        </w:r>
      </w:ins>
      <w:r w:rsidRPr="00315038">
        <w:rPr>
          <w:rFonts w:eastAsia="Malgun Gothic"/>
          <w:w w:val="100"/>
          <w:lang w:eastAsia="ko-KR"/>
        </w:rPr>
        <w:t>)</w:t>
      </w:r>
      <w:proofErr w:type="gramStart"/>
      <w:r w:rsidRPr="00315038">
        <w:rPr>
          <w:rFonts w:eastAsia="Malgun Gothic"/>
          <w:w w:val="100"/>
          <w:lang w:eastAsia="ko-KR"/>
        </w:rPr>
        <w:t>).</w:t>
      </w:r>
      <w:ins w:id="147" w:author="Alfred Asterjadhi" w:date="2019-03-07T20:31:00Z">
        <w:r w:rsidRPr="00353E81">
          <w:rPr>
            <w:rStyle w:val="SC9204816"/>
            <w:rFonts w:eastAsia="Malgun Gothic"/>
            <w:i/>
            <w:highlight w:val="yellow"/>
            <w:lang w:val="en-GB"/>
          </w:rPr>
          <w:t>(</w:t>
        </w:r>
      </w:ins>
      <w:proofErr w:type="gramEnd"/>
      <w:ins w:id="148" w:author="Alfred Asterjadhi" w:date="2019-04-12T18:15:00Z">
        <w:r w:rsidRPr="00353E81">
          <w:rPr>
            <w:rStyle w:val="SC9204816"/>
            <w:rFonts w:eastAsia="Malgun Gothic"/>
            <w:i/>
            <w:highlight w:val="yellow"/>
            <w:lang w:val="en-GB"/>
          </w:rPr>
          <w:t>#</w:t>
        </w:r>
      </w:ins>
      <w:ins w:id="149" w:author="Alfred Asterjadhi" w:date="2019-03-07T20:31:00Z">
        <w:r w:rsidRPr="00353E81">
          <w:rPr>
            <w:rStyle w:val="SC9204816"/>
            <w:rFonts w:eastAsia="Malgun Gothic"/>
            <w:i/>
            <w:highlight w:val="yellow"/>
            <w:lang w:val="en-GB"/>
          </w:rPr>
          <w:t>2</w:t>
        </w:r>
      </w:ins>
      <w:ins w:id="150" w:author="Alfred Asterjadhi" w:date="2019-04-12T18:30:00Z">
        <w:r>
          <w:rPr>
            <w:rStyle w:val="SC9204816"/>
            <w:rFonts w:eastAsia="Malgun Gothic"/>
            <w:i/>
            <w:highlight w:val="yellow"/>
            <w:lang w:val="en-GB"/>
          </w:rPr>
          <w:t>46</w:t>
        </w:r>
      </w:ins>
      <w:ins w:id="151" w:author="Alfred Asterjadhi" w:date="2019-03-07T20:31:00Z">
        <w:r w:rsidRPr="00353E81">
          <w:rPr>
            <w:rStyle w:val="SC9204816"/>
            <w:rFonts w:eastAsia="Malgun Gothic"/>
            <w:i/>
            <w:highlight w:val="yellow"/>
            <w:lang w:val="en-GB"/>
          </w:rPr>
          <w:t>4</w:t>
        </w:r>
      </w:ins>
      <w:ins w:id="152" w:author="Alfred Asterjadhi" w:date="2019-04-12T18:43:00Z">
        <w:r w:rsidR="002440CE">
          <w:rPr>
            <w:rStyle w:val="SC9204816"/>
            <w:rFonts w:eastAsia="Malgun Gothic"/>
            <w:i/>
            <w:highlight w:val="yellow"/>
            <w:lang w:val="en-GB"/>
          </w:rPr>
          <w:t>, 2741</w:t>
        </w:r>
      </w:ins>
      <w:ins w:id="153" w:author="Alfred Asterjadhi" w:date="2019-04-12T18:53:00Z">
        <w:r w:rsidR="00251F3E">
          <w:rPr>
            <w:rStyle w:val="SC9204816"/>
            <w:rFonts w:eastAsia="Malgun Gothic"/>
            <w:i/>
            <w:highlight w:val="yellow"/>
            <w:lang w:val="en-GB"/>
          </w:rPr>
          <w:t>, 2203</w:t>
        </w:r>
      </w:ins>
      <w:ins w:id="154" w:author="Alfred Asterjadhi" w:date="2019-03-07T20:31:00Z">
        <w:r w:rsidRPr="00353E81">
          <w:rPr>
            <w:rStyle w:val="SC9204816"/>
            <w:rFonts w:eastAsia="Malgun Gothic"/>
            <w:i/>
            <w:highlight w:val="yellow"/>
            <w:lang w:val="en-GB"/>
          </w:rPr>
          <w:t>)</w:t>
        </w:r>
      </w:ins>
    </w:p>
    <w:sectPr w:rsidR="00A90379" w:rsidRPr="009D2CF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87D0" w14:textId="77777777" w:rsidR="00293B40" w:rsidRDefault="00293B40">
      <w:r>
        <w:separator/>
      </w:r>
    </w:p>
  </w:endnote>
  <w:endnote w:type="continuationSeparator" w:id="0">
    <w:p w14:paraId="520FA246" w14:textId="77777777" w:rsidR="00293B40" w:rsidRDefault="0029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293B40">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E858" w14:textId="77777777" w:rsidR="00293B40" w:rsidRDefault="00293B40">
      <w:r>
        <w:separator/>
      </w:r>
    </w:p>
  </w:footnote>
  <w:footnote w:type="continuationSeparator" w:id="0">
    <w:p w14:paraId="0053728C" w14:textId="77777777" w:rsidR="00293B40" w:rsidRDefault="0029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E32BBBE" w:rsidR="00FE05E8" w:rsidRDefault="009F0E31">
    <w:pPr>
      <w:pStyle w:val="Header"/>
      <w:tabs>
        <w:tab w:val="clear" w:pos="6480"/>
        <w:tab w:val="center" w:pos="4680"/>
        <w:tab w:val="right" w:pos="9360"/>
      </w:tabs>
    </w:pPr>
    <w:r>
      <w:rPr>
        <w:lang w:eastAsia="ko-KR"/>
      </w:rPr>
      <w:t>Ma</w:t>
    </w:r>
    <w:r w:rsidR="006F6091">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293B40">
      <w:fldChar w:fldCharType="begin"/>
    </w:r>
    <w:r w:rsidR="00293B40">
      <w:instrText xml:space="preserve"> TITLE  \* MERGEFORMAT </w:instrText>
    </w:r>
    <w:r w:rsidR="00293B40">
      <w:fldChar w:fldCharType="separate"/>
    </w:r>
    <w:r w:rsidR="00FE05E8">
      <w:t>doc.: IEEE 802.11-1</w:t>
    </w:r>
    <w:r>
      <w:t>9</w:t>
    </w:r>
    <w:r w:rsidR="00FE05E8">
      <w:t>/</w:t>
    </w:r>
    <w:r w:rsidR="006F6091">
      <w:rPr>
        <w:lang w:eastAsia="ko-KR"/>
      </w:rPr>
      <w:t>0581</w:t>
    </w:r>
    <w:r w:rsidR="00FE05E8">
      <w:rPr>
        <w:lang w:eastAsia="ko-KR"/>
      </w:rPr>
      <w:t>r</w:t>
    </w:r>
    <w:r w:rsidR="00293B40">
      <w:rPr>
        <w:lang w:eastAsia="ko-KR"/>
      </w:rPr>
      <w:fldChar w:fldCharType="end"/>
    </w:r>
    <w:r w:rsidR="00B61524">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1138"/>
    <w:multiLevelType w:val="hybridMultilevel"/>
    <w:tmpl w:val="94E82D0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30.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0.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35F"/>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277"/>
    <w:rsid w:val="00063867"/>
    <w:rsid w:val="0006420A"/>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1A6"/>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13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3618"/>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782"/>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885"/>
    <w:rsid w:val="00234C13"/>
    <w:rsid w:val="002369FD"/>
    <w:rsid w:val="00236A7E"/>
    <w:rsid w:val="0023760F"/>
    <w:rsid w:val="00237985"/>
    <w:rsid w:val="00240895"/>
    <w:rsid w:val="00241AD7"/>
    <w:rsid w:val="002440CE"/>
    <w:rsid w:val="002470AC"/>
    <w:rsid w:val="0024720B"/>
    <w:rsid w:val="002515C7"/>
    <w:rsid w:val="00251F3E"/>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3B40"/>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038"/>
    <w:rsid w:val="00315B52"/>
    <w:rsid w:val="00315DE7"/>
    <w:rsid w:val="00317A7D"/>
    <w:rsid w:val="00320ED2"/>
    <w:rsid w:val="003214E2"/>
    <w:rsid w:val="00321D2E"/>
    <w:rsid w:val="003222DD"/>
    <w:rsid w:val="00324598"/>
    <w:rsid w:val="00324BB2"/>
    <w:rsid w:val="00325AB6"/>
    <w:rsid w:val="00326126"/>
    <w:rsid w:val="003266D9"/>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3E8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4680"/>
    <w:rsid w:val="00395A50"/>
    <w:rsid w:val="0039787F"/>
    <w:rsid w:val="003A161F"/>
    <w:rsid w:val="003A1693"/>
    <w:rsid w:val="003A1CC7"/>
    <w:rsid w:val="003A200D"/>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1A89"/>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B51"/>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1EDA"/>
    <w:rsid w:val="00412685"/>
    <w:rsid w:val="00414E9C"/>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34A"/>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48C8"/>
    <w:rsid w:val="00575CF4"/>
    <w:rsid w:val="00582823"/>
    <w:rsid w:val="00583212"/>
    <w:rsid w:val="00585D8F"/>
    <w:rsid w:val="00586072"/>
    <w:rsid w:val="0058644C"/>
    <w:rsid w:val="005868C2"/>
    <w:rsid w:val="00587F10"/>
    <w:rsid w:val="00591351"/>
    <w:rsid w:val="00591B84"/>
    <w:rsid w:val="00595591"/>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EFE"/>
    <w:rsid w:val="005C0CBC"/>
    <w:rsid w:val="005C4204"/>
    <w:rsid w:val="005C45E7"/>
    <w:rsid w:val="005C5357"/>
    <w:rsid w:val="005C6389"/>
    <w:rsid w:val="005C6823"/>
    <w:rsid w:val="005C6E9D"/>
    <w:rsid w:val="005D0C43"/>
    <w:rsid w:val="005D1292"/>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363"/>
    <w:rsid w:val="00614EA6"/>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A57"/>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228B"/>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091"/>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57DE"/>
    <w:rsid w:val="00766B1A"/>
    <w:rsid w:val="00766DFE"/>
    <w:rsid w:val="00772027"/>
    <w:rsid w:val="0077249C"/>
    <w:rsid w:val="0077584D"/>
    <w:rsid w:val="0077797F"/>
    <w:rsid w:val="00783B46"/>
    <w:rsid w:val="00784800"/>
    <w:rsid w:val="007865E3"/>
    <w:rsid w:val="007868A8"/>
    <w:rsid w:val="00786A15"/>
    <w:rsid w:val="00786F7B"/>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A7FC9"/>
    <w:rsid w:val="007B058E"/>
    <w:rsid w:val="007B0864"/>
    <w:rsid w:val="007B0E05"/>
    <w:rsid w:val="007B2BDF"/>
    <w:rsid w:val="007B32FF"/>
    <w:rsid w:val="007B5DB4"/>
    <w:rsid w:val="007C0795"/>
    <w:rsid w:val="007C107A"/>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1054"/>
    <w:rsid w:val="007F2366"/>
    <w:rsid w:val="007F54DA"/>
    <w:rsid w:val="007F6EC7"/>
    <w:rsid w:val="007F75A8"/>
    <w:rsid w:val="007F7EA7"/>
    <w:rsid w:val="008007C7"/>
    <w:rsid w:val="00802FC5"/>
    <w:rsid w:val="00803E94"/>
    <w:rsid w:val="00806B95"/>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080C"/>
    <w:rsid w:val="00842C5E"/>
    <w:rsid w:val="008449AF"/>
    <w:rsid w:val="008450DA"/>
    <w:rsid w:val="00850365"/>
    <w:rsid w:val="00850566"/>
    <w:rsid w:val="008509F8"/>
    <w:rsid w:val="00852B3C"/>
    <w:rsid w:val="008532E6"/>
    <w:rsid w:val="008537D8"/>
    <w:rsid w:val="00853FF2"/>
    <w:rsid w:val="008549DA"/>
    <w:rsid w:val="00855910"/>
    <w:rsid w:val="00855B3D"/>
    <w:rsid w:val="0085795D"/>
    <w:rsid w:val="0086233D"/>
    <w:rsid w:val="00862936"/>
    <w:rsid w:val="00863F99"/>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4AD4"/>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2"/>
    <w:rsid w:val="00980D24"/>
    <w:rsid w:val="00982037"/>
    <w:rsid w:val="009824DF"/>
    <w:rsid w:val="0098358E"/>
    <w:rsid w:val="0098405A"/>
    <w:rsid w:val="0098426F"/>
    <w:rsid w:val="009877D2"/>
    <w:rsid w:val="00987845"/>
    <w:rsid w:val="00991A93"/>
    <w:rsid w:val="009948C1"/>
    <w:rsid w:val="00996772"/>
    <w:rsid w:val="00997A7D"/>
    <w:rsid w:val="00997E95"/>
    <w:rsid w:val="009A0062"/>
    <w:rsid w:val="009A0AF9"/>
    <w:rsid w:val="009A0E5E"/>
    <w:rsid w:val="009A0F09"/>
    <w:rsid w:val="009A12F2"/>
    <w:rsid w:val="009A36A1"/>
    <w:rsid w:val="009A44FA"/>
    <w:rsid w:val="009A4689"/>
    <w:rsid w:val="009B09CD"/>
    <w:rsid w:val="009B1471"/>
    <w:rsid w:val="009B2383"/>
    <w:rsid w:val="009B3EC3"/>
    <w:rsid w:val="009B4356"/>
    <w:rsid w:val="009B4AB0"/>
    <w:rsid w:val="009B4EE3"/>
    <w:rsid w:val="009C0566"/>
    <w:rsid w:val="009C23A8"/>
    <w:rsid w:val="009C2AC9"/>
    <w:rsid w:val="009C30AA"/>
    <w:rsid w:val="009C355E"/>
    <w:rsid w:val="009C43D1"/>
    <w:rsid w:val="009C5608"/>
    <w:rsid w:val="009C59A6"/>
    <w:rsid w:val="009C6A52"/>
    <w:rsid w:val="009C6C4B"/>
    <w:rsid w:val="009D0A30"/>
    <w:rsid w:val="009D0AB2"/>
    <w:rsid w:val="009D0C1F"/>
    <w:rsid w:val="009D2CFA"/>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330E"/>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1AD9"/>
    <w:rsid w:val="00A841CC"/>
    <w:rsid w:val="00A844CE"/>
    <w:rsid w:val="00A84FE2"/>
    <w:rsid w:val="00A869D2"/>
    <w:rsid w:val="00A878E8"/>
    <w:rsid w:val="00A90379"/>
    <w:rsid w:val="00A90385"/>
    <w:rsid w:val="00A908E5"/>
    <w:rsid w:val="00A91EAA"/>
    <w:rsid w:val="00A91EC4"/>
    <w:rsid w:val="00A9264B"/>
    <w:rsid w:val="00A93FD4"/>
    <w:rsid w:val="00A95E21"/>
    <w:rsid w:val="00A963A4"/>
    <w:rsid w:val="00A96A5D"/>
    <w:rsid w:val="00A96DCC"/>
    <w:rsid w:val="00A97DA5"/>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63F0"/>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5B6C"/>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524"/>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59A7"/>
    <w:rsid w:val="00BA6C7C"/>
    <w:rsid w:val="00BA7016"/>
    <w:rsid w:val="00BA787B"/>
    <w:rsid w:val="00BB20F2"/>
    <w:rsid w:val="00BB5178"/>
    <w:rsid w:val="00BB67AE"/>
    <w:rsid w:val="00BB728B"/>
    <w:rsid w:val="00BB7702"/>
    <w:rsid w:val="00BB7718"/>
    <w:rsid w:val="00BC049F"/>
    <w:rsid w:val="00BC3609"/>
    <w:rsid w:val="00BC465F"/>
    <w:rsid w:val="00BC5869"/>
    <w:rsid w:val="00BC6025"/>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1FAF"/>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3216"/>
    <w:rsid w:val="00C34A7D"/>
    <w:rsid w:val="00C34B1A"/>
    <w:rsid w:val="00C3596F"/>
    <w:rsid w:val="00C36247"/>
    <w:rsid w:val="00C36571"/>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4945"/>
    <w:rsid w:val="00C6522B"/>
    <w:rsid w:val="00C660C1"/>
    <w:rsid w:val="00C663BD"/>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5FC"/>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6CA2"/>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36FF"/>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1DBD"/>
    <w:rsid w:val="00D13972"/>
    <w:rsid w:val="00D152E1"/>
    <w:rsid w:val="00D15DEC"/>
    <w:rsid w:val="00D17833"/>
    <w:rsid w:val="00D202C0"/>
    <w:rsid w:val="00D22352"/>
    <w:rsid w:val="00D2694A"/>
    <w:rsid w:val="00D277CF"/>
    <w:rsid w:val="00D30761"/>
    <w:rsid w:val="00D307A6"/>
    <w:rsid w:val="00D312F2"/>
    <w:rsid w:val="00D33C85"/>
    <w:rsid w:val="00D36C35"/>
    <w:rsid w:val="00D41A23"/>
    <w:rsid w:val="00D41C47"/>
    <w:rsid w:val="00D42073"/>
    <w:rsid w:val="00D442D8"/>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977"/>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0A5D"/>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4864"/>
    <w:rsid w:val="00DE584F"/>
    <w:rsid w:val="00DE6B23"/>
    <w:rsid w:val="00DE6B30"/>
    <w:rsid w:val="00DE710B"/>
    <w:rsid w:val="00DE780F"/>
    <w:rsid w:val="00DF15D7"/>
    <w:rsid w:val="00DF194B"/>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0596"/>
    <w:rsid w:val="00E5325D"/>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3E00"/>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460"/>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756"/>
    <w:rsid w:val="00F54F3A"/>
    <w:rsid w:val="00F55028"/>
    <w:rsid w:val="00F5550B"/>
    <w:rsid w:val="00F5670E"/>
    <w:rsid w:val="00F6042E"/>
    <w:rsid w:val="00F60892"/>
    <w:rsid w:val="00F61E6F"/>
    <w:rsid w:val="00F6431B"/>
    <w:rsid w:val="00F653A1"/>
    <w:rsid w:val="00F659E1"/>
    <w:rsid w:val="00F668FF"/>
    <w:rsid w:val="00F670F7"/>
    <w:rsid w:val="00F71BCF"/>
    <w:rsid w:val="00F71FAA"/>
    <w:rsid w:val="00F72A19"/>
    <w:rsid w:val="00F73385"/>
    <w:rsid w:val="00F75E92"/>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1EF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12E"/>
    <w:rsid w:val="00FC5CFA"/>
    <w:rsid w:val="00FC64E4"/>
    <w:rsid w:val="00FD0C4D"/>
    <w:rsid w:val="00FD3CA5"/>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980D2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SC9204816">
    <w:name w:val="SC.9.204816"/>
    <w:uiPriority w:val="99"/>
    <w:rsid w:val="00693A57"/>
    <w:rPr>
      <w:color w:val="000000"/>
      <w:sz w:val="20"/>
      <w:szCs w:val="20"/>
    </w:rPr>
  </w:style>
  <w:style w:type="paragraph" w:customStyle="1" w:styleId="SP10245950">
    <w:name w:val="SP.10.245950"/>
    <w:basedOn w:val="Default"/>
    <w:next w:val="Default"/>
    <w:uiPriority w:val="99"/>
    <w:rsid w:val="00F75E92"/>
    <w:rPr>
      <w:rFonts w:ascii="Arial" w:hAnsi="Arial" w:cs="Arial"/>
      <w:color w:val="auto"/>
    </w:rPr>
  </w:style>
  <w:style w:type="paragraph" w:customStyle="1" w:styleId="SP10245992">
    <w:name w:val="SP.10.245992"/>
    <w:basedOn w:val="Default"/>
    <w:next w:val="Default"/>
    <w:uiPriority w:val="99"/>
    <w:rsid w:val="00F75E92"/>
    <w:rPr>
      <w:rFonts w:ascii="Arial" w:hAnsi="Arial" w:cs="Arial"/>
      <w:color w:val="auto"/>
    </w:rPr>
  </w:style>
  <w:style w:type="paragraph" w:customStyle="1" w:styleId="SP10245970">
    <w:name w:val="SP.10.245970"/>
    <w:basedOn w:val="Default"/>
    <w:next w:val="Default"/>
    <w:uiPriority w:val="99"/>
    <w:rsid w:val="00F75E92"/>
    <w:rPr>
      <w:rFonts w:ascii="Arial" w:hAnsi="Arial" w:cs="Arial"/>
      <w:color w:val="auto"/>
    </w:rPr>
  </w:style>
  <w:style w:type="character" w:customStyle="1" w:styleId="SC10204816">
    <w:name w:val="SC.10.204816"/>
    <w:uiPriority w:val="99"/>
    <w:rsid w:val="00F75E92"/>
    <w:rPr>
      <w:b/>
      <w:bCs/>
      <w:color w:val="000000"/>
      <w:sz w:val="20"/>
      <w:szCs w:val="20"/>
    </w:rPr>
  </w:style>
  <w:style w:type="paragraph" w:customStyle="1" w:styleId="SP12172141">
    <w:name w:val="SP.12.172141"/>
    <w:basedOn w:val="Default"/>
    <w:next w:val="Default"/>
    <w:uiPriority w:val="99"/>
    <w:rsid w:val="00F6042E"/>
    <w:rPr>
      <w:rFonts w:ascii="Arial" w:hAnsi="Arial" w:cs="Arial"/>
      <w:color w:val="auto"/>
    </w:rPr>
  </w:style>
  <w:style w:type="paragraph" w:customStyle="1" w:styleId="SP12172213">
    <w:name w:val="SP.12.172213"/>
    <w:basedOn w:val="Default"/>
    <w:next w:val="Default"/>
    <w:uiPriority w:val="99"/>
    <w:rsid w:val="00F6042E"/>
    <w:rPr>
      <w:rFonts w:ascii="Arial" w:hAnsi="Arial" w:cs="Arial"/>
      <w:color w:val="auto"/>
    </w:rPr>
  </w:style>
  <w:style w:type="paragraph" w:customStyle="1" w:styleId="SP12172255">
    <w:name w:val="SP.12.172255"/>
    <w:basedOn w:val="Default"/>
    <w:next w:val="Default"/>
    <w:uiPriority w:val="99"/>
    <w:rsid w:val="00F6042E"/>
    <w:rPr>
      <w:rFonts w:ascii="Arial" w:hAnsi="Arial" w:cs="Arial"/>
      <w:color w:val="auto"/>
    </w:rPr>
  </w:style>
  <w:style w:type="character" w:customStyle="1" w:styleId="SC12204802">
    <w:name w:val="SC.12.204802"/>
    <w:uiPriority w:val="99"/>
    <w:rsid w:val="00F6042E"/>
    <w:rPr>
      <w:b/>
      <w:bCs/>
      <w:color w:val="000000"/>
      <w:sz w:val="20"/>
      <w:szCs w:val="20"/>
    </w:rPr>
  </w:style>
  <w:style w:type="paragraph" w:customStyle="1" w:styleId="SP12172233">
    <w:name w:val="SP.12.172233"/>
    <w:basedOn w:val="Default"/>
    <w:next w:val="Default"/>
    <w:uiPriority w:val="99"/>
    <w:rsid w:val="00F6042E"/>
    <w:rPr>
      <w:color w:val="auto"/>
    </w:rPr>
  </w:style>
  <w:style w:type="paragraph" w:customStyle="1" w:styleId="SP12200813">
    <w:name w:val="SP.12.200813"/>
    <w:basedOn w:val="Default"/>
    <w:next w:val="Default"/>
    <w:uiPriority w:val="99"/>
    <w:rsid w:val="00613363"/>
    <w:rPr>
      <w:rFonts w:ascii="Arial" w:hAnsi="Arial" w:cs="Arial"/>
      <w:color w:val="auto"/>
    </w:rPr>
  </w:style>
  <w:style w:type="paragraph" w:customStyle="1" w:styleId="SP12200885">
    <w:name w:val="SP.12.200885"/>
    <w:basedOn w:val="Default"/>
    <w:next w:val="Default"/>
    <w:uiPriority w:val="99"/>
    <w:rsid w:val="00613363"/>
    <w:rPr>
      <w:rFonts w:ascii="Arial" w:hAnsi="Arial" w:cs="Arial"/>
      <w:color w:val="auto"/>
    </w:rPr>
  </w:style>
  <w:style w:type="paragraph" w:customStyle="1" w:styleId="SP12200927">
    <w:name w:val="SP.12.200927"/>
    <w:basedOn w:val="Default"/>
    <w:next w:val="Default"/>
    <w:uiPriority w:val="99"/>
    <w:rsid w:val="00613363"/>
    <w:rPr>
      <w:rFonts w:ascii="Arial" w:hAnsi="Arial" w:cs="Arial"/>
      <w:color w:val="auto"/>
    </w:rPr>
  </w:style>
  <w:style w:type="paragraph" w:customStyle="1" w:styleId="SP12200905">
    <w:name w:val="SP.12.200905"/>
    <w:basedOn w:val="Default"/>
    <w:next w:val="Default"/>
    <w:uiPriority w:val="99"/>
    <w:rsid w:val="00613363"/>
    <w:rPr>
      <w:rFonts w:ascii="Arial" w:hAnsi="Arial" w:cs="Arial"/>
      <w:color w:val="auto"/>
    </w:rPr>
  </w:style>
  <w:style w:type="paragraph" w:customStyle="1" w:styleId="SP10270526">
    <w:name w:val="SP.10.270526"/>
    <w:basedOn w:val="Default"/>
    <w:next w:val="Default"/>
    <w:uiPriority w:val="99"/>
    <w:rsid w:val="00A90379"/>
    <w:rPr>
      <w:rFonts w:ascii="Arial" w:hAnsi="Arial" w:cs="Arial"/>
      <w:color w:val="auto"/>
    </w:rPr>
  </w:style>
  <w:style w:type="paragraph" w:customStyle="1" w:styleId="SP10270568">
    <w:name w:val="SP.10.270568"/>
    <w:basedOn w:val="Default"/>
    <w:next w:val="Default"/>
    <w:uiPriority w:val="99"/>
    <w:rsid w:val="00A90379"/>
    <w:rPr>
      <w:rFonts w:ascii="Arial" w:hAnsi="Arial" w:cs="Arial"/>
      <w:color w:val="auto"/>
    </w:rPr>
  </w:style>
  <w:style w:type="paragraph" w:customStyle="1" w:styleId="SP10270546">
    <w:name w:val="SP.10.270546"/>
    <w:basedOn w:val="Default"/>
    <w:next w:val="Default"/>
    <w:uiPriority w:val="99"/>
    <w:rsid w:val="00A90379"/>
    <w:rPr>
      <w:rFonts w:ascii="Arial" w:hAnsi="Arial" w:cs="Arial"/>
      <w:color w:val="auto"/>
    </w:rPr>
  </w:style>
  <w:style w:type="paragraph" w:customStyle="1" w:styleId="CellBodyCentred">
    <w:name w:val="CellBodyCentred"/>
    <w:uiPriority w:val="99"/>
    <w:rsid w:val="009D2CF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7C88-7202-46E2-A168-C96B9DF5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12856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6</cp:revision>
  <cp:lastPrinted>2010-05-04T03:47:00Z</cp:lastPrinted>
  <dcterms:created xsi:type="dcterms:W3CDTF">2019-05-16T15:30:00Z</dcterms:created>
  <dcterms:modified xsi:type="dcterms:W3CDTF">2019-05-16T15:30:00Z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