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11B1937" w:rsidR="008717CE" w:rsidRPr="00183F4C" w:rsidRDefault="00DE584F" w:rsidP="008717CE">
            <w:pPr>
              <w:pStyle w:val="T2"/>
              <w:rPr>
                <w:lang w:eastAsia="ko-KR"/>
              </w:rPr>
            </w:pPr>
            <w:r>
              <w:rPr>
                <w:lang w:eastAsia="ko-KR"/>
              </w:rPr>
              <w:t>Comment resolutions for</w:t>
            </w:r>
            <w:r w:rsidR="000A3567">
              <w:rPr>
                <w:lang w:eastAsia="ko-KR"/>
              </w:rPr>
              <w:t xml:space="preserve"> </w:t>
            </w:r>
            <w:r w:rsidR="00E247F0">
              <w:rPr>
                <w:lang w:eastAsia="ko-KR"/>
              </w:rPr>
              <w:t xml:space="preserve">miscellaneous </w:t>
            </w:r>
            <w:r w:rsidR="0089721E">
              <w:rPr>
                <w:lang w:eastAsia="ko-KR"/>
              </w:rPr>
              <w:t>comments</w:t>
            </w:r>
          </w:p>
        </w:tc>
      </w:tr>
      <w:tr w:rsidR="00DE584F" w:rsidRPr="00183F4C" w14:paraId="2321CEA9" w14:textId="77777777" w:rsidTr="00E37786">
        <w:trPr>
          <w:trHeight w:val="359"/>
          <w:jc w:val="center"/>
        </w:trPr>
        <w:tc>
          <w:tcPr>
            <w:tcW w:w="9576" w:type="dxa"/>
            <w:gridSpan w:val="5"/>
            <w:vAlign w:val="center"/>
          </w:tcPr>
          <w:p w14:paraId="380E9974" w14:textId="268D7D4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323CB5">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09D667F"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48584C">
        <w:rPr>
          <w:lang w:eastAsia="ko-KR"/>
        </w:rPr>
        <w:t>2</w:t>
      </w:r>
      <w:r w:rsidR="00CA7E6D">
        <w:rPr>
          <w:lang w:eastAsia="ko-KR"/>
        </w:rPr>
        <w:t>.0</w:t>
      </w:r>
      <w:r w:rsidR="00E920E1">
        <w:rPr>
          <w:lang w:eastAsia="ko-KR"/>
        </w:rPr>
        <w:t xml:space="preserve"> with the following CIDs</w:t>
      </w:r>
      <w:r w:rsidR="00941A27">
        <w:rPr>
          <w:lang w:eastAsia="ko-KR"/>
        </w:rPr>
        <w:t xml:space="preserve"> (</w:t>
      </w:r>
      <w:r w:rsidR="00032D4D">
        <w:rPr>
          <w:lang w:eastAsia="ko-KR"/>
        </w:rPr>
        <w:t>8</w:t>
      </w:r>
      <w:r w:rsidR="00941A27">
        <w:rPr>
          <w:lang w:eastAsia="ko-KR"/>
        </w:rPr>
        <w:t xml:space="preserve"> CIDs)</w:t>
      </w:r>
      <w:r w:rsidR="00E920E1">
        <w:rPr>
          <w:lang w:eastAsia="ko-KR"/>
        </w:rPr>
        <w:t>:</w:t>
      </w:r>
    </w:p>
    <w:p w14:paraId="1A20E2DE" w14:textId="06AB95D1" w:rsidR="00535EBE" w:rsidRPr="00535EBE" w:rsidRDefault="00032D4D" w:rsidP="00535EBE">
      <w:pPr>
        <w:pStyle w:val="ListParagraph"/>
        <w:numPr>
          <w:ilvl w:val="0"/>
          <w:numId w:val="30"/>
        </w:numPr>
        <w:ind w:leftChars="0"/>
        <w:jc w:val="both"/>
        <w:rPr>
          <w:lang w:eastAsia="ko-KR"/>
        </w:rPr>
      </w:pPr>
      <w:r w:rsidRPr="00C64014">
        <w:t>2141, 2142, 2181, 2506, 2814</w:t>
      </w:r>
      <w:r>
        <w:t>, 2101, 2402, 2770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6EF65AE" w:rsidR="003E4403" w:rsidRPr="00FE05E8" w:rsidRDefault="00BA6C7C" w:rsidP="00FE05E8">
      <w:pPr>
        <w:pStyle w:val="ListParagraph"/>
        <w:numPr>
          <w:ilvl w:val="0"/>
          <w:numId w:val="9"/>
        </w:numPr>
        <w:ind w:leftChars="0"/>
        <w:jc w:val="both"/>
      </w:pPr>
      <w:r>
        <w:t xml:space="preserve">Rev 0: </w:t>
      </w:r>
      <w:r w:rsidR="003C7842">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10"/>
        <w:gridCol w:w="2540"/>
        <w:gridCol w:w="2160"/>
        <w:gridCol w:w="4320"/>
      </w:tblGrid>
      <w:tr w:rsidR="00AD7FBD" w:rsidRPr="001F620B" w14:paraId="2ADECA54" w14:textId="77777777" w:rsidTr="002B0B99">
        <w:trPr>
          <w:trHeight w:val="220"/>
        </w:trPr>
        <w:tc>
          <w:tcPr>
            <w:tcW w:w="60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1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54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16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32D4D" w:rsidRPr="001F620B" w14:paraId="070E35F5" w14:textId="77777777" w:rsidTr="002B0B99">
        <w:trPr>
          <w:trHeight w:val="220"/>
        </w:trPr>
        <w:tc>
          <w:tcPr>
            <w:tcW w:w="607" w:type="dxa"/>
            <w:shd w:val="clear" w:color="auto" w:fill="auto"/>
            <w:noWrap/>
          </w:tcPr>
          <w:p w14:paraId="6516BEC0" w14:textId="7E03F527"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2141</w:t>
            </w:r>
          </w:p>
        </w:tc>
        <w:tc>
          <w:tcPr>
            <w:tcW w:w="1080" w:type="dxa"/>
            <w:shd w:val="clear" w:color="auto" w:fill="auto"/>
            <w:noWrap/>
          </w:tcPr>
          <w:p w14:paraId="34A0CA4E" w14:textId="78E0C5F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James </w:t>
            </w:r>
            <w:proofErr w:type="spellStart"/>
            <w:r w:rsidRPr="002B0B99">
              <w:rPr>
                <w:rFonts w:eastAsia="Times New Roman"/>
                <w:bCs/>
                <w:color w:val="000000"/>
                <w:sz w:val="16"/>
                <w:szCs w:val="16"/>
                <w:lang w:val="en-US"/>
              </w:rPr>
              <w:t>Lepp</w:t>
            </w:r>
            <w:proofErr w:type="spellEnd"/>
          </w:p>
        </w:tc>
        <w:tc>
          <w:tcPr>
            <w:tcW w:w="610" w:type="dxa"/>
            <w:shd w:val="clear" w:color="auto" w:fill="auto"/>
            <w:noWrap/>
          </w:tcPr>
          <w:p w14:paraId="177DE429" w14:textId="453AD4A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19.04</w:t>
            </w:r>
          </w:p>
        </w:tc>
        <w:tc>
          <w:tcPr>
            <w:tcW w:w="2540" w:type="dxa"/>
            <w:shd w:val="clear" w:color="auto" w:fill="auto"/>
            <w:noWrap/>
          </w:tcPr>
          <w:p w14:paraId="53A6B9DB" w14:textId="6A07697F"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compressed BSSID to the definitions in section 3.2</w:t>
            </w:r>
          </w:p>
        </w:tc>
        <w:tc>
          <w:tcPr>
            <w:tcW w:w="2160" w:type="dxa"/>
            <w:shd w:val="clear" w:color="auto" w:fill="auto"/>
            <w:noWrap/>
          </w:tcPr>
          <w:p w14:paraId="3E34F2E8" w14:textId="39670B0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compressed BSSID to the definitions in section 3.2</w:t>
            </w:r>
          </w:p>
        </w:tc>
        <w:tc>
          <w:tcPr>
            <w:tcW w:w="4320" w:type="dxa"/>
            <w:shd w:val="clear" w:color="auto" w:fill="auto"/>
            <w:vAlign w:val="center"/>
          </w:tcPr>
          <w:p w14:paraId="7F551B78" w14:textId="77777777" w:rsidR="004E4932" w:rsidRPr="00440CC6" w:rsidRDefault="004E4932" w:rsidP="004E4932">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7F0BD2E3" w14:textId="77777777" w:rsidR="004E4932" w:rsidRPr="00440CC6" w:rsidRDefault="004E4932" w:rsidP="004E4932">
            <w:pPr>
              <w:jc w:val="both"/>
              <w:rPr>
                <w:rFonts w:eastAsia="Times New Roman"/>
                <w:bCs/>
                <w:color w:val="000000"/>
                <w:sz w:val="16"/>
                <w:szCs w:val="16"/>
                <w:lang w:val="en-US"/>
              </w:rPr>
            </w:pPr>
          </w:p>
          <w:p w14:paraId="03A637E5" w14:textId="10BC5438" w:rsidR="004E4932" w:rsidRPr="00440CC6" w:rsidRDefault="00596919" w:rsidP="004E4932">
            <w:pPr>
              <w:jc w:val="both"/>
              <w:rPr>
                <w:rFonts w:eastAsia="Times New Roman"/>
                <w:bCs/>
                <w:color w:val="000000"/>
                <w:sz w:val="16"/>
                <w:szCs w:val="16"/>
                <w:lang w:val="en-US"/>
              </w:rPr>
            </w:pPr>
            <w:r>
              <w:rPr>
                <w:rFonts w:eastAsia="Times New Roman"/>
                <w:bCs/>
                <w:color w:val="000000"/>
                <w:sz w:val="16"/>
                <w:szCs w:val="16"/>
                <w:lang w:val="en-US"/>
              </w:rPr>
              <w:t>Agree in principle with the comment</w:t>
            </w:r>
            <w:proofErr w:type="gramStart"/>
            <w:r>
              <w:rPr>
                <w:rFonts w:eastAsia="Times New Roman"/>
                <w:bCs/>
                <w:color w:val="000000"/>
                <w:sz w:val="16"/>
                <w:szCs w:val="16"/>
                <w:lang w:val="en-US"/>
              </w:rPr>
              <w:t xml:space="preserve">. </w:t>
            </w:r>
            <w:proofErr w:type="gramEnd"/>
            <w:r>
              <w:rPr>
                <w:rFonts w:eastAsia="Times New Roman"/>
                <w:bCs/>
                <w:color w:val="000000"/>
                <w:sz w:val="16"/>
                <w:szCs w:val="16"/>
                <w:lang w:val="en-US"/>
              </w:rPr>
              <w:t>Proposed resolution adds the definition for the compressed BSSID as non-unique identifier for a WUR BSS that is obtained from calculating the 32 bit CRC over the BSSID contained in Beacon frames transmitted by AP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its use in 30.4.1)</w:t>
            </w:r>
            <w:r w:rsidR="00611CCB">
              <w:rPr>
                <w:rFonts w:eastAsia="Times New Roman"/>
                <w:bCs/>
                <w:color w:val="000000"/>
                <w:sz w:val="16"/>
                <w:szCs w:val="16"/>
                <w:lang w:val="en-US"/>
              </w:rPr>
              <w:t>.</w:t>
            </w:r>
          </w:p>
          <w:p w14:paraId="1ABAEF2F" w14:textId="77777777" w:rsidR="004E4932" w:rsidRPr="00440CC6" w:rsidRDefault="004E4932" w:rsidP="004E4932">
            <w:pPr>
              <w:jc w:val="both"/>
              <w:rPr>
                <w:rFonts w:eastAsia="Times New Roman"/>
                <w:bCs/>
                <w:color w:val="000000"/>
                <w:sz w:val="16"/>
                <w:szCs w:val="16"/>
                <w:lang w:val="en-US"/>
              </w:rPr>
            </w:pPr>
          </w:p>
          <w:p w14:paraId="10577AC9" w14:textId="78122C47" w:rsidR="00032D4D" w:rsidRPr="00002955" w:rsidRDefault="004E4932" w:rsidP="004E493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sidR="00611CCB">
              <w:rPr>
                <w:rFonts w:eastAsia="Times New Roman"/>
                <w:bCs/>
                <w:sz w:val="16"/>
                <w:szCs w:val="16"/>
                <w:lang w:val="en-US"/>
              </w:rPr>
              <w:t>9</w:t>
            </w:r>
            <w:r w:rsidRPr="00440CC6">
              <w:rPr>
                <w:rFonts w:eastAsia="Times New Roman"/>
                <w:bCs/>
                <w:sz w:val="16"/>
                <w:szCs w:val="16"/>
                <w:lang w:val="en-US"/>
              </w:rPr>
              <w:t>/</w:t>
            </w:r>
            <w:r w:rsidR="00596919">
              <w:rPr>
                <w:rFonts w:eastAsia="Times New Roman"/>
                <w:bCs/>
                <w:sz w:val="16"/>
                <w:szCs w:val="16"/>
                <w:lang w:val="en-US"/>
              </w:rPr>
              <w:t>0580</w:t>
            </w:r>
            <w:r w:rsidRPr="00440CC6">
              <w:rPr>
                <w:rFonts w:eastAsia="Times New Roman"/>
                <w:bCs/>
                <w:sz w:val="16"/>
                <w:szCs w:val="16"/>
                <w:lang w:val="en-US"/>
              </w:rPr>
              <w:t xml:space="preserve">r0 under all headings that include CID </w:t>
            </w:r>
            <w:r w:rsidR="00596919">
              <w:rPr>
                <w:rFonts w:eastAsia="Times New Roman"/>
                <w:bCs/>
                <w:sz w:val="16"/>
                <w:szCs w:val="16"/>
                <w:lang w:val="en-US"/>
              </w:rPr>
              <w:t>2141</w:t>
            </w:r>
            <w:r w:rsidRPr="00440CC6">
              <w:rPr>
                <w:rFonts w:eastAsia="Times New Roman"/>
                <w:bCs/>
                <w:sz w:val="16"/>
                <w:szCs w:val="16"/>
                <w:lang w:val="en-US"/>
              </w:rPr>
              <w:t>.</w:t>
            </w:r>
          </w:p>
        </w:tc>
      </w:tr>
      <w:tr w:rsidR="00032D4D" w:rsidRPr="001F620B" w14:paraId="4E4E7B55" w14:textId="77777777" w:rsidTr="002B0B99">
        <w:trPr>
          <w:trHeight w:val="220"/>
        </w:trPr>
        <w:tc>
          <w:tcPr>
            <w:tcW w:w="607" w:type="dxa"/>
            <w:shd w:val="clear" w:color="auto" w:fill="auto"/>
            <w:noWrap/>
          </w:tcPr>
          <w:p w14:paraId="197132BB" w14:textId="621764AD"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2142</w:t>
            </w:r>
          </w:p>
        </w:tc>
        <w:tc>
          <w:tcPr>
            <w:tcW w:w="1080" w:type="dxa"/>
            <w:shd w:val="clear" w:color="auto" w:fill="auto"/>
            <w:noWrap/>
          </w:tcPr>
          <w:p w14:paraId="26B3F9BD" w14:textId="367E39DC"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James </w:t>
            </w:r>
            <w:proofErr w:type="spellStart"/>
            <w:r w:rsidRPr="002B0B99">
              <w:rPr>
                <w:rFonts w:eastAsia="Times New Roman"/>
                <w:bCs/>
                <w:color w:val="000000"/>
                <w:sz w:val="16"/>
                <w:szCs w:val="16"/>
                <w:lang w:val="en-US"/>
              </w:rPr>
              <w:t>Lepp</w:t>
            </w:r>
            <w:proofErr w:type="spellEnd"/>
          </w:p>
        </w:tc>
        <w:tc>
          <w:tcPr>
            <w:tcW w:w="610" w:type="dxa"/>
            <w:shd w:val="clear" w:color="auto" w:fill="auto"/>
            <w:noWrap/>
          </w:tcPr>
          <w:p w14:paraId="61809E47" w14:textId="0293D71B"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19.04</w:t>
            </w:r>
          </w:p>
        </w:tc>
        <w:tc>
          <w:tcPr>
            <w:tcW w:w="2540" w:type="dxa"/>
            <w:shd w:val="clear" w:color="auto" w:fill="auto"/>
            <w:noWrap/>
          </w:tcPr>
          <w:p w14:paraId="1E44E2BC" w14:textId="411EC683"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add transmitter ID and </w:t>
            </w:r>
            <w:proofErr w:type="spellStart"/>
            <w:r w:rsidRPr="002B0B99">
              <w:rPr>
                <w:rFonts w:eastAsia="Times New Roman"/>
                <w:bCs/>
                <w:color w:val="000000"/>
                <w:sz w:val="16"/>
                <w:szCs w:val="16"/>
                <w:lang w:val="en-US"/>
              </w:rPr>
              <w:t>nontransmitter</w:t>
            </w:r>
            <w:proofErr w:type="spellEnd"/>
            <w:r w:rsidRPr="002B0B99">
              <w:rPr>
                <w:rFonts w:eastAsia="Times New Roman"/>
                <w:bCs/>
                <w:color w:val="000000"/>
                <w:sz w:val="16"/>
                <w:szCs w:val="16"/>
                <w:lang w:val="en-US"/>
              </w:rPr>
              <w:t xml:space="preserve"> ID to the definitions in section 3.2</w:t>
            </w:r>
          </w:p>
        </w:tc>
        <w:tc>
          <w:tcPr>
            <w:tcW w:w="2160" w:type="dxa"/>
            <w:shd w:val="clear" w:color="auto" w:fill="auto"/>
            <w:noWrap/>
          </w:tcPr>
          <w:p w14:paraId="53BB1113" w14:textId="54B2678E"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add transmitter ID and </w:t>
            </w:r>
            <w:proofErr w:type="spellStart"/>
            <w:r w:rsidRPr="002B0B99">
              <w:rPr>
                <w:rFonts w:eastAsia="Times New Roman"/>
                <w:bCs/>
                <w:color w:val="000000"/>
                <w:sz w:val="16"/>
                <w:szCs w:val="16"/>
                <w:lang w:val="en-US"/>
              </w:rPr>
              <w:t>nontransmitter</w:t>
            </w:r>
            <w:proofErr w:type="spellEnd"/>
            <w:r w:rsidRPr="002B0B99">
              <w:rPr>
                <w:rFonts w:eastAsia="Times New Roman"/>
                <w:bCs/>
                <w:color w:val="000000"/>
                <w:sz w:val="16"/>
                <w:szCs w:val="16"/>
                <w:lang w:val="en-US"/>
              </w:rPr>
              <w:t xml:space="preserve"> ID to the definitions in section 3.2</w:t>
            </w:r>
          </w:p>
        </w:tc>
        <w:tc>
          <w:tcPr>
            <w:tcW w:w="4320" w:type="dxa"/>
            <w:shd w:val="clear" w:color="auto" w:fill="auto"/>
            <w:vAlign w:val="center"/>
          </w:tcPr>
          <w:p w14:paraId="7BD45EDC" w14:textId="77777777" w:rsidR="00370C45" w:rsidRPr="00440CC6" w:rsidRDefault="00370C45" w:rsidP="00370C45">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1D481EBA" w14:textId="77777777" w:rsidR="00370C45" w:rsidRPr="00440CC6" w:rsidRDefault="00370C45" w:rsidP="00370C45">
            <w:pPr>
              <w:jc w:val="both"/>
              <w:rPr>
                <w:rFonts w:eastAsia="Times New Roman"/>
                <w:bCs/>
                <w:color w:val="000000"/>
                <w:sz w:val="16"/>
                <w:szCs w:val="16"/>
                <w:lang w:val="en-US"/>
              </w:rPr>
            </w:pPr>
          </w:p>
          <w:p w14:paraId="72CF8256" w14:textId="446AFE1D" w:rsidR="00370C45" w:rsidRPr="00440CC6" w:rsidRDefault="00370C45" w:rsidP="00370C4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the definition </w:t>
            </w:r>
            <w:r>
              <w:rPr>
                <w:rFonts w:eastAsia="Times New Roman"/>
                <w:bCs/>
                <w:color w:val="000000"/>
                <w:sz w:val="16"/>
                <w:szCs w:val="16"/>
                <w:lang w:val="en-US"/>
              </w:rPr>
              <w:t xml:space="preserve">for transmitter ID and for </w:t>
            </w:r>
            <w:proofErr w:type="spellStart"/>
            <w:r>
              <w:rPr>
                <w:rFonts w:eastAsia="Times New Roman"/>
                <w:bCs/>
                <w:color w:val="000000"/>
                <w:sz w:val="16"/>
                <w:szCs w:val="16"/>
                <w:lang w:val="en-US"/>
              </w:rPr>
              <w:t>nontransmitter</w:t>
            </w:r>
            <w:proofErr w:type="spellEnd"/>
            <w:r>
              <w:rPr>
                <w:rFonts w:eastAsia="Times New Roman"/>
                <w:bCs/>
                <w:color w:val="000000"/>
                <w:sz w:val="16"/>
                <w:szCs w:val="16"/>
                <w:lang w:val="en-US"/>
              </w:rPr>
              <w:t xml:space="preserve"> ID </w:t>
            </w:r>
            <w:r>
              <w:rPr>
                <w:rFonts w:eastAsia="Times New Roman"/>
                <w:bCs/>
                <w:color w:val="000000"/>
                <w:sz w:val="16"/>
                <w:szCs w:val="16"/>
                <w:lang w:val="en-US"/>
              </w:rPr>
              <w:t>(</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w:t>
            </w:r>
            <w:r>
              <w:rPr>
                <w:rFonts w:eastAsia="Times New Roman"/>
                <w:bCs/>
                <w:color w:val="000000"/>
                <w:sz w:val="16"/>
                <w:szCs w:val="16"/>
                <w:lang w:val="en-US"/>
              </w:rPr>
              <w:t>their</w:t>
            </w:r>
            <w:r>
              <w:rPr>
                <w:rFonts w:eastAsia="Times New Roman"/>
                <w:bCs/>
                <w:color w:val="000000"/>
                <w:sz w:val="16"/>
                <w:szCs w:val="16"/>
                <w:lang w:val="en-US"/>
              </w:rPr>
              <w:t xml:space="preserve"> use</w:t>
            </w:r>
            <w:r>
              <w:rPr>
                <w:rFonts w:eastAsia="Times New Roman"/>
                <w:bCs/>
                <w:color w:val="000000"/>
                <w:sz w:val="16"/>
                <w:szCs w:val="16"/>
                <w:lang w:val="en-US"/>
              </w:rPr>
              <w:t>s</w:t>
            </w:r>
            <w:r>
              <w:rPr>
                <w:rFonts w:eastAsia="Times New Roman"/>
                <w:bCs/>
                <w:color w:val="000000"/>
                <w:sz w:val="16"/>
                <w:szCs w:val="16"/>
                <w:lang w:val="en-US"/>
              </w:rPr>
              <w:t xml:space="preserve"> in 30.4.</w:t>
            </w:r>
            <w:r>
              <w:rPr>
                <w:rFonts w:eastAsia="Times New Roman"/>
                <w:bCs/>
                <w:color w:val="000000"/>
                <w:sz w:val="16"/>
                <w:szCs w:val="16"/>
                <w:lang w:val="en-US"/>
              </w:rPr>
              <w:t>2 and 30.4.5</w:t>
            </w:r>
            <w:r>
              <w:rPr>
                <w:rFonts w:eastAsia="Times New Roman"/>
                <w:bCs/>
                <w:color w:val="000000"/>
                <w:sz w:val="16"/>
                <w:szCs w:val="16"/>
                <w:lang w:val="en-US"/>
              </w:rPr>
              <w:t>).</w:t>
            </w:r>
          </w:p>
          <w:p w14:paraId="1DC802FF" w14:textId="77777777" w:rsidR="00370C45" w:rsidRPr="00440CC6" w:rsidRDefault="00370C45" w:rsidP="00370C45">
            <w:pPr>
              <w:jc w:val="both"/>
              <w:rPr>
                <w:rFonts w:eastAsia="Times New Roman"/>
                <w:bCs/>
                <w:color w:val="000000"/>
                <w:sz w:val="16"/>
                <w:szCs w:val="16"/>
                <w:lang w:val="en-US"/>
              </w:rPr>
            </w:pPr>
          </w:p>
          <w:p w14:paraId="4A8AEA62" w14:textId="33CCA957" w:rsidR="00032D4D" w:rsidRPr="00002955" w:rsidRDefault="00370C45" w:rsidP="00370C45">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Pr="00440CC6">
              <w:rPr>
                <w:rFonts w:eastAsia="Times New Roman"/>
                <w:bCs/>
                <w:sz w:val="16"/>
                <w:szCs w:val="16"/>
                <w:lang w:val="en-US"/>
              </w:rPr>
              <w:t xml:space="preserve">r0 under all headings that include CID </w:t>
            </w:r>
            <w:r>
              <w:rPr>
                <w:rFonts w:eastAsia="Times New Roman"/>
                <w:bCs/>
                <w:sz w:val="16"/>
                <w:szCs w:val="16"/>
                <w:lang w:val="en-US"/>
              </w:rPr>
              <w:t>214</w:t>
            </w:r>
            <w:r>
              <w:rPr>
                <w:rFonts w:eastAsia="Times New Roman"/>
                <w:bCs/>
                <w:sz w:val="16"/>
                <w:szCs w:val="16"/>
                <w:lang w:val="en-US"/>
              </w:rPr>
              <w:t>2</w:t>
            </w:r>
            <w:r w:rsidRPr="00440CC6">
              <w:rPr>
                <w:rFonts w:eastAsia="Times New Roman"/>
                <w:bCs/>
                <w:sz w:val="16"/>
                <w:szCs w:val="16"/>
                <w:lang w:val="en-US"/>
              </w:rPr>
              <w:t>.</w:t>
            </w:r>
          </w:p>
        </w:tc>
      </w:tr>
      <w:tr w:rsidR="00032D4D" w:rsidRPr="001F620B" w14:paraId="676D2805" w14:textId="77777777" w:rsidTr="002B0B99">
        <w:trPr>
          <w:trHeight w:val="220"/>
        </w:trPr>
        <w:tc>
          <w:tcPr>
            <w:tcW w:w="607" w:type="dxa"/>
            <w:shd w:val="clear" w:color="auto" w:fill="auto"/>
            <w:noWrap/>
          </w:tcPr>
          <w:p w14:paraId="4E0B9269" w14:textId="2777AB6F"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2181</w:t>
            </w:r>
          </w:p>
        </w:tc>
        <w:tc>
          <w:tcPr>
            <w:tcW w:w="1080" w:type="dxa"/>
            <w:shd w:val="clear" w:color="auto" w:fill="auto"/>
            <w:noWrap/>
          </w:tcPr>
          <w:p w14:paraId="2CFCA754" w14:textId="34F897F1"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Joseph Levy</w:t>
            </w:r>
          </w:p>
        </w:tc>
        <w:tc>
          <w:tcPr>
            <w:tcW w:w="610" w:type="dxa"/>
            <w:shd w:val="clear" w:color="auto" w:fill="auto"/>
            <w:noWrap/>
          </w:tcPr>
          <w:p w14:paraId="06280657" w14:textId="2CB42076"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19.56</w:t>
            </w:r>
          </w:p>
          <w:p w14:paraId="73AC0B8B"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2A43BF05" w14:textId="1084479D"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FL is only used 4 times in the body of the WUR amendment (the first time defines FL) and 4 times in 4.3.15a.  This limited usage of the abbreviation does not seem to make it </w:t>
            </w:r>
            <w:proofErr w:type="spellStart"/>
            <w:r w:rsidRPr="002B0B99">
              <w:rPr>
                <w:rFonts w:eastAsia="Times New Roman"/>
                <w:bCs/>
                <w:color w:val="000000"/>
                <w:sz w:val="16"/>
                <w:szCs w:val="16"/>
                <w:lang w:val="en-US"/>
              </w:rPr>
              <w:t>worth while</w:t>
            </w:r>
            <w:proofErr w:type="spellEnd"/>
            <w:r w:rsidRPr="002B0B99">
              <w:rPr>
                <w:rFonts w:eastAsia="Times New Roman"/>
                <w:bCs/>
                <w:color w:val="000000"/>
                <w:sz w:val="16"/>
                <w:szCs w:val="16"/>
                <w:lang w:val="en-US"/>
              </w:rPr>
              <w:t xml:space="preserve">.  </w:t>
            </w:r>
            <w:proofErr w:type="gramStart"/>
            <w:r w:rsidRPr="002B0B99">
              <w:rPr>
                <w:rFonts w:eastAsia="Times New Roman"/>
                <w:bCs/>
                <w:color w:val="000000"/>
                <w:sz w:val="16"/>
                <w:szCs w:val="16"/>
                <w:lang w:val="en-US"/>
              </w:rPr>
              <w:t>Therefore</w:t>
            </w:r>
            <w:proofErr w:type="gramEnd"/>
            <w:r w:rsidRPr="002B0B99">
              <w:rPr>
                <w:rFonts w:eastAsia="Times New Roman"/>
                <w:bCs/>
                <w:color w:val="000000"/>
                <w:sz w:val="16"/>
                <w:szCs w:val="16"/>
                <w:lang w:val="en-US"/>
              </w:rPr>
              <w:t xml:space="preserve"> delete the abbreviation in the abbreviation list and throughout the document.</w:t>
            </w:r>
          </w:p>
        </w:tc>
        <w:tc>
          <w:tcPr>
            <w:tcW w:w="2160" w:type="dxa"/>
            <w:shd w:val="clear" w:color="auto" w:fill="auto"/>
            <w:noWrap/>
          </w:tcPr>
          <w:p w14:paraId="0403EF79" w14:textId="3DBC124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Delete: "FL   fixed-length" from 3.4 and throughout the rest of the amendment replace FL with fixed length.</w:t>
            </w:r>
          </w:p>
        </w:tc>
        <w:tc>
          <w:tcPr>
            <w:tcW w:w="4320" w:type="dxa"/>
            <w:shd w:val="clear" w:color="auto" w:fill="auto"/>
            <w:vAlign w:val="center"/>
          </w:tcPr>
          <w:p w14:paraId="385445CE" w14:textId="634E6533" w:rsidR="00032D4D" w:rsidRDefault="00A61311"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32954158" w14:textId="77777777" w:rsidR="00A61311" w:rsidRDefault="00A61311" w:rsidP="00032D4D">
            <w:pPr>
              <w:jc w:val="both"/>
              <w:rPr>
                <w:rFonts w:eastAsia="Times New Roman"/>
                <w:bCs/>
                <w:color w:val="000000"/>
                <w:sz w:val="16"/>
                <w:szCs w:val="16"/>
                <w:lang w:val="en-US"/>
              </w:rPr>
            </w:pPr>
          </w:p>
          <w:p w14:paraId="6D42211A" w14:textId="77777777" w:rsidR="00A61311" w:rsidRDefault="00A61311" w:rsidP="00032D4D">
            <w:pPr>
              <w:jc w:val="both"/>
              <w:rPr>
                <w:rFonts w:eastAsia="Times New Roman"/>
                <w:bCs/>
                <w:color w:val="000000"/>
                <w:sz w:val="16"/>
                <w:szCs w:val="16"/>
                <w:lang w:val="en-US"/>
              </w:rPr>
            </w:pPr>
            <w:r>
              <w:rPr>
                <w:rFonts w:eastAsia="Times New Roman"/>
                <w:bCs/>
                <w:color w:val="000000"/>
                <w:sz w:val="16"/>
                <w:szCs w:val="16"/>
                <w:lang w:val="en-US"/>
              </w:rPr>
              <w:t xml:space="preserve">Based on a quick search for the term “FL”, a total of 8 occurrences were identified (i.e., their usage is growing as comments are being addressed to improve the quality of the draft). The use of acronyms is beneficial to avoid using the long version of a term. Proposed resolution is to keep it and use consistently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philosophy </w:t>
            </w:r>
            <w:r w:rsidR="007D5898">
              <w:rPr>
                <w:rFonts w:eastAsia="Times New Roman"/>
                <w:bCs/>
                <w:color w:val="000000"/>
                <w:sz w:val="16"/>
                <w:szCs w:val="16"/>
                <w:lang w:val="en-US"/>
              </w:rPr>
              <w:t>of acronyms. However, to address CID 2506 which is concerned about the impact of these acronyms in the baseline, the proposed resolution is to add the definition as (FL WUR) rather than simply FL.</w:t>
            </w:r>
          </w:p>
          <w:p w14:paraId="285F9C5E" w14:textId="77777777" w:rsidR="007D5898" w:rsidRDefault="007D5898" w:rsidP="00032D4D">
            <w:pPr>
              <w:jc w:val="both"/>
              <w:rPr>
                <w:rFonts w:eastAsia="Times New Roman"/>
                <w:bCs/>
                <w:color w:val="000000"/>
                <w:sz w:val="16"/>
                <w:szCs w:val="16"/>
                <w:lang w:val="en-US"/>
              </w:rPr>
            </w:pPr>
          </w:p>
          <w:p w14:paraId="2606A177" w14:textId="2AC1008D" w:rsidR="007D5898" w:rsidRPr="00002955" w:rsidRDefault="007D5898"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Pr="00440CC6">
              <w:rPr>
                <w:rFonts w:eastAsia="Times New Roman"/>
                <w:bCs/>
                <w:sz w:val="16"/>
                <w:szCs w:val="16"/>
                <w:lang w:val="en-US"/>
              </w:rPr>
              <w:t xml:space="preserve">r0 under all headings that include CID </w:t>
            </w:r>
            <w:r>
              <w:rPr>
                <w:rFonts w:eastAsia="Times New Roman"/>
                <w:bCs/>
                <w:sz w:val="16"/>
                <w:szCs w:val="16"/>
                <w:lang w:val="en-US"/>
              </w:rPr>
              <w:t>21</w:t>
            </w:r>
            <w:r>
              <w:rPr>
                <w:rFonts w:eastAsia="Times New Roman"/>
                <w:bCs/>
                <w:sz w:val="16"/>
                <w:szCs w:val="16"/>
                <w:lang w:val="en-US"/>
              </w:rPr>
              <w:t>81</w:t>
            </w:r>
            <w:r w:rsidRPr="00440CC6">
              <w:rPr>
                <w:rFonts w:eastAsia="Times New Roman"/>
                <w:bCs/>
                <w:sz w:val="16"/>
                <w:szCs w:val="16"/>
                <w:lang w:val="en-US"/>
              </w:rPr>
              <w:t>.</w:t>
            </w:r>
          </w:p>
        </w:tc>
      </w:tr>
      <w:tr w:rsidR="00032D4D" w:rsidRPr="001F620B" w14:paraId="2E8E974E" w14:textId="77777777" w:rsidTr="002B0B99">
        <w:trPr>
          <w:trHeight w:val="220"/>
        </w:trPr>
        <w:tc>
          <w:tcPr>
            <w:tcW w:w="607" w:type="dxa"/>
            <w:shd w:val="clear" w:color="auto" w:fill="auto"/>
            <w:noWrap/>
          </w:tcPr>
          <w:p w14:paraId="1C2FDF0A" w14:textId="6444135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2506</w:t>
            </w:r>
          </w:p>
        </w:tc>
        <w:tc>
          <w:tcPr>
            <w:tcW w:w="1080" w:type="dxa"/>
            <w:shd w:val="clear" w:color="auto" w:fill="auto"/>
            <w:noWrap/>
          </w:tcPr>
          <w:p w14:paraId="738C32A9" w14:textId="22A697B8"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Osama </w:t>
            </w:r>
            <w:proofErr w:type="spellStart"/>
            <w:r w:rsidRPr="002B0B99">
              <w:rPr>
                <w:rFonts w:eastAsia="Times New Roman"/>
                <w:bCs/>
                <w:color w:val="000000"/>
                <w:sz w:val="16"/>
                <w:szCs w:val="16"/>
                <w:lang w:val="en-US"/>
              </w:rPr>
              <w:t>Aboulmagd</w:t>
            </w:r>
            <w:proofErr w:type="spellEnd"/>
          </w:p>
        </w:tc>
        <w:tc>
          <w:tcPr>
            <w:tcW w:w="610" w:type="dxa"/>
            <w:shd w:val="clear" w:color="auto" w:fill="auto"/>
            <w:noWrap/>
          </w:tcPr>
          <w:p w14:paraId="648067CA" w14:textId="38003F5A"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19.65</w:t>
            </w:r>
          </w:p>
        </w:tc>
        <w:tc>
          <w:tcPr>
            <w:tcW w:w="2540" w:type="dxa"/>
            <w:shd w:val="clear" w:color="auto" w:fill="auto"/>
            <w:noWrap/>
          </w:tcPr>
          <w:p w14:paraId="2D1AADE4" w14:textId="75AB3C3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The use of the abbreviations "FL" and "VL". I am not sure why start using these them. Do you know how many changes in the baseline will be triggered by this use? There are 58 occurrences of "variable length" in the baseline. I suggest going back to use "fixed-length" and "Variable-length" instead of FL and VL.</w:t>
            </w:r>
          </w:p>
        </w:tc>
        <w:tc>
          <w:tcPr>
            <w:tcW w:w="2160" w:type="dxa"/>
            <w:shd w:val="clear" w:color="auto" w:fill="auto"/>
            <w:noWrap/>
          </w:tcPr>
          <w:p w14:paraId="738DC0D1" w14:textId="4531835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as in comment</w:t>
            </w:r>
          </w:p>
        </w:tc>
        <w:tc>
          <w:tcPr>
            <w:tcW w:w="4320" w:type="dxa"/>
            <w:shd w:val="clear" w:color="auto" w:fill="auto"/>
            <w:vAlign w:val="center"/>
          </w:tcPr>
          <w:p w14:paraId="7AF94CBF" w14:textId="76363BB4" w:rsidR="00032D4D" w:rsidRDefault="001725E9"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47A576D3" w14:textId="77777777" w:rsidR="001725E9" w:rsidRDefault="001725E9" w:rsidP="00032D4D">
            <w:pPr>
              <w:jc w:val="both"/>
              <w:rPr>
                <w:rFonts w:eastAsia="Times New Roman"/>
                <w:bCs/>
                <w:color w:val="000000"/>
                <w:sz w:val="16"/>
                <w:szCs w:val="16"/>
                <w:lang w:val="en-US"/>
              </w:rPr>
            </w:pPr>
          </w:p>
          <w:p w14:paraId="22E1A457" w14:textId="77777777" w:rsidR="001725E9" w:rsidRDefault="001725E9" w:rsidP="00032D4D">
            <w:pPr>
              <w:jc w:val="both"/>
              <w:rPr>
                <w:rFonts w:eastAsia="Times New Roman"/>
                <w:bCs/>
                <w:color w:val="000000"/>
                <w:sz w:val="16"/>
                <w:szCs w:val="16"/>
                <w:lang w:val="en-US"/>
              </w:rPr>
            </w:pPr>
            <w:r>
              <w:rPr>
                <w:rFonts w:eastAsia="Times New Roman"/>
                <w:bCs/>
                <w:color w:val="000000"/>
                <w:sz w:val="16"/>
                <w:szCs w:val="16"/>
                <w:lang w:val="en-US"/>
              </w:rPr>
              <w:t xml:space="preserve">The use of acronyms is recommended for terms that are frequently used in a draft. Regarding the question the comment seems to already answer it. Proposed resolution is to keep the acronyms, due to their inherent benefits, and narrow them down to WUR case only so that they do not impact baseline use of these terminologies. </w:t>
            </w:r>
          </w:p>
          <w:p w14:paraId="1FFF5E65" w14:textId="77777777" w:rsidR="001725E9" w:rsidRDefault="001725E9" w:rsidP="00032D4D">
            <w:pPr>
              <w:jc w:val="both"/>
              <w:rPr>
                <w:rFonts w:eastAsia="Times New Roman"/>
                <w:bCs/>
                <w:color w:val="000000"/>
                <w:sz w:val="16"/>
                <w:szCs w:val="16"/>
                <w:lang w:val="en-US"/>
              </w:rPr>
            </w:pPr>
          </w:p>
          <w:p w14:paraId="202B0C96" w14:textId="5C55A4F3" w:rsidR="001725E9" w:rsidRPr="00002955" w:rsidRDefault="001725E9"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Pr="00440CC6">
              <w:rPr>
                <w:rFonts w:eastAsia="Times New Roman"/>
                <w:bCs/>
                <w:sz w:val="16"/>
                <w:szCs w:val="16"/>
                <w:lang w:val="en-US"/>
              </w:rPr>
              <w:t xml:space="preserve">r0 under all headings that include CID </w:t>
            </w:r>
            <w:r>
              <w:rPr>
                <w:rFonts w:eastAsia="Times New Roman"/>
                <w:bCs/>
                <w:sz w:val="16"/>
                <w:szCs w:val="16"/>
                <w:lang w:val="en-US"/>
              </w:rPr>
              <w:t>2</w:t>
            </w:r>
            <w:r>
              <w:rPr>
                <w:rFonts w:eastAsia="Times New Roman"/>
                <w:bCs/>
                <w:sz w:val="16"/>
                <w:szCs w:val="16"/>
                <w:lang w:val="en-US"/>
              </w:rPr>
              <w:t>506</w:t>
            </w:r>
            <w:r w:rsidRPr="00440CC6">
              <w:rPr>
                <w:rFonts w:eastAsia="Times New Roman"/>
                <w:bCs/>
                <w:sz w:val="16"/>
                <w:szCs w:val="16"/>
                <w:lang w:val="en-US"/>
              </w:rPr>
              <w:t>.</w:t>
            </w:r>
          </w:p>
        </w:tc>
      </w:tr>
      <w:tr w:rsidR="00032D4D" w:rsidRPr="001F620B" w14:paraId="38DDC629" w14:textId="77777777" w:rsidTr="002B0B99">
        <w:trPr>
          <w:trHeight w:val="220"/>
        </w:trPr>
        <w:tc>
          <w:tcPr>
            <w:tcW w:w="607" w:type="dxa"/>
            <w:shd w:val="clear" w:color="auto" w:fill="auto"/>
            <w:noWrap/>
          </w:tcPr>
          <w:p w14:paraId="0D1B4311" w14:textId="5300C7C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2814</w:t>
            </w:r>
          </w:p>
        </w:tc>
        <w:tc>
          <w:tcPr>
            <w:tcW w:w="1080" w:type="dxa"/>
            <w:shd w:val="clear" w:color="auto" w:fill="auto"/>
            <w:noWrap/>
          </w:tcPr>
          <w:p w14:paraId="69E89168" w14:textId="5FFCB72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Yunsong Yang</w:t>
            </w:r>
          </w:p>
        </w:tc>
        <w:tc>
          <w:tcPr>
            <w:tcW w:w="610" w:type="dxa"/>
            <w:shd w:val="clear" w:color="auto" w:fill="auto"/>
            <w:noWrap/>
          </w:tcPr>
          <w:p w14:paraId="36DB2183" w14:textId="77AB01B5"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62.01</w:t>
            </w:r>
          </w:p>
          <w:p w14:paraId="1A1F1F65"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37042CA6" w14:textId="405E214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Since BIP is used for protecting WUR frames, clause 12.5.4 should be updated accordingly.</w:t>
            </w:r>
          </w:p>
        </w:tc>
        <w:tc>
          <w:tcPr>
            <w:tcW w:w="2160" w:type="dxa"/>
            <w:shd w:val="clear" w:color="auto" w:fill="auto"/>
            <w:noWrap/>
          </w:tcPr>
          <w:p w14:paraId="3631B6AB" w14:textId="762F526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the following sentence to the end of the first sentence under 12.5.4.1 BIP overview: "BIP also provides integrity and replay protection for individually addressed and group addressed WUR frames (see 30.9 (Protected WUR frames))."</w:t>
            </w:r>
          </w:p>
        </w:tc>
        <w:tc>
          <w:tcPr>
            <w:tcW w:w="4320" w:type="dxa"/>
            <w:shd w:val="clear" w:color="auto" w:fill="auto"/>
            <w:vAlign w:val="center"/>
          </w:tcPr>
          <w:p w14:paraId="2C399A36" w14:textId="3D1B1140" w:rsidR="00032D4D" w:rsidRPr="00002955" w:rsidRDefault="00C823F8" w:rsidP="00032D4D">
            <w:pPr>
              <w:jc w:val="both"/>
              <w:rPr>
                <w:rFonts w:eastAsia="Times New Roman"/>
                <w:bCs/>
                <w:color w:val="000000"/>
                <w:sz w:val="16"/>
                <w:szCs w:val="16"/>
                <w:lang w:val="en-US"/>
              </w:rPr>
            </w:pPr>
            <w:r>
              <w:rPr>
                <w:rFonts w:eastAsia="Times New Roman"/>
                <w:bCs/>
                <w:color w:val="000000"/>
                <w:sz w:val="16"/>
                <w:szCs w:val="16"/>
                <w:lang w:val="en-US"/>
              </w:rPr>
              <w:t>Accepted</w:t>
            </w:r>
          </w:p>
        </w:tc>
      </w:tr>
      <w:tr w:rsidR="00032D4D" w:rsidRPr="001F620B" w14:paraId="71EAD01F" w14:textId="77777777" w:rsidTr="002B0B99">
        <w:trPr>
          <w:trHeight w:val="220"/>
        </w:trPr>
        <w:tc>
          <w:tcPr>
            <w:tcW w:w="607" w:type="dxa"/>
            <w:shd w:val="clear" w:color="auto" w:fill="auto"/>
            <w:noWrap/>
          </w:tcPr>
          <w:p w14:paraId="5C4E3997" w14:textId="02C08B4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2101</w:t>
            </w:r>
          </w:p>
        </w:tc>
        <w:tc>
          <w:tcPr>
            <w:tcW w:w="1080" w:type="dxa"/>
            <w:shd w:val="clear" w:color="auto" w:fill="auto"/>
            <w:noWrap/>
          </w:tcPr>
          <w:p w14:paraId="40043025" w14:textId="2FAB740A"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Carl Kain</w:t>
            </w:r>
          </w:p>
        </w:tc>
        <w:tc>
          <w:tcPr>
            <w:tcW w:w="610" w:type="dxa"/>
            <w:shd w:val="clear" w:color="auto" w:fill="auto"/>
            <w:noWrap/>
          </w:tcPr>
          <w:p w14:paraId="7BB7D08E" w14:textId="0F634D21"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44.41</w:t>
            </w:r>
          </w:p>
        </w:tc>
        <w:tc>
          <w:tcPr>
            <w:tcW w:w="2540" w:type="dxa"/>
            <w:shd w:val="clear" w:color="auto" w:fill="auto"/>
            <w:noWrap/>
          </w:tcPr>
          <w:p w14:paraId="55C8E4FA" w14:textId="2EB4E681"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What do you mean by separate? Do you mean different for each </w:t>
            </w:r>
            <w:proofErr w:type="spellStart"/>
            <w:r w:rsidRPr="002B0B99">
              <w:rPr>
                <w:rFonts w:eastAsia="Times New Roman"/>
                <w:bCs/>
                <w:color w:val="000000"/>
                <w:sz w:val="16"/>
                <w:szCs w:val="16"/>
                <w:lang w:val="en-US"/>
              </w:rPr>
              <w:t>reciever</w:t>
            </w:r>
            <w:proofErr w:type="spellEnd"/>
            <w:r w:rsidRPr="002B0B99">
              <w:rPr>
                <w:rFonts w:eastAsia="Times New Roman"/>
                <w:bCs/>
                <w:color w:val="000000"/>
                <w:sz w:val="16"/>
                <w:szCs w:val="16"/>
                <w:lang w:val="en-US"/>
              </w:rPr>
              <w:t>?</w:t>
            </w:r>
          </w:p>
        </w:tc>
        <w:tc>
          <w:tcPr>
            <w:tcW w:w="2160" w:type="dxa"/>
            <w:shd w:val="clear" w:color="auto" w:fill="auto"/>
            <w:noWrap/>
          </w:tcPr>
          <w:p w14:paraId="17051B5F" w14:textId="6CFBAFF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Please clarify.</w:t>
            </w:r>
          </w:p>
        </w:tc>
        <w:tc>
          <w:tcPr>
            <w:tcW w:w="4320" w:type="dxa"/>
            <w:shd w:val="clear" w:color="auto" w:fill="auto"/>
            <w:vAlign w:val="center"/>
          </w:tcPr>
          <w:p w14:paraId="7E1AC655" w14:textId="45E79F2B" w:rsidR="00032D4D" w:rsidRDefault="002A7ABF"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553C171D" w14:textId="77777777" w:rsidR="002A7ABF" w:rsidRDefault="002A7ABF" w:rsidP="00032D4D">
            <w:pPr>
              <w:jc w:val="both"/>
              <w:rPr>
                <w:rFonts w:eastAsia="Times New Roman"/>
                <w:bCs/>
                <w:color w:val="000000"/>
                <w:sz w:val="16"/>
                <w:szCs w:val="16"/>
                <w:lang w:val="en-US"/>
              </w:rPr>
            </w:pPr>
          </w:p>
          <w:p w14:paraId="08B41F18" w14:textId="01249ACC" w:rsidR="002A7ABF" w:rsidRDefault="002A7ABF" w:rsidP="00032D4D">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the term separate is ambiguous. Proposed resolution replaces it with “</w:t>
            </w:r>
            <w:r w:rsidR="007B2066">
              <w:rPr>
                <w:rFonts w:eastAsia="Times New Roman"/>
                <w:bCs/>
                <w:color w:val="000000"/>
                <w:sz w:val="16"/>
                <w:szCs w:val="16"/>
                <w:lang w:val="en-US"/>
              </w:rPr>
              <w:t>independent</w:t>
            </w:r>
            <w:r>
              <w:rPr>
                <w:rFonts w:eastAsia="Times New Roman"/>
                <w:bCs/>
                <w:color w:val="000000"/>
                <w:sz w:val="16"/>
                <w:szCs w:val="16"/>
                <w:lang w:val="en-US"/>
              </w:rPr>
              <w:t xml:space="preserve">” </w:t>
            </w:r>
            <w:r w:rsidR="00FE12D9">
              <w:rPr>
                <w:rFonts w:eastAsia="Times New Roman"/>
                <w:bCs/>
                <w:color w:val="000000"/>
                <w:sz w:val="16"/>
                <w:szCs w:val="16"/>
                <w:lang w:val="en-US"/>
              </w:rPr>
              <w:t>to indicate</w:t>
            </w:r>
            <w:r>
              <w:rPr>
                <w:rFonts w:eastAsia="Times New Roman"/>
                <w:bCs/>
                <w:color w:val="000000"/>
                <w:sz w:val="16"/>
                <w:szCs w:val="16"/>
                <w:lang w:val="en-US"/>
              </w:rPr>
              <w:t xml:space="preserve"> that </w:t>
            </w:r>
            <w:r w:rsidR="00FE12D9">
              <w:rPr>
                <w:rFonts w:eastAsia="Times New Roman"/>
                <w:bCs/>
                <w:color w:val="000000"/>
                <w:sz w:val="16"/>
                <w:szCs w:val="16"/>
                <w:lang w:val="en-US"/>
              </w:rPr>
              <w:t>the</w:t>
            </w:r>
            <w:r>
              <w:rPr>
                <w:rFonts w:eastAsia="Times New Roman"/>
                <w:bCs/>
                <w:color w:val="000000"/>
                <w:sz w:val="16"/>
                <w:szCs w:val="16"/>
                <w:lang w:val="en-US"/>
              </w:rPr>
              <w:t xml:space="preserve"> IPNs for different recipients are </w:t>
            </w:r>
            <w:r w:rsidR="007B2066">
              <w:rPr>
                <w:rFonts w:eastAsia="Times New Roman"/>
                <w:bCs/>
                <w:color w:val="000000"/>
                <w:sz w:val="16"/>
                <w:szCs w:val="16"/>
                <w:lang w:val="en-US"/>
              </w:rPr>
              <w:t>independent</w:t>
            </w:r>
            <w:r>
              <w:rPr>
                <w:rFonts w:eastAsia="Times New Roman"/>
                <w:bCs/>
                <w:color w:val="000000"/>
                <w:sz w:val="16"/>
                <w:szCs w:val="16"/>
                <w:lang w:val="en-US"/>
              </w:rPr>
              <w:t xml:space="preserve">. </w:t>
            </w:r>
          </w:p>
          <w:p w14:paraId="4B555152" w14:textId="77777777" w:rsidR="002A7ABF" w:rsidRDefault="002A7ABF" w:rsidP="00032D4D">
            <w:pPr>
              <w:jc w:val="both"/>
              <w:rPr>
                <w:rFonts w:eastAsia="Times New Roman"/>
                <w:bCs/>
                <w:color w:val="000000"/>
                <w:sz w:val="16"/>
                <w:szCs w:val="16"/>
                <w:lang w:val="en-US"/>
              </w:rPr>
            </w:pPr>
          </w:p>
          <w:p w14:paraId="39F7C91A" w14:textId="0A26A1E5" w:rsidR="002A7ABF" w:rsidRPr="00002955" w:rsidRDefault="006B61A8" w:rsidP="00032D4D">
            <w:pPr>
              <w:jc w:val="both"/>
              <w:rPr>
                <w:rFonts w:eastAsia="Times New Roman"/>
                <w:bCs/>
                <w:color w:val="000000"/>
                <w:sz w:val="16"/>
                <w:szCs w:val="16"/>
                <w:lang w:val="en-US"/>
              </w:rPr>
            </w:pPr>
            <w:proofErr w:type="spellStart"/>
            <w:r w:rsidRPr="00440CC6">
              <w:rPr>
                <w:rFonts w:eastAsia="Times New Roman"/>
                <w:bCs/>
                <w:sz w:val="16"/>
                <w:szCs w:val="16"/>
                <w:lang w:val="en-US"/>
              </w:rPr>
              <w:lastRenderedPageBreak/>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Pr="00440CC6">
              <w:rPr>
                <w:rFonts w:eastAsia="Times New Roman"/>
                <w:bCs/>
                <w:sz w:val="16"/>
                <w:szCs w:val="16"/>
                <w:lang w:val="en-US"/>
              </w:rPr>
              <w:t xml:space="preserve">r0 under all headings that include CID </w:t>
            </w:r>
            <w:r>
              <w:rPr>
                <w:rFonts w:eastAsia="Times New Roman"/>
                <w:bCs/>
                <w:sz w:val="16"/>
                <w:szCs w:val="16"/>
                <w:lang w:val="en-US"/>
              </w:rPr>
              <w:t>21</w:t>
            </w:r>
            <w:r>
              <w:rPr>
                <w:rFonts w:eastAsia="Times New Roman"/>
                <w:bCs/>
                <w:sz w:val="16"/>
                <w:szCs w:val="16"/>
                <w:lang w:val="en-US"/>
              </w:rPr>
              <w:t>01</w:t>
            </w:r>
            <w:r w:rsidRPr="00440CC6">
              <w:rPr>
                <w:rFonts w:eastAsia="Times New Roman"/>
                <w:bCs/>
                <w:sz w:val="16"/>
                <w:szCs w:val="16"/>
                <w:lang w:val="en-US"/>
              </w:rPr>
              <w:t>.</w:t>
            </w:r>
          </w:p>
        </w:tc>
      </w:tr>
      <w:tr w:rsidR="00032D4D" w:rsidRPr="001F620B" w14:paraId="4DF1883E" w14:textId="77777777" w:rsidTr="002B0B99">
        <w:trPr>
          <w:trHeight w:val="220"/>
        </w:trPr>
        <w:tc>
          <w:tcPr>
            <w:tcW w:w="607" w:type="dxa"/>
            <w:shd w:val="clear" w:color="auto" w:fill="auto"/>
            <w:noWrap/>
          </w:tcPr>
          <w:p w14:paraId="583F21C2" w14:textId="09EE3769"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lastRenderedPageBreak/>
              <w:t>2402</w:t>
            </w:r>
          </w:p>
        </w:tc>
        <w:tc>
          <w:tcPr>
            <w:tcW w:w="1080" w:type="dxa"/>
            <w:shd w:val="clear" w:color="auto" w:fill="auto"/>
            <w:noWrap/>
          </w:tcPr>
          <w:p w14:paraId="08FEE9EB" w14:textId="12D0727E"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Mark RISON</w:t>
            </w:r>
          </w:p>
        </w:tc>
        <w:tc>
          <w:tcPr>
            <w:tcW w:w="610" w:type="dxa"/>
            <w:shd w:val="clear" w:color="auto" w:fill="auto"/>
            <w:noWrap/>
          </w:tcPr>
          <w:p w14:paraId="36609910"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32DCD999" w14:textId="61F762B9"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"broadcast addressed" is not a defined term (only group and individually addressed)</w:t>
            </w:r>
          </w:p>
        </w:tc>
        <w:tc>
          <w:tcPr>
            <w:tcW w:w="2160" w:type="dxa"/>
            <w:shd w:val="clear" w:color="auto" w:fill="auto"/>
            <w:noWrap/>
          </w:tcPr>
          <w:p w14:paraId="5D9493CE" w14:textId="6A935102"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Delete "broadcast" in 9.10.3.2 (first two).  Delete "addressed" in "broadcast addressed" in 9.10.3.2 (next three)</w:t>
            </w:r>
          </w:p>
        </w:tc>
        <w:tc>
          <w:tcPr>
            <w:tcW w:w="4320" w:type="dxa"/>
            <w:shd w:val="clear" w:color="auto" w:fill="auto"/>
            <w:vAlign w:val="center"/>
          </w:tcPr>
          <w:p w14:paraId="2B1F7126" w14:textId="12086A78" w:rsidR="00032D4D" w:rsidRDefault="009C0BBE"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7BFA63F2" w14:textId="77777777" w:rsidR="009C0BBE" w:rsidRDefault="009C0BBE" w:rsidP="00032D4D">
            <w:pPr>
              <w:jc w:val="both"/>
              <w:rPr>
                <w:rFonts w:eastAsia="Times New Roman"/>
                <w:bCs/>
                <w:color w:val="000000"/>
                <w:sz w:val="16"/>
                <w:szCs w:val="16"/>
                <w:lang w:val="en-US"/>
              </w:rPr>
            </w:pPr>
          </w:p>
          <w:p w14:paraId="12DD407A" w14:textId="77777777" w:rsidR="009C0BBE" w:rsidRDefault="009C0BBE" w:rsidP="00032D4D">
            <w:pPr>
              <w:jc w:val="both"/>
              <w:rPr>
                <w:rFonts w:eastAsia="Times New Roman"/>
                <w:bCs/>
                <w:color w:val="000000"/>
                <w:sz w:val="16"/>
                <w:szCs w:val="16"/>
                <w:lang w:val="en-US"/>
              </w:rPr>
            </w:pPr>
            <w:r>
              <w:rPr>
                <w:rFonts w:eastAsia="Times New Roman"/>
                <w:bCs/>
                <w:color w:val="000000"/>
                <w:sz w:val="16"/>
                <w:szCs w:val="16"/>
                <w:lang w:val="en-US"/>
              </w:rPr>
              <w:t xml:space="preserve">Agree in principle that the term broadcast addressed is not explicitly defined. However, removing the term brings ambiguity since broadcast in general is a subcase of group addressed, but in 11ba broadcast traffic reception is mandatory and group addressed traffic reception is optional. Hence proposed resolution is to add the definition for broadcast </w:t>
            </w:r>
            <w:proofErr w:type="spellStart"/>
            <w:r>
              <w:rPr>
                <w:rFonts w:eastAsia="Times New Roman"/>
                <w:bCs/>
                <w:color w:val="000000"/>
                <w:sz w:val="16"/>
                <w:szCs w:val="16"/>
                <w:lang w:val="en-US"/>
              </w:rPr>
              <w:t>addtessed</w:t>
            </w:r>
            <w:proofErr w:type="spellEnd"/>
            <w:r>
              <w:rPr>
                <w:rFonts w:eastAsia="Times New Roman"/>
                <w:bCs/>
                <w:color w:val="000000"/>
                <w:sz w:val="16"/>
                <w:szCs w:val="16"/>
                <w:lang w:val="en-US"/>
              </w:rPr>
              <w:t xml:space="preserve"> when defining transmitter ID, and non-transmitter ID in clause 3.2 so that it is clear what “broadcast addressed” means.</w:t>
            </w:r>
          </w:p>
          <w:p w14:paraId="79D34E2E" w14:textId="77777777" w:rsidR="00803B18" w:rsidRDefault="00803B18" w:rsidP="00032D4D">
            <w:pPr>
              <w:jc w:val="both"/>
              <w:rPr>
                <w:rFonts w:eastAsia="Times New Roman"/>
                <w:bCs/>
                <w:color w:val="000000"/>
                <w:sz w:val="16"/>
                <w:szCs w:val="16"/>
                <w:lang w:val="en-US"/>
              </w:rPr>
            </w:pPr>
          </w:p>
          <w:p w14:paraId="27F71BC8" w14:textId="235AC4B2" w:rsidR="00803B18" w:rsidRPr="00002955" w:rsidRDefault="00803B18"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Pr="00440CC6">
              <w:rPr>
                <w:rFonts w:eastAsia="Times New Roman"/>
                <w:bCs/>
                <w:sz w:val="16"/>
                <w:szCs w:val="16"/>
                <w:lang w:val="en-US"/>
              </w:rPr>
              <w:t xml:space="preserve">r0 under all headings that include CID </w:t>
            </w:r>
            <w:r>
              <w:rPr>
                <w:rFonts w:eastAsia="Times New Roman"/>
                <w:bCs/>
                <w:sz w:val="16"/>
                <w:szCs w:val="16"/>
                <w:lang w:val="en-US"/>
              </w:rPr>
              <w:t>2</w:t>
            </w:r>
            <w:r>
              <w:rPr>
                <w:rFonts w:eastAsia="Times New Roman"/>
                <w:bCs/>
                <w:sz w:val="16"/>
                <w:szCs w:val="16"/>
                <w:lang w:val="en-US"/>
              </w:rPr>
              <w:t>402</w:t>
            </w:r>
            <w:r w:rsidRPr="00440CC6">
              <w:rPr>
                <w:rFonts w:eastAsia="Times New Roman"/>
                <w:bCs/>
                <w:sz w:val="16"/>
                <w:szCs w:val="16"/>
                <w:lang w:val="en-US"/>
              </w:rPr>
              <w:t>.</w:t>
            </w:r>
          </w:p>
        </w:tc>
      </w:tr>
      <w:tr w:rsidR="00032D4D" w:rsidRPr="001F620B" w14:paraId="1675FABE" w14:textId="77777777" w:rsidTr="002B0B99">
        <w:trPr>
          <w:trHeight w:val="220"/>
        </w:trPr>
        <w:tc>
          <w:tcPr>
            <w:tcW w:w="607" w:type="dxa"/>
            <w:shd w:val="clear" w:color="auto" w:fill="auto"/>
            <w:noWrap/>
          </w:tcPr>
          <w:p w14:paraId="4604A264" w14:textId="0E133FB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2770</w:t>
            </w:r>
          </w:p>
        </w:tc>
        <w:tc>
          <w:tcPr>
            <w:tcW w:w="1080" w:type="dxa"/>
            <w:shd w:val="clear" w:color="auto" w:fill="auto"/>
            <w:noWrap/>
          </w:tcPr>
          <w:p w14:paraId="3AD6B770" w14:textId="137F847B" w:rsidR="00032D4D" w:rsidRPr="002130DC" w:rsidRDefault="00032D4D" w:rsidP="00032D4D">
            <w:pPr>
              <w:jc w:val="both"/>
              <w:rPr>
                <w:rFonts w:eastAsia="Times New Roman"/>
                <w:bCs/>
                <w:color w:val="000000"/>
                <w:sz w:val="16"/>
                <w:szCs w:val="16"/>
                <w:lang w:val="en-US"/>
              </w:rPr>
            </w:pPr>
            <w:proofErr w:type="spellStart"/>
            <w:r w:rsidRPr="002B0B99">
              <w:rPr>
                <w:rFonts w:eastAsia="Times New Roman"/>
                <w:bCs/>
                <w:color w:val="000000"/>
                <w:sz w:val="16"/>
                <w:szCs w:val="16"/>
                <w:lang w:val="en-US"/>
              </w:rPr>
              <w:t>Yonggang</w:t>
            </w:r>
            <w:proofErr w:type="spellEnd"/>
            <w:r w:rsidRPr="002B0B99">
              <w:rPr>
                <w:rFonts w:eastAsia="Times New Roman"/>
                <w:bCs/>
                <w:color w:val="000000"/>
                <w:sz w:val="16"/>
                <w:szCs w:val="16"/>
                <w:lang w:val="en-US"/>
              </w:rPr>
              <w:t xml:space="preserve"> Fang</w:t>
            </w:r>
          </w:p>
        </w:tc>
        <w:tc>
          <w:tcPr>
            <w:tcW w:w="610" w:type="dxa"/>
            <w:shd w:val="clear" w:color="auto" w:fill="auto"/>
            <w:noWrap/>
          </w:tcPr>
          <w:p w14:paraId="09F6A78F" w14:textId="402EA201"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44.43</w:t>
            </w:r>
          </w:p>
          <w:p w14:paraId="5A4806BF"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1837BD08" w14:textId="361BEC1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What is IPN?  Need to define the term in 3.2</w:t>
            </w:r>
          </w:p>
        </w:tc>
        <w:tc>
          <w:tcPr>
            <w:tcW w:w="2160" w:type="dxa"/>
            <w:shd w:val="clear" w:color="auto" w:fill="auto"/>
            <w:noWrap/>
          </w:tcPr>
          <w:p w14:paraId="2D5BA81C" w14:textId="683BEAB7"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Please clarify</w:t>
            </w:r>
          </w:p>
        </w:tc>
        <w:tc>
          <w:tcPr>
            <w:tcW w:w="4320" w:type="dxa"/>
            <w:shd w:val="clear" w:color="auto" w:fill="auto"/>
            <w:vAlign w:val="center"/>
          </w:tcPr>
          <w:p w14:paraId="7C64A634" w14:textId="5A7A094B" w:rsidR="00032D4D" w:rsidRDefault="00DC7738" w:rsidP="00032D4D">
            <w:pPr>
              <w:jc w:val="both"/>
              <w:rPr>
                <w:rFonts w:eastAsia="Times New Roman"/>
                <w:bCs/>
                <w:color w:val="000000"/>
                <w:sz w:val="16"/>
                <w:szCs w:val="16"/>
                <w:lang w:val="en-US"/>
              </w:rPr>
            </w:pPr>
            <w:r>
              <w:rPr>
                <w:rFonts w:eastAsia="Times New Roman"/>
                <w:bCs/>
                <w:color w:val="000000"/>
                <w:sz w:val="16"/>
                <w:szCs w:val="16"/>
                <w:lang w:val="en-US"/>
              </w:rPr>
              <w:t>Rejected –</w:t>
            </w:r>
          </w:p>
          <w:p w14:paraId="619C138C" w14:textId="77777777" w:rsidR="00DC7738" w:rsidRDefault="00DC7738" w:rsidP="00032D4D">
            <w:pPr>
              <w:jc w:val="both"/>
              <w:rPr>
                <w:rFonts w:eastAsia="Times New Roman"/>
                <w:bCs/>
                <w:color w:val="000000"/>
                <w:sz w:val="16"/>
                <w:szCs w:val="16"/>
                <w:lang w:val="en-US"/>
              </w:rPr>
            </w:pPr>
          </w:p>
          <w:p w14:paraId="4A775DF3" w14:textId="77777777" w:rsidR="00FD1579" w:rsidRDefault="00DC7738" w:rsidP="00032D4D">
            <w:pPr>
              <w:jc w:val="both"/>
              <w:rPr>
                <w:rFonts w:eastAsia="Times New Roman"/>
                <w:bCs/>
                <w:color w:val="000000"/>
                <w:sz w:val="16"/>
                <w:szCs w:val="16"/>
                <w:lang w:val="en-US"/>
              </w:rPr>
            </w:pPr>
            <w:r>
              <w:rPr>
                <w:rFonts w:eastAsia="Times New Roman"/>
                <w:bCs/>
                <w:color w:val="000000"/>
                <w:sz w:val="16"/>
                <w:szCs w:val="16"/>
                <w:lang w:val="en-US"/>
              </w:rPr>
              <w:t xml:space="preserve">The commenter is asking a question. </w:t>
            </w:r>
            <w:r w:rsidR="00FD1579">
              <w:rPr>
                <w:rFonts w:eastAsia="Times New Roman"/>
                <w:bCs/>
                <w:color w:val="000000"/>
                <w:sz w:val="16"/>
                <w:szCs w:val="16"/>
                <w:lang w:val="en-US"/>
              </w:rPr>
              <w:t xml:space="preserve">IPN is defined as IGTK packet number in subclause 3.2 of baseline (REVmd D2.0). </w:t>
            </w:r>
          </w:p>
          <w:p w14:paraId="478F7CA3" w14:textId="77777777" w:rsidR="00FD1579" w:rsidRDefault="00FD1579" w:rsidP="00032D4D">
            <w:pPr>
              <w:jc w:val="both"/>
              <w:rPr>
                <w:rFonts w:eastAsia="Times New Roman"/>
                <w:bCs/>
                <w:color w:val="000000"/>
                <w:sz w:val="16"/>
                <w:szCs w:val="16"/>
                <w:lang w:val="en-US"/>
              </w:rPr>
            </w:pPr>
          </w:p>
          <w:p w14:paraId="304D0999" w14:textId="3AC89644" w:rsidR="00FD1579" w:rsidRPr="00002955" w:rsidRDefault="00FD1579" w:rsidP="00032D4D">
            <w:pPr>
              <w:jc w:val="both"/>
              <w:rPr>
                <w:rFonts w:eastAsia="Times New Roman"/>
                <w:bCs/>
                <w:color w:val="000000"/>
                <w:sz w:val="16"/>
                <w:szCs w:val="16"/>
                <w:lang w:val="en-US"/>
              </w:rPr>
            </w:pPr>
            <w:r>
              <w:rPr>
                <w:rFonts w:eastAsia="Times New Roman"/>
                <w:bCs/>
                <w:color w:val="000000"/>
                <w:sz w:val="16"/>
                <w:szCs w:val="16"/>
                <w:lang w:val="en-US"/>
              </w:rPr>
              <w:t>Since it is already defined in the baseline no further action is required for this comment.</w:t>
            </w:r>
          </w:p>
        </w:tc>
      </w:tr>
    </w:tbl>
    <w:p w14:paraId="09CC109C" w14:textId="77777777" w:rsidR="0053566B" w:rsidRDefault="0053566B" w:rsidP="00F2637D"/>
    <w:p w14:paraId="5CE6E680" w14:textId="020CFBEC"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650B10">
        <w:rPr>
          <w:rFonts w:ascii="Arial" w:hAnsi="Arial" w:cs="Arial"/>
          <w:b/>
          <w:bCs/>
          <w:i/>
          <w:color w:val="000000"/>
          <w:sz w:val="22"/>
          <w:szCs w:val="22"/>
          <w:u w:val="single"/>
          <w:lang w:val="en-US" w:eastAsia="ko-KR"/>
        </w:rPr>
        <w:t>None.</w:t>
      </w:r>
    </w:p>
    <w:p w14:paraId="0D321F09" w14:textId="77777777" w:rsidR="000242BC" w:rsidRDefault="000242BC" w:rsidP="000242BC">
      <w:pPr>
        <w:pStyle w:val="H1"/>
        <w:numPr>
          <w:ilvl w:val="0"/>
          <w:numId w:val="31"/>
        </w:numPr>
        <w:rPr>
          <w:w w:val="100"/>
        </w:rPr>
      </w:pPr>
      <w:r>
        <w:rPr>
          <w:w w:val="100"/>
        </w:rPr>
        <w:t>Definitions, acronyms, and abbreviations</w:t>
      </w:r>
    </w:p>
    <w:p w14:paraId="56DD598F" w14:textId="77777777" w:rsidR="000242BC" w:rsidRDefault="000242BC" w:rsidP="000242BC">
      <w:pPr>
        <w:pStyle w:val="H2"/>
        <w:numPr>
          <w:ilvl w:val="0"/>
          <w:numId w:val="32"/>
        </w:numPr>
        <w:rPr>
          <w:w w:val="100"/>
        </w:rPr>
      </w:pPr>
      <w:r>
        <w:rPr>
          <w:w w:val="100"/>
        </w:rPr>
        <w:t>Definitions specific to IEEE Std 802.11</w:t>
      </w:r>
    </w:p>
    <w:p w14:paraId="04C1B31F" w14:textId="77777777" w:rsidR="000242BC" w:rsidRPr="00A83105" w:rsidRDefault="000242BC" w:rsidP="000242BC">
      <w:pPr>
        <w:pStyle w:val="EditiingInstruction"/>
        <w:rPr>
          <w:w w:val="100"/>
        </w:rPr>
      </w:pPr>
      <w:r w:rsidRPr="00A83105">
        <w:rPr>
          <w:w w:val="100"/>
        </w:rPr>
        <w:t>Insert the following definitions maintaining alphabetical order:</w:t>
      </w:r>
    </w:p>
    <w:p w14:paraId="16015C85" w14:textId="77777777" w:rsidR="000242BC" w:rsidRPr="00A83105" w:rsidRDefault="000242BC" w:rsidP="000242BC">
      <w:pPr>
        <w:pStyle w:val="T"/>
        <w:rPr>
          <w:w w:val="100"/>
        </w:rPr>
      </w:pPr>
      <w:r w:rsidRPr="00A83105">
        <w:rPr>
          <w:b/>
          <w:bCs/>
          <w:w w:val="100"/>
        </w:rPr>
        <w:t>multicarrier on-off keying (MC-OOK) symbol:</w:t>
      </w:r>
      <w:r w:rsidRPr="00A83105">
        <w:rPr>
          <w:w w:val="100"/>
        </w:rPr>
        <w:t xml:space="preserve"> A MC-OOK symbol can be either an </w:t>
      </w:r>
      <w:proofErr w:type="gramStart"/>
      <w:r w:rsidRPr="00A83105">
        <w:rPr>
          <w:w w:val="100"/>
        </w:rPr>
        <w:t>On</w:t>
      </w:r>
      <w:proofErr w:type="gramEnd"/>
      <w:r w:rsidRPr="00A83105">
        <w:rPr>
          <w:w w:val="100"/>
        </w:rPr>
        <w:t xml:space="preserve"> symbol where the multicarrier signal is present or an Off symbol where the multicarrier signal is not present.</w:t>
      </w:r>
    </w:p>
    <w:p w14:paraId="4D470CE4" w14:textId="77777777" w:rsidR="000242BC" w:rsidRPr="00A83105" w:rsidRDefault="000242BC" w:rsidP="000242BC">
      <w:pPr>
        <w:pStyle w:val="T"/>
        <w:rPr>
          <w:w w:val="100"/>
          <w:lang w:val="en-GB"/>
        </w:rPr>
      </w:pPr>
      <w:r w:rsidRPr="00A83105">
        <w:rPr>
          <w:b/>
          <w:bCs/>
          <w:w w:val="100"/>
        </w:rPr>
        <w:t xml:space="preserve">wake-up radio (WUR) access point (AP): </w:t>
      </w:r>
      <w:r w:rsidRPr="00A83105">
        <w:rPr>
          <w:w w:val="100"/>
        </w:rPr>
        <w:t>An access point (AP)</w:t>
      </w:r>
      <w:r w:rsidRPr="00A83105">
        <w:rPr>
          <w:b/>
          <w:bCs/>
          <w:w w:val="100"/>
        </w:rPr>
        <w:t xml:space="preserve"> </w:t>
      </w:r>
      <w:r w:rsidRPr="00A83105">
        <w:rPr>
          <w:w w:val="100"/>
          <w:lang w:val="en-GB"/>
        </w:rPr>
        <w:t xml:space="preserve">that is a </w:t>
      </w:r>
      <w:r w:rsidRPr="00A83105">
        <w:rPr>
          <w:w w:val="100"/>
        </w:rPr>
        <w:t>non-high-throughput (</w:t>
      </w:r>
      <w:r w:rsidRPr="00A83105">
        <w:rPr>
          <w:w w:val="100"/>
          <w:lang w:val="en-GB"/>
        </w:rPr>
        <w:t xml:space="preserve">non-HT), </w:t>
      </w:r>
      <w:r w:rsidRPr="00A83105">
        <w:rPr>
          <w:w w:val="100"/>
        </w:rPr>
        <w:t>high-throughput (</w:t>
      </w:r>
      <w:r w:rsidRPr="00A83105">
        <w:rPr>
          <w:w w:val="100"/>
          <w:lang w:val="en-GB"/>
        </w:rPr>
        <w:t xml:space="preserve">HT), </w:t>
      </w:r>
      <w:r w:rsidRPr="00A83105">
        <w:rPr>
          <w:w w:val="100"/>
        </w:rPr>
        <w:t>very high throughput (</w:t>
      </w:r>
      <w:r w:rsidRPr="00A83105">
        <w:rPr>
          <w:w w:val="100"/>
          <w:lang w:val="en-GB"/>
        </w:rPr>
        <w:t xml:space="preserve">VHT), or </w:t>
      </w:r>
      <w:r w:rsidRPr="00A83105">
        <w:rPr>
          <w:w w:val="100"/>
        </w:rPr>
        <w:t>high efficiency (</w:t>
      </w:r>
      <w:r w:rsidRPr="00A83105">
        <w:rPr>
          <w:w w:val="100"/>
          <w:lang w:val="en-GB"/>
        </w:rPr>
        <w:t xml:space="preserve">HE) AP that </w:t>
      </w:r>
      <w:proofErr w:type="gramStart"/>
      <w:r w:rsidRPr="00A83105">
        <w:rPr>
          <w:w w:val="100"/>
          <w:lang w:val="en-GB"/>
        </w:rPr>
        <w:t>is capable of transmitting</w:t>
      </w:r>
      <w:proofErr w:type="gramEnd"/>
      <w:r w:rsidRPr="00A83105">
        <w:rPr>
          <w:w w:val="100"/>
          <w:lang w:val="en-GB"/>
        </w:rPr>
        <w:t xml:space="preserve"> a WUR </w:t>
      </w:r>
      <w:r w:rsidRPr="00A83105">
        <w:rPr>
          <w:w w:val="100"/>
        </w:rPr>
        <w:t>physical layer (PHY) protocol data unit (PPDU) and supports the WUR operation</w:t>
      </w:r>
      <w:r w:rsidRPr="00A83105">
        <w:rPr>
          <w:w w:val="100"/>
          <w:lang w:val="en-GB"/>
        </w:rPr>
        <w:t>.</w:t>
      </w:r>
    </w:p>
    <w:p w14:paraId="39C677F8" w14:textId="77777777" w:rsidR="000242BC" w:rsidRPr="00A83105" w:rsidRDefault="000242BC" w:rsidP="000242BC">
      <w:pPr>
        <w:pStyle w:val="T"/>
        <w:rPr>
          <w:w w:val="100"/>
        </w:rPr>
      </w:pPr>
      <w:r w:rsidRPr="00A83105">
        <w:rPr>
          <w:b/>
          <w:bCs/>
          <w:w w:val="100"/>
        </w:rPr>
        <w:t xml:space="preserve">wake-up radio (WUR) channel: </w:t>
      </w:r>
      <w:r w:rsidRPr="00A83105">
        <w:rPr>
          <w:w w:val="100"/>
        </w:rPr>
        <w:t>A channel in which a WUR access point (AP) transmits WUR frames and a WUR non-AP station (STA) listens.</w:t>
      </w:r>
    </w:p>
    <w:p w14:paraId="0DF54993" w14:textId="77777777" w:rsidR="000242BC" w:rsidRPr="00A83105" w:rsidRDefault="000242BC" w:rsidP="000242BC">
      <w:pPr>
        <w:pStyle w:val="T"/>
        <w:rPr>
          <w:w w:val="100"/>
        </w:rPr>
      </w:pPr>
      <w:r w:rsidRPr="00A83105">
        <w:rPr>
          <w:b/>
          <w:bCs/>
          <w:w w:val="100"/>
        </w:rPr>
        <w:t xml:space="preserve">wake-up radio (WUR) discovery channel: </w:t>
      </w:r>
      <w:r w:rsidRPr="00A83105">
        <w:rPr>
          <w:w w:val="100"/>
        </w:rPr>
        <w:t xml:space="preserve">The channel used by a WUR access point (AP) to transmit WUR Discovery </w:t>
      </w:r>
      <w:proofErr w:type="gramStart"/>
      <w:r w:rsidRPr="00A83105">
        <w:rPr>
          <w:w w:val="100"/>
        </w:rPr>
        <w:t>frames.(</w:t>
      </w:r>
      <w:proofErr w:type="gramEnd"/>
      <w:r w:rsidRPr="00A83105">
        <w:rPr>
          <w:w w:val="100"/>
        </w:rPr>
        <w:t>#2701)</w:t>
      </w:r>
    </w:p>
    <w:p w14:paraId="16145622" w14:textId="77777777" w:rsidR="000242BC" w:rsidRPr="00A83105" w:rsidRDefault="000242BC" w:rsidP="000242BC">
      <w:pPr>
        <w:pStyle w:val="T"/>
        <w:rPr>
          <w:w w:val="100"/>
        </w:rPr>
      </w:pPr>
      <w:r w:rsidRPr="00A83105">
        <w:rPr>
          <w:b/>
          <w:bCs/>
          <w:w w:val="100"/>
          <w:lang w:val="en-GB"/>
        </w:rPr>
        <w:t>wake-up radio (WUR) frequency division multiple access (FDMA) physical layer (PHY) protocol data unit (PPDU):</w:t>
      </w:r>
      <w:r w:rsidRPr="00A83105">
        <w:rPr>
          <w:w w:val="100"/>
          <w:lang w:val="en-GB"/>
        </w:rPr>
        <w:t xml:space="preserve"> A PPDU transmitted with the TXVECTOR parameter FORMAT equal to WUR_FDMA and TXVECTOR parameter CH_BANDWIDTH equal to WUR_CBW_40 or WUR_CBW_80 or WUR_CBW_PUNC80-PRI or WUR_CBW_PUNC80-</w:t>
      </w:r>
      <w:proofErr w:type="gramStart"/>
      <w:r w:rsidRPr="00A83105">
        <w:rPr>
          <w:w w:val="100"/>
          <w:lang w:val="en-GB"/>
        </w:rPr>
        <w:t>SEC.</w:t>
      </w:r>
      <w:r w:rsidRPr="00A83105">
        <w:rPr>
          <w:w w:val="100"/>
        </w:rPr>
        <w:t>(</w:t>
      </w:r>
      <w:proofErr w:type="gramEnd"/>
      <w:r w:rsidRPr="00A83105">
        <w:rPr>
          <w:w w:val="100"/>
        </w:rPr>
        <w:t>#2372, #2237, #2502)</w:t>
      </w:r>
    </w:p>
    <w:p w14:paraId="25392601" w14:textId="77777777" w:rsidR="000242BC" w:rsidRPr="00A83105" w:rsidRDefault="000242BC" w:rsidP="000242BC">
      <w:pPr>
        <w:pStyle w:val="T"/>
        <w:rPr>
          <w:w w:val="100"/>
        </w:rPr>
      </w:pPr>
      <w:r w:rsidRPr="00A83105">
        <w:rPr>
          <w:b/>
          <w:bCs/>
          <w:w w:val="100"/>
        </w:rPr>
        <w:t xml:space="preserve">wake-up radio (WUR) 80 MHz channel: </w:t>
      </w:r>
      <w:r w:rsidRPr="00A83105">
        <w:rPr>
          <w:w w:val="100"/>
        </w:rPr>
        <w:t>The 80 MHz channel that is used to transmit 80 MHz WUR Frequency Division Multiple Access (FDMA) physical layer (PHY) protocol data units (PPDUs).</w:t>
      </w:r>
    </w:p>
    <w:p w14:paraId="1C73AB10" w14:textId="77777777" w:rsidR="000242BC" w:rsidRPr="00A83105" w:rsidRDefault="000242BC" w:rsidP="000242BC">
      <w:pPr>
        <w:pStyle w:val="T"/>
        <w:rPr>
          <w:w w:val="100"/>
        </w:rPr>
      </w:pPr>
      <w:r w:rsidRPr="00A83105">
        <w:rPr>
          <w:b/>
          <w:bCs/>
          <w:w w:val="100"/>
        </w:rPr>
        <w:t xml:space="preserve">wake-up radio (WUR) mode: </w:t>
      </w:r>
      <w:r w:rsidRPr="00A83105">
        <w:rPr>
          <w:w w:val="100"/>
        </w:rPr>
        <w:t>A negotiation status between a WUR AP and a WUR non-AP STA such that the WUR non-AP STA alternates between the WUR awake state and the WUR doze state when the WUR non-AP STA is in the doze state.</w:t>
      </w:r>
    </w:p>
    <w:p w14:paraId="1C764F38" w14:textId="77777777" w:rsidR="000242BC" w:rsidRPr="00A83105" w:rsidRDefault="000242BC" w:rsidP="000242BC">
      <w:pPr>
        <w:pStyle w:val="T"/>
        <w:rPr>
          <w:w w:val="100"/>
        </w:rPr>
      </w:pPr>
      <w:r w:rsidRPr="00A83105">
        <w:rPr>
          <w:b/>
          <w:bCs/>
          <w:w w:val="100"/>
        </w:rPr>
        <w:t xml:space="preserve">wake-up radio (WUR) non-access point (non-AP) station (STA): </w:t>
      </w:r>
      <w:r w:rsidRPr="00A83105">
        <w:rPr>
          <w:w w:val="100"/>
          <w:lang w:val="en-GB"/>
        </w:rPr>
        <w:t xml:space="preserve">A WUR non-AP STA is a </w:t>
      </w:r>
      <w:r w:rsidRPr="00A83105">
        <w:rPr>
          <w:w w:val="100"/>
        </w:rPr>
        <w:t>non-high-throughput (</w:t>
      </w:r>
      <w:r w:rsidRPr="00A83105">
        <w:rPr>
          <w:w w:val="100"/>
          <w:lang w:val="en-GB"/>
        </w:rPr>
        <w:t xml:space="preserve">non-HT), </w:t>
      </w:r>
      <w:r w:rsidRPr="00A83105">
        <w:rPr>
          <w:w w:val="100"/>
        </w:rPr>
        <w:t>high-throughput (</w:t>
      </w:r>
      <w:r w:rsidRPr="00A83105">
        <w:rPr>
          <w:w w:val="100"/>
          <w:lang w:val="en-GB"/>
        </w:rPr>
        <w:t xml:space="preserve">HT), </w:t>
      </w:r>
      <w:r w:rsidRPr="00A83105">
        <w:rPr>
          <w:w w:val="100"/>
        </w:rPr>
        <w:t>very high throughput (</w:t>
      </w:r>
      <w:r w:rsidRPr="00A83105">
        <w:rPr>
          <w:w w:val="100"/>
          <w:lang w:val="en-GB"/>
        </w:rPr>
        <w:t xml:space="preserve">VHT), or </w:t>
      </w:r>
      <w:r w:rsidRPr="00A83105">
        <w:rPr>
          <w:w w:val="100"/>
        </w:rPr>
        <w:t>high efficiency (</w:t>
      </w:r>
      <w:r w:rsidRPr="00A83105">
        <w:rPr>
          <w:w w:val="100"/>
          <w:lang w:val="en-GB"/>
        </w:rPr>
        <w:t xml:space="preserve">HE) non-AP STA that is capable of receiving a WUR </w:t>
      </w:r>
      <w:r w:rsidRPr="00A83105">
        <w:rPr>
          <w:w w:val="100"/>
        </w:rPr>
        <w:t>physical layer (PHY) protocol data unit (PPDU)</w:t>
      </w:r>
      <w:r w:rsidRPr="00A83105">
        <w:rPr>
          <w:w w:val="100"/>
          <w:lang w:val="en-GB"/>
        </w:rPr>
        <w:t xml:space="preserve"> </w:t>
      </w:r>
      <w:r w:rsidRPr="00A83105">
        <w:rPr>
          <w:w w:val="100"/>
        </w:rPr>
        <w:t xml:space="preserve">and supports the WUR </w:t>
      </w:r>
      <w:proofErr w:type="gramStart"/>
      <w:r w:rsidRPr="00A83105">
        <w:rPr>
          <w:w w:val="100"/>
        </w:rPr>
        <w:t>operation</w:t>
      </w:r>
      <w:r w:rsidRPr="00A83105">
        <w:rPr>
          <w:w w:val="100"/>
          <w:lang w:val="en-GB"/>
        </w:rPr>
        <w:t>.</w:t>
      </w:r>
      <w:r w:rsidRPr="00A83105">
        <w:rPr>
          <w:w w:val="100"/>
        </w:rPr>
        <w:t>(</w:t>
      </w:r>
      <w:proofErr w:type="gramEnd"/>
      <w:r w:rsidRPr="00A83105">
        <w:rPr>
          <w:w w:val="100"/>
        </w:rPr>
        <w:t>#2177,#2179)</w:t>
      </w:r>
    </w:p>
    <w:p w14:paraId="01C9D8FC" w14:textId="103B8955" w:rsidR="000242BC" w:rsidRPr="00A83105" w:rsidRDefault="000242BC" w:rsidP="000242BC">
      <w:pPr>
        <w:pStyle w:val="T"/>
        <w:rPr>
          <w:w w:val="100"/>
        </w:rPr>
      </w:pPr>
      <w:r w:rsidRPr="00A83105">
        <w:rPr>
          <w:b/>
          <w:bCs/>
          <w:w w:val="100"/>
        </w:rPr>
        <w:lastRenderedPageBreak/>
        <w:t>wake-up radio (WUR) physical layer (PHY) protocol data unit (PPDU):</w:t>
      </w:r>
      <w:r w:rsidRPr="00A83105">
        <w:rPr>
          <w:w w:val="100"/>
        </w:rPr>
        <w:t xml:space="preserve"> A PPDU transmitted with the TXVECTOR parameter FORMAT equal to WUR and TXVECTOR parameter CH_BANDWIDTH equal to WUR_CBW_20.</w:t>
      </w:r>
    </w:p>
    <w:p w14:paraId="3795F385" w14:textId="77777777" w:rsidR="000242BC" w:rsidRPr="00A83105" w:rsidRDefault="000242BC" w:rsidP="000242BC">
      <w:pPr>
        <w:pStyle w:val="T"/>
        <w:rPr>
          <w:w w:val="100"/>
        </w:rPr>
      </w:pPr>
      <w:r w:rsidRPr="00A83105">
        <w:rPr>
          <w:b/>
          <w:bCs/>
          <w:w w:val="100"/>
        </w:rPr>
        <w:t>wake-up radio (WUR) primary channel:</w:t>
      </w:r>
      <w:r w:rsidRPr="00A83105">
        <w:rPr>
          <w:w w:val="100"/>
        </w:rPr>
        <w:t xml:space="preserve"> The channel used by a WUR access point (AP) to transmit WUR Beacon frames.</w:t>
      </w:r>
    </w:p>
    <w:p w14:paraId="0EAC0319" w14:textId="77777777" w:rsidR="000242BC" w:rsidRPr="00A83105" w:rsidRDefault="000242BC" w:rsidP="000242BC">
      <w:pPr>
        <w:pStyle w:val="T"/>
        <w:rPr>
          <w:w w:val="100"/>
        </w:rPr>
      </w:pPr>
      <w:r w:rsidRPr="00A83105">
        <w:rPr>
          <w:w w:val="100"/>
        </w:rPr>
        <w:t>NOTE—WUR primary channel can be different from the primary channel of the BSS.</w:t>
      </w:r>
    </w:p>
    <w:p w14:paraId="77FF8F06" w14:textId="77777777" w:rsidR="000242BC" w:rsidRPr="00A83105" w:rsidRDefault="000242BC" w:rsidP="000242BC">
      <w:pPr>
        <w:pStyle w:val="T"/>
        <w:rPr>
          <w:w w:val="100"/>
        </w:rPr>
      </w:pPr>
      <w:r w:rsidRPr="00A83105">
        <w:rPr>
          <w:b/>
          <w:bCs/>
          <w:w w:val="100"/>
        </w:rPr>
        <w:t>wake-up radio (WUR) primary 40 MHz channel:</w:t>
      </w:r>
      <w:r w:rsidRPr="00A83105">
        <w:rPr>
          <w:w w:val="100"/>
        </w:rPr>
        <w:t xml:space="preserve"> The 40 MHz channel that is used to transmit 40 MHz WUR Frequency Division Multiple Access (FDMA) physical layer (PHY) protocol data units (PPDUs).</w:t>
      </w:r>
    </w:p>
    <w:p w14:paraId="221EDB2F" w14:textId="77777777" w:rsidR="000242BC" w:rsidRPr="00A83105" w:rsidRDefault="000242BC" w:rsidP="000242BC">
      <w:pPr>
        <w:pStyle w:val="T"/>
        <w:rPr>
          <w:w w:val="100"/>
        </w:rPr>
      </w:pPr>
      <w:r w:rsidRPr="00A83105">
        <w:rPr>
          <w:b/>
          <w:bCs/>
          <w:w w:val="100"/>
        </w:rPr>
        <w:t>wake-up radio (WUR) scanning:</w:t>
      </w:r>
      <w:r w:rsidRPr="00A83105">
        <w:rPr>
          <w:w w:val="100"/>
        </w:rPr>
        <w:t xml:space="preserve"> The process of scanning WUR discovery channels for WUR Discovery frames. (#2514)</w:t>
      </w:r>
    </w:p>
    <w:p w14:paraId="14CB533F" w14:textId="77777777" w:rsidR="000242BC" w:rsidRPr="00A83105" w:rsidRDefault="000242BC" w:rsidP="000242BC">
      <w:pPr>
        <w:pStyle w:val="T"/>
        <w:rPr>
          <w:w w:val="100"/>
        </w:rPr>
      </w:pPr>
      <w:r w:rsidRPr="00A83105">
        <w:rPr>
          <w:b/>
          <w:bCs/>
          <w:w w:val="100"/>
        </w:rPr>
        <w:t>wake-up radio (WUR) secondary channel:</w:t>
      </w:r>
      <w:r w:rsidRPr="00A83105">
        <w:rPr>
          <w:w w:val="100"/>
        </w:rPr>
        <w:t xml:space="preserve"> The 20 MHz channel adjacent to the WUR primary channel that together form the WUR primary 40 MHz channel. </w:t>
      </w:r>
    </w:p>
    <w:p w14:paraId="57456211" w14:textId="436BA884" w:rsidR="000242BC" w:rsidRPr="00A83105" w:rsidRDefault="000242BC" w:rsidP="000242BC">
      <w:pPr>
        <w:pStyle w:val="T"/>
        <w:rPr>
          <w:w w:val="100"/>
        </w:rPr>
      </w:pPr>
      <w:r w:rsidRPr="00A83105">
        <w:rPr>
          <w:b/>
          <w:bCs/>
          <w:w w:val="100"/>
          <w:lang w:val="en-GB"/>
        </w:rPr>
        <w:t>wake-up radio</w:t>
      </w:r>
      <w:r w:rsidRPr="00A83105">
        <w:rPr>
          <w:b/>
          <w:bCs/>
          <w:w w:val="100"/>
        </w:rPr>
        <w:t xml:space="preserve"> (WUR) secondary 40 MHz channel:</w:t>
      </w:r>
      <w:r w:rsidRPr="00A83105">
        <w:rPr>
          <w:w w:val="100"/>
        </w:rPr>
        <w:t xml:space="preserve"> The 40 MHz channel adjacent to the WUR primary 40 MHz channel that together form the WUR 80 MHz channel. </w:t>
      </w:r>
    </w:p>
    <w:p w14:paraId="335575AD" w14:textId="4C686690" w:rsidR="00596919" w:rsidRDefault="00596919" w:rsidP="005969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definitions </w:t>
      </w:r>
      <w:r w:rsidRPr="007258A6">
        <w:rPr>
          <w:rFonts w:eastAsia="Times New Roman"/>
          <w:b/>
          <w:i/>
          <w:color w:val="000000"/>
          <w:sz w:val="20"/>
          <w:highlight w:val="yellow"/>
          <w:lang w:val="en-US"/>
        </w:rPr>
        <w:t xml:space="preserve">below </w:t>
      </w:r>
      <w:r>
        <w:rPr>
          <w:rFonts w:eastAsia="Times New Roman"/>
          <w:b/>
          <w:i/>
          <w:color w:val="000000"/>
          <w:sz w:val="20"/>
          <w:highlight w:val="yellow"/>
          <w:lang w:val="en-US"/>
        </w:rPr>
        <w:t xml:space="preserve">(maintaining alphabetical order) </w:t>
      </w:r>
      <w:r w:rsidRPr="007258A6">
        <w:rPr>
          <w:rFonts w:eastAsia="Times New Roman"/>
          <w:b/>
          <w:i/>
          <w:color w:val="000000"/>
          <w:sz w:val="20"/>
          <w:highlight w:val="yellow"/>
          <w:lang w:val="en-US"/>
        </w:rPr>
        <w:t>as follows (#CID</w:t>
      </w:r>
      <w:r>
        <w:rPr>
          <w:rFonts w:eastAsia="Times New Roman"/>
          <w:b/>
          <w:i/>
          <w:color w:val="000000"/>
          <w:sz w:val="20"/>
          <w:highlight w:val="yellow"/>
          <w:lang w:val="en-US"/>
        </w:rPr>
        <w:t xml:space="preserve"> </w:t>
      </w:r>
      <w:r>
        <w:rPr>
          <w:rFonts w:eastAsia="Times New Roman"/>
          <w:b/>
          <w:i/>
          <w:color w:val="000000"/>
          <w:sz w:val="20"/>
          <w:highlight w:val="yellow"/>
          <w:lang w:val="en-US"/>
        </w:rPr>
        <w:t>2141</w:t>
      </w:r>
      <w:r>
        <w:rPr>
          <w:rFonts w:eastAsia="Times New Roman"/>
          <w:b/>
          <w:i/>
          <w:color w:val="000000"/>
          <w:sz w:val="20"/>
          <w:highlight w:val="yellow"/>
          <w:lang w:val="en-US"/>
        </w:rPr>
        <w:t xml:space="preserve">, </w:t>
      </w:r>
      <w:r w:rsidR="009539C7">
        <w:rPr>
          <w:rFonts w:eastAsia="Times New Roman"/>
          <w:b/>
          <w:i/>
          <w:color w:val="000000"/>
          <w:sz w:val="20"/>
          <w:highlight w:val="yellow"/>
          <w:lang w:val="en-US"/>
        </w:rPr>
        <w:t>2142</w:t>
      </w:r>
      <w:r w:rsidRPr="007258A6">
        <w:rPr>
          <w:rFonts w:eastAsia="Times New Roman"/>
          <w:b/>
          <w:i/>
          <w:color w:val="000000"/>
          <w:sz w:val="20"/>
          <w:highlight w:val="yellow"/>
          <w:lang w:val="en-US"/>
        </w:rPr>
        <w:t>):</w:t>
      </w:r>
    </w:p>
    <w:p w14:paraId="142CB27D" w14:textId="683A2C9F" w:rsidR="00F12010" w:rsidRPr="00A83105" w:rsidRDefault="00F12010" w:rsidP="002B1B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0" w:author="Alfred Asterjadhi" w:date="2019-04-01T09:30:00Z"/>
          <w:rStyle w:val="SC9204816"/>
          <w:i/>
          <w:highlight w:val="yellow"/>
        </w:rPr>
      </w:pPr>
      <w:ins w:id="1" w:author="Alfred Asterjadhi" w:date="2019-04-01T09:22:00Z">
        <w:r w:rsidRPr="00A83105">
          <w:rPr>
            <w:b/>
            <w:sz w:val="20"/>
          </w:rPr>
          <w:t xml:space="preserve">compressed </w:t>
        </w:r>
      </w:ins>
      <w:ins w:id="2" w:author="Alfred Asterjadhi" w:date="2019-04-01T09:30:00Z">
        <w:r w:rsidR="009539C7" w:rsidRPr="00A83105">
          <w:rPr>
            <w:b/>
            <w:sz w:val="20"/>
          </w:rPr>
          <w:t>basic service set identifier (</w:t>
        </w:r>
      </w:ins>
      <w:ins w:id="3" w:author="Alfred Asterjadhi" w:date="2019-04-01T09:22:00Z">
        <w:r w:rsidRPr="00A83105">
          <w:rPr>
            <w:b/>
            <w:sz w:val="20"/>
          </w:rPr>
          <w:t>BSSID</w:t>
        </w:r>
      </w:ins>
      <w:ins w:id="4" w:author="Alfred Asterjadhi" w:date="2019-04-01T09:30:00Z">
        <w:r w:rsidR="009539C7" w:rsidRPr="00A83105">
          <w:rPr>
            <w:b/>
            <w:sz w:val="20"/>
          </w:rPr>
          <w:t>)</w:t>
        </w:r>
      </w:ins>
      <w:ins w:id="5" w:author="Alfred Asterjadhi" w:date="2019-04-01T09:22:00Z">
        <w:r w:rsidRPr="00A83105">
          <w:rPr>
            <w:b/>
            <w:sz w:val="20"/>
          </w:rPr>
          <w:t>:</w:t>
        </w:r>
        <w:r w:rsidRPr="00A83105">
          <w:rPr>
            <w:sz w:val="20"/>
          </w:rPr>
          <w:t xml:space="preserve"> </w:t>
        </w:r>
      </w:ins>
      <w:ins w:id="6" w:author="Alfred Asterjadhi" w:date="2019-04-01T09:23:00Z">
        <w:r w:rsidRPr="00A83105">
          <w:rPr>
            <w:sz w:val="20"/>
          </w:rPr>
          <w:t xml:space="preserve">A non-unique identifier </w:t>
        </w:r>
      </w:ins>
      <w:ins w:id="7" w:author="Alfred Asterjadhi" w:date="2019-04-01T09:26:00Z">
        <w:r w:rsidRPr="00A83105">
          <w:rPr>
            <w:sz w:val="20"/>
          </w:rPr>
          <w:t>for a</w:t>
        </w:r>
      </w:ins>
      <w:ins w:id="8" w:author="Alfred Asterjadhi" w:date="2019-04-01T09:23:00Z">
        <w:r w:rsidRPr="00A83105">
          <w:rPr>
            <w:sz w:val="20"/>
          </w:rPr>
          <w:t xml:space="preserve"> </w:t>
        </w:r>
      </w:ins>
      <w:ins w:id="9" w:author="Alfred Asterjadhi" w:date="2019-04-01T09:29:00Z">
        <w:r w:rsidR="005612AF" w:rsidRPr="00A83105">
          <w:rPr>
            <w:sz w:val="20"/>
          </w:rPr>
          <w:t>wake-up</w:t>
        </w:r>
      </w:ins>
      <w:ins w:id="10" w:author="Alfred Asterjadhi" w:date="2019-04-01T09:23:00Z">
        <w:r w:rsidRPr="00A83105">
          <w:rPr>
            <w:sz w:val="20"/>
          </w:rPr>
          <w:t xml:space="preserve"> radio (WUR) basic service set (BSS) that is obtained </w:t>
        </w:r>
      </w:ins>
      <w:ins w:id="11" w:author="Alfred Asterjadhi" w:date="2019-04-01T09:24:00Z">
        <w:r w:rsidRPr="00A83105">
          <w:rPr>
            <w:sz w:val="20"/>
          </w:rPr>
          <w:t>from calculating the 32-bit cyclic redundancy check (CRC) over the B</w:t>
        </w:r>
      </w:ins>
      <w:ins w:id="12" w:author="Alfred Asterjadhi" w:date="2019-04-01T09:25:00Z">
        <w:r w:rsidRPr="00A83105">
          <w:rPr>
            <w:sz w:val="20"/>
          </w:rPr>
          <w:t xml:space="preserve">SSID contained in Beacon frames transmitted by the WUR </w:t>
        </w:r>
      </w:ins>
      <w:ins w:id="13" w:author="Alfred Asterjadhi" w:date="2019-04-01T09:26:00Z">
        <w:r w:rsidR="006D1A33" w:rsidRPr="00A83105">
          <w:rPr>
            <w:sz w:val="20"/>
          </w:rPr>
          <w:t>access point (</w:t>
        </w:r>
      </w:ins>
      <w:ins w:id="14" w:author="Alfred Asterjadhi" w:date="2019-04-01T09:25:00Z">
        <w:r w:rsidRPr="00A83105">
          <w:rPr>
            <w:sz w:val="20"/>
          </w:rPr>
          <w:t>AP</w:t>
        </w:r>
      </w:ins>
      <w:ins w:id="15" w:author="Alfred Asterjadhi" w:date="2019-04-01T09:26:00Z">
        <w:r w:rsidR="006D1A33" w:rsidRPr="00A83105">
          <w:rPr>
            <w:sz w:val="20"/>
          </w:rPr>
          <w:t>)</w:t>
        </w:r>
      </w:ins>
      <w:ins w:id="16" w:author="Alfred Asterjadhi" w:date="2019-04-01T09:25:00Z">
        <w:r w:rsidRPr="00A83105">
          <w:rPr>
            <w:sz w:val="20"/>
          </w:rPr>
          <w:t xml:space="preserve"> that operates the WUR </w:t>
        </w:r>
        <w:proofErr w:type="gramStart"/>
        <w:r w:rsidRPr="00A83105">
          <w:rPr>
            <w:sz w:val="20"/>
          </w:rPr>
          <w:t>BSS</w:t>
        </w:r>
      </w:ins>
      <w:ins w:id="17" w:author="Alfred Asterjadhi" w:date="2019-04-01T09:26:00Z">
        <w:r w:rsidR="00E35CBC" w:rsidRPr="00A83105">
          <w:rPr>
            <w:sz w:val="20"/>
          </w:rPr>
          <w:t>.</w:t>
        </w:r>
      </w:ins>
      <w:ins w:id="18" w:author="Alfred Asterjadhi" w:date="2019-01-06T12:17:00Z">
        <w:r w:rsidR="00596919" w:rsidRPr="00A83105">
          <w:rPr>
            <w:rStyle w:val="SC9204816"/>
            <w:i/>
            <w:highlight w:val="yellow"/>
          </w:rPr>
          <w:t>(</w:t>
        </w:r>
        <w:proofErr w:type="gramEnd"/>
        <w:r w:rsidR="00596919" w:rsidRPr="00A83105">
          <w:rPr>
            <w:rStyle w:val="SC9204816"/>
            <w:i/>
            <w:highlight w:val="yellow"/>
          </w:rPr>
          <w:t>#</w:t>
        </w:r>
      </w:ins>
      <w:ins w:id="19" w:author="Alfred Asterjadhi" w:date="2019-04-01T09:29:00Z">
        <w:r w:rsidR="00596919" w:rsidRPr="00A83105">
          <w:rPr>
            <w:rStyle w:val="SC9204816"/>
            <w:i/>
            <w:highlight w:val="yellow"/>
          </w:rPr>
          <w:t>2141</w:t>
        </w:r>
      </w:ins>
      <w:ins w:id="20" w:author="Alfred Asterjadhi" w:date="2019-01-06T12:17:00Z">
        <w:r w:rsidR="00596919" w:rsidRPr="00A83105">
          <w:rPr>
            <w:rStyle w:val="SC9204816"/>
            <w:i/>
            <w:highlight w:val="yellow"/>
          </w:rPr>
          <w:t>)</w:t>
        </w:r>
      </w:ins>
    </w:p>
    <w:p w14:paraId="0311B08D" w14:textId="53F8499D" w:rsidR="009539C7" w:rsidRPr="00A83105" w:rsidRDefault="009539C7" w:rsidP="002B1B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1" w:author="Alfred Asterjadhi" w:date="2019-04-01T09:30:00Z"/>
          <w:rFonts w:eastAsia="Times New Roman"/>
          <w:b/>
          <w:i/>
          <w:color w:val="000000"/>
          <w:sz w:val="20"/>
          <w:highlight w:val="yellow"/>
          <w:lang w:val="en-US"/>
        </w:rPr>
      </w:pPr>
      <w:ins w:id="22" w:author="Alfred Asterjadhi" w:date="2019-04-01T09:31:00Z">
        <w:r w:rsidRPr="00A83105">
          <w:rPr>
            <w:b/>
            <w:sz w:val="20"/>
          </w:rPr>
          <w:t>transmitter identifier (</w:t>
        </w:r>
      </w:ins>
      <w:ins w:id="23" w:author="Alfred Asterjadhi" w:date="2019-04-01T09:30:00Z">
        <w:r w:rsidRPr="00A83105">
          <w:rPr>
            <w:b/>
            <w:sz w:val="20"/>
          </w:rPr>
          <w:t>ID</w:t>
        </w:r>
      </w:ins>
      <w:ins w:id="24" w:author="Alfred Asterjadhi" w:date="2019-04-01T09:31:00Z">
        <w:r w:rsidRPr="00A83105">
          <w:rPr>
            <w:b/>
            <w:sz w:val="20"/>
          </w:rPr>
          <w:t>)</w:t>
        </w:r>
      </w:ins>
      <w:ins w:id="25" w:author="Alfred Asterjadhi" w:date="2019-04-01T09:30:00Z">
        <w:r w:rsidRPr="00A83105">
          <w:rPr>
            <w:b/>
            <w:sz w:val="20"/>
          </w:rPr>
          <w:t>:</w:t>
        </w:r>
        <w:r w:rsidRPr="00A83105">
          <w:rPr>
            <w:sz w:val="20"/>
          </w:rPr>
          <w:t xml:space="preserve"> A non-unique identifier </w:t>
        </w:r>
      </w:ins>
      <w:ins w:id="26" w:author="Alfred Asterjadhi" w:date="2019-04-01T09:36:00Z">
        <w:r w:rsidR="0050125C" w:rsidRPr="00A83105">
          <w:rPr>
            <w:sz w:val="20"/>
          </w:rPr>
          <w:t xml:space="preserve">used by a </w:t>
        </w:r>
      </w:ins>
      <w:ins w:id="27" w:author="Alfred Asterjadhi" w:date="2019-04-01T09:30:00Z">
        <w:r w:rsidRPr="00A83105">
          <w:rPr>
            <w:sz w:val="20"/>
          </w:rPr>
          <w:t>wake-up radio (WUR)</w:t>
        </w:r>
      </w:ins>
      <w:ins w:id="28" w:author="Alfred Asterjadhi" w:date="2019-04-01T09:31:00Z">
        <w:r w:rsidRPr="00A83105">
          <w:rPr>
            <w:sz w:val="20"/>
          </w:rPr>
          <w:t xml:space="preserve"> access point (AP)</w:t>
        </w:r>
      </w:ins>
      <w:ins w:id="29" w:author="Alfred Asterjadhi" w:date="2019-04-01T09:37:00Z">
        <w:r w:rsidR="0050125C" w:rsidRPr="00A83105">
          <w:rPr>
            <w:sz w:val="20"/>
          </w:rPr>
          <w:t xml:space="preserve"> to identify </w:t>
        </w:r>
      </w:ins>
      <w:ins w:id="30" w:author="Alfred Asterjadhi" w:date="2019-04-01T10:13:00Z">
        <w:r w:rsidR="0085409C" w:rsidRPr="00A83105">
          <w:rPr>
            <w:sz w:val="20"/>
          </w:rPr>
          <w:t xml:space="preserve">broadcast addressed </w:t>
        </w:r>
      </w:ins>
      <w:ins w:id="31" w:author="Alfred Asterjadhi" w:date="2019-04-01T09:37:00Z">
        <w:r w:rsidR="0050125C" w:rsidRPr="00A83105">
          <w:rPr>
            <w:sz w:val="20"/>
          </w:rPr>
          <w:t>WUR frames that are addressed</w:t>
        </w:r>
      </w:ins>
      <w:r w:rsidR="0085409C" w:rsidRPr="00A83105">
        <w:rPr>
          <w:sz w:val="20"/>
        </w:rPr>
        <w:t xml:space="preserve"> </w:t>
      </w:r>
      <w:ins w:id="32" w:author="Alfred Asterjadhi" w:date="2019-04-01T09:37:00Z">
        <w:r w:rsidR="0050125C" w:rsidRPr="00A83105">
          <w:rPr>
            <w:sz w:val="20"/>
          </w:rPr>
          <w:t>to all WUR non-AP stations (STAs) associa</w:t>
        </w:r>
      </w:ins>
      <w:ins w:id="33" w:author="Alfred Asterjadhi" w:date="2019-04-01T09:38:00Z">
        <w:r w:rsidR="0050125C" w:rsidRPr="00A83105">
          <w:rPr>
            <w:sz w:val="20"/>
          </w:rPr>
          <w:t xml:space="preserve">ted with the WUR AP or </w:t>
        </w:r>
      </w:ins>
      <w:ins w:id="34" w:author="Alfred Asterjadhi" w:date="2019-04-01T10:12:00Z">
        <w:r w:rsidR="0085409C" w:rsidRPr="00A83105">
          <w:rPr>
            <w:sz w:val="20"/>
          </w:rPr>
          <w:t xml:space="preserve">that are </w:t>
        </w:r>
      </w:ins>
      <w:ins w:id="35" w:author="Alfred Asterjadhi" w:date="2019-04-01T09:39:00Z">
        <w:r w:rsidR="0050125C" w:rsidRPr="00A83105">
          <w:rPr>
            <w:sz w:val="20"/>
          </w:rPr>
          <w:t>addressed to all WUR non-AP STAs a</w:t>
        </w:r>
      </w:ins>
      <w:ins w:id="36" w:author="Alfred Asterjadhi" w:date="2019-04-01T09:38:00Z">
        <w:r w:rsidR="0050125C" w:rsidRPr="00A83105">
          <w:rPr>
            <w:sz w:val="20"/>
          </w:rPr>
          <w:t>ssociated with the transmitted basic service set identifier of a multiple BSSID set</w:t>
        </w:r>
      </w:ins>
      <w:ins w:id="37" w:author="Alfred Asterjadhi" w:date="2019-04-01T10:13:00Z">
        <w:r w:rsidR="0085409C" w:rsidRPr="00A83105">
          <w:rPr>
            <w:sz w:val="20"/>
          </w:rPr>
          <w:t>.</w:t>
        </w:r>
      </w:ins>
      <w:ins w:id="38" w:author="Alfred Asterjadhi" w:date="2019-04-01T09:30:00Z">
        <w:r w:rsidRPr="00A83105">
          <w:rPr>
            <w:rStyle w:val="SC9204816"/>
            <w:i/>
            <w:highlight w:val="yellow"/>
          </w:rPr>
          <w:t>(#214</w:t>
        </w:r>
      </w:ins>
      <w:ins w:id="39" w:author="Alfred Asterjadhi" w:date="2019-04-01T09:33:00Z">
        <w:r w:rsidR="003B0DA9" w:rsidRPr="00A83105">
          <w:rPr>
            <w:rStyle w:val="SC9204816"/>
            <w:i/>
            <w:highlight w:val="yellow"/>
          </w:rPr>
          <w:t>2</w:t>
        </w:r>
      </w:ins>
      <w:ins w:id="40" w:author="Alfred Asterjadhi" w:date="2019-04-01T10:07:00Z">
        <w:r w:rsidR="00BE66F2" w:rsidRPr="00A83105">
          <w:rPr>
            <w:rStyle w:val="SC9204816"/>
            <w:i/>
            <w:highlight w:val="yellow"/>
          </w:rPr>
          <w:t>, 2402</w:t>
        </w:r>
      </w:ins>
      <w:ins w:id="41" w:author="Alfred Asterjadhi" w:date="2019-04-01T09:30:00Z">
        <w:r w:rsidRPr="00A83105">
          <w:rPr>
            <w:rStyle w:val="SC9204816"/>
            <w:i/>
            <w:highlight w:val="yellow"/>
          </w:rPr>
          <w:t>)</w:t>
        </w:r>
      </w:ins>
    </w:p>
    <w:p w14:paraId="078E8F07" w14:textId="4D00F54D" w:rsidR="009539C7" w:rsidRPr="00A83105" w:rsidRDefault="003B0DA9" w:rsidP="00A831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ins w:id="42" w:author="Alfred Asterjadhi" w:date="2019-04-01T09:33:00Z">
        <w:r w:rsidRPr="00A83105">
          <w:rPr>
            <w:b/>
            <w:sz w:val="20"/>
          </w:rPr>
          <w:t>non</w:t>
        </w:r>
        <w:r w:rsidRPr="00A83105">
          <w:rPr>
            <w:b/>
            <w:sz w:val="20"/>
          </w:rPr>
          <w:t>transmitter</w:t>
        </w:r>
        <w:proofErr w:type="spellEnd"/>
        <w:r w:rsidRPr="00A83105">
          <w:rPr>
            <w:b/>
            <w:sz w:val="20"/>
          </w:rPr>
          <w:t xml:space="preserve"> identifier (ID):</w:t>
        </w:r>
        <w:r w:rsidRPr="00A83105">
          <w:rPr>
            <w:sz w:val="20"/>
          </w:rPr>
          <w:t xml:space="preserve"> A non-unique identifier </w:t>
        </w:r>
      </w:ins>
      <w:ins w:id="43" w:author="Alfred Asterjadhi" w:date="2019-04-01T09:35:00Z">
        <w:r w:rsidRPr="00A83105">
          <w:rPr>
            <w:sz w:val="20"/>
          </w:rPr>
          <w:t>used by a</w:t>
        </w:r>
      </w:ins>
      <w:ins w:id="44" w:author="Alfred Asterjadhi" w:date="2019-04-01T09:33:00Z">
        <w:r w:rsidRPr="00A83105">
          <w:rPr>
            <w:sz w:val="20"/>
          </w:rPr>
          <w:t xml:space="preserve"> wake-up radio (WUR) access point (AP)</w:t>
        </w:r>
        <w:r w:rsidRPr="00A83105">
          <w:rPr>
            <w:sz w:val="20"/>
          </w:rPr>
          <w:t xml:space="preserve"> </w:t>
        </w:r>
      </w:ins>
      <w:ins w:id="45" w:author="Alfred Asterjadhi" w:date="2019-04-01T09:35:00Z">
        <w:r w:rsidRPr="00A83105">
          <w:rPr>
            <w:sz w:val="20"/>
          </w:rPr>
          <w:t xml:space="preserve">to identify broadcast </w:t>
        </w:r>
      </w:ins>
      <w:ins w:id="46" w:author="Alfred Asterjadhi" w:date="2019-04-01T10:14:00Z">
        <w:r w:rsidR="007A0C7E" w:rsidRPr="00A83105">
          <w:rPr>
            <w:sz w:val="20"/>
          </w:rPr>
          <w:t xml:space="preserve">addressed </w:t>
        </w:r>
      </w:ins>
      <w:ins w:id="47" w:author="Alfred Asterjadhi" w:date="2019-04-01T09:35:00Z">
        <w:r w:rsidRPr="00A83105">
          <w:rPr>
            <w:sz w:val="20"/>
          </w:rPr>
          <w:t xml:space="preserve">WUR frames </w:t>
        </w:r>
      </w:ins>
      <w:ins w:id="48" w:author="Alfred Asterjadhi" w:date="2019-04-01T09:36:00Z">
        <w:r w:rsidRPr="00A83105">
          <w:rPr>
            <w:sz w:val="20"/>
          </w:rPr>
          <w:t xml:space="preserve">that </w:t>
        </w:r>
      </w:ins>
      <w:ins w:id="49" w:author="Alfred Asterjadhi" w:date="2019-04-01T10:14:00Z">
        <w:r w:rsidR="007A0C7E" w:rsidRPr="00A83105">
          <w:rPr>
            <w:sz w:val="20"/>
          </w:rPr>
          <w:t>are</w:t>
        </w:r>
      </w:ins>
      <w:ins w:id="50" w:author="Alfred Asterjadhi" w:date="2019-04-01T10:07:00Z">
        <w:r w:rsidR="00CC5778" w:rsidRPr="00A83105">
          <w:rPr>
            <w:sz w:val="20"/>
          </w:rPr>
          <w:t xml:space="preserve"> addressed</w:t>
        </w:r>
      </w:ins>
      <w:ins w:id="51" w:author="Alfred Asterjadhi" w:date="2019-04-01T10:14:00Z">
        <w:r w:rsidR="007A0C7E" w:rsidRPr="00A83105">
          <w:rPr>
            <w:sz w:val="20"/>
          </w:rPr>
          <w:t xml:space="preserve"> </w:t>
        </w:r>
      </w:ins>
      <w:ins w:id="52" w:author="Alfred Asterjadhi" w:date="2019-04-01T09:36:00Z">
        <w:r w:rsidRPr="00A83105">
          <w:rPr>
            <w:sz w:val="20"/>
          </w:rPr>
          <w:t xml:space="preserve">to all WUR non-AP </w:t>
        </w:r>
      </w:ins>
      <w:ins w:id="53" w:author="Alfred Asterjadhi" w:date="2019-04-01T09:37:00Z">
        <w:r w:rsidR="0050125C" w:rsidRPr="00A83105">
          <w:rPr>
            <w:sz w:val="20"/>
          </w:rPr>
          <w:t>stations (</w:t>
        </w:r>
      </w:ins>
      <w:ins w:id="54" w:author="Alfred Asterjadhi" w:date="2019-04-01T09:36:00Z">
        <w:r w:rsidRPr="00A83105">
          <w:rPr>
            <w:sz w:val="20"/>
          </w:rPr>
          <w:t>STAs</w:t>
        </w:r>
      </w:ins>
      <w:ins w:id="55" w:author="Alfred Asterjadhi" w:date="2019-04-01T09:37:00Z">
        <w:r w:rsidR="0050125C" w:rsidRPr="00A83105">
          <w:rPr>
            <w:sz w:val="20"/>
          </w:rPr>
          <w:t>)</w:t>
        </w:r>
      </w:ins>
      <w:ins w:id="56" w:author="Alfred Asterjadhi" w:date="2019-04-01T09:36:00Z">
        <w:r w:rsidRPr="00A83105">
          <w:rPr>
            <w:sz w:val="20"/>
          </w:rPr>
          <w:t xml:space="preserve"> associated with</w:t>
        </w:r>
      </w:ins>
      <w:ins w:id="57" w:author="Alfred Asterjadhi" w:date="2019-04-01T09:33:00Z">
        <w:r w:rsidRPr="00A83105">
          <w:rPr>
            <w:sz w:val="20"/>
          </w:rPr>
          <w:t xml:space="preserve"> </w:t>
        </w:r>
      </w:ins>
      <w:ins w:id="58" w:author="Alfred Asterjadhi" w:date="2019-04-01T09:40:00Z">
        <w:r w:rsidR="00B134EF" w:rsidRPr="00A83105">
          <w:rPr>
            <w:sz w:val="20"/>
          </w:rPr>
          <w:t>the corresponding</w:t>
        </w:r>
      </w:ins>
      <w:ins w:id="59" w:author="Alfred Asterjadhi" w:date="2019-04-01T09:33:00Z">
        <w:r w:rsidRPr="00A83105">
          <w:rPr>
            <w:sz w:val="20"/>
          </w:rPr>
          <w:t xml:space="preserve"> </w:t>
        </w:r>
        <w:proofErr w:type="spellStart"/>
        <w:r w:rsidRPr="00A83105">
          <w:rPr>
            <w:sz w:val="20"/>
          </w:rPr>
          <w:t>nontransmitted</w:t>
        </w:r>
      </w:ins>
      <w:proofErr w:type="spellEnd"/>
      <w:ins w:id="60" w:author="Alfred Asterjadhi" w:date="2019-04-01T09:34:00Z">
        <w:r w:rsidRPr="00A83105">
          <w:rPr>
            <w:sz w:val="20"/>
          </w:rPr>
          <w:t xml:space="preserve"> basic service set identifier (BSSID) from the multiple BSSID </w:t>
        </w:r>
        <w:proofErr w:type="gramStart"/>
        <w:r w:rsidRPr="00A83105">
          <w:rPr>
            <w:sz w:val="20"/>
          </w:rPr>
          <w:t>set</w:t>
        </w:r>
      </w:ins>
      <w:ins w:id="61" w:author="Alfred Asterjadhi" w:date="2019-04-01T09:33:00Z">
        <w:r w:rsidRPr="00A83105">
          <w:rPr>
            <w:sz w:val="20"/>
          </w:rPr>
          <w:t>.</w:t>
        </w:r>
        <w:r w:rsidRPr="00A83105">
          <w:rPr>
            <w:rStyle w:val="SC9204816"/>
            <w:i/>
            <w:highlight w:val="yellow"/>
          </w:rPr>
          <w:t>(</w:t>
        </w:r>
        <w:proofErr w:type="gramEnd"/>
        <w:r w:rsidRPr="00A83105">
          <w:rPr>
            <w:rStyle w:val="SC9204816"/>
            <w:i/>
            <w:highlight w:val="yellow"/>
          </w:rPr>
          <w:t>#2142</w:t>
        </w:r>
      </w:ins>
      <w:ins w:id="62" w:author="Alfred Asterjadhi" w:date="2019-04-01T10:07:00Z">
        <w:r w:rsidR="00BE66F2" w:rsidRPr="00A83105">
          <w:rPr>
            <w:rStyle w:val="SC9204816"/>
            <w:i/>
            <w:highlight w:val="yellow"/>
          </w:rPr>
          <w:t>, 2402</w:t>
        </w:r>
      </w:ins>
      <w:ins w:id="63" w:author="Alfred Asterjadhi" w:date="2019-04-01T09:33:00Z">
        <w:r w:rsidRPr="00A83105">
          <w:rPr>
            <w:rStyle w:val="SC9204816"/>
            <w:i/>
            <w:highlight w:val="yellow"/>
          </w:rPr>
          <w:t>)</w:t>
        </w:r>
      </w:ins>
    </w:p>
    <w:p w14:paraId="1BCFF946" w14:textId="77777777" w:rsidR="000242BC" w:rsidRDefault="000242BC" w:rsidP="000242BC">
      <w:pPr>
        <w:pStyle w:val="H2"/>
        <w:numPr>
          <w:ilvl w:val="0"/>
          <w:numId w:val="33"/>
        </w:numPr>
        <w:rPr>
          <w:w w:val="100"/>
        </w:rPr>
      </w:pPr>
      <w:r>
        <w:rPr>
          <w:w w:val="100"/>
        </w:rPr>
        <w:t>Abbreviations and acronyms</w:t>
      </w:r>
    </w:p>
    <w:p w14:paraId="1F65150F" w14:textId="34D74D12" w:rsidR="00D35ECD" w:rsidRDefault="00D35ECD" w:rsidP="00D35E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Pr>
          <w:rFonts w:eastAsia="Times New Roman"/>
          <w:b/>
          <w:i/>
          <w:color w:val="000000"/>
          <w:sz w:val="20"/>
          <w:highlight w:val="yellow"/>
          <w:lang w:val="en-US"/>
        </w:rPr>
        <w:t>2181</w:t>
      </w:r>
      <w:r>
        <w:rPr>
          <w:rFonts w:eastAsia="Times New Roman"/>
          <w:b/>
          <w:i/>
          <w:color w:val="000000"/>
          <w:sz w:val="20"/>
          <w:highlight w:val="yellow"/>
          <w:lang w:val="en-US"/>
        </w:rPr>
        <w:t xml:space="preserve">, </w:t>
      </w:r>
      <w:r>
        <w:rPr>
          <w:rFonts w:eastAsia="Times New Roman"/>
          <w:b/>
          <w:i/>
          <w:color w:val="000000"/>
          <w:sz w:val="20"/>
          <w:highlight w:val="yellow"/>
          <w:lang w:val="en-US"/>
        </w:rPr>
        <w:t>2506</w:t>
      </w:r>
      <w:r w:rsidRPr="007258A6">
        <w:rPr>
          <w:rFonts w:eastAsia="Times New Roman"/>
          <w:b/>
          <w:i/>
          <w:color w:val="000000"/>
          <w:sz w:val="20"/>
          <w:highlight w:val="yellow"/>
          <w:lang w:val="en-US"/>
        </w:rPr>
        <w:t>):</w:t>
      </w:r>
    </w:p>
    <w:p w14:paraId="0E6249DC"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FDMA</w:t>
      </w:r>
      <w:r>
        <w:rPr>
          <w:w w:val="100"/>
          <w:sz w:val="20"/>
          <w:szCs w:val="20"/>
        </w:rPr>
        <w:tab/>
        <w:t>frequency division multiple access</w:t>
      </w:r>
    </w:p>
    <w:p w14:paraId="6BB8296D" w14:textId="770C1C79"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FL</w:t>
      </w:r>
      <w:ins w:id="64" w:author="Alfred Asterjadhi" w:date="2019-04-01T10:01:00Z">
        <w:r w:rsidR="007D5898">
          <w:rPr>
            <w:w w:val="100"/>
            <w:sz w:val="20"/>
            <w:szCs w:val="20"/>
          </w:rPr>
          <w:t xml:space="preserve"> WUR</w:t>
        </w:r>
      </w:ins>
      <w:r>
        <w:rPr>
          <w:w w:val="100"/>
          <w:sz w:val="20"/>
          <w:szCs w:val="20"/>
        </w:rPr>
        <w:tab/>
        <w:t>fixed-length</w:t>
      </w:r>
      <w:ins w:id="65" w:author="Alfred Asterjadhi" w:date="2019-04-01T10:01:00Z">
        <w:r w:rsidR="007D5898">
          <w:rPr>
            <w:w w:val="100"/>
            <w:sz w:val="20"/>
            <w:szCs w:val="20"/>
          </w:rPr>
          <w:t xml:space="preserve"> wake up </w:t>
        </w:r>
        <w:proofErr w:type="gramStart"/>
        <w:r w:rsidR="007D5898">
          <w:rPr>
            <w:w w:val="100"/>
            <w:sz w:val="20"/>
            <w:szCs w:val="20"/>
          </w:rPr>
          <w:t>radio</w:t>
        </w:r>
      </w:ins>
      <w:ins w:id="66" w:author="Alfred Asterjadhi" w:date="2019-04-01T10:02:00Z">
        <w:r w:rsidR="0069074A" w:rsidRPr="00526B1F">
          <w:rPr>
            <w:rStyle w:val="SC9204816"/>
            <w:i/>
            <w:highlight w:val="yellow"/>
          </w:rPr>
          <w:t>(</w:t>
        </w:r>
        <w:proofErr w:type="gramEnd"/>
        <w:r w:rsidR="0069074A" w:rsidRPr="00526B1F">
          <w:rPr>
            <w:rStyle w:val="SC9204816"/>
            <w:i/>
            <w:highlight w:val="yellow"/>
          </w:rPr>
          <w:t>#</w:t>
        </w:r>
        <w:r w:rsidR="0069074A">
          <w:rPr>
            <w:rStyle w:val="SC9204816"/>
            <w:i/>
            <w:highlight w:val="yellow"/>
          </w:rPr>
          <w:t>21</w:t>
        </w:r>
        <w:r w:rsidR="0069074A">
          <w:rPr>
            <w:rStyle w:val="SC9204816"/>
            <w:i/>
            <w:highlight w:val="yellow"/>
          </w:rPr>
          <w:t>81, 2506</w:t>
        </w:r>
        <w:r w:rsidR="0069074A" w:rsidRPr="00526B1F">
          <w:rPr>
            <w:rStyle w:val="SC9204816"/>
            <w:i/>
            <w:highlight w:val="yellow"/>
          </w:rPr>
          <w:t>)</w:t>
        </w:r>
      </w:ins>
    </w:p>
    <w:p w14:paraId="131A36C2"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HDR</w:t>
      </w:r>
      <w:r>
        <w:rPr>
          <w:w w:val="100"/>
          <w:sz w:val="20"/>
          <w:szCs w:val="20"/>
        </w:rPr>
        <w:tab/>
        <w:t>high data rate</w:t>
      </w:r>
    </w:p>
    <w:p w14:paraId="6FB36333"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LDR</w:t>
      </w:r>
      <w:r>
        <w:rPr>
          <w:w w:val="100"/>
          <w:sz w:val="20"/>
          <w:szCs w:val="20"/>
        </w:rPr>
        <w:tab/>
        <w:t>low data rate</w:t>
      </w:r>
    </w:p>
    <w:p w14:paraId="4FF19A9B"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lang w:val="en-GB"/>
        </w:rPr>
      </w:pPr>
      <w:r>
        <w:rPr>
          <w:w w:val="100"/>
          <w:sz w:val="20"/>
          <w:szCs w:val="20"/>
        </w:rPr>
        <w:t>MC-OOK</w:t>
      </w:r>
      <w:r>
        <w:rPr>
          <w:w w:val="100"/>
          <w:sz w:val="20"/>
          <w:szCs w:val="20"/>
        </w:rPr>
        <w:tab/>
      </w:r>
      <w:r>
        <w:rPr>
          <w:w w:val="100"/>
          <w:sz w:val="20"/>
          <w:szCs w:val="20"/>
          <w:lang w:val="en-GB"/>
        </w:rPr>
        <w:t>multicarrier on-off keying</w:t>
      </w:r>
    </w:p>
    <w:p w14:paraId="02C5088D"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OOK</w:t>
      </w:r>
      <w:r>
        <w:rPr>
          <w:w w:val="100"/>
          <w:sz w:val="20"/>
          <w:szCs w:val="20"/>
        </w:rPr>
        <w:tab/>
        <w:t>on-off keying</w:t>
      </w:r>
    </w:p>
    <w:p w14:paraId="5BE5AD5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PPN</w:t>
      </w:r>
      <w:r>
        <w:rPr>
          <w:w w:val="100"/>
          <w:sz w:val="20"/>
          <w:szCs w:val="20"/>
        </w:rPr>
        <w:tab/>
        <w:t xml:space="preserve">partial packet number </w:t>
      </w:r>
    </w:p>
    <w:p w14:paraId="1537AB37"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SGID</w:t>
      </w:r>
      <w:r>
        <w:rPr>
          <w:w w:val="100"/>
          <w:sz w:val="20"/>
          <w:szCs w:val="20"/>
        </w:rPr>
        <w:tab/>
        <w:t>starting WUR group identifier</w:t>
      </w:r>
    </w:p>
    <w:p w14:paraId="13B027D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TWBTT</w:t>
      </w:r>
      <w:r>
        <w:rPr>
          <w:w w:val="100"/>
          <w:sz w:val="20"/>
          <w:szCs w:val="20"/>
        </w:rPr>
        <w:tab/>
        <w:t>target WUR beacon transmission time</w:t>
      </w:r>
    </w:p>
    <w:p w14:paraId="67F501D3" w14:textId="05224D4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VL</w:t>
      </w:r>
      <w:ins w:id="67" w:author="Alfred Asterjadhi" w:date="2019-04-01T10:02:00Z">
        <w:r w:rsidR="0088146E">
          <w:rPr>
            <w:w w:val="100"/>
            <w:sz w:val="20"/>
            <w:szCs w:val="20"/>
          </w:rPr>
          <w:t xml:space="preserve"> WUR</w:t>
        </w:r>
      </w:ins>
      <w:r>
        <w:rPr>
          <w:w w:val="100"/>
          <w:sz w:val="20"/>
          <w:szCs w:val="20"/>
        </w:rPr>
        <w:tab/>
        <w:t>variable-length</w:t>
      </w:r>
      <w:ins w:id="68" w:author="Alfred Asterjadhi" w:date="2019-04-01T10:02:00Z">
        <w:r w:rsidR="0088146E">
          <w:rPr>
            <w:w w:val="100"/>
            <w:sz w:val="20"/>
            <w:szCs w:val="20"/>
          </w:rPr>
          <w:t xml:space="preserve"> wake up </w:t>
        </w:r>
        <w:proofErr w:type="gramStart"/>
        <w:r w:rsidR="0088146E">
          <w:rPr>
            <w:w w:val="100"/>
            <w:sz w:val="20"/>
            <w:szCs w:val="20"/>
          </w:rPr>
          <w:t>radio</w:t>
        </w:r>
        <w:r w:rsidR="00060573" w:rsidRPr="00526B1F">
          <w:rPr>
            <w:rStyle w:val="SC9204816"/>
            <w:i/>
            <w:highlight w:val="yellow"/>
          </w:rPr>
          <w:t>(</w:t>
        </w:r>
        <w:proofErr w:type="gramEnd"/>
        <w:r w:rsidR="00060573" w:rsidRPr="00526B1F">
          <w:rPr>
            <w:rStyle w:val="SC9204816"/>
            <w:i/>
            <w:highlight w:val="yellow"/>
          </w:rPr>
          <w:t>#</w:t>
        </w:r>
        <w:r w:rsidR="00060573">
          <w:rPr>
            <w:rStyle w:val="SC9204816"/>
            <w:i/>
            <w:highlight w:val="yellow"/>
          </w:rPr>
          <w:t>2506</w:t>
        </w:r>
        <w:r w:rsidR="00060573" w:rsidRPr="00526B1F">
          <w:rPr>
            <w:rStyle w:val="SC9204816"/>
            <w:i/>
            <w:highlight w:val="yellow"/>
          </w:rPr>
          <w:t>)</w:t>
        </w:r>
      </w:ins>
    </w:p>
    <w:p w14:paraId="3D53E7A0"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w:t>
      </w:r>
      <w:r>
        <w:rPr>
          <w:w w:val="100"/>
          <w:sz w:val="20"/>
          <w:szCs w:val="20"/>
        </w:rPr>
        <w:tab/>
        <w:t>wake-up radio</w:t>
      </w:r>
    </w:p>
    <w:p w14:paraId="56E9B52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ID</w:t>
      </w:r>
      <w:r>
        <w:rPr>
          <w:w w:val="100"/>
          <w:sz w:val="20"/>
          <w:szCs w:val="20"/>
        </w:rPr>
        <w:tab/>
        <w:t xml:space="preserve">wake-up radio identifier </w:t>
      </w:r>
    </w:p>
    <w:p w14:paraId="5ED74C58"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IGTK</w:t>
      </w:r>
      <w:r>
        <w:rPr>
          <w:w w:val="100"/>
          <w:sz w:val="20"/>
          <w:szCs w:val="20"/>
        </w:rPr>
        <w:tab/>
        <w:t>wake-up radio integrity group temporal key</w:t>
      </w:r>
    </w:p>
    <w:p w14:paraId="14C964F1" w14:textId="1168BB2C"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TK</w:t>
      </w:r>
      <w:r>
        <w:rPr>
          <w:w w:val="100"/>
          <w:sz w:val="20"/>
          <w:szCs w:val="20"/>
        </w:rPr>
        <w:tab/>
        <w:t>wake-up radio temporal key</w:t>
      </w:r>
    </w:p>
    <w:p w14:paraId="0DCDA146" w14:textId="77777777" w:rsidR="00B40A63" w:rsidRDefault="00B40A63" w:rsidP="00B40A63">
      <w:pPr>
        <w:pStyle w:val="H4"/>
        <w:numPr>
          <w:ilvl w:val="0"/>
          <w:numId w:val="34"/>
        </w:numPr>
        <w:rPr>
          <w:w w:val="100"/>
        </w:rPr>
      </w:pPr>
      <w:r>
        <w:rPr>
          <w:w w:val="100"/>
        </w:rPr>
        <w:lastRenderedPageBreak/>
        <w:t>WUR Operation element</w:t>
      </w:r>
    </w:p>
    <w:p w14:paraId="24B0A91D" w14:textId="1D0A9848" w:rsidR="00B40A63" w:rsidRPr="000C0EC8" w:rsidRDefault="00B40A63" w:rsidP="00B40A63">
      <w:pPr>
        <w:pStyle w:val="T"/>
        <w:rPr>
          <w:w w:val="100"/>
        </w:rPr>
      </w:pPr>
      <w:r w:rsidRPr="000C0EC8">
        <w:rPr>
          <w:w w:val="100"/>
        </w:rPr>
        <w:t>The WUR Operation</w:t>
      </w:r>
      <w:r w:rsidRPr="000C0EC8">
        <w:rPr>
          <w:w w:val="100"/>
          <w:lang w:val="en-GB"/>
        </w:rPr>
        <w:t xml:space="preserve"> element contains the set of parameters necessary to support the WUR operation. The format of the WUR Operation element is defined in Figure </w:t>
      </w:r>
      <w:r w:rsidRPr="000C0EC8">
        <w:rPr>
          <w:w w:val="100"/>
          <w:lang w:val="en-GB"/>
        </w:rPr>
        <w:fldChar w:fldCharType="begin"/>
      </w:r>
      <w:r w:rsidRPr="000C0EC8">
        <w:rPr>
          <w:w w:val="100"/>
          <w:lang w:val="en-GB"/>
        </w:rPr>
        <w:instrText xml:space="preserve"> REF  RTF31333538373a204669675469 \h</w:instrText>
      </w:r>
      <w:r w:rsidR="000C0EC8">
        <w:rPr>
          <w:w w:val="100"/>
          <w:lang w:val="en-GB"/>
        </w:rPr>
        <w:instrText xml:space="preserve"> \* MERGEFORMAT </w:instrText>
      </w:r>
      <w:r w:rsidRPr="000C0EC8">
        <w:rPr>
          <w:w w:val="100"/>
          <w:lang w:val="en-GB"/>
        </w:rPr>
        <w:fldChar w:fldCharType="separate"/>
      </w:r>
      <w:r w:rsidRPr="000C0EC8">
        <w:rPr>
          <w:w w:val="100"/>
          <w:lang w:val="en-GB"/>
        </w:rPr>
        <w:t>9-772d (WUR Operation element format)</w:t>
      </w:r>
      <w:r w:rsidRPr="000C0EC8">
        <w:rPr>
          <w:w w:val="100"/>
          <w:lang w:val="en-GB"/>
        </w:rPr>
        <w:fldChar w:fldCharType="end"/>
      </w:r>
      <w:r w:rsidRPr="000C0EC8">
        <w:rPr>
          <w:w w:val="100"/>
          <w:lang w:val="en-GB"/>
        </w:rPr>
        <w:t>.</w:t>
      </w:r>
      <w:r w:rsidRPr="000C0EC8">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2"/>
        <w:gridCol w:w="1000"/>
        <w:gridCol w:w="875"/>
        <w:gridCol w:w="1815"/>
        <w:gridCol w:w="2214"/>
      </w:tblGrid>
      <w:tr w:rsidR="00B40A63" w14:paraId="42BB59F6" w14:textId="77777777" w:rsidTr="00A218E6">
        <w:trPr>
          <w:trHeight w:val="8"/>
          <w:jc w:val="center"/>
        </w:trPr>
        <w:tc>
          <w:tcPr>
            <w:tcW w:w="1042" w:type="dxa"/>
            <w:tcBorders>
              <w:top w:val="nil"/>
              <w:left w:val="nil"/>
              <w:bottom w:val="nil"/>
              <w:right w:val="nil"/>
            </w:tcBorders>
            <w:tcMar>
              <w:top w:w="120" w:type="dxa"/>
              <w:left w:w="115" w:type="dxa"/>
              <w:bottom w:w="60" w:type="dxa"/>
              <w:right w:w="115" w:type="dxa"/>
            </w:tcMar>
            <w:vAlign w:val="center"/>
          </w:tcPr>
          <w:p w14:paraId="2854773B" w14:textId="77777777" w:rsidR="00B40A63" w:rsidRDefault="00B40A63" w:rsidP="00C221DA">
            <w:pPr>
              <w:pStyle w:val="CellBodyCentred"/>
              <w:tabs>
                <w:tab w:val="clear" w:pos="920"/>
                <w:tab w:val="left" w:pos="720"/>
              </w:tabs>
            </w:pPr>
          </w:p>
        </w:tc>
        <w:tc>
          <w:tcPr>
            <w:tcW w:w="100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4B6EE707"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w:t>
            </w:r>
          </w:p>
        </w:tc>
        <w:tc>
          <w:tcPr>
            <w:tcW w:w="875"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8A1D427"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Length</w:t>
            </w:r>
          </w:p>
        </w:tc>
        <w:tc>
          <w:tcPr>
            <w:tcW w:w="1815"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354C97C"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 Extension</w:t>
            </w:r>
          </w:p>
        </w:tc>
        <w:tc>
          <w:tcPr>
            <w:tcW w:w="2213"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16C29AD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Operation Parameters</w:t>
            </w:r>
          </w:p>
        </w:tc>
      </w:tr>
      <w:tr w:rsidR="00B40A63" w14:paraId="7912BC31" w14:textId="77777777" w:rsidTr="00A218E6">
        <w:trPr>
          <w:trHeight w:val="129"/>
          <w:jc w:val="center"/>
        </w:trPr>
        <w:tc>
          <w:tcPr>
            <w:tcW w:w="1042" w:type="dxa"/>
            <w:tcBorders>
              <w:top w:val="nil"/>
              <w:left w:val="nil"/>
              <w:bottom w:val="nil"/>
              <w:right w:val="nil"/>
            </w:tcBorders>
            <w:tcMar>
              <w:top w:w="120" w:type="dxa"/>
              <w:left w:w="108" w:type="dxa"/>
              <w:bottom w:w="60" w:type="dxa"/>
              <w:right w:w="108" w:type="dxa"/>
            </w:tcMar>
          </w:tcPr>
          <w:p w14:paraId="2877181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Octets:</w:t>
            </w:r>
          </w:p>
        </w:tc>
        <w:tc>
          <w:tcPr>
            <w:tcW w:w="1000" w:type="dxa"/>
            <w:tcBorders>
              <w:top w:val="nil"/>
              <w:left w:val="nil"/>
              <w:bottom w:val="nil"/>
              <w:right w:val="nil"/>
            </w:tcBorders>
            <w:tcMar>
              <w:top w:w="120" w:type="dxa"/>
              <w:left w:w="108" w:type="dxa"/>
              <w:bottom w:w="60" w:type="dxa"/>
              <w:right w:w="108" w:type="dxa"/>
            </w:tcMar>
          </w:tcPr>
          <w:p w14:paraId="7BE52A5C"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75" w:type="dxa"/>
            <w:tcBorders>
              <w:top w:val="nil"/>
              <w:left w:val="nil"/>
              <w:bottom w:val="nil"/>
              <w:right w:val="nil"/>
            </w:tcBorders>
            <w:tcMar>
              <w:top w:w="120" w:type="dxa"/>
              <w:left w:w="108" w:type="dxa"/>
              <w:bottom w:w="60" w:type="dxa"/>
              <w:right w:w="108" w:type="dxa"/>
            </w:tcMar>
          </w:tcPr>
          <w:p w14:paraId="2197081B"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815" w:type="dxa"/>
            <w:tcBorders>
              <w:top w:val="nil"/>
              <w:left w:val="nil"/>
              <w:bottom w:val="nil"/>
              <w:right w:val="nil"/>
            </w:tcBorders>
            <w:tcMar>
              <w:top w:w="120" w:type="dxa"/>
              <w:left w:w="108" w:type="dxa"/>
              <w:bottom w:w="60" w:type="dxa"/>
              <w:right w:w="108" w:type="dxa"/>
            </w:tcMar>
          </w:tcPr>
          <w:p w14:paraId="3A1EB0E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2213" w:type="dxa"/>
            <w:tcBorders>
              <w:top w:val="nil"/>
              <w:left w:val="nil"/>
              <w:bottom w:val="nil"/>
              <w:right w:val="nil"/>
            </w:tcBorders>
            <w:tcMar>
              <w:top w:w="120" w:type="dxa"/>
              <w:left w:w="108" w:type="dxa"/>
              <w:bottom w:w="60" w:type="dxa"/>
              <w:right w:w="108" w:type="dxa"/>
            </w:tcMar>
          </w:tcPr>
          <w:p w14:paraId="46745CA3"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10</w:t>
            </w:r>
          </w:p>
        </w:tc>
      </w:tr>
      <w:tr w:rsidR="00B40A63" w14:paraId="1EB4EF87" w14:textId="77777777" w:rsidTr="00A218E6">
        <w:trPr>
          <w:trHeight w:val="182"/>
          <w:jc w:val="center"/>
        </w:trPr>
        <w:tc>
          <w:tcPr>
            <w:tcW w:w="6946" w:type="dxa"/>
            <w:gridSpan w:val="5"/>
            <w:tcBorders>
              <w:top w:val="nil"/>
              <w:left w:val="nil"/>
              <w:bottom w:val="nil"/>
              <w:right w:val="nil"/>
            </w:tcBorders>
            <w:tcMar>
              <w:top w:w="120" w:type="dxa"/>
              <w:left w:w="120" w:type="dxa"/>
              <w:bottom w:w="60" w:type="dxa"/>
              <w:right w:w="120" w:type="dxa"/>
            </w:tcMar>
            <w:vAlign w:val="center"/>
          </w:tcPr>
          <w:p w14:paraId="5ECAA1FA" w14:textId="37A56A4A" w:rsidR="00B40A63" w:rsidRDefault="00B40A63" w:rsidP="00B40A63">
            <w:pPr>
              <w:pStyle w:val="FigTitle"/>
              <w:numPr>
                <w:ilvl w:val="0"/>
                <w:numId w:val="35"/>
              </w:numPr>
            </w:pPr>
            <w:bookmarkStart w:id="69" w:name="RTF31333538373a204669675469"/>
            <w:r>
              <w:rPr>
                <w:w w:val="100"/>
              </w:rPr>
              <w:t>WUR Operation element format</w:t>
            </w:r>
            <w:bookmarkEnd w:id="69"/>
          </w:p>
        </w:tc>
      </w:tr>
    </w:tbl>
    <w:p w14:paraId="6009C225" w14:textId="77777777" w:rsidR="00B40A63" w:rsidRPr="000C0EC8" w:rsidRDefault="00B40A63" w:rsidP="00B40A63">
      <w:pPr>
        <w:pStyle w:val="T"/>
        <w:rPr>
          <w:w w:val="100"/>
        </w:rPr>
      </w:pPr>
      <w:r w:rsidRPr="000C0EC8">
        <w:rPr>
          <w:w w:val="100"/>
        </w:rPr>
        <w:t>The Element ID, Length, and Element ID Extension fields are defined in 9.4.2.1 (General).</w:t>
      </w:r>
    </w:p>
    <w:p w14:paraId="7169E38C" w14:textId="364CC905" w:rsidR="00B40A63" w:rsidRPr="000C0EC8" w:rsidRDefault="00B40A63" w:rsidP="00B40A63">
      <w:pPr>
        <w:pStyle w:val="T"/>
        <w:rPr>
          <w:w w:val="100"/>
        </w:rPr>
      </w:pPr>
      <w:r w:rsidRPr="000C0EC8">
        <w:rPr>
          <w:w w:val="100"/>
          <w:lang w:val="en-GB"/>
        </w:rPr>
        <w:t xml:space="preserve">The format of the WUR Operation Parameters field is defined in </w:t>
      </w:r>
      <w:r w:rsidRPr="000C0EC8">
        <w:rPr>
          <w:w w:val="100"/>
        </w:rPr>
        <w:fldChar w:fldCharType="begin"/>
      </w:r>
      <w:r w:rsidRPr="000C0EC8">
        <w:rPr>
          <w:w w:val="100"/>
        </w:rPr>
        <w:instrText xml:space="preserve"> REF  RTF33313837313a204669675469 \h</w:instrText>
      </w:r>
      <w:r w:rsidR="000C0EC8">
        <w:rPr>
          <w:w w:val="100"/>
        </w:rPr>
        <w:instrText xml:space="preserve"> \* MERGEFORMAT </w:instrText>
      </w:r>
      <w:r w:rsidRPr="000C0EC8">
        <w:rPr>
          <w:w w:val="100"/>
        </w:rPr>
        <w:fldChar w:fldCharType="separate"/>
      </w:r>
      <w:r w:rsidRPr="000C0EC8">
        <w:rPr>
          <w:w w:val="100"/>
        </w:rPr>
        <w:t>9-772e (WUR Operation Parameters)</w:t>
      </w:r>
      <w:r w:rsidRPr="000C0EC8">
        <w:rPr>
          <w:w w:val="100"/>
        </w:rPr>
        <w:fldChar w:fldCharType="end"/>
      </w:r>
      <w:r w:rsidRPr="000C0EC8">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500"/>
        <w:gridCol w:w="940"/>
        <w:gridCol w:w="1160"/>
        <w:gridCol w:w="880"/>
        <w:gridCol w:w="800"/>
        <w:gridCol w:w="850"/>
        <w:gridCol w:w="900"/>
        <w:gridCol w:w="810"/>
        <w:gridCol w:w="700"/>
        <w:gridCol w:w="820"/>
      </w:tblGrid>
      <w:tr w:rsidR="00B40A63" w14:paraId="50ED8235" w14:textId="77777777" w:rsidTr="00F01478">
        <w:trPr>
          <w:trHeight w:val="300"/>
          <w:jc w:val="center"/>
        </w:trPr>
        <w:tc>
          <w:tcPr>
            <w:tcW w:w="500" w:type="dxa"/>
            <w:tcBorders>
              <w:top w:val="nil"/>
              <w:left w:val="nil"/>
              <w:bottom w:val="nil"/>
              <w:right w:val="nil"/>
            </w:tcBorders>
            <w:tcMar>
              <w:top w:w="100" w:type="dxa"/>
              <w:left w:w="120" w:type="dxa"/>
              <w:bottom w:w="60" w:type="dxa"/>
              <w:right w:w="120" w:type="dxa"/>
            </w:tcMar>
            <w:vAlign w:val="center"/>
          </w:tcPr>
          <w:p w14:paraId="064B7776" w14:textId="77777777" w:rsidR="00B40A63" w:rsidRDefault="00B40A63" w:rsidP="00C221DA">
            <w:pPr>
              <w:pStyle w:val="CellHeading"/>
              <w:spacing w:line="160" w:lineRule="atLeast"/>
              <w:rPr>
                <w:sz w:val="16"/>
                <w:szCs w:val="16"/>
              </w:rPr>
            </w:pPr>
          </w:p>
        </w:tc>
        <w:tc>
          <w:tcPr>
            <w:tcW w:w="940" w:type="dxa"/>
            <w:tcBorders>
              <w:top w:val="nil"/>
              <w:left w:val="nil"/>
              <w:bottom w:val="nil"/>
              <w:right w:val="nil"/>
            </w:tcBorders>
            <w:tcMar>
              <w:top w:w="60" w:type="dxa"/>
              <w:left w:w="108" w:type="dxa"/>
              <w:bottom w:w="20" w:type="dxa"/>
              <w:right w:w="108" w:type="dxa"/>
            </w:tcMar>
          </w:tcPr>
          <w:p w14:paraId="1832984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B0 </w:t>
            </w:r>
            <w:r>
              <w:rPr>
                <w:rFonts w:ascii="Arial" w:hAnsi="Arial" w:cs="Arial"/>
                <w:w w:val="100"/>
                <w:sz w:val="16"/>
                <w:szCs w:val="16"/>
              </w:rPr>
              <w:t>       </w:t>
            </w:r>
            <w:r>
              <w:rPr>
                <w:w w:val="100"/>
                <w:sz w:val="16"/>
                <w:szCs w:val="16"/>
                <w:lang w:val="en-GB"/>
              </w:rPr>
              <w:t>B7</w:t>
            </w:r>
          </w:p>
        </w:tc>
        <w:tc>
          <w:tcPr>
            <w:tcW w:w="1160" w:type="dxa"/>
            <w:tcBorders>
              <w:top w:val="nil"/>
              <w:left w:val="nil"/>
              <w:bottom w:val="nil"/>
              <w:right w:val="nil"/>
            </w:tcBorders>
            <w:tcMar>
              <w:top w:w="60" w:type="dxa"/>
              <w:left w:w="108" w:type="dxa"/>
              <w:bottom w:w="20" w:type="dxa"/>
              <w:right w:w="108" w:type="dxa"/>
            </w:tcMar>
          </w:tcPr>
          <w:p w14:paraId="6807936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B8 </w:t>
            </w:r>
            <w:r>
              <w:rPr>
                <w:rFonts w:ascii="Arial" w:hAnsi="Arial" w:cs="Arial"/>
                <w:w w:val="100"/>
                <w:sz w:val="16"/>
                <w:szCs w:val="16"/>
              </w:rPr>
              <w:t>         </w:t>
            </w:r>
            <w:r>
              <w:rPr>
                <w:w w:val="100"/>
                <w:sz w:val="16"/>
                <w:szCs w:val="16"/>
                <w:lang w:val="en-GB"/>
              </w:rPr>
              <w:t>B23</w:t>
            </w:r>
          </w:p>
        </w:tc>
        <w:tc>
          <w:tcPr>
            <w:tcW w:w="880" w:type="dxa"/>
            <w:tcBorders>
              <w:top w:val="nil"/>
              <w:left w:val="nil"/>
              <w:bottom w:val="nil"/>
              <w:right w:val="nil"/>
            </w:tcBorders>
            <w:tcMar>
              <w:top w:w="60" w:type="dxa"/>
              <w:left w:w="108" w:type="dxa"/>
              <w:bottom w:w="20" w:type="dxa"/>
              <w:right w:w="108" w:type="dxa"/>
            </w:tcMar>
          </w:tcPr>
          <w:p w14:paraId="05AFEE6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B24 </w:t>
            </w:r>
            <w:r>
              <w:rPr>
                <w:rFonts w:ascii="Arial" w:hAnsi="Arial" w:cs="Arial"/>
                <w:w w:val="100"/>
                <w:sz w:val="16"/>
                <w:szCs w:val="16"/>
              </w:rPr>
              <w:t xml:space="preserve">  </w:t>
            </w:r>
            <w:r>
              <w:rPr>
                <w:w w:val="100"/>
                <w:sz w:val="16"/>
                <w:szCs w:val="16"/>
                <w:lang w:val="en-GB"/>
              </w:rPr>
              <w:t>B31</w:t>
            </w:r>
          </w:p>
        </w:tc>
        <w:tc>
          <w:tcPr>
            <w:tcW w:w="800" w:type="dxa"/>
            <w:tcBorders>
              <w:top w:val="nil"/>
              <w:left w:val="nil"/>
              <w:bottom w:val="nil"/>
              <w:right w:val="nil"/>
            </w:tcBorders>
            <w:tcMar>
              <w:top w:w="60" w:type="dxa"/>
              <w:left w:w="108" w:type="dxa"/>
              <w:bottom w:w="20" w:type="dxa"/>
              <w:right w:w="108" w:type="dxa"/>
            </w:tcMar>
          </w:tcPr>
          <w:p w14:paraId="4959C08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B32 B39</w:t>
            </w:r>
          </w:p>
        </w:tc>
        <w:tc>
          <w:tcPr>
            <w:tcW w:w="850" w:type="dxa"/>
            <w:tcBorders>
              <w:top w:val="nil"/>
              <w:left w:val="nil"/>
              <w:bottom w:val="nil"/>
              <w:right w:val="nil"/>
            </w:tcBorders>
            <w:tcMar>
              <w:top w:w="60" w:type="dxa"/>
              <w:left w:w="108" w:type="dxa"/>
              <w:bottom w:w="20" w:type="dxa"/>
              <w:right w:w="108" w:type="dxa"/>
            </w:tcMar>
          </w:tcPr>
          <w:p w14:paraId="133BF67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B40 B55</w:t>
            </w:r>
          </w:p>
        </w:tc>
        <w:tc>
          <w:tcPr>
            <w:tcW w:w="900" w:type="dxa"/>
            <w:tcBorders>
              <w:top w:val="nil"/>
              <w:left w:val="nil"/>
              <w:bottom w:val="nil"/>
              <w:right w:val="nil"/>
            </w:tcBorders>
            <w:tcMar>
              <w:top w:w="60" w:type="dxa"/>
              <w:left w:w="108" w:type="dxa"/>
              <w:bottom w:w="20" w:type="dxa"/>
              <w:right w:w="108" w:type="dxa"/>
            </w:tcMar>
          </w:tcPr>
          <w:p w14:paraId="7E6A79D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w:t>
            </w:r>
            <w:proofErr w:type="gramStart"/>
            <w:r>
              <w:rPr>
                <w:w w:val="100"/>
                <w:sz w:val="16"/>
                <w:szCs w:val="16"/>
                <w:lang w:val="en-GB"/>
              </w:rPr>
              <w:t xml:space="preserve">56 </w:t>
            </w:r>
            <w:r>
              <w:rPr>
                <w:rFonts w:ascii="Arial" w:hAnsi="Arial" w:cs="Arial"/>
                <w:w w:val="100"/>
                <w:sz w:val="16"/>
                <w:szCs w:val="16"/>
              </w:rPr>
              <w:t> </w:t>
            </w:r>
            <w:r>
              <w:rPr>
                <w:w w:val="100"/>
                <w:sz w:val="16"/>
                <w:szCs w:val="16"/>
                <w:lang w:val="en-GB"/>
              </w:rPr>
              <w:t>B</w:t>
            </w:r>
            <w:proofErr w:type="gramEnd"/>
            <w:r>
              <w:rPr>
                <w:w w:val="100"/>
                <w:sz w:val="16"/>
                <w:szCs w:val="16"/>
                <w:lang w:val="en-GB"/>
              </w:rPr>
              <w:t>71</w:t>
            </w:r>
          </w:p>
        </w:tc>
        <w:tc>
          <w:tcPr>
            <w:tcW w:w="810" w:type="dxa"/>
            <w:tcBorders>
              <w:top w:val="nil"/>
              <w:left w:val="nil"/>
              <w:bottom w:val="nil"/>
              <w:right w:val="nil"/>
            </w:tcBorders>
            <w:tcMar>
              <w:top w:w="60" w:type="dxa"/>
              <w:left w:w="108" w:type="dxa"/>
              <w:bottom w:w="20" w:type="dxa"/>
              <w:right w:w="108" w:type="dxa"/>
            </w:tcMar>
          </w:tcPr>
          <w:p w14:paraId="55D0DB5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B72 B75</w:t>
            </w:r>
          </w:p>
        </w:tc>
        <w:tc>
          <w:tcPr>
            <w:tcW w:w="700" w:type="dxa"/>
            <w:tcBorders>
              <w:top w:val="nil"/>
              <w:left w:val="nil"/>
              <w:bottom w:val="nil"/>
              <w:right w:val="nil"/>
            </w:tcBorders>
            <w:tcMar>
              <w:top w:w="60" w:type="dxa"/>
              <w:left w:w="108" w:type="dxa"/>
              <w:bottom w:w="20" w:type="dxa"/>
              <w:right w:w="108" w:type="dxa"/>
            </w:tcMar>
          </w:tcPr>
          <w:p w14:paraId="487B4EEE"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B76</w:t>
            </w:r>
          </w:p>
        </w:tc>
        <w:tc>
          <w:tcPr>
            <w:tcW w:w="820" w:type="dxa"/>
            <w:tcBorders>
              <w:top w:val="nil"/>
              <w:left w:val="nil"/>
              <w:bottom w:val="nil"/>
              <w:right w:val="nil"/>
            </w:tcBorders>
            <w:tcMar>
              <w:top w:w="60" w:type="dxa"/>
              <w:left w:w="108" w:type="dxa"/>
              <w:bottom w:w="20" w:type="dxa"/>
              <w:right w:w="108" w:type="dxa"/>
            </w:tcMar>
          </w:tcPr>
          <w:p w14:paraId="3D8FCE63"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B77 B79</w:t>
            </w:r>
          </w:p>
        </w:tc>
      </w:tr>
      <w:tr w:rsidR="00B40A63" w14:paraId="3EDDDAC9" w14:textId="77777777" w:rsidTr="00F01478">
        <w:trPr>
          <w:trHeight w:val="341"/>
          <w:jc w:val="center"/>
        </w:trPr>
        <w:tc>
          <w:tcPr>
            <w:tcW w:w="500" w:type="dxa"/>
            <w:tcBorders>
              <w:top w:val="nil"/>
              <w:left w:val="nil"/>
              <w:bottom w:val="nil"/>
              <w:right w:val="nil"/>
            </w:tcBorders>
            <w:tcMar>
              <w:top w:w="100" w:type="dxa"/>
              <w:left w:w="120" w:type="dxa"/>
              <w:bottom w:w="60" w:type="dxa"/>
              <w:right w:w="120" w:type="dxa"/>
            </w:tcMar>
            <w:vAlign w:val="center"/>
          </w:tcPr>
          <w:p w14:paraId="42A907B7" w14:textId="77777777" w:rsidR="00B40A63" w:rsidRDefault="00B40A63" w:rsidP="00C221DA">
            <w:pPr>
              <w:pStyle w:val="CellHeading"/>
              <w:spacing w:line="160" w:lineRule="atLeast"/>
              <w:rPr>
                <w:sz w:val="16"/>
                <w:szCs w:val="16"/>
              </w:rPr>
            </w:pPr>
          </w:p>
        </w:tc>
        <w:tc>
          <w:tcPr>
            <w:tcW w:w="94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999D6DD"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Minimum Wake-up Duration</w:t>
            </w:r>
          </w:p>
        </w:tc>
        <w:tc>
          <w:tcPr>
            <w:tcW w:w="116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4DD4BEE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Duty Cycle Period Units</w:t>
            </w:r>
          </w:p>
        </w:tc>
        <w:tc>
          <w:tcPr>
            <w:tcW w:w="88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5AC0C2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Operating Class</w:t>
            </w:r>
          </w:p>
        </w:tc>
        <w:tc>
          <w:tcPr>
            <w:tcW w:w="8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45B913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Channel</w:t>
            </w:r>
          </w:p>
        </w:tc>
        <w:tc>
          <w:tcPr>
            <w:tcW w:w="85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27DE721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Beacon Period</w:t>
            </w:r>
          </w:p>
        </w:tc>
        <w:tc>
          <w:tcPr>
            <w:tcW w:w="9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1BCC0CBD"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Offset of </w:t>
            </w:r>
            <w:r>
              <w:rPr>
                <w:b/>
                <w:bCs/>
                <w:vanish/>
                <w:w w:val="100"/>
                <w:sz w:val="14"/>
                <w:szCs w:val="14"/>
                <w:lang w:val="en-GB"/>
              </w:rPr>
              <w:t>Offset of Target Wake-up radio Beacon Transmission Time (TWBTT)</w:t>
            </w:r>
            <w:r>
              <w:rPr>
                <w:w w:val="100"/>
                <w:sz w:val="16"/>
                <w:szCs w:val="16"/>
                <w:lang w:val="en-GB"/>
              </w:rPr>
              <w:t>TWBTT</w:t>
            </w:r>
          </w:p>
        </w:tc>
        <w:tc>
          <w:tcPr>
            <w:tcW w:w="81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E11787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Counter</w:t>
            </w:r>
          </w:p>
        </w:tc>
        <w:tc>
          <w:tcPr>
            <w:tcW w:w="7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F4743D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Common IPN</w:t>
            </w:r>
          </w:p>
        </w:tc>
        <w:tc>
          <w:tcPr>
            <w:tcW w:w="82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C02B4C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Reserved</w:t>
            </w:r>
          </w:p>
        </w:tc>
      </w:tr>
      <w:tr w:rsidR="00B40A63" w14:paraId="525EBD86" w14:textId="77777777" w:rsidTr="00F01478">
        <w:trPr>
          <w:trHeight w:val="240"/>
          <w:jc w:val="center"/>
        </w:trPr>
        <w:tc>
          <w:tcPr>
            <w:tcW w:w="500" w:type="dxa"/>
            <w:tcBorders>
              <w:top w:val="nil"/>
              <w:left w:val="nil"/>
              <w:bottom w:val="nil"/>
              <w:right w:val="nil"/>
            </w:tcBorders>
            <w:tcMar>
              <w:top w:w="60" w:type="dxa"/>
              <w:left w:w="115" w:type="dxa"/>
              <w:bottom w:w="20" w:type="dxa"/>
              <w:right w:w="115" w:type="dxa"/>
            </w:tcMar>
            <w:vAlign w:val="center"/>
          </w:tcPr>
          <w:p w14:paraId="601F162D" w14:textId="77777777" w:rsidR="00B40A63" w:rsidRDefault="00B40A63" w:rsidP="00C221DA">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940" w:type="dxa"/>
            <w:tcBorders>
              <w:top w:val="nil"/>
              <w:left w:val="nil"/>
              <w:bottom w:val="nil"/>
              <w:right w:val="nil"/>
            </w:tcBorders>
            <w:tcMar>
              <w:top w:w="60" w:type="dxa"/>
              <w:left w:w="108" w:type="dxa"/>
              <w:bottom w:w="20" w:type="dxa"/>
              <w:right w:w="108" w:type="dxa"/>
            </w:tcMar>
          </w:tcPr>
          <w:p w14:paraId="23A2AF4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1160" w:type="dxa"/>
            <w:tcBorders>
              <w:top w:val="nil"/>
              <w:left w:val="nil"/>
              <w:bottom w:val="nil"/>
              <w:right w:val="nil"/>
            </w:tcBorders>
            <w:tcMar>
              <w:top w:w="60" w:type="dxa"/>
              <w:left w:w="108" w:type="dxa"/>
              <w:bottom w:w="20" w:type="dxa"/>
              <w:right w:w="108" w:type="dxa"/>
            </w:tcMar>
          </w:tcPr>
          <w:p w14:paraId="332B75C9"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880" w:type="dxa"/>
            <w:tcBorders>
              <w:top w:val="nil"/>
              <w:left w:val="nil"/>
              <w:bottom w:val="nil"/>
              <w:right w:val="nil"/>
            </w:tcBorders>
            <w:tcMar>
              <w:top w:w="60" w:type="dxa"/>
              <w:left w:w="108" w:type="dxa"/>
              <w:bottom w:w="20" w:type="dxa"/>
              <w:right w:w="108" w:type="dxa"/>
            </w:tcMar>
          </w:tcPr>
          <w:p w14:paraId="255279E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800" w:type="dxa"/>
            <w:tcBorders>
              <w:top w:val="nil"/>
              <w:left w:val="nil"/>
              <w:bottom w:val="nil"/>
              <w:right w:val="nil"/>
            </w:tcBorders>
            <w:tcMar>
              <w:top w:w="60" w:type="dxa"/>
              <w:left w:w="108" w:type="dxa"/>
              <w:bottom w:w="20" w:type="dxa"/>
              <w:right w:w="108" w:type="dxa"/>
            </w:tcMar>
          </w:tcPr>
          <w:p w14:paraId="681C9E7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850" w:type="dxa"/>
            <w:tcBorders>
              <w:top w:val="nil"/>
              <w:left w:val="nil"/>
              <w:bottom w:val="nil"/>
              <w:right w:val="nil"/>
            </w:tcBorders>
            <w:tcMar>
              <w:top w:w="60" w:type="dxa"/>
              <w:left w:w="108" w:type="dxa"/>
              <w:bottom w:w="20" w:type="dxa"/>
              <w:right w:w="108" w:type="dxa"/>
            </w:tcMar>
          </w:tcPr>
          <w:p w14:paraId="2CF8108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900" w:type="dxa"/>
            <w:tcBorders>
              <w:top w:val="nil"/>
              <w:left w:val="nil"/>
              <w:bottom w:val="nil"/>
              <w:right w:val="nil"/>
            </w:tcBorders>
            <w:tcMar>
              <w:top w:w="60" w:type="dxa"/>
              <w:left w:w="108" w:type="dxa"/>
              <w:bottom w:w="20" w:type="dxa"/>
              <w:right w:w="108" w:type="dxa"/>
            </w:tcMar>
          </w:tcPr>
          <w:p w14:paraId="439DCD1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810" w:type="dxa"/>
            <w:tcBorders>
              <w:top w:val="nil"/>
              <w:left w:val="nil"/>
              <w:bottom w:val="nil"/>
              <w:right w:val="nil"/>
            </w:tcBorders>
            <w:tcMar>
              <w:top w:w="60" w:type="dxa"/>
              <w:left w:w="108" w:type="dxa"/>
              <w:bottom w:w="20" w:type="dxa"/>
              <w:right w:w="108" w:type="dxa"/>
            </w:tcMar>
          </w:tcPr>
          <w:p w14:paraId="17D226AE"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4</w:t>
            </w:r>
          </w:p>
        </w:tc>
        <w:tc>
          <w:tcPr>
            <w:tcW w:w="700" w:type="dxa"/>
            <w:tcBorders>
              <w:top w:val="nil"/>
              <w:left w:val="nil"/>
              <w:bottom w:val="nil"/>
              <w:right w:val="nil"/>
            </w:tcBorders>
            <w:tcMar>
              <w:top w:w="60" w:type="dxa"/>
              <w:left w:w="108" w:type="dxa"/>
              <w:bottom w:w="20" w:type="dxa"/>
              <w:right w:w="108" w:type="dxa"/>
            </w:tcMar>
          </w:tcPr>
          <w:p w14:paraId="7422989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20" w:type="dxa"/>
            <w:tcBorders>
              <w:top w:val="nil"/>
              <w:left w:val="nil"/>
              <w:bottom w:val="nil"/>
              <w:right w:val="nil"/>
            </w:tcBorders>
            <w:tcMar>
              <w:top w:w="60" w:type="dxa"/>
              <w:left w:w="108" w:type="dxa"/>
              <w:bottom w:w="20" w:type="dxa"/>
              <w:right w:w="108" w:type="dxa"/>
            </w:tcMar>
          </w:tcPr>
          <w:p w14:paraId="6E446EE2"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3</w:t>
            </w:r>
          </w:p>
        </w:tc>
      </w:tr>
    </w:tbl>
    <w:p w14:paraId="7D9DF539" w14:textId="61162FCB" w:rsidR="00B40A63" w:rsidRDefault="00B40A63" w:rsidP="00B40A63">
      <w:pPr>
        <w:pStyle w:val="FigTitle"/>
        <w:numPr>
          <w:ilvl w:val="0"/>
          <w:numId w:val="36"/>
        </w:numPr>
        <w:rPr>
          <w:rFonts w:ascii="Times New Roman" w:hAnsi="Times New Roman" w:cs="Times New Roman"/>
          <w:b w:val="0"/>
          <w:bCs w:val="0"/>
          <w:w w:val="100"/>
          <w:sz w:val="18"/>
          <w:szCs w:val="18"/>
        </w:rPr>
      </w:pPr>
      <w:r>
        <w:rPr>
          <w:w w:val="100"/>
        </w:rPr>
        <w:t>WUR Operation Parameters</w:t>
      </w:r>
    </w:p>
    <w:p w14:paraId="2FD57D60" w14:textId="77777777" w:rsidR="00B40A63" w:rsidRPr="000C0EC8" w:rsidRDefault="00B40A63" w:rsidP="000C0EC8">
      <w:pPr>
        <w:pStyle w:val="T"/>
        <w:rPr>
          <w:w w:val="100"/>
        </w:rPr>
      </w:pPr>
      <w:r w:rsidRPr="000C0EC8">
        <w:rPr>
          <w:w w:val="100"/>
        </w:rPr>
        <w:t xml:space="preserve">The Minimum Wake-up Duration subfield indicates the minimum on duration of the WUR duty cycle operation (see 30.6 (WUR duty cycle operation)) in units of 256 µs. </w:t>
      </w:r>
    </w:p>
    <w:p w14:paraId="2C37947B" w14:textId="77777777"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p>
    <w:p w14:paraId="6B480CE5" w14:textId="77777777"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vanish/>
          <w:w w:val="100"/>
          <w:sz w:val="20"/>
          <w:szCs w:val="20"/>
        </w:rPr>
      </w:pPr>
      <w:r w:rsidRPr="000C0EC8">
        <w:rPr>
          <w:w w:val="100"/>
          <w:sz w:val="20"/>
          <w:szCs w:val="20"/>
        </w:rPr>
        <w:t>The Duty Cycle Period Units subfield indicates the basic unit of the period of the WUR duty cycle operation (see 30.6 (WUR duty cycle operation)) in the unit of 4 µs.</w:t>
      </w:r>
    </w:p>
    <w:p w14:paraId="4623A1B4" w14:textId="2C1B3583"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sidRPr="000C0EC8">
        <w:rPr>
          <w:vanish/>
          <w:w w:val="100"/>
          <w:sz w:val="20"/>
          <w:szCs w:val="20"/>
        </w:rPr>
        <w:t xml:space="preserve">The granularity of the Duty Cycle Period Units field is 4 . </w:t>
      </w:r>
    </w:p>
    <w:p w14:paraId="5FFF619D" w14:textId="77777777" w:rsidR="00B40A63" w:rsidRPr="000C0EC8" w:rsidRDefault="00B40A63" w:rsidP="000C0EC8">
      <w:pPr>
        <w:pStyle w:val="T"/>
        <w:suppressAutoHyphens/>
        <w:spacing w:line="240" w:lineRule="auto"/>
        <w:rPr>
          <w:rFonts w:eastAsia="Kozuka Mincho Pr6N L"/>
          <w:w w:val="100"/>
          <w:lang w:val="en-GB"/>
        </w:rPr>
      </w:pPr>
      <w:r w:rsidRPr="000C0EC8">
        <w:rPr>
          <w:rFonts w:eastAsia="Kozuka Mincho Pr6N L"/>
          <w:w w:val="100"/>
        </w:rPr>
        <w:t xml:space="preserve">The WUR Operating Class subfield </w:t>
      </w:r>
      <w:r w:rsidRPr="000C0EC8">
        <w:rPr>
          <w:rFonts w:eastAsia="Kozuka Mincho Pr6N L"/>
          <w:w w:val="100"/>
          <w:lang w:val="en-GB"/>
        </w:rPr>
        <w:t xml:space="preserve">indicates the operating class values as defined in Annex E in use for transmission of WUR Beacon frames from the WUR AP to the WUR non-AP STA. The operating class is interpreted in the context of the country specified in the Beacon frame. </w:t>
      </w:r>
      <w:r w:rsidRPr="000C0EC8">
        <w:rPr>
          <w:rFonts w:eastAsia="Kozuka Mincho Pr6N L"/>
          <w:w w:val="100"/>
        </w:rPr>
        <w:t xml:space="preserve">The encoding is the same as the definition of Operating Class field in </w:t>
      </w:r>
      <w:r w:rsidRPr="000C0EC8">
        <w:rPr>
          <w:rFonts w:eastAsia="Kozuka Mincho Pr6N L"/>
          <w:w w:val="100"/>
          <w:lang w:val="en-GB"/>
        </w:rPr>
        <w:t xml:space="preserve">9.4.1.22 (Operating Class and Channel field). </w:t>
      </w:r>
    </w:p>
    <w:p w14:paraId="63509B1A" w14:textId="77777777" w:rsidR="00B40A63" w:rsidRPr="000C0EC8" w:rsidRDefault="00B40A63" w:rsidP="000C0EC8">
      <w:pPr>
        <w:pStyle w:val="T"/>
        <w:suppressAutoHyphens/>
        <w:spacing w:line="240" w:lineRule="auto"/>
        <w:rPr>
          <w:w w:val="100"/>
          <w:lang w:val="en-GB"/>
        </w:rPr>
      </w:pPr>
      <w:r w:rsidRPr="000C0EC8">
        <w:rPr>
          <w:w w:val="100"/>
          <w:lang w:val="en-GB"/>
        </w:rPr>
        <w:t xml:space="preserve">The WUR Channel subfield indicates a channel number, which is interpreted in the context of the indicated operating class as defined in Annex E in use for transmission of WUR Beacon frames from the WUR AP to the WUR non-AP STA. </w:t>
      </w:r>
      <w:r w:rsidRPr="000C0EC8">
        <w:rPr>
          <w:w w:val="100"/>
        </w:rPr>
        <w:t xml:space="preserve">The encoding is the same as the definition of Channel field in </w:t>
      </w:r>
      <w:r w:rsidRPr="000C0EC8">
        <w:rPr>
          <w:w w:val="100"/>
          <w:lang w:val="en-GB"/>
        </w:rPr>
        <w:t>9.4.1.22 (Operating Class and Channel field).</w:t>
      </w:r>
    </w:p>
    <w:p w14:paraId="265B10D5" w14:textId="77777777" w:rsidR="00B40A63" w:rsidRPr="000C0EC8" w:rsidRDefault="00B40A63" w:rsidP="000C0EC8">
      <w:pPr>
        <w:pStyle w:val="T"/>
        <w:rPr>
          <w:w w:val="100"/>
          <w:lang w:val="en-GB"/>
        </w:rPr>
      </w:pPr>
      <w:r w:rsidRPr="000C0EC8">
        <w:rPr>
          <w:w w:val="100"/>
          <w:lang w:val="en-GB"/>
        </w:rPr>
        <w:t>The WUR Beacon Period subfield represents the number of time units (TUs) between consecutive target WUR beacon transmission times (TWBTTs) (see 30.5.2 (WUR Beacon generation)).</w:t>
      </w:r>
    </w:p>
    <w:p w14:paraId="0EA193CC" w14:textId="1E024151" w:rsidR="00B40A63" w:rsidRPr="000C0EC8" w:rsidRDefault="00B40A63" w:rsidP="000C0EC8">
      <w:pPr>
        <w:pStyle w:val="T"/>
        <w:rPr>
          <w:w w:val="100"/>
        </w:rPr>
      </w:pPr>
      <w:r w:rsidRPr="000C0EC8">
        <w:rPr>
          <w:w w:val="100"/>
          <w:lang w:val="en-GB"/>
        </w:rPr>
        <w:t>The Offset of TWBTT subfield indicates the time difference between the TWBTT with the smallest TSF time in units of TU and TSF 0 (see 30.5.2 (WUR Beacon generation)).</w:t>
      </w:r>
    </w:p>
    <w:p w14:paraId="67AFB978" w14:textId="77777777" w:rsidR="00B40A63" w:rsidRPr="000C0EC8" w:rsidRDefault="00B40A63" w:rsidP="000C0EC8">
      <w:pPr>
        <w:pStyle w:val="T"/>
        <w:suppressAutoHyphens/>
        <w:spacing w:line="240" w:lineRule="auto"/>
        <w:rPr>
          <w:w w:val="100"/>
        </w:rPr>
      </w:pPr>
      <w:r w:rsidRPr="000C0EC8">
        <w:rPr>
          <w:w w:val="100"/>
          <w:lang w:val="en-GB"/>
        </w:rPr>
        <w:t>The Counter subfield indicates the current value of the Counter subfield included in the broadcast WUR Wake-up frames (see 30.4.2 (Transmitter ID)).</w:t>
      </w:r>
    </w:p>
    <w:p w14:paraId="00BF1DD8" w14:textId="01D1E952" w:rsidR="00D56A75" w:rsidRDefault="00D56A75" w:rsidP="00D56A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w:t>
      </w:r>
      <w:bookmarkStart w:id="70" w:name="_GoBack"/>
      <w:bookmarkEnd w:id="70"/>
      <w:r w:rsidRPr="007258A6">
        <w:rPr>
          <w:rFonts w:eastAsia="Times New Roman"/>
          <w:b/>
          <w:i/>
          <w:color w:val="000000"/>
          <w:sz w:val="20"/>
          <w:highlight w:val="yellow"/>
          <w:lang w:val="en-US"/>
        </w:rPr>
        <w:t>ubclause as follows (#CID</w:t>
      </w:r>
      <w:r>
        <w:rPr>
          <w:rFonts w:eastAsia="Times New Roman"/>
          <w:b/>
          <w:i/>
          <w:color w:val="000000"/>
          <w:sz w:val="20"/>
          <w:highlight w:val="yellow"/>
          <w:lang w:val="en-US"/>
        </w:rPr>
        <w:t xml:space="preserve"> </w:t>
      </w:r>
      <w:r w:rsidR="00DB0AC7">
        <w:rPr>
          <w:rFonts w:eastAsia="Times New Roman"/>
          <w:b/>
          <w:i/>
          <w:color w:val="000000"/>
          <w:sz w:val="20"/>
          <w:highlight w:val="yellow"/>
          <w:lang w:val="en-US"/>
        </w:rPr>
        <w:t>2101</w:t>
      </w:r>
      <w:r w:rsidRPr="007258A6">
        <w:rPr>
          <w:rFonts w:eastAsia="Times New Roman"/>
          <w:b/>
          <w:i/>
          <w:color w:val="000000"/>
          <w:sz w:val="20"/>
          <w:highlight w:val="yellow"/>
          <w:lang w:val="en-US"/>
        </w:rPr>
        <w:t>):</w:t>
      </w:r>
    </w:p>
    <w:p w14:paraId="5B6B31EB" w14:textId="230C7D1F" w:rsidR="00B40A63" w:rsidRPr="000C0EC8" w:rsidRDefault="00B40A63" w:rsidP="003B701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r w:rsidRPr="000C0EC8">
        <w:rPr>
          <w:sz w:val="20"/>
        </w:rPr>
        <w:t xml:space="preserve">The Common IPN subfield indicates if a common IPN is used for all protected WUR frames generated within the BSS. The Common IPN subfield is set to 1 to indicate that </w:t>
      </w:r>
      <w:del w:id="71" w:author="Alfred Asterjadhi" w:date="2019-04-01T09:50:00Z">
        <w:r w:rsidRPr="000C0EC8" w:rsidDel="00F05DA5">
          <w:rPr>
            <w:sz w:val="20"/>
          </w:rPr>
          <w:delText xml:space="preserve">the </w:delText>
        </w:r>
      </w:del>
      <w:ins w:id="72" w:author="Alfred Asterjadhi" w:date="2019-04-01T09:50:00Z">
        <w:r w:rsidR="00F05DA5" w:rsidRPr="000C0EC8">
          <w:rPr>
            <w:sz w:val="20"/>
          </w:rPr>
          <w:t>a</w:t>
        </w:r>
        <w:r w:rsidR="00F05DA5" w:rsidRPr="000C0EC8">
          <w:rPr>
            <w:sz w:val="20"/>
          </w:rPr>
          <w:t xml:space="preserve"> </w:t>
        </w:r>
      </w:ins>
      <w:r w:rsidRPr="000C0EC8">
        <w:rPr>
          <w:sz w:val="20"/>
        </w:rPr>
        <w:t xml:space="preserve">IPN is </w:t>
      </w:r>
      <w:del w:id="73" w:author="Alfred Asterjadhi" w:date="2019-04-01T09:50:00Z">
        <w:r w:rsidRPr="000C0EC8" w:rsidDel="00F05DA5">
          <w:rPr>
            <w:sz w:val="20"/>
          </w:rPr>
          <w:delText xml:space="preserve">common </w:delText>
        </w:r>
      </w:del>
      <w:ins w:id="74" w:author="Alfred Asterjadhi" w:date="2019-04-01T09:50:00Z">
        <w:r w:rsidR="00F05DA5" w:rsidRPr="000C0EC8">
          <w:rPr>
            <w:sz w:val="20"/>
          </w:rPr>
          <w:t xml:space="preserve">used </w:t>
        </w:r>
      </w:ins>
      <w:r w:rsidRPr="000C0EC8">
        <w:rPr>
          <w:sz w:val="20"/>
        </w:rPr>
        <w:t xml:space="preserve">for all protected WUR frames and is set to 0 to indicate that </w:t>
      </w:r>
      <w:del w:id="75" w:author="Alfred Asterjadhi" w:date="2019-04-01T09:51:00Z">
        <w:r w:rsidRPr="000C0EC8" w:rsidDel="00F05DA5">
          <w:rPr>
            <w:sz w:val="20"/>
          </w:rPr>
          <w:delText>the</w:delText>
        </w:r>
      </w:del>
      <w:r w:rsidRPr="000C0EC8">
        <w:rPr>
          <w:sz w:val="20"/>
        </w:rPr>
        <w:t xml:space="preserve"> </w:t>
      </w:r>
      <w:ins w:id="76" w:author="Alfred Asterjadhi" w:date="2019-04-01T09:51:00Z">
        <w:r w:rsidR="00F05DA5" w:rsidRPr="000C0EC8">
          <w:rPr>
            <w:sz w:val="20"/>
          </w:rPr>
          <w:t xml:space="preserve">independent </w:t>
        </w:r>
      </w:ins>
      <w:r w:rsidRPr="000C0EC8">
        <w:rPr>
          <w:sz w:val="20"/>
        </w:rPr>
        <w:t>IPN</w:t>
      </w:r>
      <w:ins w:id="77" w:author="Alfred Asterjadhi" w:date="2019-04-01T09:51:00Z">
        <w:r w:rsidR="00F05DA5" w:rsidRPr="000C0EC8">
          <w:rPr>
            <w:sz w:val="20"/>
          </w:rPr>
          <w:t>s</w:t>
        </w:r>
      </w:ins>
      <w:r w:rsidRPr="000C0EC8">
        <w:rPr>
          <w:sz w:val="20"/>
        </w:rPr>
        <w:t xml:space="preserve"> </w:t>
      </w:r>
      <w:del w:id="78" w:author="Alfred Asterjadhi" w:date="2019-04-01T09:51:00Z">
        <w:r w:rsidRPr="000C0EC8" w:rsidDel="00F05DA5">
          <w:rPr>
            <w:sz w:val="20"/>
          </w:rPr>
          <w:delText xml:space="preserve">is </w:delText>
        </w:r>
      </w:del>
      <w:del w:id="79" w:author="Alfred Asterjadhi" w:date="2019-04-01T09:47:00Z">
        <w:r w:rsidRPr="000C0EC8" w:rsidDel="002A7ABF">
          <w:rPr>
            <w:sz w:val="20"/>
          </w:rPr>
          <w:delText>separate</w:delText>
        </w:r>
      </w:del>
      <w:ins w:id="80" w:author="Alfred Asterjadhi" w:date="2019-04-01T09:51:00Z">
        <w:r w:rsidR="00F05DA5" w:rsidRPr="000C0EC8">
          <w:rPr>
            <w:sz w:val="20"/>
          </w:rPr>
          <w:t>are used</w:t>
        </w:r>
      </w:ins>
      <w:r w:rsidRPr="000C0EC8">
        <w:rPr>
          <w:sz w:val="20"/>
        </w:rPr>
        <w:t xml:space="preserve"> for protected WUR frames addressed to different receivers (see 30.9.3 (Generation and construction of IPN for WUR frames)).</w:t>
      </w:r>
      <w:r w:rsidR="00D56A75" w:rsidRPr="000C0EC8">
        <w:rPr>
          <w:rStyle w:val="SC9204816"/>
          <w:i/>
          <w:highlight w:val="yellow"/>
        </w:rPr>
        <w:t xml:space="preserve"> </w:t>
      </w:r>
      <w:ins w:id="81" w:author="Alfred Asterjadhi" w:date="2019-01-06T12:17:00Z">
        <w:r w:rsidR="00D56A75" w:rsidRPr="000C0EC8">
          <w:rPr>
            <w:rStyle w:val="SC9204816"/>
            <w:i/>
            <w:highlight w:val="yellow"/>
          </w:rPr>
          <w:t>(#</w:t>
        </w:r>
      </w:ins>
      <w:ins w:id="82" w:author="Alfred Asterjadhi" w:date="2019-04-01T09:52:00Z">
        <w:r w:rsidR="00D56A75" w:rsidRPr="000C0EC8">
          <w:rPr>
            <w:rStyle w:val="SC9204816"/>
            <w:i/>
            <w:highlight w:val="yellow"/>
          </w:rPr>
          <w:t>2101</w:t>
        </w:r>
      </w:ins>
      <w:ins w:id="83" w:author="Alfred Asterjadhi" w:date="2019-01-06T12:17:00Z">
        <w:r w:rsidR="00D56A75" w:rsidRPr="000C0EC8">
          <w:rPr>
            <w:rStyle w:val="SC9204816"/>
            <w:i/>
            <w:highlight w:val="yellow"/>
          </w:rPr>
          <w:t>)</w:t>
        </w:r>
      </w:ins>
    </w:p>
    <w:p w14:paraId="5EB62C48" w14:textId="77777777" w:rsidR="00B40A63" w:rsidRPr="000242BC" w:rsidRDefault="00B40A63" w:rsidP="000242BC">
      <w:pPr>
        <w:pStyle w:val="Bulleted"/>
        <w:widowControl w:val="0"/>
        <w:tabs>
          <w:tab w:val="clear" w:pos="360"/>
          <w:tab w:val="left" w:pos="2040"/>
        </w:tabs>
        <w:suppressAutoHyphens/>
        <w:spacing w:before="60" w:after="60" w:line="220" w:lineRule="atLeast"/>
        <w:ind w:left="2040" w:hanging="2040"/>
        <w:rPr>
          <w:w w:val="100"/>
          <w:sz w:val="20"/>
          <w:szCs w:val="20"/>
        </w:rPr>
      </w:pPr>
    </w:p>
    <w:sectPr w:rsidR="00B40A63" w:rsidRPr="000242B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C519" w14:textId="77777777" w:rsidR="00BF787F" w:rsidRDefault="00BF787F">
      <w:r>
        <w:separator/>
      </w:r>
    </w:p>
  </w:endnote>
  <w:endnote w:type="continuationSeparator" w:id="0">
    <w:p w14:paraId="1D04CCF7" w14:textId="77777777" w:rsidR="00BF787F" w:rsidRDefault="00BF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ozuka Mincho Pr6N L">
    <w:altName w:val="MS Gothic"/>
    <w:panose1 w:val="00000000000000000000"/>
    <w:charset w:val="80"/>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BF787F">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62B4A" w14:textId="77777777" w:rsidR="00BF787F" w:rsidRDefault="00BF787F">
      <w:r>
        <w:separator/>
      </w:r>
    </w:p>
  </w:footnote>
  <w:footnote w:type="continuationSeparator" w:id="0">
    <w:p w14:paraId="1A1C4F66" w14:textId="77777777" w:rsidR="00BF787F" w:rsidRDefault="00BF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420A130" w:rsidR="00FE05E8" w:rsidRDefault="009F0E31">
    <w:pPr>
      <w:pStyle w:val="Header"/>
      <w:tabs>
        <w:tab w:val="clear" w:pos="6480"/>
        <w:tab w:val="center" w:pos="4680"/>
        <w:tab w:val="right" w:pos="9360"/>
      </w:tabs>
    </w:pPr>
    <w:r>
      <w:rPr>
        <w:lang w:eastAsia="ko-KR"/>
      </w:rPr>
      <w:t>M</w:t>
    </w:r>
    <w:r w:rsidR="00E247F0">
      <w:rPr>
        <w:lang w:eastAsia="ko-KR"/>
      </w:rPr>
      <w:t>ay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BF787F">
      <w:fldChar w:fldCharType="begin"/>
    </w:r>
    <w:r w:rsidR="00BF787F">
      <w:instrText xml:space="preserve"> TITLE  \* MERGEFORMAT </w:instrText>
    </w:r>
    <w:r w:rsidR="00BF787F">
      <w:fldChar w:fldCharType="separate"/>
    </w:r>
    <w:r w:rsidR="00FE05E8">
      <w:t>doc.: IEEE 802.11-1</w:t>
    </w:r>
    <w:r>
      <w:t>9</w:t>
    </w:r>
    <w:r w:rsidR="00FE05E8">
      <w:t>/</w:t>
    </w:r>
    <w:r w:rsidR="0022356E">
      <w:rPr>
        <w:lang w:eastAsia="ko-KR"/>
      </w:rPr>
      <w:t>0580</w:t>
    </w:r>
    <w:r w:rsidR="00FE05E8">
      <w:rPr>
        <w:lang w:eastAsia="ko-KR"/>
      </w:rPr>
      <w:t>r</w:t>
    </w:r>
    <w:r w:rsidR="00BF787F">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32">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2BC"/>
    <w:rsid w:val="00024344"/>
    <w:rsid w:val="00024487"/>
    <w:rsid w:val="00026F6E"/>
    <w:rsid w:val="00027D05"/>
    <w:rsid w:val="00031E68"/>
    <w:rsid w:val="00032D4D"/>
    <w:rsid w:val="00033B0A"/>
    <w:rsid w:val="000341CB"/>
    <w:rsid w:val="00034E6F"/>
    <w:rsid w:val="0003542F"/>
    <w:rsid w:val="000358B3"/>
    <w:rsid w:val="000405C4"/>
    <w:rsid w:val="00044DC0"/>
    <w:rsid w:val="00045E2A"/>
    <w:rsid w:val="000478EE"/>
    <w:rsid w:val="00051E1B"/>
    <w:rsid w:val="00052123"/>
    <w:rsid w:val="00053519"/>
    <w:rsid w:val="000567DA"/>
    <w:rsid w:val="00060573"/>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8A7"/>
    <w:rsid w:val="000829FF"/>
    <w:rsid w:val="00082B8A"/>
    <w:rsid w:val="0008302D"/>
    <w:rsid w:val="00084297"/>
    <w:rsid w:val="00084354"/>
    <w:rsid w:val="00084713"/>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B7AAF"/>
    <w:rsid w:val="000C0EC8"/>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27A30"/>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5E9"/>
    <w:rsid w:val="00172DD9"/>
    <w:rsid w:val="001738FD"/>
    <w:rsid w:val="00175CDF"/>
    <w:rsid w:val="0017659B"/>
    <w:rsid w:val="00177BCE"/>
    <w:rsid w:val="00180826"/>
    <w:rsid w:val="001812B0"/>
    <w:rsid w:val="00181423"/>
    <w:rsid w:val="001828A5"/>
    <w:rsid w:val="001831C8"/>
    <w:rsid w:val="00183698"/>
    <w:rsid w:val="00183F4C"/>
    <w:rsid w:val="0018418E"/>
    <w:rsid w:val="00186096"/>
    <w:rsid w:val="00187129"/>
    <w:rsid w:val="001912D7"/>
    <w:rsid w:val="0019164F"/>
    <w:rsid w:val="00192C6E"/>
    <w:rsid w:val="00193C39"/>
    <w:rsid w:val="001943F7"/>
    <w:rsid w:val="00195640"/>
    <w:rsid w:val="00195815"/>
    <w:rsid w:val="00197B92"/>
    <w:rsid w:val="001A0220"/>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56E"/>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192"/>
    <w:rsid w:val="002539AB"/>
    <w:rsid w:val="002545F7"/>
    <w:rsid w:val="00255A8B"/>
    <w:rsid w:val="00262D56"/>
    <w:rsid w:val="00263092"/>
    <w:rsid w:val="002662A5"/>
    <w:rsid w:val="00266D63"/>
    <w:rsid w:val="002674D1"/>
    <w:rsid w:val="00270171"/>
    <w:rsid w:val="00270F98"/>
    <w:rsid w:val="002724BF"/>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7ABF"/>
    <w:rsid w:val="002B0983"/>
    <w:rsid w:val="002B0B91"/>
    <w:rsid w:val="002B0B99"/>
    <w:rsid w:val="002B1B2C"/>
    <w:rsid w:val="002B43B3"/>
    <w:rsid w:val="002B5901"/>
    <w:rsid w:val="002B5973"/>
    <w:rsid w:val="002C20C9"/>
    <w:rsid w:val="002C271D"/>
    <w:rsid w:val="002C2A2B"/>
    <w:rsid w:val="002C2DD6"/>
    <w:rsid w:val="002C3ECD"/>
    <w:rsid w:val="002C46CB"/>
    <w:rsid w:val="002C49D8"/>
    <w:rsid w:val="002C4A2E"/>
    <w:rsid w:val="002C61F7"/>
    <w:rsid w:val="002C6B4F"/>
    <w:rsid w:val="002C6CFB"/>
    <w:rsid w:val="002C72E1"/>
    <w:rsid w:val="002C7B36"/>
    <w:rsid w:val="002D001B"/>
    <w:rsid w:val="002D1D40"/>
    <w:rsid w:val="002D1EBA"/>
    <w:rsid w:val="002D3073"/>
    <w:rsid w:val="002D3DEF"/>
    <w:rsid w:val="002D4C27"/>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E11"/>
    <w:rsid w:val="00307F5F"/>
    <w:rsid w:val="00310DE8"/>
    <w:rsid w:val="00312E87"/>
    <w:rsid w:val="00315B52"/>
    <w:rsid w:val="00315DE7"/>
    <w:rsid w:val="00317A7D"/>
    <w:rsid w:val="00320ED2"/>
    <w:rsid w:val="003214E2"/>
    <w:rsid w:val="00321D2E"/>
    <w:rsid w:val="003222DD"/>
    <w:rsid w:val="00323CB5"/>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C7E"/>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739"/>
    <w:rsid w:val="00366AF0"/>
    <w:rsid w:val="00366B5F"/>
    <w:rsid w:val="00370C45"/>
    <w:rsid w:val="003713CA"/>
    <w:rsid w:val="0037201A"/>
    <w:rsid w:val="003729FC"/>
    <w:rsid w:val="00372FCA"/>
    <w:rsid w:val="00374C87"/>
    <w:rsid w:val="00374CBC"/>
    <w:rsid w:val="003759F9"/>
    <w:rsid w:val="003766B9"/>
    <w:rsid w:val="0037769C"/>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0DA9"/>
    <w:rsid w:val="003B4694"/>
    <w:rsid w:val="003B4DAD"/>
    <w:rsid w:val="003B52F2"/>
    <w:rsid w:val="003B6084"/>
    <w:rsid w:val="003B6329"/>
    <w:rsid w:val="003B6F08"/>
    <w:rsid w:val="003B6F60"/>
    <w:rsid w:val="003B701D"/>
    <w:rsid w:val="003B76BD"/>
    <w:rsid w:val="003C2B82"/>
    <w:rsid w:val="003C315D"/>
    <w:rsid w:val="003C32E2"/>
    <w:rsid w:val="003C47A5"/>
    <w:rsid w:val="003C47D1"/>
    <w:rsid w:val="003C4BF2"/>
    <w:rsid w:val="003C56D8"/>
    <w:rsid w:val="003C58AE"/>
    <w:rsid w:val="003C74FF"/>
    <w:rsid w:val="003C7842"/>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584C"/>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B0D"/>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932"/>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5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12A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919"/>
    <w:rsid w:val="00596B6A"/>
    <w:rsid w:val="005A16CF"/>
    <w:rsid w:val="005A1A3D"/>
    <w:rsid w:val="005A23DB"/>
    <w:rsid w:val="005A2ECA"/>
    <w:rsid w:val="005A4504"/>
    <w:rsid w:val="005A6BC3"/>
    <w:rsid w:val="005A7815"/>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543"/>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5DD"/>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1CCB"/>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0B1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06F4"/>
    <w:rsid w:val="00671F29"/>
    <w:rsid w:val="00672466"/>
    <w:rsid w:val="0067305F"/>
    <w:rsid w:val="00673E73"/>
    <w:rsid w:val="0067472F"/>
    <w:rsid w:val="00675EF1"/>
    <w:rsid w:val="0067634E"/>
    <w:rsid w:val="0067737F"/>
    <w:rsid w:val="00680308"/>
    <w:rsid w:val="006813E4"/>
    <w:rsid w:val="0068276E"/>
    <w:rsid w:val="0068429C"/>
    <w:rsid w:val="0068504F"/>
    <w:rsid w:val="00685816"/>
    <w:rsid w:val="006861D2"/>
    <w:rsid w:val="00687476"/>
    <w:rsid w:val="0069038E"/>
    <w:rsid w:val="0069074A"/>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61A8"/>
    <w:rsid w:val="006C0178"/>
    <w:rsid w:val="006C063A"/>
    <w:rsid w:val="006C1785"/>
    <w:rsid w:val="006C1FA8"/>
    <w:rsid w:val="006C2C97"/>
    <w:rsid w:val="006C3C41"/>
    <w:rsid w:val="006C419C"/>
    <w:rsid w:val="006C5695"/>
    <w:rsid w:val="006D1A33"/>
    <w:rsid w:val="006D3213"/>
    <w:rsid w:val="006D3377"/>
    <w:rsid w:val="006D3E5E"/>
    <w:rsid w:val="006D4C00"/>
    <w:rsid w:val="006D5362"/>
    <w:rsid w:val="006D59FD"/>
    <w:rsid w:val="006D6DCA"/>
    <w:rsid w:val="006E1091"/>
    <w:rsid w:val="006E181A"/>
    <w:rsid w:val="006E21CA"/>
    <w:rsid w:val="006E2A5A"/>
    <w:rsid w:val="006E2D44"/>
    <w:rsid w:val="006E3408"/>
    <w:rsid w:val="006E47CA"/>
    <w:rsid w:val="006E5D43"/>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4E8E"/>
    <w:rsid w:val="007164A7"/>
    <w:rsid w:val="00716DFF"/>
    <w:rsid w:val="00720C99"/>
    <w:rsid w:val="0072172A"/>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0C7E"/>
    <w:rsid w:val="007A149D"/>
    <w:rsid w:val="007A5765"/>
    <w:rsid w:val="007A5B89"/>
    <w:rsid w:val="007A77FC"/>
    <w:rsid w:val="007B058E"/>
    <w:rsid w:val="007B0864"/>
    <w:rsid w:val="007B0E05"/>
    <w:rsid w:val="007B2066"/>
    <w:rsid w:val="007B2BDF"/>
    <w:rsid w:val="007B5DB4"/>
    <w:rsid w:val="007C0795"/>
    <w:rsid w:val="007C13AC"/>
    <w:rsid w:val="007C14AD"/>
    <w:rsid w:val="007C1CC3"/>
    <w:rsid w:val="007C272E"/>
    <w:rsid w:val="007C494B"/>
    <w:rsid w:val="007C6C61"/>
    <w:rsid w:val="007D083C"/>
    <w:rsid w:val="007D08BB"/>
    <w:rsid w:val="007D09C8"/>
    <w:rsid w:val="007D1085"/>
    <w:rsid w:val="007D18E1"/>
    <w:rsid w:val="007D1926"/>
    <w:rsid w:val="007D3C15"/>
    <w:rsid w:val="007D424D"/>
    <w:rsid w:val="007D4D44"/>
    <w:rsid w:val="007D50FF"/>
    <w:rsid w:val="007D5898"/>
    <w:rsid w:val="007D58A9"/>
    <w:rsid w:val="007D6B5D"/>
    <w:rsid w:val="007D7FFC"/>
    <w:rsid w:val="007E21DF"/>
    <w:rsid w:val="007E2920"/>
    <w:rsid w:val="007E41CB"/>
    <w:rsid w:val="007E5479"/>
    <w:rsid w:val="007E5F8E"/>
    <w:rsid w:val="007E611D"/>
    <w:rsid w:val="007E79A4"/>
    <w:rsid w:val="007F072E"/>
    <w:rsid w:val="007F2366"/>
    <w:rsid w:val="007F357D"/>
    <w:rsid w:val="007F6EC7"/>
    <w:rsid w:val="007F75A8"/>
    <w:rsid w:val="007F7EA7"/>
    <w:rsid w:val="008007C7"/>
    <w:rsid w:val="00802FC5"/>
    <w:rsid w:val="00803B18"/>
    <w:rsid w:val="00803E94"/>
    <w:rsid w:val="008077DC"/>
    <w:rsid w:val="00807B3A"/>
    <w:rsid w:val="0081078F"/>
    <w:rsid w:val="008117FD"/>
    <w:rsid w:val="00812782"/>
    <w:rsid w:val="008138C1"/>
    <w:rsid w:val="008143CA"/>
    <w:rsid w:val="0081504E"/>
    <w:rsid w:val="00815DA5"/>
    <w:rsid w:val="00816255"/>
    <w:rsid w:val="00816B48"/>
    <w:rsid w:val="00816D7F"/>
    <w:rsid w:val="00817555"/>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49AD"/>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09C"/>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46E"/>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9721E"/>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9C7"/>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1FDA"/>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BBE"/>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8E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0CF1"/>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311"/>
    <w:rsid w:val="00A61E35"/>
    <w:rsid w:val="00A61F48"/>
    <w:rsid w:val="00A62DE2"/>
    <w:rsid w:val="00A6389A"/>
    <w:rsid w:val="00A63DC8"/>
    <w:rsid w:val="00A642FC"/>
    <w:rsid w:val="00A66C6D"/>
    <w:rsid w:val="00A66CBC"/>
    <w:rsid w:val="00A675B8"/>
    <w:rsid w:val="00A67F5E"/>
    <w:rsid w:val="00A7025D"/>
    <w:rsid w:val="00A70990"/>
    <w:rsid w:val="00A72965"/>
    <w:rsid w:val="00A74E09"/>
    <w:rsid w:val="00A75655"/>
    <w:rsid w:val="00A809AC"/>
    <w:rsid w:val="00A80E2F"/>
    <w:rsid w:val="00A81018"/>
    <w:rsid w:val="00A83105"/>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2DA"/>
    <w:rsid w:val="00B07F24"/>
    <w:rsid w:val="00B116A0"/>
    <w:rsid w:val="00B11981"/>
    <w:rsid w:val="00B12087"/>
    <w:rsid w:val="00B134EF"/>
    <w:rsid w:val="00B13B81"/>
    <w:rsid w:val="00B149C0"/>
    <w:rsid w:val="00B15372"/>
    <w:rsid w:val="00B1581A"/>
    <w:rsid w:val="00B16515"/>
    <w:rsid w:val="00B17F46"/>
    <w:rsid w:val="00B20519"/>
    <w:rsid w:val="00B205C7"/>
    <w:rsid w:val="00B22C00"/>
    <w:rsid w:val="00B230C8"/>
    <w:rsid w:val="00B2361F"/>
    <w:rsid w:val="00B23C2E"/>
    <w:rsid w:val="00B26572"/>
    <w:rsid w:val="00B2692B"/>
    <w:rsid w:val="00B2718B"/>
    <w:rsid w:val="00B3040A"/>
    <w:rsid w:val="00B348D8"/>
    <w:rsid w:val="00B350FD"/>
    <w:rsid w:val="00B35ECD"/>
    <w:rsid w:val="00B400C2"/>
    <w:rsid w:val="00B40221"/>
    <w:rsid w:val="00B40A63"/>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16ED"/>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6F2"/>
    <w:rsid w:val="00BE6CB3"/>
    <w:rsid w:val="00BE7D3E"/>
    <w:rsid w:val="00BF2436"/>
    <w:rsid w:val="00BF2F67"/>
    <w:rsid w:val="00BF321B"/>
    <w:rsid w:val="00BF36A4"/>
    <w:rsid w:val="00BF3773"/>
    <w:rsid w:val="00BF3E14"/>
    <w:rsid w:val="00BF4644"/>
    <w:rsid w:val="00BF6269"/>
    <w:rsid w:val="00BF63AA"/>
    <w:rsid w:val="00BF787F"/>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3F8"/>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4AEE"/>
    <w:rsid w:val="00CC5778"/>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169A"/>
    <w:rsid w:val="00D22352"/>
    <w:rsid w:val="00D2694A"/>
    <w:rsid w:val="00D277CF"/>
    <w:rsid w:val="00D30761"/>
    <w:rsid w:val="00D307A6"/>
    <w:rsid w:val="00D312F2"/>
    <w:rsid w:val="00D33C85"/>
    <w:rsid w:val="00D35ECD"/>
    <w:rsid w:val="00D36C35"/>
    <w:rsid w:val="00D41C47"/>
    <w:rsid w:val="00D42073"/>
    <w:rsid w:val="00D472B8"/>
    <w:rsid w:val="00D50C35"/>
    <w:rsid w:val="00D52223"/>
    <w:rsid w:val="00D528F4"/>
    <w:rsid w:val="00D52AAA"/>
    <w:rsid w:val="00D53033"/>
    <w:rsid w:val="00D53161"/>
    <w:rsid w:val="00D5432B"/>
    <w:rsid w:val="00D5494D"/>
    <w:rsid w:val="00D54971"/>
    <w:rsid w:val="00D565A6"/>
    <w:rsid w:val="00D56A75"/>
    <w:rsid w:val="00D574CA"/>
    <w:rsid w:val="00D57819"/>
    <w:rsid w:val="00D5787F"/>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0D38"/>
    <w:rsid w:val="00DA122F"/>
    <w:rsid w:val="00DA3576"/>
    <w:rsid w:val="00DA3D06"/>
    <w:rsid w:val="00DA3D0C"/>
    <w:rsid w:val="00DA3EDB"/>
    <w:rsid w:val="00DA63CC"/>
    <w:rsid w:val="00DA7631"/>
    <w:rsid w:val="00DA7A97"/>
    <w:rsid w:val="00DA7F0D"/>
    <w:rsid w:val="00DB0AC7"/>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3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247F0"/>
    <w:rsid w:val="00E318FB"/>
    <w:rsid w:val="00E31C35"/>
    <w:rsid w:val="00E328D5"/>
    <w:rsid w:val="00E332E8"/>
    <w:rsid w:val="00E33B8F"/>
    <w:rsid w:val="00E34CFD"/>
    <w:rsid w:val="00E35CBC"/>
    <w:rsid w:val="00E36D22"/>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1478"/>
    <w:rsid w:val="00F02F18"/>
    <w:rsid w:val="00F0308F"/>
    <w:rsid w:val="00F047A1"/>
    <w:rsid w:val="00F04926"/>
    <w:rsid w:val="00F04FF6"/>
    <w:rsid w:val="00F0504C"/>
    <w:rsid w:val="00F05DA5"/>
    <w:rsid w:val="00F100D0"/>
    <w:rsid w:val="00F109FC"/>
    <w:rsid w:val="00F12010"/>
    <w:rsid w:val="00F13775"/>
    <w:rsid w:val="00F13AC8"/>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2650"/>
    <w:rsid w:val="00F93DC9"/>
    <w:rsid w:val="00F94872"/>
    <w:rsid w:val="00F9547F"/>
    <w:rsid w:val="00F967E0"/>
    <w:rsid w:val="00F96A6A"/>
    <w:rsid w:val="00F97C20"/>
    <w:rsid w:val="00FA0362"/>
    <w:rsid w:val="00FA08AC"/>
    <w:rsid w:val="00FA156D"/>
    <w:rsid w:val="00FA43B6"/>
    <w:rsid w:val="00FA4C14"/>
    <w:rsid w:val="00FA5D88"/>
    <w:rsid w:val="00FA5F62"/>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67E0"/>
    <w:rsid w:val="00FD1579"/>
    <w:rsid w:val="00FD554D"/>
    <w:rsid w:val="00FD5B24"/>
    <w:rsid w:val="00FE04C8"/>
    <w:rsid w:val="00FE05E8"/>
    <w:rsid w:val="00FE1231"/>
    <w:rsid w:val="00FE12D9"/>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0242BC"/>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40A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9204816">
    <w:name w:val="SC.9.204816"/>
    <w:uiPriority w:val="99"/>
    <w:rsid w:val="00D5787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7975367">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88046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414655">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361801">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9227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FE5C-497D-49EA-930D-4AFF7A46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11140</TotalTime>
  <Pages>5</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13645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197</cp:revision>
  <cp:lastPrinted>2010-05-04T03:47:00Z</cp:lastPrinted>
  <dcterms:created xsi:type="dcterms:W3CDTF">2018-07-11T18:28:00Z</dcterms:created>
  <dcterms:modified xsi:type="dcterms:W3CDTF">2019-04-01T17:18:00Z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