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DCE0"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91"/>
        <w:gridCol w:w="2471"/>
      </w:tblGrid>
      <w:tr w:rsidR="00CA09B2" w14:paraId="448692DB" w14:textId="77777777" w:rsidTr="00215DCD">
        <w:trPr>
          <w:trHeight w:val="485"/>
          <w:jc w:val="center"/>
        </w:trPr>
        <w:tc>
          <w:tcPr>
            <w:tcW w:w="9576" w:type="dxa"/>
            <w:gridSpan w:val="5"/>
            <w:vAlign w:val="center"/>
          </w:tcPr>
          <w:p w14:paraId="50436500" w14:textId="77777777" w:rsidR="00CA09B2" w:rsidRDefault="00215DCD">
            <w:pPr>
              <w:pStyle w:val="T2"/>
            </w:pPr>
            <w:r>
              <w:t>LB240 Secure TRN PHY CIDs</w:t>
            </w:r>
          </w:p>
        </w:tc>
      </w:tr>
      <w:tr w:rsidR="00CA09B2" w14:paraId="58CF8CFB" w14:textId="77777777" w:rsidTr="00215DCD">
        <w:trPr>
          <w:trHeight w:val="359"/>
          <w:jc w:val="center"/>
        </w:trPr>
        <w:tc>
          <w:tcPr>
            <w:tcW w:w="9576" w:type="dxa"/>
            <w:gridSpan w:val="5"/>
            <w:vAlign w:val="center"/>
          </w:tcPr>
          <w:p w14:paraId="79BCBDF0" w14:textId="77777777" w:rsidR="00CA09B2" w:rsidRDefault="00CA09B2">
            <w:pPr>
              <w:pStyle w:val="T2"/>
              <w:ind w:left="0"/>
              <w:rPr>
                <w:sz w:val="20"/>
              </w:rPr>
            </w:pPr>
            <w:r>
              <w:rPr>
                <w:sz w:val="20"/>
              </w:rPr>
              <w:t>Date:</w:t>
            </w:r>
            <w:r>
              <w:rPr>
                <w:b w:val="0"/>
                <w:sz w:val="20"/>
              </w:rPr>
              <w:t xml:space="preserve">  </w:t>
            </w:r>
            <w:r w:rsidR="00215DCD">
              <w:rPr>
                <w:b w:val="0"/>
                <w:sz w:val="20"/>
              </w:rPr>
              <w:t>2019-03-21</w:t>
            </w:r>
          </w:p>
        </w:tc>
      </w:tr>
      <w:tr w:rsidR="00CA09B2" w14:paraId="67A22DB5" w14:textId="77777777" w:rsidTr="00215DCD">
        <w:trPr>
          <w:cantSplit/>
          <w:jc w:val="center"/>
        </w:trPr>
        <w:tc>
          <w:tcPr>
            <w:tcW w:w="9576" w:type="dxa"/>
            <w:gridSpan w:val="5"/>
            <w:vAlign w:val="center"/>
          </w:tcPr>
          <w:p w14:paraId="2D606F7F" w14:textId="77777777" w:rsidR="00CA09B2" w:rsidRDefault="00CA09B2">
            <w:pPr>
              <w:pStyle w:val="T2"/>
              <w:spacing w:after="0"/>
              <w:ind w:left="0" w:right="0"/>
              <w:jc w:val="left"/>
              <w:rPr>
                <w:sz w:val="20"/>
              </w:rPr>
            </w:pPr>
            <w:r>
              <w:rPr>
                <w:sz w:val="20"/>
              </w:rPr>
              <w:t>Author(s):</w:t>
            </w:r>
          </w:p>
        </w:tc>
      </w:tr>
      <w:tr w:rsidR="00CA09B2" w14:paraId="30BA85AE" w14:textId="77777777" w:rsidTr="00215DCD">
        <w:trPr>
          <w:jc w:val="center"/>
        </w:trPr>
        <w:tc>
          <w:tcPr>
            <w:tcW w:w="1336" w:type="dxa"/>
            <w:vAlign w:val="center"/>
          </w:tcPr>
          <w:p w14:paraId="53C05909" w14:textId="77777777" w:rsidR="00CA09B2" w:rsidRDefault="00CA09B2">
            <w:pPr>
              <w:pStyle w:val="T2"/>
              <w:spacing w:after="0"/>
              <w:ind w:left="0" w:right="0"/>
              <w:jc w:val="left"/>
              <w:rPr>
                <w:sz w:val="20"/>
              </w:rPr>
            </w:pPr>
            <w:r>
              <w:rPr>
                <w:sz w:val="20"/>
              </w:rPr>
              <w:t>Name</w:t>
            </w:r>
          </w:p>
        </w:tc>
        <w:tc>
          <w:tcPr>
            <w:tcW w:w="2064" w:type="dxa"/>
            <w:vAlign w:val="center"/>
          </w:tcPr>
          <w:p w14:paraId="152497C6" w14:textId="77777777" w:rsidR="00CA09B2" w:rsidRDefault="0062440B">
            <w:pPr>
              <w:pStyle w:val="T2"/>
              <w:spacing w:after="0"/>
              <w:ind w:left="0" w:right="0"/>
              <w:jc w:val="left"/>
              <w:rPr>
                <w:sz w:val="20"/>
              </w:rPr>
            </w:pPr>
            <w:r>
              <w:rPr>
                <w:sz w:val="20"/>
              </w:rPr>
              <w:t>Affiliation</w:t>
            </w:r>
          </w:p>
        </w:tc>
        <w:tc>
          <w:tcPr>
            <w:tcW w:w="2814" w:type="dxa"/>
            <w:vAlign w:val="center"/>
          </w:tcPr>
          <w:p w14:paraId="37DF30D1" w14:textId="77777777" w:rsidR="00CA09B2" w:rsidRDefault="00CA09B2">
            <w:pPr>
              <w:pStyle w:val="T2"/>
              <w:spacing w:after="0"/>
              <w:ind w:left="0" w:right="0"/>
              <w:jc w:val="left"/>
              <w:rPr>
                <w:sz w:val="20"/>
              </w:rPr>
            </w:pPr>
            <w:r>
              <w:rPr>
                <w:sz w:val="20"/>
              </w:rPr>
              <w:t>Address</w:t>
            </w:r>
          </w:p>
        </w:tc>
        <w:tc>
          <w:tcPr>
            <w:tcW w:w="891" w:type="dxa"/>
            <w:vAlign w:val="center"/>
          </w:tcPr>
          <w:p w14:paraId="08608A03" w14:textId="77777777" w:rsidR="00CA09B2" w:rsidRDefault="00CA09B2">
            <w:pPr>
              <w:pStyle w:val="T2"/>
              <w:spacing w:after="0"/>
              <w:ind w:left="0" w:right="0"/>
              <w:jc w:val="left"/>
              <w:rPr>
                <w:sz w:val="20"/>
              </w:rPr>
            </w:pPr>
            <w:r>
              <w:rPr>
                <w:sz w:val="20"/>
              </w:rPr>
              <w:t>Phone</w:t>
            </w:r>
          </w:p>
        </w:tc>
        <w:tc>
          <w:tcPr>
            <w:tcW w:w="2471" w:type="dxa"/>
            <w:vAlign w:val="center"/>
          </w:tcPr>
          <w:p w14:paraId="7A9B3E86" w14:textId="77777777" w:rsidR="00CA09B2" w:rsidRDefault="00CA09B2">
            <w:pPr>
              <w:pStyle w:val="T2"/>
              <w:spacing w:after="0"/>
              <w:ind w:left="0" w:right="0"/>
              <w:jc w:val="left"/>
              <w:rPr>
                <w:sz w:val="20"/>
              </w:rPr>
            </w:pPr>
            <w:r>
              <w:rPr>
                <w:sz w:val="20"/>
              </w:rPr>
              <w:t>email</w:t>
            </w:r>
          </w:p>
        </w:tc>
      </w:tr>
      <w:tr w:rsidR="00215DCD" w14:paraId="003C66E8" w14:textId="77777777" w:rsidTr="00215DCD">
        <w:trPr>
          <w:jc w:val="center"/>
        </w:trPr>
        <w:tc>
          <w:tcPr>
            <w:tcW w:w="1336" w:type="dxa"/>
            <w:vAlign w:val="center"/>
          </w:tcPr>
          <w:p w14:paraId="7EA7265E" w14:textId="77777777" w:rsidR="00215DCD" w:rsidRDefault="00215DCD" w:rsidP="00215DCD">
            <w:pPr>
              <w:pStyle w:val="T2"/>
              <w:spacing w:after="0"/>
              <w:ind w:left="0" w:right="0"/>
              <w:jc w:val="left"/>
              <w:rPr>
                <w:b w:val="0"/>
                <w:sz w:val="20"/>
                <w:lang w:eastAsia="zh-CN"/>
              </w:rPr>
            </w:pPr>
            <w:r>
              <w:rPr>
                <w:b w:val="0"/>
                <w:sz w:val="20"/>
                <w:lang w:eastAsia="zh-CN"/>
              </w:rPr>
              <w:t>Assaf Kasher</w:t>
            </w:r>
          </w:p>
        </w:tc>
        <w:tc>
          <w:tcPr>
            <w:tcW w:w="2064" w:type="dxa"/>
            <w:vAlign w:val="center"/>
          </w:tcPr>
          <w:p w14:paraId="6D77F342" w14:textId="77777777" w:rsidR="00215DCD" w:rsidRDefault="00215DCD" w:rsidP="00215DCD">
            <w:pPr>
              <w:pStyle w:val="T2"/>
              <w:spacing w:after="0"/>
              <w:ind w:left="0" w:right="0"/>
              <w:rPr>
                <w:b w:val="0"/>
                <w:sz w:val="20"/>
                <w:lang w:eastAsia="zh-CN"/>
              </w:rPr>
            </w:pPr>
            <w:r>
              <w:rPr>
                <w:b w:val="0"/>
                <w:sz w:val="20"/>
                <w:lang w:eastAsia="zh-CN"/>
              </w:rPr>
              <w:t>Qualcomm</w:t>
            </w:r>
          </w:p>
        </w:tc>
        <w:tc>
          <w:tcPr>
            <w:tcW w:w="2814" w:type="dxa"/>
            <w:vAlign w:val="center"/>
          </w:tcPr>
          <w:p w14:paraId="2DBC28C8" w14:textId="77777777" w:rsidR="00215DCD" w:rsidRDefault="00215DCD" w:rsidP="00215DCD">
            <w:pPr>
              <w:pStyle w:val="T2"/>
              <w:spacing w:after="0"/>
              <w:ind w:left="0" w:right="0"/>
              <w:rPr>
                <w:b w:val="0"/>
                <w:sz w:val="20"/>
              </w:rPr>
            </w:pPr>
          </w:p>
        </w:tc>
        <w:tc>
          <w:tcPr>
            <w:tcW w:w="891" w:type="dxa"/>
            <w:vAlign w:val="center"/>
          </w:tcPr>
          <w:p w14:paraId="26755999" w14:textId="77777777" w:rsidR="00215DCD" w:rsidRDefault="00215DCD" w:rsidP="00215DCD">
            <w:pPr>
              <w:pStyle w:val="T2"/>
              <w:spacing w:after="0"/>
              <w:ind w:left="0" w:right="0"/>
              <w:rPr>
                <w:b w:val="0"/>
                <w:sz w:val="20"/>
              </w:rPr>
            </w:pPr>
          </w:p>
        </w:tc>
        <w:tc>
          <w:tcPr>
            <w:tcW w:w="2471" w:type="dxa"/>
            <w:vAlign w:val="center"/>
          </w:tcPr>
          <w:p w14:paraId="7EFB0D5B" w14:textId="77777777" w:rsidR="00215DCD" w:rsidRPr="00067D04" w:rsidRDefault="00215DCD" w:rsidP="00215DCD">
            <w:pPr>
              <w:pStyle w:val="T2"/>
              <w:spacing w:after="0"/>
              <w:ind w:left="0" w:right="0"/>
              <w:jc w:val="left"/>
              <w:rPr>
                <w:sz w:val="16"/>
                <w:lang w:eastAsia="zh-CN"/>
              </w:rPr>
            </w:pPr>
            <w:r>
              <w:rPr>
                <w:sz w:val="16"/>
                <w:lang w:eastAsia="zh-CN"/>
              </w:rPr>
              <w:t>akasher@qti.qualcomm.com</w:t>
            </w:r>
          </w:p>
        </w:tc>
      </w:tr>
      <w:tr w:rsidR="00215DCD" w14:paraId="16A83A4E" w14:textId="77777777" w:rsidTr="00215DCD">
        <w:trPr>
          <w:jc w:val="center"/>
        </w:trPr>
        <w:tc>
          <w:tcPr>
            <w:tcW w:w="1336" w:type="dxa"/>
            <w:vAlign w:val="center"/>
          </w:tcPr>
          <w:p w14:paraId="284475B9" w14:textId="77777777" w:rsidR="00215DCD" w:rsidRDefault="00215DCD" w:rsidP="00215DCD">
            <w:pPr>
              <w:pStyle w:val="T2"/>
              <w:spacing w:after="0"/>
              <w:ind w:left="0" w:right="0"/>
              <w:rPr>
                <w:b w:val="0"/>
                <w:sz w:val="20"/>
              </w:rPr>
            </w:pPr>
          </w:p>
        </w:tc>
        <w:tc>
          <w:tcPr>
            <w:tcW w:w="2064" w:type="dxa"/>
            <w:vAlign w:val="center"/>
          </w:tcPr>
          <w:p w14:paraId="656510D3" w14:textId="77777777" w:rsidR="00215DCD" w:rsidRDefault="00215DCD" w:rsidP="00215DCD">
            <w:pPr>
              <w:pStyle w:val="T2"/>
              <w:spacing w:after="0"/>
              <w:ind w:left="0" w:right="0"/>
              <w:rPr>
                <w:b w:val="0"/>
                <w:sz w:val="20"/>
              </w:rPr>
            </w:pPr>
          </w:p>
        </w:tc>
        <w:tc>
          <w:tcPr>
            <w:tcW w:w="2814" w:type="dxa"/>
            <w:vAlign w:val="center"/>
          </w:tcPr>
          <w:p w14:paraId="714355FA" w14:textId="77777777" w:rsidR="00215DCD" w:rsidRDefault="00215DCD" w:rsidP="00215DCD">
            <w:pPr>
              <w:pStyle w:val="T2"/>
              <w:spacing w:after="0"/>
              <w:ind w:left="0" w:right="0"/>
              <w:rPr>
                <w:b w:val="0"/>
                <w:sz w:val="20"/>
              </w:rPr>
            </w:pPr>
          </w:p>
        </w:tc>
        <w:tc>
          <w:tcPr>
            <w:tcW w:w="891" w:type="dxa"/>
            <w:vAlign w:val="center"/>
          </w:tcPr>
          <w:p w14:paraId="3F46442B" w14:textId="77777777" w:rsidR="00215DCD" w:rsidRDefault="00215DCD" w:rsidP="00215DCD">
            <w:pPr>
              <w:pStyle w:val="T2"/>
              <w:spacing w:after="0"/>
              <w:ind w:left="0" w:right="0"/>
              <w:rPr>
                <w:b w:val="0"/>
                <w:sz w:val="20"/>
              </w:rPr>
            </w:pPr>
          </w:p>
        </w:tc>
        <w:tc>
          <w:tcPr>
            <w:tcW w:w="2471" w:type="dxa"/>
            <w:vAlign w:val="center"/>
          </w:tcPr>
          <w:p w14:paraId="05B1F247" w14:textId="77777777" w:rsidR="00215DCD" w:rsidRDefault="00215DCD" w:rsidP="00215DCD">
            <w:pPr>
              <w:pStyle w:val="T2"/>
              <w:spacing w:after="0"/>
              <w:ind w:left="0" w:right="0"/>
              <w:rPr>
                <w:b w:val="0"/>
                <w:sz w:val="16"/>
              </w:rPr>
            </w:pPr>
          </w:p>
        </w:tc>
      </w:tr>
    </w:tbl>
    <w:p w14:paraId="4ED171C4"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9C46E3E" wp14:editId="3FC615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EBF95" w14:textId="77777777" w:rsidR="0029020B" w:rsidRDefault="0029020B">
                            <w:pPr>
                              <w:pStyle w:val="T1"/>
                              <w:spacing w:after="120"/>
                            </w:pPr>
                            <w:r>
                              <w:t>Abstract</w:t>
                            </w:r>
                          </w:p>
                          <w:p w14:paraId="4598A99F" w14:textId="77777777" w:rsidR="0029020B" w:rsidRDefault="00A50C30">
                            <w:pPr>
                              <w:jc w:val="both"/>
                            </w:pPr>
                            <w:r>
                              <w:t>This document proposes resolution to LB240 CIDs on clause 29 (Secure TRN PHY).</w:t>
                            </w:r>
                          </w:p>
                          <w:p w14:paraId="0CB00139" w14:textId="32B937D8" w:rsidR="00B65EA4" w:rsidRDefault="00B65EA4">
                            <w:pPr>
                              <w:jc w:val="both"/>
                            </w:pPr>
                            <w:r>
                              <w:t>CID List: 1097, 2382, 1000, 1304, 1001, 1173, 1174, 3290, 3272, 2383, 1422, 1175, 1176, 1177, 2374, 2375, 2376, 1304, 1307, 1008, 1004, 1006, 1048, 1009, 1010, 1041, 1054, 1004, 1041</w:t>
                            </w:r>
                            <w:r w:rsidR="00A93864">
                              <w:t xml:space="preserve">, </w:t>
                            </w:r>
                            <w:r w:rsidR="00A93864" w:rsidRPr="00A93864">
                              <w:rPr>
                                <w:highlight w:val="red"/>
                              </w:rPr>
                              <w:t>1033</w:t>
                            </w:r>
                            <w:r w:rsidR="00A93864">
                              <w:rPr>
                                <w:highlight w:val="red"/>
                              </w:rPr>
                              <w:t>, 1035, 1087, 1088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46E3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BCEBF95" w14:textId="77777777" w:rsidR="0029020B" w:rsidRDefault="0029020B">
                      <w:pPr>
                        <w:pStyle w:val="T1"/>
                        <w:spacing w:after="120"/>
                      </w:pPr>
                      <w:r>
                        <w:t>Abstract</w:t>
                      </w:r>
                    </w:p>
                    <w:p w14:paraId="4598A99F" w14:textId="77777777" w:rsidR="0029020B" w:rsidRDefault="00A50C30">
                      <w:pPr>
                        <w:jc w:val="both"/>
                      </w:pPr>
                      <w:r>
                        <w:t>This document proposes resolution to LB240 CIDs on clause 29 (Secure TRN PHY).</w:t>
                      </w:r>
                    </w:p>
                    <w:p w14:paraId="0CB00139" w14:textId="32B937D8" w:rsidR="00B65EA4" w:rsidRDefault="00B65EA4">
                      <w:pPr>
                        <w:jc w:val="both"/>
                      </w:pPr>
                      <w:r>
                        <w:t>CID List: 1097, 2382, 1000, 1304, 1001, 1173, 1174, 3290, 3272, 2383, 1422, 1175, 1176, 1177, 2374, 2375, 2376, 1304, 1307, 1008, 1004, 1006, 1048, 1009, 1010, 1041, 1054, 1004, 1041</w:t>
                      </w:r>
                      <w:r w:rsidR="00A93864">
                        <w:t xml:space="preserve">, </w:t>
                      </w:r>
                      <w:r w:rsidR="00A93864" w:rsidRPr="00A93864">
                        <w:rPr>
                          <w:highlight w:val="red"/>
                        </w:rPr>
                        <w:t>1033</w:t>
                      </w:r>
                      <w:r w:rsidR="00A93864">
                        <w:rPr>
                          <w:highlight w:val="red"/>
                        </w:rPr>
                        <w:t>, 1035, 1087, 1088</w:t>
                      </w:r>
                    </w:p>
                  </w:txbxContent>
                </v:textbox>
              </v:shape>
            </w:pict>
          </mc:Fallback>
        </mc:AlternateContent>
      </w:r>
    </w:p>
    <w:p w14:paraId="572B8D9F" w14:textId="77777777" w:rsidR="00215DCD" w:rsidRDefault="00CA09B2" w:rsidP="00215DCD">
      <w:r>
        <w:br w:type="page"/>
      </w:r>
    </w:p>
    <w:tbl>
      <w:tblPr>
        <w:tblStyle w:val="TableGrid"/>
        <w:tblW w:w="0" w:type="auto"/>
        <w:tblLook w:val="04A0" w:firstRow="1" w:lastRow="0" w:firstColumn="1" w:lastColumn="0" w:noHBand="0" w:noVBand="1"/>
      </w:tblPr>
      <w:tblGrid>
        <w:gridCol w:w="663"/>
        <w:gridCol w:w="920"/>
        <w:gridCol w:w="820"/>
        <w:gridCol w:w="1300"/>
        <w:gridCol w:w="4780"/>
      </w:tblGrid>
      <w:tr w:rsidR="00215DCD" w:rsidRPr="00215DCD" w14:paraId="2AEA83E1" w14:textId="77777777" w:rsidTr="00CB1216">
        <w:trPr>
          <w:trHeight w:val="1500"/>
        </w:trPr>
        <w:tc>
          <w:tcPr>
            <w:tcW w:w="656" w:type="dxa"/>
            <w:hideMark/>
          </w:tcPr>
          <w:p w14:paraId="3CE4E328" w14:textId="77777777" w:rsidR="00215DCD" w:rsidRPr="00215DCD" w:rsidRDefault="00215DCD" w:rsidP="00215DCD">
            <w:pPr>
              <w:rPr>
                <w:bCs/>
                <w:lang w:val="en-US"/>
              </w:rPr>
            </w:pPr>
            <w:r w:rsidRPr="00215DCD">
              <w:rPr>
                <w:bCs/>
              </w:rPr>
              <w:lastRenderedPageBreak/>
              <w:t>1097</w:t>
            </w:r>
          </w:p>
        </w:tc>
        <w:tc>
          <w:tcPr>
            <w:tcW w:w="920" w:type="dxa"/>
            <w:hideMark/>
          </w:tcPr>
          <w:p w14:paraId="33EB3991" w14:textId="77777777" w:rsidR="00215DCD" w:rsidRPr="00215DCD" w:rsidRDefault="00215DCD" w:rsidP="00215DCD">
            <w:pPr>
              <w:rPr>
                <w:bCs/>
              </w:rPr>
            </w:pPr>
            <w:r w:rsidRPr="00215DCD">
              <w:rPr>
                <w:bCs/>
              </w:rPr>
              <w:t>165.08</w:t>
            </w:r>
          </w:p>
        </w:tc>
        <w:tc>
          <w:tcPr>
            <w:tcW w:w="820" w:type="dxa"/>
            <w:hideMark/>
          </w:tcPr>
          <w:p w14:paraId="620C46D1" w14:textId="77777777" w:rsidR="00215DCD" w:rsidRPr="00215DCD" w:rsidRDefault="00215DCD" w:rsidP="00215DCD">
            <w:pPr>
              <w:rPr>
                <w:bCs/>
              </w:rPr>
            </w:pPr>
            <w:r w:rsidRPr="00215DCD">
              <w:rPr>
                <w:bCs/>
              </w:rPr>
              <w:t>8</w:t>
            </w:r>
          </w:p>
        </w:tc>
        <w:tc>
          <w:tcPr>
            <w:tcW w:w="1300" w:type="dxa"/>
            <w:hideMark/>
          </w:tcPr>
          <w:p w14:paraId="0C05A349" w14:textId="77777777" w:rsidR="00215DCD" w:rsidRPr="00215DCD" w:rsidRDefault="00215DCD" w:rsidP="00215DCD">
            <w:pPr>
              <w:rPr>
                <w:bCs/>
              </w:rPr>
            </w:pPr>
            <w:r w:rsidRPr="00215DCD">
              <w:rPr>
                <w:bCs/>
              </w:rPr>
              <w:t>29</w:t>
            </w:r>
          </w:p>
        </w:tc>
        <w:tc>
          <w:tcPr>
            <w:tcW w:w="4780" w:type="dxa"/>
            <w:hideMark/>
          </w:tcPr>
          <w:p w14:paraId="4F55D573" w14:textId="77777777" w:rsidR="00215DCD" w:rsidRPr="00215DCD" w:rsidRDefault="00215DCD" w:rsidP="00215DCD">
            <w:pPr>
              <w:rPr>
                <w:bCs/>
              </w:rPr>
            </w:pPr>
            <w:r w:rsidRPr="00215DCD">
              <w:rPr>
                <w:bCs/>
              </w:rPr>
              <w:t>Is the Secured EDMG Ranging works with OFDM?</w:t>
            </w:r>
            <w:r w:rsidRPr="00215DCD">
              <w:rPr>
                <w:bCs/>
              </w:rPr>
              <w:br/>
              <w:t>If yes, then text should include different text for the SC and OFDM versions.</w:t>
            </w:r>
          </w:p>
        </w:tc>
      </w:tr>
      <w:tr w:rsidR="00CB1216" w:rsidRPr="00CB1216" w14:paraId="3CF8D573" w14:textId="77777777" w:rsidTr="00CB1216">
        <w:trPr>
          <w:trHeight w:val="3000"/>
        </w:trPr>
        <w:tc>
          <w:tcPr>
            <w:tcW w:w="656" w:type="dxa"/>
            <w:hideMark/>
          </w:tcPr>
          <w:p w14:paraId="01D2262F" w14:textId="77777777"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2382</w:t>
            </w:r>
          </w:p>
        </w:tc>
        <w:tc>
          <w:tcPr>
            <w:tcW w:w="920" w:type="dxa"/>
            <w:hideMark/>
          </w:tcPr>
          <w:p w14:paraId="760F8B93" w14:textId="77777777"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157.00</w:t>
            </w:r>
          </w:p>
        </w:tc>
        <w:tc>
          <w:tcPr>
            <w:tcW w:w="820" w:type="dxa"/>
            <w:hideMark/>
          </w:tcPr>
          <w:p w14:paraId="4D6A7094" w14:textId="77777777" w:rsidR="00CB1216" w:rsidRPr="00CB1216" w:rsidRDefault="00CB1216" w:rsidP="00CB1216">
            <w:pPr>
              <w:jc w:val="right"/>
              <w:rPr>
                <w:rFonts w:ascii="Calibri" w:hAnsi="Calibri" w:cs="Calibri"/>
                <w:color w:val="000000"/>
                <w:szCs w:val="22"/>
                <w:lang w:val="en-US" w:bidi="he-IL"/>
              </w:rPr>
            </w:pPr>
          </w:p>
        </w:tc>
        <w:tc>
          <w:tcPr>
            <w:tcW w:w="1300" w:type="dxa"/>
            <w:hideMark/>
          </w:tcPr>
          <w:p w14:paraId="076DB702" w14:textId="77777777"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29.1.1</w:t>
            </w:r>
          </w:p>
        </w:tc>
        <w:tc>
          <w:tcPr>
            <w:tcW w:w="4780" w:type="dxa"/>
            <w:hideMark/>
          </w:tcPr>
          <w:p w14:paraId="17128805" w14:textId="77777777"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 xml:space="preserve">Is channel bonding supported and/or OFDM mode supported in 11az? The early section </w:t>
            </w:r>
            <w:proofErr w:type="gramStart"/>
            <w:r w:rsidRPr="00CB1216">
              <w:rPr>
                <w:rFonts w:ascii="Calibri" w:hAnsi="Calibri" w:cs="Calibri"/>
                <w:color w:val="000000"/>
                <w:szCs w:val="22"/>
                <w:lang w:val="en-US" w:bidi="he-IL"/>
              </w:rPr>
              <w:t>mention</w:t>
            </w:r>
            <w:proofErr w:type="gramEnd"/>
            <w:r w:rsidRPr="00CB1216">
              <w:rPr>
                <w:rFonts w:ascii="Calibri" w:hAnsi="Calibri" w:cs="Calibri"/>
                <w:color w:val="000000"/>
                <w:szCs w:val="22"/>
                <w:lang w:val="en-US" w:bidi="he-IL"/>
              </w:rPr>
              <w:t xml:space="preserve"> 2.16+2.16 or 4.32 + 4.32 is </w:t>
            </w:r>
            <w:proofErr w:type="spellStart"/>
            <w:r w:rsidRPr="00CB1216">
              <w:rPr>
                <w:rFonts w:ascii="Calibri" w:hAnsi="Calibri" w:cs="Calibri"/>
                <w:color w:val="000000"/>
                <w:szCs w:val="22"/>
                <w:lang w:val="en-US" w:bidi="he-IL"/>
              </w:rPr>
              <w:t>inlcuded</w:t>
            </w:r>
            <w:proofErr w:type="spellEnd"/>
            <w:r w:rsidRPr="00CB1216">
              <w:rPr>
                <w:rFonts w:ascii="Calibri" w:hAnsi="Calibri" w:cs="Calibri"/>
                <w:color w:val="000000"/>
                <w:szCs w:val="22"/>
                <w:lang w:val="en-US" w:bidi="he-IL"/>
              </w:rPr>
              <w:t>.  "2.16 GHz, 4.32 GHz, 6.48 GHz, and 8.64 GHz PEDMG secure ranging PPDU using EDMG SC mode (transmit and receive)"</w:t>
            </w:r>
          </w:p>
        </w:tc>
      </w:tr>
    </w:tbl>
    <w:p w14:paraId="31216802" w14:textId="77777777" w:rsidR="00CA09B2" w:rsidRDefault="00215DCD" w:rsidP="00215DCD">
      <w:pPr>
        <w:rPr>
          <w:b/>
          <w:bCs/>
        </w:rPr>
      </w:pPr>
      <w:r>
        <w:t xml:space="preserve">Proposed </w:t>
      </w:r>
      <w:r w:rsidR="00CB1216">
        <w:t xml:space="preserve">Resolution: </w:t>
      </w:r>
      <w:r w:rsidR="00CB1216">
        <w:rPr>
          <w:b/>
          <w:bCs/>
        </w:rPr>
        <w:t>Reject</w:t>
      </w:r>
    </w:p>
    <w:p w14:paraId="699FD649" w14:textId="77777777" w:rsidR="00CB1216" w:rsidRDefault="00CB1216" w:rsidP="00215DCD">
      <w:pPr>
        <w:rPr>
          <w:b/>
          <w:bCs/>
          <w:u w:val="single"/>
        </w:rPr>
      </w:pPr>
      <w:r>
        <w:rPr>
          <w:b/>
          <w:bCs/>
          <w:u w:val="single"/>
        </w:rPr>
        <w:t>Discussion</w:t>
      </w:r>
    </w:p>
    <w:p w14:paraId="33ECAC40" w14:textId="77777777" w:rsidR="00CB1216" w:rsidRDefault="00CB1216" w:rsidP="00215DCD">
      <w:r>
        <w:t>In line 14 of the same page, in the listing of features, it is clearly defined the secure TRN are working only with EDMG SC mode, there is no need to describe OFDM or its features.</w:t>
      </w:r>
    </w:p>
    <w:p w14:paraId="1998E526" w14:textId="77777777" w:rsidR="00CB1216" w:rsidRDefault="00CB1216" w:rsidP="00215DCD"/>
    <w:tbl>
      <w:tblPr>
        <w:tblStyle w:val="TableGrid"/>
        <w:tblW w:w="10060" w:type="dxa"/>
        <w:tblLook w:val="04A0" w:firstRow="1" w:lastRow="0" w:firstColumn="1" w:lastColumn="0" w:noHBand="0" w:noVBand="1"/>
      </w:tblPr>
      <w:tblGrid>
        <w:gridCol w:w="663"/>
        <w:gridCol w:w="920"/>
        <w:gridCol w:w="819"/>
        <w:gridCol w:w="1300"/>
        <w:gridCol w:w="4774"/>
        <w:gridCol w:w="1584"/>
      </w:tblGrid>
      <w:tr w:rsidR="00692C3A" w:rsidRPr="00CB1216" w14:paraId="38EE8956" w14:textId="77777777" w:rsidTr="003103B5">
        <w:trPr>
          <w:trHeight w:val="1152"/>
        </w:trPr>
        <w:tc>
          <w:tcPr>
            <w:tcW w:w="663" w:type="dxa"/>
            <w:hideMark/>
          </w:tcPr>
          <w:p w14:paraId="199BAABD" w14:textId="77777777" w:rsidR="00692C3A" w:rsidRPr="00CB1216" w:rsidRDefault="00692C3A" w:rsidP="00692C3A">
            <w:pPr>
              <w:rPr>
                <w:lang w:val="en-US"/>
              </w:rPr>
            </w:pPr>
            <w:r w:rsidRPr="00CB1216">
              <w:t>1000</w:t>
            </w:r>
          </w:p>
        </w:tc>
        <w:tc>
          <w:tcPr>
            <w:tcW w:w="920" w:type="dxa"/>
            <w:hideMark/>
          </w:tcPr>
          <w:p w14:paraId="03F1D687" w14:textId="77777777" w:rsidR="00692C3A" w:rsidRPr="00CB1216" w:rsidRDefault="00692C3A" w:rsidP="00692C3A">
            <w:r w:rsidRPr="00CB1216">
              <w:t>159.09</w:t>
            </w:r>
          </w:p>
        </w:tc>
        <w:tc>
          <w:tcPr>
            <w:tcW w:w="819" w:type="dxa"/>
            <w:hideMark/>
          </w:tcPr>
          <w:p w14:paraId="6FBF9F8E" w14:textId="77777777" w:rsidR="00692C3A" w:rsidRPr="00CB1216" w:rsidRDefault="00692C3A" w:rsidP="00692C3A">
            <w:r w:rsidRPr="00CB1216">
              <w:t>9</w:t>
            </w:r>
          </w:p>
        </w:tc>
        <w:tc>
          <w:tcPr>
            <w:tcW w:w="1300" w:type="dxa"/>
            <w:hideMark/>
          </w:tcPr>
          <w:p w14:paraId="2558F25D" w14:textId="77777777" w:rsidR="00692C3A" w:rsidRPr="00CB1216" w:rsidRDefault="00692C3A" w:rsidP="00692C3A">
            <w:r w:rsidRPr="00CB1216">
              <w:t>29.3.3.3.2.3</w:t>
            </w:r>
          </w:p>
        </w:tc>
        <w:tc>
          <w:tcPr>
            <w:tcW w:w="4774" w:type="dxa"/>
            <w:hideMark/>
          </w:tcPr>
          <w:p w14:paraId="6056A34A" w14:textId="77777777" w:rsidR="00692C3A" w:rsidRPr="00CB1216" w:rsidRDefault="00692C3A" w:rsidP="00692C3A">
            <w:r w:rsidRPr="00CB1216">
              <w:t>Provide more clarity on which Secure TRN sequences to use based on the TRN field specified in 29.9.3.5. Clause 29.3.5 doesn't exist.  There is no mention of Secure TRN in the 11ay draft.</w:t>
            </w:r>
          </w:p>
        </w:tc>
        <w:tc>
          <w:tcPr>
            <w:tcW w:w="1584" w:type="dxa"/>
          </w:tcPr>
          <w:p w14:paraId="76C32EFD" w14:textId="77777777" w:rsidR="00692C3A" w:rsidRDefault="00692C3A" w:rsidP="00692C3A">
            <w:pPr>
              <w:rPr>
                <w:rFonts w:ascii="Calibri" w:hAnsi="Calibri" w:cs="Calibri"/>
                <w:color w:val="000000"/>
                <w:szCs w:val="22"/>
                <w:lang w:val="en-US" w:bidi="he-IL"/>
              </w:rPr>
            </w:pPr>
            <w:r>
              <w:rPr>
                <w:rFonts w:ascii="Calibri" w:hAnsi="Calibri" w:cs="Calibri"/>
                <w:color w:val="000000"/>
                <w:szCs w:val="22"/>
              </w:rPr>
              <w:t>Provide clarity based as commented</w:t>
            </w:r>
          </w:p>
        </w:tc>
      </w:tr>
      <w:tr w:rsidR="003103B5" w:rsidRPr="003103B5" w14:paraId="357055A0" w14:textId="77777777" w:rsidTr="00DA2FBD">
        <w:trPr>
          <w:trHeight w:val="2400"/>
        </w:trPr>
        <w:tc>
          <w:tcPr>
            <w:tcW w:w="663" w:type="dxa"/>
            <w:shd w:val="clear" w:color="auto" w:fill="FFC000"/>
            <w:hideMark/>
          </w:tcPr>
          <w:p w14:paraId="26682D6D" w14:textId="77777777" w:rsidR="003103B5" w:rsidRPr="003103B5" w:rsidRDefault="003103B5" w:rsidP="003103B5">
            <w:pPr>
              <w:jc w:val="right"/>
              <w:rPr>
                <w:rFonts w:ascii="Calibri" w:hAnsi="Calibri" w:cs="Calibri"/>
                <w:color w:val="000000"/>
                <w:szCs w:val="22"/>
                <w:lang w:val="en-US" w:bidi="he-IL"/>
              </w:rPr>
            </w:pPr>
            <w:r w:rsidRPr="003103B5">
              <w:rPr>
                <w:rFonts w:ascii="Calibri" w:hAnsi="Calibri" w:cs="Calibri"/>
                <w:color w:val="000000"/>
                <w:szCs w:val="22"/>
                <w:lang w:val="en-US" w:bidi="he-IL"/>
              </w:rPr>
              <w:t>1033</w:t>
            </w:r>
          </w:p>
        </w:tc>
        <w:tc>
          <w:tcPr>
            <w:tcW w:w="920" w:type="dxa"/>
            <w:shd w:val="clear" w:color="auto" w:fill="FFC000"/>
            <w:hideMark/>
          </w:tcPr>
          <w:p w14:paraId="05A386B8" w14:textId="77777777" w:rsidR="003103B5" w:rsidRPr="003103B5" w:rsidRDefault="003103B5" w:rsidP="003103B5">
            <w:pPr>
              <w:jc w:val="right"/>
              <w:rPr>
                <w:rFonts w:ascii="Calibri" w:hAnsi="Calibri" w:cs="Calibri"/>
                <w:color w:val="000000"/>
                <w:szCs w:val="22"/>
                <w:lang w:val="en-US" w:bidi="he-IL"/>
              </w:rPr>
            </w:pPr>
            <w:r w:rsidRPr="003103B5">
              <w:rPr>
                <w:rFonts w:ascii="Calibri" w:hAnsi="Calibri" w:cs="Calibri"/>
                <w:color w:val="000000"/>
                <w:szCs w:val="22"/>
                <w:lang w:val="en-US" w:bidi="he-IL"/>
              </w:rPr>
              <w:t>159.09</w:t>
            </w:r>
          </w:p>
        </w:tc>
        <w:tc>
          <w:tcPr>
            <w:tcW w:w="819" w:type="dxa"/>
            <w:shd w:val="clear" w:color="auto" w:fill="FFC000"/>
          </w:tcPr>
          <w:p w14:paraId="6D73E555" w14:textId="5E25080A" w:rsidR="003103B5" w:rsidRPr="003103B5" w:rsidRDefault="003103B5" w:rsidP="003103B5">
            <w:pPr>
              <w:rPr>
                <w:rFonts w:ascii="Calibri" w:hAnsi="Calibri" w:cs="Calibri"/>
                <w:color w:val="000000"/>
                <w:szCs w:val="22"/>
                <w:lang w:val="en-US" w:bidi="he-IL"/>
              </w:rPr>
            </w:pPr>
          </w:p>
        </w:tc>
        <w:tc>
          <w:tcPr>
            <w:tcW w:w="1300" w:type="dxa"/>
            <w:shd w:val="clear" w:color="auto" w:fill="FFC000"/>
          </w:tcPr>
          <w:p w14:paraId="1231D954" w14:textId="6E640509" w:rsidR="003103B5" w:rsidRPr="003103B5" w:rsidRDefault="003103B5" w:rsidP="003103B5">
            <w:pPr>
              <w:rPr>
                <w:rFonts w:ascii="Calibri" w:hAnsi="Calibri" w:cs="Calibri"/>
                <w:color w:val="000000"/>
                <w:szCs w:val="22"/>
                <w:lang w:val="en-US" w:bidi="he-IL"/>
              </w:rPr>
            </w:pPr>
            <w:r w:rsidRPr="003103B5">
              <w:rPr>
                <w:rFonts w:ascii="Calibri" w:hAnsi="Calibri" w:cs="Calibri"/>
                <w:color w:val="000000"/>
                <w:szCs w:val="22"/>
                <w:lang w:val="en-US" w:bidi="he-IL"/>
              </w:rPr>
              <w:t>29.3.3.3.2.3</w:t>
            </w:r>
          </w:p>
        </w:tc>
        <w:tc>
          <w:tcPr>
            <w:tcW w:w="4774" w:type="dxa"/>
            <w:shd w:val="clear" w:color="auto" w:fill="FFC000"/>
          </w:tcPr>
          <w:p w14:paraId="1D6B3147" w14:textId="0E221BCA" w:rsidR="003103B5" w:rsidRPr="003103B5" w:rsidRDefault="003103B5" w:rsidP="003103B5">
            <w:pPr>
              <w:rPr>
                <w:rFonts w:ascii="Calibri" w:hAnsi="Calibri" w:cs="Calibri"/>
                <w:color w:val="000000"/>
                <w:szCs w:val="22"/>
                <w:lang w:val="en-US" w:bidi="he-IL"/>
              </w:rPr>
            </w:pPr>
            <w:r w:rsidRPr="003103B5">
              <w:rPr>
                <w:rFonts w:ascii="Calibri" w:hAnsi="Calibri" w:cs="Calibri"/>
                <w:color w:val="000000"/>
                <w:szCs w:val="22"/>
                <w:lang w:val="en-US" w:bidi="he-IL"/>
              </w:rPr>
              <w:t>Provide more clarity on which Secure TRN sequences to use based on the TRN field specified in 29.9.3.5. Clause 29.3.5 doesn't exist.  There is no mention of Secure TRN in the 11ay draft.</w:t>
            </w:r>
          </w:p>
        </w:tc>
        <w:tc>
          <w:tcPr>
            <w:tcW w:w="1584" w:type="dxa"/>
            <w:shd w:val="clear" w:color="auto" w:fill="FFC000"/>
            <w:hideMark/>
          </w:tcPr>
          <w:p w14:paraId="344E2864" w14:textId="4D90CF0D" w:rsidR="003103B5" w:rsidRPr="003103B5" w:rsidRDefault="003103B5" w:rsidP="003103B5">
            <w:pPr>
              <w:rPr>
                <w:rFonts w:ascii="Calibri" w:hAnsi="Calibri" w:cs="Calibri"/>
                <w:color w:val="000000"/>
                <w:szCs w:val="22"/>
                <w:lang w:val="en-US" w:bidi="he-IL"/>
              </w:rPr>
            </w:pPr>
            <w:r w:rsidRPr="003103B5">
              <w:rPr>
                <w:rFonts w:ascii="Calibri" w:hAnsi="Calibri" w:cs="Calibri"/>
                <w:color w:val="000000"/>
                <w:szCs w:val="22"/>
                <w:lang w:val="en-US" w:bidi="he-IL"/>
              </w:rPr>
              <w:t>Provide clarity based as commented</w:t>
            </w:r>
          </w:p>
        </w:tc>
      </w:tr>
    </w:tbl>
    <w:p w14:paraId="32177199" w14:textId="77777777" w:rsidR="00CB1216" w:rsidRDefault="00692C3A" w:rsidP="00215DCD">
      <w:pPr>
        <w:rPr>
          <w:ins w:id="1" w:author="Assaf Kasher" w:date="2019-03-21T16:47:00Z"/>
          <w:b/>
          <w:bCs/>
        </w:rPr>
      </w:pPr>
      <w:r>
        <w:t xml:space="preserve">Proposed Resolution: </w:t>
      </w:r>
      <w:r>
        <w:rPr>
          <w:b/>
          <w:bCs/>
        </w:rPr>
        <w:t>Revise</w:t>
      </w:r>
    </w:p>
    <w:p w14:paraId="486DCDC1" w14:textId="77777777" w:rsidR="00C82311" w:rsidRDefault="00C82311" w:rsidP="00215DCD">
      <w:pPr>
        <w:rPr>
          <w:b/>
          <w:bCs/>
          <w:u w:val="single"/>
        </w:rPr>
      </w:pPr>
      <w:r w:rsidRPr="00C82311">
        <w:rPr>
          <w:b/>
          <w:bCs/>
          <w:u w:val="single"/>
        </w:rPr>
        <w:t>Dis</w:t>
      </w:r>
      <w:r>
        <w:rPr>
          <w:b/>
          <w:bCs/>
          <w:u w:val="single"/>
        </w:rPr>
        <w:t>cussion:</w:t>
      </w:r>
    </w:p>
    <w:p w14:paraId="377B306B" w14:textId="77777777" w:rsidR="00C82311" w:rsidRPr="00C82311" w:rsidRDefault="00C82311" w:rsidP="00215DCD">
      <w:r>
        <w:t xml:space="preserve">Section 29.9.3.5 </w:t>
      </w:r>
      <w:proofErr w:type="spellStart"/>
      <w:r>
        <w:t>apears</w:t>
      </w:r>
      <w:proofErr w:type="spellEnd"/>
      <w:r>
        <w:t xml:space="preserve"> later in this </w:t>
      </w:r>
      <w:proofErr w:type="gramStart"/>
      <w:r>
        <w:t>document, and</w:t>
      </w:r>
      <w:proofErr w:type="gramEnd"/>
      <w:r>
        <w:t xml:space="preserve"> is not present in the 11ay draft.</w:t>
      </w:r>
    </w:p>
    <w:p w14:paraId="0BFD4168" w14:textId="77777777" w:rsidR="00692C3A" w:rsidRDefault="00692C3A" w:rsidP="00215DCD">
      <w:pPr>
        <w:rPr>
          <w:b/>
          <w:bCs/>
        </w:rPr>
      </w:pPr>
    </w:p>
    <w:p w14:paraId="0DC2DFAB" w14:textId="77777777" w:rsidR="00692C3A" w:rsidRDefault="00692C3A" w:rsidP="00692C3A">
      <w:pPr>
        <w:rPr>
          <w:b/>
          <w:bCs/>
          <w:i/>
          <w:iCs/>
          <w:lang w:val="en-US"/>
        </w:rPr>
      </w:pPr>
      <w:r>
        <w:rPr>
          <w:b/>
          <w:bCs/>
          <w:i/>
          <w:iCs/>
        </w:rPr>
        <w:t xml:space="preserve">TGaz Editor: Change the text in Description column of the Secure TRN line in </w:t>
      </w:r>
      <w:r w:rsidRPr="00692C3A">
        <w:rPr>
          <w:b/>
          <w:bCs/>
          <w:i/>
          <w:iCs/>
          <w:lang w:val="en-US"/>
        </w:rPr>
        <w:t xml:space="preserve">Table 54 </w:t>
      </w:r>
      <w:r>
        <w:rPr>
          <w:b/>
          <w:bCs/>
          <w:i/>
          <w:iCs/>
          <w:lang w:val="en-US"/>
        </w:rPr>
        <w:t>(</w:t>
      </w:r>
      <w:r w:rsidRPr="00692C3A">
        <w:rPr>
          <w:b/>
          <w:bCs/>
          <w:i/>
          <w:iCs/>
          <w:lang w:val="en-US"/>
        </w:rPr>
        <w:t>EDMG-MCS field definition when the Number of SS field is 0</w:t>
      </w:r>
      <w:r>
        <w:rPr>
          <w:b/>
          <w:bCs/>
          <w:i/>
          <w:iCs/>
          <w:lang w:val="en-US"/>
        </w:rPr>
        <w:t>) as follows:</w:t>
      </w:r>
    </w:p>
    <w:p w14:paraId="080B4F08" w14:textId="77777777" w:rsidR="00692C3A" w:rsidRPr="00692C3A" w:rsidRDefault="007464E7" w:rsidP="00692C3A">
      <w:pPr>
        <w:pStyle w:val="Default"/>
        <w:rPr>
          <w:sz w:val="20"/>
          <w:szCs w:val="20"/>
          <w:u w:val="single"/>
        </w:rPr>
      </w:pPr>
      <w:ins w:id="2" w:author="Assaf Kasher" w:date="2019-04-01T11:06:00Z">
        <w:r>
          <w:rPr>
            <w:sz w:val="20"/>
            <w:szCs w:val="20"/>
            <w:u w:val="single"/>
          </w:rPr>
          <w:t xml:space="preserve">(#1000) </w:t>
        </w:r>
      </w:ins>
      <w:ins w:id="3" w:author="Assaf Kasher" w:date="2019-03-21T16:45:00Z">
        <w:r w:rsidR="00692C3A">
          <w:rPr>
            <w:sz w:val="20"/>
            <w:szCs w:val="20"/>
            <w:u w:val="single"/>
          </w:rPr>
          <w:t xml:space="preserve">Corresponds to the TXVECTOR parameter </w:t>
        </w:r>
      </w:ins>
      <w:ins w:id="4" w:author="Assaf Kasher" w:date="2019-03-21T16:46:00Z">
        <w:r w:rsidR="00692C3A">
          <w:rPr>
            <w:sz w:val="18"/>
            <w:szCs w:val="18"/>
          </w:rPr>
          <w:t xml:space="preserve">SECURED_TRN.   </w:t>
        </w:r>
      </w:ins>
      <w:r w:rsidR="00692C3A" w:rsidRPr="00692C3A">
        <w:rPr>
          <w:sz w:val="20"/>
          <w:szCs w:val="20"/>
          <w:u w:val="single"/>
        </w:rPr>
        <w:t xml:space="preserve">When set to 1, indicates that the TRN field, if present, in the PPDU contains Secure TRN Sequences specified in 29.9.3.5. Otherwise the TRN field, if present, uses the format specified in 29.9.2.2.5. </w:t>
      </w:r>
    </w:p>
    <w:p w14:paraId="34E3AA51" w14:textId="77777777" w:rsidR="00692C3A" w:rsidRDefault="00692C3A" w:rsidP="00692C3A">
      <w:pPr>
        <w:rPr>
          <w:b/>
          <w:bCs/>
          <w:i/>
          <w:iCs/>
          <w:lang w:val="en-US"/>
        </w:rPr>
      </w:pPr>
      <w:r w:rsidRPr="00692C3A">
        <w:rPr>
          <w:b/>
          <w:bCs/>
          <w:i/>
          <w:iCs/>
          <w:lang w:val="en-US"/>
        </w:rPr>
        <w:t xml:space="preserve"> </w:t>
      </w:r>
    </w:p>
    <w:tbl>
      <w:tblPr>
        <w:tblStyle w:val="TableGrid"/>
        <w:tblW w:w="0" w:type="auto"/>
        <w:tblLook w:val="04A0" w:firstRow="1" w:lastRow="0" w:firstColumn="1" w:lastColumn="0" w:noHBand="0" w:noVBand="1"/>
      </w:tblPr>
      <w:tblGrid>
        <w:gridCol w:w="657"/>
        <w:gridCol w:w="890"/>
        <w:gridCol w:w="670"/>
        <w:gridCol w:w="1288"/>
        <w:gridCol w:w="3672"/>
        <w:gridCol w:w="2173"/>
      </w:tblGrid>
      <w:tr w:rsidR="00C82311" w:rsidRPr="00C82311" w14:paraId="13C7A912" w14:textId="77777777" w:rsidTr="00C82311">
        <w:trPr>
          <w:trHeight w:val="900"/>
        </w:trPr>
        <w:tc>
          <w:tcPr>
            <w:tcW w:w="600" w:type="dxa"/>
            <w:hideMark/>
          </w:tcPr>
          <w:p w14:paraId="1D09B90C" w14:textId="77777777" w:rsidR="00C82311" w:rsidRPr="00C82311" w:rsidRDefault="00C82311" w:rsidP="00C82311">
            <w:pPr>
              <w:rPr>
                <w:lang w:val="en-US"/>
              </w:rPr>
            </w:pPr>
            <w:r w:rsidRPr="00C82311">
              <w:t>1304</w:t>
            </w:r>
          </w:p>
        </w:tc>
        <w:tc>
          <w:tcPr>
            <w:tcW w:w="920" w:type="dxa"/>
            <w:hideMark/>
          </w:tcPr>
          <w:p w14:paraId="190CD01D" w14:textId="77777777" w:rsidR="00C82311" w:rsidRPr="00C82311" w:rsidRDefault="00C82311" w:rsidP="00C82311">
            <w:r w:rsidRPr="00C82311">
              <w:t>159.09</w:t>
            </w:r>
          </w:p>
        </w:tc>
        <w:tc>
          <w:tcPr>
            <w:tcW w:w="820" w:type="dxa"/>
            <w:hideMark/>
          </w:tcPr>
          <w:p w14:paraId="1B989858" w14:textId="77777777" w:rsidR="00C82311" w:rsidRPr="00C82311" w:rsidRDefault="00C82311" w:rsidP="00C82311">
            <w:r w:rsidRPr="00C82311">
              <w:t>9</w:t>
            </w:r>
          </w:p>
        </w:tc>
        <w:tc>
          <w:tcPr>
            <w:tcW w:w="1300" w:type="dxa"/>
            <w:hideMark/>
          </w:tcPr>
          <w:p w14:paraId="48191719" w14:textId="77777777" w:rsidR="00C82311" w:rsidRPr="00C82311" w:rsidRDefault="00C82311" w:rsidP="00C82311">
            <w:r w:rsidRPr="00C82311">
              <w:t>29.3.3.3.2.3</w:t>
            </w:r>
          </w:p>
        </w:tc>
        <w:tc>
          <w:tcPr>
            <w:tcW w:w="4780" w:type="dxa"/>
            <w:hideMark/>
          </w:tcPr>
          <w:p w14:paraId="0597FD97" w14:textId="77777777" w:rsidR="00C82311" w:rsidRPr="00C82311" w:rsidRDefault="00C82311" w:rsidP="00C82311">
            <w:r w:rsidRPr="00C82311">
              <w:t>"Reserved 8" the reserved field has 14 bits, not 8 (based on 11ay D3.0)</w:t>
            </w:r>
          </w:p>
        </w:tc>
        <w:tc>
          <w:tcPr>
            <w:tcW w:w="2700" w:type="dxa"/>
            <w:hideMark/>
          </w:tcPr>
          <w:p w14:paraId="32E845B9" w14:textId="77777777" w:rsidR="00C82311" w:rsidRPr="00C82311" w:rsidRDefault="00C82311" w:rsidP="00C82311">
            <w:r w:rsidRPr="00C82311">
              <w:t>replace the value of 8 in the reserved column with 14.</w:t>
            </w:r>
          </w:p>
        </w:tc>
      </w:tr>
    </w:tbl>
    <w:p w14:paraId="6DADC95D" w14:textId="77777777" w:rsidR="00C82311" w:rsidRDefault="00C82311" w:rsidP="00692C3A">
      <w:pPr>
        <w:rPr>
          <w:b/>
          <w:bCs/>
        </w:rPr>
      </w:pPr>
      <w:r>
        <w:t xml:space="preserve">Proposed Resolution: </w:t>
      </w:r>
      <w:r>
        <w:rPr>
          <w:b/>
          <w:bCs/>
        </w:rPr>
        <w:t>Accept</w:t>
      </w:r>
    </w:p>
    <w:p w14:paraId="3F12ECF8" w14:textId="77777777" w:rsidR="00C82311" w:rsidRDefault="00C82311" w:rsidP="00692C3A">
      <w:pPr>
        <w:rPr>
          <w:b/>
          <w:bCs/>
          <w:lang w:val="en-US"/>
        </w:rPr>
      </w:pPr>
    </w:p>
    <w:p w14:paraId="5419CD6B" w14:textId="77777777" w:rsidR="00C82311" w:rsidRDefault="00C82311" w:rsidP="00C82311">
      <w:pPr>
        <w:ind w:left="720" w:hanging="720"/>
        <w:rPr>
          <w:b/>
          <w:bCs/>
          <w:i/>
          <w:iCs/>
          <w:lang w:val="en-US"/>
        </w:rPr>
      </w:pPr>
      <w:proofErr w:type="spellStart"/>
      <w:r>
        <w:rPr>
          <w:b/>
          <w:bCs/>
          <w:i/>
          <w:iCs/>
          <w:lang w:val="en-US"/>
        </w:rPr>
        <w:lastRenderedPageBreak/>
        <w:t>TGay</w:t>
      </w:r>
      <w:proofErr w:type="spellEnd"/>
      <w:r>
        <w:rPr>
          <w:b/>
          <w:bCs/>
          <w:i/>
          <w:iCs/>
          <w:lang w:val="en-US"/>
        </w:rPr>
        <w:t xml:space="preserve"> Editor: Modify the length column of the Reserved Line of table 54 (</w:t>
      </w:r>
      <w:r w:rsidRPr="00692C3A">
        <w:rPr>
          <w:b/>
          <w:bCs/>
          <w:i/>
          <w:iCs/>
          <w:lang w:val="en-US"/>
        </w:rPr>
        <w:t>EDMG-MCS field definition when the Number of SS field is 0</w:t>
      </w:r>
      <w:r>
        <w:rPr>
          <w:b/>
          <w:bCs/>
          <w:i/>
          <w:iCs/>
          <w:lang w:val="en-US"/>
        </w:rPr>
        <w:t>) as follows:</w:t>
      </w:r>
    </w:p>
    <w:p w14:paraId="7CEA6E37" w14:textId="77777777" w:rsidR="00C82311" w:rsidRPr="00C82311" w:rsidDel="00C82311" w:rsidRDefault="00C82311" w:rsidP="00C82311">
      <w:pPr>
        <w:ind w:left="720" w:hanging="720"/>
        <w:rPr>
          <w:del w:id="5" w:author="Assaf Kasher" w:date="2019-03-21T16:57:00Z"/>
          <w:lang w:val="en-US"/>
        </w:rPr>
      </w:pPr>
      <w:ins w:id="6" w:author="Assaf Kasher" w:date="2019-03-21T16:57:00Z">
        <w:r>
          <w:rPr>
            <w:lang w:val="en-US"/>
          </w:rPr>
          <w:t>14</w:t>
        </w:r>
      </w:ins>
      <w:del w:id="7" w:author="Assaf Kasher" w:date="2019-03-21T16:57:00Z">
        <w:r w:rsidDel="00C82311">
          <w:rPr>
            <w:lang w:val="en-US"/>
          </w:rPr>
          <w:delText>8</w:delText>
        </w:r>
      </w:del>
      <w:ins w:id="8" w:author="Assaf Kasher" w:date="2019-04-01T11:06:00Z">
        <w:r w:rsidR="007464E7">
          <w:rPr>
            <w:lang w:val="en-US"/>
          </w:rPr>
          <w:t>(#1304)</w:t>
        </w:r>
      </w:ins>
    </w:p>
    <w:p w14:paraId="489326D8" w14:textId="77777777" w:rsidR="00692C3A" w:rsidRDefault="00692C3A" w:rsidP="00215DCD">
      <w:pPr>
        <w:rPr>
          <w:b/>
          <w:bCs/>
          <w:i/>
          <w:iCs/>
          <w:lang w:val="en-US"/>
        </w:rPr>
      </w:pPr>
    </w:p>
    <w:tbl>
      <w:tblPr>
        <w:tblStyle w:val="TableGrid"/>
        <w:tblW w:w="0" w:type="auto"/>
        <w:tblLook w:val="04A0" w:firstRow="1" w:lastRow="0" w:firstColumn="1" w:lastColumn="0" w:noHBand="0" w:noVBand="1"/>
      </w:tblPr>
      <w:tblGrid>
        <w:gridCol w:w="663"/>
        <w:gridCol w:w="889"/>
        <w:gridCol w:w="702"/>
        <w:gridCol w:w="1187"/>
        <w:gridCol w:w="3659"/>
        <w:gridCol w:w="2250"/>
      </w:tblGrid>
      <w:tr w:rsidR="0086139E" w:rsidRPr="0086139E" w14:paraId="23CC7A1B" w14:textId="77777777" w:rsidTr="00DA2FBD">
        <w:trPr>
          <w:trHeight w:val="2400"/>
        </w:trPr>
        <w:tc>
          <w:tcPr>
            <w:tcW w:w="663" w:type="dxa"/>
            <w:hideMark/>
          </w:tcPr>
          <w:p w14:paraId="504617D7" w14:textId="77777777" w:rsidR="0086139E" w:rsidRPr="0086139E" w:rsidRDefault="0086139E" w:rsidP="0086139E">
            <w:pPr>
              <w:rPr>
                <w:lang w:val="en-US"/>
              </w:rPr>
            </w:pPr>
            <w:r w:rsidRPr="0086139E">
              <w:t>1001</w:t>
            </w:r>
          </w:p>
        </w:tc>
        <w:tc>
          <w:tcPr>
            <w:tcW w:w="889" w:type="dxa"/>
            <w:hideMark/>
          </w:tcPr>
          <w:p w14:paraId="2C0D781C" w14:textId="77777777" w:rsidR="0086139E" w:rsidRPr="0086139E" w:rsidRDefault="0086139E" w:rsidP="0086139E">
            <w:r w:rsidRPr="0086139E">
              <w:t>159.16</w:t>
            </w:r>
          </w:p>
        </w:tc>
        <w:tc>
          <w:tcPr>
            <w:tcW w:w="702" w:type="dxa"/>
            <w:hideMark/>
          </w:tcPr>
          <w:p w14:paraId="1BC59E52" w14:textId="77777777" w:rsidR="0086139E" w:rsidRPr="0086139E" w:rsidRDefault="0086139E" w:rsidP="0086139E">
            <w:r w:rsidRPr="0086139E">
              <w:t>16</w:t>
            </w:r>
          </w:p>
        </w:tc>
        <w:tc>
          <w:tcPr>
            <w:tcW w:w="1187" w:type="dxa"/>
            <w:hideMark/>
          </w:tcPr>
          <w:p w14:paraId="07576298" w14:textId="77777777" w:rsidR="0086139E" w:rsidRPr="0086139E" w:rsidRDefault="0086139E" w:rsidP="0086139E">
            <w:r w:rsidRPr="0086139E">
              <w:t>29.4.2.3</w:t>
            </w:r>
          </w:p>
        </w:tc>
        <w:tc>
          <w:tcPr>
            <w:tcW w:w="3659" w:type="dxa"/>
            <w:hideMark/>
          </w:tcPr>
          <w:p w14:paraId="3E6E1A8A" w14:textId="77777777" w:rsidR="0086139E" w:rsidRPr="0086139E" w:rsidRDefault="0086139E" w:rsidP="0086139E">
            <w:r w:rsidRPr="0086139E">
              <w:t xml:space="preserve">The normative sentence describing the cyclic shift applied to TRN units containing Secure TRN Sequences should be added and re-written </w:t>
            </w:r>
            <w:proofErr w:type="gramStart"/>
            <w:r w:rsidRPr="0086139E">
              <w:t>to  the</w:t>
            </w:r>
            <w:proofErr w:type="gramEnd"/>
            <w:r w:rsidRPr="0086139E">
              <w:t xml:space="preserve"> sentence in clause 29.4.2.3 Line 1, pg. 460.</w:t>
            </w:r>
          </w:p>
        </w:tc>
        <w:tc>
          <w:tcPr>
            <w:tcW w:w="2250" w:type="dxa"/>
            <w:hideMark/>
          </w:tcPr>
          <w:p w14:paraId="20FCF840" w14:textId="77777777" w:rsidR="0086139E" w:rsidRPr="0086139E" w:rsidRDefault="0086139E" w:rsidP="0086139E">
            <w:r w:rsidRPr="0086139E">
              <w:t>As commented</w:t>
            </w:r>
          </w:p>
        </w:tc>
      </w:tr>
      <w:tr w:rsidR="00DA2FBD" w:rsidRPr="0086139E" w14:paraId="5A096C11" w14:textId="77777777" w:rsidTr="00DA2FBD">
        <w:trPr>
          <w:trHeight w:val="2400"/>
        </w:trPr>
        <w:tc>
          <w:tcPr>
            <w:tcW w:w="663" w:type="dxa"/>
            <w:shd w:val="clear" w:color="auto" w:fill="FFC000"/>
          </w:tcPr>
          <w:p w14:paraId="67C0B335" w14:textId="0034CB09" w:rsidR="00DA2FBD" w:rsidRPr="0086139E" w:rsidRDefault="00DA2FBD" w:rsidP="00DA2FBD">
            <w:r>
              <w:rPr>
                <w:rFonts w:ascii="Calibri" w:hAnsi="Calibri" w:cs="Calibri"/>
                <w:color w:val="000000"/>
                <w:szCs w:val="22"/>
              </w:rPr>
              <w:t>1035</w:t>
            </w:r>
          </w:p>
        </w:tc>
        <w:tc>
          <w:tcPr>
            <w:tcW w:w="889" w:type="dxa"/>
            <w:shd w:val="clear" w:color="auto" w:fill="FFC000"/>
          </w:tcPr>
          <w:p w14:paraId="66A7DE3B" w14:textId="045DD2B8" w:rsidR="00DA2FBD" w:rsidRPr="0086139E" w:rsidRDefault="00DA2FBD" w:rsidP="00DA2FBD">
            <w:r>
              <w:rPr>
                <w:rFonts w:ascii="Calibri" w:hAnsi="Calibri" w:cs="Calibri"/>
                <w:color w:val="000000"/>
                <w:szCs w:val="22"/>
              </w:rPr>
              <w:t>159.16</w:t>
            </w:r>
          </w:p>
        </w:tc>
        <w:tc>
          <w:tcPr>
            <w:tcW w:w="702" w:type="dxa"/>
            <w:shd w:val="clear" w:color="auto" w:fill="FFC000"/>
          </w:tcPr>
          <w:p w14:paraId="51055F70" w14:textId="40D4FA73" w:rsidR="00DA2FBD" w:rsidRPr="0086139E" w:rsidRDefault="00DA2FBD" w:rsidP="00DA2FBD"/>
        </w:tc>
        <w:tc>
          <w:tcPr>
            <w:tcW w:w="1187" w:type="dxa"/>
            <w:shd w:val="clear" w:color="auto" w:fill="FFC000"/>
          </w:tcPr>
          <w:p w14:paraId="562B3C01" w14:textId="1BC885CA" w:rsidR="00DA2FBD" w:rsidRPr="0086139E" w:rsidRDefault="00DA2FBD" w:rsidP="00DA2FBD">
            <w:r>
              <w:rPr>
                <w:rFonts w:ascii="Calibri" w:hAnsi="Calibri" w:cs="Calibri"/>
                <w:color w:val="000000"/>
                <w:szCs w:val="22"/>
              </w:rPr>
              <w:t>29.4.2.3</w:t>
            </w:r>
          </w:p>
        </w:tc>
        <w:tc>
          <w:tcPr>
            <w:tcW w:w="3659" w:type="dxa"/>
            <w:shd w:val="clear" w:color="auto" w:fill="FFC000"/>
          </w:tcPr>
          <w:p w14:paraId="53A9D6EB" w14:textId="76C16820" w:rsidR="00DA2FBD" w:rsidRPr="0086139E" w:rsidRDefault="00DA2FBD" w:rsidP="00DA2FBD">
            <w:r>
              <w:rPr>
                <w:rFonts w:ascii="Calibri" w:hAnsi="Calibri" w:cs="Calibri"/>
                <w:color w:val="000000"/>
                <w:szCs w:val="22"/>
              </w:rPr>
              <w:t xml:space="preserve">The normative sentence describing the cyclic shift applied to TRN units containing Secure TRN Sequences should be added and re-written </w:t>
            </w:r>
            <w:proofErr w:type="gramStart"/>
            <w:r>
              <w:rPr>
                <w:rFonts w:ascii="Calibri" w:hAnsi="Calibri" w:cs="Calibri"/>
                <w:color w:val="000000"/>
                <w:szCs w:val="22"/>
              </w:rPr>
              <w:t>to  the</w:t>
            </w:r>
            <w:proofErr w:type="gramEnd"/>
            <w:r>
              <w:rPr>
                <w:rFonts w:ascii="Calibri" w:hAnsi="Calibri" w:cs="Calibri"/>
                <w:color w:val="000000"/>
                <w:szCs w:val="22"/>
              </w:rPr>
              <w:t xml:space="preserve"> sentence in clause 29.4.2.3 Line 1, pg. 460.</w:t>
            </w:r>
          </w:p>
        </w:tc>
        <w:tc>
          <w:tcPr>
            <w:tcW w:w="2250" w:type="dxa"/>
            <w:shd w:val="clear" w:color="auto" w:fill="FFC000"/>
          </w:tcPr>
          <w:p w14:paraId="35A6C612" w14:textId="35621296" w:rsidR="00DA2FBD" w:rsidRPr="0086139E" w:rsidRDefault="00DA2FBD" w:rsidP="00DA2FBD">
            <w:r>
              <w:rPr>
                <w:rFonts w:ascii="Calibri" w:hAnsi="Calibri" w:cs="Calibri"/>
                <w:color w:val="000000"/>
                <w:szCs w:val="22"/>
              </w:rPr>
              <w:t>As commented</w:t>
            </w:r>
          </w:p>
        </w:tc>
      </w:tr>
    </w:tbl>
    <w:p w14:paraId="6033B9FE" w14:textId="77777777" w:rsidR="005836C5" w:rsidRDefault="005836C5" w:rsidP="00215DCD">
      <w:pPr>
        <w:rPr>
          <w:lang w:val="en-US"/>
        </w:rPr>
      </w:pPr>
    </w:p>
    <w:p w14:paraId="4DB38838" w14:textId="77777777" w:rsidR="005836C5" w:rsidRDefault="005836C5" w:rsidP="00215DCD">
      <w:pPr>
        <w:rPr>
          <w:lang w:val="en-US"/>
        </w:rPr>
      </w:pPr>
    </w:p>
    <w:p w14:paraId="767522E4" w14:textId="3B73348B" w:rsidR="00C82311" w:rsidRDefault="0086139E" w:rsidP="00215DCD">
      <w:pPr>
        <w:rPr>
          <w:b/>
          <w:bCs/>
          <w:lang w:val="en-US"/>
        </w:rPr>
      </w:pPr>
      <w:r>
        <w:rPr>
          <w:lang w:val="en-US"/>
        </w:rPr>
        <w:t xml:space="preserve">Proposed Resolution: </w:t>
      </w:r>
      <w:r>
        <w:rPr>
          <w:b/>
          <w:bCs/>
          <w:lang w:val="en-US"/>
        </w:rPr>
        <w:t>Revised</w:t>
      </w:r>
    </w:p>
    <w:p w14:paraId="06C870CE" w14:textId="77777777" w:rsidR="0086139E" w:rsidRDefault="0086139E" w:rsidP="00215DCD">
      <w:pPr>
        <w:rPr>
          <w:b/>
          <w:bCs/>
          <w:u w:val="single"/>
          <w:lang w:val="en-US"/>
        </w:rPr>
      </w:pPr>
      <w:proofErr w:type="spellStart"/>
      <w:r>
        <w:rPr>
          <w:b/>
          <w:bCs/>
          <w:u w:val="single"/>
          <w:lang w:val="en-US"/>
        </w:rPr>
        <w:t>Discusion</w:t>
      </w:r>
      <w:proofErr w:type="spellEnd"/>
      <w:r>
        <w:rPr>
          <w:b/>
          <w:bCs/>
          <w:u w:val="single"/>
          <w:lang w:val="en-US"/>
        </w:rPr>
        <w:t xml:space="preserve"> </w:t>
      </w:r>
    </w:p>
    <w:p w14:paraId="529C3892" w14:textId="77777777" w:rsidR="008B67F9" w:rsidRDefault="008B67F9" w:rsidP="008B67F9">
      <w:pPr>
        <w:rPr>
          <w:lang w:val="en-US"/>
        </w:rPr>
      </w:pPr>
      <w:r>
        <w:rPr>
          <w:lang w:val="en-US"/>
        </w:rPr>
        <w:t>This subclause is about control PHY.  The TXVECTOR made clear that only SC mode should be used.  This whole subclause needs to be removed.</w:t>
      </w:r>
    </w:p>
    <w:p w14:paraId="4E33198C" w14:textId="77777777" w:rsidR="008B67F9" w:rsidRDefault="008B67F9" w:rsidP="008B67F9">
      <w:pPr>
        <w:rPr>
          <w:lang w:val="en-US"/>
        </w:rPr>
      </w:pPr>
    </w:p>
    <w:p w14:paraId="1967E7E7" w14:textId="77777777" w:rsidR="008B67F9" w:rsidRDefault="008B67F9" w:rsidP="008B67F9">
      <w:pPr>
        <w:rPr>
          <w:b/>
          <w:bCs/>
          <w:i/>
          <w:iCs/>
          <w:lang w:val="en-US"/>
        </w:rPr>
      </w:pPr>
      <w:proofErr w:type="spellStart"/>
      <w:r>
        <w:rPr>
          <w:b/>
          <w:bCs/>
          <w:i/>
          <w:iCs/>
          <w:lang w:val="en-US"/>
        </w:rPr>
        <w:t>TGay</w:t>
      </w:r>
      <w:proofErr w:type="spellEnd"/>
      <w:r>
        <w:rPr>
          <w:b/>
          <w:bCs/>
          <w:i/>
          <w:iCs/>
          <w:lang w:val="en-US"/>
        </w:rPr>
        <w:t xml:space="preserve"> Editor: Remove subclause 29.4 and its subclauses from the draft</w:t>
      </w:r>
    </w:p>
    <w:p w14:paraId="42384CCE" w14:textId="77777777" w:rsidR="008B67F9" w:rsidRDefault="008B67F9" w:rsidP="008B67F9">
      <w:pPr>
        <w:rPr>
          <w:lang w:val="en-US"/>
        </w:rPr>
      </w:pPr>
    </w:p>
    <w:tbl>
      <w:tblPr>
        <w:tblStyle w:val="TableGrid"/>
        <w:tblW w:w="0" w:type="auto"/>
        <w:tblLook w:val="04A0" w:firstRow="1" w:lastRow="0" w:firstColumn="1" w:lastColumn="0" w:noHBand="0" w:noVBand="1"/>
      </w:tblPr>
      <w:tblGrid>
        <w:gridCol w:w="663"/>
        <w:gridCol w:w="855"/>
        <w:gridCol w:w="456"/>
        <w:gridCol w:w="1108"/>
        <w:gridCol w:w="2313"/>
        <w:gridCol w:w="3955"/>
      </w:tblGrid>
      <w:tr w:rsidR="008B67F9" w:rsidRPr="008B67F9" w14:paraId="39193ADA" w14:textId="77777777" w:rsidTr="00862634">
        <w:trPr>
          <w:trHeight w:val="600"/>
        </w:trPr>
        <w:tc>
          <w:tcPr>
            <w:tcW w:w="663" w:type="dxa"/>
            <w:hideMark/>
          </w:tcPr>
          <w:p w14:paraId="04E7440B" w14:textId="77777777" w:rsidR="008B67F9" w:rsidRPr="008B67F9" w:rsidRDefault="008B67F9" w:rsidP="008B67F9">
            <w:pPr>
              <w:rPr>
                <w:lang w:val="en-US"/>
              </w:rPr>
            </w:pPr>
            <w:r w:rsidRPr="008B67F9">
              <w:t>1173</w:t>
            </w:r>
          </w:p>
        </w:tc>
        <w:tc>
          <w:tcPr>
            <w:tcW w:w="855" w:type="dxa"/>
            <w:hideMark/>
          </w:tcPr>
          <w:p w14:paraId="372A1F3B" w14:textId="77777777" w:rsidR="008B67F9" w:rsidRPr="008B67F9" w:rsidRDefault="008B67F9" w:rsidP="008B67F9">
            <w:r w:rsidRPr="008B67F9">
              <w:t>34.12</w:t>
            </w:r>
          </w:p>
        </w:tc>
        <w:tc>
          <w:tcPr>
            <w:tcW w:w="456" w:type="dxa"/>
            <w:hideMark/>
          </w:tcPr>
          <w:p w14:paraId="65FCEDFA" w14:textId="77777777" w:rsidR="008B67F9" w:rsidRPr="008B67F9" w:rsidRDefault="008B67F9" w:rsidP="008B67F9">
            <w:r w:rsidRPr="008B67F9">
              <w:t>12</w:t>
            </w:r>
          </w:p>
        </w:tc>
        <w:tc>
          <w:tcPr>
            <w:tcW w:w="1108" w:type="dxa"/>
            <w:hideMark/>
          </w:tcPr>
          <w:p w14:paraId="33427DF7" w14:textId="77777777" w:rsidR="008B67F9" w:rsidRPr="008B67F9" w:rsidRDefault="008B67F9" w:rsidP="008B67F9">
            <w:r w:rsidRPr="008B67F9">
              <w:t>29.9.3.5.1</w:t>
            </w:r>
          </w:p>
        </w:tc>
        <w:tc>
          <w:tcPr>
            <w:tcW w:w="2313" w:type="dxa"/>
            <w:hideMark/>
          </w:tcPr>
          <w:p w14:paraId="18E74706" w14:textId="77777777" w:rsidR="008B67F9" w:rsidRPr="008B67F9" w:rsidRDefault="008B67F9" w:rsidP="008B67F9">
            <w:r w:rsidRPr="008B67F9">
              <w:t>What does 211 reference? There is no Figure 211</w:t>
            </w:r>
          </w:p>
        </w:tc>
        <w:tc>
          <w:tcPr>
            <w:tcW w:w="3955" w:type="dxa"/>
            <w:hideMark/>
          </w:tcPr>
          <w:p w14:paraId="7B9C5FEE" w14:textId="77777777" w:rsidR="008B67F9" w:rsidRPr="008B67F9" w:rsidRDefault="008B67F9" w:rsidP="008B67F9">
            <w:r w:rsidRPr="008B67F9">
              <w:t>Replace 211 with Figure 200</w:t>
            </w:r>
          </w:p>
        </w:tc>
      </w:tr>
      <w:tr w:rsidR="00B6776D" w:rsidRPr="00862634" w14:paraId="64899EEF" w14:textId="77777777" w:rsidTr="00862634">
        <w:trPr>
          <w:trHeight w:val="2600"/>
        </w:trPr>
        <w:tc>
          <w:tcPr>
            <w:tcW w:w="663" w:type="dxa"/>
            <w:hideMark/>
          </w:tcPr>
          <w:p w14:paraId="17F38DBF" w14:textId="77777777"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1174</w:t>
            </w:r>
          </w:p>
        </w:tc>
        <w:tc>
          <w:tcPr>
            <w:tcW w:w="855" w:type="dxa"/>
            <w:hideMark/>
          </w:tcPr>
          <w:p w14:paraId="759195FA" w14:textId="77777777"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34.12</w:t>
            </w:r>
          </w:p>
        </w:tc>
        <w:tc>
          <w:tcPr>
            <w:tcW w:w="456" w:type="dxa"/>
            <w:hideMark/>
          </w:tcPr>
          <w:p w14:paraId="6D337D7F"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12</w:t>
            </w:r>
          </w:p>
        </w:tc>
        <w:tc>
          <w:tcPr>
            <w:tcW w:w="1108" w:type="dxa"/>
            <w:hideMark/>
          </w:tcPr>
          <w:p w14:paraId="6B625DB5"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14:paraId="37B1CA3D"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Variables P, M, N can confuse the reader as they are not defined in 802.11ay. It is better to use the variable names defined in the spec</w:t>
            </w:r>
          </w:p>
        </w:tc>
        <w:tc>
          <w:tcPr>
            <w:tcW w:w="3955" w:type="dxa"/>
            <w:hideMark/>
          </w:tcPr>
          <w:p w14:paraId="3AA845C6"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862634" w:rsidRPr="00862634" w14:paraId="73ECF72E" w14:textId="77777777" w:rsidTr="00862634">
        <w:trPr>
          <w:trHeight w:val="1160"/>
        </w:trPr>
        <w:tc>
          <w:tcPr>
            <w:tcW w:w="663" w:type="dxa"/>
          </w:tcPr>
          <w:p w14:paraId="0EA32725" w14:textId="77777777"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t>2390</w:t>
            </w:r>
          </w:p>
        </w:tc>
        <w:tc>
          <w:tcPr>
            <w:tcW w:w="855" w:type="dxa"/>
          </w:tcPr>
          <w:p w14:paraId="242174A2" w14:textId="77777777"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14:paraId="32843B8D" w14:textId="77777777" w:rsidR="00862634" w:rsidRDefault="00862634" w:rsidP="00862634">
            <w:pPr>
              <w:rPr>
                <w:rFonts w:ascii="Calibri" w:hAnsi="Calibri" w:cs="Calibri"/>
                <w:color w:val="000000"/>
                <w:szCs w:val="22"/>
              </w:rPr>
            </w:pPr>
          </w:p>
        </w:tc>
        <w:tc>
          <w:tcPr>
            <w:tcW w:w="1108" w:type="dxa"/>
          </w:tcPr>
          <w:p w14:paraId="15ED5BC1" w14:textId="77777777"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14:paraId="4DE5B22F" w14:textId="77777777" w:rsidR="00862634" w:rsidRDefault="00862634" w:rsidP="00862634">
            <w:pPr>
              <w:rPr>
                <w:rFonts w:ascii="Calibri" w:hAnsi="Calibri" w:cs="Calibri"/>
                <w:color w:val="000000"/>
                <w:szCs w:val="22"/>
              </w:rPr>
            </w:pPr>
            <w:r>
              <w:rPr>
                <w:rFonts w:ascii="Calibri" w:hAnsi="Calibri" w:cs="Calibri"/>
                <w:color w:val="000000"/>
                <w:szCs w:val="22"/>
              </w:rPr>
              <w:t>Wrong reference. Not sure if the referenced figure exists.</w:t>
            </w:r>
          </w:p>
        </w:tc>
        <w:tc>
          <w:tcPr>
            <w:tcW w:w="3955" w:type="dxa"/>
          </w:tcPr>
          <w:p w14:paraId="7FF1A251" w14:textId="77777777" w:rsidR="00862634" w:rsidRDefault="00862634" w:rsidP="00862634">
            <w:pPr>
              <w:rPr>
                <w:rFonts w:ascii="Calibri" w:hAnsi="Calibri" w:cs="Calibri"/>
                <w:color w:val="000000"/>
                <w:szCs w:val="22"/>
              </w:rPr>
            </w:pPr>
            <w:r>
              <w:rPr>
                <w:rFonts w:ascii="Calibri" w:hAnsi="Calibri" w:cs="Calibri"/>
                <w:color w:val="000000"/>
                <w:szCs w:val="22"/>
              </w:rPr>
              <w:t>Correct "211 (TRN field structure of EDMG BRP-TX packets)" and add an appropriate figure.</w:t>
            </w:r>
          </w:p>
        </w:tc>
      </w:tr>
      <w:tr w:rsidR="00862634" w:rsidRPr="00862634" w14:paraId="24625608" w14:textId="77777777" w:rsidTr="00862634">
        <w:trPr>
          <w:trHeight w:val="2690"/>
        </w:trPr>
        <w:tc>
          <w:tcPr>
            <w:tcW w:w="663" w:type="dxa"/>
          </w:tcPr>
          <w:p w14:paraId="64D3A65B" w14:textId="77777777"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lastRenderedPageBreak/>
              <w:t>2373</w:t>
            </w:r>
          </w:p>
        </w:tc>
        <w:tc>
          <w:tcPr>
            <w:tcW w:w="855" w:type="dxa"/>
          </w:tcPr>
          <w:p w14:paraId="26A1DAA2" w14:textId="77777777"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14:paraId="2A4D5012" w14:textId="77777777" w:rsidR="00862634" w:rsidRDefault="00862634" w:rsidP="00862634">
            <w:pPr>
              <w:rPr>
                <w:rFonts w:ascii="Calibri" w:hAnsi="Calibri" w:cs="Calibri"/>
                <w:color w:val="000000"/>
                <w:szCs w:val="22"/>
              </w:rPr>
            </w:pPr>
          </w:p>
        </w:tc>
        <w:tc>
          <w:tcPr>
            <w:tcW w:w="1108" w:type="dxa"/>
          </w:tcPr>
          <w:p w14:paraId="7305867F" w14:textId="77777777"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14:paraId="3605ACAD" w14:textId="77777777" w:rsidR="00862634" w:rsidRDefault="00862634" w:rsidP="00862634">
            <w:pPr>
              <w:rPr>
                <w:rFonts w:ascii="Calibri" w:hAnsi="Calibri" w:cs="Calibri"/>
                <w:color w:val="000000"/>
                <w:szCs w:val="22"/>
              </w:rPr>
            </w:pPr>
            <w:r>
              <w:rPr>
                <w:rFonts w:ascii="Calibri" w:hAnsi="Calibri" w:cs="Calibri"/>
                <w:color w:val="000000"/>
                <w:szCs w:val="22"/>
              </w:rPr>
              <w:t>Variables P, M, N can confuse the reader as they are not defined in 802.11ay. It is better to use the variable names defined in the spec</w:t>
            </w:r>
          </w:p>
        </w:tc>
        <w:tc>
          <w:tcPr>
            <w:tcW w:w="3955" w:type="dxa"/>
          </w:tcPr>
          <w:p w14:paraId="12BE2A1D" w14:textId="77777777" w:rsidR="00862634" w:rsidRDefault="00862634" w:rsidP="00862634">
            <w:pPr>
              <w:rPr>
                <w:rFonts w:ascii="Calibri" w:hAnsi="Calibri" w:cs="Calibri"/>
                <w:color w:val="000000"/>
                <w:szCs w:val="22"/>
              </w:rPr>
            </w:pPr>
            <w:r>
              <w:rPr>
                <w:rFonts w:ascii="Calibri" w:hAnsi="Calibri" w:cs="Calibri"/>
                <w:color w:val="000000"/>
                <w:szCs w:val="22"/>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B6776D" w:rsidRPr="00B6776D" w14:paraId="0820C76D" w14:textId="77777777" w:rsidTr="00862634">
        <w:trPr>
          <w:trHeight w:val="2870"/>
        </w:trPr>
        <w:tc>
          <w:tcPr>
            <w:tcW w:w="663" w:type="dxa"/>
            <w:hideMark/>
          </w:tcPr>
          <w:p w14:paraId="6B8B2CEC" w14:textId="77777777"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2383</w:t>
            </w:r>
          </w:p>
        </w:tc>
        <w:tc>
          <w:tcPr>
            <w:tcW w:w="855" w:type="dxa"/>
            <w:hideMark/>
          </w:tcPr>
          <w:p w14:paraId="55474687" w14:textId="77777777"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161.00</w:t>
            </w:r>
          </w:p>
        </w:tc>
        <w:tc>
          <w:tcPr>
            <w:tcW w:w="456" w:type="dxa"/>
            <w:hideMark/>
          </w:tcPr>
          <w:p w14:paraId="2A699F5B" w14:textId="77777777" w:rsidR="00B6776D" w:rsidRPr="00B6776D" w:rsidRDefault="00B6776D" w:rsidP="00B6776D">
            <w:pPr>
              <w:jc w:val="right"/>
              <w:rPr>
                <w:rFonts w:ascii="Calibri" w:hAnsi="Calibri" w:cs="Calibri"/>
                <w:color w:val="000000"/>
                <w:szCs w:val="22"/>
                <w:lang w:val="en-US" w:bidi="he-IL"/>
              </w:rPr>
            </w:pPr>
          </w:p>
        </w:tc>
        <w:tc>
          <w:tcPr>
            <w:tcW w:w="1108" w:type="dxa"/>
            <w:hideMark/>
          </w:tcPr>
          <w:p w14:paraId="311338A1"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14:paraId="497058C5"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The use of P, M and N quoted below is not consistent with 11ay text.</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In 29.9.2.2.5 of D3.0 11ay (or see Table 57), it stated that</w:t>
            </w:r>
            <w:r w:rsidRPr="00B6776D">
              <w:rPr>
                <w:rFonts w:ascii="Calibri" w:hAnsi="Calibri" w:cs="Calibri"/>
                <w:color w:val="000000"/>
                <w:szCs w:val="22"/>
                <w:lang w:val="en-US" w:bidi="he-IL"/>
              </w:rPr>
              <w:br/>
              <w:t>1) P = value of EDMG TRN-Unit P field</w:t>
            </w:r>
            <w:r w:rsidRPr="00B6776D">
              <w:rPr>
                <w:rFonts w:ascii="Calibri" w:hAnsi="Calibri" w:cs="Calibri"/>
                <w:color w:val="000000"/>
                <w:szCs w:val="22"/>
                <w:lang w:val="en-US" w:bidi="he-IL"/>
              </w:rPr>
              <w:br/>
              <w:t>2) M= value of the EDMG TRN-Unit M field + 1</w:t>
            </w:r>
            <w:r w:rsidRPr="00B6776D">
              <w:rPr>
                <w:rFonts w:ascii="Calibri" w:hAnsi="Calibri" w:cs="Calibri"/>
                <w:color w:val="000000"/>
                <w:szCs w:val="22"/>
                <w:lang w:val="en-US" w:bidi="he-IL"/>
              </w:rPr>
              <w:br/>
              <w:t>3) N= value of the EDMG TRN-Unit N field</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 xml:space="preserve">This means that M is the actual value sent over the air. The N=0 is also wrong as it means </w:t>
            </w:r>
            <w:proofErr w:type="gramStart"/>
            <w:r w:rsidRPr="00B6776D">
              <w:rPr>
                <w:rFonts w:ascii="Calibri" w:hAnsi="Calibri" w:cs="Calibri"/>
                <w:color w:val="000000"/>
                <w:szCs w:val="22"/>
                <w:lang w:val="en-US" w:bidi="he-IL"/>
              </w:rPr>
              <w:t>that  the</w:t>
            </w:r>
            <w:proofErr w:type="gramEnd"/>
            <w:r w:rsidRPr="00B6776D">
              <w:rPr>
                <w:rFonts w:ascii="Calibri" w:hAnsi="Calibri" w:cs="Calibri"/>
                <w:color w:val="000000"/>
                <w:szCs w:val="22"/>
                <w:lang w:val="en-US" w:bidi="he-IL"/>
              </w:rPr>
              <w:t xml:space="preserve"> AWVs may change every TRN subfield, which does not apply here. The correct value of N is 3 corresponds to the AWVs cannot change during the 4 TRN subfields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So in summary, M=4 (i.e. value of the EDMG TRN-Unit M field in the Header-A = 3), and N=3 (i.e. value of the EDMG TRN-Unit N field in the Header-A =3) should be the correct values.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lastRenderedPageBreak/>
              <w:br/>
              <w:t>"The TRN field structure containing the Secure TRN subfields in PEDMG secure ranging PPDU is shown in 211 (TRN field structure of EDMG BRP-TX packets) with P=0, M=4, and 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p>
        </w:tc>
        <w:tc>
          <w:tcPr>
            <w:tcW w:w="3955" w:type="dxa"/>
            <w:hideMark/>
          </w:tcPr>
          <w:p w14:paraId="760A6710"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lastRenderedPageBreak/>
              <w:t>Replace the paragraph below</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is shown in 211 (TRN field structure of EDMG BRP-TX packets) with P=0, M=4, and 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with</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shall correspond to the following configurations:</w:t>
            </w:r>
            <w:r w:rsidRPr="00B6776D">
              <w:rPr>
                <w:rFonts w:ascii="Calibri" w:hAnsi="Calibri" w:cs="Calibri"/>
                <w:color w:val="000000"/>
                <w:szCs w:val="22"/>
                <w:lang w:val="en-US" w:bidi="he-IL"/>
              </w:rPr>
              <w:br/>
              <w:t>- Packet Type</w:t>
            </w:r>
            <w:r w:rsidRPr="00B6776D">
              <w:rPr>
                <w:rFonts w:ascii="Calibri" w:hAnsi="Calibri" w:cs="Calibri"/>
                <w:color w:val="000000"/>
                <w:szCs w:val="22"/>
                <w:lang w:val="en-US" w:bidi="he-IL"/>
              </w:rPr>
              <w:br/>
              <w:t>- EDMG TRN Length = 1</w:t>
            </w:r>
            <w:r w:rsidRPr="00B6776D">
              <w:rPr>
                <w:rFonts w:ascii="Calibri" w:hAnsi="Calibri" w:cs="Calibri"/>
                <w:color w:val="000000"/>
                <w:szCs w:val="22"/>
                <w:lang w:val="en-US" w:bidi="he-IL"/>
              </w:rPr>
              <w:br/>
              <w:t>- RX TRN-Units per Each TX TRN-Unit = 0,</w:t>
            </w:r>
            <w:r w:rsidRPr="00B6776D">
              <w:rPr>
                <w:rFonts w:ascii="Calibri" w:hAnsi="Calibri" w:cs="Calibri"/>
                <w:color w:val="000000"/>
                <w:szCs w:val="22"/>
                <w:lang w:val="en-US" w:bidi="he-IL"/>
              </w:rPr>
              <w:br/>
              <w:t>- TRN Subfield Sequence Length = 0,</w:t>
            </w:r>
            <w:r w:rsidRPr="00B6776D">
              <w:rPr>
                <w:rFonts w:ascii="Calibri" w:hAnsi="Calibri" w:cs="Calibri"/>
                <w:color w:val="000000"/>
                <w:szCs w:val="22"/>
                <w:lang w:val="en-US" w:bidi="he-IL"/>
              </w:rPr>
              <w:br/>
              <w:t>- value of the EDMG TRN-P field in the Header-A =0,</w:t>
            </w:r>
            <w:r w:rsidRPr="00B6776D">
              <w:rPr>
                <w:rFonts w:ascii="Calibri" w:hAnsi="Calibri" w:cs="Calibri"/>
                <w:color w:val="000000"/>
                <w:szCs w:val="22"/>
                <w:lang w:val="en-US" w:bidi="he-IL"/>
              </w:rPr>
              <w:br/>
              <w:t>- value of the EDMG TRN-Unit M field in the Header-A = 3,</w:t>
            </w:r>
            <w:r w:rsidRPr="00B6776D">
              <w:rPr>
                <w:rFonts w:ascii="Calibri" w:hAnsi="Calibri" w:cs="Calibri"/>
                <w:color w:val="000000"/>
                <w:szCs w:val="22"/>
                <w:lang w:val="en-US" w:bidi="he-IL"/>
              </w:rPr>
              <w:br/>
              <w:t>- value of the EDMG TRN-Unit N field in the Header-A =3</w:t>
            </w:r>
          </w:p>
        </w:tc>
      </w:tr>
    </w:tbl>
    <w:p w14:paraId="6C8F68C0" w14:textId="77777777" w:rsidR="008B67F9" w:rsidRDefault="00B6776D" w:rsidP="008B67F9">
      <w:pPr>
        <w:rPr>
          <w:b/>
          <w:bCs/>
          <w:lang w:val="en-US"/>
        </w:rPr>
      </w:pPr>
      <w:r>
        <w:rPr>
          <w:lang w:val="en-US"/>
        </w:rPr>
        <w:t xml:space="preserve">Proposed Resolution: </w:t>
      </w:r>
      <w:r>
        <w:rPr>
          <w:b/>
          <w:bCs/>
          <w:lang w:val="en-US"/>
        </w:rPr>
        <w:t>Revise</w:t>
      </w:r>
    </w:p>
    <w:p w14:paraId="54B28AE1" w14:textId="77777777" w:rsidR="00B6776D" w:rsidRDefault="00B6776D" w:rsidP="008B67F9">
      <w:pPr>
        <w:rPr>
          <w:b/>
          <w:bCs/>
          <w:lang w:val="en-US"/>
        </w:rPr>
      </w:pPr>
    </w:p>
    <w:p w14:paraId="6086C0C3" w14:textId="77777777" w:rsidR="00B6776D" w:rsidRDefault="00B6776D" w:rsidP="008B67F9">
      <w:pPr>
        <w:rPr>
          <w:b/>
          <w:bCs/>
          <w:i/>
          <w:iCs/>
          <w:lang w:val="en-US"/>
        </w:rPr>
      </w:pPr>
      <w:r>
        <w:rPr>
          <w:b/>
          <w:bCs/>
          <w:i/>
          <w:iCs/>
          <w:lang w:val="en-US"/>
        </w:rPr>
        <w:t>TGaz Editor: Change the first paragraph of 29.9.3.5.1(P161L11) with the following</w:t>
      </w:r>
    </w:p>
    <w:p w14:paraId="2C9DEFAD" w14:textId="77777777" w:rsidR="00B6776D" w:rsidRDefault="00B6776D" w:rsidP="008B67F9">
      <w:pPr>
        <w:rPr>
          <w:ins w:id="9" w:author="Assaf Kasher" w:date="2019-03-21T17:41:00Z"/>
          <w:szCs w:val="22"/>
        </w:rPr>
      </w:pPr>
      <w:r>
        <w:rPr>
          <w:szCs w:val="22"/>
        </w:rPr>
        <w:t xml:space="preserve">The TRN field structure containing the Secure TRN subfields in PEDMG secure ranging PPDU is shown in </w:t>
      </w:r>
      <w:ins w:id="10" w:author="Assaf Kasher" w:date="2019-03-21T17:36:00Z">
        <w:r>
          <w:rPr>
            <w:szCs w:val="22"/>
          </w:rPr>
          <w:t xml:space="preserve">figure </w:t>
        </w:r>
      </w:ins>
      <w:r>
        <w:rPr>
          <w:szCs w:val="22"/>
        </w:rPr>
        <w:t>21</w:t>
      </w:r>
      <w:ins w:id="11" w:author="Assaf Kasher" w:date="2019-03-21T17:36:00Z">
        <w:r>
          <w:rPr>
            <w:szCs w:val="22"/>
          </w:rPr>
          <w:t>4</w:t>
        </w:r>
      </w:ins>
      <w:del w:id="12" w:author="Assaf Kasher" w:date="2019-03-21T17:36:00Z">
        <w:r w:rsidDel="00B6776D">
          <w:rPr>
            <w:szCs w:val="22"/>
          </w:rPr>
          <w:delText>1</w:delText>
        </w:r>
      </w:del>
      <w:r>
        <w:rPr>
          <w:szCs w:val="22"/>
        </w:rPr>
        <w:t xml:space="preserve"> (TRN field structure of EDMG BRP-</w:t>
      </w:r>
      <w:del w:id="13" w:author="Assaf Kasher" w:date="2019-03-21T17:36:00Z">
        <w:r w:rsidDel="00B6776D">
          <w:rPr>
            <w:szCs w:val="22"/>
          </w:rPr>
          <w:delText xml:space="preserve">TX </w:delText>
        </w:r>
      </w:del>
      <w:ins w:id="14" w:author="Assaf Kasher" w:date="2019-04-03T20:27:00Z">
        <w:r w:rsidR="00A41114">
          <w:rPr>
            <w:szCs w:val="22"/>
          </w:rPr>
          <w:t>T</w:t>
        </w:r>
      </w:ins>
      <w:ins w:id="15" w:author="Assaf Kasher" w:date="2019-03-21T17:36:00Z">
        <w:r>
          <w:rPr>
            <w:szCs w:val="22"/>
          </w:rPr>
          <w:t xml:space="preserve">X </w:t>
        </w:r>
      </w:ins>
      <w:r>
        <w:rPr>
          <w:szCs w:val="22"/>
        </w:rPr>
        <w:t>packets)</w:t>
      </w:r>
      <w:ins w:id="16" w:author="Assaf Kasher" w:date="2019-03-21T17:37:00Z">
        <w:r>
          <w:rPr>
            <w:szCs w:val="22"/>
          </w:rPr>
          <w:t xml:space="preserve">.  </w:t>
        </w:r>
      </w:ins>
      <w:del w:id="17" w:author="Assaf Kasher" w:date="2019-03-21T17:37:00Z">
        <w:r w:rsidDel="00B6776D">
          <w:rPr>
            <w:szCs w:val="22"/>
          </w:rPr>
          <w:delText xml:space="preserve"> with P=0, M=4, and N=0 where</w:delText>
        </w:r>
        <w:r w:rsidDel="00B6776D">
          <w:rPr>
            <w:sz w:val="23"/>
            <w:szCs w:val="23"/>
          </w:rPr>
          <w:delText xml:space="preserve"> </w:delText>
        </w:r>
        <w:r w:rsidDel="00B6776D">
          <w:rPr>
            <w:szCs w:val="22"/>
          </w:rPr>
          <w:delText>P is the value of the EDMG TRN-P field in the header plus one, M is the value of the EDMG</w:delText>
        </w:r>
        <w:r w:rsidDel="00B6776D">
          <w:rPr>
            <w:sz w:val="23"/>
            <w:szCs w:val="23"/>
          </w:rPr>
          <w:delText xml:space="preserve"> </w:delText>
        </w:r>
        <w:r w:rsidDel="00B6776D">
          <w:rPr>
            <w:szCs w:val="22"/>
          </w:rPr>
          <w:delText>TRN-M field in the header plus one and N is the value of the EDMG TRN-N field in the header plus one</w:delText>
        </w:r>
      </w:del>
      <w:ins w:id="18" w:author="Assaf Kasher" w:date="2019-04-01T11:08:00Z">
        <w:r w:rsidR="007464E7">
          <w:rPr>
            <w:szCs w:val="22"/>
          </w:rPr>
          <w:t xml:space="preserve">(#1174) </w:t>
        </w:r>
      </w:ins>
      <w:ins w:id="19" w:author="Assaf Kasher" w:date="2019-03-21T17:37:00Z">
        <w:r>
          <w:rPr>
            <w:szCs w:val="22"/>
          </w:rPr>
          <w:t>The header fields rel</w:t>
        </w:r>
      </w:ins>
      <w:ins w:id="20" w:author="Assaf Kasher" w:date="2019-03-21T17:38:00Z">
        <w:r>
          <w:rPr>
            <w:szCs w:val="22"/>
          </w:rPr>
          <w:t xml:space="preserve">ated to TRN should be set according to the table </w:t>
        </w:r>
      </w:ins>
      <w:ins w:id="21" w:author="Assaf Kasher" w:date="2019-03-21T17:48:00Z">
        <w:r w:rsidR="00BE7196">
          <w:rPr>
            <w:szCs w:val="22"/>
          </w:rPr>
          <w:t>1</w:t>
        </w:r>
      </w:ins>
      <w:r>
        <w:rPr>
          <w:szCs w:val="22"/>
        </w:rPr>
        <w:t>.</w:t>
      </w:r>
    </w:p>
    <w:p w14:paraId="42009CD5" w14:textId="77777777" w:rsidR="00BE7196" w:rsidRDefault="00BE7196" w:rsidP="002F2457">
      <w:pPr>
        <w:pStyle w:val="Caption"/>
        <w:keepNext/>
        <w:jc w:val="center"/>
        <w:rPr>
          <w:ins w:id="22" w:author="Assaf Kasher" w:date="2019-03-21T17:45:00Z"/>
        </w:rPr>
      </w:pPr>
      <w:ins w:id="23" w:author="Assaf Kasher" w:date="2019-03-21T17:45:00Z">
        <w:r>
          <w:t xml:space="preserve">Table </w:t>
        </w:r>
        <w:r>
          <w:fldChar w:fldCharType="begin"/>
        </w:r>
        <w:r>
          <w:instrText xml:space="preserve"> SEQ Table \* ARABIC </w:instrText>
        </w:r>
      </w:ins>
      <w:r>
        <w:fldChar w:fldCharType="separate"/>
      </w:r>
      <w:ins w:id="24" w:author="Assaf Kasher" w:date="2019-03-21T17:45:00Z">
        <w:r>
          <w:rPr>
            <w:noProof/>
          </w:rPr>
          <w:t>1</w:t>
        </w:r>
        <w:r>
          <w:fldChar w:fldCharType="end"/>
        </w:r>
        <w:r>
          <w:rPr>
            <w:lang w:val="en-US"/>
          </w:rPr>
          <w:t>- EDMG-A Header fields setting for secure PEDMG TRNs</w:t>
        </w:r>
      </w:ins>
      <w:ins w:id="25" w:author="Assaf Kasher" w:date="2019-04-07T15:36:00Z">
        <w:r w:rsidR="00EB6C70">
          <w:rPr>
            <w:lang w:val="en-US"/>
          </w:rPr>
          <w:t xml:space="preserve"> (#238</w:t>
        </w:r>
      </w:ins>
      <w:ins w:id="26" w:author="Assaf Kasher" w:date="2019-04-07T15:37:00Z">
        <w:r w:rsidR="00EB6C70">
          <w:rPr>
            <w:lang w:val="en-US"/>
          </w:rPr>
          <w:t>3)</w:t>
        </w:r>
      </w:ins>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693"/>
      </w:tblGrid>
      <w:tr w:rsidR="001B737C" w14:paraId="0ED6E48F" w14:textId="77777777" w:rsidTr="00BE7196">
        <w:trPr>
          <w:ins w:id="27" w:author="Assaf Kasher" w:date="2019-03-25T12:53:00Z"/>
        </w:trPr>
        <w:tc>
          <w:tcPr>
            <w:tcW w:w="0" w:type="auto"/>
            <w:shd w:val="clear" w:color="auto" w:fill="auto"/>
          </w:tcPr>
          <w:p w14:paraId="2C8D812E" w14:textId="77777777" w:rsidR="001B737C" w:rsidRDefault="001B737C" w:rsidP="001B737C">
            <w:pPr>
              <w:keepNext/>
              <w:keepLines/>
              <w:rPr>
                <w:ins w:id="28" w:author="Assaf Kasher" w:date="2019-03-25T12:53:00Z"/>
                <w:szCs w:val="24"/>
                <w:lang w:eastAsia="ja-JP"/>
              </w:rPr>
            </w:pPr>
            <w:ins w:id="29" w:author="Assaf Kasher" w:date="2019-03-25T12:53:00Z">
              <w:r>
                <w:rPr>
                  <w:szCs w:val="24"/>
                  <w:lang w:eastAsia="ja-JP"/>
                </w:rPr>
                <w:t>Header Field</w:t>
              </w:r>
            </w:ins>
          </w:p>
        </w:tc>
        <w:tc>
          <w:tcPr>
            <w:tcW w:w="0" w:type="auto"/>
            <w:shd w:val="clear" w:color="auto" w:fill="auto"/>
          </w:tcPr>
          <w:p w14:paraId="4BA18778" w14:textId="77777777" w:rsidR="001B737C" w:rsidRDefault="001B737C" w:rsidP="001B737C">
            <w:pPr>
              <w:keepNext/>
              <w:keepLines/>
              <w:jc w:val="center"/>
              <w:rPr>
                <w:ins w:id="30" w:author="Assaf Kasher" w:date="2019-03-25T12:53:00Z"/>
                <w:szCs w:val="24"/>
                <w:lang w:eastAsia="ja-JP"/>
              </w:rPr>
            </w:pPr>
            <w:ins w:id="31" w:author="Assaf Kasher" w:date="2019-03-25T12:53:00Z">
              <w:r>
                <w:rPr>
                  <w:szCs w:val="24"/>
                  <w:lang w:eastAsia="ja-JP"/>
                </w:rPr>
                <w:t>value</w:t>
              </w:r>
            </w:ins>
          </w:p>
        </w:tc>
      </w:tr>
      <w:tr w:rsidR="001B737C" w14:paraId="649890EB" w14:textId="77777777" w:rsidTr="00BE7196">
        <w:trPr>
          <w:ins w:id="32" w:author="Assaf Kasher" w:date="2019-03-21T17:41:00Z"/>
        </w:trPr>
        <w:tc>
          <w:tcPr>
            <w:tcW w:w="0" w:type="auto"/>
            <w:shd w:val="clear" w:color="auto" w:fill="auto"/>
          </w:tcPr>
          <w:p w14:paraId="650AECE2" w14:textId="77777777" w:rsidR="001B737C" w:rsidRPr="00BE7196" w:rsidRDefault="001B737C" w:rsidP="001B737C">
            <w:pPr>
              <w:keepNext/>
              <w:keepLines/>
              <w:rPr>
                <w:ins w:id="33" w:author="Assaf Kasher" w:date="2019-03-21T17:41:00Z"/>
                <w:szCs w:val="24"/>
                <w:lang w:eastAsia="ja-JP"/>
              </w:rPr>
            </w:pPr>
            <w:ins w:id="34" w:author="Assaf Kasher" w:date="2019-03-25T12:52:00Z">
              <w:r>
                <w:rPr>
                  <w:szCs w:val="24"/>
                  <w:lang w:eastAsia="ja-JP"/>
                </w:rPr>
                <w:t>Packet Type</w:t>
              </w:r>
            </w:ins>
          </w:p>
        </w:tc>
        <w:tc>
          <w:tcPr>
            <w:tcW w:w="0" w:type="auto"/>
            <w:shd w:val="clear" w:color="auto" w:fill="auto"/>
          </w:tcPr>
          <w:p w14:paraId="6F2E7703" w14:textId="77777777" w:rsidR="001B737C" w:rsidRPr="00BE7196" w:rsidRDefault="00D14219" w:rsidP="001B737C">
            <w:pPr>
              <w:keepNext/>
              <w:keepLines/>
              <w:jc w:val="center"/>
              <w:rPr>
                <w:ins w:id="35" w:author="Assaf Kasher" w:date="2019-03-21T17:41:00Z"/>
                <w:szCs w:val="24"/>
                <w:lang w:eastAsia="ja-JP"/>
              </w:rPr>
            </w:pPr>
            <w:ins w:id="36" w:author="Assaf Kasher" w:date="2019-04-03T19:57:00Z">
              <w:r>
                <w:rPr>
                  <w:szCs w:val="24"/>
                  <w:lang w:eastAsia="ja-JP"/>
                </w:rPr>
                <w:t>1</w:t>
              </w:r>
            </w:ins>
          </w:p>
        </w:tc>
      </w:tr>
      <w:tr w:rsidR="001B737C" w14:paraId="228FD579" w14:textId="77777777" w:rsidTr="00BE7196">
        <w:tc>
          <w:tcPr>
            <w:tcW w:w="0" w:type="auto"/>
            <w:shd w:val="clear" w:color="auto" w:fill="auto"/>
          </w:tcPr>
          <w:p w14:paraId="4BFC77B0" w14:textId="77777777" w:rsidR="001B737C" w:rsidRDefault="001B737C" w:rsidP="001B737C">
            <w:pPr>
              <w:keepNext/>
              <w:keepLines/>
              <w:rPr>
                <w:szCs w:val="24"/>
                <w:lang w:eastAsia="ja-JP"/>
              </w:rPr>
            </w:pPr>
            <w:ins w:id="37" w:author="Assaf Kasher" w:date="2019-03-25T12:52:00Z">
              <w:r>
                <w:rPr>
                  <w:sz w:val="20"/>
                </w:rPr>
                <w:t>EDMG Beam Tracking Request</w:t>
              </w:r>
            </w:ins>
          </w:p>
        </w:tc>
        <w:tc>
          <w:tcPr>
            <w:tcW w:w="0" w:type="auto"/>
            <w:shd w:val="clear" w:color="auto" w:fill="auto"/>
          </w:tcPr>
          <w:p w14:paraId="2F887F7E" w14:textId="77777777" w:rsidR="001B737C" w:rsidRDefault="001B737C" w:rsidP="001B737C">
            <w:pPr>
              <w:keepNext/>
              <w:keepLines/>
              <w:jc w:val="center"/>
              <w:rPr>
                <w:szCs w:val="24"/>
                <w:lang w:eastAsia="ja-JP"/>
              </w:rPr>
            </w:pPr>
            <w:ins w:id="38" w:author="Assaf Kasher" w:date="2019-03-25T12:52:00Z">
              <w:r>
                <w:rPr>
                  <w:szCs w:val="24"/>
                  <w:lang w:eastAsia="ja-JP"/>
                </w:rPr>
                <w:t>0</w:t>
              </w:r>
            </w:ins>
          </w:p>
        </w:tc>
      </w:tr>
      <w:tr w:rsidR="001B737C" w14:paraId="2DF003EF" w14:textId="77777777" w:rsidTr="00BE7196">
        <w:tc>
          <w:tcPr>
            <w:tcW w:w="0" w:type="auto"/>
            <w:shd w:val="clear" w:color="auto" w:fill="auto"/>
          </w:tcPr>
          <w:p w14:paraId="02FD4E7D" w14:textId="77777777" w:rsidR="001B737C" w:rsidRPr="00BE7196" w:rsidRDefault="001B737C" w:rsidP="001B737C">
            <w:pPr>
              <w:keepNext/>
              <w:keepLines/>
              <w:rPr>
                <w:ins w:id="39" w:author="Assaf Kasher" w:date="2019-03-21T17:41:00Z"/>
                <w:szCs w:val="24"/>
                <w:lang w:eastAsia="ja-JP"/>
              </w:rPr>
            </w:pPr>
            <w:ins w:id="40" w:author="Assaf Kasher" w:date="2019-03-21T17:41:00Z">
              <w:r w:rsidRPr="00BE7196">
                <w:rPr>
                  <w:szCs w:val="24"/>
                  <w:lang w:eastAsia="ja-JP"/>
                </w:rPr>
                <w:t>EDMG TRN Length</w:t>
              </w:r>
            </w:ins>
          </w:p>
        </w:tc>
        <w:tc>
          <w:tcPr>
            <w:tcW w:w="0" w:type="auto"/>
            <w:shd w:val="clear" w:color="auto" w:fill="auto"/>
          </w:tcPr>
          <w:p w14:paraId="4AB8C87B" w14:textId="77777777" w:rsidR="001B737C" w:rsidRPr="00BE7196" w:rsidRDefault="001B737C" w:rsidP="001B737C">
            <w:pPr>
              <w:keepNext/>
              <w:keepLines/>
              <w:jc w:val="center"/>
              <w:rPr>
                <w:ins w:id="41" w:author="Assaf Kasher" w:date="2019-03-21T17:41:00Z"/>
                <w:szCs w:val="24"/>
                <w:lang w:eastAsia="ja-JP"/>
              </w:rPr>
            </w:pPr>
            <w:ins w:id="42" w:author="Assaf Kasher" w:date="2019-03-21T17:45:00Z">
              <w:r w:rsidRPr="00BE7196">
                <w:rPr>
                  <w:szCs w:val="24"/>
                  <w:lang w:eastAsia="ja-JP"/>
                </w:rPr>
                <w:t>1</w:t>
              </w:r>
            </w:ins>
          </w:p>
        </w:tc>
      </w:tr>
      <w:tr w:rsidR="001B737C" w14:paraId="4ADDBF3E" w14:textId="77777777" w:rsidTr="00BE7196">
        <w:trPr>
          <w:ins w:id="43" w:author="Assaf Kasher" w:date="2019-03-21T17:41:00Z"/>
        </w:trPr>
        <w:tc>
          <w:tcPr>
            <w:tcW w:w="0" w:type="auto"/>
            <w:shd w:val="clear" w:color="auto" w:fill="auto"/>
          </w:tcPr>
          <w:p w14:paraId="6BD3ABDB" w14:textId="77777777" w:rsidR="001B737C" w:rsidRPr="00BE7196" w:rsidRDefault="001B737C" w:rsidP="001B737C">
            <w:pPr>
              <w:keepNext/>
              <w:keepLines/>
              <w:rPr>
                <w:ins w:id="44" w:author="Assaf Kasher" w:date="2019-03-21T17:41:00Z"/>
                <w:szCs w:val="24"/>
                <w:lang w:eastAsia="ja-JP"/>
              </w:rPr>
            </w:pPr>
            <w:ins w:id="45" w:author="Assaf Kasher" w:date="2019-03-21T17:41:00Z">
              <w:r w:rsidRPr="00BE7196">
                <w:rPr>
                  <w:szCs w:val="24"/>
                  <w:lang w:eastAsia="ja-JP"/>
                </w:rPr>
                <w:t>RX TRN-Units per Each TX TRN-Unit</w:t>
              </w:r>
            </w:ins>
          </w:p>
        </w:tc>
        <w:tc>
          <w:tcPr>
            <w:tcW w:w="0" w:type="auto"/>
            <w:shd w:val="clear" w:color="auto" w:fill="auto"/>
          </w:tcPr>
          <w:p w14:paraId="3274EE11" w14:textId="77777777" w:rsidR="001B737C" w:rsidRPr="00BE7196" w:rsidRDefault="001B737C" w:rsidP="001B737C">
            <w:pPr>
              <w:keepNext/>
              <w:keepLines/>
              <w:jc w:val="center"/>
              <w:rPr>
                <w:ins w:id="46" w:author="Assaf Kasher" w:date="2019-03-21T17:41:00Z"/>
                <w:szCs w:val="24"/>
                <w:lang w:eastAsia="ja-JP"/>
              </w:rPr>
            </w:pPr>
            <w:ins w:id="47" w:author="Assaf Kasher" w:date="2019-03-21T17:45:00Z">
              <w:r w:rsidRPr="00BE7196">
                <w:rPr>
                  <w:szCs w:val="24"/>
                  <w:lang w:eastAsia="ja-JP"/>
                </w:rPr>
                <w:t>0</w:t>
              </w:r>
            </w:ins>
          </w:p>
        </w:tc>
      </w:tr>
      <w:tr w:rsidR="001B737C" w14:paraId="353959D1" w14:textId="77777777" w:rsidTr="00BE7196">
        <w:trPr>
          <w:ins w:id="48" w:author="Assaf Kasher" w:date="2019-03-21T17:41:00Z"/>
        </w:trPr>
        <w:tc>
          <w:tcPr>
            <w:tcW w:w="0" w:type="auto"/>
            <w:shd w:val="clear" w:color="auto" w:fill="auto"/>
          </w:tcPr>
          <w:p w14:paraId="37FE88C9" w14:textId="77777777" w:rsidR="001B737C" w:rsidRPr="00BE7196" w:rsidRDefault="001B737C" w:rsidP="001B737C">
            <w:pPr>
              <w:keepNext/>
              <w:keepLines/>
              <w:rPr>
                <w:ins w:id="49" w:author="Assaf Kasher" w:date="2019-03-21T17:41:00Z"/>
                <w:szCs w:val="24"/>
                <w:lang w:eastAsia="ja-JP"/>
              </w:rPr>
            </w:pPr>
            <w:ins w:id="50" w:author="Assaf Kasher" w:date="2019-03-21T17:41:00Z">
              <w:r w:rsidRPr="00BE7196">
                <w:rPr>
                  <w:szCs w:val="24"/>
                  <w:lang w:eastAsia="ja-JP"/>
                </w:rPr>
                <w:t>EDMG TRN-Unit P</w:t>
              </w:r>
            </w:ins>
          </w:p>
        </w:tc>
        <w:tc>
          <w:tcPr>
            <w:tcW w:w="0" w:type="auto"/>
            <w:shd w:val="clear" w:color="auto" w:fill="auto"/>
          </w:tcPr>
          <w:p w14:paraId="3AD26A00" w14:textId="77777777" w:rsidR="001B737C" w:rsidRPr="00BE7196" w:rsidRDefault="001B737C" w:rsidP="001B737C">
            <w:pPr>
              <w:keepNext/>
              <w:keepLines/>
              <w:jc w:val="center"/>
              <w:rPr>
                <w:ins w:id="51" w:author="Assaf Kasher" w:date="2019-03-21T17:41:00Z"/>
                <w:szCs w:val="24"/>
                <w:lang w:eastAsia="ja-JP"/>
              </w:rPr>
            </w:pPr>
            <w:ins w:id="52" w:author="Assaf Kasher" w:date="2019-03-21T17:45:00Z">
              <w:r w:rsidRPr="00BE7196">
                <w:rPr>
                  <w:szCs w:val="24"/>
                  <w:lang w:eastAsia="ja-JP"/>
                </w:rPr>
                <w:t>0</w:t>
              </w:r>
            </w:ins>
          </w:p>
        </w:tc>
      </w:tr>
      <w:tr w:rsidR="001B737C" w14:paraId="1D34897A" w14:textId="77777777" w:rsidTr="00BE7196">
        <w:trPr>
          <w:ins w:id="53" w:author="Assaf Kasher" w:date="2019-03-21T17:41:00Z"/>
        </w:trPr>
        <w:tc>
          <w:tcPr>
            <w:tcW w:w="0" w:type="auto"/>
            <w:shd w:val="clear" w:color="auto" w:fill="auto"/>
          </w:tcPr>
          <w:p w14:paraId="74377C44" w14:textId="77777777" w:rsidR="001B737C" w:rsidRPr="00BE7196" w:rsidRDefault="001B737C" w:rsidP="001B737C">
            <w:pPr>
              <w:keepNext/>
              <w:keepLines/>
              <w:rPr>
                <w:ins w:id="54" w:author="Assaf Kasher" w:date="2019-03-21T17:41:00Z"/>
                <w:szCs w:val="24"/>
                <w:lang w:eastAsia="ja-JP"/>
              </w:rPr>
            </w:pPr>
            <w:ins w:id="55" w:author="Assaf Kasher" w:date="2019-03-21T17:41:00Z">
              <w:r w:rsidRPr="00BE7196">
                <w:rPr>
                  <w:szCs w:val="24"/>
                  <w:lang w:eastAsia="ja-JP"/>
                </w:rPr>
                <w:t>EDMG TRN-Unit M</w:t>
              </w:r>
            </w:ins>
          </w:p>
        </w:tc>
        <w:tc>
          <w:tcPr>
            <w:tcW w:w="0" w:type="auto"/>
            <w:shd w:val="clear" w:color="auto" w:fill="auto"/>
          </w:tcPr>
          <w:p w14:paraId="0FA738A3" w14:textId="77777777" w:rsidR="001B737C" w:rsidRPr="00BE7196" w:rsidRDefault="001B737C" w:rsidP="001B737C">
            <w:pPr>
              <w:keepNext/>
              <w:keepLines/>
              <w:jc w:val="center"/>
              <w:rPr>
                <w:ins w:id="56" w:author="Assaf Kasher" w:date="2019-03-21T17:41:00Z"/>
                <w:szCs w:val="24"/>
                <w:lang w:eastAsia="ja-JP"/>
              </w:rPr>
            </w:pPr>
            <w:ins w:id="57" w:author="Assaf Kasher" w:date="2019-03-21T17:46:00Z">
              <w:r w:rsidRPr="00BE7196">
                <w:rPr>
                  <w:szCs w:val="24"/>
                  <w:lang w:eastAsia="ja-JP"/>
                </w:rPr>
                <w:t>3</w:t>
              </w:r>
            </w:ins>
          </w:p>
        </w:tc>
      </w:tr>
      <w:tr w:rsidR="001B737C" w14:paraId="0F270C7B" w14:textId="77777777" w:rsidTr="00BE7196">
        <w:trPr>
          <w:ins w:id="58" w:author="Assaf Kasher" w:date="2019-03-21T17:41:00Z"/>
        </w:trPr>
        <w:tc>
          <w:tcPr>
            <w:tcW w:w="0" w:type="auto"/>
            <w:shd w:val="clear" w:color="auto" w:fill="auto"/>
          </w:tcPr>
          <w:p w14:paraId="038AD302" w14:textId="77777777" w:rsidR="001B737C" w:rsidRPr="00BE7196" w:rsidRDefault="001B737C" w:rsidP="001B737C">
            <w:pPr>
              <w:keepNext/>
              <w:keepLines/>
              <w:rPr>
                <w:ins w:id="59" w:author="Assaf Kasher" w:date="2019-03-21T17:41:00Z"/>
                <w:szCs w:val="24"/>
                <w:lang w:eastAsia="ja-JP"/>
              </w:rPr>
            </w:pPr>
            <w:ins w:id="60" w:author="Assaf Kasher" w:date="2019-03-21T17:41:00Z">
              <w:r w:rsidRPr="00BE7196">
                <w:rPr>
                  <w:szCs w:val="24"/>
                  <w:lang w:eastAsia="ja-JP"/>
                </w:rPr>
                <w:t>EDMG TRN-Unit N</w:t>
              </w:r>
            </w:ins>
          </w:p>
        </w:tc>
        <w:tc>
          <w:tcPr>
            <w:tcW w:w="0" w:type="auto"/>
            <w:shd w:val="clear" w:color="auto" w:fill="auto"/>
          </w:tcPr>
          <w:p w14:paraId="7FCDA45A" w14:textId="77777777" w:rsidR="001B737C" w:rsidRPr="00BE7196" w:rsidRDefault="00D14219" w:rsidP="001B737C">
            <w:pPr>
              <w:keepNext/>
              <w:keepLines/>
              <w:jc w:val="center"/>
              <w:rPr>
                <w:ins w:id="61" w:author="Assaf Kasher" w:date="2019-03-21T17:41:00Z"/>
                <w:szCs w:val="24"/>
                <w:lang w:eastAsia="ja-JP"/>
              </w:rPr>
            </w:pPr>
            <w:ins w:id="62" w:author="Assaf Kasher" w:date="2019-04-03T19:57:00Z">
              <w:r>
                <w:rPr>
                  <w:szCs w:val="24"/>
                  <w:lang w:eastAsia="ja-JP"/>
                </w:rPr>
                <w:t>3</w:t>
              </w:r>
            </w:ins>
          </w:p>
        </w:tc>
      </w:tr>
      <w:tr w:rsidR="001B737C" w14:paraId="1A1FC422" w14:textId="77777777" w:rsidTr="00BE7196">
        <w:trPr>
          <w:ins w:id="63" w:author="Assaf Kasher" w:date="2019-03-21T17:41:00Z"/>
        </w:trPr>
        <w:tc>
          <w:tcPr>
            <w:tcW w:w="0" w:type="auto"/>
            <w:shd w:val="clear" w:color="auto" w:fill="auto"/>
          </w:tcPr>
          <w:p w14:paraId="681680DB" w14:textId="77777777" w:rsidR="001B737C" w:rsidRPr="00BE7196" w:rsidRDefault="001B737C" w:rsidP="001B737C">
            <w:pPr>
              <w:keepNext/>
              <w:keepLines/>
              <w:rPr>
                <w:ins w:id="64" w:author="Assaf Kasher" w:date="2019-03-21T17:41:00Z"/>
                <w:szCs w:val="24"/>
                <w:lang w:eastAsia="ja-JP"/>
              </w:rPr>
            </w:pPr>
            <w:ins w:id="65" w:author="Assaf Kasher" w:date="2019-03-21T17:41:00Z">
              <w:r w:rsidRPr="00BE7196">
                <w:rPr>
                  <w:szCs w:val="24"/>
                  <w:lang w:eastAsia="ja-JP"/>
                </w:rPr>
                <w:t>TRN Subfield Sequence Length</w:t>
              </w:r>
            </w:ins>
          </w:p>
        </w:tc>
        <w:tc>
          <w:tcPr>
            <w:tcW w:w="0" w:type="auto"/>
            <w:shd w:val="clear" w:color="auto" w:fill="auto"/>
          </w:tcPr>
          <w:p w14:paraId="425A37E9" w14:textId="77777777" w:rsidR="001B737C" w:rsidRPr="00BE7196" w:rsidRDefault="001B737C" w:rsidP="001B737C">
            <w:pPr>
              <w:keepNext/>
              <w:keepLines/>
              <w:jc w:val="center"/>
              <w:rPr>
                <w:ins w:id="66" w:author="Assaf Kasher" w:date="2019-03-21T17:41:00Z"/>
                <w:szCs w:val="24"/>
                <w:lang w:eastAsia="ja-JP"/>
              </w:rPr>
            </w:pPr>
            <w:ins w:id="67" w:author="Assaf Kasher" w:date="2019-03-21T17:47:00Z">
              <w:r w:rsidRPr="00BE7196">
                <w:rPr>
                  <w:szCs w:val="24"/>
                  <w:lang w:eastAsia="ja-JP"/>
                </w:rPr>
                <w:t>0</w:t>
              </w:r>
            </w:ins>
          </w:p>
        </w:tc>
      </w:tr>
    </w:tbl>
    <w:p w14:paraId="4FB401B3" w14:textId="77777777" w:rsidR="00BE7196" w:rsidRPr="00B6776D" w:rsidRDefault="00BE7196" w:rsidP="008B67F9">
      <w:pPr>
        <w:rPr>
          <w:b/>
          <w:bCs/>
          <w:i/>
          <w:iCs/>
          <w:lang w:val="en-US"/>
        </w:rPr>
      </w:pPr>
    </w:p>
    <w:p w14:paraId="47B21674" w14:textId="77777777" w:rsidR="00C82311" w:rsidRPr="00C82311" w:rsidRDefault="00C82311" w:rsidP="00215DCD">
      <w:pPr>
        <w:rPr>
          <w:lang w:val="en-US"/>
        </w:rPr>
      </w:pPr>
    </w:p>
    <w:tbl>
      <w:tblPr>
        <w:tblStyle w:val="TableGrid"/>
        <w:tblW w:w="0" w:type="auto"/>
        <w:tblLook w:val="04A0" w:firstRow="1" w:lastRow="0" w:firstColumn="1" w:lastColumn="0" w:noHBand="0" w:noVBand="1"/>
      </w:tblPr>
      <w:tblGrid>
        <w:gridCol w:w="656"/>
        <w:gridCol w:w="902"/>
        <w:gridCol w:w="1263"/>
        <w:gridCol w:w="4137"/>
        <w:gridCol w:w="2392"/>
      </w:tblGrid>
      <w:tr w:rsidR="001B737C" w:rsidRPr="001B737C" w14:paraId="222E78E0" w14:textId="77777777" w:rsidTr="001B737C">
        <w:trPr>
          <w:trHeight w:val="1800"/>
        </w:trPr>
        <w:tc>
          <w:tcPr>
            <w:tcW w:w="600" w:type="dxa"/>
            <w:hideMark/>
          </w:tcPr>
          <w:p w14:paraId="16144599" w14:textId="77777777" w:rsidR="001B737C" w:rsidRPr="001B737C" w:rsidRDefault="001B737C" w:rsidP="001B737C">
            <w:pPr>
              <w:rPr>
                <w:lang w:val="en-US"/>
              </w:rPr>
            </w:pPr>
            <w:r w:rsidRPr="001B737C">
              <w:t>1422</w:t>
            </w:r>
          </w:p>
        </w:tc>
        <w:tc>
          <w:tcPr>
            <w:tcW w:w="920" w:type="dxa"/>
            <w:hideMark/>
          </w:tcPr>
          <w:p w14:paraId="22BEAFD0" w14:textId="77777777" w:rsidR="001B737C" w:rsidRPr="001B737C" w:rsidRDefault="001B737C" w:rsidP="001B737C">
            <w:r w:rsidRPr="001B737C">
              <w:t>161.16</w:t>
            </w:r>
          </w:p>
        </w:tc>
        <w:tc>
          <w:tcPr>
            <w:tcW w:w="1300" w:type="dxa"/>
            <w:hideMark/>
          </w:tcPr>
          <w:p w14:paraId="086B7F01" w14:textId="77777777" w:rsidR="001B737C" w:rsidRPr="001B737C" w:rsidRDefault="001B737C" w:rsidP="001B737C">
            <w:r w:rsidRPr="001B737C">
              <w:t>29.9.3.5.1</w:t>
            </w:r>
          </w:p>
        </w:tc>
        <w:tc>
          <w:tcPr>
            <w:tcW w:w="4780" w:type="dxa"/>
            <w:hideMark/>
          </w:tcPr>
          <w:p w14:paraId="1EF404EF" w14:textId="77777777" w:rsidR="001B737C" w:rsidRPr="001B737C" w:rsidRDefault="001B737C" w:rsidP="001B737C">
            <w:r w:rsidRPr="001B737C">
              <w:t>"In a PEDMG secure ranging PPDU, all TRN subfields of all TRN-Units shall be transmitted using the same AWV as the preamble and data field of the PPDU."</w:t>
            </w:r>
          </w:p>
        </w:tc>
        <w:tc>
          <w:tcPr>
            <w:tcW w:w="2700" w:type="dxa"/>
            <w:hideMark/>
          </w:tcPr>
          <w:p w14:paraId="126E07D0" w14:textId="77777777" w:rsidR="001B737C" w:rsidRPr="001B737C" w:rsidRDefault="001B737C" w:rsidP="001B737C">
            <w:r w:rsidRPr="001B737C">
              <w:t>Does PEDMG secure ranging make use of EDMG BRP-TX packets, EDMG BRP-RX packets, or EDMG BRP-RX/TX packets?  This must be defined.</w:t>
            </w:r>
          </w:p>
        </w:tc>
      </w:tr>
    </w:tbl>
    <w:p w14:paraId="6BDFF9B2" w14:textId="77777777" w:rsidR="00692C3A" w:rsidRDefault="001B737C" w:rsidP="00215DCD">
      <w:pPr>
        <w:rPr>
          <w:b/>
          <w:bCs/>
        </w:rPr>
      </w:pPr>
      <w:r>
        <w:t xml:space="preserve">Proposed Resolution: </w:t>
      </w:r>
      <w:r>
        <w:rPr>
          <w:b/>
          <w:bCs/>
        </w:rPr>
        <w:t>Revise</w:t>
      </w:r>
    </w:p>
    <w:p w14:paraId="0A7B1715" w14:textId="77777777" w:rsidR="001B737C" w:rsidRDefault="001B737C" w:rsidP="00215DCD">
      <w:pPr>
        <w:rPr>
          <w:b/>
          <w:bCs/>
        </w:rPr>
      </w:pPr>
    </w:p>
    <w:p w14:paraId="2F312605" w14:textId="77777777" w:rsidR="001B737C" w:rsidRDefault="001B737C" w:rsidP="00215DCD">
      <w:pPr>
        <w:rPr>
          <w:b/>
          <w:bCs/>
          <w:i/>
          <w:iCs/>
        </w:rPr>
      </w:pPr>
      <w:r>
        <w:rPr>
          <w:b/>
          <w:bCs/>
          <w:i/>
          <w:iCs/>
        </w:rPr>
        <w:t xml:space="preserve">TGaz Editor: Modify the second </w:t>
      </w:r>
      <w:proofErr w:type="spellStart"/>
      <w:r>
        <w:rPr>
          <w:b/>
          <w:bCs/>
          <w:i/>
          <w:iCs/>
        </w:rPr>
        <w:t>pargraph</w:t>
      </w:r>
      <w:proofErr w:type="spellEnd"/>
      <w:r>
        <w:rPr>
          <w:b/>
          <w:bCs/>
          <w:i/>
          <w:iCs/>
        </w:rPr>
        <w:t xml:space="preserve"> of 29.9.3.5.1 (P161L16-19) as follows:</w:t>
      </w:r>
    </w:p>
    <w:p w14:paraId="0B8C59CC" w14:textId="77777777" w:rsidR="001B737C" w:rsidRDefault="007464E7" w:rsidP="00215DCD">
      <w:pPr>
        <w:rPr>
          <w:szCs w:val="22"/>
        </w:rPr>
      </w:pPr>
      <w:ins w:id="68" w:author="Assaf Kasher" w:date="2019-04-01T11:08:00Z">
        <w:r>
          <w:rPr>
            <w:szCs w:val="22"/>
          </w:rPr>
          <w:lastRenderedPageBreak/>
          <w:t xml:space="preserve">(#1422) </w:t>
        </w:r>
      </w:ins>
      <w:ins w:id="69" w:author="Assaf Kasher" w:date="2019-03-25T12:59:00Z">
        <w:r w:rsidR="001B737C">
          <w:rPr>
            <w:szCs w:val="22"/>
          </w:rPr>
          <w:t>PEDMG secure ran</w:t>
        </w:r>
      </w:ins>
      <w:ins w:id="70" w:author="Assaf Kasher" w:date="2019-03-25T15:28:00Z">
        <w:r w:rsidR="005D74E5">
          <w:rPr>
            <w:szCs w:val="22"/>
          </w:rPr>
          <w:t>g</w:t>
        </w:r>
      </w:ins>
      <w:ins w:id="71" w:author="Assaf Kasher" w:date="2019-03-25T12:59:00Z">
        <w:r w:rsidR="001B737C">
          <w:rPr>
            <w:szCs w:val="22"/>
          </w:rPr>
          <w:t>in</w:t>
        </w:r>
      </w:ins>
      <w:ins w:id="72" w:author="Assaf Kasher" w:date="2019-03-25T15:28:00Z">
        <w:r w:rsidR="005D74E5">
          <w:rPr>
            <w:szCs w:val="22"/>
          </w:rPr>
          <w:t>g</w:t>
        </w:r>
      </w:ins>
      <w:ins w:id="73" w:author="Assaf Kasher" w:date="2019-03-25T12:59:00Z">
        <w:r w:rsidR="001B737C">
          <w:rPr>
            <w:szCs w:val="22"/>
          </w:rPr>
          <w:t xml:space="preserve"> </w:t>
        </w:r>
      </w:ins>
      <w:ins w:id="74" w:author="Assaf Kasher" w:date="2019-03-25T13:00:00Z">
        <w:r w:rsidR="001B737C">
          <w:rPr>
            <w:szCs w:val="22"/>
          </w:rPr>
          <w:t>PPDUs are EDMG BRP-</w:t>
        </w:r>
      </w:ins>
      <w:ins w:id="75" w:author="Assaf Kasher" w:date="2019-04-03T19:57:00Z">
        <w:r w:rsidR="00D14219">
          <w:rPr>
            <w:szCs w:val="22"/>
          </w:rPr>
          <w:t>T</w:t>
        </w:r>
      </w:ins>
      <w:ins w:id="76" w:author="Assaf Kasher" w:date="2019-03-25T13:00:00Z">
        <w:r w:rsidR="001B737C">
          <w:rPr>
            <w:szCs w:val="22"/>
          </w:rPr>
          <w:t xml:space="preserve">X PPDUs.  </w:t>
        </w:r>
      </w:ins>
      <w:r w:rsidR="001B737C">
        <w:rPr>
          <w:szCs w:val="22"/>
        </w:rPr>
        <w:t xml:space="preserve">In </w:t>
      </w:r>
      <w:del w:id="77" w:author="Assaf Kasher" w:date="2019-03-25T13:00:00Z">
        <w:r w:rsidR="001B737C" w:rsidDel="001B737C">
          <w:rPr>
            <w:szCs w:val="22"/>
          </w:rPr>
          <w:delText>a PEDMG secure ranging PPDU</w:delText>
        </w:r>
      </w:del>
      <w:ins w:id="78" w:author="Assaf Kasher" w:date="2019-03-25T13:00:00Z">
        <w:r w:rsidR="001B737C">
          <w:rPr>
            <w:szCs w:val="22"/>
          </w:rPr>
          <w:t>such PPDUs</w:t>
        </w:r>
      </w:ins>
      <w:r w:rsidR="001B737C">
        <w:rPr>
          <w:szCs w:val="22"/>
        </w:rPr>
        <w:t xml:space="preserve">, all TRN subfields of all TRN-Units shall be transmitted using the same AWV as the preamble and data field of the PPDU. </w:t>
      </w:r>
      <w:ins w:id="79" w:author="Assaf Kasher" w:date="2019-03-25T13:00:00Z">
        <w:r w:rsidR="001B737C">
          <w:rPr>
            <w:szCs w:val="22"/>
          </w:rPr>
          <w:t xml:space="preserve">The </w:t>
        </w:r>
        <w:r w:rsidR="001B737C" w:rsidRPr="00BE7196">
          <w:rPr>
            <w:szCs w:val="24"/>
            <w:lang w:eastAsia="ja-JP"/>
          </w:rPr>
          <w:t>EDMG TRN-Unit M</w:t>
        </w:r>
        <w:r w:rsidR="001B737C">
          <w:rPr>
            <w:szCs w:val="22"/>
          </w:rPr>
          <w:t xml:space="preserve"> </w:t>
        </w:r>
      </w:ins>
      <w:ins w:id="80" w:author="Assaf Kasher" w:date="2019-03-25T13:23:00Z">
        <w:r w:rsidR="00E22277">
          <w:rPr>
            <w:szCs w:val="22"/>
          </w:rPr>
          <w:t xml:space="preserve">field </w:t>
        </w:r>
      </w:ins>
      <w:ins w:id="81" w:author="Assaf Kasher" w:date="2019-03-25T15:30:00Z">
        <w:r w:rsidR="005D74E5">
          <w:rPr>
            <w:szCs w:val="22"/>
          </w:rPr>
          <w:t xml:space="preserve">in the EDMG-A header </w:t>
        </w:r>
      </w:ins>
      <w:ins w:id="82" w:author="Assaf Kasher" w:date="2019-03-25T13:00:00Z">
        <w:r w:rsidR="001B737C">
          <w:rPr>
            <w:szCs w:val="22"/>
          </w:rPr>
          <w:t>shall be s</w:t>
        </w:r>
      </w:ins>
      <w:ins w:id="83" w:author="Assaf Kasher" w:date="2019-03-25T13:01:00Z">
        <w:r w:rsidR="001B737C">
          <w:rPr>
            <w:szCs w:val="22"/>
          </w:rPr>
          <w:t xml:space="preserve">et to 3 so that </w:t>
        </w:r>
      </w:ins>
      <w:del w:id="84" w:author="Assaf Kasher" w:date="2019-03-25T13:01:00Z">
        <w:r w:rsidR="001B737C" w:rsidDel="001B737C">
          <w:rPr>
            <w:szCs w:val="22"/>
          </w:rPr>
          <w:delText>E</w:delText>
        </w:r>
      </w:del>
      <w:ins w:id="85" w:author="Assaf Kasher" w:date="2019-03-25T13:01:00Z">
        <w:r w:rsidR="001B737C">
          <w:rPr>
            <w:szCs w:val="22"/>
          </w:rPr>
          <w:t>e</w:t>
        </w:r>
      </w:ins>
      <w:r w:rsidR="001B737C">
        <w:rPr>
          <w:szCs w:val="22"/>
        </w:rPr>
        <w:t>ach TRN-Unit shall have 4 secure TRN subfields that contains Secure TRN sequences.</w:t>
      </w:r>
    </w:p>
    <w:p w14:paraId="225DA1A1" w14:textId="77777777" w:rsidR="005F4AAA" w:rsidRDefault="005F4AAA" w:rsidP="00215DCD"/>
    <w:p w14:paraId="7D0E7201" w14:textId="77777777" w:rsidR="005F4AAA" w:rsidRDefault="005F4AAA" w:rsidP="00215DCD"/>
    <w:tbl>
      <w:tblPr>
        <w:tblStyle w:val="TableGrid"/>
        <w:tblW w:w="0" w:type="auto"/>
        <w:tblLook w:val="04A0" w:firstRow="1" w:lastRow="0" w:firstColumn="1" w:lastColumn="0" w:noHBand="0" w:noVBand="1"/>
      </w:tblPr>
      <w:tblGrid>
        <w:gridCol w:w="663"/>
        <w:gridCol w:w="883"/>
        <w:gridCol w:w="1237"/>
        <w:gridCol w:w="4149"/>
        <w:gridCol w:w="2418"/>
      </w:tblGrid>
      <w:tr w:rsidR="005F4AAA" w:rsidRPr="005F4AAA" w14:paraId="75B75BB8" w14:textId="77777777" w:rsidTr="005F4AAA">
        <w:trPr>
          <w:trHeight w:val="1700"/>
        </w:trPr>
        <w:tc>
          <w:tcPr>
            <w:tcW w:w="663" w:type="dxa"/>
            <w:hideMark/>
          </w:tcPr>
          <w:p w14:paraId="2E388C5F" w14:textId="77777777" w:rsidR="005F4AAA" w:rsidRPr="005F4AAA" w:rsidRDefault="005F4AAA" w:rsidP="005F4AAA">
            <w:pPr>
              <w:rPr>
                <w:lang w:val="en-US"/>
              </w:rPr>
            </w:pPr>
            <w:r w:rsidRPr="005F4AAA">
              <w:t>1176</w:t>
            </w:r>
          </w:p>
        </w:tc>
        <w:tc>
          <w:tcPr>
            <w:tcW w:w="883" w:type="dxa"/>
            <w:hideMark/>
          </w:tcPr>
          <w:p w14:paraId="4A6DE3AA" w14:textId="77777777" w:rsidR="005F4AAA" w:rsidRPr="005F4AAA" w:rsidRDefault="005F4AAA" w:rsidP="005F4AAA">
            <w:r w:rsidRPr="005F4AAA">
              <w:t>34.00</w:t>
            </w:r>
          </w:p>
        </w:tc>
        <w:tc>
          <w:tcPr>
            <w:tcW w:w="1237" w:type="dxa"/>
            <w:hideMark/>
          </w:tcPr>
          <w:p w14:paraId="74C3D1B6" w14:textId="77777777" w:rsidR="005F4AAA" w:rsidRPr="005F4AAA" w:rsidRDefault="005F4AAA" w:rsidP="005F4AAA">
            <w:r w:rsidRPr="005F4AAA">
              <w:t>29.9.3.6</w:t>
            </w:r>
          </w:p>
        </w:tc>
        <w:tc>
          <w:tcPr>
            <w:tcW w:w="4149" w:type="dxa"/>
            <w:hideMark/>
          </w:tcPr>
          <w:p w14:paraId="175134F9" w14:textId="77777777" w:rsidR="005F4AAA" w:rsidRPr="005F4AAA" w:rsidRDefault="005F4AAA" w:rsidP="005F4AAA">
            <w:r w:rsidRPr="005F4AAA">
              <w:t xml:space="preserve">The symbol block structure for the normal GI is shown in both Figure 200a and 200b, where the only difference is the channel bonding. </w:t>
            </w:r>
            <w:proofErr w:type="gramStart"/>
            <w:r w:rsidRPr="005F4AAA">
              <w:t>Both of these</w:t>
            </w:r>
            <w:proofErr w:type="gramEnd"/>
            <w:r w:rsidRPr="005F4AAA">
              <w:t xml:space="preserve"> figures described a SU PPDU. Hence, the last two sentence of the first paragraph makes no sense</w:t>
            </w:r>
          </w:p>
        </w:tc>
        <w:tc>
          <w:tcPr>
            <w:tcW w:w="2418" w:type="dxa"/>
            <w:hideMark/>
          </w:tcPr>
          <w:p w14:paraId="2169DFB1" w14:textId="77777777" w:rsidR="005F4AAA" w:rsidRPr="005F4AAA" w:rsidRDefault="005F4AAA" w:rsidP="005F4AAA">
            <w:r w:rsidRPr="005F4AAA">
              <w:t xml:space="preserve">Replace the last sentences with "The symbol block for </w:t>
            </w:r>
            <w:proofErr w:type="spellStart"/>
            <w:r w:rsidRPr="005F4AAA">
              <w:t>for</w:t>
            </w:r>
            <w:proofErr w:type="spellEnd"/>
            <w:r w:rsidRPr="005F4AAA">
              <w:t xml:space="preserve"> the normal GI is shown in Figure 200.</w:t>
            </w:r>
          </w:p>
        </w:tc>
      </w:tr>
      <w:tr w:rsidR="005F4AAA" w:rsidRPr="005F4AAA" w14:paraId="4A977ED7" w14:textId="77777777" w:rsidTr="005F4AAA">
        <w:trPr>
          <w:trHeight w:val="800"/>
        </w:trPr>
        <w:tc>
          <w:tcPr>
            <w:tcW w:w="663" w:type="dxa"/>
          </w:tcPr>
          <w:p w14:paraId="16469A8E" w14:textId="77777777"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1177</w:t>
            </w:r>
          </w:p>
        </w:tc>
        <w:tc>
          <w:tcPr>
            <w:tcW w:w="883" w:type="dxa"/>
          </w:tcPr>
          <w:p w14:paraId="2DA4050A" w14:textId="77777777" w:rsidR="005F4AAA" w:rsidRDefault="005F4AAA" w:rsidP="005F4AAA">
            <w:pPr>
              <w:jc w:val="right"/>
              <w:rPr>
                <w:rFonts w:ascii="Calibri" w:hAnsi="Calibri" w:cs="Calibri"/>
                <w:color w:val="000000"/>
                <w:szCs w:val="22"/>
              </w:rPr>
            </w:pPr>
            <w:r>
              <w:rPr>
                <w:rFonts w:ascii="Calibri" w:hAnsi="Calibri" w:cs="Calibri"/>
                <w:color w:val="000000"/>
                <w:szCs w:val="22"/>
              </w:rPr>
              <w:t>34.00</w:t>
            </w:r>
          </w:p>
        </w:tc>
        <w:tc>
          <w:tcPr>
            <w:tcW w:w="1237" w:type="dxa"/>
          </w:tcPr>
          <w:p w14:paraId="0862271B"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3882DB73" w14:textId="77777777"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14:paraId="0F299DCD" w14:textId="77777777"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14:paraId="6094F85D" w14:textId="77777777" w:rsidTr="005F4AAA">
        <w:trPr>
          <w:trHeight w:val="800"/>
        </w:trPr>
        <w:tc>
          <w:tcPr>
            <w:tcW w:w="663" w:type="dxa"/>
          </w:tcPr>
          <w:p w14:paraId="30E9CEE1" w14:textId="77777777"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1175</w:t>
            </w:r>
          </w:p>
        </w:tc>
        <w:tc>
          <w:tcPr>
            <w:tcW w:w="883" w:type="dxa"/>
          </w:tcPr>
          <w:p w14:paraId="14B2603D" w14:textId="77777777" w:rsidR="005F4AAA" w:rsidRDefault="005F4AAA" w:rsidP="005F4AAA">
            <w:pPr>
              <w:jc w:val="right"/>
              <w:rPr>
                <w:rFonts w:ascii="Calibri" w:hAnsi="Calibri" w:cs="Calibri"/>
                <w:color w:val="000000"/>
                <w:szCs w:val="22"/>
              </w:rPr>
            </w:pPr>
            <w:r>
              <w:rPr>
                <w:rFonts w:ascii="Calibri" w:hAnsi="Calibri" w:cs="Calibri"/>
                <w:color w:val="000000"/>
                <w:szCs w:val="22"/>
              </w:rPr>
              <w:t>34.20</w:t>
            </w:r>
          </w:p>
        </w:tc>
        <w:tc>
          <w:tcPr>
            <w:tcW w:w="1237" w:type="dxa"/>
          </w:tcPr>
          <w:p w14:paraId="1A22B71D"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40D79ACB" w14:textId="77777777"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14:paraId="2A5A2D9F" w14:textId="77777777"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5F4AAA" w:rsidRPr="005F4AAA" w14:paraId="7C592FEF" w14:textId="77777777" w:rsidTr="005F4AAA">
        <w:trPr>
          <w:trHeight w:val="800"/>
        </w:trPr>
        <w:tc>
          <w:tcPr>
            <w:tcW w:w="663" w:type="dxa"/>
          </w:tcPr>
          <w:p w14:paraId="4E08EC30" w14:textId="77777777"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2375</w:t>
            </w:r>
          </w:p>
        </w:tc>
        <w:tc>
          <w:tcPr>
            <w:tcW w:w="883" w:type="dxa"/>
          </w:tcPr>
          <w:p w14:paraId="4759D690" w14:textId="77777777"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14:paraId="5C892615"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1486D051" w14:textId="77777777" w:rsidR="005F4AAA" w:rsidRDefault="005F4AAA" w:rsidP="005F4AAA">
            <w:pPr>
              <w:rPr>
                <w:rFonts w:ascii="Calibri" w:hAnsi="Calibri" w:cs="Calibri"/>
                <w:color w:val="000000"/>
                <w:szCs w:val="22"/>
              </w:rPr>
            </w:pPr>
            <w:r>
              <w:rPr>
                <w:rFonts w:ascii="Calibri" w:hAnsi="Calibri" w:cs="Calibri"/>
                <w:color w:val="000000"/>
                <w:szCs w:val="22"/>
              </w:rPr>
              <w:t xml:space="preserve">The symbol block structure for the normal GI is shown in both Figure 200a and 200b, where the only difference is the channel bonding. </w:t>
            </w:r>
            <w:proofErr w:type="gramStart"/>
            <w:r>
              <w:rPr>
                <w:rFonts w:ascii="Calibri" w:hAnsi="Calibri" w:cs="Calibri"/>
                <w:color w:val="000000"/>
                <w:szCs w:val="22"/>
              </w:rPr>
              <w:t>Both of these</w:t>
            </w:r>
            <w:proofErr w:type="gramEnd"/>
            <w:r>
              <w:rPr>
                <w:rFonts w:ascii="Calibri" w:hAnsi="Calibri" w:cs="Calibri"/>
                <w:color w:val="000000"/>
                <w:szCs w:val="22"/>
              </w:rPr>
              <w:t xml:space="preserve"> figures described a SU PPDU. Hence, the last two sentence of the first paragraph makes no sense</w:t>
            </w:r>
          </w:p>
        </w:tc>
        <w:tc>
          <w:tcPr>
            <w:tcW w:w="2418" w:type="dxa"/>
          </w:tcPr>
          <w:p w14:paraId="12F2815B" w14:textId="77777777" w:rsidR="005F4AAA" w:rsidRDefault="005F4AAA" w:rsidP="005F4AAA">
            <w:pPr>
              <w:rPr>
                <w:rFonts w:ascii="Calibri" w:hAnsi="Calibri" w:cs="Calibri"/>
                <w:color w:val="000000"/>
                <w:szCs w:val="22"/>
              </w:rPr>
            </w:pPr>
            <w:r>
              <w:rPr>
                <w:rFonts w:ascii="Calibri" w:hAnsi="Calibri" w:cs="Calibri"/>
                <w:color w:val="000000"/>
                <w:szCs w:val="22"/>
              </w:rPr>
              <w:t xml:space="preserve">Replace the last sentences with "The symbol block for </w:t>
            </w:r>
            <w:proofErr w:type="spellStart"/>
            <w:r>
              <w:rPr>
                <w:rFonts w:ascii="Calibri" w:hAnsi="Calibri" w:cs="Calibri"/>
                <w:color w:val="000000"/>
                <w:szCs w:val="22"/>
              </w:rPr>
              <w:t>for</w:t>
            </w:r>
            <w:proofErr w:type="spellEnd"/>
            <w:r>
              <w:rPr>
                <w:rFonts w:ascii="Calibri" w:hAnsi="Calibri" w:cs="Calibri"/>
                <w:color w:val="000000"/>
                <w:szCs w:val="22"/>
              </w:rPr>
              <w:t xml:space="preserve"> the normal GI is shown in Figure 200.</w:t>
            </w:r>
          </w:p>
        </w:tc>
      </w:tr>
      <w:tr w:rsidR="005F4AAA" w:rsidRPr="005F4AAA" w14:paraId="35F307F3" w14:textId="77777777" w:rsidTr="005F4AAA">
        <w:trPr>
          <w:trHeight w:val="800"/>
        </w:trPr>
        <w:tc>
          <w:tcPr>
            <w:tcW w:w="663" w:type="dxa"/>
          </w:tcPr>
          <w:p w14:paraId="0490E6A7" w14:textId="77777777" w:rsidR="005F4AAA" w:rsidRDefault="005F4AAA" w:rsidP="005F4AAA">
            <w:pPr>
              <w:jc w:val="right"/>
              <w:rPr>
                <w:rFonts w:ascii="Calibri" w:hAnsi="Calibri" w:cs="Calibri"/>
                <w:color w:val="000000"/>
                <w:szCs w:val="22"/>
              </w:rPr>
            </w:pPr>
            <w:r>
              <w:rPr>
                <w:rFonts w:ascii="Calibri" w:hAnsi="Calibri" w:cs="Calibri"/>
                <w:color w:val="000000"/>
                <w:szCs w:val="22"/>
              </w:rPr>
              <w:t>2376</w:t>
            </w:r>
          </w:p>
        </w:tc>
        <w:tc>
          <w:tcPr>
            <w:tcW w:w="883" w:type="dxa"/>
          </w:tcPr>
          <w:p w14:paraId="45ED4DD7" w14:textId="77777777"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14:paraId="3BCFFB49"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34E7F29E" w14:textId="77777777"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14:paraId="41535BBC" w14:textId="77777777"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14:paraId="32A76D7B" w14:textId="77777777" w:rsidTr="005F4AAA">
        <w:trPr>
          <w:trHeight w:val="800"/>
        </w:trPr>
        <w:tc>
          <w:tcPr>
            <w:tcW w:w="663" w:type="dxa"/>
          </w:tcPr>
          <w:p w14:paraId="4784C826" w14:textId="77777777" w:rsidR="005F4AAA" w:rsidRDefault="005F4AAA" w:rsidP="005F4AAA">
            <w:pPr>
              <w:jc w:val="right"/>
              <w:rPr>
                <w:rFonts w:ascii="Calibri" w:hAnsi="Calibri" w:cs="Calibri"/>
                <w:color w:val="000000"/>
                <w:szCs w:val="22"/>
              </w:rPr>
            </w:pPr>
            <w:r>
              <w:rPr>
                <w:rFonts w:ascii="Calibri" w:hAnsi="Calibri" w:cs="Calibri"/>
                <w:color w:val="000000"/>
                <w:szCs w:val="22"/>
              </w:rPr>
              <w:t>2374</w:t>
            </w:r>
          </w:p>
        </w:tc>
        <w:tc>
          <w:tcPr>
            <w:tcW w:w="883" w:type="dxa"/>
          </w:tcPr>
          <w:p w14:paraId="4BFF2F99" w14:textId="77777777" w:rsidR="005F4AAA" w:rsidRDefault="005F4AAA" w:rsidP="005F4AAA">
            <w:pPr>
              <w:jc w:val="right"/>
              <w:rPr>
                <w:rFonts w:ascii="Calibri" w:hAnsi="Calibri" w:cs="Calibri"/>
                <w:color w:val="000000"/>
                <w:szCs w:val="22"/>
              </w:rPr>
            </w:pPr>
            <w:r>
              <w:rPr>
                <w:rFonts w:ascii="Calibri" w:hAnsi="Calibri" w:cs="Calibri"/>
                <w:color w:val="000000"/>
                <w:szCs w:val="22"/>
              </w:rPr>
              <w:t>161.20</w:t>
            </w:r>
          </w:p>
        </w:tc>
        <w:tc>
          <w:tcPr>
            <w:tcW w:w="1237" w:type="dxa"/>
          </w:tcPr>
          <w:p w14:paraId="17D1D99A"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68959454" w14:textId="77777777"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14:paraId="4D683ADF" w14:textId="77777777"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2213A0" w:rsidRPr="005F4AAA" w14:paraId="1E78522F" w14:textId="77777777" w:rsidTr="005F4AAA">
        <w:trPr>
          <w:trHeight w:val="800"/>
        </w:trPr>
        <w:tc>
          <w:tcPr>
            <w:tcW w:w="663" w:type="dxa"/>
          </w:tcPr>
          <w:p w14:paraId="5C1FD3CF" w14:textId="77777777" w:rsidR="002213A0" w:rsidRDefault="002213A0" w:rsidP="002213A0">
            <w:pPr>
              <w:jc w:val="right"/>
              <w:rPr>
                <w:rFonts w:ascii="Calibri" w:hAnsi="Calibri" w:cs="Calibri"/>
                <w:color w:val="000000"/>
                <w:szCs w:val="22"/>
                <w:lang w:val="en-US" w:bidi="he-IL"/>
              </w:rPr>
            </w:pPr>
            <w:r>
              <w:rPr>
                <w:rFonts w:ascii="Calibri" w:hAnsi="Calibri" w:cs="Calibri"/>
                <w:color w:val="000000"/>
                <w:szCs w:val="22"/>
              </w:rPr>
              <w:t>1306</w:t>
            </w:r>
          </w:p>
        </w:tc>
        <w:tc>
          <w:tcPr>
            <w:tcW w:w="883" w:type="dxa"/>
          </w:tcPr>
          <w:p w14:paraId="4C0D9B05" w14:textId="77777777" w:rsidR="002213A0" w:rsidRDefault="002213A0" w:rsidP="002213A0">
            <w:pPr>
              <w:jc w:val="right"/>
              <w:rPr>
                <w:rFonts w:ascii="Calibri" w:hAnsi="Calibri" w:cs="Calibri"/>
                <w:color w:val="000000"/>
                <w:szCs w:val="22"/>
              </w:rPr>
            </w:pPr>
            <w:r>
              <w:rPr>
                <w:rFonts w:ascii="Calibri" w:hAnsi="Calibri" w:cs="Calibri"/>
                <w:color w:val="000000"/>
                <w:szCs w:val="22"/>
              </w:rPr>
              <w:t>161.32</w:t>
            </w:r>
          </w:p>
        </w:tc>
        <w:tc>
          <w:tcPr>
            <w:tcW w:w="1237" w:type="dxa"/>
          </w:tcPr>
          <w:p w14:paraId="4100DB18" w14:textId="77777777" w:rsidR="002213A0" w:rsidRDefault="002213A0" w:rsidP="002213A0">
            <w:pPr>
              <w:rPr>
                <w:rFonts w:ascii="Calibri" w:hAnsi="Calibri" w:cs="Calibri"/>
                <w:color w:val="000000"/>
                <w:szCs w:val="22"/>
              </w:rPr>
            </w:pPr>
            <w:r>
              <w:rPr>
                <w:rFonts w:ascii="Calibri" w:hAnsi="Calibri" w:cs="Calibri"/>
                <w:color w:val="000000"/>
                <w:szCs w:val="22"/>
              </w:rPr>
              <w:t>29.9.3.6</w:t>
            </w:r>
          </w:p>
        </w:tc>
        <w:tc>
          <w:tcPr>
            <w:tcW w:w="4149" w:type="dxa"/>
          </w:tcPr>
          <w:p w14:paraId="58E1FE1C" w14:textId="77777777" w:rsidR="002213A0" w:rsidRDefault="002213A0" w:rsidP="002213A0">
            <w:pPr>
              <w:rPr>
                <w:rFonts w:ascii="Calibri" w:hAnsi="Calibri" w:cs="Calibri"/>
                <w:color w:val="000000"/>
                <w:szCs w:val="22"/>
              </w:rPr>
            </w:pPr>
            <w:r>
              <w:rPr>
                <w:rFonts w:ascii="Calibri" w:hAnsi="Calibri" w:cs="Calibri"/>
                <w:color w:val="000000"/>
                <w:szCs w:val="22"/>
              </w:rPr>
              <w:t>"shall support the SU PPDU structure": it is not a PPDU structure but rather a TRN subfield structure.</w:t>
            </w:r>
          </w:p>
        </w:tc>
        <w:tc>
          <w:tcPr>
            <w:tcW w:w="2418" w:type="dxa"/>
          </w:tcPr>
          <w:p w14:paraId="70DE6291" w14:textId="77777777" w:rsidR="002213A0" w:rsidRDefault="002213A0" w:rsidP="002213A0">
            <w:pPr>
              <w:rPr>
                <w:rFonts w:ascii="Calibri" w:hAnsi="Calibri" w:cs="Calibri"/>
                <w:color w:val="000000"/>
                <w:szCs w:val="22"/>
              </w:rPr>
            </w:pPr>
            <w:r>
              <w:rPr>
                <w:rFonts w:ascii="Calibri" w:hAnsi="Calibri" w:cs="Calibri"/>
                <w:color w:val="000000"/>
                <w:szCs w:val="22"/>
              </w:rPr>
              <w:t>replace with "shall support the TRN subfield structure"</w:t>
            </w:r>
          </w:p>
        </w:tc>
      </w:tr>
      <w:tr w:rsidR="001A0B24" w:rsidRPr="005F4AAA" w14:paraId="48EA5F90" w14:textId="77777777" w:rsidTr="005F4AAA">
        <w:trPr>
          <w:trHeight w:val="800"/>
        </w:trPr>
        <w:tc>
          <w:tcPr>
            <w:tcW w:w="663" w:type="dxa"/>
          </w:tcPr>
          <w:p w14:paraId="08F59225" w14:textId="77777777" w:rsidR="001A0B24" w:rsidRDefault="001A0B24" w:rsidP="001A0B24">
            <w:pPr>
              <w:jc w:val="right"/>
              <w:rPr>
                <w:rFonts w:ascii="Calibri" w:hAnsi="Calibri" w:cs="Calibri"/>
                <w:color w:val="000000"/>
                <w:szCs w:val="22"/>
                <w:lang w:val="en-US" w:bidi="he-IL"/>
              </w:rPr>
            </w:pPr>
            <w:r>
              <w:rPr>
                <w:rFonts w:ascii="Calibri" w:hAnsi="Calibri" w:cs="Calibri"/>
                <w:color w:val="000000"/>
                <w:szCs w:val="22"/>
              </w:rPr>
              <w:t>1307</w:t>
            </w:r>
          </w:p>
        </w:tc>
        <w:tc>
          <w:tcPr>
            <w:tcW w:w="883" w:type="dxa"/>
          </w:tcPr>
          <w:p w14:paraId="4FF44A57" w14:textId="77777777" w:rsidR="001A0B24" w:rsidRDefault="001A0B24" w:rsidP="001A0B24">
            <w:pPr>
              <w:jc w:val="right"/>
              <w:rPr>
                <w:rFonts w:ascii="Calibri" w:hAnsi="Calibri" w:cs="Calibri"/>
                <w:color w:val="000000"/>
                <w:szCs w:val="22"/>
              </w:rPr>
            </w:pPr>
            <w:r>
              <w:rPr>
                <w:rFonts w:ascii="Calibri" w:hAnsi="Calibri" w:cs="Calibri"/>
                <w:color w:val="000000"/>
                <w:szCs w:val="22"/>
              </w:rPr>
              <w:t>162.02</w:t>
            </w:r>
          </w:p>
        </w:tc>
        <w:tc>
          <w:tcPr>
            <w:tcW w:w="1237" w:type="dxa"/>
          </w:tcPr>
          <w:p w14:paraId="69D4CE95" w14:textId="77777777" w:rsidR="001A0B24" w:rsidRDefault="001A0B24" w:rsidP="001A0B24">
            <w:pPr>
              <w:rPr>
                <w:rFonts w:ascii="Calibri" w:hAnsi="Calibri" w:cs="Calibri"/>
                <w:color w:val="000000"/>
                <w:szCs w:val="22"/>
              </w:rPr>
            </w:pPr>
            <w:r>
              <w:rPr>
                <w:rFonts w:ascii="Calibri" w:hAnsi="Calibri" w:cs="Calibri"/>
                <w:color w:val="000000"/>
                <w:szCs w:val="22"/>
              </w:rPr>
              <w:t>29.9.3.6</w:t>
            </w:r>
          </w:p>
        </w:tc>
        <w:tc>
          <w:tcPr>
            <w:tcW w:w="4149" w:type="dxa"/>
          </w:tcPr>
          <w:p w14:paraId="2406284F" w14:textId="77777777" w:rsidR="001A0B24" w:rsidRDefault="001A0B24" w:rsidP="001A0B24">
            <w:pPr>
              <w:rPr>
                <w:rFonts w:ascii="Calibri" w:hAnsi="Calibri" w:cs="Calibri"/>
                <w:color w:val="000000"/>
                <w:szCs w:val="22"/>
              </w:rPr>
            </w:pPr>
            <w:r>
              <w:rPr>
                <w:rFonts w:ascii="Calibri" w:hAnsi="Calibri" w:cs="Calibri"/>
                <w:color w:val="000000"/>
                <w:szCs w:val="22"/>
              </w:rPr>
              <w:t>"PEDMG secure ranging PPDU over 2.16 GHz channel": it is not a PPDU, it is a TRN subfield</w:t>
            </w:r>
          </w:p>
        </w:tc>
        <w:tc>
          <w:tcPr>
            <w:tcW w:w="2418" w:type="dxa"/>
          </w:tcPr>
          <w:p w14:paraId="1B45340C" w14:textId="77777777" w:rsidR="001A0B24" w:rsidRDefault="001A0B24" w:rsidP="001A0B24">
            <w:pPr>
              <w:rPr>
                <w:rFonts w:ascii="Calibri" w:hAnsi="Calibri" w:cs="Calibri"/>
                <w:color w:val="000000"/>
                <w:szCs w:val="22"/>
              </w:rPr>
            </w:pPr>
            <w:r>
              <w:rPr>
                <w:rFonts w:ascii="Calibri" w:hAnsi="Calibri" w:cs="Calibri"/>
                <w:color w:val="000000"/>
                <w:szCs w:val="22"/>
              </w:rPr>
              <w:t>replace "PPDU" with "TRN subfield" in the subtitles of figures 200a and 200b.</w:t>
            </w:r>
          </w:p>
        </w:tc>
      </w:tr>
    </w:tbl>
    <w:p w14:paraId="626101C9" w14:textId="77777777" w:rsidR="005F4AAA" w:rsidRDefault="005F4AAA" w:rsidP="00215DCD">
      <w:pPr>
        <w:rPr>
          <w:b/>
          <w:bCs/>
        </w:rPr>
      </w:pPr>
      <w:r>
        <w:t xml:space="preserve">Proposed Resolution: </w:t>
      </w:r>
      <w:r>
        <w:rPr>
          <w:b/>
          <w:bCs/>
        </w:rPr>
        <w:t>Revise</w:t>
      </w:r>
    </w:p>
    <w:p w14:paraId="3E8E5A21" w14:textId="77777777" w:rsidR="002213A0" w:rsidRDefault="002213A0" w:rsidP="00215DCD">
      <w:pPr>
        <w:rPr>
          <w:b/>
          <w:bCs/>
        </w:rPr>
      </w:pPr>
    </w:p>
    <w:p w14:paraId="76248338" w14:textId="77777777" w:rsidR="002213A0" w:rsidRDefault="002213A0" w:rsidP="00215DCD">
      <w:pPr>
        <w:rPr>
          <w:b/>
          <w:bCs/>
          <w:i/>
          <w:iCs/>
        </w:rPr>
      </w:pPr>
      <w:r>
        <w:rPr>
          <w:b/>
          <w:bCs/>
          <w:i/>
          <w:iCs/>
        </w:rPr>
        <w:t>TGaz Editor: Replace the 1</w:t>
      </w:r>
      <w:r w:rsidRPr="002213A0">
        <w:rPr>
          <w:b/>
          <w:bCs/>
          <w:i/>
          <w:iCs/>
          <w:vertAlign w:val="superscript"/>
        </w:rPr>
        <w:t>st</w:t>
      </w:r>
      <w:r>
        <w:rPr>
          <w:b/>
          <w:bCs/>
          <w:i/>
          <w:iCs/>
        </w:rPr>
        <w:t xml:space="preserve"> </w:t>
      </w:r>
      <w:proofErr w:type="spellStart"/>
      <w:r>
        <w:rPr>
          <w:b/>
          <w:bCs/>
          <w:i/>
          <w:iCs/>
        </w:rPr>
        <w:t>pargraph</w:t>
      </w:r>
      <w:proofErr w:type="spellEnd"/>
      <w:r>
        <w:rPr>
          <w:b/>
          <w:bCs/>
          <w:i/>
          <w:iCs/>
        </w:rPr>
        <w:t xml:space="preserve"> of 29.9.3.6 with the modified text (of the 3</w:t>
      </w:r>
      <w:r w:rsidRPr="002213A0">
        <w:rPr>
          <w:b/>
          <w:bCs/>
          <w:i/>
          <w:iCs/>
          <w:vertAlign w:val="superscript"/>
        </w:rPr>
        <w:t>rd</w:t>
      </w:r>
      <w:r>
        <w:rPr>
          <w:b/>
          <w:bCs/>
          <w:i/>
          <w:iCs/>
        </w:rPr>
        <w:t xml:space="preserve"> paragraph) as follows (P161L20-23)</w:t>
      </w:r>
    </w:p>
    <w:p w14:paraId="71CAF660" w14:textId="77777777" w:rsidR="002213A0" w:rsidRDefault="002213A0" w:rsidP="00215DCD">
      <w:pPr>
        <w:rPr>
          <w:ins w:id="86" w:author="Assaf Kasher" w:date="2019-03-25T13:37:00Z"/>
          <w:szCs w:val="22"/>
        </w:rPr>
      </w:pPr>
      <w:del w:id="87" w:author="Assaf Kasher" w:date="2019-03-25T13:37:00Z">
        <w:r w:rsidDel="002213A0">
          <w:rPr>
            <w:szCs w:val="22"/>
          </w:rPr>
          <w:lastRenderedPageBreak/>
          <w:delText>An PEDMG secure ranging PPDU transmitted over a 2.16 GHz channel shall be defined at the SC chip rate equal to 1.76 GHz. The symbol blocking structure for the normal GI shall be as shown in Figure 200a. An PEDMG STA shall support the SU PPDU structure with normal GI as shown in Figure 200b.</w:delText>
        </w:r>
      </w:del>
    </w:p>
    <w:p w14:paraId="125AA49C" w14:textId="77777777" w:rsidR="002213A0" w:rsidRDefault="002213A0" w:rsidP="00215DCD">
      <w:pPr>
        <w:rPr>
          <w:ins w:id="88" w:author="Assaf Kasher" w:date="2019-03-25T13:37:00Z"/>
          <w:b/>
          <w:bCs/>
          <w:i/>
          <w:iCs/>
        </w:rPr>
      </w:pPr>
    </w:p>
    <w:p w14:paraId="3A699F28" w14:textId="77777777" w:rsidR="002213A0" w:rsidRPr="00180BB9" w:rsidRDefault="007464E7" w:rsidP="00CD0727">
      <w:pPr>
        <w:rPr>
          <w:szCs w:val="22"/>
        </w:rPr>
      </w:pPr>
      <w:ins w:id="89" w:author="Assaf Kasher" w:date="2019-04-01T11:08:00Z">
        <w:r>
          <w:rPr>
            <w:szCs w:val="22"/>
          </w:rPr>
          <w:t>(</w:t>
        </w:r>
      </w:ins>
      <w:ins w:id="90" w:author="Assaf Kasher" w:date="2019-04-01T11:09:00Z">
        <w:r>
          <w:rPr>
            <w:szCs w:val="22"/>
          </w:rPr>
          <w:t>#</w:t>
        </w:r>
      </w:ins>
      <w:proofErr w:type="gramStart"/>
      <w:ins w:id="91" w:author="Assaf Kasher" w:date="2019-04-01T11:08:00Z">
        <w:r>
          <w:rPr>
            <w:szCs w:val="22"/>
          </w:rPr>
          <w:t>11</w:t>
        </w:r>
      </w:ins>
      <w:ins w:id="92" w:author="Assaf Kasher" w:date="2019-04-01T11:09:00Z">
        <w:r>
          <w:rPr>
            <w:szCs w:val="22"/>
          </w:rPr>
          <w:t>76)</w:t>
        </w:r>
      </w:ins>
      <w:ins w:id="93" w:author="Assaf Kasher" w:date="2019-03-25T13:37:00Z">
        <w:r w:rsidR="002213A0">
          <w:rPr>
            <w:szCs w:val="22"/>
          </w:rPr>
          <w:t>A</w:t>
        </w:r>
        <w:proofErr w:type="gramEnd"/>
        <w:r w:rsidR="002213A0">
          <w:rPr>
            <w:szCs w:val="22"/>
          </w:rPr>
          <w:t xml:space="preserve"> PEDMG secure ranging PPDU transmission over a </w:t>
        </w:r>
      </w:ins>
      <w:ins w:id="94" w:author="Assaf Kasher" w:date="2019-03-25T13:38:00Z">
        <w:r w:rsidR="002213A0">
          <w:rPr>
            <w:szCs w:val="22"/>
          </w:rPr>
          <w:t xml:space="preserve">2.16GHz, </w:t>
        </w:r>
      </w:ins>
      <w:ins w:id="95" w:author="Assaf Kasher" w:date="2019-03-25T13:37:00Z">
        <w:r w:rsidR="002213A0">
          <w:rPr>
            <w:szCs w:val="22"/>
          </w:rPr>
          <w:t xml:space="preserve">4.32 GHz, 6.48 GHz, and 8.64 GHz channel </w:t>
        </w:r>
      </w:ins>
      <w:ins w:id="96" w:author="Assaf Kasher" w:date="2019-03-25T13:39:00Z">
        <w:r w:rsidR="002213A0">
          <w:rPr>
            <w:szCs w:val="22"/>
          </w:rPr>
          <w:t>is</w:t>
        </w:r>
      </w:ins>
      <w:ins w:id="97" w:author="Assaf Kasher" w:date="2019-03-25T13:37:00Z">
        <w:r w:rsidR="002213A0">
          <w:rPr>
            <w:szCs w:val="22"/>
          </w:rPr>
          <w:t xml:space="preserve"> defined at the </w:t>
        </w:r>
        <w:r w:rsidR="002213A0">
          <w:rPr>
            <w:i/>
            <w:iCs/>
            <w:szCs w:val="22"/>
          </w:rPr>
          <w:t>N</w:t>
        </w:r>
        <w:r w:rsidR="002213A0">
          <w:rPr>
            <w:i/>
            <w:iCs/>
            <w:sz w:val="14"/>
            <w:szCs w:val="14"/>
          </w:rPr>
          <w:t>CB</w:t>
        </w:r>
        <w:r w:rsidR="002213A0">
          <w:rPr>
            <w:szCs w:val="22"/>
          </w:rPr>
          <w:t xml:space="preserve">×1.76 GHz chip rate. The symbol blocking structure for the normal GI is as shown in Figure 200. A PEDMG STA shall support the </w:t>
        </w:r>
      </w:ins>
      <w:ins w:id="98" w:author="Assaf Kasher" w:date="2019-03-25T13:39:00Z">
        <w:r w:rsidR="002213A0">
          <w:rPr>
            <w:szCs w:val="22"/>
          </w:rPr>
          <w:t>TRN field</w:t>
        </w:r>
      </w:ins>
      <w:ins w:id="99" w:author="Assaf Kasher" w:date="2019-03-25T13:37:00Z">
        <w:r w:rsidR="002213A0">
          <w:rPr>
            <w:szCs w:val="22"/>
          </w:rPr>
          <w:t xml:space="preserve"> structure with normal GI as shown in Figure</w:t>
        </w:r>
      </w:ins>
      <w:ins w:id="100" w:author="Assaf Kasher" w:date="2019-03-25T15:34:00Z">
        <w:r w:rsidR="00A50C30">
          <w:rPr>
            <w:szCs w:val="22"/>
          </w:rPr>
          <w:t xml:space="preserve"> </w:t>
        </w:r>
      </w:ins>
      <w:ins w:id="101" w:author="Assaf Kasher" w:date="2019-03-25T15:35:00Z">
        <w:r w:rsidR="00A50C30">
          <w:rPr>
            <w:szCs w:val="22"/>
          </w:rPr>
          <w:t>200</w:t>
        </w:r>
      </w:ins>
      <w:ins w:id="102" w:author="Assaf Kasher" w:date="2019-03-25T13:37:00Z">
        <w:r w:rsidR="002213A0">
          <w:rPr>
            <w:szCs w:val="22"/>
          </w:rPr>
          <w:t>.</w:t>
        </w:r>
      </w:ins>
    </w:p>
    <w:p w14:paraId="010B9B00" w14:textId="77777777" w:rsidR="005F4AAA" w:rsidRDefault="00180BB9" w:rsidP="00215DCD">
      <w:pPr>
        <w:rPr>
          <w:b/>
          <w:bCs/>
          <w:i/>
          <w:iCs/>
        </w:rPr>
      </w:pPr>
      <w:r>
        <w:rPr>
          <w:b/>
          <w:bCs/>
          <w:i/>
          <w:iCs/>
        </w:rPr>
        <w:t>TGaz Editor: Modify the 2</w:t>
      </w:r>
      <w:r w:rsidRPr="00180BB9">
        <w:rPr>
          <w:b/>
          <w:bCs/>
          <w:i/>
          <w:iCs/>
          <w:vertAlign w:val="superscript"/>
        </w:rPr>
        <w:t>nd</w:t>
      </w:r>
      <w:r>
        <w:rPr>
          <w:b/>
          <w:bCs/>
          <w:i/>
          <w:iCs/>
        </w:rPr>
        <w:t xml:space="preserve"> paragraph of 29.9.3.6 (P161L24-28) as follows:</w:t>
      </w:r>
    </w:p>
    <w:p w14:paraId="3545FDD5" w14:textId="77777777" w:rsidR="00180BB9" w:rsidRDefault="00180BB9" w:rsidP="00215DCD">
      <w:pPr>
        <w:rPr>
          <w:szCs w:val="22"/>
        </w:rPr>
      </w:pPr>
      <w:del w:id="103" w:author="Assaf Kasher" w:date="2019-03-25T15:07:00Z">
        <w:r w:rsidDel="00180BB9">
          <w:rPr>
            <w:szCs w:val="22"/>
          </w:rPr>
          <w:delText xml:space="preserve">The single space-time stream of an PEDMG secure ranging PPDU with </w:delText>
        </w:r>
        <w:r w:rsidDel="00180BB9">
          <w:rPr>
            <w:i/>
            <w:iCs/>
            <w:szCs w:val="22"/>
          </w:rPr>
          <w:delText>i</w:delText>
        </w:r>
        <w:r w:rsidDel="00180BB9">
          <w:rPr>
            <w:i/>
            <w:iCs/>
            <w:sz w:val="14"/>
            <w:szCs w:val="14"/>
          </w:rPr>
          <w:delText>STS</w:delText>
        </w:r>
        <w:r w:rsidDel="00180BB9">
          <w:rPr>
            <w:szCs w:val="22"/>
          </w:rPr>
          <w:delText>=1 shall</w:delText>
        </w:r>
      </w:del>
      <w:ins w:id="104" w:author="Assaf Kasher" w:date="2019-03-25T15:07:00Z">
        <w:r>
          <w:rPr>
            <w:szCs w:val="22"/>
          </w:rPr>
          <w:t>A PEDMG secure ranging PPDU</w:t>
        </w:r>
      </w:ins>
      <w:ins w:id="105" w:author="Assaf Kasher" w:date="2019-03-25T15:08:00Z">
        <w:r>
          <w:rPr>
            <w:szCs w:val="22"/>
          </w:rPr>
          <w:t xml:space="preserve"> shall have a single spatial st</w:t>
        </w:r>
      </w:ins>
      <w:ins w:id="106" w:author="Assaf Kasher" w:date="2019-03-25T15:09:00Z">
        <w:r>
          <w:rPr>
            <w:szCs w:val="22"/>
          </w:rPr>
          <w:t>r</w:t>
        </w:r>
      </w:ins>
      <w:ins w:id="107" w:author="Assaf Kasher" w:date="2019-03-25T15:08:00Z">
        <w:r>
          <w:rPr>
            <w:szCs w:val="22"/>
          </w:rPr>
          <w:t>eam (</w:t>
        </w:r>
        <m:oMath>
          <m:sSub>
            <m:sSubPr>
              <m:ctrlPr>
                <w:rPr>
                  <w:rFonts w:ascii="Cambria Math" w:hAnsi="Cambria Math"/>
                  <w:i/>
                  <w:szCs w:val="22"/>
                </w:rPr>
              </m:ctrlPr>
            </m:sSubPr>
            <m:e>
              <m:r>
                <w:rPr>
                  <w:rFonts w:ascii="Cambria Math" w:hAnsi="Cambria Math"/>
                  <w:szCs w:val="22"/>
                </w:rPr>
                <m:t>i</m:t>
              </m:r>
            </m:e>
            <m:sub>
              <m:r>
                <w:rPr>
                  <w:rFonts w:ascii="Cambria Math" w:hAnsi="Cambria Math"/>
                  <w:szCs w:val="22"/>
                </w:rPr>
                <m:t>STS</m:t>
              </m:r>
            </m:sub>
          </m:sSub>
          <m:r>
            <w:rPr>
              <w:rFonts w:ascii="Cambria Math" w:hAnsi="Cambria Math"/>
              <w:szCs w:val="22"/>
            </w:rPr>
            <m:t>=1</m:t>
          </m:r>
        </m:oMath>
        <w:r>
          <w:rPr>
            <w:szCs w:val="22"/>
          </w:rPr>
          <w:t>)</w:t>
        </w:r>
      </w:ins>
      <w:r>
        <w:rPr>
          <w:szCs w:val="22"/>
        </w:rPr>
        <w:t xml:space="preserve"> </w:t>
      </w:r>
      <w:del w:id="108" w:author="Assaf Kasher" w:date="2019-03-25T15:09:00Z">
        <w:r w:rsidDel="00180BB9">
          <w:rPr>
            <w:szCs w:val="22"/>
          </w:rPr>
          <w:delText>be</w:delText>
        </w:r>
      </w:del>
      <w:r>
        <w:rPr>
          <w:szCs w:val="22"/>
        </w:rPr>
        <w:t xml:space="preserve"> mapped to a single transmit chain </w:t>
      </w:r>
      <w:del w:id="109" w:author="Assaf Kasher" w:date="2019-03-25T15:09:00Z">
        <w:r w:rsidDel="00180BB9">
          <w:rPr>
            <w:szCs w:val="22"/>
          </w:rPr>
          <w:delText>with</w:delText>
        </w:r>
      </w:del>
      <w:r>
        <w:rPr>
          <w:szCs w:val="22"/>
        </w:rPr>
        <w:t xml:space="preserve"> </w:t>
      </w:r>
      <w:ins w:id="110" w:author="Assaf Kasher" w:date="2019-03-25T15:09:00Z">
        <w:r>
          <w:rPr>
            <w:szCs w:val="22"/>
          </w:rPr>
          <w:t>(</w:t>
        </w:r>
      </w:ins>
      <w:r>
        <w:rPr>
          <w:i/>
          <w:iCs/>
          <w:szCs w:val="22"/>
        </w:rPr>
        <w:t>i</w:t>
      </w:r>
      <w:r>
        <w:rPr>
          <w:i/>
          <w:iCs/>
          <w:sz w:val="14"/>
          <w:szCs w:val="14"/>
        </w:rPr>
        <w:t xml:space="preserve">TX </w:t>
      </w:r>
      <w:r>
        <w:rPr>
          <w:szCs w:val="22"/>
        </w:rPr>
        <w:t>=1</w:t>
      </w:r>
      <w:ins w:id="111" w:author="Assaf Kasher" w:date="2019-03-25T15:10:00Z">
        <w:r>
          <w:rPr>
            <w:szCs w:val="22"/>
          </w:rPr>
          <w:t>)</w:t>
        </w:r>
      </w:ins>
      <w:r>
        <w:rPr>
          <w:szCs w:val="22"/>
        </w:rPr>
        <w:t xml:space="preserve"> as defined in </w:t>
      </w:r>
      <w:ins w:id="112" w:author="Assaf Kasher" w:date="2019-03-25T15:13:00Z">
        <w:r w:rsidRPr="00180BB9">
          <w:rPr>
            <w:szCs w:val="22"/>
          </w:rPr>
          <w:t>29.5.10.2</w:t>
        </w:r>
      </w:ins>
      <w:del w:id="113" w:author="Assaf Kasher" w:date="2019-03-25T15:13:00Z">
        <w:r w:rsidDel="00180BB9">
          <w:rPr>
            <w:szCs w:val="22"/>
          </w:rPr>
          <w:delText>30.5.10.4.1</w:delText>
        </w:r>
      </w:del>
      <w:ins w:id="114" w:author="Assaf Kasher" w:date="2019-03-25T15:35:00Z">
        <w:r w:rsidR="00A50C30">
          <w:rPr>
            <w:szCs w:val="22"/>
          </w:rPr>
          <w:t>.</w:t>
        </w:r>
      </w:ins>
      <w:del w:id="115" w:author="Assaf Kasher" w:date="2019-03-25T15:35:00Z">
        <w:r w:rsidDel="00A50C30">
          <w:rPr>
            <w:szCs w:val="22"/>
          </w:rPr>
          <w:delText>, and t</w:delText>
        </w:r>
      </w:del>
      <w:ins w:id="116" w:author="Assaf Kasher" w:date="2019-03-25T15:35:00Z">
        <w:r w:rsidR="00A50C30">
          <w:rPr>
            <w:szCs w:val="22"/>
          </w:rPr>
          <w:t>T</w:t>
        </w:r>
      </w:ins>
      <w:r>
        <w:rPr>
          <w:szCs w:val="22"/>
        </w:rPr>
        <w:t>he single transmit chain is chosen by the first path beamforming training procedure in 10.</w:t>
      </w:r>
      <w:del w:id="117" w:author="Assaf Kasher" w:date="2019-03-25T15:15:00Z">
        <w:r w:rsidDel="00930063">
          <w:rPr>
            <w:szCs w:val="22"/>
          </w:rPr>
          <w:delText>39</w:delText>
        </w:r>
      </w:del>
      <w:ins w:id="118" w:author="Assaf Kasher" w:date="2019-03-25T15:15:00Z">
        <w:r w:rsidR="00930063">
          <w:rPr>
            <w:szCs w:val="22"/>
          </w:rPr>
          <w:t>43</w:t>
        </w:r>
      </w:ins>
      <w:r>
        <w:rPr>
          <w:szCs w:val="22"/>
        </w:rPr>
        <w:t>.</w:t>
      </w:r>
      <w:del w:id="119" w:author="Assaf Kasher" w:date="2019-03-25T15:15:00Z">
        <w:r w:rsidDel="00930063">
          <w:rPr>
            <w:szCs w:val="22"/>
          </w:rPr>
          <w:delText>9</w:delText>
        </w:r>
      </w:del>
      <w:ins w:id="120" w:author="Assaf Kasher" w:date="2019-03-25T15:15:00Z">
        <w:r w:rsidR="00930063">
          <w:rPr>
            <w:szCs w:val="22"/>
          </w:rPr>
          <w:t>10</w:t>
        </w:r>
      </w:ins>
      <w:r>
        <w:rPr>
          <w:szCs w:val="22"/>
        </w:rPr>
        <w:t>.6. All fields of PEDMG secure ranging PPDU shall be transmitted with the same single transmit chain and AWV chosen by the first path beamforming training procedure.</w:t>
      </w:r>
    </w:p>
    <w:p w14:paraId="5947B001" w14:textId="77777777" w:rsidR="00180BB9" w:rsidRPr="00180BB9" w:rsidRDefault="00180BB9" w:rsidP="00215DCD"/>
    <w:p w14:paraId="2E37F4D9" w14:textId="77777777" w:rsidR="002213A0" w:rsidRDefault="002213A0" w:rsidP="002213A0">
      <w:pPr>
        <w:rPr>
          <w:b/>
          <w:bCs/>
          <w:i/>
          <w:iCs/>
        </w:rPr>
      </w:pPr>
      <w:r>
        <w:rPr>
          <w:b/>
          <w:bCs/>
          <w:i/>
          <w:iCs/>
        </w:rPr>
        <w:t>TGaz Editor: Remove the 3</w:t>
      </w:r>
      <w:r w:rsidRPr="002213A0">
        <w:rPr>
          <w:b/>
          <w:bCs/>
          <w:i/>
          <w:iCs/>
          <w:vertAlign w:val="superscript"/>
        </w:rPr>
        <w:t>rd</w:t>
      </w:r>
      <w:r>
        <w:rPr>
          <w:b/>
          <w:bCs/>
          <w:i/>
          <w:iCs/>
        </w:rPr>
        <w:t xml:space="preserve"> paragraph of 29.9.3.6 (P161L29-33) as follows:</w:t>
      </w:r>
    </w:p>
    <w:p w14:paraId="33B9048C" w14:textId="77777777" w:rsidR="002213A0" w:rsidRPr="002213A0" w:rsidDel="002213A0" w:rsidRDefault="002213A0" w:rsidP="002213A0">
      <w:pPr>
        <w:rPr>
          <w:del w:id="121" w:author="Assaf Kasher" w:date="2019-03-25T13:43:00Z"/>
          <w:b/>
          <w:bCs/>
          <w:i/>
          <w:iCs/>
        </w:rPr>
      </w:pPr>
      <w:del w:id="122" w:author="Assaf Kasher" w:date="2019-03-25T13:43:00Z">
        <w:r w:rsidDel="002213A0">
          <w:rPr>
            <w:szCs w:val="22"/>
          </w:rPr>
          <w:delText xml:space="preserve">An PEDMG secure ranging PPDU transmission over a 4.32 GHz, 6.48 GHz, and 8.64 GHz channel shall be defined at the </w:delText>
        </w:r>
        <w:r w:rsidDel="002213A0">
          <w:rPr>
            <w:i/>
            <w:iCs/>
            <w:szCs w:val="22"/>
          </w:rPr>
          <w:delText>N</w:delText>
        </w:r>
        <w:r w:rsidDel="002213A0">
          <w:rPr>
            <w:i/>
            <w:iCs/>
            <w:sz w:val="14"/>
            <w:szCs w:val="14"/>
          </w:rPr>
          <w:delText>CB</w:delText>
        </w:r>
        <w:r w:rsidDel="002213A0">
          <w:rPr>
            <w:szCs w:val="22"/>
          </w:rPr>
          <w:delText>×1.76 GHz chip rate. The symbol blocking structure for the normal GI is as shown in Figure 200a. An PEDMG STA shall support the SU PPDU structure with normal GI as shown in Figure 200a and Figure 200b, for 2.16GHz and 4.32, 6.48, and 8.64 GHz, respectively.</w:delText>
        </w:r>
      </w:del>
    </w:p>
    <w:p w14:paraId="5BF02EEC" w14:textId="77777777" w:rsidR="005F4AAA" w:rsidRDefault="005F4AAA" w:rsidP="00215DCD">
      <w:pPr>
        <w:rPr>
          <w:b/>
          <w:bCs/>
        </w:rPr>
      </w:pPr>
    </w:p>
    <w:p w14:paraId="2844F930" w14:textId="77777777" w:rsidR="002213A0" w:rsidRDefault="002213A0" w:rsidP="00215DCD">
      <w:pPr>
        <w:rPr>
          <w:b/>
          <w:bCs/>
          <w:i/>
          <w:iCs/>
        </w:rPr>
      </w:pPr>
      <w:r>
        <w:rPr>
          <w:b/>
          <w:bCs/>
          <w:i/>
          <w:iCs/>
        </w:rPr>
        <w:t>TGaz Editor: remove figure 200a and its caption.</w:t>
      </w:r>
      <w:ins w:id="123" w:author="Assaf Kasher" w:date="2019-04-01T11:10:00Z">
        <w:r w:rsidR="007464E7">
          <w:rPr>
            <w:b/>
            <w:bCs/>
            <w:i/>
            <w:iCs/>
          </w:rPr>
          <w:t xml:space="preserve"> </w:t>
        </w:r>
      </w:ins>
      <w:r w:rsidR="007464E7">
        <w:rPr>
          <w:b/>
          <w:bCs/>
          <w:i/>
          <w:iCs/>
        </w:rPr>
        <w:t>(#1176)</w:t>
      </w:r>
    </w:p>
    <w:p w14:paraId="79187E07" w14:textId="77777777" w:rsidR="002213A0" w:rsidRDefault="002213A0" w:rsidP="00215DCD">
      <w:pPr>
        <w:rPr>
          <w:b/>
          <w:bCs/>
          <w:i/>
          <w:iCs/>
        </w:rPr>
      </w:pPr>
    </w:p>
    <w:p w14:paraId="3BA7B958" w14:textId="77777777" w:rsidR="001A0B24" w:rsidRDefault="001A0B24" w:rsidP="00215DCD">
      <w:pPr>
        <w:rPr>
          <w:b/>
          <w:bCs/>
          <w:i/>
          <w:iCs/>
        </w:rPr>
      </w:pPr>
      <w:r>
        <w:rPr>
          <w:b/>
          <w:bCs/>
          <w:i/>
          <w:iCs/>
        </w:rPr>
        <w:t>TGaz Editor: Modify the caption of figure 200b as follows:</w:t>
      </w:r>
    </w:p>
    <w:p w14:paraId="2C7E46E7" w14:textId="77777777" w:rsidR="001A0B24" w:rsidRPr="001A0B24" w:rsidRDefault="001A0B24" w:rsidP="001A0B24">
      <w:pPr>
        <w:autoSpaceDE w:val="0"/>
        <w:autoSpaceDN w:val="0"/>
        <w:adjustRightInd w:val="0"/>
        <w:rPr>
          <w:rFonts w:ascii="Arial" w:hAnsi="Arial" w:cs="Arial"/>
          <w:color w:val="000000"/>
          <w:sz w:val="24"/>
          <w:szCs w:val="24"/>
          <w:lang w:val="en-US" w:bidi="he-IL"/>
        </w:rPr>
      </w:pPr>
    </w:p>
    <w:p w14:paraId="0372CEE8" w14:textId="77777777" w:rsidR="001A0B24" w:rsidRDefault="001A0B24" w:rsidP="001A0B24">
      <w:pPr>
        <w:autoSpaceDE w:val="0"/>
        <w:autoSpaceDN w:val="0"/>
        <w:adjustRightInd w:val="0"/>
        <w:rPr>
          <w:rFonts w:ascii="Arial" w:hAnsi="Arial" w:cs="Arial"/>
          <w:b/>
          <w:bCs/>
          <w:color w:val="000000"/>
          <w:sz w:val="20"/>
          <w:lang w:val="en-US" w:bidi="he-IL"/>
        </w:rPr>
      </w:pPr>
      <w:r w:rsidRPr="001A0B24">
        <w:rPr>
          <w:rFonts w:ascii="Arial" w:hAnsi="Arial" w:cs="Arial"/>
          <w:b/>
          <w:bCs/>
          <w:color w:val="000000"/>
          <w:sz w:val="20"/>
          <w:lang w:val="en-US" w:bidi="he-IL"/>
        </w:rPr>
        <w:t>Figure 200</w:t>
      </w:r>
      <w:del w:id="124" w:author="Assaf Kasher" w:date="2019-03-25T13:44:00Z">
        <w:r w:rsidRPr="001A0B24" w:rsidDel="001A0B24">
          <w:rPr>
            <w:rFonts w:ascii="Arial" w:hAnsi="Arial" w:cs="Arial"/>
            <w:b/>
            <w:bCs/>
            <w:color w:val="000000"/>
            <w:sz w:val="20"/>
            <w:lang w:val="en-US" w:bidi="he-IL"/>
          </w:rPr>
          <w:delText>b</w:delText>
        </w:r>
      </w:del>
      <w:r w:rsidRPr="001A0B24">
        <w:rPr>
          <w:rFonts w:ascii="Arial" w:hAnsi="Arial" w:cs="Arial"/>
          <w:b/>
          <w:bCs/>
          <w:color w:val="000000"/>
          <w:sz w:val="20"/>
          <w:lang w:val="en-US" w:bidi="he-IL"/>
        </w:rPr>
        <w:t xml:space="preserve"> – PEDMG secure ranging </w:t>
      </w:r>
      <w:del w:id="125" w:author="Assaf Kasher" w:date="2019-03-25T13:44:00Z">
        <w:r w:rsidRPr="001A0B24" w:rsidDel="001A0B24">
          <w:rPr>
            <w:rFonts w:ascii="Arial" w:hAnsi="Arial" w:cs="Arial"/>
            <w:b/>
            <w:bCs/>
            <w:color w:val="000000"/>
            <w:sz w:val="20"/>
            <w:lang w:val="en-US" w:bidi="he-IL"/>
          </w:rPr>
          <w:delText xml:space="preserve">PPDU </w:delText>
        </w:r>
      </w:del>
      <w:ins w:id="126" w:author="Assaf Kasher" w:date="2019-04-01T11:10:00Z">
        <w:r w:rsidR="007464E7">
          <w:rPr>
            <w:rFonts w:ascii="Arial" w:hAnsi="Arial" w:cs="Arial"/>
            <w:b/>
            <w:bCs/>
            <w:color w:val="000000"/>
            <w:sz w:val="20"/>
            <w:lang w:val="en-US" w:bidi="he-IL"/>
          </w:rPr>
          <w:t xml:space="preserve">(#1176) </w:t>
        </w:r>
      </w:ins>
      <w:ins w:id="127" w:author="Assaf Kasher" w:date="2019-03-25T13:44:00Z">
        <w:r>
          <w:rPr>
            <w:rFonts w:ascii="Arial" w:hAnsi="Arial" w:cs="Arial"/>
            <w:b/>
            <w:bCs/>
            <w:color w:val="000000"/>
            <w:sz w:val="20"/>
            <w:lang w:val="en-US" w:bidi="he-IL"/>
          </w:rPr>
          <w:t xml:space="preserve">TRN </w:t>
        </w:r>
      </w:ins>
      <w:ins w:id="128" w:author="Assaf Kasher" w:date="2019-03-25T13:53:00Z">
        <w:r>
          <w:rPr>
            <w:rFonts w:ascii="Arial" w:hAnsi="Arial" w:cs="Arial"/>
            <w:b/>
            <w:bCs/>
            <w:color w:val="000000"/>
            <w:sz w:val="20"/>
            <w:lang w:val="en-US" w:bidi="he-IL"/>
          </w:rPr>
          <w:t>sub</w:t>
        </w:r>
      </w:ins>
      <w:ins w:id="129" w:author="Assaf Kasher" w:date="2019-03-25T13:44:00Z">
        <w:r>
          <w:rPr>
            <w:rFonts w:ascii="Arial" w:hAnsi="Arial" w:cs="Arial"/>
            <w:b/>
            <w:bCs/>
            <w:color w:val="000000"/>
            <w:sz w:val="20"/>
            <w:lang w:val="en-US" w:bidi="he-IL"/>
          </w:rPr>
          <w:t xml:space="preserve">field </w:t>
        </w:r>
      </w:ins>
      <w:ins w:id="130" w:author="Assaf Kasher" w:date="2019-03-25T13:45:00Z">
        <w:r>
          <w:rPr>
            <w:rFonts w:ascii="Arial" w:hAnsi="Arial" w:cs="Arial"/>
            <w:b/>
            <w:bCs/>
            <w:color w:val="000000"/>
            <w:sz w:val="20"/>
            <w:lang w:val="en-US" w:bidi="he-IL"/>
          </w:rPr>
          <w:t>structure</w:t>
        </w:r>
      </w:ins>
      <w:ins w:id="131" w:author="Assaf Kasher" w:date="2019-03-25T13:44:00Z">
        <w:r w:rsidRPr="001A0B24">
          <w:rPr>
            <w:rFonts w:ascii="Arial" w:hAnsi="Arial" w:cs="Arial"/>
            <w:b/>
            <w:bCs/>
            <w:color w:val="000000"/>
            <w:sz w:val="20"/>
            <w:lang w:val="en-US" w:bidi="he-IL"/>
          </w:rPr>
          <w:t xml:space="preserve"> </w:t>
        </w:r>
      </w:ins>
      <w:r w:rsidRPr="001A0B24">
        <w:rPr>
          <w:rFonts w:ascii="Arial" w:hAnsi="Arial" w:cs="Arial"/>
          <w:b/>
          <w:bCs/>
          <w:color w:val="000000"/>
          <w:sz w:val="20"/>
          <w:lang w:val="en-US" w:bidi="he-IL"/>
        </w:rPr>
        <w:t xml:space="preserve">over </w:t>
      </w:r>
      <w:ins w:id="132" w:author="Assaf Kasher" w:date="2019-03-25T13:45:00Z">
        <w:r>
          <w:rPr>
            <w:rFonts w:ascii="Arial" w:hAnsi="Arial" w:cs="Arial"/>
            <w:b/>
            <w:bCs/>
            <w:color w:val="000000"/>
            <w:sz w:val="20"/>
            <w:lang w:val="en-US" w:bidi="he-IL"/>
          </w:rPr>
          <w:t xml:space="preserve">2.16, </w:t>
        </w:r>
      </w:ins>
      <w:r w:rsidRPr="001A0B24">
        <w:rPr>
          <w:rFonts w:ascii="Arial" w:hAnsi="Arial" w:cs="Arial"/>
          <w:b/>
          <w:bCs/>
          <w:color w:val="000000"/>
          <w:sz w:val="20"/>
          <w:lang w:val="en-US" w:bidi="he-IL"/>
        </w:rPr>
        <w:t xml:space="preserve">4.32, 6.48, and 8.64 GHz channel. </w:t>
      </w:r>
    </w:p>
    <w:p w14:paraId="66785C97" w14:textId="77777777" w:rsidR="001A0B24" w:rsidRDefault="001A0B24" w:rsidP="001A0B24">
      <w:pPr>
        <w:autoSpaceDE w:val="0"/>
        <w:autoSpaceDN w:val="0"/>
        <w:adjustRightInd w:val="0"/>
        <w:rPr>
          <w:rFonts w:ascii="Arial" w:hAnsi="Arial" w:cs="Arial"/>
          <w:color w:val="000000"/>
          <w:sz w:val="20"/>
          <w:lang w:val="en-US" w:bidi="he-IL"/>
        </w:rPr>
      </w:pPr>
    </w:p>
    <w:p w14:paraId="3285038B" w14:textId="77777777" w:rsidR="001A0B24" w:rsidRDefault="001A0B24" w:rsidP="001A0B24">
      <w:pPr>
        <w:autoSpaceDE w:val="0"/>
        <w:autoSpaceDN w:val="0"/>
        <w:adjustRightInd w:val="0"/>
        <w:rPr>
          <w:rFonts w:ascii="Arial" w:hAnsi="Arial" w:cs="Arial"/>
          <w:color w:val="000000"/>
          <w:sz w:val="20"/>
          <w:lang w:val="en-US" w:bidi="he-IL"/>
        </w:rPr>
      </w:pPr>
      <w:r w:rsidRPr="00EC0FF9">
        <w:rPr>
          <w:b/>
          <w:bCs/>
          <w:i/>
          <w:iCs/>
        </w:rPr>
        <w:t>TGaz Editor: Modify the text in P162L7-9 as follows</w:t>
      </w:r>
      <w:r>
        <w:rPr>
          <w:rFonts w:ascii="Arial" w:hAnsi="Arial" w:cs="Arial"/>
          <w:color w:val="000000"/>
          <w:sz w:val="20"/>
          <w:lang w:val="en-US" w:bidi="he-IL"/>
        </w:rPr>
        <w:t>:</w:t>
      </w:r>
    </w:p>
    <w:p w14:paraId="33E5BA8C" w14:textId="77777777" w:rsidR="001A0B24" w:rsidRDefault="001A0B24" w:rsidP="001A0B24">
      <w:pPr>
        <w:pStyle w:val="Default"/>
        <w:rPr>
          <w:sz w:val="23"/>
          <w:szCs w:val="23"/>
        </w:rPr>
      </w:pPr>
      <w:r>
        <w:rPr>
          <w:sz w:val="22"/>
          <w:szCs w:val="22"/>
        </w:rPr>
        <w:t>As shown in Figure 200</w:t>
      </w:r>
      <w:del w:id="133" w:author="Assaf Kasher" w:date="2019-03-25T13:52:00Z">
        <w:r w:rsidDel="001A0B24">
          <w:rPr>
            <w:sz w:val="22"/>
            <w:szCs w:val="22"/>
          </w:rPr>
          <w:delText>a</w:delText>
        </w:r>
      </w:del>
      <w:del w:id="134" w:author="Assaf Kasher" w:date="2019-03-25T13:53:00Z">
        <w:r w:rsidDel="001A0B24">
          <w:rPr>
            <w:sz w:val="22"/>
            <w:szCs w:val="22"/>
          </w:rPr>
          <w:delText xml:space="preserve"> and Figure 200b</w:delText>
        </w:r>
      </w:del>
      <w:ins w:id="135" w:author="Assaf Kasher" w:date="2019-04-01T11:10:00Z">
        <w:r w:rsidR="007464E7">
          <w:rPr>
            <w:sz w:val="22"/>
            <w:szCs w:val="22"/>
          </w:rPr>
          <w:t>(#1176)</w:t>
        </w:r>
      </w:ins>
      <w:r>
        <w:rPr>
          <w:sz w:val="22"/>
          <w:szCs w:val="22"/>
        </w:rPr>
        <w:t xml:space="preserve">, each secure TRN subfield shall consist of five consecutive segments: </w:t>
      </w:r>
    </w:p>
    <w:p w14:paraId="0F32588A" w14:textId="77777777" w:rsidR="001A0B24" w:rsidRPr="001A0B24" w:rsidRDefault="001A0B24" w:rsidP="001A0B24">
      <w:pPr>
        <w:autoSpaceDE w:val="0"/>
        <w:autoSpaceDN w:val="0"/>
        <w:adjustRightInd w:val="0"/>
        <w:rPr>
          <w:rFonts w:ascii="Arial" w:hAnsi="Arial" w:cs="Arial"/>
          <w:color w:val="000000"/>
          <w:sz w:val="20"/>
          <w:lang w:val="en-US" w:bidi="he-IL"/>
        </w:rPr>
      </w:pPr>
      <w:r>
        <w:rPr>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Cs w:val="22"/>
        </w:rPr>
        <w:t xml:space="preserve">as defined in </w:t>
      </w:r>
      <w:del w:id="136" w:author="Assaf Kasher" w:date="2019-03-25T14:04:00Z">
        <w:r w:rsidDel="00EC0FF9">
          <w:rPr>
            <w:szCs w:val="22"/>
          </w:rPr>
          <w:delText xml:space="preserve">section </w:delText>
        </w:r>
      </w:del>
      <w:ins w:id="137" w:author="Assaf Kasher" w:date="2019-03-25T14:04:00Z">
        <w:r w:rsidR="00EC0FF9">
          <w:rPr>
            <w:szCs w:val="22"/>
          </w:rPr>
          <w:t xml:space="preserve">subclause </w:t>
        </w:r>
      </w:ins>
      <w:r>
        <w:rPr>
          <w:szCs w:val="22"/>
        </w:rPr>
        <w:t>29.</w:t>
      </w:r>
      <w:del w:id="138" w:author="Assaf Kasher" w:date="2019-03-25T13:55:00Z">
        <w:r w:rsidDel="00EC0FF9">
          <w:rPr>
            <w:szCs w:val="22"/>
          </w:rPr>
          <w:delText>10</w:delText>
        </w:r>
      </w:del>
      <w:ins w:id="139" w:author="Assaf Kasher" w:date="2019-03-25T13:55:00Z">
        <w:r w:rsidR="00EC0FF9">
          <w:rPr>
            <w:szCs w:val="22"/>
          </w:rPr>
          <w:t>5.9.1</w:t>
        </w:r>
      </w:ins>
      <w:r>
        <w:rPr>
          <w:szCs w:val="22"/>
        </w:rPr>
        <w:t xml:space="preserve">; </w:t>
      </w:r>
    </w:p>
    <w:p w14:paraId="3BDDA289" w14:textId="77777777" w:rsidR="001A0B24" w:rsidRPr="001A0B24" w:rsidRDefault="001A0B24" w:rsidP="00215DCD">
      <w:pPr>
        <w:rPr>
          <w:lang w:val="en-US"/>
        </w:rPr>
      </w:pPr>
    </w:p>
    <w:tbl>
      <w:tblPr>
        <w:tblStyle w:val="TableGrid"/>
        <w:tblW w:w="0" w:type="auto"/>
        <w:tblLook w:val="04A0" w:firstRow="1" w:lastRow="0" w:firstColumn="1" w:lastColumn="0" w:noHBand="0" w:noVBand="1"/>
      </w:tblPr>
      <w:tblGrid>
        <w:gridCol w:w="656"/>
        <w:gridCol w:w="893"/>
        <w:gridCol w:w="1199"/>
        <w:gridCol w:w="4273"/>
        <w:gridCol w:w="2329"/>
      </w:tblGrid>
      <w:tr w:rsidR="00EC0FF9" w:rsidRPr="00EC0FF9" w14:paraId="795A6F36" w14:textId="77777777" w:rsidTr="00B65EA4">
        <w:trPr>
          <w:trHeight w:val="600"/>
        </w:trPr>
        <w:tc>
          <w:tcPr>
            <w:tcW w:w="656" w:type="dxa"/>
            <w:hideMark/>
          </w:tcPr>
          <w:p w14:paraId="40B12CA0" w14:textId="77777777" w:rsidR="00EC0FF9" w:rsidRPr="00EC0FF9" w:rsidRDefault="00EC0FF9" w:rsidP="00EC0FF9">
            <w:pPr>
              <w:rPr>
                <w:lang w:val="en-US"/>
              </w:rPr>
            </w:pPr>
            <w:r w:rsidRPr="00EC0FF9">
              <w:t>1006</w:t>
            </w:r>
          </w:p>
        </w:tc>
        <w:tc>
          <w:tcPr>
            <w:tcW w:w="893" w:type="dxa"/>
            <w:hideMark/>
          </w:tcPr>
          <w:p w14:paraId="6809BB35" w14:textId="77777777" w:rsidR="00EC0FF9" w:rsidRPr="00EC0FF9" w:rsidRDefault="00EC0FF9" w:rsidP="00EC0FF9">
            <w:r w:rsidRPr="00EC0FF9">
              <w:t>162.12</w:t>
            </w:r>
          </w:p>
        </w:tc>
        <w:tc>
          <w:tcPr>
            <w:tcW w:w="1199" w:type="dxa"/>
            <w:hideMark/>
          </w:tcPr>
          <w:p w14:paraId="585FCC39" w14:textId="77777777" w:rsidR="00EC0FF9" w:rsidRPr="00EC0FF9" w:rsidRDefault="00EC0FF9" w:rsidP="00EC0FF9">
            <w:r w:rsidRPr="00EC0FF9">
              <w:t>29.9.3.6</w:t>
            </w:r>
          </w:p>
        </w:tc>
        <w:tc>
          <w:tcPr>
            <w:tcW w:w="4273" w:type="dxa"/>
            <w:hideMark/>
          </w:tcPr>
          <w:p w14:paraId="6E2A9D17" w14:textId="77777777" w:rsidR="00EC0FF9" w:rsidRPr="00EC0FF9" w:rsidRDefault="00EC0FF9" w:rsidP="00EC0FF9">
            <w:r w:rsidRPr="00EC0FF9">
              <w:t>Need clarification in text, Table 40</w:t>
            </w:r>
          </w:p>
        </w:tc>
        <w:tc>
          <w:tcPr>
            <w:tcW w:w="2329" w:type="dxa"/>
            <w:hideMark/>
          </w:tcPr>
          <w:p w14:paraId="73D97B41" w14:textId="77777777" w:rsidR="00EC0FF9" w:rsidRPr="00EC0FF9" w:rsidRDefault="00EC0FF9" w:rsidP="00EC0FF9"/>
        </w:tc>
      </w:tr>
      <w:tr w:rsidR="00EC0FF9" w:rsidRPr="00EC0FF9" w14:paraId="20D26BCF" w14:textId="77777777" w:rsidTr="00B65EA4">
        <w:trPr>
          <w:trHeight w:val="600"/>
        </w:trPr>
        <w:tc>
          <w:tcPr>
            <w:tcW w:w="656" w:type="dxa"/>
            <w:hideMark/>
          </w:tcPr>
          <w:p w14:paraId="1D695B89" w14:textId="77777777" w:rsidR="00EC0FF9" w:rsidRPr="00EC0FF9" w:rsidRDefault="00EC0FF9" w:rsidP="00EC0FF9">
            <w:r w:rsidRPr="00EC0FF9">
              <w:t>1044</w:t>
            </w:r>
          </w:p>
        </w:tc>
        <w:tc>
          <w:tcPr>
            <w:tcW w:w="893" w:type="dxa"/>
            <w:hideMark/>
          </w:tcPr>
          <w:p w14:paraId="6DE9666A" w14:textId="77777777" w:rsidR="00EC0FF9" w:rsidRPr="00EC0FF9" w:rsidRDefault="00EC0FF9" w:rsidP="00EC0FF9">
            <w:r w:rsidRPr="00EC0FF9">
              <w:t>162.12</w:t>
            </w:r>
          </w:p>
        </w:tc>
        <w:tc>
          <w:tcPr>
            <w:tcW w:w="1199" w:type="dxa"/>
            <w:hideMark/>
          </w:tcPr>
          <w:p w14:paraId="2E0AF3EF" w14:textId="77777777" w:rsidR="00EC0FF9" w:rsidRPr="00EC0FF9" w:rsidRDefault="00EC0FF9" w:rsidP="00EC0FF9">
            <w:r w:rsidRPr="00EC0FF9">
              <w:t>29.9.3.6</w:t>
            </w:r>
          </w:p>
        </w:tc>
        <w:tc>
          <w:tcPr>
            <w:tcW w:w="4273" w:type="dxa"/>
            <w:hideMark/>
          </w:tcPr>
          <w:p w14:paraId="753CE260" w14:textId="77777777" w:rsidR="00EC0FF9" w:rsidRPr="00EC0FF9" w:rsidRDefault="00EC0FF9" w:rsidP="00EC0FF9">
            <w:r w:rsidRPr="00EC0FF9">
              <w:t>Need clarification in text, Table 40</w:t>
            </w:r>
          </w:p>
        </w:tc>
        <w:tc>
          <w:tcPr>
            <w:tcW w:w="2329" w:type="dxa"/>
            <w:hideMark/>
          </w:tcPr>
          <w:p w14:paraId="3BC572D0" w14:textId="77777777" w:rsidR="00EC0FF9" w:rsidRPr="00EC0FF9" w:rsidRDefault="00EC0FF9" w:rsidP="00EC0FF9"/>
        </w:tc>
      </w:tr>
      <w:tr w:rsidR="00EC0FF9" w:rsidRPr="00EC0FF9" w14:paraId="3B8291E4" w14:textId="77777777" w:rsidTr="00B65EA4">
        <w:trPr>
          <w:trHeight w:val="600"/>
        </w:trPr>
        <w:tc>
          <w:tcPr>
            <w:tcW w:w="656" w:type="dxa"/>
            <w:hideMark/>
          </w:tcPr>
          <w:p w14:paraId="437E9A4C" w14:textId="77777777" w:rsidR="00EC0FF9" w:rsidRPr="00EC0FF9" w:rsidRDefault="00EC0FF9" w:rsidP="00EC0FF9">
            <w:r w:rsidRPr="00EC0FF9">
              <w:t>1008</w:t>
            </w:r>
          </w:p>
        </w:tc>
        <w:tc>
          <w:tcPr>
            <w:tcW w:w="893" w:type="dxa"/>
            <w:hideMark/>
          </w:tcPr>
          <w:p w14:paraId="6AF234FE" w14:textId="77777777" w:rsidR="00EC0FF9" w:rsidRPr="00EC0FF9" w:rsidRDefault="00EC0FF9" w:rsidP="00EC0FF9">
            <w:r w:rsidRPr="00EC0FF9">
              <w:t>162.14</w:t>
            </w:r>
          </w:p>
        </w:tc>
        <w:tc>
          <w:tcPr>
            <w:tcW w:w="1199" w:type="dxa"/>
            <w:hideMark/>
          </w:tcPr>
          <w:p w14:paraId="68E7D6E0" w14:textId="77777777" w:rsidR="00EC0FF9" w:rsidRPr="00EC0FF9" w:rsidRDefault="00EC0FF9" w:rsidP="00EC0FF9">
            <w:r w:rsidRPr="00EC0FF9">
              <w:t>29.9.3.6</w:t>
            </w:r>
          </w:p>
        </w:tc>
        <w:tc>
          <w:tcPr>
            <w:tcW w:w="4273" w:type="dxa"/>
            <w:hideMark/>
          </w:tcPr>
          <w:p w14:paraId="212B5114" w14:textId="77777777"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14:paraId="15D22FDB" w14:textId="77777777" w:rsidR="00EC0FF9" w:rsidRPr="00EC0FF9" w:rsidRDefault="00EC0FF9" w:rsidP="00EC0FF9">
            <w:r w:rsidRPr="00EC0FF9">
              <w:t>Change text to read: "Table 46"</w:t>
            </w:r>
          </w:p>
        </w:tc>
      </w:tr>
      <w:tr w:rsidR="00EC0FF9" w:rsidRPr="00EC0FF9" w14:paraId="5322A475" w14:textId="77777777" w:rsidTr="00B65EA4">
        <w:trPr>
          <w:trHeight w:val="600"/>
        </w:trPr>
        <w:tc>
          <w:tcPr>
            <w:tcW w:w="656" w:type="dxa"/>
            <w:hideMark/>
          </w:tcPr>
          <w:p w14:paraId="1B23AD8C" w14:textId="77777777" w:rsidR="00EC0FF9" w:rsidRPr="00EC0FF9" w:rsidRDefault="00EC0FF9" w:rsidP="00EC0FF9">
            <w:r w:rsidRPr="00EC0FF9">
              <w:t>1048</w:t>
            </w:r>
          </w:p>
        </w:tc>
        <w:tc>
          <w:tcPr>
            <w:tcW w:w="893" w:type="dxa"/>
            <w:hideMark/>
          </w:tcPr>
          <w:p w14:paraId="42C5A5E8" w14:textId="77777777" w:rsidR="00EC0FF9" w:rsidRPr="00EC0FF9" w:rsidRDefault="00EC0FF9" w:rsidP="00EC0FF9">
            <w:r w:rsidRPr="00EC0FF9">
              <w:t>162.14</w:t>
            </w:r>
          </w:p>
        </w:tc>
        <w:tc>
          <w:tcPr>
            <w:tcW w:w="1199" w:type="dxa"/>
            <w:hideMark/>
          </w:tcPr>
          <w:p w14:paraId="337A8B26" w14:textId="77777777" w:rsidR="00EC0FF9" w:rsidRPr="00EC0FF9" w:rsidRDefault="00EC0FF9" w:rsidP="00EC0FF9">
            <w:r w:rsidRPr="00EC0FF9">
              <w:t>29.9.3.6</w:t>
            </w:r>
          </w:p>
        </w:tc>
        <w:tc>
          <w:tcPr>
            <w:tcW w:w="4273" w:type="dxa"/>
            <w:hideMark/>
          </w:tcPr>
          <w:p w14:paraId="7F3910C9" w14:textId="77777777"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14:paraId="4B45E302" w14:textId="77777777" w:rsidR="00EC0FF9" w:rsidRPr="00EC0FF9" w:rsidRDefault="00EC0FF9" w:rsidP="00EC0FF9">
            <w:r w:rsidRPr="00EC0FF9">
              <w:t>Change text to read: "Table 46"</w:t>
            </w:r>
          </w:p>
        </w:tc>
      </w:tr>
      <w:tr w:rsidR="00EC0FF9" w:rsidRPr="00EC0FF9" w14:paraId="115099D2" w14:textId="77777777" w:rsidTr="00B65EA4">
        <w:trPr>
          <w:trHeight w:val="900"/>
        </w:trPr>
        <w:tc>
          <w:tcPr>
            <w:tcW w:w="656" w:type="dxa"/>
            <w:hideMark/>
          </w:tcPr>
          <w:p w14:paraId="730C0972" w14:textId="77777777" w:rsidR="00EC0FF9" w:rsidRPr="00EC0FF9" w:rsidRDefault="00EC0FF9" w:rsidP="00EC0FF9">
            <w:r w:rsidRPr="00EC0FF9">
              <w:t>1009</w:t>
            </w:r>
          </w:p>
        </w:tc>
        <w:tc>
          <w:tcPr>
            <w:tcW w:w="893" w:type="dxa"/>
            <w:hideMark/>
          </w:tcPr>
          <w:p w14:paraId="2FD35EAA" w14:textId="77777777" w:rsidR="00EC0FF9" w:rsidRPr="00EC0FF9" w:rsidRDefault="00EC0FF9" w:rsidP="00EC0FF9">
            <w:r w:rsidRPr="00EC0FF9">
              <w:t>162.15</w:t>
            </w:r>
          </w:p>
        </w:tc>
        <w:tc>
          <w:tcPr>
            <w:tcW w:w="1199" w:type="dxa"/>
            <w:hideMark/>
          </w:tcPr>
          <w:p w14:paraId="5AE36A29" w14:textId="77777777" w:rsidR="00EC0FF9" w:rsidRPr="00EC0FF9" w:rsidRDefault="00EC0FF9" w:rsidP="00EC0FF9">
            <w:r w:rsidRPr="00EC0FF9">
              <w:t>29.9.3.6</w:t>
            </w:r>
          </w:p>
        </w:tc>
        <w:tc>
          <w:tcPr>
            <w:tcW w:w="4273" w:type="dxa"/>
            <w:hideMark/>
          </w:tcPr>
          <w:p w14:paraId="616C8EE5" w14:textId="77777777"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14:paraId="1CB2C587" w14:textId="77777777" w:rsidR="00EC0FF9" w:rsidRPr="00EC0FF9" w:rsidRDefault="00EC0FF9" w:rsidP="00EC0FF9">
            <w:r w:rsidRPr="00EC0FF9">
              <w:t>Change text to read: "The constellation mapper maps..."</w:t>
            </w:r>
          </w:p>
        </w:tc>
      </w:tr>
      <w:tr w:rsidR="00EC0FF9" w:rsidRPr="00EC0FF9" w14:paraId="41DDC231" w14:textId="77777777" w:rsidTr="00B65EA4">
        <w:trPr>
          <w:trHeight w:val="4800"/>
        </w:trPr>
        <w:tc>
          <w:tcPr>
            <w:tcW w:w="656" w:type="dxa"/>
            <w:hideMark/>
          </w:tcPr>
          <w:p w14:paraId="5C29D598" w14:textId="77777777" w:rsidR="00EC0FF9" w:rsidRPr="00EC0FF9" w:rsidRDefault="00EC0FF9" w:rsidP="00EC0FF9">
            <w:r w:rsidRPr="00EC0FF9">
              <w:lastRenderedPageBreak/>
              <w:t>1010</w:t>
            </w:r>
          </w:p>
        </w:tc>
        <w:tc>
          <w:tcPr>
            <w:tcW w:w="893" w:type="dxa"/>
            <w:hideMark/>
          </w:tcPr>
          <w:p w14:paraId="4BF40CEC" w14:textId="77777777" w:rsidR="00EC0FF9" w:rsidRPr="00EC0FF9" w:rsidRDefault="00EC0FF9" w:rsidP="00EC0FF9">
            <w:r w:rsidRPr="00EC0FF9">
              <w:t>162.15</w:t>
            </w:r>
          </w:p>
        </w:tc>
        <w:tc>
          <w:tcPr>
            <w:tcW w:w="1199" w:type="dxa"/>
            <w:hideMark/>
          </w:tcPr>
          <w:p w14:paraId="6CA0985E" w14:textId="77777777" w:rsidR="00EC0FF9" w:rsidRPr="00EC0FF9" w:rsidRDefault="00EC0FF9" w:rsidP="00EC0FF9">
            <w:r w:rsidRPr="00EC0FF9">
              <w:t>29.9.3.6</w:t>
            </w:r>
          </w:p>
        </w:tc>
        <w:tc>
          <w:tcPr>
            <w:tcW w:w="4273" w:type="dxa"/>
            <w:hideMark/>
          </w:tcPr>
          <w:p w14:paraId="680237CC" w14:textId="77777777"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14:paraId="38236B72" w14:textId="77777777" w:rsidR="00EC0FF9" w:rsidRPr="00EC0FF9" w:rsidRDefault="00EC0FF9" w:rsidP="00EC0FF9">
            <w:r w:rsidRPr="00EC0FF9">
              <w:t>Clarify as commented</w:t>
            </w:r>
          </w:p>
        </w:tc>
      </w:tr>
      <w:tr w:rsidR="00EC0FF9" w:rsidRPr="00EC0FF9" w14:paraId="5DC923CD" w14:textId="77777777" w:rsidTr="00B65EA4">
        <w:trPr>
          <w:trHeight w:val="900"/>
        </w:trPr>
        <w:tc>
          <w:tcPr>
            <w:tcW w:w="656" w:type="dxa"/>
            <w:hideMark/>
          </w:tcPr>
          <w:p w14:paraId="736F9A1B" w14:textId="77777777" w:rsidR="00EC0FF9" w:rsidRPr="00EC0FF9" w:rsidRDefault="00EC0FF9" w:rsidP="00EC0FF9">
            <w:r w:rsidRPr="00EC0FF9">
              <w:t>1049</w:t>
            </w:r>
          </w:p>
        </w:tc>
        <w:tc>
          <w:tcPr>
            <w:tcW w:w="893" w:type="dxa"/>
            <w:hideMark/>
          </w:tcPr>
          <w:p w14:paraId="1B77E284" w14:textId="77777777" w:rsidR="00EC0FF9" w:rsidRPr="00EC0FF9" w:rsidRDefault="00EC0FF9" w:rsidP="00EC0FF9">
            <w:r w:rsidRPr="00EC0FF9">
              <w:t>162.15</w:t>
            </w:r>
          </w:p>
        </w:tc>
        <w:tc>
          <w:tcPr>
            <w:tcW w:w="1199" w:type="dxa"/>
            <w:hideMark/>
          </w:tcPr>
          <w:p w14:paraId="61399A39" w14:textId="77777777" w:rsidR="00EC0FF9" w:rsidRPr="00EC0FF9" w:rsidRDefault="00EC0FF9" w:rsidP="00EC0FF9">
            <w:r w:rsidRPr="00EC0FF9">
              <w:t>29.9.3.6</w:t>
            </w:r>
          </w:p>
        </w:tc>
        <w:tc>
          <w:tcPr>
            <w:tcW w:w="4273" w:type="dxa"/>
            <w:hideMark/>
          </w:tcPr>
          <w:p w14:paraId="79DE665A" w14:textId="77777777"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14:paraId="64098F3E" w14:textId="77777777" w:rsidR="00EC0FF9" w:rsidRPr="00EC0FF9" w:rsidRDefault="00EC0FF9" w:rsidP="00EC0FF9">
            <w:r w:rsidRPr="00EC0FF9">
              <w:t>Change text to read: "The constellation mapper maps..."</w:t>
            </w:r>
          </w:p>
        </w:tc>
      </w:tr>
      <w:tr w:rsidR="00EC0FF9" w:rsidRPr="00EC0FF9" w14:paraId="463779F8" w14:textId="77777777" w:rsidTr="00B65EA4">
        <w:trPr>
          <w:trHeight w:val="4800"/>
        </w:trPr>
        <w:tc>
          <w:tcPr>
            <w:tcW w:w="656" w:type="dxa"/>
            <w:hideMark/>
          </w:tcPr>
          <w:p w14:paraId="086F46FE" w14:textId="77777777" w:rsidR="00EC0FF9" w:rsidRPr="00EC0FF9" w:rsidRDefault="00EC0FF9" w:rsidP="00EC0FF9">
            <w:r w:rsidRPr="00EC0FF9">
              <w:t>1051</w:t>
            </w:r>
          </w:p>
        </w:tc>
        <w:tc>
          <w:tcPr>
            <w:tcW w:w="893" w:type="dxa"/>
            <w:hideMark/>
          </w:tcPr>
          <w:p w14:paraId="300337BF" w14:textId="77777777" w:rsidR="00EC0FF9" w:rsidRPr="00EC0FF9" w:rsidRDefault="00EC0FF9" w:rsidP="00EC0FF9">
            <w:r w:rsidRPr="00EC0FF9">
              <w:t>162.15</w:t>
            </w:r>
          </w:p>
        </w:tc>
        <w:tc>
          <w:tcPr>
            <w:tcW w:w="1199" w:type="dxa"/>
            <w:hideMark/>
          </w:tcPr>
          <w:p w14:paraId="067E5A14" w14:textId="77777777" w:rsidR="00EC0FF9" w:rsidRPr="00EC0FF9" w:rsidRDefault="00EC0FF9" w:rsidP="00EC0FF9">
            <w:r w:rsidRPr="00EC0FF9">
              <w:t>29.9.3.6</w:t>
            </w:r>
          </w:p>
        </w:tc>
        <w:tc>
          <w:tcPr>
            <w:tcW w:w="4273" w:type="dxa"/>
            <w:hideMark/>
          </w:tcPr>
          <w:p w14:paraId="385273E1" w14:textId="77777777"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14:paraId="4E344492" w14:textId="77777777" w:rsidR="00EC0FF9" w:rsidRPr="00EC0FF9" w:rsidRDefault="00EC0FF9" w:rsidP="00EC0FF9">
            <w:r w:rsidRPr="00EC0FF9">
              <w:t>Clarify as commented</w:t>
            </w:r>
          </w:p>
        </w:tc>
      </w:tr>
    </w:tbl>
    <w:p w14:paraId="594EEC45" w14:textId="77777777" w:rsidR="002213A0" w:rsidRDefault="00EC0FF9" w:rsidP="00215DCD">
      <w:pPr>
        <w:rPr>
          <w:b/>
          <w:bCs/>
        </w:rPr>
      </w:pPr>
      <w:r>
        <w:t xml:space="preserve">Proposed Resolution: </w:t>
      </w:r>
      <w:r>
        <w:rPr>
          <w:b/>
          <w:bCs/>
        </w:rPr>
        <w:t>Revise</w:t>
      </w:r>
    </w:p>
    <w:p w14:paraId="43CAF05A" w14:textId="77777777" w:rsidR="00EC0FF9" w:rsidRDefault="00EC0FF9" w:rsidP="00215DCD">
      <w:pPr>
        <w:rPr>
          <w:b/>
          <w:bCs/>
        </w:rPr>
      </w:pPr>
    </w:p>
    <w:p w14:paraId="5B738C01" w14:textId="77777777" w:rsidR="00EC0FF9" w:rsidRDefault="00EC0FF9" w:rsidP="00EC0FF9">
      <w:pPr>
        <w:rPr>
          <w:b/>
          <w:bCs/>
          <w:i/>
          <w:iCs/>
        </w:rPr>
      </w:pPr>
      <w:r>
        <w:rPr>
          <w:b/>
          <w:bCs/>
          <w:i/>
          <w:iCs/>
        </w:rPr>
        <w:t>TGaz Editor: Modify the text in P162L11-16</w:t>
      </w:r>
    </w:p>
    <w:p w14:paraId="7ACEDDFF" w14:textId="77777777" w:rsidR="00986DE2" w:rsidRDefault="00EC0FF9" w:rsidP="00986DE2">
      <w:pPr>
        <w:pStyle w:val="Default"/>
        <w:rPr>
          <w:sz w:val="22"/>
          <w:szCs w:val="22"/>
        </w:rPr>
      </w:pPr>
      <w:r>
        <w:rPr>
          <w:sz w:val="22"/>
          <w:szCs w:val="22"/>
        </w:rPr>
        <w:t xml:space="preserve">Secure ranging field: A Secure ranging waveform composed </w:t>
      </w:r>
      <w:del w:id="140" w:author="Assaf Kasher" w:date="2019-03-25T14:09:00Z">
        <w:r w:rsidDel="00DB3BD3">
          <w:rPr>
            <w:sz w:val="22"/>
            <w:szCs w:val="22"/>
          </w:rPr>
          <w:delText xml:space="preserve">by </w:delText>
        </w:r>
      </w:del>
      <w:ins w:id="141" w:author="Assaf Kasher" w:date="2019-03-25T14:09:00Z">
        <w:r w:rsidR="00DB3BD3">
          <w:rPr>
            <w:szCs w:val="22"/>
          </w:rPr>
          <w:t>of</w:t>
        </w:r>
        <w:r w:rsidR="00DB3BD3">
          <w:rPr>
            <w:sz w:val="22"/>
            <w:szCs w:val="22"/>
          </w:rPr>
          <w:t xml:space="preserve"> </w:t>
        </w:r>
      </w:ins>
      <w:r>
        <w:rPr>
          <w:sz w:val="22"/>
          <w:szCs w:val="22"/>
        </w:rPr>
        <w:t>384* N</w:t>
      </w:r>
      <w:r>
        <w:rPr>
          <w:sz w:val="14"/>
          <w:szCs w:val="14"/>
        </w:rPr>
        <w:t xml:space="preserve">CB </w:t>
      </w:r>
      <w:r>
        <w:rPr>
          <w:sz w:val="22"/>
          <w:szCs w:val="22"/>
        </w:rPr>
        <w:t>-</w:t>
      </w:r>
      <w:ins w:id="142" w:author="Assaf Kasher" w:date="2019-03-25T14:10:00Z">
        <w:r w:rsidR="00DB3BD3">
          <w:rPr>
            <w:szCs w:val="22"/>
          </w:rPr>
          <w:t>π/2-</w:t>
        </w:r>
      </w:ins>
      <w:r>
        <w:rPr>
          <w:sz w:val="22"/>
          <w:szCs w:val="22"/>
        </w:rPr>
        <w:t>BPSK modulated channel symbols</w:t>
      </w:r>
      <w:del w:id="143" w:author="Assaf Kasher" w:date="2019-03-25T14:10:00Z">
        <w:r w:rsidDel="00DB3BD3">
          <w:rPr>
            <w:sz w:val="22"/>
            <w:szCs w:val="22"/>
          </w:rPr>
          <w:delText xml:space="preserve">, </w:delText>
        </w:r>
      </w:del>
      <w:ins w:id="144" w:author="Assaf Kasher" w:date="2019-03-25T14:10:00Z">
        <w:r w:rsidR="00DB3BD3">
          <w:rPr>
            <w:szCs w:val="22"/>
          </w:rPr>
          <w:t xml:space="preserve">. </w:t>
        </w:r>
        <w:r w:rsidR="00DB3BD3">
          <w:rPr>
            <w:sz w:val="22"/>
            <w:szCs w:val="22"/>
          </w:rPr>
          <w:t xml:space="preserve"> </w:t>
        </w:r>
      </w:ins>
      <w:r>
        <w:rPr>
          <w:sz w:val="22"/>
          <w:szCs w:val="22"/>
        </w:rPr>
        <w:t>The modulated symbols are based on bit sequences of length 384*N</w:t>
      </w:r>
      <w:r>
        <w:rPr>
          <w:sz w:val="14"/>
          <w:szCs w:val="14"/>
        </w:rPr>
        <w:t xml:space="preserve">CB </w:t>
      </w:r>
      <w:r>
        <w:rPr>
          <w:sz w:val="22"/>
          <w:szCs w:val="22"/>
        </w:rPr>
        <w:t xml:space="preserve">which are taken from the binary pseudo-random sequence SECURE_TRN_SEQUENCE in the TXVECTOR parameters as defined in Table </w:t>
      </w:r>
      <w:del w:id="145" w:author="Assaf Kasher" w:date="2019-03-25T14:11:00Z">
        <w:r w:rsidDel="00DB3BD3">
          <w:rPr>
            <w:sz w:val="22"/>
            <w:szCs w:val="22"/>
          </w:rPr>
          <w:delText>40</w:delText>
        </w:r>
      </w:del>
      <w:ins w:id="146" w:author="Assaf Kasher" w:date="2019-04-01T11:11:00Z">
        <w:r w:rsidR="007464E7">
          <w:rPr>
            <w:sz w:val="22"/>
            <w:szCs w:val="22"/>
          </w:rPr>
          <w:t xml:space="preserve">(#1010) </w:t>
        </w:r>
      </w:ins>
      <w:ins w:id="147" w:author="Assaf Kasher" w:date="2019-03-25T14:11:00Z">
        <w:r w:rsidR="00DB3BD3">
          <w:rPr>
            <w:szCs w:val="22"/>
          </w:rPr>
          <w:t>43 (</w:t>
        </w:r>
        <w:r w:rsidR="00DB3BD3">
          <w:t>TXVECTOR and RXVECTOR parameters</w:t>
        </w:r>
        <w:r w:rsidR="00DB3BD3">
          <w:rPr>
            <w:szCs w:val="22"/>
          </w:rPr>
          <w:t>)</w:t>
        </w:r>
      </w:ins>
      <w:r>
        <w:rPr>
          <w:sz w:val="22"/>
          <w:szCs w:val="22"/>
        </w:rPr>
        <w:t>. Each group of 384*</w:t>
      </w:r>
      <w:proofErr w:type="spellStart"/>
      <w:r>
        <w:rPr>
          <w:sz w:val="22"/>
          <w:szCs w:val="22"/>
        </w:rPr>
        <w:t>N</w:t>
      </w:r>
      <w:r>
        <w:rPr>
          <w:sz w:val="14"/>
          <w:szCs w:val="14"/>
        </w:rPr>
        <w:t>CB</w:t>
      </w:r>
      <w:del w:id="148" w:author="Assaf Kasher" w:date="2019-03-25T14:12:00Z">
        <w:r w:rsidDel="00DB3BD3">
          <w:rPr>
            <w:sz w:val="14"/>
            <w:szCs w:val="14"/>
          </w:rPr>
          <w:delText xml:space="preserve"> </w:delText>
        </w:r>
        <w:r w:rsidDel="00DB3BD3">
          <w:rPr>
            <w:sz w:val="22"/>
            <w:szCs w:val="22"/>
          </w:rPr>
          <w:delText>i</w:delText>
        </w:r>
      </w:del>
      <w:ins w:id="149" w:author="Assaf Kasher" w:date="2019-03-25T14:12:00Z">
        <w:r w:rsidR="00DB3BD3">
          <w:rPr>
            <w:sz w:val="22"/>
            <w:szCs w:val="22"/>
          </w:rPr>
          <w:t>bits</w:t>
        </w:r>
        <w:proofErr w:type="spellEnd"/>
        <w:r w:rsidR="00DB3BD3">
          <w:rPr>
            <w:sz w:val="22"/>
            <w:szCs w:val="22"/>
          </w:rPr>
          <w:t xml:space="preserve"> is</w:t>
        </w:r>
      </w:ins>
      <w:del w:id="150" w:author="Assaf Kasher" w:date="2019-03-25T14:12:00Z">
        <w:r w:rsidDel="00DB3BD3">
          <w:rPr>
            <w:sz w:val="22"/>
            <w:szCs w:val="22"/>
          </w:rPr>
          <w:delText>s</w:delText>
        </w:r>
      </w:del>
      <w:r>
        <w:rPr>
          <w:sz w:val="22"/>
          <w:szCs w:val="22"/>
        </w:rPr>
        <w:t xml:space="preserve"> taken consecutively without overlap from the sequence. </w:t>
      </w:r>
      <w:ins w:id="151" w:author="Assaf Kasher" w:date="2019-03-25T14:15:00Z">
        <w:r w:rsidR="00DB3BD3">
          <w:rPr>
            <w:sz w:val="22"/>
            <w:szCs w:val="22"/>
          </w:rPr>
          <w:t xml:space="preserve">The </w:t>
        </w:r>
      </w:ins>
      <w:del w:id="152" w:author="Assaf Kasher" w:date="2019-03-25T14:15:00Z">
        <w:r w:rsidDel="00DB3BD3">
          <w:rPr>
            <w:sz w:val="22"/>
            <w:szCs w:val="22"/>
          </w:rPr>
          <w:delText>C</w:delText>
        </w:r>
      </w:del>
      <w:ins w:id="153" w:author="Assaf Kasher" w:date="2019-03-25T14:15:00Z">
        <w:r w:rsidR="00DB3BD3">
          <w:rPr>
            <w:sz w:val="22"/>
            <w:szCs w:val="22"/>
          </w:rPr>
          <w:t>c</w:t>
        </w:r>
      </w:ins>
      <w:r>
        <w:rPr>
          <w:sz w:val="22"/>
          <w:szCs w:val="22"/>
        </w:rPr>
        <w:t xml:space="preserve">onstellation mapper maps the sequence of </w:t>
      </w:r>
      <w:del w:id="154" w:author="Assaf Kasher" w:date="2019-03-25T14:15:00Z">
        <w:r w:rsidDel="00DB3BD3">
          <w:rPr>
            <w:sz w:val="22"/>
            <w:szCs w:val="22"/>
          </w:rPr>
          <w:delText xml:space="preserve">Bits </w:delText>
        </w:r>
      </w:del>
      <w:ins w:id="155" w:author="Assaf Kasher" w:date="2019-03-25T14:15:00Z">
        <w:r w:rsidR="00DB3BD3">
          <w:rPr>
            <w:sz w:val="22"/>
            <w:szCs w:val="22"/>
          </w:rPr>
          <w:t xml:space="preserve">bits </w:t>
        </w:r>
      </w:ins>
      <w:r>
        <w:rPr>
          <w:sz w:val="22"/>
          <w:szCs w:val="22"/>
        </w:rPr>
        <w:t xml:space="preserve">to constellation points; see </w:t>
      </w:r>
      <w:del w:id="156" w:author="Assaf Kasher" w:date="2019-03-25T14:13:00Z">
        <w:r w:rsidDel="00DB3BD3">
          <w:rPr>
            <w:sz w:val="22"/>
            <w:szCs w:val="22"/>
          </w:rPr>
          <w:delText xml:space="preserve">section </w:delText>
        </w:r>
      </w:del>
      <w:ins w:id="157" w:author="Assaf Kasher" w:date="2019-03-25T14:13:00Z">
        <w:r w:rsidR="00DB3BD3">
          <w:rPr>
            <w:sz w:val="22"/>
            <w:szCs w:val="22"/>
          </w:rPr>
          <w:t xml:space="preserve">subclause </w:t>
        </w:r>
        <w:r w:rsidR="00DB3BD3" w:rsidRPr="00DB3BD3">
          <w:rPr>
            <w:sz w:val="22"/>
            <w:szCs w:val="22"/>
          </w:rPr>
          <w:t>29.5.9.5.1</w:t>
        </w:r>
      </w:ins>
      <w:del w:id="158" w:author="Assaf Kasher" w:date="2019-03-25T14:13:00Z">
        <w:r w:rsidDel="00DB3BD3">
          <w:rPr>
            <w:sz w:val="22"/>
            <w:szCs w:val="22"/>
          </w:rPr>
          <w:delText>29.4.5.2.4</w:delText>
        </w:r>
      </w:del>
      <w:r>
        <w:rPr>
          <w:sz w:val="22"/>
          <w:szCs w:val="22"/>
        </w:rPr>
        <w:t xml:space="preserve">; </w:t>
      </w:r>
    </w:p>
    <w:p w14:paraId="6D278575" w14:textId="77777777" w:rsidR="00986DE2" w:rsidRDefault="00986DE2" w:rsidP="00986DE2">
      <w:pPr>
        <w:pStyle w:val="Default"/>
        <w:rPr>
          <w:sz w:val="22"/>
          <w:szCs w:val="22"/>
        </w:rPr>
      </w:pPr>
    </w:p>
    <w:p w14:paraId="2037C33B" w14:textId="77777777" w:rsidR="00986DE2" w:rsidRDefault="00986DE2" w:rsidP="00986DE2">
      <w:pPr>
        <w:pStyle w:val="Default"/>
        <w:rPr>
          <w:sz w:val="22"/>
          <w:szCs w:val="22"/>
        </w:rPr>
      </w:pPr>
    </w:p>
    <w:tbl>
      <w:tblPr>
        <w:tblStyle w:val="TableGrid"/>
        <w:tblW w:w="0" w:type="auto"/>
        <w:tblLook w:val="04A0" w:firstRow="1" w:lastRow="0" w:firstColumn="1" w:lastColumn="0" w:noHBand="0" w:noVBand="1"/>
      </w:tblPr>
      <w:tblGrid>
        <w:gridCol w:w="696"/>
        <w:gridCol w:w="911"/>
        <w:gridCol w:w="1237"/>
        <w:gridCol w:w="4074"/>
        <w:gridCol w:w="2432"/>
      </w:tblGrid>
      <w:tr w:rsidR="00986DE2" w:rsidRPr="00986DE2" w14:paraId="15486F7E" w14:textId="77777777" w:rsidTr="00986DE2">
        <w:trPr>
          <w:trHeight w:val="1500"/>
        </w:trPr>
        <w:tc>
          <w:tcPr>
            <w:tcW w:w="600" w:type="dxa"/>
            <w:hideMark/>
          </w:tcPr>
          <w:p w14:paraId="16496D4D" w14:textId="77777777" w:rsidR="00986DE2" w:rsidRPr="00986DE2" w:rsidRDefault="00986DE2" w:rsidP="00986DE2">
            <w:pPr>
              <w:pStyle w:val="Default"/>
              <w:rPr>
                <w:szCs w:val="22"/>
              </w:rPr>
            </w:pPr>
            <w:r w:rsidRPr="00986DE2">
              <w:rPr>
                <w:szCs w:val="22"/>
                <w:lang w:val="en-GB"/>
              </w:rPr>
              <w:lastRenderedPageBreak/>
              <w:t>1004</w:t>
            </w:r>
          </w:p>
        </w:tc>
        <w:tc>
          <w:tcPr>
            <w:tcW w:w="920" w:type="dxa"/>
            <w:hideMark/>
          </w:tcPr>
          <w:p w14:paraId="19F2E5A9" w14:textId="77777777" w:rsidR="00986DE2" w:rsidRPr="00986DE2" w:rsidRDefault="00986DE2" w:rsidP="00986DE2">
            <w:pPr>
              <w:pStyle w:val="Default"/>
              <w:rPr>
                <w:szCs w:val="22"/>
                <w:lang w:val="en-GB"/>
              </w:rPr>
            </w:pPr>
            <w:r w:rsidRPr="00986DE2">
              <w:rPr>
                <w:szCs w:val="22"/>
                <w:lang w:val="en-GB"/>
              </w:rPr>
              <w:t>162.20</w:t>
            </w:r>
          </w:p>
        </w:tc>
        <w:tc>
          <w:tcPr>
            <w:tcW w:w="1300" w:type="dxa"/>
            <w:hideMark/>
          </w:tcPr>
          <w:p w14:paraId="16615133" w14:textId="77777777" w:rsidR="00986DE2" w:rsidRPr="00986DE2" w:rsidRDefault="00986DE2" w:rsidP="00986DE2">
            <w:pPr>
              <w:pStyle w:val="Default"/>
              <w:rPr>
                <w:szCs w:val="22"/>
                <w:lang w:val="en-GB"/>
              </w:rPr>
            </w:pPr>
            <w:r w:rsidRPr="00986DE2">
              <w:rPr>
                <w:szCs w:val="22"/>
                <w:lang w:val="en-GB"/>
              </w:rPr>
              <w:t>29.9.3.6</w:t>
            </w:r>
          </w:p>
        </w:tc>
        <w:tc>
          <w:tcPr>
            <w:tcW w:w="4780" w:type="dxa"/>
            <w:hideMark/>
          </w:tcPr>
          <w:p w14:paraId="2E74CBF9" w14:textId="77777777"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14:paraId="51C1DD02" w14:textId="77777777"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r w:rsidR="00986DE2" w:rsidRPr="00986DE2" w14:paraId="21CBFD54" w14:textId="77777777" w:rsidTr="00986DE2">
        <w:trPr>
          <w:trHeight w:val="1500"/>
        </w:trPr>
        <w:tc>
          <w:tcPr>
            <w:tcW w:w="600" w:type="dxa"/>
            <w:hideMark/>
          </w:tcPr>
          <w:p w14:paraId="16E9FF7B" w14:textId="77777777" w:rsidR="00986DE2" w:rsidRPr="00986DE2" w:rsidRDefault="00986DE2" w:rsidP="00986DE2">
            <w:pPr>
              <w:pStyle w:val="Default"/>
              <w:rPr>
                <w:szCs w:val="22"/>
                <w:lang w:val="en-GB"/>
              </w:rPr>
            </w:pPr>
            <w:r w:rsidRPr="00986DE2">
              <w:rPr>
                <w:szCs w:val="22"/>
                <w:lang w:val="en-GB"/>
              </w:rPr>
              <w:t>1041</w:t>
            </w:r>
          </w:p>
        </w:tc>
        <w:tc>
          <w:tcPr>
            <w:tcW w:w="920" w:type="dxa"/>
            <w:hideMark/>
          </w:tcPr>
          <w:p w14:paraId="29FAC8D5" w14:textId="77777777" w:rsidR="00986DE2" w:rsidRPr="00986DE2" w:rsidRDefault="00986DE2" w:rsidP="00986DE2">
            <w:pPr>
              <w:pStyle w:val="Default"/>
              <w:rPr>
                <w:szCs w:val="22"/>
                <w:lang w:val="en-GB"/>
              </w:rPr>
            </w:pPr>
            <w:r w:rsidRPr="00986DE2">
              <w:rPr>
                <w:szCs w:val="22"/>
                <w:lang w:val="en-GB"/>
              </w:rPr>
              <w:t>162.20</w:t>
            </w:r>
          </w:p>
        </w:tc>
        <w:tc>
          <w:tcPr>
            <w:tcW w:w="1300" w:type="dxa"/>
            <w:hideMark/>
          </w:tcPr>
          <w:p w14:paraId="14F7613B" w14:textId="77777777" w:rsidR="00986DE2" w:rsidRPr="00986DE2" w:rsidRDefault="00986DE2" w:rsidP="00986DE2">
            <w:pPr>
              <w:pStyle w:val="Default"/>
              <w:rPr>
                <w:szCs w:val="22"/>
                <w:lang w:val="en-GB"/>
              </w:rPr>
            </w:pPr>
            <w:r w:rsidRPr="00986DE2">
              <w:rPr>
                <w:szCs w:val="22"/>
                <w:lang w:val="en-GB"/>
              </w:rPr>
              <w:t>29.9.3.6</w:t>
            </w:r>
          </w:p>
        </w:tc>
        <w:tc>
          <w:tcPr>
            <w:tcW w:w="4780" w:type="dxa"/>
            <w:hideMark/>
          </w:tcPr>
          <w:p w14:paraId="7159E3B4" w14:textId="77777777"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14:paraId="20817757" w14:textId="77777777"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bl>
    <w:p w14:paraId="29C24640" w14:textId="77777777" w:rsidR="00986DE2" w:rsidRDefault="00986DE2" w:rsidP="00986DE2">
      <w:pPr>
        <w:pStyle w:val="Default"/>
        <w:rPr>
          <w:b/>
          <w:bCs/>
          <w:sz w:val="22"/>
          <w:szCs w:val="22"/>
          <w:lang w:val="en-GB"/>
        </w:rPr>
      </w:pPr>
      <w:r>
        <w:rPr>
          <w:sz w:val="22"/>
          <w:szCs w:val="22"/>
          <w:lang w:val="en-GB"/>
        </w:rPr>
        <w:t xml:space="preserve">Proposed Resolution: </w:t>
      </w:r>
      <w:r>
        <w:rPr>
          <w:b/>
          <w:bCs/>
          <w:sz w:val="22"/>
          <w:szCs w:val="22"/>
          <w:lang w:val="en-GB"/>
        </w:rPr>
        <w:t>Revised</w:t>
      </w:r>
    </w:p>
    <w:p w14:paraId="1D0DCAB6" w14:textId="77777777" w:rsidR="00986DE2" w:rsidRDefault="00986DE2" w:rsidP="00986DE2">
      <w:pPr>
        <w:pStyle w:val="Default"/>
        <w:rPr>
          <w:b/>
          <w:bCs/>
          <w:sz w:val="22"/>
          <w:szCs w:val="22"/>
          <w:lang w:val="en-GB"/>
        </w:rPr>
      </w:pPr>
    </w:p>
    <w:p w14:paraId="35266A34" w14:textId="77777777" w:rsidR="00986DE2" w:rsidRDefault="00986DE2" w:rsidP="00986DE2">
      <w:pPr>
        <w:pStyle w:val="Default"/>
        <w:rPr>
          <w:b/>
          <w:bCs/>
          <w:i/>
          <w:iCs/>
          <w:sz w:val="22"/>
          <w:szCs w:val="22"/>
          <w:lang w:val="en-GB"/>
        </w:rPr>
      </w:pPr>
      <w:r>
        <w:rPr>
          <w:b/>
          <w:bCs/>
          <w:i/>
          <w:iCs/>
          <w:sz w:val="22"/>
          <w:szCs w:val="22"/>
          <w:lang w:val="en-GB"/>
        </w:rPr>
        <w:t xml:space="preserve">TGaz Editor: Modify the text in P162L18-20 (last two </w:t>
      </w:r>
      <w:proofErr w:type="spellStart"/>
      <w:r>
        <w:rPr>
          <w:b/>
          <w:bCs/>
          <w:i/>
          <w:iCs/>
          <w:sz w:val="22"/>
          <w:szCs w:val="22"/>
          <w:lang w:val="en-GB"/>
        </w:rPr>
        <w:t>pargraphs</w:t>
      </w:r>
      <w:proofErr w:type="spellEnd"/>
      <w:r>
        <w:rPr>
          <w:b/>
          <w:bCs/>
          <w:i/>
          <w:iCs/>
          <w:sz w:val="22"/>
          <w:szCs w:val="22"/>
          <w:lang w:val="en-GB"/>
        </w:rPr>
        <w:t xml:space="preserve"> of 29.9.3.6) as follows:</w:t>
      </w:r>
    </w:p>
    <w:p w14:paraId="1DC52EAD" w14:textId="77777777" w:rsidR="00986DE2" w:rsidRDefault="00986DE2" w:rsidP="00986DE2">
      <w:pPr>
        <w:pStyle w:val="Default"/>
        <w:rPr>
          <w:sz w:val="23"/>
          <w:szCs w:val="23"/>
        </w:rPr>
      </w:pPr>
      <w:r>
        <w:rPr>
          <w:sz w:val="22"/>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 w:val="14"/>
          <w:szCs w:val="14"/>
        </w:rPr>
        <w:t xml:space="preserve"> </w:t>
      </w:r>
      <w:r>
        <w:rPr>
          <w:sz w:val="22"/>
          <w:szCs w:val="22"/>
        </w:rPr>
        <w:t xml:space="preserve">as defined in </w:t>
      </w:r>
      <w:del w:id="159" w:author="Assaf Kasher" w:date="2019-03-25T14:20:00Z">
        <w:r w:rsidDel="00986DE2">
          <w:rPr>
            <w:sz w:val="22"/>
            <w:szCs w:val="22"/>
          </w:rPr>
          <w:delText xml:space="preserve">section </w:delText>
        </w:r>
      </w:del>
      <w:ins w:id="160" w:author="Assaf Kasher" w:date="2019-03-25T14:20:00Z">
        <w:r>
          <w:rPr>
            <w:sz w:val="22"/>
            <w:szCs w:val="22"/>
          </w:rPr>
          <w:t xml:space="preserve">subclause </w:t>
        </w:r>
      </w:ins>
      <w:r>
        <w:rPr>
          <w:sz w:val="22"/>
          <w:szCs w:val="22"/>
        </w:rPr>
        <w:t>29.</w:t>
      </w:r>
      <w:del w:id="161" w:author="Assaf Kasher" w:date="2019-03-25T14:20:00Z">
        <w:r w:rsidDel="00986DE2">
          <w:rPr>
            <w:sz w:val="22"/>
            <w:szCs w:val="22"/>
          </w:rPr>
          <w:delText>10</w:delText>
        </w:r>
      </w:del>
      <w:ins w:id="162" w:author="Assaf Kasher" w:date="2019-03-25T14:20:00Z">
        <w:r>
          <w:rPr>
            <w:sz w:val="22"/>
            <w:szCs w:val="22"/>
          </w:rPr>
          <w:t>5.9.1</w:t>
        </w:r>
      </w:ins>
      <w:r>
        <w:rPr>
          <w:sz w:val="22"/>
          <w:szCs w:val="22"/>
        </w:rPr>
        <w:t xml:space="preserve">. </w:t>
      </w:r>
      <w:r>
        <w:rPr>
          <w:sz w:val="23"/>
          <w:szCs w:val="23"/>
        </w:rPr>
        <w:t xml:space="preserve"> </w:t>
      </w:r>
      <w:ins w:id="163" w:author="Assaf Kasher" w:date="2019-04-01T11:11:00Z">
        <w:r w:rsidR="007464E7">
          <w:rPr>
            <w:sz w:val="23"/>
            <w:szCs w:val="23"/>
          </w:rPr>
          <w:t>(#1041)</w:t>
        </w:r>
      </w:ins>
    </w:p>
    <w:p w14:paraId="39DA0488" w14:textId="4105C7BB" w:rsidR="00986DE2" w:rsidRDefault="00986DE2" w:rsidP="00986DE2">
      <w:pPr>
        <w:pStyle w:val="Default"/>
        <w:rPr>
          <w:sz w:val="22"/>
          <w:szCs w:val="22"/>
        </w:rPr>
      </w:pPr>
      <w:r>
        <w:rPr>
          <w:sz w:val="22"/>
          <w:szCs w:val="22"/>
        </w:rPr>
        <w:t xml:space="preserve">The overall length of each Secure TRN subfield is the same as each TRN subfield defined as in </w:t>
      </w:r>
      <w:del w:id="164" w:author="Assaf Kasher" w:date="2019-03-25T14:20:00Z">
        <w:r w:rsidDel="00986DE2">
          <w:rPr>
            <w:sz w:val="22"/>
            <w:szCs w:val="22"/>
          </w:rPr>
          <w:delText xml:space="preserve">section </w:delText>
        </w:r>
      </w:del>
      <w:proofErr w:type="spellStart"/>
      <w:ins w:id="165" w:author="Assaf Kasher" w:date="2019-03-25T14:20:00Z">
        <w:r>
          <w:rPr>
            <w:sz w:val="22"/>
            <w:szCs w:val="22"/>
          </w:rPr>
          <w:t>s</w:t>
        </w:r>
      </w:ins>
      <w:ins w:id="166" w:author="Assaf Kasher" w:date="2019-03-25T14:21:00Z">
        <w:r>
          <w:rPr>
            <w:sz w:val="22"/>
            <w:szCs w:val="22"/>
          </w:rPr>
          <w:t>ubclaise</w:t>
        </w:r>
      </w:ins>
      <w:proofErr w:type="spellEnd"/>
      <w:ins w:id="167" w:author="Assaf Kasher" w:date="2019-03-25T14:20:00Z">
        <w:r>
          <w:rPr>
            <w:sz w:val="22"/>
            <w:szCs w:val="22"/>
          </w:rPr>
          <w:t xml:space="preserve"> </w:t>
        </w:r>
      </w:ins>
      <w:r>
        <w:rPr>
          <w:sz w:val="22"/>
          <w:szCs w:val="22"/>
        </w:rPr>
        <w:t>29.9.2.2.</w:t>
      </w:r>
      <w:del w:id="168" w:author="Assaf Kasher" w:date="2019-03-25T14:22:00Z">
        <w:r w:rsidDel="00986DE2">
          <w:rPr>
            <w:sz w:val="22"/>
            <w:szCs w:val="22"/>
          </w:rPr>
          <w:delText>7</w:delText>
        </w:r>
      </w:del>
      <w:ins w:id="169" w:author="Assaf Kasher" w:date="2019-03-25T14:22:00Z">
        <w:r>
          <w:rPr>
            <w:sz w:val="22"/>
            <w:szCs w:val="22"/>
          </w:rPr>
          <w:t>6</w:t>
        </w:r>
      </w:ins>
      <w:r>
        <w:rPr>
          <w:sz w:val="22"/>
          <w:szCs w:val="22"/>
        </w:rPr>
        <w:t xml:space="preserve">. </w:t>
      </w:r>
    </w:p>
    <w:p w14:paraId="15CC229C" w14:textId="66489B5D" w:rsidR="00CB232E" w:rsidRDefault="00CB232E" w:rsidP="00986DE2">
      <w:pPr>
        <w:pStyle w:val="Default"/>
        <w:rPr>
          <w:sz w:val="22"/>
          <w:szCs w:val="22"/>
          <w:lang w:val="en-GB"/>
        </w:rPr>
      </w:pPr>
    </w:p>
    <w:tbl>
      <w:tblPr>
        <w:tblStyle w:val="TableGrid"/>
        <w:tblW w:w="0" w:type="auto"/>
        <w:tblLook w:val="04A0" w:firstRow="1" w:lastRow="0" w:firstColumn="1" w:lastColumn="0" w:noHBand="0" w:noVBand="1"/>
      </w:tblPr>
      <w:tblGrid>
        <w:gridCol w:w="697"/>
        <w:gridCol w:w="907"/>
        <w:gridCol w:w="996"/>
        <w:gridCol w:w="2286"/>
        <w:gridCol w:w="2226"/>
        <w:gridCol w:w="2238"/>
      </w:tblGrid>
      <w:tr w:rsidR="00387D71" w:rsidRPr="00877B45" w14:paraId="64D2428D" w14:textId="77777777" w:rsidTr="00441EA3">
        <w:trPr>
          <w:trHeight w:val="1200"/>
        </w:trPr>
        <w:tc>
          <w:tcPr>
            <w:tcW w:w="600" w:type="dxa"/>
            <w:shd w:val="clear" w:color="auto" w:fill="FFC000"/>
            <w:hideMark/>
          </w:tcPr>
          <w:p w14:paraId="4D0FC664" w14:textId="77777777" w:rsidR="00877B45" w:rsidRPr="00877B45" w:rsidRDefault="00877B45" w:rsidP="00877B45">
            <w:pPr>
              <w:pStyle w:val="Default"/>
              <w:rPr>
                <w:szCs w:val="22"/>
              </w:rPr>
            </w:pPr>
            <w:r w:rsidRPr="00877B45">
              <w:rPr>
                <w:szCs w:val="22"/>
              </w:rPr>
              <w:t>1087</w:t>
            </w:r>
          </w:p>
        </w:tc>
        <w:tc>
          <w:tcPr>
            <w:tcW w:w="920" w:type="dxa"/>
            <w:shd w:val="clear" w:color="auto" w:fill="FFC000"/>
            <w:hideMark/>
          </w:tcPr>
          <w:p w14:paraId="713AD2B3" w14:textId="77777777" w:rsidR="00877B45" w:rsidRPr="00877B45" w:rsidRDefault="00877B45" w:rsidP="00877B45">
            <w:pPr>
              <w:pStyle w:val="Default"/>
              <w:rPr>
                <w:szCs w:val="22"/>
              </w:rPr>
            </w:pPr>
            <w:r w:rsidRPr="00877B45">
              <w:rPr>
                <w:szCs w:val="22"/>
              </w:rPr>
              <w:t>170.16</w:t>
            </w:r>
          </w:p>
        </w:tc>
        <w:tc>
          <w:tcPr>
            <w:tcW w:w="920" w:type="dxa"/>
            <w:shd w:val="clear" w:color="auto" w:fill="FFC000"/>
            <w:hideMark/>
          </w:tcPr>
          <w:p w14:paraId="78B21E33" w14:textId="77777777" w:rsidR="00877B45" w:rsidRPr="00877B45" w:rsidRDefault="00877B45" w:rsidP="00877B45">
            <w:pPr>
              <w:pStyle w:val="Default"/>
              <w:rPr>
                <w:szCs w:val="22"/>
              </w:rPr>
            </w:pPr>
            <w:r w:rsidRPr="00877B45">
              <w:rPr>
                <w:szCs w:val="22"/>
              </w:rPr>
              <w:t>29.9.3.6</w:t>
            </w:r>
          </w:p>
        </w:tc>
        <w:tc>
          <w:tcPr>
            <w:tcW w:w="2700" w:type="dxa"/>
            <w:shd w:val="clear" w:color="auto" w:fill="FFC000"/>
            <w:hideMark/>
          </w:tcPr>
          <w:p w14:paraId="643D906C" w14:textId="77777777" w:rsidR="00877B45" w:rsidRPr="00877B45" w:rsidRDefault="00877B45" w:rsidP="00877B45">
            <w:pPr>
              <w:pStyle w:val="Default"/>
              <w:rPr>
                <w:szCs w:val="22"/>
              </w:rPr>
            </w:pPr>
            <w:r w:rsidRPr="00877B45">
              <w:rPr>
                <w:szCs w:val="22"/>
              </w:rPr>
              <w:t>Incorrect reference: BPSK modulation in 29.4.5.2.4 is for CPHY data and not suited for TRNs.</w:t>
            </w:r>
          </w:p>
        </w:tc>
        <w:tc>
          <w:tcPr>
            <w:tcW w:w="2700" w:type="dxa"/>
            <w:shd w:val="clear" w:color="auto" w:fill="FFC000"/>
            <w:hideMark/>
          </w:tcPr>
          <w:p w14:paraId="28DA6FDA" w14:textId="77777777" w:rsidR="00877B45" w:rsidRPr="00877B45" w:rsidRDefault="00877B45" w:rsidP="00877B45">
            <w:pPr>
              <w:pStyle w:val="Default"/>
              <w:rPr>
                <w:szCs w:val="22"/>
              </w:rPr>
            </w:pPr>
            <w:r w:rsidRPr="00877B45">
              <w:rPr>
                <w:szCs w:val="22"/>
              </w:rPr>
              <w:t>Fix the reference</w:t>
            </w:r>
          </w:p>
        </w:tc>
        <w:tc>
          <w:tcPr>
            <w:tcW w:w="2700" w:type="dxa"/>
            <w:shd w:val="clear" w:color="auto" w:fill="FFC000"/>
            <w:hideMark/>
          </w:tcPr>
          <w:p w14:paraId="5F01D842" w14:textId="2BBE32E3" w:rsidR="00877B45" w:rsidRPr="00877B45" w:rsidRDefault="00387D71" w:rsidP="00877B45">
            <w:pPr>
              <w:pStyle w:val="Default"/>
              <w:rPr>
                <w:szCs w:val="22"/>
              </w:rPr>
            </w:pPr>
            <w:r>
              <w:rPr>
                <w:szCs w:val="22"/>
              </w:rPr>
              <w:t>Revised (Accept In principle)</w:t>
            </w:r>
          </w:p>
        </w:tc>
      </w:tr>
    </w:tbl>
    <w:p w14:paraId="0A7D3122" w14:textId="77777777" w:rsidR="00CB232E" w:rsidRPr="00986DE2" w:rsidRDefault="00CB232E" w:rsidP="00986DE2">
      <w:pPr>
        <w:pStyle w:val="Default"/>
        <w:rPr>
          <w:sz w:val="22"/>
          <w:szCs w:val="22"/>
          <w:lang w:val="en-GB"/>
        </w:rPr>
      </w:pPr>
    </w:p>
    <w:p w14:paraId="574A04F9" w14:textId="0F03AB6E" w:rsidR="001C58F8" w:rsidRDefault="00755E4E" w:rsidP="00B65EA4">
      <w:pPr>
        <w:rPr>
          <w:b/>
          <w:bCs/>
          <w:i/>
          <w:iCs/>
        </w:rPr>
      </w:pPr>
      <w:r>
        <w:rPr>
          <w:b/>
          <w:bCs/>
          <w:i/>
          <w:iCs/>
        </w:rPr>
        <w:t xml:space="preserve">TGaz Editor: Modify the text in </w:t>
      </w:r>
      <w:r w:rsidR="001C58F8">
        <w:rPr>
          <w:b/>
          <w:bCs/>
          <w:i/>
          <w:iCs/>
        </w:rPr>
        <w:t>P1</w:t>
      </w:r>
      <w:r w:rsidR="00A93864">
        <w:rPr>
          <w:b/>
          <w:bCs/>
          <w:i/>
          <w:iCs/>
        </w:rPr>
        <w:t>74</w:t>
      </w:r>
      <w:r w:rsidR="001C58F8">
        <w:rPr>
          <w:b/>
          <w:bCs/>
          <w:i/>
          <w:iCs/>
        </w:rPr>
        <w:t>L1</w:t>
      </w:r>
      <w:r w:rsidR="00A93864">
        <w:rPr>
          <w:b/>
          <w:bCs/>
          <w:i/>
          <w:iCs/>
        </w:rPr>
        <w:t>5</w:t>
      </w:r>
      <w:r w:rsidR="001C58F8">
        <w:rPr>
          <w:b/>
          <w:bCs/>
          <w:i/>
          <w:iCs/>
        </w:rPr>
        <w:t xml:space="preserve"> (29.9.3.6)</w:t>
      </w:r>
      <w:r w:rsidR="00407165">
        <w:rPr>
          <w:b/>
          <w:bCs/>
          <w:i/>
          <w:iCs/>
        </w:rPr>
        <w:t xml:space="preserve"> as follows:</w:t>
      </w:r>
    </w:p>
    <w:p w14:paraId="4EA6586B" w14:textId="77777777" w:rsidR="00441EA3" w:rsidRDefault="00AA3C04" w:rsidP="00AA3C04">
      <w:pPr>
        <w:rPr>
          <w:lang w:val="en-US"/>
        </w:rPr>
      </w:pPr>
      <w:r w:rsidRPr="00AA3C04">
        <w:rPr>
          <w:lang w:val="en-US"/>
        </w:rPr>
        <w:t xml:space="preserve">constellation points; see section </w:t>
      </w:r>
      <w:del w:id="170" w:author="Assaf Kasher - 201904" w:date="2019-07-08T16:56:00Z">
        <w:r w:rsidRPr="00AA3C04" w:rsidDel="00AA3C04">
          <w:rPr>
            <w:lang w:val="en-US"/>
          </w:rPr>
          <w:delText>29.4.5.2.4</w:delText>
        </w:r>
      </w:del>
      <w:ins w:id="171" w:author="Assaf Kasher - 201904" w:date="2019-07-08T16:56:00Z">
        <w:r>
          <w:rPr>
            <w:lang w:val="en-US"/>
          </w:rPr>
          <w:t>20.5.3.2.4.2</w:t>
        </w:r>
      </w:ins>
      <w:r w:rsidRPr="00AA3C04">
        <w:rPr>
          <w:lang w:val="en-US"/>
        </w:rPr>
        <w:t xml:space="preserve">; </w:t>
      </w:r>
    </w:p>
    <w:p w14:paraId="75B9CA4E" w14:textId="77777777" w:rsidR="00441EA3" w:rsidRDefault="00441EA3" w:rsidP="00AA3C04"/>
    <w:tbl>
      <w:tblPr>
        <w:tblStyle w:val="TableGrid"/>
        <w:tblW w:w="0" w:type="auto"/>
        <w:shd w:val="clear" w:color="auto" w:fill="FFC000"/>
        <w:tblLook w:val="04A0" w:firstRow="1" w:lastRow="0" w:firstColumn="1" w:lastColumn="0" w:noHBand="0" w:noVBand="1"/>
      </w:tblPr>
      <w:tblGrid>
        <w:gridCol w:w="657"/>
        <w:gridCol w:w="895"/>
        <w:gridCol w:w="931"/>
        <w:gridCol w:w="2296"/>
        <w:gridCol w:w="2281"/>
        <w:gridCol w:w="2290"/>
      </w:tblGrid>
      <w:tr w:rsidR="0081442E" w:rsidRPr="0081442E" w14:paraId="55E73DA2" w14:textId="77777777" w:rsidTr="00042721">
        <w:trPr>
          <w:trHeight w:val="1500"/>
        </w:trPr>
        <w:tc>
          <w:tcPr>
            <w:tcW w:w="657" w:type="dxa"/>
            <w:shd w:val="clear" w:color="auto" w:fill="FFC000"/>
            <w:hideMark/>
          </w:tcPr>
          <w:p w14:paraId="5C65F3FA" w14:textId="77777777" w:rsidR="0081442E" w:rsidRPr="0081442E" w:rsidRDefault="0081442E" w:rsidP="0081442E">
            <w:pPr>
              <w:rPr>
                <w:lang w:val="en-US"/>
              </w:rPr>
            </w:pPr>
            <w:r w:rsidRPr="0081442E">
              <w:t>1088</w:t>
            </w:r>
          </w:p>
        </w:tc>
        <w:tc>
          <w:tcPr>
            <w:tcW w:w="895" w:type="dxa"/>
            <w:shd w:val="clear" w:color="auto" w:fill="FFC000"/>
            <w:hideMark/>
          </w:tcPr>
          <w:p w14:paraId="4E4DA9F1" w14:textId="77777777" w:rsidR="0081442E" w:rsidRPr="0081442E" w:rsidRDefault="0081442E" w:rsidP="0081442E">
            <w:r w:rsidRPr="0081442E">
              <w:t>170.20</w:t>
            </w:r>
          </w:p>
        </w:tc>
        <w:tc>
          <w:tcPr>
            <w:tcW w:w="931" w:type="dxa"/>
            <w:shd w:val="clear" w:color="auto" w:fill="FFC000"/>
            <w:hideMark/>
          </w:tcPr>
          <w:p w14:paraId="147D6084" w14:textId="77777777" w:rsidR="0081442E" w:rsidRPr="0081442E" w:rsidRDefault="0081442E" w:rsidP="0081442E">
            <w:r w:rsidRPr="0081442E">
              <w:t>29.9.3.6</w:t>
            </w:r>
          </w:p>
        </w:tc>
        <w:tc>
          <w:tcPr>
            <w:tcW w:w="2296" w:type="dxa"/>
            <w:shd w:val="clear" w:color="auto" w:fill="FFC000"/>
            <w:hideMark/>
          </w:tcPr>
          <w:p w14:paraId="28EC52E4" w14:textId="77777777" w:rsidR="0081442E" w:rsidRPr="0081442E" w:rsidRDefault="0081442E" w:rsidP="0081442E">
            <w:r w:rsidRPr="0081442E">
              <w:t>Incorrect reference: SC TRNs are used for Secure Ranging and they are NOT defined in 29.9.2.2.7 (which is for OFDM)</w:t>
            </w:r>
          </w:p>
        </w:tc>
        <w:tc>
          <w:tcPr>
            <w:tcW w:w="2281" w:type="dxa"/>
            <w:shd w:val="clear" w:color="auto" w:fill="FFC000"/>
            <w:hideMark/>
          </w:tcPr>
          <w:p w14:paraId="0D34AB61" w14:textId="77777777" w:rsidR="0081442E" w:rsidRPr="0081442E" w:rsidRDefault="0081442E" w:rsidP="0081442E">
            <w:r w:rsidRPr="0081442E">
              <w:t>Fix the reference</w:t>
            </w:r>
          </w:p>
        </w:tc>
        <w:tc>
          <w:tcPr>
            <w:tcW w:w="2290" w:type="dxa"/>
            <w:shd w:val="clear" w:color="auto" w:fill="FFC000"/>
            <w:hideMark/>
          </w:tcPr>
          <w:p w14:paraId="389F64B5" w14:textId="25F85199" w:rsidR="0081442E" w:rsidRPr="0081442E" w:rsidRDefault="005274F1" w:rsidP="0081442E">
            <w:r>
              <w:rPr>
                <w:szCs w:val="22"/>
              </w:rPr>
              <w:t>Revised (Accept In principle)</w:t>
            </w:r>
          </w:p>
        </w:tc>
      </w:tr>
    </w:tbl>
    <w:p w14:paraId="4F8468E1" w14:textId="77B64972" w:rsidR="005274F1" w:rsidRDefault="005274F1" w:rsidP="005274F1">
      <w:pPr>
        <w:rPr>
          <w:b/>
          <w:bCs/>
          <w:i/>
          <w:iCs/>
        </w:rPr>
      </w:pPr>
      <w:r>
        <w:rPr>
          <w:b/>
          <w:bCs/>
          <w:i/>
          <w:iCs/>
        </w:rPr>
        <w:t>TGaz Editor: Modify the text in P1</w:t>
      </w:r>
      <w:r w:rsidR="00A93864">
        <w:rPr>
          <w:b/>
          <w:bCs/>
          <w:i/>
          <w:iCs/>
        </w:rPr>
        <w:t>74</w:t>
      </w:r>
      <w:r>
        <w:rPr>
          <w:b/>
          <w:bCs/>
          <w:i/>
          <w:iCs/>
        </w:rPr>
        <w:t>L</w:t>
      </w:r>
      <w:r w:rsidR="00E53895">
        <w:rPr>
          <w:b/>
          <w:bCs/>
          <w:i/>
          <w:iCs/>
        </w:rPr>
        <w:t>20</w:t>
      </w:r>
      <w:r>
        <w:rPr>
          <w:b/>
          <w:bCs/>
          <w:i/>
          <w:iCs/>
        </w:rPr>
        <w:t xml:space="preserve"> (29.9.3.6)</w:t>
      </w:r>
      <w:r w:rsidR="00407165">
        <w:rPr>
          <w:b/>
          <w:bCs/>
          <w:i/>
          <w:iCs/>
        </w:rPr>
        <w:t xml:space="preserve"> as follows:</w:t>
      </w:r>
    </w:p>
    <w:p w14:paraId="7BECB40A" w14:textId="46DE4F86" w:rsidR="00CA09B2" w:rsidRDefault="00E53895" w:rsidP="00AA3C04">
      <w:r>
        <w:rPr>
          <w:szCs w:val="22"/>
        </w:rPr>
        <w:t>The overall length of each Secure TRN subfield is the same as each TRN subfield defined as in section 29.9.2.2.</w:t>
      </w:r>
      <w:del w:id="172" w:author="Assaf Kasher - 201904" w:date="2019-07-08T17:00:00Z">
        <w:r w:rsidDel="00407165">
          <w:rPr>
            <w:szCs w:val="22"/>
          </w:rPr>
          <w:delText>7</w:delText>
        </w:r>
      </w:del>
      <w:ins w:id="173" w:author="Assaf Kasher - 201904" w:date="2019-07-08T17:00:00Z">
        <w:r w:rsidR="00407165">
          <w:rPr>
            <w:szCs w:val="22"/>
          </w:rPr>
          <w:t>6</w:t>
        </w:r>
      </w:ins>
      <w:r>
        <w:rPr>
          <w:szCs w:val="22"/>
        </w:rPr>
        <w:t xml:space="preserve">. </w:t>
      </w:r>
      <w:r w:rsidR="00CA09B2">
        <w:br w:type="page"/>
      </w:r>
    </w:p>
    <w:p w14:paraId="42C3CD48" w14:textId="77777777" w:rsidR="00CA09B2" w:rsidRDefault="00CA09B2">
      <w:pPr>
        <w:rPr>
          <w:b/>
          <w:sz w:val="24"/>
        </w:rPr>
      </w:pPr>
      <w:r>
        <w:lastRenderedPageBreak/>
        <w:br w:type="page"/>
      </w:r>
      <w:r>
        <w:rPr>
          <w:b/>
          <w:sz w:val="24"/>
        </w:rPr>
        <w:lastRenderedPageBreak/>
        <w:t>References:</w:t>
      </w:r>
    </w:p>
    <w:p w14:paraId="6CA7217D"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9A04" w14:textId="77777777" w:rsidR="00FB026C" w:rsidRDefault="00FB026C">
      <w:r>
        <w:separator/>
      </w:r>
    </w:p>
  </w:endnote>
  <w:endnote w:type="continuationSeparator" w:id="0">
    <w:p w14:paraId="5460E21E" w14:textId="77777777" w:rsidR="00FB026C" w:rsidRDefault="00FB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AC02" w14:textId="77777777" w:rsidR="0029020B" w:rsidRDefault="006C53CD">
    <w:pPr>
      <w:pStyle w:val="Footer"/>
      <w:tabs>
        <w:tab w:val="clear" w:pos="6480"/>
        <w:tab w:val="center" w:pos="4680"/>
        <w:tab w:val="right" w:pos="9360"/>
      </w:tabs>
    </w:pPr>
    <w:fldSimple w:instr=" SUBJECT  \* MERGEFORMAT ">
      <w:r w:rsidR="009034E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15DCD">
        <w:t>Assaf Kasher, Qualcomm</w:t>
      </w:r>
    </w:fldSimple>
  </w:p>
  <w:p w14:paraId="0704ADC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8F1CA" w14:textId="77777777" w:rsidR="00FB026C" w:rsidRDefault="00FB026C">
      <w:r>
        <w:separator/>
      </w:r>
    </w:p>
  </w:footnote>
  <w:footnote w:type="continuationSeparator" w:id="0">
    <w:p w14:paraId="7527C5E2" w14:textId="77777777" w:rsidR="00FB026C" w:rsidRDefault="00FB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E1F5" w14:textId="6CCAA415" w:rsidR="0029020B" w:rsidRDefault="00FB026C">
    <w:pPr>
      <w:pStyle w:val="Header"/>
      <w:tabs>
        <w:tab w:val="clear" w:pos="6480"/>
        <w:tab w:val="center" w:pos="4680"/>
        <w:tab w:val="right" w:pos="9360"/>
      </w:tabs>
    </w:pPr>
    <w:r>
      <w:fldChar w:fldCharType="begin"/>
    </w:r>
    <w:r>
      <w:instrText xml:space="preserve"> KEYWORDS  \* MERGEFORMAT </w:instrText>
    </w:r>
    <w:r>
      <w:fldChar w:fldCharType="separate"/>
    </w:r>
    <w:r w:rsidR="00443FA8">
      <w:t>March 2019</w:t>
    </w:r>
    <w:r>
      <w:fldChar w:fldCharType="end"/>
    </w:r>
    <w:r w:rsidR="0029020B">
      <w:tab/>
    </w:r>
    <w:r w:rsidR="0029020B">
      <w:tab/>
    </w:r>
    <w:fldSimple w:instr=" TITLE  \* MERGEFORMAT ">
      <w:r w:rsidR="00520BED">
        <w:t>doc.: IEEE 802.11-19/0579r5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591734A"/>
    <w:multiLevelType w:val="hybridMultilevel"/>
    <w:tmpl w:val="648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E9"/>
    <w:rsid w:val="00042721"/>
    <w:rsid w:val="00052681"/>
    <w:rsid w:val="000566B5"/>
    <w:rsid w:val="00167CA5"/>
    <w:rsid w:val="00180BB9"/>
    <w:rsid w:val="001A0B24"/>
    <w:rsid w:val="001B737C"/>
    <w:rsid w:val="001C58F8"/>
    <w:rsid w:val="001D723B"/>
    <w:rsid w:val="00212693"/>
    <w:rsid w:val="00215DCD"/>
    <w:rsid w:val="002212CE"/>
    <w:rsid w:val="002213A0"/>
    <w:rsid w:val="0029020B"/>
    <w:rsid w:val="00293201"/>
    <w:rsid w:val="002D2EFE"/>
    <w:rsid w:val="002D44BE"/>
    <w:rsid w:val="002F2457"/>
    <w:rsid w:val="003103B5"/>
    <w:rsid w:val="00387D71"/>
    <w:rsid w:val="003B0220"/>
    <w:rsid w:val="00405B98"/>
    <w:rsid w:val="00407165"/>
    <w:rsid w:val="00441EA3"/>
    <w:rsid w:val="00442037"/>
    <w:rsid w:val="00443FA8"/>
    <w:rsid w:val="004B064B"/>
    <w:rsid w:val="00520BED"/>
    <w:rsid w:val="005274F1"/>
    <w:rsid w:val="005801EB"/>
    <w:rsid w:val="005836C5"/>
    <w:rsid w:val="005D74E5"/>
    <w:rsid w:val="005F4AAA"/>
    <w:rsid w:val="0062440B"/>
    <w:rsid w:val="00692C3A"/>
    <w:rsid w:val="006A5F48"/>
    <w:rsid w:val="006C0727"/>
    <w:rsid w:val="006C53CD"/>
    <w:rsid w:val="006D47BC"/>
    <w:rsid w:val="006E145F"/>
    <w:rsid w:val="0073725C"/>
    <w:rsid w:val="007464E7"/>
    <w:rsid w:val="00755E4E"/>
    <w:rsid w:val="00770572"/>
    <w:rsid w:val="007A67B4"/>
    <w:rsid w:val="007A7C2E"/>
    <w:rsid w:val="0081442E"/>
    <w:rsid w:val="0086139E"/>
    <w:rsid w:val="00862634"/>
    <w:rsid w:val="00877B45"/>
    <w:rsid w:val="008B67F9"/>
    <w:rsid w:val="009034E9"/>
    <w:rsid w:val="00930063"/>
    <w:rsid w:val="00986DE2"/>
    <w:rsid w:val="009F0021"/>
    <w:rsid w:val="009F2FBC"/>
    <w:rsid w:val="00A11CD7"/>
    <w:rsid w:val="00A2084F"/>
    <w:rsid w:val="00A41114"/>
    <w:rsid w:val="00A50C30"/>
    <w:rsid w:val="00A645E8"/>
    <w:rsid w:val="00A93864"/>
    <w:rsid w:val="00AA3C04"/>
    <w:rsid w:val="00AA427C"/>
    <w:rsid w:val="00AB5FAC"/>
    <w:rsid w:val="00B36973"/>
    <w:rsid w:val="00B65EA4"/>
    <w:rsid w:val="00B6776D"/>
    <w:rsid w:val="00BE68C2"/>
    <w:rsid w:val="00BE7196"/>
    <w:rsid w:val="00C82311"/>
    <w:rsid w:val="00CA09B2"/>
    <w:rsid w:val="00CB1216"/>
    <w:rsid w:val="00CB232E"/>
    <w:rsid w:val="00CC3124"/>
    <w:rsid w:val="00CD0727"/>
    <w:rsid w:val="00D14219"/>
    <w:rsid w:val="00DA2FBD"/>
    <w:rsid w:val="00DB3BD3"/>
    <w:rsid w:val="00DC5A7B"/>
    <w:rsid w:val="00E22277"/>
    <w:rsid w:val="00E52B0E"/>
    <w:rsid w:val="00E53895"/>
    <w:rsid w:val="00EB6C70"/>
    <w:rsid w:val="00EC0FF9"/>
    <w:rsid w:val="00EC558B"/>
    <w:rsid w:val="00ED6509"/>
    <w:rsid w:val="00F972FF"/>
    <w:rsid w:val="00FB026C"/>
    <w:rsid w:val="00FD01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0900"/>
  <w15:chartTrackingRefBased/>
  <w15:docId w15:val="{35B8DD43-BF8A-4B3F-94EF-4763F102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1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C3A"/>
    <w:pPr>
      <w:autoSpaceDE w:val="0"/>
      <w:autoSpaceDN w:val="0"/>
      <w:adjustRightInd w:val="0"/>
    </w:pPr>
    <w:rPr>
      <w:color w:val="000000"/>
      <w:sz w:val="24"/>
      <w:szCs w:val="24"/>
    </w:rPr>
  </w:style>
  <w:style w:type="paragraph" w:styleId="BalloonText">
    <w:name w:val="Balloon Text"/>
    <w:basedOn w:val="Normal"/>
    <w:link w:val="BalloonTextChar"/>
    <w:rsid w:val="00692C3A"/>
    <w:rPr>
      <w:rFonts w:ascii="Segoe UI" w:hAnsi="Segoe UI" w:cs="Segoe UI"/>
      <w:sz w:val="18"/>
      <w:szCs w:val="18"/>
    </w:rPr>
  </w:style>
  <w:style w:type="character" w:customStyle="1" w:styleId="BalloonTextChar">
    <w:name w:val="Balloon Text Char"/>
    <w:basedOn w:val="DefaultParagraphFont"/>
    <w:link w:val="BalloonText"/>
    <w:rsid w:val="00692C3A"/>
    <w:rPr>
      <w:rFonts w:ascii="Segoe UI" w:hAnsi="Segoe UI" w:cs="Segoe UI"/>
      <w:sz w:val="18"/>
      <w:szCs w:val="18"/>
      <w:lang w:val="en-GB" w:bidi="ar-SA"/>
    </w:rPr>
  </w:style>
  <w:style w:type="paragraph" w:customStyle="1" w:styleId="IEEEStdsUnorderedList">
    <w:name w:val="IEEEStds Unordered List"/>
    <w:rsid w:val="00BE7196"/>
    <w:pPr>
      <w:numPr>
        <w:numId w:val="1"/>
      </w:numPr>
      <w:tabs>
        <w:tab w:val="left" w:pos="1080"/>
        <w:tab w:val="left" w:pos="1512"/>
        <w:tab w:val="left" w:pos="1958"/>
        <w:tab w:val="left" w:pos="2405"/>
      </w:tabs>
      <w:spacing w:before="60" w:after="60"/>
      <w:jc w:val="both"/>
    </w:pPr>
    <w:rPr>
      <w:rFonts w:eastAsia="MS Mincho"/>
      <w:noProof/>
      <w:lang w:eastAsia="ja-JP" w:bidi="ar-SA"/>
    </w:rPr>
  </w:style>
  <w:style w:type="paragraph" w:styleId="Caption">
    <w:name w:val="caption"/>
    <w:basedOn w:val="Normal"/>
    <w:next w:val="Normal"/>
    <w:unhideWhenUsed/>
    <w:qFormat/>
    <w:rsid w:val="00BE7196"/>
    <w:pPr>
      <w:spacing w:after="200"/>
    </w:pPr>
    <w:rPr>
      <w:i/>
      <w:iCs/>
      <w:color w:val="44546A" w:themeColor="text2"/>
      <w:sz w:val="18"/>
      <w:szCs w:val="18"/>
    </w:rPr>
  </w:style>
  <w:style w:type="character" w:styleId="PlaceholderText">
    <w:name w:val="Placeholder Text"/>
    <w:basedOn w:val="DefaultParagraphFont"/>
    <w:uiPriority w:val="99"/>
    <w:semiHidden/>
    <w:rsid w:val="00DB3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5836">
      <w:bodyDiv w:val="1"/>
      <w:marLeft w:val="0"/>
      <w:marRight w:val="0"/>
      <w:marTop w:val="0"/>
      <w:marBottom w:val="0"/>
      <w:divBdr>
        <w:top w:val="none" w:sz="0" w:space="0" w:color="auto"/>
        <w:left w:val="none" w:sz="0" w:space="0" w:color="auto"/>
        <w:bottom w:val="none" w:sz="0" w:space="0" w:color="auto"/>
        <w:right w:val="none" w:sz="0" w:space="0" w:color="auto"/>
      </w:divBdr>
    </w:div>
    <w:div w:id="135609314">
      <w:bodyDiv w:val="1"/>
      <w:marLeft w:val="0"/>
      <w:marRight w:val="0"/>
      <w:marTop w:val="0"/>
      <w:marBottom w:val="0"/>
      <w:divBdr>
        <w:top w:val="none" w:sz="0" w:space="0" w:color="auto"/>
        <w:left w:val="none" w:sz="0" w:space="0" w:color="auto"/>
        <w:bottom w:val="none" w:sz="0" w:space="0" w:color="auto"/>
        <w:right w:val="none" w:sz="0" w:space="0" w:color="auto"/>
      </w:divBdr>
    </w:div>
    <w:div w:id="144516569">
      <w:bodyDiv w:val="1"/>
      <w:marLeft w:val="0"/>
      <w:marRight w:val="0"/>
      <w:marTop w:val="0"/>
      <w:marBottom w:val="0"/>
      <w:divBdr>
        <w:top w:val="none" w:sz="0" w:space="0" w:color="auto"/>
        <w:left w:val="none" w:sz="0" w:space="0" w:color="auto"/>
        <w:bottom w:val="none" w:sz="0" w:space="0" w:color="auto"/>
        <w:right w:val="none" w:sz="0" w:space="0" w:color="auto"/>
      </w:divBdr>
    </w:div>
    <w:div w:id="155271044">
      <w:bodyDiv w:val="1"/>
      <w:marLeft w:val="0"/>
      <w:marRight w:val="0"/>
      <w:marTop w:val="0"/>
      <w:marBottom w:val="0"/>
      <w:divBdr>
        <w:top w:val="none" w:sz="0" w:space="0" w:color="auto"/>
        <w:left w:val="none" w:sz="0" w:space="0" w:color="auto"/>
        <w:bottom w:val="none" w:sz="0" w:space="0" w:color="auto"/>
        <w:right w:val="none" w:sz="0" w:space="0" w:color="auto"/>
      </w:divBdr>
    </w:div>
    <w:div w:id="221404848">
      <w:bodyDiv w:val="1"/>
      <w:marLeft w:val="0"/>
      <w:marRight w:val="0"/>
      <w:marTop w:val="0"/>
      <w:marBottom w:val="0"/>
      <w:divBdr>
        <w:top w:val="none" w:sz="0" w:space="0" w:color="auto"/>
        <w:left w:val="none" w:sz="0" w:space="0" w:color="auto"/>
        <w:bottom w:val="none" w:sz="0" w:space="0" w:color="auto"/>
        <w:right w:val="none" w:sz="0" w:space="0" w:color="auto"/>
      </w:divBdr>
    </w:div>
    <w:div w:id="223958092">
      <w:bodyDiv w:val="1"/>
      <w:marLeft w:val="0"/>
      <w:marRight w:val="0"/>
      <w:marTop w:val="0"/>
      <w:marBottom w:val="0"/>
      <w:divBdr>
        <w:top w:val="none" w:sz="0" w:space="0" w:color="auto"/>
        <w:left w:val="none" w:sz="0" w:space="0" w:color="auto"/>
        <w:bottom w:val="none" w:sz="0" w:space="0" w:color="auto"/>
        <w:right w:val="none" w:sz="0" w:space="0" w:color="auto"/>
      </w:divBdr>
    </w:div>
    <w:div w:id="351107238">
      <w:bodyDiv w:val="1"/>
      <w:marLeft w:val="0"/>
      <w:marRight w:val="0"/>
      <w:marTop w:val="0"/>
      <w:marBottom w:val="0"/>
      <w:divBdr>
        <w:top w:val="none" w:sz="0" w:space="0" w:color="auto"/>
        <w:left w:val="none" w:sz="0" w:space="0" w:color="auto"/>
        <w:bottom w:val="none" w:sz="0" w:space="0" w:color="auto"/>
        <w:right w:val="none" w:sz="0" w:space="0" w:color="auto"/>
      </w:divBdr>
    </w:div>
    <w:div w:id="361907398">
      <w:bodyDiv w:val="1"/>
      <w:marLeft w:val="0"/>
      <w:marRight w:val="0"/>
      <w:marTop w:val="0"/>
      <w:marBottom w:val="0"/>
      <w:divBdr>
        <w:top w:val="none" w:sz="0" w:space="0" w:color="auto"/>
        <w:left w:val="none" w:sz="0" w:space="0" w:color="auto"/>
        <w:bottom w:val="none" w:sz="0" w:space="0" w:color="auto"/>
        <w:right w:val="none" w:sz="0" w:space="0" w:color="auto"/>
      </w:divBdr>
    </w:div>
    <w:div w:id="408118677">
      <w:bodyDiv w:val="1"/>
      <w:marLeft w:val="0"/>
      <w:marRight w:val="0"/>
      <w:marTop w:val="0"/>
      <w:marBottom w:val="0"/>
      <w:divBdr>
        <w:top w:val="none" w:sz="0" w:space="0" w:color="auto"/>
        <w:left w:val="none" w:sz="0" w:space="0" w:color="auto"/>
        <w:bottom w:val="none" w:sz="0" w:space="0" w:color="auto"/>
        <w:right w:val="none" w:sz="0" w:space="0" w:color="auto"/>
      </w:divBdr>
    </w:div>
    <w:div w:id="416175142">
      <w:bodyDiv w:val="1"/>
      <w:marLeft w:val="0"/>
      <w:marRight w:val="0"/>
      <w:marTop w:val="0"/>
      <w:marBottom w:val="0"/>
      <w:divBdr>
        <w:top w:val="none" w:sz="0" w:space="0" w:color="auto"/>
        <w:left w:val="none" w:sz="0" w:space="0" w:color="auto"/>
        <w:bottom w:val="none" w:sz="0" w:space="0" w:color="auto"/>
        <w:right w:val="none" w:sz="0" w:space="0" w:color="auto"/>
      </w:divBdr>
    </w:div>
    <w:div w:id="435366770">
      <w:bodyDiv w:val="1"/>
      <w:marLeft w:val="0"/>
      <w:marRight w:val="0"/>
      <w:marTop w:val="0"/>
      <w:marBottom w:val="0"/>
      <w:divBdr>
        <w:top w:val="none" w:sz="0" w:space="0" w:color="auto"/>
        <w:left w:val="none" w:sz="0" w:space="0" w:color="auto"/>
        <w:bottom w:val="none" w:sz="0" w:space="0" w:color="auto"/>
        <w:right w:val="none" w:sz="0" w:space="0" w:color="auto"/>
      </w:divBdr>
    </w:div>
    <w:div w:id="474831895">
      <w:bodyDiv w:val="1"/>
      <w:marLeft w:val="0"/>
      <w:marRight w:val="0"/>
      <w:marTop w:val="0"/>
      <w:marBottom w:val="0"/>
      <w:divBdr>
        <w:top w:val="none" w:sz="0" w:space="0" w:color="auto"/>
        <w:left w:val="none" w:sz="0" w:space="0" w:color="auto"/>
        <w:bottom w:val="none" w:sz="0" w:space="0" w:color="auto"/>
        <w:right w:val="none" w:sz="0" w:space="0" w:color="auto"/>
      </w:divBdr>
    </w:div>
    <w:div w:id="517813639">
      <w:bodyDiv w:val="1"/>
      <w:marLeft w:val="0"/>
      <w:marRight w:val="0"/>
      <w:marTop w:val="0"/>
      <w:marBottom w:val="0"/>
      <w:divBdr>
        <w:top w:val="none" w:sz="0" w:space="0" w:color="auto"/>
        <w:left w:val="none" w:sz="0" w:space="0" w:color="auto"/>
        <w:bottom w:val="none" w:sz="0" w:space="0" w:color="auto"/>
        <w:right w:val="none" w:sz="0" w:space="0" w:color="auto"/>
      </w:divBdr>
    </w:div>
    <w:div w:id="553658322">
      <w:bodyDiv w:val="1"/>
      <w:marLeft w:val="0"/>
      <w:marRight w:val="0"/>
      <w:marTop w:val="0"/>
      <w:marBottom w:val="0"/>
      <w:divBdr>
        <w:top w:val="none" w:sz="0" w:space="0" w:color="auto"/>
        <w:left w:val="none" w:sz="0" w:space="0" w:color="auto"/>
        <w:bottom w:val="none" w:sz="0" w:space="0" w:color="auto"/>
        <w:right w:val="none" w:sz="0" w:space="0" w:color="auto"/>
      </w:divBdr>
    </w:div>
    <w:div w:id="636840409">
      <w:bodyDiv w:val="1"/>
      <w:marLeft w:val="0"/>
      <w:marRight w:val="0"/>
      <w:marTop w:val="0"/>
      <w:marBottom w:val="0"/>
      <w:divBdr>
        <w:top w:val="none" w:sz="0" w:space="0" w:color="auto"/>
        <w:left w:val="none" w:sz="0" w:space="0" w:color="auto"/>
        <w:bottom w:val="none" w:sz="0" w:space="0" w:color="auto"/>
        <w:right w:val="none" w:sz="0" w:space="0" w:color="auto"/>
      </w:divBdr>
    </w:div>
    <w:div w:id="683288349">
      <w:bodyDiv w:val="1"/>
      <w:marLeft w:val="0"/>
      <w:marRight w:val="0"/>
      <w:marTop w:val="0"/>
      <w:marBottom w:val="0"/>
      <w:divBdr>
        <w:top w:val="none" w:sz="0" w:space="0" w:color="auto"/>
        <w:left w:val="none" w:sz="0" w:space="0" w:color="auto"/>
        <w:bottom w:val="none" w:sz="0" w:space="0" w:color="auto"/>
        <w:right w:val="none" w:sz="0" w:space="0" w:color="auto"/>
      </w:divBdr>
    </w:div>
    <w:div w:id="738096043">
      <w:bodyDiv w:val="1"/>
      <w:marLeft w:val="0"/>
      <w:marRight w:val="0"/>
      <w:marTop w:val="0"/>
      <w:marBottom w:val="0"/>
      <w:divBdr>
        <w:top w:val="none" w:sz="0" w:space="0" w:color="auto"/>
        <w:left w:val="none" w:sz="0" w:space="0" w:color="auto"/>
        <w:bottom w:val="none" w:sz="0" w:space="0" w:color="auto"/>
        <w:right w:val="none" w:sz="0" w:space="0" w:color="auto"/>
      </w:divBdr>
    </w:div>
    <w:div w:id="743332014">
      <w:bodyDiv w:val="1"/>
      <w:marLeft w:val="0"/>
      <w:marRight w:val="0"/>
      <w:marTop w:val="0"/>
      <w:marBottom w:val="0"/>
      <w:divBdr>
        <w:top w:val="none" w:sz="0" w:space="0" w:color="auto"/>
        <w:left w:val="none" w:sz="0" w:space="0" w:color="auto"/>
        <w:bottom w:val="none" w:sz="0" w:space="0" w:color="auto"/>
        <w:right w:val="none" w:sz="0" w:space="0" w:color="auto"/>
      </w:divBdr>
    </w:div>
    <w:div w:id="849636141">
      <w:bodyDiv w:val="1"/>
      <w:marLeft w:val="0"/>
      <w:marRight w:val="0"/>
      <w:marTop w:val="0"/>
      <w:marBottom w:val="0"/>
      <w:divBdr>
        <w:top w:val="none" w:sz="0" w:space="0" w:color="auto"/>
        <w:left w:val="none" w:sz="0" w:space="0" w:color="auto"/>
        <w:bottom w:val="none" w:sz="0" w:space="0" w:color="auto"/>
        <w:right w:val="none" w:sz="0" w:space="0" w:color="auto"/>
      </w:divBdr>
    </w:div>
    <w:div w:id="878011016">
      <w:bodyDiv w:val="1"/>
      <w:marLeft w:val="0"/>
      <w:marRight w:val="0"/>
      <w:marTop w:val="0"/>
      <w:marBottom w:val="0"/>
      <w:divBdr>
        <w:top w:val="none" w:sz="0" w:space="0" w:color="auto"/>
        <w:left w:val="none" w:sz="0" w:space="0" w:color="auto"/>
        <w:bottom w:val="none" w:sz="0" w:space="0" w:color="auto"/>
        <w:right w:val="none" w:sz="0" w:space="0" w:color="auto"/>
      </w:divBdr>
    </w:div>
    <w:div w:id="925503707">
      <w:bodyDiv w:val="1"/>
      <w:marLeft w:val="0"/>
      <w:marRight w:val="0"/>
      <w:marTop w:val="0"/>
      <w:marBottom w:val="0"/>
      <w:divBdr>
        <w:top w:val="none" w:sz="0" w:space="0" w:color="auto"/>
        <w:left w:val="none" w:sz="0" w:space="0" w:color="auto"/>
        <w:bottom w:val="none" w:sz="0" w:space="0" w:color="auto"/>
        <w:right w:val="none" w:sz="0" w:space="0" w:color="auto"/>
      </w:divBdr>
    </w:div>
    <w:div w:id="959340171">
      <w:bodyDiv w:val="1"/>
      <w:marLeft w:val="0"/>
      <w:marRight w:val="0"/>
      <w:marTop w:val="0"/>
      <w:marBottom w:val="0"/>
      <w:divBdr>
        <w:top w:val="none" w:sz="0" w:space="0" w:color="auto"/>
        <w:left w:val="none" w:sz="0" w:space="0" w:color="auto"/>
        <w:bottom w:val="none" w:sz="0" w:space="0" w:color="auto"/>
        <w:right w:val="none" w:sz="0" w:space="0" w:color="auto"/>
      </w:divBdr>
    </w:div>
    <w:div w:id="976301868">
      <w:bodyDiv w:val="1"/>
      <w:marLeft w:val="0"/>
      <w:marRight w:val="0"/>
      <w:marTop w:val="0"/>
      <w:marBottom w:val="0"/>
      <w:divBdr>
        <w:top w:val="none" w:sz="0" w:space="0" w:color="auto"/>
        <w:left w:val="none" w:sz="0" w:space="0" w:color="auto"/>
        <w:bottom w:val="none" w:sz="0" w:space="0" w:color="auto"/>
        <w:right w:val="none" w:sz="0" w:space="0" w:color="auto"/>
      </w:divBdr>
    </w:div>
    <w:div w:id="1294676177">
      <w:bodyDiv w:val="1"/>
      <w:marLeft w:val="0"/>
      <w:marRight w:val="0"/>
      <w:marTop w:val="0"/>
      <w:marBottom w:val="0"/>
      <w:divBdr>
        <w:top w:val="none" w:sz="0" w:space="0" w:color="auto"/>
        <w:left w:val="none" w:sz="0" w:space="0" w:color="auto"/>
        <w:bottom w:val="none" w:sz="0" w:space="0" w:color="auto"/>
        <w:right w:val="none" w:sz="0" w:space="0" w:color="auto"/>
      </w:divBdr>
    </w:div>
    <w:div w:id="1381588445">
      <w:bodyDiv w:val="1"/>
      <w:marLeft w:val="0"/>
      <w:marRight w:val="0"/>
      <w:marTop w:val="0"/>
      <w:marBottom w:val="0"/>
      <w:divBdr>
        <w:top w:val="none" w:sz="0" w:space="0" w:color="auto"/>
        <w:left w:val="none" w:sz="0" w:space="0" w:color="auto"/>
        <w:bottom w:val="none" w:sz="0" w:space="0" w:color="auto"/>
        <w:right w:val="none" w:sz="0" w:space="0" w:color="auto"/>
      </w:divBdr>
    </w:div>
    <w:div w:id="1402099407">
      <w:bodyDiv w:val="1"/>
      <w:marLeft w:val="0"/>
      <w:marRight w:val="0"/>
      <w:marTop w:val="0"/>
      <w:marBottom w:val="0"/>
      <w:divBdr>
        <w:top w:val="none" w:sz="0" w:space="0" w:color="auto"/>
        <w:left w:val="none" w:sz="0" w:space="0" w:color="auto"/>
        <w:bottom w:val="none" w:sz="0" w:space="0" w:color="auto"/>
        <w:right w:val="none" w:sz="0" w:space="0" w:color="auto"/>
      </w:divBdr>
    </w:div>
    <w:div w:id="1455564581">
      <w:bodyDiv w:val="1"/>
      <w:marLeft w:val="0"/>
      <w:marRight w:val="0"/>
      <w:marTop w:val="0"/>
      <w:marBottom w:val="0"/>
      <w:divBdr>
        <w:top w:val="none" w:sz="0" w:space="0" w:color="auto"/>
        <w:left w:val="none" w:sz="0" w:space="0" w:color="auto"/>
        <w:bottom w:val="none" w:sz="0" w:space="0" w:color="auto"/>
        <w:right w:val="none" w:sz="0" w:space="0" w:color="auto"/>
      </w:divBdr>
    </w:div>
    <w:div w:id="1566986484">
      <w:bodyDiv w:val="1"/>
      <w:marLeft w:val="0"/>
      <w:marRight w:val="0"/>
      <w:marTop w:val="0"/>
      <w:marBottom w:val="0"/>
      <w:divBdr>
        <w:top w:val="none" w:sz="0" w:space="0" w:color="auto"/>
        <w:left w:val="none" w:sz="0" w:space="0" w:color="auto"/>
        <w:bottom w:val="none" w:sz="0" w:space="0" w:color="auto"/>
        <w:right w:val="none" w:sz="0" w:space="0" w:color="auto"/>
      </w:divBdr>
    </w:div>
    <w:div w:id="1587769499">
      <w:bodyDiv w:val="1"/>
      <w:marLeft w:val="0"/>
      <w:marRight w:val="0"/>
      <w:marTop w:val="0"/>
      <w:marBottom w:val="0"/>
      <w:divBdr>
        <w:top w:val="none" w:sz="0" w:space="0" w:color="auto"/>
        <w:left w:val="none" w:sz="0" w:space="0" w:color="auto"/>
        <w:bottom w:val="none" w:sz="0" w:space="0" w:color="auto"/>
        <w:right w:val="none" w:sz="0" w:space="0" w:color="auto"/>
      </w:divBdr>
    </w:div>
    <w:div w:id="1604649582">
      <w:bodyDiv w:val="1"/>
      <w:marLeft w:val="0"/>
      <w:marRight w:val="0"/>
      <w:marTop w:val="0"/>
      <w:marBottom w:val="0"/>
      <w:divBdr>
        <w:top w:val="none" w:sz="0" w:space="0" w:color="auto"/>
        <w:left w:val="none" w:sz="0" w:space="0" w:color="auto"/>
        <w:bottom w:val="none" w:sz="0" w:space="0" w:color="auto"/>
        <w:right w:val="none" w:sz="0" w:space="0" w:color="auto"/>
      </w:divBdr>
    </w:div>
    <w:div w:id="1661229433">
      <w:bodyDiv w:val="1"/>
      <w:marLeft w:val="0"/>
      <w:marRight w:val="0"/>
      <w:marTop w:val="0"/>
      <w:marBottom w:val="0"/>
      <w:divBdr>
        <w:top w:val="none" w:sz="0" w:space="0" w:color="auto"/>
        <w:left w:val="none" w:sz="0" w:space="0" w:color="auto"/>
        <w:bottom w:val="none" w:sz="0" w:space="0" w:color="auto"/>
        <w:right w:val="none" w:sz="0" w:space="0" w:color="auto"/>
      </w:divBdr>
    </w:div>
    <w:div w:id="1906527665">
      <w:bodyDiv w:val="1"/>
      <w:marLeft w:val="0"/>
      <w:marRight w:val="0"/>
      <w:marTop w:val="0"/>
      <w:marBottom w:val="0"/>
      <w:divBdr>
        <w:top w:val="none" w:sz="0" w:space="0" w:color="auto"/>
        <w:left w:val="none" w:sz="0" w:space="0" w:color="auto"/>
        <w:bottom w:val="none" w:sz="0" w:space="0" w:color="auto"/>
        <w:right w:val="none" w:sz="0" w:space="0" w:color="auto"/>
      </w:divBdr>
    </w:div>
    <w:div w:id="1927759953">
      <w:bodyDiv w:val="1"/>
      <w:marLeft w:val="0"/>
      <w:marRight w:val="0"/>
      <w:marTop w:val="0"/>
      <w:marBottom w:val="0"/>
      <w:divBdr>
        <w:top w:val="none" w:sz="0" w:space="0" w:color="auto"/>
        <w:left w:val="none" w:sz="0" w:space="0" w:color="auto"/>
        <w:bottom w:val="none" w:sz="0" w:space="0" w:color="auto"/>
        <w:right w:val="none" w:sz="0" w:space="0" w:color="auto"/>
      </w:divBdr>
    </w:div>
    <w:div w:id="1944527802">
      <w:bodyDiv w:val="1"/>
      <w:marLeft w:val="0"/>
      <w:marRight w:val="0"/>
      <w:marTop w:val="0"/>
      <w:marBottom w:val="0"/>
      <w:divBdr>
        <w:top w:val="none" w:sz="0" w:space="0" w:color="auto"/>
        <w:left w:val="none" w:sz="0" w:space="0" w:color="auto"/>
        <w:bottom w:val="none" w:sz="0" w:space="0" w:color="auto"/>
        <w:right w:val="none" w:sz="0" w:space="0" w:color="auto"/>
      </w:divBdr>
    </w:div>
    <w:div w:id="1968660252">
      <w:bodyDiv w:val="1"/>
      <w:marLeft w:val="0"/>
      <w:marRight w:val="0"/>
      <w:marTop w:val="0"/>
      <w:marBottom w:val="0"/>
      <w:divBdr>
        <w:top w:val="none" w:sz="0" w:space="0" w:color="auto"/>
        <w:left w:val="none" w:sz="0" w:space="0" w:color="auto"/>
        <w:bottom w:val="none" w:sz="0" w:space="0" w:color="auto"/>
        <w:right w:val="none" w:sz="0" w:space="0" w:color="auto"/>
      </w:divBdr>
    </w:div>
    <w:div w:id="2129734672">
      <w:bodyDiv w:val="1"/>
      <w:marLeft w:val="0"/>
      <w:marRight w:val="0"/>
      <w:marTop w:val="0"/>
      <w:marBottom w:val="0"/>
      <w:divBdr>
        <w:top w:val="none" w:sz="0" w:space="0" w:color="auto"/>
        <w:left w:val="none" w:sz="0" w:space="0" w:color="auto"/>
        <w:bottom w:val="none" w:sz="0" w:space="0" w:color="auto"/>
        <w:right w:val="none" w:sz="0" w:space="0" w:color="auto"/>
      </w:divBdr>
    </w:div>
    <w:div w:id="2130856174">
      <w:bodyDiv w:val="1"/>
      <w:marLeft w:val="0"/>
      <w:marRight w:val="0"/>
      <w:marTop w:val="0"/>
      <w:marBottom w:val="0"/>
      <w:divBdr>
        <w:top w:val="none" w:sz="0" w:space="0" w:color="auto"/>
        <w:left w:val="none" w:sz="0" w:space="0" w:color="auto"/>
        <w:bottom w:val="none" w:sz="0" w:space="0" w:color="auto"/>
        <w:right w:val="none" w:sz="0" w:space="0" w:color="auto"/>
      </w:divBdr>
    </w:div>
    <w:div w:id="21318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TotalTime>
  <Pages>11</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802.11-19/0579r4</vt:lpstr>
    </vt:vector>
  </TitlesOfParts>
  <Company>Some Company</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802.11-19/0579r5</dc:title>
  <dc:subject>Submission</dc:subject>
  <dc:creator>Assaf Kasher</dc:creator>
  <cp:keywords>March 2019</cp:keywords>
  <dc:description>Assaf Kasher, Qualcomm</dc:description>
  <cp:lastModifiedBy>Assaf Kasher - 201904</cp:lastModifiedBy>
  <cp:revision>3</cp:revision>
  <cp:lastPrinted>1899-12-31T23:00:00Z</cp:lastPrinted>
  <dcterms:created xsi:type="dcterms:W3CDTF">2019-07-17T09:36:00Z</dcterms:created>
  <dcterms:modified xsi:type="dcterms:W3CDTF">2019-07-17T09:36:00Z</dcterms:modified>
</cp:coreProperties>
</file>