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2969E8A3"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39DE9622" w:rsidR="006803D3" w:rsidRPr="006C28A8" w:rsidRDefault="006C28A8" w:rsidP="002D7D0B">
            <w:pPr>
              <w:pStyle w:val="T2"/>
              <w:rPr>
                <w:sz w:val="22"/>
                <w:szCs w:val="22"/>
              </w:rPr>
            </w:pPr>
            <w:r>
              <w:rPr>
                <w:sz w:val="22"/>
                <w:szCs w:val="22"/>
              </w:rPr>
              <w:t xml:space="preserve">LB239 </w:t>
            </w:r>
            <w:r w:rsidRPr="006C28A8">
              <w:rPr>
                <w:sz w:val="22"/>
                <w:szCs w:val="22"/>
              </w:rPr>
              <w:t xml:space="preserve">CIDs </w:t>
            </w:r>
            <w:r w:rsidRPr="006C28A8">
              <w:rPr>
                <w:rFonts w:eastAsia="Times New Roman"/>
                <w:color w:val="000000"/>
                <w:sz w:val="22"/>
                <w:szCs w:val="22"/>
                <w:lang w:val="en-US" w:bidi="he-IL"/>
              </w:rPr>
              <w:t>4058, 4073, 4106, 4107, 4108, 4420, 4421, 4422, 4423</w:t>
            </w:r>
          </w:p>
        </w:tc>
      </w:tr>
      <w:tr w:rsidR="006803D3" w14:paraId="4349F02F" w14:textId="77777777" w:rsidTr="0078286B">
        <w:trPr>
          <w:trHeight w:val="359"/>
          <w:jc w:val="center"/>
        </w:trPr>
        <w:tc>
          <w:tcPr>
            <w:tcW w:w="5000" w:type="pct"/>
            <w:gridSpan w:val="5"/>
            <w:vAlign w:val="center"/>
          </w:tcPr>
          <w:p w14:paraId="751F0D30" w14:textId="22DD22E0" w:rsidR="006803D3" w:rsidRPr="00032782" w:rsidRDefault="006803D3" w:rsidP="005546B6">
            <w:pPr>
              <w:pStyle w:val="T2"/>
              <w:ind w:left="0"/>
              <w:rPr>
                <w:sz w:val="20"/>
              </w:rPr>
            </w:pPr>
            <w:r w:rsidRPr="00032782">
              <w:rPr>
                <w:sz w:val="20"/>
              </w:rPr>
              <w:t>Date:</w:t>
            </w:r>
            <w:r w:rsidR="00343E67" w:rsidRPr="00032782">
              <w:rPr>
                <w:b w:val="0"/>
                <w:sz w:val="20"/>
              </w:rPr>
              <w:t xml:space="preserve">  </w:t>
            </w:r>
            <w:r w:rsidR="002C2AB1" w:rsidRPr="00032782">
              <w:rPr>
                <w:b w:val="0"/>
                <w:sz w:val="20"/>
              </w:rPr>
              <w:t>2019</w:t>
            </w:r>
            <w:r w:rsidR="00343E67" w:rsidRPr="00032782">
              <w:rPr>
                <w:b w:val="0"/>
                <w:sz w:val="20"/>
              </w:rPr>
              <w:t>-</w:t>
            </w:r>
            <w:r w:rsidR="0031210E" w:rsidRPr="00032782">
              <w:rPr>
                <w:b w:val="0"/>
                <w:sz w:val="20"/>
              </w:rPr>
              <w:t>March</w:t>
            </w:r>
            <w:r w:rsidR="005546B6" w:rsidRPr="00032782">
              <w:rPr>
                <w:b w:val="0"/>
                <w:sz w:val="20"/>
              </w:rPr>
              <w:t>-</w:t>
            </w:r>
            <w:r w:rsidR="00032782" w:rsidRPr="00032782">
              <w:rPr>
                <w:b w:val="0"/>
                <w:sz w:val="20"/>
              </w:rPr>
              <w:t>30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1B0916"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1B0916"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1B0916"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21877F19" w:rsidR="00C91757" w:rsidRDefault="00BC5234" w:rsidP="00C91757">
            <w:pPr>
              <w:pStyle w:val="T2"/>
              <w:spacing w:after="0"/>
              <w:ind w:left="0" w:right="0"/>
              <w:jc w:val="left"/>
              <w:rPr>
                <w:b w:val="0"/>
                <w:sz w:val="20"/>
                <w:lang w:eastAsia="zh-CN"/>
              </w:rPr>
            </w:pPr>
            <w:r>
              <w:rPr>
                <w:b w:val="0"/>
                <w:sz w:val="20"/>
                <w:lang w:eastAsia="zh-CN"/>
              </w:rPr>
              <w:t>Carlos Cordeiro</w:t>
            </w:r>
          </w:p>
        </w:tc>
        <w:tc>
          <w:tcPr>
            <w:tcW w:w="591" w:type="pct"/>
            <w:vAlign w:val="center"/>
          </w:tcPr>
          <w:p w14:paraId="07112E93" w14:textId="39744CA9" w:rsidR="00C91757" w:rsidRDefault="00BC5234"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5733303C" w:rsidR="00C91757" w:rsidRPr="00EA3C06" w:rsidRDefault="001B0916" w:rsidP="00C91757">
            <w:pPr>
              <w:pStyle w:val="T2"/>
              <w:spacing w:after="0"/>
              <w:ind w:left="0" w:right="0"/>
              <w:jc w:val="left"/>
              <w:rPr>
                <w:b w:val="0"/>
                <w:bCs/>
                <w:sz w:val="16"/>
                <w:lang w:eastAsia="zh-CN"/>
              </w:rPr>
            </w:pPr>
            <w:hyperlink r:id="rId10" w:history="1">
              <w:r w:rsidR="00EA3C06" w:rsidRPr="00A40039">
                <w:rPr>
                  <w:rStyle w:val="Hyperlink"/>
                  <w:b w:val="0"/>
                  <w:bCs/>
                  <w:sz w:val="20"/>
                  <w:lang w:eastAsia="zh-CN"/>
                </w:rPr>
                <w:t>c</w:t>
              </w:r>
              <w:r w:rsidR="00EA3C06" w:rsidRPr="00A40039">
                <w:rPr>
                  <w:rStyle w:val="Hyperlink"/>
                  <w:b w:val="0"/>
                  <w:bCs/>
                  <w:sz w:val="20"/>
                </w:rPr>
                <w:t>arlos.cordeiro</w:t>
              </w:r>
              <w:r w:rsidR="00EA3C06" w:rsidRPr="00A40039">
                <w:rPr>
                  <w:rStyle w:val="Hyperlink"/>
                  <w:b w:val="0"/>
                  <w:bCs/>
                  <w:sz w:val="20"/>
                  <w:lang w:eastAsia="zh-CN"/>
                </w:rPr>
                <w:t>@intel.com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294487C0" w:rsidR="000E0793" w:rsidRPr="00AB2BD8" w:rsidRDefault="0096370A" w:rsidP="00813831">
                            <w:pPr>
                              <w:jc w:val="both"/>
                              <w:rPr>
                                <w:lang w:eastAsia="zh-CN"/>
                              </w:rPr>
                            </w:pPr>
                            <w:r>
                              <w:t>Resolution of CIDs</w:t>
                            </w:r>
                            <w:r w:rsidR="00BA29F7">
                              <w:t xml:space="preserve"> </w:t>
                            </w:r>
                            <w:r w:rsidR="00BA29F7" w:rsidRPr="00D51270">
                              <w:rPr>
                                <w:rFonts w:ascii="Calibri" w:eastAsia="Times New Roman" w:hAnsi="Calibri" w:cs="Calibri"/>
                                <w:color w:val="000000"/>
                                <w:szCs w:val="22"/>
                                <w:lang w:val="en-US" w:bidi="he-IL"/>
                              </w:rPr>
                              <w:t>4058</w:t>
                            </w:r>
                            <w:r w:rsidR="00BA29F7">
                              <w:rPr>
                                <w:rFonts w:ascii="Calibri" w:eastAsia="Times New Roman" w:hAnsi="Calibri" w:cs="Calibri"/>
                                <w:color w:val="000000"/>
                                <w:szCs w:val="22"/>
                                <w:lang w:val="en-US" w:bidi="he-IL"/>
                              </w:rPr>
                              <w:t>, 4073, 4106, 4107, 4108, 4420, 4421, 4422, 4423</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294487C0" w:rsidR="000E0793" w:rsidRPr="00AB2BD8" w:rsidRDefault="0096370A" w:rsidP="00813831">
                      <w:pPr>
                        <w:jc w:val="both"/>
                        <w:rPr>
                          <w:lang w:eastAsia="zh-CN"/>
                        </w:rPr>
                      </w:pPr>
                      <w:r>
                        <w:t>Resolution of CIDs</w:t>
                      </w:r>
                      <w:r w:rsidR="00BA29F7">
                        <w:t xml:space="preserve"> </w:t>
                      </w:r>
                      <w:r w:rsidR="00BA29F7" w:rsidRPr="00D51270">
                        <w:rPr>
                          <w:rFonts w:ascii="Calibri" w:eastAsia="Times New Roman" w:hAnsi="Calibri" w:cs="Calibri"/>
                          <w:color w:val="000000"/>
                          <w:szCs w:val="22"/>
                          <w:lang w:val="en-US" w:bidi="he-IL"/>
                        </w:rPr>
                        <w:t>4058</w:t>
                      </w:r>
                      <w:r w:rsidR="00BA29F7">
                        <w:rPr>
                          <w:rFonts w:ascii="Calibri" w:eastAsia="Times New Roman" w:hAnsi="Calibri" w:cs="Calibri"/>
                          <w:color w:val="000000"/>
                          <w:szCs w:val="22"/>
                          <w:lang w:val="en-US" w:bidi="he-IL"/>
                        </w:rPr>
                        <w:t>, 4073, 4106, 4107, 4108, 4420, 4421, 4422, 4423</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pPr w:leftFromText="180" w:rightFromText="180" w:vertAnchor="text" w:horzAnchor="margin" w:tblpX="-1085" w:tblpY="17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900"/>
        <w:gridCol w:w="2880"/>
        <w:gridCol w:w="2160"/>
        <w:gridCol w:w="1710"/>
        <w:gridCol w:w="1530"/>
      </w:tblGrid>
      <w:tr w:rsidR="00863EFD" w:rsidRPr="00D51270" w14:paraId="4A085D71" w14:textId="77777777" w:rsidTr="00DB48CF">
        <w:trPr>
          <w:trHeight w:val="20"/>
        </w:trPr>
        <w:tc>
          <w:tcPr>
            <w:tcW w:w="715" w:type="dxa"/>
            <w:shd w:val="clear" w:color="auto" w:fill="auto"/>
            <w:hideMark/>
          </w:tcPr>
          <w:p w14:paraId="607734EA"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lastRenderedPageBreak/>
              <w:t>CID</w:t>
            </w:r>
          </w:p>
        </w:tc>
        <w:tc>
          <w:tcPr>
            <w:tcW w:w="1080" w:type="dxa"/>
            <w:shd w:val="clear" w:color="auto" w:fill="auto"/>
            <w:hideMark/>
          </w:tcPr>
          <w:p w14:paraId="25BFD050"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Clause Number(C)</w:t>
            </w:r>
          </w:p>
        </w:tc>
        <w:tc>
          <w:tcPr>
            <w:tcW w:w="900" w:type="dxa"/>
            <w:shd w:val="clear" w:color="auto" w:fill="auto"/>
            <w:hideMark/>
          </w:tcPr>
          <w:p w14:paraId="4AA7566B"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Page</w:t>
            </w:r>
          </w:p>
        </w:tc>
        <w:tc>
          <w:tcPr>
            <w:tcW w:w="2880" w:type="dxa"/>
            <w:shd w:val="clear" w:color="auto" w:fill="auto"/>
            <w:hideMark/>
          </w:tcPr>
          <w:p w14:paraId="10AB1A0B"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w:t>
            </w:r>
          </w:p>
        </w:tc>
        <w:tc>
          <w:tcPr>
            <w:tcW w:w="2160" w:type="dxa"/>
            <w:shd w:val="clear" w:color="auto" w:fill="auto"/>
            <w:hideMark/>
          </w:tcPr>
          <w:p w14:paraId="0F12E34D"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Proposed Change</w:t>
            </w:r>
          </w:p>
        </w:tc>
        <w:tc>
          <w:tcPr>
            <w:tcW w:w="1710" w:type="dxa"/>
            <w:shd w:val="clear" w:color="auto" w:fill="auto"/>
            <w:hideMark/>
          </w:tcPr>
          <w:p w14:paraId="62A6C980"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Resolution</w:t>
            </w:r>
          </w:p>
        </w:tc>
        <w:tc>
          <w:tcPr>
            <w:tcW w:w="1530" w:type="dxa"/>
            <w:shd w:val="clear" w:color="auto" w:fill="auto"/>
            <w:hideMark/>
          </w:tcPr>
          <w:p w14:paraId="338D2D1C" w14:textId="77777777" w:rsidR="00863EFD" w:rsidRPr="00D51270" w:rsidRDefault="00863EFD" w:rsidP="00E324DE">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 Group</w:t>
            </w:r>
          </w:p>
        </w:tc>
      </w:tr>
      <w:tr w:rsidR="00863EFD" w:rsidRPr="00D51270" w14:paraId="2E03288F" w14:textId="77777777" w:rsidTr="00DB48CF">
        <w:trPr>
          <w:trHeight w:val="20"/>
        </w:trPr>
        <w:tc>
          <w:tcPr>
            <w:tcW w:w="715" w:type="dxa"/>
            <w:shd w:val="clear" w:color="auto" w:fill="auto"/>
            <w:hideMark/>
          </w:tcPr>
          <w:p w14:paraId="3DF5A2D3"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4058</w:t>
            </w:r>
          </w:p>
        </w:tc>
        <w:tc>
          <w:tcPr>
            <w:tcW w:w="1080" w:type="dxa"/>
            <w:shd w:val="clear" w:color="auto" w:fill="auto"/>
            <w:hideMark/>
          </w:tcPr>
          <w:p w14:paraId="6F9EE82D"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3E3E02E1"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6C01476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The fields Maximum Time Synchronization Error and </w:t>
            </w:r>
            <w:proofErr w:type="spellStart"/>
            <w:r w:rsidRPr="00D51270">
              <w:rPr>
                <w:rFonts w:ascii="Calibri" w:eastAsia="Times New Roman" w:hAnsi="Calibri" w:cs="Calibri"/>
                <w:color w:val="000000"/>
                <w:szCs w:val="22"/>
                <w:lang w:val="en-US" w:bidi="he-IL"/>
              </w:rPr>
              <w:t>Maxiumum</w:t>
            </w:r>
            <w:proofErr w:type="spellEnd"/>
            <w:r w:rsidRPr="00D51270">
              <w:rPr>
                <w:rFonts w:ascii="Calibri" w:eastAsia="Times New Roman" w:hAnsi="Calibri" w:cs="Calibri"/>
                <w:color w:val="000000"/>
                <w:szCs w:val="22"/>
                <w:lang w:val="en-US" w:bidi="he-IL"/>
              </w:rPr>
              <w:t xml:space="preserve"> Propagation Time are defined but there is no text to explain what to do with them. Without such text a device may not do the right thing and </w:t>
            </w:r>
            <w:proofErr w:type="spellStart"/>
            <w:r w:rsidRPr="00D51270">
              <w:rPr>
                <w:rFonts w:ascii="Calibri" w:eastAsia="Times New Roman" w:hAnsi="Calibri" w:cs="Calibri"/>
                <w:color w:val="000000"/>
                <w:szCs w:val="22"/>
                <w:lang w:val="en-US" w:bidi="he-IL"/>
              </w:rPr>
              <w:t>theerfore</w:t>
            </w:r>
            <w:proofErr w:type="spellEnd"/>
            <w:r w:rsidRPr="00D51270">
              <w:rPr>
                <w:rFonts w:ascii="Calibri" w:eastAsia="Times New Roman" w:hAnsi="Calibri" w:cs="Calibri"/>
                <w:color w:val="000000"/>
                <w:szCs w:val="22"/>
                <w:lang w:val="en-US" w:bidi="he-IL"/>
              </w:rPr>
              <w:t xml:space="preserve"> coexistence is not assured.</w:t>
            </w:r>
          </w:p>
        </w:tc>
        <w:tc>
          <w:tcPr>
            <w:tcW w:w="2160" w:type="dxa"/>
            <w:shd w:val="clear" w:color="auto" w:fill="auto"/>
            <w:hideMark/>
          </w:tcPr>
          <w:p w14:paraId="081C45AF"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Add normative text to explain how a STA should use these parameters</w:t>
            </w:r>
          </w:p>
        </w:tc>
        <w:tc>
          <w:tcPr>
            <w:tcW w:w="1710" w:type="dxa"/>
            <w:shd w:val="clear" w:color="auto" w:fill="auto"/>
            <w:hideMark/>
          </w:tcPr>
          <w:p w14:paraId="3FA9FE5A" w14:textId="77777777" w:rsidR="00863EFD" w:rsidRDefault="00863EFD" w:rsidP="00E324D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Duplication with 4107, </w:t>
            </w:r>
          </w:p>
          <w:p w14:paraId="778F89E0" w14:textId="77777777" w:rsidR="00863EFD" w:rsidRDefault="00863EFD" w:rsidP="00E324DE">
            <w:pPr>
              <w:rPr>
                <w:ins w:id="0" w:author="Solomon Trainin" w:date="2019-03-12T08:39:00Z"/>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4108, 4420, 4421, 4422, 4423</w:t>
            </w:r>
          </w:p>
          <w:p w14:paraId="58A945A4" w14:textId="77777777" w:rsidR="00863EFD" w:rsidRDefault="00863EFD" w:rsidP="00E324DE">
            <w:pPr>
              <w:rPr>
                <w:rFonts w:ascii="Calibri" w:eastAsia="Times New Roman" w:hAnsi="Calibri" w:cs="Calibri"/>
                <w:b/>
                <w:bCs/>
                <w:color w:val="000000"/>
                <w:szCs w:val="22"/>
                <w:lang w:val="en-US" w:bidi="he-IL"/>
              </w:rPr>
            </w:pPr>
            <w:r w:rsidRPr="008E2D0C">
              <w:rPr>
                <w:rFonts w:ascii="Calibri" w:eastAsia="Times New Roman" w:hAnsi="Calibri" w:cs="Calibri"/>
                <w:b/>
                <w:bCs/>
                <w:color w:val="000000"/>
                <w:szCs w:val="22"/>
                <w:lang w:val="en-US" w:bidi="he-IL"/>
              </w:rPr>
              <w:t>Revised</w:t>
            </w:r>
          </w:p>
          <w:p w14:paraId="70E19ABD" w14:textId="77777777" w:rsidR="00863EFD" w:rsidRPr="008E2D0C" w:rsidRDefault="00863EFD" w:rsidP="00E324DE">
            <w:pPr>
              <w:rPr>
                <w:rFonts w:ascii="Calibri" w:eastAsia="Times New Roman" w:hAnsi="Calibri" w:cs="Calibri"/>
                <w:color w:val="000000"/>
                <w:szCs w:val="22"/>
                <w:lang w:val="en-US" w:bidi="he-IL"/>
              </w:rPr>
            </w:pPr>
            <w:r w:rsidRPr="008E2D0C">
              <w:rPr>
                <w:rFonts w:ascii="Calibri" w:eastAsia="Times New Roman" w:hAnsi="Calibri" w:cs="Calibri"/>
                <w:color w:val="000000"/>
                <w:szCs w:val="22"/>
                <w:lang w:val="en-US" w:bidi="he-IL"/>
              </w:rPr>
              <w:t>See resolution below in the document</w:t>
            </w:r>
          </w:p>
        </w:tc>
        <w:tc>
          <w:tcPr>
            <w:tcW w:w="1530" w:type="dxa"/>
            <w:shd w:val="clear" w:color="auto" w:fill="auto"/>
            <w:hideMark/>
          </w:tcPr>
          <w:p w14:paraId="19FA2FA9"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3E95FC69" w14:textId="77777777" w:rsidTr="00DB48CF">
        <w:trPr>
          <w:trHeight w:val="20"/>
        </w:trPr>
        <w:tc>
          <w:tcPr>
            <w:tcW w:w="715" w:type="dxa"/>
            <w:shd w:val="clear" w:color="auto" w:fill="auto"/>
            <w:hideMark/>
          </w:tcPr>
          <w:p w14:paraId="4A37B856"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4073</w:t>
            </w:r>
          </w:p>
        </w:tc>
        <w:tc>
          <w:tcPr>
            <w:tcW w:w="1080" w:type="dxa"/>
            <w:shd w:val="clear" w:color="auto" w:fill="auto"/>
            <w:hideMark/>
          </w:tcPr>
          <w:p w14:paraId="75AD5CB2"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10.40.6.2.2</w:t>
            </w:r>
          </w:p>
        </w:tc>
        <w:tc>
          <w:tcPr>
            <w:tcW w:w="900" w:type="dxa"/>
            <w:shd w:val="clear" w:color="auto" w:fill="auto"/>
            <w:hideMark/>
          </w:tcPr>
          <w:p w14:paraId="16CA0B15"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244.19</w:t>
            </w:r>
          </w:p>
        </w:tc>
        <w:tc>
          <w:tcPr>
            <w:tcW w:w="2880" w:type="dxa"/>
            <w:shd w:val="clear" w:color="auto" w:fill="auto"/>
            <w:hideMark/>
          </w:tcPr>
          <w:p w14:paraId="6017E63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The statement "Adjacent TDD slots shall be separated in time by the guard times identified in Figure 125 and defined in the 19 TDD Slot Structure element." is incorrect and a leftover from </w:t>
            </w:r>
            <w:proofErr w:type="spellStart"/>
            <w:r w:rsidRPr="00D51270">
              <w:rPr>
                <w:rFonts w:ascii="Calibri" w:eastAsia="Times New Roman" w:hAnsi="Calibri" w:cs="Calibri"/>
                <w:color w:val="000000"/>
                <w:szCs w:val="22"/>
                <w:lang w:val="en-US" w:bidi="he-IL"/>
              </w:rPr>
              <w:t>previouse</w:t>
            </w:r>
            <w:proofErr w:type="spellEnd"/>
            <w:r w:rsidRPr="00D51270">
              <w:rPr>
                <w:rFonts w:ascii="Calibri" w:eastAsia="Times New Roman" w:hAnsi="Calibri" w:cs="Calibri"/>
                <w:color w:val="000000"/>
                <w:szCs w:val="22"/>
                <w:lang w:val="en-US" w:bidi="he-IL"/>
              </w:rPr>
              <w:t xml:space="preserve"> version.</w:t>
            </w:r>
          </w:p>
        </w:tc>
        <w:tc>
          <w:tcPr>
            <w:tcW w:w="2160" w:type="dxa"/>
            <w:shd w:val="clear" w:color="auto" w:fill="auto"/>
            <w:hideMark/>
          </w:tcPr>
          <w:p w14:paraId="0FE6BD2C"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Remove the sentence</w:t>
            </w:r>
          </w:p>
        </w:tc>
        <w:tc>
          <w:tcPr>
            <w:tcW w:w="1710" w:type="dxa"/>
            <w:shd w:val="clear" w:color="auto" w:fill="auto"/>
            <w:hideMark/>
          </w:tcPr>
          <w:p w14:paraId="25C57240" w14:textId="4C705124" w:rsidR="00863EFD" w:rsidRPr="00D17108" w:rsidRDefault="00863EFD" w:rsidP="00E324DE">
            <w:pPr>
              <w:rPr>
                <w:rFonts w:ascii="Calibri" w:eastAsia="Times New Roman" w:hAnsi="Calibri" w:cs="Calibri"/>
                <w:color w:val="000000"/>
                <w:szCs w:val="22"/>
                <w:lang w:val="en-US" w:bidi="he-IL"/>
              </w:rPr>
            </w:pPr>
            <w:r>
              <w:rPr>
                <w:rFonts w:ascii="Calibri" w:eastAsia="Times New Roman" w:hAnsi="Calibri" w:cs="Calibri"/>
                <w:b/>
                <w:bCs/>
                <w:color w:val="000000"/>
                <w:szCs w:val="22"/>
                <w:lang w:val="en-US" w:bidi="he-IL"/>
              </w:rPr>
              <w:t>Accept</w:t>
            </w:r>
          </w:p>
        </w:tc>
        <w:tc>
          <w:tcPr>
            <w:tcW w:w="1530" w:type="dxa"/>
            <w:shd w:val="clear" w:color="auto" w:fill="auto"/>
            <w:hideMark/>
          </w:tcPr>
          <w:p w14:paraId="22BCC31D"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channel access</w:t>
            </w:r>
          </w:p>
        </w:tc>
      </w:tr>
      <w:tr w:rsidR="00863EFD" w:rsidRPr="00D51270" w14:paraId="69D50A81" w14:textId="77777777" w:rsidTr="00DB48CF">
        <w:trPr>
          <w:trHeight w:val="20"/>
        </w:trPr>
        <w:tc>
          <w:tcPr>
            <w:tcW w:w="715" w:type="dxa"/>
            <w:shd w:val="clear" w:color="auto" w:fill="auto"/>
            <w:hideMark/>
          </w:tcPr>
          <w:p w14:paraId="1B012FEC"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4106</w:t>
            </w:r>
          </w:p>
        </w:tc>
        <w:tc>
          <w:tcPr>
            <w:tcW w:w="1080" w:type="dxa"/>
            <w:shd w:val="clear" w:color="auto" w:fill="auto"/>
            <w:hideMark/>
          </w:tcPr>
          <w:p w14:paraId="45FC3766"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77E60B3C"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4F49EC1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"between a transmitter and receiver in either direction" what does </w:t>
            </w:r>
            <w:proofErr w:type="spellStart"/>
            <w:r w:rsidRPr="00D51270">
              <w:rPr>
                <w:rFonts w:ascii="Calibri" w:eastAsia="Times New Roman" w:hAnsi="Calibri" w:cs="Calibri"/>
                <w:color w:val="000000"/>
                <w:szCs w:val="22"/>
                <w:lang w:val="en-US" w:bidi="he-IL"/>
              </w:rPr>
              <w:t>direciton</w:t>
            </w:r>
            <w:proofErr w:type="spellEnd"/>
            <w:r w:rsidRPr="00D51270">
              <w:rPr>
                <w:rFonts w:ascii="Calibri" w:eastAsia="Times New Roman" w:hAnsi="Calibri" w:cs="Calibri"/>
                <w:color w:val="000000"/>
                <w:szCs w:val="22"/>
                <w:lang w:val="en-US" w:bidi="he-IL"/>
              </w:rPr>
              <w:t xml:space="preserve"> mean? Up or Down, Left or Right?  If it is Uplink and Downlink, explain that.  Even if explained, it is not clear what is the meaning</w:t>
            </w:r>
          </w:p>
        </w:tc>
        <w:tc>
          <w:tcPr>
            <w:tcW w:w="2160" w:type="dxa"/>
            <w:shd w:val="clear" w:color="auto" w:fill="auto"/>
            <w:hideMark/>
          </w:tcPr>
          <w:p w14:paraId="61F217F9" w14:textId="77777777" w:rsidR="00863EFD" w:rsidRPr="00D51270" w:rsidRDefault="00863EFD" w:rsidP="00E324DE">
            <w:pPr>
              <w:rPr>
                <w:rFonts w:ascii="Calibri" w:eastAsia="Times New Roman" w:hAnsi="Calibri" w:cs="Calibri"/>
                <w:color w:val="000000"/>
                <w:szCs w:val="22"/>
                <w:lang w:val="en-US" w:bidi="he-IL"/>
              </w:rPr>
            </w:pPr>
            <w:proofErr w:type="spellStart"/>
            <w:r w:rsidRPr="00D51270">
              <w:rPr>
                <w:rFonts w:ascii="Calibri" w:eastAsia="Times New Roman" w:hAnsi="Calibri" w:cs="Calibri"/>
                <w:color w:val="000000"/>
                <w:szCs w:val="22"/>
                <w:lang w:val="en-US" w:bidi="he-IL"/>
              </w:rPr>
              <w:t>repalce</w:t>
            </w:r>
            <w:proofErr w:type="spellEnd"/>
            <w:r w:rsidRPr="00D51270">
              <w:rPr>
                <w:rFonts w:ascii="Calibri" w:eastAsia="Times New Roman" w:hAnsi="Calibri" w:cs="Calibri"/>
                <w:color w:val="000000"/>
                <w:szCs w:val="22"/>
                <w:lang w:val="en-US" w:bidi="he-IL"/>
              </w:rPr>
              <w:t xml:space="preserve"> "in either direction" with "in either uplink or downlink direction"</w:t>
            </w:r>
          </w:p>
        </w:tc>
        <w:tc>
          <w:tcPr>
            <w:tcW w:w="1710" w:type="dxa"/>
            <w:shd w:val="clear" w:color="auto" w:fill="auto"/>
            <w:hideMark/>
          </w:tcPr>
          <w:p w14:paraId="1F8E9675" w14:textId="77777777" w:rsidR="00863EFD" w:rsidRPr="00DE0EA1" w:rsidRDefault="00863EFD" w:rsidP="00E324DE">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Accept</w:t>
            </w:r>
          </w:p>
        </w:tc>
        <w:tc>
          <w:tcPr>
            <w:tcW w:w="1530" w:type="dxa"/>
            <w:shd w:val="clear" w:color="auto" w:fill="auto"/>
            <w:hideMark/>
          </w:tcPr>
          <w:p w14:paraId="3C2EC8AB"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3133BF2F" w14:textId="77777777" w:rsidTr="00DB48CF">
        <w:trPr>
          <w:trHeight w:val="20"/>
        </w:trPr>
        <w:tc>
          <w:tcPr>
            <w:tcW w:w="715" w:type="dxa"/>
            <w:shd w:val="clear" w:color="auto" w:fill="auto"/>
            <w:hideMark/>
          </w:tcPr>
          <w:p w14:paraId="2D00F485"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4107</w:t>
            </w:r>
          </w:p>
        </w:tc>
        <w:tc>
          <w:tcPr>
            <w:tcW w:w="1080" w:type="dxa"/>
            <w:shd w:val="clear" w:color="auto" w:fill="auto"/>
            <w:hideMark/>
          </w:tcPr>
          <w:p w14:paraId="675305F0"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7717B009"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62C94007"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"Maximum Time Synchronization Error subfield": there is no behavior associated with this field in clauses 10 or 11 (or any other clause), what is its purpose?</w:t>
            </w:r>
          </w:p>
        </w:tc>
        <w:tc>
          <w:tcPr>
            <w:tcW w:w="2160" w:type="dxa"/>
            <w:shd w:val="clear" w:color="auto" w:fill="auto"/>
            <w:hideMark/>
          </w:tcPr>
          <w:p w14:paraId="5DAA48FF"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remove this field or add associated behavior</w:t>
            </w:r>
          </w:p>
        </w:tc>
        <w:tc>
          <w:tcPr>
            <w:tcW w:w="1710" w:type="dxa"/>
            <w:shd w:val="clear" w:color="auto" w:fill="auto"/>
            <w:hideMark/>
          </w:tcPr>
          <w:p w14:paraId="68BF5386" w14:textId="77777777" w:rsidR="00863EFD" w:rsidRDefault="00863EFD" w:rsidP="00E324DE">
            <w:pPr>
              <w:rPr>
                <w:rFonts w:ascii="Calibri" w:eastAsia="Times New Roman" w:hAnsi="Calibri" w:cs="Calibri"/>
                <w:b/>
                <w:bCs/>
                <w:color w:val="000000"/>
                <w:szCs w:val="22"/>
                <w:lang w:val="en-US" w:bidi="he-IL"/>
              </w:rPr>
            </w:pPr>
            <w:r w:rsidRPr="00592EF8">
              <w:rPr>
                <w:rFonts w:ascii="Calibri" w:eastAsia="Times New Roman" w:hAnsi="Calibri" w:cs="Calibri"/>
                <w:b/>
                <w:bCs/>
                <w:color w:val="000000"/>
                <w:szCs w:val="22"/>
                <w:lang w:val="en-US" w:bidi="he-IL"/>
              </w:rPr>
              <w:t xml:space="preserve">Revised </w:t>
            </w:r>
          </w:p>
          <w:p w14:paraId="0EF4234F" w14:textId="77777777" w:rsidR="00863EFD" w:rsidRPr="006B24F8" w:rsidRDefault="00863EFD" w:rsidP="00E324DE">
            <w:pPr>
              <w:rPr>
                <w:rFonts w:ascii="Calibri" w:eastAsia="Times New Roman" w:hAnsi="Calibri" w:cs="Calibri"/>
                <w:color w:val="000000"/>
                <w:szCs w:val="22"/>
                <w:lang w:val="en-US" w:bidi="he-IL"/>
              </w:rPr>
            </w:pPr>
            <w:r w:rsidRPr="006B24F8">
              <w:rPr>
                <w:rFonts w:ascii="Calibri" w:eastAsia="Times New Roman" w:hAnsi="Calibri" w:cs="Calibri"/>
                <w:color w:val="000000"/>
                <w:szCs w:val="22"/>
                <w:lang w:val="en-US" w:bidi="he-IL"/>
              </w:rPr>
              <w:t>As in 4058</w:t>
            </w:r>
          </w:p>
        </w:tc>
        <w:tc>
          <w:tcPr>
            <w:tcW w:w="1530" w:type="dxa"/>
            <w:shd w:val="clear" w:color="auto" w:fill="auto"/>
            <w:hideMark/>
          </w:tcPr>
          <w:p w14:paraId="46FB493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437482CD" w14:textId="77777777" w:rsidTr="00DB48CF">
        <w:trPr>
          <w:trHeight w:val="20"/>
        </w:trPr>
        <w:tc>
          <w:tcPr>
            <w:tcW w:w="715" w:type="dxa"/>
            <w:shd w:val="clear" w:color="auto" w:fill="auto"/>
            <w:hideMark/>
          </w:tcPr>
          <w:p w14:paraId="293A3482"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4108</w:t>
            </w:r>
          </w:p>
        </w:tc>
        <w:tc>
          <w:tcPr>
            <w:tcW w:w="1080" w:type="dxa"/>
            <w:shd w:val="clear" w:color="auto" w:fill="auto"/>
            <w:hideMark/>
          </w:tcPr>
          <w:p w14:paraId="6407A3EB"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14284EA8"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159.10</w:t>
            </w:r>
          </w:p>
        </w:tc>
        <w:tc>
          <w:tcPr>
            <w:tcW w:w="2880" w:type="dxa"/>
            <w:shd w:val="clear" w:color="auto" w:fill="auto"/>
            <w:hideMark/>
          </w:tcPr>
          <w:p w14:paraId="695E462A"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w:t>
            </w:r>
            <w:proofErr w:type="spellStart"/>
            <w:r w:rsidRPr="00D51270">
              <w:rPr>
                <w:rFonts w:ascii="Calibri" w:eastAsia="Times New Roman" w:hAnsi="Calibri" w:cs="Calibri"/>
                <w:color w:val="000000"/>
                <w:szCs w:val="22"/>
                <w:lang w:val="en-US" w:bidi="he-IL"/>
              </w:rPr>
              <w:t>Maxiumum</w:t>
            </w:r>
            <w:proofErr w:type="spellEnd"/>
            <w:r w:rsidRPr="00D51270">
              <w:rPr>
                <w:rFonts w:ascii="Calibri" w:eastAsia="Times New Roman" w:hAnsi="Calibri" w:cs="Calibri"/>
                <w:color w:val="000000"/>
                <w:szCs w:val="22"/>
                <w:lang w:val="en-US" w:bidi="he-IL"/>
              </w:rPr>
              <w:t xml:space="preserve"> Propagation Time subfield": Propagation between what? In what units?  There is no behavior associated with this field in any other place</w:t>
            </w:r>
          </w:p>
        </w:tc>
        <w:tc>
          <w:tcPr>
            <w:tcW w:w="2160" w:type="dxa"/>
            <w:shd w:val="clear" w:color="auto" w:fill="auto"/>
            <w:hideMark/>
          </w:tcPr>
          <w:p w14:paraId="60B6AFDE"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remove this field or add associated behavior and units and explanation between what is the propagation</w:t>
            </w:r>
          </w:p>
        </w:tc>
        <w:tc>
          <w:tcPr>
            <w:tcW w:w="1710" w:type="dxa"/>
            <w:shd w:val="clear" w:color="auto" w:fill="auto"/>
            <w:hideMark/>
          </w:tcPr>
          <w:p w14:paraId="5B85C617" w14:textId="77777777" w:rsidR="00863EFD" w:rsidRPr="005B16F6" w:rsidRDefault="00863EFD" w:rsidP="00E324DE">
            <w:pPr>
              <w:rPr>
                <w:rFonts w:ascii="Calibri" w:eastAsia="Times New Roman" w:hAnsi="Calibri" w:cs="Calibri"/>
                <w:b/>
                <w:bCs/>
                <w:color w:val="000000"/>
                <w:szCs w:val="22"/>
                <w:lang w:val="en-US" w:bidi="he-IL"/>
              </w:rPr>
            </w:pPr>
            <w:r w:rsidRPr="005B16F6">
              <w:rPr>
                <w:rFonts w:ascii="Calibri" w:eastAsia="Times New Roman" w:hAnsi="Calibri" w:cs="Calibri"/>
                <w:b/>
                <w:bCs/>
                <w:color w:val="000000"/>
                <w:szCs w:val="22"/>
                <w:lang w:val="en-US" w:bidi="he-IL"/>
              </w:rPr>
              <w:t>Revise</w:t>
            </w:r>
          </w:p>
          <w:p w14:paraId="360D5685" w14:textId="77777777" w:rsidR="00863EFD" w:rsidRPr="00D51270" w:rsidRDefault="00863EFD" w:rsidP="00E324D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As in 4058</w:t>
            </w:r>
          </w:p>
        </w:tc>
        <w:tc>
          <w:tcPr>
            <w:tcW w:w="1530" w:type="dxa"/>
            <w:shd w:val="clear" w:color="auto" w:fill="auto"/>
            <w:hideMark/>
          </w:tcPr>
          <w:p w14:paraId="38BCF0F4"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6D43B898" w14:textId="77777777" w:rsidTr="00DB48CF">
        <w:trPr>
          <w:trHeight w:val="20"/>
        </w:trPr>
        <w:tc>
          <w:tcPr>
            <w:tcW w:w="715" w:type="dxa"/>
            <w:shd w:val="clear" w:color="auto" w:fill="auto"/>
            <w:hideMark/>
          </w:tcPr>
          <w:p w14:paraId="67CADB38"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4420</w:t>
            </w:r>
          </w:p>
        </w:tc>
        <w:tc>
          <w:tcPr>
            <w:tcW w:w="1080" w:type="dxa"/>
            <w:shd w:val="clear" w:color="auto" w:fill="auto"/>
            <w:hideMark/>
          </w:tcPr>
          <w:p w14:paraId="455257EE"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03041184"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4E20B67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In the existent definition "The Maximum Time Synchronization Error subfield indicates the maximum time synchronization error, in microseconds, between a transmitter and receiver in either direction" the wording </w:t>
            </w:r>
            <w:r w:rsidRPr="00D51270">
              <w:rPr>
                <w:rFonts w:ascii="Calibri" w:eastAsia="Times New Roman" w:hAnsi="Calibri" w:cs="Calibri"/>
                <w:color w:val="000000"/>
                <w:szCs w:val="22"/>
                <w:lang w:val="en-US" w:bidi="he-IL"/>
              </w:rPr>
              <w:lastRenderedPageBreak/>
              <w:t>of "either direction" makes no sense. No reason seeing that the synchronization error is defined between transmitter and receiver.</w:t>
            </w:r>
          </w:p>
        </w:tc>
        <w:tc>
          <w:tcPr>
            <w:tcW w:w="2160" w:type="dxa"/>
            <w:shd w:val="clear" w:color="auto" w:fill="auto"/>
            <w:hideMark/>
          </w:tcPr>
          <w:p w14:paraId="5803DD73"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lastRenderedPageBreak/>
              <w:t xml:space="preserve">Clearly define that the time synchronization error is result of accumulated clock drift between clock synchronization events in devices that running on different </w:t>
            </w:r>
            <w:r w:rsidRPr="00D51270">
              <w:rPr>
                <w:rFonts w:ascii="Calibri" w:eastAsia="Times New Roman" w:hAnsi="Calibri" w:cs="Calibri"/>
                <w:color w:val="000000"/>
                <w:szCs w:val="22"/>
                <w:lang w:val="en-US" w:bidi="he-IL"/>
              </w:rPr>
              <w:lastRenderedPageBreak/>
              <w:t>local clocks. See submission 11-19-0281-00-00ay TDD Slot timing CID resolution.</w:t>
            </w:r>
          </w:p>
        </w:tc>
        <w:tc>
          <w:tcPr>
            <w:tcW w:w="1710" w:type="dxa"/>
            <w:shd w:val="clear" w:color="auto" w:fill="auto"/>
            <w:hideMark/>
          </w:tcPr>
          <w:p w14:paraId="275371CD" w14:textId="77777777" w:rsidR="00863EFD" w:rsidRDefault="00863EFD" w:rsidP="00E324DE">
            <w:pPr>
              <w:rPr>
                <w:rFonts w:ascii="Calibri" w:eastAsia="Times New Roman" w:hAnsi="Calibri" w:cs="Calibri"/>
                <w:b/>
                <w:bCs/>
                <w:color w:val="000000"/>
                <w:szCs w:val="22"/>
                <w:lang w:val="en-US" w:bidi="he-IL"/>
              </w:rPr>
            </w:pPr>
            <w:r w:rsidRPr="00592EF8">
              <w:rPr>
                <w:rFonts w:ascii="Calibri" w:eastAsia="Times New Roman" w:hAnsi="Calibri" w:cs="Calibri"/>
                <w:b/>
                <w:bCs/>
                <w:color w:val="000000"/>
                <w:szCs w:val="22"/>
                <w:lang w:val="en-US" w:bidi="he-IL"/>
              </w:rPr>
              <w:lastRenderedPageBreak/>
              <w:t xml:space="preserve">Revised </w:t>
            </w:r>
          </w:p>
          <w:p w14:paraId="474183F6" w14:textId="77777777" w:rsidR="00863EFD" w:rsidRPr="00D51270" w:rsidRDefault="00863EFD" w:rsidP="00E324DE">
            <w:pPr>
              <w:rPr>
                <w:rFonts w:ascii="Calibri" w:eastAsia="Times New Roman" w:hAnsi="Calibri" w:cs="Calibri"/>
                <w:color w:val="000000"/>
                <w:szCs w:val="22"/>
                <w:lang w:val="en-US" w:bidi="he-IL"/>
              </w:rPr>
            </w:pPr>
            <w:r w:rsidRPr="006B24F8">
              <w:rPr>
                <w:rFonts w:ascii="Calibri" w:eastAsia="Times New Roman" w:hAnsi="Calibri" w:cs="Calibri"/>
                <w:color w:val="000000"/>
                <w:szCs w:val="22"/>
                <w:lang w:val="en-US" w:bidi="he-IL"/>
              </w:rPr>
              <w:t>As in 4058</w:t>
            </w:r>
          </w:p>
        </w:tc>
        <w:tc>
          <w:tcPr>
            <w:tcW w:w="1530" w:type="dxa"/>
            <w:shd w:val="clear" w:color="auto" w:fill="auto"/>
            <w:hideMark/>
          </w:tcPr>
          <w:p w14:paraId="377060F0"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77C462E7" w14:textId="77777777" w:rsidTr="00DB48CF">
        <w:trPr>
          <w:trHeight w:val="20"/>
        </w:trPr>
        <w:tc>
          <w:tcPr>
            <w:tcW w:w="715" w:type="dxa"/>
            <w:shd w:val="clear" w:color="auto" w:fill="auto"/>
            <w:hideMark/>
          </w:tcPr>
          <w:p w14:paraId="5A0D7E27"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4421</w:t>
            </w:r>
          </w:p>
        </w:tc>
        <w:tc>
          <w:tcPr>
            <w:tcW w:w="1080" w:type="dxa"/>
            <w:shd w:val="clear" w:color="auto" w:fill="auto"/>
            <w:hideMark/>
          </w:tcPr>
          <w:p w14:paraId="64B0AD16"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68ED0892"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686EB23C"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The existent definition "The Maximum Propagation Time subfield indicates the maximum propagation time for any PPDU transmission" is not clear why the PPDU is mentioned. It should OTA propagation time between the transmitter and receiver antennas. Is it possible to use the already defined </w:t>
            </w:r>
            <w:proofErr w:type="spellStart"/>
            <w:r w:rsidRPr="00D51270">
              <w:rPr>
                <w:rFonts w:ascii="Calibri" w:eastAsia="Times New Roman" w:hAnsi="Calibri" w:cs="Calibri"/>
                <w:color w:val="000000"/>
                <w:szCs w:val="22"/>
                <w:lang w:val="en-US" w:bidi="he-IL"/>
              </w:rPr>
              <w:t>aAirPropagationTime</w:t>
            </w:r>
            <w:proofErr w:type="spellEnd"/>
            <w:r w:rsidRPr="00D51270">
              <w:rPr>
                <w:rFonts w:ascii="Calibri" w:eastAsia="Times New Roman" w:hAnsi="Calibri" w:cs="Calibri"/>
                <w:color w:val="000000"/>
                <w:szCs w:val="22"/>
                <w:lang w:val="en-US" w:bidi="he-IL"/>
              </w:rPr>
              <w:t>?</w:t>
            </w:r>
          </w:p>
        </w:tc>
        <w:tc>
          <w:tcPr>
            <w:tcW w:w="2160" w:type="dxa"/>
            <w:shd w:val="clear" w:color="auto" w:fill="auto"/>
            <w:hideMark/>
          </w:tcPr>
          <w:p w14:paraId="79B8A8E5"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Use the already defined </w:t>
            </w:r>
            <w:proofErr w:type="spellStart"/>
            <w:r w:rsidRPr="00D51270">
              <w:rPr>
                <w:rFonts w:ascii="Calibri" w:eastAsia="Times New Roman" w:hAnsi="Calibri" w:cs="Calibri"/>
                <w:color w:val="000000"/>
                <w:szCs w:val="22"/>
                <w:lang w:val="en-US" w:bidi="he-IL"/>
              </w:rPr>
              <w:t>aAirPropagationTime</w:t>
            </w:r>
            <w:proofErr w:type="spellEnd"/>
            <w:r w:rsidRPr="00D51270">
              <w:rPr>
                <w:rFonts w:ascii="Calibri" w:eastAsia="Times New Roman" w:hAnsi="Calibri" w:cs="Calibri"/>
                <w:color w:val="000000"/>
                <w:szCs w:val="22"/>
                <w:lang w:val="en-US" w:bidi="he-IL"/>
              </w:rPr>
              <w:t xml:space="preserve"> or provide accurate definition See submission 11-19-0281-00-00ay TDD Slot timing CID resolution.</w:t>
            </w:r>
          </w:p>
        </w:tc>
        <w:tc>
          <w:tcPr>
            <w:tcW w:w="1710" w:type="dxa"/>
            <w:shd w:val="clear" w:color="auto" w:fill="auto"/>
            <w:hideMark/>
          </w:tcPr>
          <w:p w14:paraId="3C34581F" w14:textId="77777777" w:rsidR="00863EFD" w:rsidRPr="00AF2CD4" w:rsidRDefault="00863EFD" w:rsidP="00E324DE">
            <w:pPr>
              <w:rPr>
                <w:rFonts w:ascii="Calibri" w:eastAsia="Times New Roman" w:hAnsi="Calibri" w:cs="Calibri"/>
                <w:b/>
                <w:bCs/>
                <w:color w:val="000000"/>
                <w:szCs w:val="22"/>
                <w:lang w:val="en-US" w:bidi="he-IL"/>
              </w:rPr>
            </w:pPr>
            <w:r w:rsidRPr="00AF2CD4">
              <w:rPr>
                <w:rFonts w:ascii="Calibri" w:eastAsia="Times New Roman" w:hAnsi="Calibri" w:cs="Calibri"/>
                <w:b/>
                <w:bCs/>
                <w:color w:val="000000"/>
                <w:szCs w:val="22"/>
                <w:lang w:val="en-US" w:bidi="he-IL"/>
              </w:rPr>
              <w:t xml:space="preserve">Revised </w:t>
            </w:r>
          </w:p>
          <w:p w14:paraId="3F256BB6" w14:textId="77777777" w:rsidR="00863EFD" w:rsidRPr="00D51270" w:rsidRDefault="00863EFD" w:rsidP="00E324D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See below in the document</w:t>
            </w:r>
          </w:p>
        </w:tc>
        <w:tc>
          <w:tcPr>
            <w:tcW w:w="1530" w:type="dxa"/>
            <w:shd w:val="clear" w:color="auto" w:fill="auto"/>
            <w:hideMark/>
          </w:tcPr>
          <w:p w14:paraId="19A205C7"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00FE33A3" w14:textId="77777777" w:rsidTr="00DB48CF">
        <w:trPr>
          <w:trHeight w:val="20"/>
        </w:trPr>
        <w:tc>
          <w:tcPr>
            <w:tcW w:w="715" w:type="dxa"/>
            <w:shd w:val="clear" w:color="auto" w:fill="auto"/>
            <w:hideMark/>
          </w:tcPr>
          <w:p w14:paraId="4413404A"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4422</w:t>
            </w:r>
          </w:p>
        </w:tc>
        <w:tc>
          <w:tcPr>
            <w:tcW w:w="1080" w:type="dxa"/>
            <w:shd w:val="clear" w:color="auto" w:fill="auto"/>
            <w:hideMark/>
          </w:tcPr>
          <w:p w14:paraId="6776964B"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4B70B24F"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3D754C3A"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Role of the parameters Maximum Propagation Time and Maximum Time Synchronization Error in relation to the STA's behavior that gets the structure element from the AP is not defined that makes the parameters useless.</w:t>
            </w:r>
          </w:p>
        </w:tc>
        <w:tc>
          <w:tcPr>
            <w:tcW w:w="2160" w:type="dxa"/>
            <w:shd w:val="clear" w:color="auto" w:fill="auto"/>
            <w:hideMark/>
          </w:tcPr>
          <w:p w14:paraId="57FA2A81"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Either provide a definition of the parameters and declare how they are used or remove them. Pay attention that Rx2Tx turnaround shall be not shorter than SIFS. Rules how the parameters are used shall be provided in the behavioral text and not in the frame formats. See submission 11-19-0281-00-00ay TDD Slot timing CID resolution.</w:t>
            </w:r>
          </w:p>
        </w:tc>
        <w:tc>
          <w:tcPr>
            <w:tcW w:w="1710" w:type="dxa"/>
            <w:shd w:val="clear" w:color="auto" w:fill="auto"/>
            <w:hideMark/>
          </w:tcPr>
          <w:p w14:paraId="333D841C" w14:textId="77777777" w:rsidR="00863EFD" w:rsidRDefault="00863EFD" w:rsidP="00E324DE">
            <w:pPr>
              <w:rPr>
                <w:rFonts w:ascii="Calibri" w:eastAsia="Times New Roman" w:hAnsi="Calibri" w:cs="Calibri"/>
                <w:b/>
                <w:bCs/>
                <w:color w:val="000000"/>
                <w:szCs w:val="22"/>
                <w:lang w:val="en-US" w:bidi="he-IL"/>
              </w:rPr>
            </w:pPr>
            <w:r w:rsidRPr="00592EF8">
              <w:rPr>
                <w:rFonts w:ascii="Calibri" w:eastAsia="Times New Roman" w:hAnsi="Calibri" w:cs="Calibri"/>
                <w:b/>
                <w:bCs/>
                <w:color w:val="000000"/>
                <w:szCs w:val="22"/>
                <w:lang w:val="en-US" w:bidi="he-IL"/>
              </w:rPr>
              <w:t xml:space="preserve">Revised </w:t>
            </w:r>
          </w:p>
          <w:p w14:paraId="5A01F991" w14:textId="77777777" w:rsidR="00863EFD" w:rsidRPr="00D51270" w:rsidRDefault="00863EFD" w:rsidP="00E324DE">
            <w:pPr>
              <w:rPr>
                <w:rFonts w:ascii="Calibri" w:eastAsia="Times New Roman" w:hAnsi="Calibri" w:cs="Calibri"/>
                <w:color w:val="000000"/>
                <w:szCs w:val="22"/>
                <w:lang w:val="en-US" w:bidi="he-IL"/>
              </w:rPr>
            </w:pPr>
            <w:r w:rsidRPr="006B24F8">
              <w:rPr>
                <w:rFonts w:ascii="Calibri" w:eastAsia="Times New Roman" w:hAnsi="Calibri" w:cs="Calibri"/>
                <w:color w:val="000000"/>
                <w:szCs w:val="22"/>
                <w:lang w:val="en-US" w:bidi="he-IL"/>
              </w:rPr>
              <w:t>As in 4058</w:t>
            </w:r>
          </w:p>
        </w:tc>
        <w:tc>
          <w:tcPr>
            <w:tcW w:w="1530" w:type="dxa"/>
            <w:shd w:val="clear" w:color="auto" w:fill="auto"/>
            <w:hideMark/>
          </w:tcPr>
          <w:p w14:paraId="18D00FE3"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r w:rsidR="00863EFD" w:rsidRPr="00D51270" w14:paraId="10728F2C" w14:textId="77777777" w:rsidTr="00DB48CF">
        <w:trPr>
          <w:trHeight w:val="20"/>
        </w:trPr>
        <w:tc>
          <w:tcPr>
            <w:tcW w:w="715" w:type="dxa"/>
            <w:shd w:val="clear" w:color="auto" w:fill="auto"/>
            <w:hideMark/>
          </w:tcPr>
          <w:p w14:paraId="330FA239"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4423</w:t>
            </w:r>
          </w:p>
        </w:tc>
        <w:tc>
          <w:tcPr>
            <w:tcW w:w="1080" w:type="dxa"/>
            <w:shd w:val="clear" w:color="auto" w:fill="auto"/>
            <w:hideMark/>
          </w:tcPr>
          <w:p w14:paraId="1BE7BD55"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9.4.2.266</w:t>
            </w:r>
          </w:p>
        </w:tc>
        <w:tc>
          <w:tcPr>
            <w:tcW w:w="900" w:type="dxa"/>
            <w:shd w:val="clear" w:color="auto" w:fill="auto"/>
            <w:hideMark/>
          </w:tcPr>
          <w:p w14:paraId="24572771" w14:textId="77777777" w:rsidR="00863EFD" w:rsidRPr="00D51270" w:rsidRDefault="00863EFD" w:rsidP="00E324DE">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159.08</w:t>
            </w:r>
          </w:p>
        </w:tc>
        <w:tc>
          <w:tcPr>
            <w:tcW w:w="2880" w:type="dxa"/>
            <w:shd w:val="clear" w:color="auto" w:fill="auto"/>
            <w:hideMark/>
          </w:tcPr>
          <w:p w14:paraId="3E90F16B"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Following the definition two consecutive TDD slots are distanced by (TDD Slot n+1 Start) - (TDD Slot n Start +TDD Slot n Duration). It is not defined if the Maximum Time Synchronization Error and Maximum Propagation Time are part or addition to the distance.</w:t>
            </w:r>
          </w:p>
        </w:tc>
        <w:tc>
          <w:tcPr>
            <w:tcW w:w="2160" w:type="dxa"/>
            <w:shd w:val="clear" w:color="auto" w:fill="auto"/>
            <w:hideMark/>
          </w:tcPr>
          <w:p w14:paraId="598A67C4"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Define the Maximum Time Synchronization Error and Maximum Propagation Time as parts of the distance between the consecutive TDD slots. See submission 11-19-0281-00-00ay TDD Slot timing CID resolution.</w:t>
            </w:r>
          </w:p>
        </w:tc>
        <w:tc>
          <w:tcPr>
            <w:tcW w:w="1710" w:type="dxa"/>
            <w:shd w:val="clear" w:color="auto" w:fill="auto"/>
            <w:hideMark/>
          </w:tcPr>
          <w:p w14:paraId="2DBBB880" w14:textId="77777777" w:rsidR="00863EFD" w:rsidRDefault="00863EFD" w:rsidP="00E324DE">
            <w:pPr>
              <w:rPr>
                <w:rFonts w:ascii="Calibri" w:eastAsia="Times New Roman" w:hAnsi="Calibri" w:cs="Calibri"/>
                <w:b/>
                <w:bCs/>
                <w:color w:val="000000"/>
                <w:szCs w:val="22"/>
                <w:lang w:val="en-US" w:bidi="he-IL"/>
              </w:rPr>
            </w:pPr>
            <w:r w:rsidRPr="00592EF8">
              <w:rPr>
                <w:rFonts w:ascii="Calibri" w:eastAsia="Times New Roman" w:hAnsi="Calibri" w:cs="Calibri"/>
                <w:b/>
                <w:bCs/>
                <w:color w:val="000000"/>
                <w:szCs w:val="22"/>
                <w:lang w:val="en-US" w:bidi="he-IL"/>
              </w:rPr>
              <w:t xml:space="preserve">Revised </w:t>
            </w:r>
          </w:p>
          <w:p w14:paraId="15A1C85D" w14:textId="77777777" w:rsidR="00863EFD" w:rsidRPr="00D51270" w:rsidRDefault="00863EFD" w:rsidP="00E324DE">
            <w:pPr>
              <w:rPr>
                <w:rFonts w:ascii="Calibri" w:eastAsia="Times New Roman" w:hAnsi="Calibri" w:cs="Calibri"/>
                <w:color w:val="000000"/>
                <w:szCs w:val="22"/>
                <w:lang w:val="en-US" w:bidi="he-IL"/>
              </w:rPr>
            </w:pPr>
            <w:r w:rsidRPr="006B24F8">
              <w:rPr>
                <w:rFonts w:ascii="Calibri" w:eastAsia="Times New Roman" w:hAnsi="Calibri" w:cs="Calibri"/>
                <w:color w:val="000000"/>
                <w:szCs w:val="22"/>
                <w:lang w:val="en-US" w:bidi="he-IL"/>
              </w:rPr>
              <w:t>As in 4058</w:t>
            </w:r>
          </w:p>
        </w:tc>
        <w:tc>
          <w:tcPr>
            <w:tcW w:w="1530" w:type="dxa"/>
            <w:shd w:val="clear" w:color="auto" w:fill="auto"/>
            <w:hideMark/>
          </w:tcPr>
          <w:p w14:paraId="7A9064A9" w14:textId="77777777" w:rsidR="00863EFD" w:rsidRPr="00D51270" w:rsidRDefault="00863EFD" w:rsidP="00E324DE">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bl>
    <w:p w14:paraId="15EB547E" w14:textId="77777777" w:rsidR="00B8737E" w:rsidRDefault="00B8737E" w:rsidP="00B8737E">
      <w:pPr>
        <w:rPr>
          <w:rFonts w:eastAsia="Times New Roman"/>
          <w:color w:val="000000"/>
          <w:sz w:val="20"/>
          <w:lang w:val="en-US" w:bidi="he-IL"/>
        </w:rPr>
      </w:pPr>
    </w:p>
    <w:p w14:paraId="4D98B7C4" w14:textId="77777777" w:rsidR="00693722" w:rsidRDefault="00693722">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br w:type="page"/>
      </w:r>
    </w:p>
    <w:p w14:paraId="00152085" w14:textId="44A373A7" w:rsidR="00B8737E" w:rsidRDefault="00B8737E" w:rsidP="00B8737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lastRenderedPageBreak/>
        <w:t xml:space="preserve">CIDs </w:t>
      </w:r>
      <w:r w:rsidRPr="00D51270">
        <w:rPr>
          <w:rFonts w:ascii="Calibri" w:eastAsia="Times New Roman" w:hAnsi="Calibri" w:cs="Calibri"/>
          <w:color w:val="000000"/>
          <w:szCs w:val="22"/>
          <w:lang w:val="en-US" w:bidi="he-IL"/>
        </w:rPr>
        <w:t>4058</w:t>
      </w:r>
      <w:r>
        <w:rPr>
          <w:rFonts w:ascii="Calibri" w:eastAsia="Times New Roman" w:hAnsi="Calibri" w:cs="Calibri"/>
          <w:color w:val="000000"/>
          <w:szCs w:val="22"/>
          <w:lang w:val="en-US" w:bidi="he-IL"/>
        </w:rPr>
        <w:t xml:space="preserve">, </w:t>
      </w:r>
      <w:r w:rsidR="00CF1DFC">
        <w:rPr>
          <w:rFonts w:ascii="Calibri" w:eastAsia="Times New Roman" w:hAnsi="Calibri" w:cs="Calibri"/>
          <w:color w:val="000000"/>
          <w:szCs w:val="22"/>
          <w:lang w:val="en-US" w:bidi="he-IL"/>
        </w:rPr>
        <w:t xml:space="preserve">4073, </w:t>
      </w:r>
      <w:r>
        <w:rPr>
          <w:rFonts w:ascii="Calibri" w:eastAsia="Times New Roman" w:hAnsi="Calibri" w:cs="Calibri"/>
          <w:color w:val="000000"/>
          <w:szCs w:val="22"/>
          <w:lang w:val="en-US" w:bidi="he-IL"/>
        </w:rPr>
        <w:t>4106, 4107, 4108, 4420, 4421, 4422, 4423</w:t>
      </w:r>
    </w:p>
    <w:p w14:paraId="458D5161" w14:textId="77777777" w:rsidR="00B8737E" w:rsidRDefault="00B8737E" w:rsidP="00B8737E">
      <w:pPr>
        <w:rPr>
          <w:rFonts w:ascii="Calibri" w:eastAsia="Times New Roman" w:hAnsi="Calibri" w:cs="Calibri"/>
          <w:b/>
          <w:bCs/>
          <w:color w:val="000000"/>
          <w:szCs w:val="22"/>
          <w:lang w:val="en-US" w:bidi="he-IL"/>
        </w:rPr>
      </w:pPr>
      <w:r w:rsidRPr="005726BB">
        <w:rPr>
          <w:rFonts w:ascii="Calibri" w:eastAsia="Times New Roman" w:hAnsi="Calibri" w:cs="Calibri"/>
          <w:b/>
          <w:bCs/>
          <w:color w:val="000000"/>
          <w:szCs w:val="22"/>
          <w:lang w:val="en-US" w:bidi="he-IL"/>
        </w:rPr>
        <w:t>Revised</w:t>
      </w:r>
    </w:p>
    <w:p w14:paraId="5977BF85" w14:textId="77777777" w:rsidR="00B8737E" w:rsidRDefault="00B8737E" w:rsidP="00B8737E">
      <w:pPr>
        <w:rPr>
          <w:rFonts w:ascii="Calibri" w:eastAsia="Times New Roman" w:hAnsi="Calibri" w:cs="Calibri"/>
          <w:color w:val="000000"/>
          <w:szCs w:val="22"/>
          <w:lang w:val="en-US" w:bidi="he-IL"/>
        </w:rPr>
      </w:pPr>
      <w:r w:rsidRPr="005726BB">
        <w:rPr>
          <w:rFonts w:ascii="Calibri" w:eastAsia="Times New Roman" w:hAnsi="Calibri" w:cs="Calibri"/>
          <w:color w:val="000000"/>
          <w:szCs w:val="22"/>
          <w:lang w:val="en-US" w:bidi="he-IL"/>
        </w:rPr>
        <w:t>Discussion</w:t>
      </w:r>
      <w:r>
        <w:rPr>
          <w:rFonts w:ascii="Calibri" w:eastAsia="Times New Roman" w:hAnsi="Calibri" w:cs="Calibri"/>
          <w:color w:val="000000"/>
          <w:szCs w:val="22"/>
          <w:lang w:val="en-US" w:bidi="he-IL"/>
        </w:rPr>
        <w:t>:</w:t>
      </w:r>
    </w:p>
    <w:p w14:paraId="61FB2B27" w14:textId="60D19B3C" w:rsidR="00B8737E" w:rsidRPr="004906AD" w:rsidRDefault="00AA32D4" w:rsidP="00B8737E">
      <w:pPr>
        <w:autoSpaceDE w:val="0"/>
        <w:autoSpaceDN w:val="0"/>
        <w:adjustRightInd w:val="0"/>
        <w:rPr>
          <w:rFonts w:asciiTheme="minorHAnsi" w:eastAsia="TimesNewRomanPSMT" w:hAnsiTheme="minorHAnsi" w:cstheme="minorHAnsi"/>
          <w:szCs w:val="22"/>
          <w:lang w:val="en-US" w:bidi="he-IL"/>
        </w:rPr>
      </w:pPr>
      <w:r w:rsidRPr="004906AD">
        <w:rPr>
          <w:rFonts w:asciiTheme="minorHAnsi" w:eastAsia="TimesNewRomanPSMT" w:hAnsiTheme="minorHAnsi" w:cstheme="minorHAnsi"/>
          <w:szCs w:val="22"/>
          <w:lang w:val="en-US" w:bidi="he-IL"/>
        </w:rPr>
        <w:t>T</w:t>
      </w:r>
      <w:r w:rsidR="00B8737E" w:rsidRPr="004906AD">
        <w:rPr>
          <w:rFonts w:asciiTheme="minorHAnsi" w:eastAsia="TimesNewRomanPSMT" w:hAnsiTheme="minorHAnsi" w:cstheme="minorHAnsi"/>
          <w:szCs w:val="22"/>
          <w:lang w:val="en-US" w:bidi="he-IL"/>
        </w:rPr>
        <w:t xml:space="preserve">he parameters </w:t>
      </w:r>
      <w:r w:rsidR="00B8737E" w:rsidRPr="004906AD">
        <w:rPr>
          <w:rFonts w:asciiTheme="minorHAnsi" w:eastAsia="Times New Roman" w:hAnsiTheme="minorHAnsi" w:cstheme="minorHAnsi"/>
          <w:color w:val="000000"/>
          <w:szCs w:val="22"/>
          <w:lang w:val="en-US" w:bidi="he-IL"/>
        </w:rPr>
        <w:t xml:space="preserve">Maximum Propagation Time and the </w:t>
      </w:r>
      <w:r w:rsidR="00B8737E" w:rsidRPr="004906AD">
        <w:rPr>
          <w:rFonts w:asciiTheme="minorHAnsi" w:hAnsiTheme="minorHAnsi" w:cstheme="minorHAnsi"/>
          <w:szCs w:val="22"/>
        </w:rPr>
        <w:t xml:space="preserve">Maximum Time Synchronization Error </w:t>
      </w:r>
      <w:r w:rsidRPr="004906AD">
        <w:rPr>
          <w:rFonts w:asciiTheme="minorHAnsi" w:hAnsiTheme="minorHAnsi" w:cstheme="minorHAnsi"/>
          <w:szCs w:val="22"/>
        </w:rPr>
        <w:t xml:space="preserve">shall be used </w:t>
      </w:r>
      <w:r w:rsidR="00B8737E" w:rsidRPr="004906AD">
        <w:rPr>
          <w:rFonts w:asciiTheme="minorHAnsi" w:hAnsiTheme="minorHAnsi" w:cstheme="minorHAnsi"/>
          <w:szCs w:val="22"/>
        </w:rPr>
        <w:t xml:space="preserve">to </w:t>
      </w:r>
      <w:r w:rsidR="00DB261B" w:rsidRPr="004906AD">
        <w:rPr>
          <w:rFonts w:asciiTheme="minorHAnsi" w:hAnsiTheme="minorHAnsi" w:cstheme="minorHAnsi"/>
          <w:szCs w:val="22"/>
        </w:rPr>
        <w:t xml:space="preserve">compute </w:t>
      </w:r>
      <w:proofErr w:type="spellStart"/>
      <w:r w:rsidR="00910B43" w:rsidRPr="004906AD">
        <w:rPr>
          <w:rFonts w:asciiTheme="minorHAnsi" w:hAnsiTheme="minorHAnsi" w:cstheme="minorHAnsi"/>
          <w:szCs w:val="22"/>
        </w:rPr>
        <w:t>RxTDDSlotAdvanceTime</w:t>
      </w:r>
      <w:proofErr w:type="spellEnd"/>
      <w:r w:rsidR="00910B43" w:rsidRPr="004906AD">
        <w:rPr>
          <w:rFonts w:asciiTheme="minorHAnsi" w:hAnsiTheme="minorHAnsi" w:cstheme="minorHAnsi"/>
          <w:szCs w:val="22"/>
        </w:rPr>
        <w:t xml:space="preserve"> </w:t>
      </w:r>
      <w:r w:rsidR="005A1720" w:rsidRPr="004906AD">
        <w:rPr>
          <w:rFonts w:asciiTheme="minorHAnsi" w:hAnsiTheme="minorHAnsi" w:cstheme="minorHAnsi"/>
          <w:szCs w:val="22"/>
        </w:rPr>
        <w:t xml:space="preserve">- </w:t>
      </w:r>
      <w:r w:rsidR="005C7375" w:rsidRPr="004906AD">
        <w:rPr>
          <w:rFonts w:asciiTheme="minorHAnsi" w:hAnsiTheme="minorHAnsi" w:cstheme="minorHAnsi"/>
          <w:szCs w:val="22"/>
        </w:rPr>
        <w:t>a</w:t>
      </w:r>
      <w:r w:rsidR="00787517" w:rsidRPr="004906AD">
        <w:rPr>
          <w:rFonts w:asciiTheme="minorHAnsi" w:hAnsiTheme="minorHAnsi" w:cstheme="minorHAnsi"/>
          <w:szCs w:val="22"/>
        </w:rPr>
        <w:t xml:space="preserve"> </w:t>
      </w:r>
      <w:r w:rsidR="00B8737E" w:rsidRPr="004906AD">
        <w:rPr>
          <w:rFonts w:asciiTheme="minorHAnsi" w:eastAsia="TimesNewRomanPSMT" w:hAnsiTheme="minorHAnsi" w:cstheme="minorHAnsi"/>
          <w:szCs w:val="22"/>
          <w:lang w:val="en-US" w:bidi="he-IL"/>
        </w:rPr>
        <w:t xml:space="preserve">time </w:t>
      </w:r>
      <w:r w:rsidR="005C7375" w:rsidRPr="004906AD">
        <w:rPr>
          <w:rFonts w:asciiTheme="minorHAnsi" w:eastAsia="TimesNewRomanPSMT" w:hAnsiTheme="minorHAnsi" w:cstheme="minorHAnsi"/>
          <w:szCs w:val="22"/>
          <w:lang w:val="en-US" w:bidi="he-IL"/>
        </w:rPr>
        <w:t xml:space="preserve">that the </w:t>
      </w:r>
      <w:r w:rsidR="0030453C" w:rsidRPr="004906AD">
        <w:rPr>
          <w:rFonts w:asciiTheme="minorHAnsi" w:eastAsia="TimesNewRomanPSMT" w:hAnsiTheme="minorHAnsi" w:cstheme="minorHAnsi"/>
          <w:szCs w:val="22"/>
          <w:lang w:val="en-US" w:bidi="he-IL"/>
        </w:rPr>
        <w:t>receiver</w:t>
      </w:r>
      <w:r w:rsidR="00787517" w:rsidRPr="004906AD">
        <w:rPr>
          <w:rFonts w:asciiTheme="minorHAnsi" w:eastAsia="TimesNewRomanPSMT" w:hAnsiTheme="minorHAnsi" w:cstheme="minorHAnsi"/>
          <w:szCs w:val="22"/>
          <w:lang w:val="en-US" w:bidi="he-IL"/>
        </w:rPr>
        <w:t xml:space="preserve"> shall be ready to receive in advance to </w:t>
      </w:r>
      <w:r w:rsidR="00976A2C" w:rsidRPr="004906AD">
        <w:rPr>
          <w:rFonts w:asciiTheme="minorHAnsi" w:eastAsia="TimesNewRomanPSMT" w:hAnsiTheme="minorHAnsi" w:cstheme="minorHAnsi"/>
          <w:szCs w:val="22"/>
          <w:lang w:val="en-US" w:bidi="he-IL"/>
        </w:rPr>
        <w:t xml:space="preserve">the </w:t>
      </w:r>
      <w:r w:rsidR="008B0F1B" w:rsidRPr="004906AD">
        <w:rPr>
          <w:rFonts w:asciiTheme="minorHAnsi" w:eastAsia="TimesNewRomanPSMT" w:hAnsiTheme="minorHAnsi" w:cstheme="minorHAnsi"/>
          <w:szCs w:val="22"/>
          <w:lang w:val="en-US" w:bidi="he-IL"/>
        </w:rPr>
        <w:t>TDD Slot Start</w:t>
      </w:r>
      <w:r w:rsidR="00486F00" w:rsidRPr="004906AD">
        <w:rPr>
          <w:rFonts w:asciiTheme="minorHAnsi" w:eastAsia="TimesNewRomanPSMT" w:hAnsiTheme="minorHAnsi" w:cstheme="minorHAnsi"/>
          <w:szCs w:val="22"/>
          <w:lang w:val="en-US" w:bidi="he-IL"/>
        </w:rPr>
        <w:t>.</w:t>
      </w:r>
      <w:r w:rsidR="0030453C" w:rsidRPr="004906AD">
        <w:rPr>
          <w:rFonts w:asciiTheme="minorHAnsi" w:eastAsia="TimesNewRomanPSMT" w:hAnsiTheme="minorHAnsi" w:cstheme="minorHAnsi"/>
          <w:szCs w:val="22"/>
          <w:lang w:val="en-US" w:bidi="he-IL"/>
        </w:rPr>
        <w:t xml:space="preserve"> </w:t>
      </w:r>
      <w:r w:rsidR="00B8737E" w:rsidRPr="004906AD">
        <w:rPr>
          <w:rFonts w:asciiTheme="minorHAnsi" w:eastAsia="TimesNewRomanPSMT" w:hAnsiTheme="minorHAnsi" w:cstheme="minorHAnsi"/>
          <w:szCs w:val="22"/>
          <w:lang w:val="en-US" w:bidi="he-IL"/>
        </w:rPr>
        <w:t xml:space="preserve"> This definition shall be provided in the normative text.</w:t>
      </w:r>
    </w:p>
    <w:p w14:paraId="7BB36F33" w14:textId="5C4CA97C" w:rsidR="00B8737E" w:rsidRPr="004906AD" w:rsidRDefault="00B8737E" w:rsidP="00B8737E">
      <w:pPr>
        <w:rPr>
          <w:rFonts w:asciiTheme="minorHAnsi" w:eastAsia="Times New Roman" w:hAnsiTheme="minorHAnsi" w:cstheme="minorHAnsi"/>
          <w:color w:val="000000"/>
          <w:szCs w:val="22"/>
          <w:lang w:val="en-US" w:bidi="he-IL"/>
        </w:rPr>
      </w:pPr>
      <w:r w:rsidRPr="004906AD">
        <w:rPr>
          <w:rFonts w:asciiTheme="minorHAnsi" w:eastAsia="Times New Roman" w:hAnsiTheme="minorHAnsi" w:cstheme="minorHAnsi"/>
          <w:color w:val="000000"/>
          <w:szCs w:val="22"/>
          <w:lang w:val="en-US" w:bidi="he-IL"/>
        </w:rPr>
        <w:t xml:space="preserve">Definition of the Maximum Propagation Time subfield that “indicates the maximum propagation time for any PPDU“ makes sense that it depends of PPDU length that contradicts with existent definition of the </w:t>
      </w:r>
      <w:proofErr w:type="spellStart"/>
      <w:r w:rsidRPr="004906AD">
        <w:rPr>
          <w:rFonts w:asciiTheme="minorHAnsi" w:eastAsia="Times New Roman" w:hAnsiTheme="minorHAnsi" w:cstheme="minorHAnsi"/>
          <w:color w:val="000000"/>
          <w:szCs w:val="22"/>
          <w:lang w:val="en-US" w:bidi="he-IL"/>
        </w:rPr>
        <w:t>aAirPropagationTime</w:t>
      </w:r>
      <w:proofErr w:type="spellEnd"/>
      <w:r w:rsidRPr="004906AD">
        <w:rPr>
          <w:rFonts w:asciiTheme="minorHAnsi" w:eastAsia="Times New Roman" w:hAnsiTheme="minorHAnsi" w:cstheme="minorHAnsi"/>
          <w:color w:val="000000"/>
          <w:szCs w:val="22"/>
          <w:lang w:val="en-US" w:bidi="he-IL"/>
        </w:rPr>
        <w:t>.</w:t>
      </w:r>
    </w:p>
    <w:p w14:paraId="2DBDF748" w14:textId="0FDD2AED" w:rsidR="00B8737E" w:rsidRPr="004906AD" w:rsidRDefault="002F12C9" w:rsidP="00B8737E">
      <w:pPr>
        <w:rPr>
          <w:rFonts w:asciiTheme="minorHAnsi" w:eastAsia="Times New Roman" w:hAnsiTheme="minorHAnsi" w:cstheme="minorHAnsi"/>
          <w:color w:val="000000"/>
          <w:szCs w:val="22"/>
          <w:lang w:val="en-US" w:bidi="he-IL"/>
        </w:rPr>
      </w:pPr>
      <w:r w:rsidRPr="004906AD">
        <w:rPr>
          <w:rFonts w:asciiTheme="minorHAnsi" w:eastAsia="Times New Roman" w:hAnsiTheme="minorHAnsi" w:cstheme="minorHAnsi"/>
          <w:color w:val="000000"/>
          <w:szCs w:val="22"/>
          <w:lang w:val="en-US" w:bidi="he-IL"/>
        </w:rPr>
        <w:t>Propose to define new parameter</w:t>
      </w:r>
      <w:r w:rsidR="00745ED1" w:rsidRPr="004906AD">
        <w:rPr>
          <w:rFonts w:asciiTheme="minorHAnsi" w:eastAsia="Times New Roman" w:hAnsiTheme="minorHAnsi" w:cstheme="minorHAnsi"/>
          <w:color w:val="000000"/>
          <w:szCs w:val="22"/>
          <w:lang w:val="en-US" w:bidi="he-IL"/>
        </w:rPr>
        <w:t xml:space="preserve"> the</w:t>
      </w:r>
      <w:r w:rsidR="00B8737E" w:rsidRPr="004906AD">
        <w:rPr>
          <w:rFonts w:asciiTheme="minorHAnsi" w:eastAsia="Times New Roman" w:hAnsiTheme="minorHAnsi" w:cstheme="minorHAnsi"/>
          <w:color w:val="000000"/>
          <w:szCs w:val="22"/>
          <w:lang w:val="en-US" w:bidi="he-IL"/>
        </w:rPr>
        <w:t xml:space="preserve"> </w:t>
      </w:r>
      <w:proofErr w:type="spellStart"/>
      <w:r w:rsidR="00B8737E" w:rsidRPr="004906AD">
        <w:rPr>
          <w:rFonts w:asciiTheme="minorHAnsi" w:eastAsia="Times New Roman" w:hAnsiTheme="minorHAnsi" w:cstheme="minorHAnsi"/>
          <w:color w:val="000000"/>
          <w:szCs w:val="22"/>
          <w:lang w:val="en-US" w:bidi="he-IL"/>
        </w:rPr>
        <w:t>a</w:t>
      </w:r>
      <w:r w:rsidR="00745ED1" w:rsidRPr="004906AD">
        <w:rPr>
          <w:rFonts w:asciiTheme="minorHAnsi" w:eastAsia="Times New Roman" w:hAnsiTheme="minorHAnsi" w:cstheme="minorHAnsi"/>
          <w:color w:val="000000"/>
          <w:szCs w:val="22"/>
          <w:lang w:val="en-US" w:bidi="he-IL"/>
        </w:rPr>
        <w:t>TDD</w:t>
      </w:r>
      <w:r w:rsidR="00B8737E" w:rsidRPr="004906AD">
        <w:rPr>
          <w:rFonts w:asciiTheme="minorHAnsi" w:eastAsia="Times New Roman" w:hAnsiTheme="minorHAnsi" w:cstheme="minorHAnsi"/>
          <w:color w:val="000000"/>
          <w:szCs w:val="22"/>
          <w:lang w:val="en-US" w:bidi="he-IL"/>
        </w:rPr>
        <w:t>AirPropagationTime</w:t>
      </w:r>
      <w:proofErr w:type="spellEnd"/>
      <w:r w:rsidR="00745ED1" w:rsidRPr="004906AD">
        <w:rPr>
          <w:rFonts w:asciiTheme="minorHAnsi" w:eastAsia="Times New Roman" w:hAnsiTheme="minorHAnsi" w:cstheme="minorHAnsi"/>
          <w:color w:val="000000"/>
          <w:szCs w:val="22"/>
          <w:lang w:val="en-US" w:bidi="he-IL"/>
        </w:rPr>
        <w:t xml:space="preserve"> to be</w:t>
      </w:r>
      <w:r w:rsidR="00B8737E" w:rsidRPr="004906AD">
        <w:rPr>
          <w:rFonts w:asciiTheme="minorHAnsi" w:eastAsia="Times New Roman" w:hAnsiTheme="minorHAnsi" w:cstheme="minorHAnsi"/>
          <w:color w:val="000000"/>
          <w:szCs w:val="22"/>
          <w:lang w:val="en-US" w:bidi="he-IL"/>
        </w:rPr>
        <w:t xml:space="preserve"> used in </w:t>
      </w:r>
      <w:r w:rsidR="00745ED1" w:rsidRPr="004906AD">
        <w:rPr>
          <w:rFonts w:asciiTheme="minorHAnsi" w:eastAsia="Times New Roman" w:hAnsiTheme="minorHAnsi" w:cstheme="minorHAnsi"/>
          <w:color w:val="000000"/>
          <w:szCs w:val="22"/>
          <w:lang w:val="en-US" w:bidi="he-IL"/>
        </w:rPr>
        <w:t xml:space="preserve">the TDD specific </w:t>
      </w:r>
      <w:r w:rsidR="00B8737E" w:rsidRPr="004906AD">
        <w:rPr>
          <w:rFonts w:asciiTheme="minorHAnsi" w:eastAsia="Times New Roman" w:hAnsiTheme="minorHAnsi" w:cstheme="minorHAnsi"/>
          <w:color w:val="000000"/>
          <w:szCs w:val="22"/>
          <w:lang w:val="en-US" w:bidi="he-IL"/>
        </w:rPr>
        <w:t>timing calculations</w:t>
      </w:r>
      <w:r w:rsidR="00F50CDF" w:rsidRPr="004906AD">
        <w:rPr>
          <w:rFonts w:asciiTheme="minorHAnsi" w:eastAsia="Times New Roman" w:hAnsiTheme="minorHAnsi" w:cstheme="minorHAnsi"/>
          <w:color w:val="000000"/>
          <w:szCs w:val="22"/>
          <w:lang w:val="en-US" w:bidi="he-IL"/>
        </w:rPr>
        <w:t xml:space="preserve"> and remove the Maximum Propagation Time subfield</w:t>
      </w:r>
    </w:p>
    <w:p w14:paraId="65C28239" w14:textId="2FB604C1" w:rsidR="00B8737E" w:rsidRPr="002147A7" w:rsidRDefault="00B8737E" w:rsidP="002147A7">
      <w:pPr>
        <w:rPr>
          <w:rFonts w:asciiTheme="minorHAnsi" w:eastAsia="Times New Roman" w:hAnsiTheme="minorHAnsi" w:cstheme="minorHAnsi"/>
          <w:color w:val="000000"/>
          <w:szCs w:val="22"/>
          <w:lang w:val="en-US" w:bidi="he-IL"/>
        </w:rPr>
      </w:pPr>
      <w:r w:rsidRPr="004906AD">
        <w:rPr>
          <w:rFonts w:asciiTheme="minorHAnsi" w:eastAsia="Times New Roman" w:hAnsiTheme="minorHAnsi" w:cstheme="minorHAnsi"/>
          <w:color w:val="000000"/>
          <w:szCs w:val="22"/>
          <w:lang w:val="en-US" w:bidi="he-IL"/>
        </w:rPr>
        <w:t xml:space="preserve">Propose to </w:t>
      </w:r>
      <w:r w:rsidR="00636191" w:rsidRPr="004906AD">
        <w:rPr>
          <w:rFonts w:asciiTheme="minorHAnsi" w:eastAsia="Times New Roman" w:hAnsiTheme="minorHAnsi" w:cstheme="minorHAnsi"/>
          <w:color w:val="000000"/>
          <w:szCs w:val="22"/>
          <w:lang w:val="en-US" w:bidi="he-IL"/>
        </w:rPr>
        <w:t xml:space="preserve">extend the </w:t>
      </w:r>
      <w:r w:rsidR="001B670B" w:rsidRPr="006A4244">
        <w:rPr>
          <w:rFonts w:asciiTheme="minorHAnsi" w:hAnsiTheme="minorHAnsi" w:cstheme="minorHAnsi"/>
          <w:szCs w:val="22"/>
        </w:rPr>
        <w:t>Maximum Time Synchronization Error</w:t>
      </w:r>
      <w:r w:rsidR="001B670B">
        <w:rPr>
          <w:rFonts w:asciiTheme="minorHAnsi" w:hAnsiTheme="minorHAnsi" w:cstheme="minorHAnsi"/>
          <w:szCs w:val="22"/>
        </w:rPr>
        <w:t xml:space="preserve"> subfield to be of 8 bits </w:t>
      </w:r>
    </w:p>
    <w:p w14:paraId="720AB2EC" w14:textId="5223F2AA" w:rsidR="00B8737E" w:rsidRDefault="00B8737E" w:rsidP="00B8737E">
      <w:pPr>
        <w:rPr>
          <w:rFonts w:asciiTheme="minorHAnsi" w:hAnsiTheme="minorHAnsi" w:cstheme="minorHAnsi"/>
          <w:szCs w:val="22"/>
        </w:rPr>
      </w:pPr>
      <w:r>
        <w:rPr>
          <w:rFonts w:asciiTheme="minorHAnsi" w:hAnsiTheme="minorHAnsi" w:cstheme="minorHAnsi"/>
          <w:szCs w:val="22"/>
          <w:lang w:val="en-US"/>
        </w:rPr>
        <w:t>Propose to modify the definition: “</w:t>
      </w:r>
      <w:r w:rsidRPr="006A4244">
        <w:rPr>
          <w:rFonts w:asciiTheme="minorHAnsi" w:hAnsiTheme="minorHAnsi" w:cstheme="minorHAnsi"/>
          <w:szCs w:val="22"/>
        </w:rPr>
        <w:t xml:space="preserve">The Maximum Time Synchronization Error subfield indicates the maximum time synchronization error, in microseconds, between a transmitter and receiver in either </w:t>
      </w:r>
      <w:ins w:id="1" w:author="Solomon Trainin" w:date="2019-03-26T09:27:00Z">
        <w:r w:rsidRPr="006A4244">
          <w:rPr>
            <w:rFonts w:asciiTheme="minorHAnsi" w:hAnsiTheme="minorHAnsi" w:cstheme="minorHAnsi"/>
            <w:szCs w:val="22"/>
          </w:rPr>
          <w:t xml:space="preserve">uplink and downlink </w:t>
        </w:r>
      </w:ins>
      <w:r w:rsidRPr="006A4244">
        <w:rPr>
          <w:rFonts w:asciiTheme="minorHAnsi" w:hAnsiTheme="minorHAnsi" w:cstheme="minorHAnsi"/>
          <w:szCs w:val="22"/>
        </w:rPr>
        <w:t>direction.</w:t>
      </w:r>
      <w:r>
        <w:rPr>
          <w:rFonts w:asciiTheme="minorHAnsi" w:hAnsiTheme="minorHAnsi" w:cstheme="minorHAnsi"/>
          <w:szCs w:val="22"/>
        </w:rPr>
        <w:t>”</w:t>
      </w:r>
    </w:p>
    <w:p w14:paraId="1F7F0F5B" w14:textId="610D81EF" w:rsidR="00B8737E" w:rsidRDefault="00B8737E" w:rsidP="00B8737E">
      <w:pPr>
        <w:rPr>
          <w:rFonts w:asciiTheme="minorHAnsi" w:hAnsiTheme="minorHAnsi" w:cstheme="minorHAnsi"/>
          <w:szCs w:val="22"/>
        </w:rPr>
      </w:pPr>
      <w:r>
        <w:rPr>
          <w:rFonts w:asciiTheme="minorHAnsi" w:hAnsiTheme="minorHAnsi" w:cstheme="minorHAnsi"/>
          <w:szCs w:val="22"/>
        </w:rPr>
        <w:t xml:space="preserve">Propose to </w:t>
      </w:r>
      <w:r w:rsidR="0047261F">
        <w:rPr>
          <w:rFonts w:asciiTheme="minorHAnsi" w:hAnsiTheme="minorHAnsi" w:cstheme="minorHAnsi"/>
          <w:szCs w:val="22"/>
        </w:rPr>
        <w:t xml:space="preserve">compute </w:t>
      </w:r>
      <w:proofErr w:type="spellStart"/>
      <w:r w:rsidR="00B32150" w:rsidRPr="004906AD">
        <w:rPr>
          <w:rFonts w:asciiTheme="minorHAnsi" w:hAnsiTheme="minorHAnsi" w:cstheme="minorHAnsi"/>
          <w:szCs w:val="22"/>
        </w:rPr>
        <w:t>RxTDDSlotAdvanceTime</w:t>
      </w:r>
      <w:proofErr w:type="spellEnd"/>
      <w:r>
        <w:rPr>
          <w:rFonts w:asciiTheme="minorHAnsi" w:hAnsiTheme="minorHAnsi" w:cstheme="minorHAnsi"/>
          <w:szCs w:val="22"/>
        </w:rPr>
        <w:t xml:space="preserve"> time as </w:t>
      </w:r>
    </w:p>
    <w:p w14:paraId="687CE734" w14:textId="04AAFB30" w:rsidR="00B8737E" w:rsidRDefault="00B8737E" w:rsidP="00B8737E">
      <w:pPr>
        <w:autoSpaceDE w:val="0"/>
        <w:autoSpaceDN w:val="0"/>
        <w:adjustRightInd w:val="0"/>
        <w:rPr>
          <w:rFonts w:asciiTheme="minorHAnsi" w:eastAsia="SymbolMT" w:hAnsiTheme="minorHAnsi" w:cstheme="minorHAnsi"/>
          <w:szCs w:val="22"/>
          <w:lang w:val="en-US" w:bidi="he-IL"/>
        </w:rPr>
      </w:pPr>
      <w:proofErr w:type="spellStart"/>
      <w:r w:rsidRPr="001E27CF">
        <w:rPr>
          <w:rFonts w:asciiTheme="minorHAnsi" w:hAnsiTheme="minorHAnsi" w:cstheme="minorHAnsi"/>
          <w:i/>
          <w:iCs/>
          <w:szCs w:val="22"/>
          <w:lang w:val="en-US" w:bidi="he-IL"/>
        </w:rPr>
        <w:t>T</w:t>
      </w:r>
      <w:r w:rsidR="00BF4B19">
        <w:rPr>
          <w:rFonts w:asciiTheme="minorHAnsi" w:hAnsiTheme="minorHAnsi" w:cstheme="minorHAnsi"/>
          <w:i/>
          <w:iCs/>
          <w:szCs w:val="22"/>
          <w:vertAlign w:val="subscript"/>
          <w:lang w:val="en-US" w:bidi="he-IL"/>
        </w:rPr>
        <w:t>advance</w:t>
      </w:r>
      <w:proofErr w:type="spellEnd"/>
      <w:r w:rsidRPr="001E27CF">
        <w:rPr>
          <w:rFonts w:asciiTheme="minorHAnsi" w:hAnsiTheme="minorHAnsi" w:cstheme="minorHAnsi"/>
          <w:i/>
          <w:iCs/>
          <w:szCs w:val="22"/>
          <w:lang w:val="en-US" w:bidi="he-IL"/>
        </w:rPr>
        <w:t xml:space="preserve"> = Ceil (</w:t>
      </w:r>
      <w:r>
        <w:rPr>
          <w:rFonts w:asciiTheme="minorHAnsi" w:hAnsiTheme="minorHAnsi" w:cstheme="minorHAnsi"/>
          <w:i/>
          <w:iCs/>
          <w:szCs w:val="22"/>
          <w:lang w:val="en-US" w:bidi="he-IL"/>
        </w:rPr>
        <w:t>T</w:t>
      </w:r>
      <w:r w:rsidRPr="00477DE1">
        <w:rPr>
          <w:rFonts w:asciiTheme="minorHAnsi" w:hAnsiTheme="minorHAnsi" w:cstheme="minorHAnsi"/>
          <w:i/>
          <w:iCs/>
          <w:szCs w:val="22"/>
          <w:vertAlign w:val="subscript"/>
          <w:lang w:val="en-US" w:bidi="he-IL"/>
        </w:rPr>
        <w:t>ME</w:t>
      </w:r>
      <w:r w:rsidRPr="001E27CF">
        <w:rPr>
          <w:rFonts w:asciiTheme="minorHAnsi" w:eastAsia="TimesNewRomanPSMT" w:hAnsiTheme="minorHAnsi" w:cstheme="minorHAnsi"/>
          <w:szCs w:val="22"/>
          <w:lang w:val="en-US" w:bidi="he-IL"/>
        </w:rPr>
        <w:t xml:space="preserve">+ </w:t>
      </w:r>
      <w:r w:rsidRPr="001E27CF">
        <w:rPr>
          <w:rFonts w:asciiTheme="minorHAnsi" w:hAnsiTheme="minorHAnsi" w:cstheme="minorHAnsi"/>
          <w:i/>
          <w:iCs/>
          <w:szCs w:val="22"/>
          <w:lang w:val="en-US" w:bidi="he-IL"/>
        </w:rPr>
        <w:t>T</w:t>
      </w:r>
      <w:r w:rsidRPr="00477DE1">
        <w:rPr>
          <w:rFonts w:asciiTheme="minorHAnsi" w:hAnsiTheme="minorHAnsi" w:cstheme="minorHAnsi"/>
          <w:i/>
          <w:iCs/>
          <w:szCs w:val="22"/>
          <w:vertAlign w:val="subscript"/>
          <w:lang w:val="en-US" w:bidi="he-IL"/>
        </w:rPr>
        <w:t>P</w:t>
      </w:r>
      <w:r w:rsidRPr="001E27CF">
        <w:rPr>
          <w:rFonts w:asciiTheme="minorHAnsi" w:hAnsiTheme="minorHAnsi" w:cstheme="minorHAnsi"/>
          <w:i/>
          <w:iCs/>
          <w:szCs w:val="22"/>
          <w:lang w:val="en-US" w:bidi="he-IL"/>
        </w:rPr>
        <w:t>, T</w:t>
      </w:r>
      <w:r w:rsidRPr="00A8776E">
        <w:rPr>
          <w:rFonts w:asciiTheme="minorHAnsi" w:hAnsiTheme="minorHAnsi" w:cstheme="minorHAnsi"/>
          <w:i/>
          <w:iCs/>
          <w:szCs w:val="22"/>
          <w:vertAlign w:val="subscript"/>
          <w:lang w:val="en-US" w:bidi="he-IL"/>
        </w:rPr>
        <w:t>TR</w:t>
      </w:r>
      <w:r w:rsidRPr="001E27CF">
        <w:rPr>
          <w:rFonts w:asciiTheme="minorHAnsi" w:eastAsia="SymbolMT" w:hAnsiTheme="minorHAnsi" w:cstheme="minorHAnsi"/>
          <w:szCs w:val="22"/>
          <w:lang w:val="en-US" w:bidi="he-IL"/>
        </w:rPr>
        <w:t>)</w:t>
      </w:r>
    </w:p>
    <w:p w14:paraId="1ABEAB3B" w14:textId="77777777" w:rsidR="00B8737E" w:rsidRDefault="00B8737E" w:rsidP="00B8737E">
      <w:pPr>
        <w:autoSpaceDE w:val="0"/>
        <w:autoSpaceDN w:val="0"/>
        <w:adjustRightInd w:val="0"/>
        <w:rPr>
          <w:rFonts w:asciiTheme="minorHAnsi" w:eastAsia="SymbolMT" w:hAnsiTheme="minorHAnsi" w:cstheme="minorHAnsi"/>
          <w:szCs w:val="22"/>
          <w:lang w:val="en-US" w:bidi="he-IL"/>
        </w:rPr>
      </w:pPr>
    </w:p>
    <w:p w14:paraId="1FBBBB25" w14:textId="77777777" w:rsidR="00B8737E" w:rsidRDefault="00B8737E" w:rsidP="00B8737E">
      <w:pPr>
        <w:autoSpaceDE w:val="0"/>
        <w:autoSpaceDN w:val="0"/>
        <w:adjustRightInd w:val="0"/>
        <w:rPr>
          <w:rFonts w:asciiTheme="minorHAnsi" w:hAnsiTheme="minorHAnsi" w:cstheme="minorHAnsi"/>
          <w:i/>
          <w:iCs/>
          <w:szCs w:val="22"/>
          <w:lang w:val="en-US" w:bidi="he-IL"/>
        </w:rPr>
      </w:pPr>
      <w:r>
        <w:rPr>
          <w:rFonts w:asciiTheme="minorHAnsi" w:hAnsiTheme="minorHAnsi" w:cstheme="minorHAnsi"/>
          <w:i/>
          <w:iCs/>
          <w:szCs w:val="22"/>
          <w:lang w:val="en-US" w:bidi="he-IL"/>
        </w:rPr>
        <w:t>T</w:t>
      </w:r>
      <w:r w:rsidRPr="00A37037">
        <w:rPr>
          <w:rFonts w:asciiTheme="minorHAnsi" w:hAnsiTheme="minorHAnsi" w:cstheme="minorHAnsi"/>
          <w:i/>
          <w:iCs/>
          <w:szCs w:val="22"/>
          <w:vertAlign w:val="subscript"/>
          <w:lang w:val="en-US" w:bidi="he-IL"/>
        </w:rPr>
        <w:t>ME</w:t>
      </w:r>
      <w:r>
        <w:rPr>
          <w:rFonts w:asciiTheme="minorHAnsi" w:hAnsiTheme="minorHAnsi" w:cstheme="minorHAnsi"/>
          <w:i/>
          <w:iCs/>
          <w:szCs w:val="22"/>
          <w:lang w:val="en-US" w:bidi="he-IL"/>
        </w:rPr>
        <w:t xml:space="preserve"> is </w:t>
      </w:r>
      <w:r w:rsidRPr="006A4244">
        <w:rPr>
          <w:rFonts w:asciiTheme="minorHAnsi" w:hAnsiTheme="minorHAnsi" w:cstheme="minorHAnsi"/>
          <w:szCs w:val="22"/>
        </w:rPr>
        <w:t>Maximum Time Synchronization Error</w:t>
      </w:r>
      <w:r>
        <w:rPr>
          <w:rFonts w:asciiTheme="minorHAnsi" w:hAnsiTheme="minorHAnsi" w:cstheme="minorHAnsi"/>
          <w:szCs w:val="22"/>
        </w:rPr>
        <w:t xml:space="preserve">, in </w:t>
      </w:r>
      <w:proofErr w:type="spellStart"/>
      <w:r w:rsidRPr="00341C1C">
        <w:rPr>
          <w:rFonts w:asciiTheme="minorHAnsi" w:eastAsia="TimesNewRomanPSMT" w:hAnsiTheme="minorHAnsi" w:cstheme="minorHAnsi"/>
          <w:szCs w:val="22"/>
          <w:lang w:val="en-US" w:bidi="he-IL"/>
        </w:rPr>
        <w:t>μs</w:t>
      </w:r>
      <w:proofErr w:type="spellEnd"/>
    </w:p>
    <w:p w14:paraId="31B81CAB" w14:textId="6BBD0978" w:rsidR="00B8737E" w:rsidRPr="00341C1C" w:rsidRDefault="00B8737E" w:rsidP="00B8737E">
      <w:pPr>
        <w:autoSpaceDE w:val="0"/>
        <w:autoSpaceDN w:val="0"/>
        <w:adjustRightInd w:val="0"/>
        <w:rPr>
          <w:rFonts w:asciiTheme="minorHAnsi" w:eastAsia="TimesNewRomanPSMT" w:hAnsiTheme="minorHAnsi" w:cstheme="minorHAnsi"/>
          <w:szCs w:val="22"/>
          <w:lang w:val="en-US" w:bidi="he-IL"/>
        </w:rPr>
      </w:pPr>
      <w:r w:rsidRPr="00341C1C">
        <w:rPr>
          <w:rFonts w:asciiTheme="minorHAnsi" w:hAnsiTheme="minorHAnsi" w:cstheme="minorHAnsi"/>
          <w:i/>
          <w:iCs/>
          <w:szCs w:val="22"/>
          <w:lang w:val="en-US" w:bidi="he-IL"/>
        </w:rPr>
        <w:t>T</w:t>
      </w:r>
      <w:r w:rsidRPr="00A37037">
        <w:rPr>
          <w:rFonts w:asciiTheme="minorHAnsi" w:hAnsiTheme="minorHAnsi" w:cstheme="minorHAnsi"/>
          <w:i/>
          <w:iCs/>
          <w:szCs w:val="22"/>
          <w:vertAlign w:val="subscript"/>
          <w:lang w:val="en-US" w:bidi="he-IL"/>
        </w:rPr>
        <w:t>P</w:t>
      </w:r>
      <w:r w:rsidRPr="00341C1C">
        <w:rPr>
          <w:rFonts w:asciiTheme="minorHAnsi" w:hAnsiTheme="minorHAnsi" w:cstheme="minorHAnsi"/>
          <w:i/>
          <w:iCs/>
          <w:szCs w:val="22"/>
          <w:lang w:val="en-US" w:bidi="he-IL"/>
        </w:rPr>
        <w:t xml:space="preserve"> </w:t>
      </w:r>
      <w:r w:rsidRPr="00341C1C">
        <w:rPr>
          <w:rFonts w:asciiTheme="minorHAnsi" w:eastAsia="TimesNewRomanPSMT" w:hAnsiTheme="minorHAnsi" w:cstheme="minorHAnsi"/>
          <w:szCs w:val="22"/>
          <w:lang w:val="en-US" w:bidi="he-IL"/>
        </w:rPr>
        <w:t xml:space="preserve">is </w:t>
      </w:r>
      <w:proofErr w:type="spellStart"/>
      <w:r w:rsidRPr="00341C1C">
        <w:rPr>
          <w:rFonts w:asciiTheme="minorHAnsi" w:eastAsia="TimesNewRomanPSMT" w:hAnsiTheme="minorHAnsi" w:cstheme="minorHAnsi"/>
          <w:szCs w:val="22"/>
          <w:lang w:val="en-US" w:bidi="he-IL"/>
        </w:rPr>
        <w:t>a</w:t>
      </w:r>
      <w:r w:rsidR="00581958">
        <w:rPr>
          <w:rFonts w:asciiTheme="minorHAnsi" w:eastAsia="TimesNewRomanPSMT" w:hAnsiTheme="minorHAnsi" w:cstheme="minorHAnsi"/>
          <w:szCs w:val="22"/>
          <w:lang w:val="en-US" w:bidi="he-IL"/>
        </w:rPr>
        <w:t>TDD</w:t>
      </w:r>
      <w:r w:rsidRPr="00341C1C">
        <w:rPr>
          <w:rFonts w:asciiTheme="minorHAnsi" w:eastAsia="TimesNewRomanPSMT" w:hAnsiTheme="minorHAnsi" w:cstheme="minorHAnsi"/>
          <w:szCs w:val="22"/>
          <w:lang w:val="en-US" w:bidi="he-IL"/>
        </w:rPr>
        <w:t>AirPropagationTime</w:t>
      </w:r>
      <w:proofErr w:type="spellEnd"/>
      <w:r w:rsidRPr="00341C1C">
        <w:rPr>
          <w:rFonts w:asciiTheme="minorHAnsi" w:eastAsia="TimesNewRomanPSMT" w:hAnsiTheme="minorHAnsi" w:cstheme="minorHAnsi"/>
          <w:szCs w:val="22"/>
          <w:lang w:val="en-US" w:bidi="he-IL"/>
        </w:rPr>
        <w:t xml:space="preserve">, in </w:t>
      </w:r>
      <w:proofErr w:type="spellStart"/>
      <w:r w:rsidRPr="00341C1C">
        <w:rPr>
          <w:rFonts w:asciiTheme="minorHAnsi" w:eastAsia="TimesNewRomanPSMT" w:hAnsiTheme="minorHAnsi" w:cstheme="minorHAnsi"/>
          <w:szCs w:val="22"/>
          <w:lang w:val="en-US" w:bidi="he-IL"/>
        </w:rPr>
        <w:t>μs</w:t>
      </w:r>
      <w:proofErr w:type="spellEnd"/>
    </w:p>
    <w:p w14:paraId="7F30A3C9" w14:textId="388AE661" w:rsidR="00B8737E" w:rsidRDefault="00B8737E" w:rsidP="00B8737E">
      <w:pPr>
        <w:autoSpaceDE w:val="0"/>
        <w:autoSpaceDN w:val="0"/>
        <w:adjustRightInd w:val="0"/>
        <w:rPr>
          <w:rFonts w:asciiTheme="minorHAnsi" w:eastAsia="TimesNewRomanPSMT" w:hAnsiTheme="minorHAnsi" w:cstheme="minorHAnsi"/>
          <w:szCs w:val="22"/>
          <w:lang w:val="en-US" w:bidi="he-IL"/>
        </w:rPr>
      </w:pPr>
      <w:r w:rsidRPr="00341C1C">
        <w:rPr>
          <w:rFonts w:asciiTheme="minorHAnsi" w:hAnsiTheme="minorHAnsi" w:cstheme="minorHAnsi"/>
          <w:i/>
          <w:iCs/>
          <w:szCs w:val="22"/>
          <w:lang w:val="en-US" w:bidi="he-IL"/>
        </w:rPr>
        <w:t>T</w:t>
      </w:r>
      <w:r w:rsidRPr="00A37037">
        <w:rPr>
          <w:rFonts w:asciiTheme="minorHAnsi" w:hAnsiTheme="minorHAnsi" w:cstheme="minorHAnsi"/>
          <w:i/>
          <w:iCs/>
          <w:szCs w:val="22"/>
          <w:vertAlign w:val="subscript"/>
          <w:lang w:val="en-US" w:bidi="he-IL"/>
        </w:rPr>
        <w:t>TR</w:t>
      </w:r>
      <w:r w:rsidRPr="00341C1C">
        <w:rPr>
          <w:rFonts w:asciiTheme="minorHAnsi" w:hAnsiTheme="minorHAnsi" w:cstheme="minorHAnsi"/>
          <w:i/>
          <w:iCs/>
          <w:szCs w:val="22"/>
          <w:lang w:val="en-US" w:bidi="he-IL"/>
        </w:rPr>
        <w:t xml:space="preserve"> </w:t>
      </w:r>
      <w:r w:rsidRPr="00341C1C">
        <w:rPr>
          <w:rFonts w:asciiTheme="minorHAnsi" w:eastAsia="TimesNewRomanPSMT" w:hAnsiTheme="minorHAnsi" w:cstheme="minorHAnsi"/>
          <w:szCs w:val="22"/>
          <w:lang w:val="en-US" w:bidi="he-IL"/>
        </w:rPr>
        <w:t xml:space="preserve">is </w:t>
      </w:r>
      <w:proofErr w:type="spellStart"/>
      <w:r w:rsidRPr="00341C1C">
        <w:rPr>
          <w:rFonts w:asciiTheme="minorHAnsi" w:eastAsia="TimesNewRomanPSMT" w:hAnsiTheme="minorHAnsi" w:cstheme="minorHAnsi"/>
          <w:szCs w:val="22"/>
          <w:lang w:val="en-US" w:bidi="he-IL"/>
        </w:rPr>
        <w:t>aTSFResolution</w:t>
      </w:r>
      <w:proofErr w:type="spellEnd"/>
      <w:r w:rsidRPr="00341C1C">
        <w:rPr>
          <w:rFonts w:asciiTheme="minorHAnsi" w:eastAsia="TimesNewRomanPSMT" w:hAnsiTheme="minorHAnsi" w:cstheme="minorHAnsi"/>
          <w:szCs w:val="22"/>
          <w:lang w:val="en-US" w:bidi="he-IL"/>
        </w:rPr>
        <w:t xml:space="preserve">, in </w:t>
      </w:r>
      <w:proofErr w:type="spellStart"/>
      <w:r w:rsidRPr="00341C1C">
        <w:rPr>
          <w:rFonts w:asciiTheme="minorHAnsi" w:eastAsia="TimesNewRomanPSMT" w:hAnsiTheme="minorHAnsi" w:cstheme="minorHAnsi"/>
          <w:szCs w:val="22"/>
          <w:lang w:val="en-US" w:bidi="he-IL"/>
        </w:rPr>
        <w:t>μs</w:t>
      </w:r>
      <w:proofErr w:type="spellEnd"/>
    </w:p>
    <w:p w14:paraId="43B4F9FE" w14:textId="77777777" w:rsidR="005B3614" w:rsidRDefault="005B3614" w:rsidP="00B8737E">
      <w:pPr>
        <w:autoSpaceDE w:val="0"/>
        <w:autoSpaceDN w:val="0"/>
        <w:adjustRightInd w:val="0"/>
        <w:rPr>
          <w:rFonts w:asciiTheme="minorHAnsi" w:eastAsia="TimesNewRomanPSMT" w:hAnsiTheme="minorHAnsi" w:cstheme="minorHAnsi"/>
          <w:szCs w:val="22"/>
          <w:lang w:val="en-US" w:bidi="he-IL"/>
        </w:rPr>
      </w:pPr>
    </w:p>
    <w:p w14:paraId="1F19B6EA" w14:textId="77777777" w:rsidR="005B3614" w:rsidRPr="00F40EFB" w:rsidRDefault="005B3614" w:rsidP="005B3614">
      <w:pPr>
        <w:autoSpaceDE w:val="0"/>
        <w:autoSpaceDN w:val="0"/>
        <w:adjustRightInd w:val="0"/>
        <w:rPr>
          <w:rFonts w:asciiTheme="minorHAnsi" w:eastAsia="TimesNewRomanPSMT" w:hAnsiTheme="minorHAnsi" w:cstheme="minorHAnsi"/>
          <w:b/>
          <w:bCs/>
          <w:i/>
          <w:iCs/>
          <w:szCs w:val="22"/>
          <w:lang w:val="en-US" w:bidi="he-IL"/>
        </w:rPr>
      </w:pPr>
      <w:r w:rsidRPr="00F40EFB">
        <w:rPr>
          <w:rFonts w:asciiTheme="minorHAnsi" w:eastAsia="TimesNewRomanPSMT" w:hAnsiTheme="minorHAnsi" w:cstheme="minorHAnsi"/>
          <w:b/>
          <w:bCs/>
          <w:i/>
          <w:iCs/>
          <w:szCs w:val="22"/>
          <w:lang w:val="en-US" w:bidi="he-IL"/>
        </w:rPr>
        <w:t>TGay editor modify as follows</w:t>
      </w:r>
      <w:r>
        <w:rPr>
          <w:rFonts w:asciiTheme="minorHAnsi" w:eastAsia="TimesNewRomanPSMT" w:hAnsiTheme="minorHAnsi" w:cstheme="minorHAnsi"/>
          <w:b/>
          <w:bCs/>
          <w:i/>
          <w:iCs/>
          <w:szCs w:val="22"/>
          <w:lang w:val="en-US" w:bidi="he-IL"/>
        </w:rPr>
        <w:t>:</w:t>
      </w:r>
    </w:p>
    <w:p w14:paraId="6B7BDA1A" w14:textId="77777777" w:rsidR="003123F3" w:rsidRPr="0019730E" w:rsidRDefault="003123F3" w:rsidP="003123F3">
      <w:pPr>
        <w:rPr>
          <w:rFonts w:asciiTheme="minorHAnsi" w:hAnsiTheme="minorHAnsi" w:cstheme="minorHAnsi"/>
          <w:b/>
          <w:bCs/>
          <w:szCs w:val="22"/>
        </w:rPr>
      </w:pPr>
      <w:r w:rsidRPr="0019730E">
        <w:rPr>
          <w:rFonts w:asciiTheme="minorHAnsi" w:hAnsiTheme="minorHAnsi" w:cstheme="minorHAnsi"/>
          <w:b/>
          <w:bCs/>
          <w:szCs w:val="22"/>
        </w:rPr>
        <w:t>9.4.2.266 TDD Slot Structure element</w:t>
      </w:r>
    </w:p>
    <w:p w14:paraId="6CDBA899" w14:textId="77777777" w:rsidR="003123F3" w:rsidRPr="002E15F9" w:rsidRDefault="003123F3" w:rsidP="003123F3">
      <w:pPr>
        <w:autoSpaceDE w:val="0"/>
        <w:autoSpaceDN w:val="0"/>
        <w:adjustRightInd w:val="0"/>
        <w:rPr>
          <w:rFonts w:asciiTheme="minorHAnsi" w:hAnsiTheme="minorHAnsi" w:cstheme="minorHAnsi"/>
          <w:color w:val="000000"/>
          <w:szCs w:val="22"/>
          <w:lang w:val="en-US" w:bidi="he-IL"/>
        </w:rPr>
      </w:pPr>
      <w:r w:rsidRPr="002E15F9">
        <w:rPr>
          <w:rFonts w:asciiTheme="minorHAnsi" w:hAnsiTheme="minorHAnsi" w:cstheme="minorHAnsi"/>
          <w:color w:val="000000"/>
          <w:szCs w:val="22"/>
          <w:lang w:val="en-US" w:bidi="he-IL"/>
        </w:rPr>
        <w:t xml:space="preserve">P159 </w:t>
      </w:r>
    </w:p>
    <w:p w14:paraId="0853DEBA" w14:textId="0F666781" w:rsidR="0098737D" w:rsidRPr="0098737D" w:rsidRDefault="003123F3" w:rsidP="0098737D">
      <w:pPr>
        <w:pStyle w:val="Default"/>
        <w:rPr>
          <w:rFonts w:asciiTheme="minorHAnsi" w:hAnsiTheme="minorHAnsi" w:cstheme="minorHAnsi"/>
          <w:b/>
          <w:bCs/>
          <w:i/>
          <w:iCs/>
          <w:sz w:val="22"/>
          <w:szCs w:val="22"/>
          <w:lang w:bidi="he-IL"/>
        </w:rPr>
      </w:pPr>
      <w:r w:rsidRPr="0098737D">
        <w:rPr>
          <w:rFonts w:asciiTheme="minorHAnsi" w:hAnsiTheme="minorHAnsi" w:cstheme="minorHAnsi"/>
          <w:b/>
          <w:bCs/>
          <w:i/>
          <w:iCs/>
          <w:sz w:val="22"/>
          <w:szCs w:val="22"/>
          <w:lang w:bidi="he-IL"/>
        </w:rPr>
        <w:t xml:space="preserve">In the </w:t>
      </w:r>
      <w:r w:rsidRPr="0098737D">
        <w:rPr>
          <w:rFonts w:asciiTheme="minorHAnsi" w:hAnsiTheme="minorHAnsi" w:cstheme="minorHAnsi"/>
          <w:b/>
          <w:bCs/>
          <w:i/>
          <w:iCs/>
          <w:sz w:val="22"/>
          <w:szCs w:val="22"/>
        </w:rPr>
        <w:t>Figure 89 re</w:t>
      </w:r>
      <w:r w:rsidR="006A106B" w:rsidRPr="0098737D">
        <w:rPr>
          <w:rFonts w:asciiTheme="minorHAnsi" w:hAnsiTheme="minorHAnsi" w:cstheme="minorHAnsi"/>
          <w:b/>
          <w:bCs/>
          <w:i/>
          <w:iCs/>
          <w:sz w:val="22"/>
          <w:szCs w:val="22"/>
        </w:rPr>
        <w:t>move</w:t>
      </w:r>
      <w:r w:rsidRPr="0098737D">
        <w:rPr>
          <w:rFonts w:asciiTheme="minorHAnsi" w:hAnsiTheme="minorHAnsi" w:cstheme="minorHAnsi"/>
          <w:b/>
          <w:bCs/>
          <w:i/>
          <w:iCs/>
          <w:sz w:val="22"/>
          <w:szCs w:val="22"/>
          <w:lang w:bidi="he-IL"/>
        </w:rPr>
        <w:t xml:space="preserve"> “Maximum Propagation Time”</w:t>
      </w:r>
      <w:r w:rsidR="00FC3AEA" w:rsidRPr="0098737D">
        <w:rPr>
          <w:rFonts w:asciiTheme="minorHAnsi" w:hAnsiTheme="minorHAnsi" w:cstheme="minorHAnsi"/>
          <w:b/>
          <w:bCs/>
          <w:i/>
          <w:iCs/>
          <w:sz w:val="22"/>
          <w:szCs w:val="22"/>
          <w:lang w:bidi="he-IL"/>
        </w:rPr>
        <w:t xml:space="preserve"> and allocate bits </w:t>
      </w:r>
      <w:r w:rsidR="00DC1214" w:rsidRPr="0098737D">
        <w:rPr>
          <w:rFonts w:asciiTheme="minorHAnsi" w:hAnsiTheme="minorHAnsi" w:cstheme="minorHAnsi"/>
          <w:b/>
          <w:bCs/>
          <w:i/>
          <w:iCs/>
          <w:sz w:val="22"/>
          <w:szCs w:val="22"/>
          <w:lang w:bidi="he-IL"/>
        </w:rPr>
        <w:t>B</w:t>
      </w:r>
      <w:r w:rsidR="00FC3AEA" w:rsidRPr="0098737D">
        <w:rPr>
          <w:rFonts w:asciiTheme="minorHAnsi" w:hAnsiTheme="minorHAnsi" w:cstheme="minorHAnsi"/>
          <w:b/>
          <w:bCs/>
          <w:i/>
          <w:iCs/>
          <w:sz w:val="22"/>
          <w:szCs w:val="22"/>
          <w:lang w:bidi="he-IL"/>
        </w:rPr>
        <w:t>4-</w:t>
      </w:r>
      <w:r w:rsidR="00DC1214" w:rsidRPr="0098737D">
        <w:rPr>
          <w:rFonts w:asciiTheme="minorHAnsi" w:hAnsiTheme="minorHAnsi" w:cstheme="minorHAnsi"/>
          <w:b/>
          <w:bCs/>
          <w:i/>
          <w:iCs/>
          <w:sz w:val="22"/>
          <w:szCs w:val="22"/>
          <w:lang w:bidi="he-IL"/>
        </w:rPr>
        <w:t>B11</w:t>
      </w:r>
      <w:r w:rsidR="0098737D" w:rsidRPr="0098737D">
        <w:rPr>
          <w:rFonts w:asciiTheme="minorHAnsi" w:hAnsiTheme="minorHAnsi" w:cstheme="minorHAnsi"/>
          <w:b/>
          <w:bCs/>
          <w:i/>
          <w:iCs/>
          <w:sz w:val="22"/>
          <w:szCs w:val="22"/>
          <w:lang w:bidi="he-IL"/>
        </w:rPr>
        <w:t xml:space="preserve"> to the Maximum Time Synchronization Error subfield</w:t>
      </w:r>
    </w:p>
    <w:p w14:paraId="41DFE620" w14:textId="128D4F7B" w:rsidR="003123F3" w:rsidRPr="005008BD" w:rsidRDefault="003123F3" w:rsidP="003123F3">
      <w:pPr>
        <w:pStyle w:val="Default"/>
        <w:rPr>
          <w:rFonts w:asciiTheme="minorHAnsi" w:hAnsiTheme="minorHAnsi" w:cstheme="minorHAnsi"/>
          <w:b/>
          <w:bCs/>
          <w:i/>
          <w:iCs/>
          <w:sz w:val="22"/>
          <w:szCs w:val="22"/>
        </w:rPr>
      </w:pPr>
    </w:p>
    <w:p w14:paraId="458C2CDF" w14:textId="77777777" w:rsidR="003123F3" w:rsidRDefault="003123F3" w:rsidP="003123F3">
      <w:pPr>
        <w:rPr>
          <w:rFonts w:asciiTheme="minorHAnsi" w:eastAsia="Times New Roman" w:hAnsiTheme="minorHAnsi" w:cstheme="minorHAnsi"/>
          <w:color w:val="000000"/>
          <w:szCs w:val="22"/>
          <w:lang w:val="en-US" w:bidi="he-IL"/>
        </w:rPr>
      </w:pPr>
      <w:r>
        <w:rPr>
          <w:rFonts w:asciiTheme="minorHAnsi" w:eastAsia="Times New Roman" w:hAnsiTheme="minorHAnsi" w:cstheme="minorHAnsi"/>
          <w:color w:val="000000"/>
          <w:szCs w:val="22"/>
          <w:lang w:val="en-US" w:bidi="he-IL"/>
        </w:rPr>
        <w:t>P159L8</w:t>
      </w:r>
    </w:p>
    <w:p w14:paraId="2DA23949" w14:textId="77777777" w:rsidR="003123F3" w:rsidRDefault="003123F3" w:rsidP="003123F3">
      <w:pPr>
        <w:rPr>
          <w:rFonts w:asciiTheme="minorHAnsi" w:eastAsia="Times New Roman" w:hAnsiTheme="minorHAnsi" w:cstheme="minorHAnsi"/>
          <w:b/>
          <w:bCs/>
          <w:i/>
          <w:iCs/>
          <w:color w:val="000000"/>
          <w:szCs w:val="22"/>
          <w:lang w:val="en-US" w:bidi="he-IL"/>
        </w:rPr>
      </w:pPr>
      <w:r w:rsidRPr="002E15F9">
        <w:rPr>
          <w:rFonts w:asciiTheme="minorHAnsi" w:eastAsia="Times New Roman" w:hAnsiTheme="minorHAnsi" w:cstheme="minorHAnsi"/>
          <w:b/>
          <w:bCs/>
          <w:i/>
          <w:iCs/>
          <w:color w:val="000000"/>
          <w:szCs w:val="22"/>
          <w:lang w:val="en-US" w:bidi="he-IL"/>
        </w:rPr>
        <w:t>Modify</w:t>
      </w:r>
    </w:p>
    <w:p w14:paraId="437C69EE" w14:textId="61840981" w:rsidR="003123F3" w:rsidRDefault="003123F3" w:rsidP="003123F3">
      <w:pPr>
        <w:rPr>
          <w:rFonts w:asciiTheme="minorHAnsi" w:hAnsiTheme="minorHAnsi" w:cstheme="minorHAnsi"/>
          <w:szCs w:val="22"/>
        </w:rPr>
      </w:pPr>
      <w:r w:rsidRPr="006A4244">
        <w:rPr>
          <w:rFonts w:asciiTheme="minorHAnsi" w:hAnsiTheme="minorHAnsi" w:cstheme="minorHAnsi"/>
          <w:szCs w:val="22"/>
        </w:rPr>
        <w:t xml:space="preserve">The Maximum Time Synchronization Error subfield indicates the maximum time synchronization error, in microseconds, between a transmitter and receiver in </w:t>
      </w:r>
      <w:del w:id="2" w:author="Cordeiro, Carlos" w:date="2019-03-31T10:59:00Z">
        <w:r w:rsidRPr="006A4244" w:rsidDel="00333474">
          <w:rPr>
            <w:rFonts w:asciiTheme="minorHAnsi" w:hAnsiTheme="minorHAnsi" w:cstheme="minorHAnsi"/>
            <w:szCs w:val="22"/>
          </w:rPr>
          <w:delText xml:space="preserve">either </w:delText>
        </w:r>
      </w:del>
      <w:ins w:id="3" w:author="Cordeiro, Carlos" w:date="2019-03-31T10:59:00Z">
        <w:r w:rsidR="00333474">
          <w:rPr>
            <w:rFonts w:asciiTheme="minorHAnsi" w:hAnsiTheme="minorHAnsi" w:cstheme="minorHAnsi"/>
            <w:szCs w:val="22"/>
          </w:rPr>
          <w:t xml:space="preserve">the </w:t>
        </w:r>
      </w:ins>
      <w:ins w:id="4" w:author="Solomon Trainin" w:date="2019-03-26T09:27:00Z">
        <w:r w:rsidRPr="006A4244">
          <w:rPr>
            <w:rFonts w:asciiTheme="minorHAnsi" w:hAnsiTheme="minorHAnsi" w:cstheme="minorHAnsi"/>
            <w:szCs w:val="22"/>
          </w:rPr>
          <w:t xml:space="preserve">uplink and downlink </w:t>
        </w:r>
      </w:ins>
      <w:r w:rsidRPr="006A4244">
        <w:rPr>
          <w:rFonts w:asciiTheme="minorHAnsi" w:hAnsiTheme="minorHAnsi" w:cstheme="minorHAnsi"/>
          <w:szCs w:val="22"/>
        </w:rPr>
        <w:t>direction</w:t>
      </w:r>
      <w:ins w:id="5" w:author="Cordeiro, Carlos" w:date="2019-03-31T10:59:00Z">
        <w:r w:rsidR="00333474">
          <w:rPr>
            <w:rFonts w:asciiTheme="minorHAnsi" w:hAnsiTheme="minorHAnsi" w:cstheme="minorHAnsi"/>
            <w:szCs w:val="22"/>
          </w:rPr>
          <w:t>s</w:t>
        </w:r>
      </w:ins>
      <w:r w:rsidRPr="006A4244">
        <w:rPr>
          <w:rFonts w:asciiTheme="minorHAnsi" w:hAnsiTheme="minorHAnsi" w:cstheme="minorHAnsi"/>
          <w:szCs w:val="22"/>
        </w:rPr>
        <w:t>.</w:t>
      </w:r>
    </w:p>
    <w:p w14:paraId="5D50C7CF" w14:textId="7F0E4023" w:rsidR="00A824D3" w:rsidRDefault="00A824D3" w:rsidP="003123F3">
      <w:pPr>
        <w:rPr>
          <w:rFonts w:asciiTheme="minorHAnsi" w:hAnsiTheme="minorHAnsi" w:cstheme="minorHAnsi"/>
          <w:szCs w:val="22"/>
        </w:rPr>
      </w:pPr>
    </w:p>
    <w:p w14:paraId="2F96F68C" w14:textId="77777777" w:rsidR="00A824D3" w:rsidRDefault="00A824D3" w:rsidP="00A824D3">
      <w:pPr>
        <w:rPr>
          <w:rFonts w:asciiTheme="minorHAnsi" w:hAnsiTheme="minorHAnsi" w:cstheme="minorHAnsi"/>
          <w:szCs w:val="22"/>
        </w:rPr>
      </w:pPr>
      <w:r>
        <w:rPr>
          <w:rFonts w:asciiTheme="minorHAnsi" w:hAnsiTheme="minorHAnsi" w:cstheme="minorHAnsi"/>
          <w:szCs w:val="22"/>
        </w:rPr>
        <w:t>P159L10</w:t>
      </w:r>
    </w:p>
    <w:p w14:paraId="4D7D297B" w14:textId="77777777" w:rsidR="00A824D3" w:rsidRDefault="00A824D3" w:rsidP="00A824D3">
      <w:pPr>
        <w:rPr>
          <w:rFonts w:asciiTheme="minorHAnsi" w:hAnsiTheme="minorHAnsi" w:cstheme="minorHAnsi"/>
          <w:b/>
          <w:bCs/>
          <w:i/>
          <w:iCs/>
          <w:szCs w:val="22"/>
        </w:rPr>
      </w:pPr>
      <w:r w:rsidRPr="00AD66FC">
        <w:rPr>
          <w:rFonts w:asciiTheme="minorHAnsi" w:hAnsiTheme="minorHAnsi" w:cstheme="minorHAnsi"/>
          <w:b/>
          <w:bCs/>
          <w:i/>
          <w:iCs/>
          <w:szCs w:val="22"/>
        </w:rPr>
        <w:t xml:space="preserve">Remove the sentence </w:t>
      </w:r>
    </w:p>
    <w:p w14:paraId="0808516E" w14:textId="4E856FEB" w:rsidR="00B8737E" w:rsidRDefault="00B8737E" w:rsidP="00B8737E">
      <w:pPr>
        <w:autoSpaceDE w:val="0"/>
        <w:autoSpaceDN w:val="0"/>
        <w:adjustRightInd w:val="0"/>
        <w:rPr>
          <w:rFonts w:asciiTheme="minorHAnsi" w:eastAsia="TimesNewRomanPSMT" w:hAnsiTheme="minorHAnsi" w:cstheme="minorHAnsi"/>
          <w:szCs w:val="22"/>
          <w:lang w:val="en-US" w:bidi="he-IL"/>
        </w:rPr>
      </w:pPr>
    </w:p>
    <w:p w14:paraId="70236961" w14:textId="0DDEA3CE" w:rsidR="00F832B4" w:rsidRDefault="00F832B4" w:rsidP="00B8737E">
      <w:pPr>
        <w:autoSpaceDE w:val="0"/>
        <w:autoSpaceDN w:val="0"/>
        <w:adjustRightInd w:val="0"/>
        <w:rPr>
          <w:rFonts w:asciiTheme="minorHAnsi" w:eastAsia="TimesNewRomanPSMT" w:hAnsiTheme="minorHAnsi" w:cstheme="minorHAnsi"/>
          <w:szCs w:val="22"/>
          <w:lang w:val="en-US" w:bidi="he-IL"/>
        </w:rPr>
      </w:pPr>
      <w:r>
        <w:rPr>
          <w:b/>
          <w:bCs/>
          <w:sz w:val="20"/>
        </w:rPr>
        <w:t>10.40.6.2.2 SP with TDD channel access</w:t>
      </w:r>
    </w:p>
    <w:p w14:paraId="44CA70BB" w14:textId="0F1E1F5C" w:rsidR="008A446E" w:rsidRPr="008A446E" w:rsidRDefault="00B976B4" w:rsidP="005A3363">
      <w:pPr>
        <w:autoSpaceDE w:val="0"/>
        <w:autoSpaceDN w:val="0"/>
        <w:adjustRightInd w:val="0"/>
        <w:rPr>
          <w:color w:val="000000"/>
          <w:szCs w:val="22"/>
          <w:lang w:val="en-US" w:bidi="he-IL"/>
        </w:rPr>
      </w:pPr>
      <w:r>
        <w:rPr>
          <w:color w:val="000000"/>
          <w:szCs w:val="22"/>
          <w:lang w:val="en-US" w:bidi="he-IL"/>
        </w:rPr>
        <w:t>P</w:t>
      </w:r>
      <w:r w:rsidR="00D31093">
        <w:rPr>
          <w:color w:val="000000"/>
          <w:szCs w:val="22"/>
          <w:lang w:val="en-US" w:bidi="he-IL"/>
        </w:rPr>
        <w:t>244L</w:t>
      </w:r>
      <w:r w:rsidR="009C5001">
        <w:rPr>
          <w:color w:val="000000"/>
          <w:szCs w:val="22"/>
          <w:lang w:val="en-US" w:bidi="he-IL"/>
        </w:rPr>
        <w:t>12</w:t>
      </w:r>
    </w:p>
    <w:p w14:paraId="444327DA" w14:textId="41E29076" w:rsidR="001B0916" w:rsidRPr="00BD20F3" w:rsidRDefault="008A446E" w:rsidP="001B0916">
      <w:pPr>
        <w:pStyle w:val="ListParagraph"/>
        <w:numPr>
          <w:ilvl w:val="0"/>
          <w:numId w:val="46"/>
        </w:numPr>
        <w:autoSpaceDE w:val="0"/>
        <w:autoSpaceDN w:val="0"/>
        <w:adjustRightInd w:val="0"/>
        <w:ind w:firstLineChars="0"/>
        <w:rPr>
          <w:ins w:id="6" w:author="Solomon Trainin" w:date="2019-04-01T10:32:00Z"/>
          <w:color w:val="000000"/>
          <w:szCs w:val="22"/>
          <w:lang w:val="en-US" w:bidi="he-IL"/>
        </w:rPr>
      </w:pPr>
      <w:r w:rsidRPr="005A3363">
        <w:rPr>
          <w:color w:val="000000"/>
          <w:sz w:val="20"/>
          <w:lang w:val="en-US" w:bidi="he-IL"/>
        </w:rPr>
        <w:t>In a simplex TDD slot that has the Bitmap and Access Type Schedule field for the STA equal to RX, the STA shall be beamformed towards the peer STA assigned to the TDD slot</w:t>
      </w:r>
      <w:r w:rsidR="0086321E" w:rsidRPr="006424CB">
        <w:rPr>
          <w:color w:val="000000"/>
          <w:sz w:val="20"/>
          <w:lang w:val="en-US" w:bidi="he-IL"/>
        </w:rPr>
        <w:t xml:space="preserve">, </w:t>
      </w:r>
      <w:ins w:id="7" w:author="Solomon Trainin" w:date="2019-04-01T10:31:00Z">
        <w:r w:rsidR="001B0916" w:rsidRPr="006424CB">
          <w:rPr>
            <w:rFonts w:eastAsia="TimesNewRomanPSMT"/>
            <w:sz w:val="20"/>
            <w:lang w:val="en-US" w:bidi="he-IL"/>
          </w:rPr>
          <w:t xml:space="preserve">shall be ready to receive at least </w:t>
        </w:r>
        <w:proofErr w:type="spellStart"/>
        <w:r w:rsidR="001B0916" w:rsidRPr="006424CB">
          <w:rPr>
            <w:sz w:val="20"/>
          </w:rPr>
          <w:t>RxTDDSlotAdvanceTime</w:t>
        </w:r>
        <w:proofErr w:type="spellEnd"/>
        <w:r w:rsidR="001B0916" w:rsidRPr="006424CB">
          <w:rPr>
            <w:rFonts w:eastAsia="TimesNewRomanPSMT"/>
            <w:sz w:val="20"/>
            <w:lang w:val="en-US" w:bidi="he-IL"/>
          </w:rPr>
          <w:t xml:space="preserve"> before the</w:t>
        </w:r>
        <w:r w:rsidR="001B0916" w:rsidRPr="006424CB">
          <w:rPr>
            <w:color w:val="000000"/>
            <w:sz w:val="20"/>
            <w:lang w:val="en-US" w:bidi="he-IL"/>
          </w:rPr>
          <w:t xml:space="preserve"> </w:t>
        </w:r>
        <w:r w:rsidR="001B0916" w:rsidRPr="006424CB">
          <w:rPr>
            <w:rFonts w:eastAsia="TimesNewRomanPSMT"/>
            <w:sz w:val="20"/>
            <w:lang w:val="en-US" w:bidi="he-IL"/>
          </w:rPr>
          <w:t>TDD Slot</w:t>
        </w:r>
      </w:ins>
      <w:r w:rsidR="001B0916">
        <w:rPr>
          <w:rFonts w:eastAsia="TimesNewRomanPSMT"/>
          <w:sz w:val="20"/>
          <w:lang w:val="en-US" w:bidi="he-IL"/>
        </w:rPr>
        <w:t xml:space="preserve"> </w:t>
      </w:r>
      <w:r w:rsidRPr="005A3363">
        <w:rPr>
          <w:color w:val="000000"/>
          <w:sz w:val="20"/>
          <w:lang w:val="en-US" w:bidi="he-IL"/>
        </w:rPr>
        <w:t xml:space="preserve">and shall remain in the receive state for the duration of the TDD slot in order to receive transmissions from the peer STA. </w:t>
      </w:r>
      <w:proofErr w:type="spellStart"/>
      <w:ins w:id="8" w:author="Solomon Trainin" w:date="2019-04-01T10:32:00Z">
        <w:r w:rsidR="001B0916" w:rsidRPr="00BD20F3">
          <w:rPr>
            <w:sz w:val="20"/>
          </w:rPr>
          <w:t>RxTDDSlotAdvanceTime</w:t>
        </w:r>
        <w:proofErr w:type="spellEnd"/>
        <w:r w:rsidR="001B0916" w:rsidRPr="00BD20F3">
          <w:rPr>
            <w:sz w:val="20"/>
          </w:rPr>
          <w:t xml:space="preserve"> is computed as follows: </w:t>
        </w:r>
        <w:proofErr w:type="spellStart"/>
        <w:r w:rsidR="001B0916" w:rsidRPr="00BD20F3">
          <w:rPr>
            <w:sz w:val="20"/>
          </w:rPr>
          <w:t>RxTDDSlotAdvanceTime</w:t>
        </w:r>
        <w:proofErr w:type="spellEnd"/>
        <w:r w:rsidR="001B0916" w:rsidRPr="00BD20F3">
          <w:rPr>
            <w:rFonts w:asciiTheme="majorBidi" w:hAnsiTheme="majorBidi" w:cstheme="majorBidi"/>
            <w:sz w:val="20"/>
            <w:lang w:val="en-US" w:bidi="he-IL"/>
          </w:rPr>
          <w:t xml:space="preserve"> = Ceil (T</w:t>
        </w:r>
        <w:r w:rsidR="001B0916" w:rsidRPr="00BD20F3">
          <w:rPr>
            <w:rFonts w:asciiTheme="majorBidi" w:hAnsiTheme="majorBidi" w:cstheme="majorBidi"/>
            <w:sz w:val="20"/>
            <w:vertAlign w:val="subscript"/>
            <w:lang w:val="en-US" w:bidi="he-IL"/>
          </w:rPr>
          <w:t>ME</w:t>
        </w:r>
        <w:r w:rsidR="001B0916" w:rsidRPr="00BD20F3">
          <w:rPr>
            <w:rFonts w:asciiTheme="majorBidi" w:eastAsia="TimesNewRomanPSMT" w:hAnsiTheme="majorBidi" w:cstheme="majorBidi"/>
            <w:sz w:val="20"/>
            <w:lang w:val="en-US" w:bidi="he-IL"/>
          </w:rPr>
          <w:t xml:space="preserve">+ </w:t>
        </w:r>
        <w:r w:rsidR="001B0916" w:rsidRPr="00BD20F3">
          <w:rPr>
            <w:rFonts w:asciiTheme="majorBidi" w:hAnsiTheme="majorBidi" w:cstheme="majorBidi"/>
            <w:sz w:val="20"/>
            <w:lang w:val="en-US" w:bidi="he-IL"/>
          </w:rPr>
          <w:t>T</w:t>
        </w:r>
        <w:r w:rsidR="001B0916" w:rsidRPr="00BD20F3">
          <w:rPr>
            <w:rFonts w:asciiTheme="majorBidi" w:hAnsiTheme="majorBidi" w:cstheme="majorBidi"/>
            <w:sz w:val="20"/>
            <w:vertAlign w:val="subscript"/>
            <w:lang w:val="en-US" w:bidi="he-IL"/>
          </w:rPr>
          <w:t>P</w:t>
        </w:r>
        <w:r w:rsidR="001B0916" w:rsidRPr="00BD20F3">
          <w:rPr>
            <w:rFonts w:asciiTheme="majorBidi" w:hAnsiTheme="majorBidi" w:cstheme="majorBidi"/>
            <w:sz w:val="20"/>
            <w:lang w:val="en-US" w:bidi="he-IL"/>
          </w:rPr>
          <w:t>, T</w:t>
        </w:r>
        <w:r w:rsidR="001B0916" w:rsidRPr="00BD20F3">
          <w:rPr>
            <w:rFonts w:asciiTheme="majorBidi" w:hAnsiTheme="majorBidi" w:cstheme="majorBidi"/>
            <w:sz w:val="20"/>
            <w:vertAlign w:val="subscript"/>
            <w:lang w:val="en-US" w:bidi="he-IL"/>
          </w:rPr>
          <w:t>TR</w:t>
        </w:r>
        <w:r w:rsidR="001B0916" w:rsidRPr="00BD20F3">
          <w:rPr>
            <w:rFonts w:asciiTheme="majorBidi" w:eastAsia="SymbolMT" w:hAnsiTheme="majorBidi" w:cstheme="majorBidi"/>
            <w:sz w:val="20"/>
            <w:lang w:val="en-US" w:bidi="he-IL"/>
          </w:rPr>
          <w:t>)</w:t>
        </w:r>
      </w:ins>
    </w:p>
    <w:p w14:paraId="5F5CB281" w14:textId="77777777" w:rsidR="001B0916" w:rsidRPr="00A733AD" w:rsidRDefault="001B0916" w:rsidP="001B0916">
      <w:pPr>
        <w:autoSpaceDE w:val="0"/>
        <w:autoSpaceDN w:val="0"/>
        <w:adjustRightInd w:val="0"/>
        <w:ind w:left="720"/>
        <w:rPr>
          <w:ins w:id="9" w:author="Solomon Trainin" w:date="2019-04-01T10:32:00Z"/>
          <w:sz w:val="20"/>
          <w:lang w:val="en-US" w:bidi="he-IL"/>
        </w:rPr>
      </w:pPr>
      <w:ins w:id="10" w:author="Solomon Trainin" w:date="2019-04-01T10:32:00Z">
        <w:r w:rsidRPr="00A733AD">
          <w:rPr>
            <w:sz w:val="20"/>
            <w:lang w:val="en-US" w:bidi="he-IL"/>
          </w:rPr>
          <w:t>T</w:t>
        </w:r>
        <w:r w:rsidRPr="00A733AD">
          <w:rPr>
            <w:sz w:val="20"/>
            <w:vertAlign w:val="subscript"/>
            <w:lang w:val="en-US" w:bidi="he-IL"/>
          </w:rPr>
          <w:t>ME</w:t>
        </w:r>
        <w:r w:rsidRPr="00A733AD">
          <w:rPr>
            <w:sz w:val="20"/>
            <w:lang w:val="en-US" w:bidi="he-IL"/>
          </w:rPr>
          <w:t xml:space="preserve"> is </w:t>
        </w:r>
        <w:r>
          <w:rPr>
            <w:sz w:val="20"/>
            <w:lang w:val="en-US" w:bidi="he-IL"/>
          </w:rPr>
          <w:t xml:space="preserve">the value of the </w:t>
        </w:r>
        <w:r w:rsidRPr="00A733AD">
          <w:rPr>
            <w:sz w:val="20"/>
          </w:rPr>
          <w:t>Maximum Time Synchronization Error</w:t>
        </w:r>
        <w:r>
          <w:rPr>
            <w:sz w:val="20"/>
          </w:rPr>
          <w:t xml:space="preserve"> subfield in the TDD Slot Structure element describing the TDD SP</w:t>
        </w:r>
        <w:r w:rsidRPr="00A733AD">
          <w:rPr>
            <w:sz w:val="20"/>
          </w:rPr>
          <w:t xml:space="preserve">, in </w:t>
        </w:r>
        <w:proofErr w:type="spellStart"/>
        <w:r w:rsidRPr="00A733AD">
          <w:rPr>
            <w:rFonts w:eastAsia="TimesNewRomanPSMT"/>
            <w:sz w:val="20"/>
            <w:lang w:val="en-US" w:bidi="he-IL"/>
          </w:rPr>
          <w:t>μs</w:t>
        </w:r>
        <w:proofErr w:type="spellEnd"/>
      </w:ins>
    </w:p>
    <w:p w14:paraId="0238F6AD" w14:textId="77777777" w:rsidR="001B0916" w:rsidRPr="00A733AD" w:rsidRDefault="001B0916" w:rsidP="001B0916">
      <w:pPr>
        <w:autoSpaceDE w:val="0"/>
        <w:autoSpaceDN w:val="0"/>
        <w:adjustRightInd w:val="0"/>
        <w:ind w:left="720"/>
        <w:rPr>
          <w:ins w:id="11" w:author="Solomon Trainin" w:date="2019-04-01T10:32:00Z"/>
          <w:rFonts w:eastAsia="TimesNewRomanPSMT"/>
          <w:sz w:val="20"/>
          <w:lang w:val="en-US" w:bidi="he-IL"/>
        </w:rPr>
      </w:pPr>
      <w:ins w:id="12" w:author="Solomon Trainin" w:date="2019-04-01T10:32:00Z">
        <w:r w:rsidRPr="00A733AD">
          <w:rPr>
            <w:sz w:val="20"/>
            <w:lang w:val="en-US" w:bidi="he-IL"/>
          </w:rPr>
          <w:t>T</w:t>
        </w:r>
        <w:r w:rsidRPr="00A733AD">
          <w:rPr>
            <w:sz w:val="20"/>
            <w:vertAlign w:val="subscript"/>
            <w:lang w:val="en-US" w:bidi="he-IL"/>
          </w:rPr>
          <w:t>P</w:t>
        </w:r>
        <w:r w:rsidRPr="00A733AD">
          <w:rPr>
            <w:sz w:val="20"/>
            <w:lang w:val="en-US" w:bidi="he-IL"/>
          </w:rPr>
          <w:t xml:space="preserve"> </w:t>
        </w:r>
        <w:r w:rsidRPr="00A733AD">
          <w:rPr>
            <w:rFonts w:eastAsia="TimesNewRomanPSMT"/>
            <w:sz w:val="20"/>
            <w:lang w:val="en-US" w:bidi="he-IL"/>
          </w:rPr>
          <w:t xml:space="preserve">is </w:t>
        </w:r>
        <w:proofErr w:type="spellStart"/>
        <w:r w:rsidRPr="00A733AD">
          <w:rPr>
            <w:rFonts w:eastAsia="TimesNewRomanPSMT"/>
            <w:sz w:val="20"/>
            <w:lang w:val="en-US" w:bidi="he-IL"/>
          </w:rPr>
          <w:t>aTDDAirPropagationTime</w:t>
        </w:r>
        <w:proofErr w:type="spellEnd"/>
        <w:r w:rsidRPr="00A733AD">
          <w:rPr>
            <w:rFonts w:eastAsia="TimesNewRomanPSMT"/>
            <w:sz w:val="20"/>
            <w:lang w:val="en-US" w:bidi="he-IL"/>
          </w:rPr>
          <w:t xml:space="preserve">, in </w:t>
        </w:r>
        <w:proofErr w:type="spellStart"/>
        <w:r w:rsidRPr="00A733AD">
          <w:rPr>
            <w:rFonts w:eastAsia="TimesNewRomanPSMT"/>
            <w:sz w:val="20"/>
            <w:lang w:val="en-US" w:bidi="he-IL"/>
          </w:rPr>
          <w:t>μs</w:t>
        </w:r>
        <w:proofErr w:type="spellEnd"/>
      </w:ins>
    </w:p>
    <w:p w14:paraId="5E5C0F55" w14:textId="77777777" w:rsidR="001B0916" w:rsidRPr="00A733AD" w:rsidRDefault="001B0916" w:rsidP="001B0916">
      <w:pPr>
        <w:autoSpaceDE w:val="0"/>
        <w:autoSpaceDN w:val="0"/>
        <w:adjustRightInd w:val="0"/>
        <w:ind w:left="720"/>
        <w:rPr>
          <w:ins w:id="13" w:author="Solomon Trainin" w:date="2019-04-01T10:32:00Z"/>
          <w:rFonts w:eastAsia="TimesNewRomanPSMT"/>
          <w:sz w:val="20"/>
          <w:lang w:val="en-US" w:bidi="he-IL"/>
        </w:rPr>
      </w:pPr>
      <w:ins w:id="14" w:author="Solomon Trainin" w:date="2019-04-01T10:32:00Z">
        <w:r w:rsidRPr="00A733AD">
          <w:rPr>
            <w:sz w:val="20"/>
            <w:lang w:val="en-US" w:bidi="he-IL"/>
          </w:rPr>
          <w:t>T</w:t>
        </w:r>
        <w:r w:rsidRPr="00A733AD">
          <w:rPr>
            <w:sz w:val="20"/>
            <w:vertAlign w:val="subscript"/>
            <w:lang w:val="en-US" w:bidi="he-IL"/>
          </w:rPr>
          <w:t>TR</w:t>
        </w:r>
        <w:r w:rsidRPr="00A733AD">
          <w:rPr>
            <w:sz w:val="20"/>
            <w:lang w:val="en-US" w:bidi="he-IL"/>
          </w:rPr>
          <w:t xml:space="preserve"> </w:t>
        </w:r>
        <w:r w:rsidRPr="00A733AD">
          <w:rPr>
            <w:rFonts w:eastAsia="TimesNewRomanPSMT"/>
            <w:sz w:val="20"/>
            <w:lang w:val="en-US" w:bidi="he-IL"/>
          </w:rPr>
          <w:t xml:space="preserve">is </w:t>
        </w:r>
        <w:proofErr w:type="spellStart"/>
        <w:r w:rsidRPr="00A733AD">
          <w:rPr>
            <w:rFonts w:eastAsia="TimesNewRomanPSMT"/>
            <w:sz w:val="20"/>
            <w:lang w:val="en-US" w:bidi="he-IL"/>
          </w:rPr>
          <w:t>aTSFResolution</w:t>
        </w:r>
        <w:proofErr w:type="spellEnd"/>
        <w:r w:rsidRPr="00A733AD">
          <w:rPr>
            <w:rFonts w:eastAsia="TimesNewRomanPSMT"/>
            <w:sz w:val="20"/>
            <w:lang w:val="en-US" w:bidi="he-IL"/>
          </w:rPr>
          <w:t xml:space="preserve">, in </w:t>
        </w:r>
        <w:proofErr w:type="spellStart"/>
        <w:r w:rsidRPr="00A733AD">
          <w:rPr>
            <w:rFonts w:eastAsia="TimesNewRomanPSMT"/>
            <w:sz w:val="20"/>
            <w:lang w:val="en-US" w:bidi="he-IL"/>
          </w:rPr>
          <w:t>μs</w:t>
        </w:r>
        <w:proofErr w:type="spellEnd"/>
      </w:ins>
    </w:p>
    <w:p w14:paraId="59909DDB" w14:textId="5D37E46E" w:rsidR="000869C0" w:rsidRDefault="000869C0" w:rsidP="001B0916">
      <w:pPr>
        <w:pStyle w:val="ListParagraph"/>
        <w:numPr>
          <w:ilvl w:val="0"/>
          <w:numId w:val="46"/>
        </w:numPr>
        <w:autoSpaceDE w:val="0"/>
        <w:autoSpaceDN w:val="0"/>
        <w:adjustRightInd w:val="0"/>
        <w:ind w:firstLineChars="0"/>
        <w:rPr>
          <w:color w:val="000000"/>
          <w:szCs w:val="22"/>
          <w:lang w:val="en-US" w:bidi="he-IL"/>
        </w:rPr>
      </w:pPr>
    </w:p>
    <w:p w14:paraId="44334328" w14:textId="5173EC00" w:rsidR="00636318" w:rsidRDefault="000224DE" w:rsidP="000869C0">
      <w:pPr>
        <w:autoSpaceDE w:val="0"/>
        <w:autoSpaceDN w:val="0"/>
        <w:adjustRightInd w:val="0"/>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P</w:t>
      </w:r>
      <w:r w:rsidR="00636318" w:rsidRPr="00D51270">
        <w:rPr>
          <w:rFonts w:ascii="Calibri" w:eastAsia="Times New Roman" w:hAnsi="Calibri" w:cs="Calibri"/>
          <w:color w:val="000000"/>
          <w:szCs w:val="22"/>
          <w:lang w:val="en-US" w:bidi="he-IL"/>
        </w:rPr>
        <w:t>244</w:t>
      </w:r>
      <w:r>
        <w:rPr>
          <w:rFonts w:ascii="Calibri" w:eastAsia="Times New Roman" w:hAnsi="Calibri" w:cs="Calibri"/>
          <w:color w:val="000000"/>
          <w:szCs w:val="22"/>
          <w:lang w:val="en-US" w:bidi="he-IL"/>
        </w:rPr>
        <w:t>L</w:t>
      </w:r>
      <w:r w:rsidR="00636318" w:rsidRPr="00D51270">
        <w:rPr>
          <w:rFonts w:ascii="Calibri" w:eastAsia="Times New Roman" w:hAnsi="Calibri" w:cs="Calibri"/>
          <w:color w:val="000000"/>
          <w:szCs w:val="22"/>
          <w:lang w:val="en-US" w:bidi="he-IL"/>
        </w:rPr>
        <w:t>19</w:t>
      </w:r>
    </w:p>
    <w:p w14:paraId="6731A07A" w14:textId="6BA4E22A" w:rsidR="000224DE" w:rsidRPr="00C5106A" w:rsidRDefault="000224DE" w:rsidP="000869C0">
      <w:pPr>
        <w:autoSpaceDE w:val="0"/>
        <w:autoSpaceDN w:val="0"/>
        <w:adjustRightInd w:val="0"/>
        <w:rPr>
          <w:rFonts w:ascii="Calibri" w:eastAsia="Times New Roman" w:hAnsi="Calibri" w:cs="Calibri"/>
          <w:b/>
          <w:bCs/>
          <w:i/>
          <w:iCs/>
          <w:color w:val="000000"/>
          <w:szCs w:val="22"/>
          <w:lang w:val="en-US" w:bidi="he-IL"/>
        </w:rPr>
      </w:pPr>
      <w:r w:rsidRPr="00C5106A">
        <w:rPr>
          <w:rFonts w:ascii="Calibri" w:eastAsia="Times New Roman" w:hAnsi="Calibri" w:cs="Calibri"/>
          <w:b/>
          <w:bCs/>
          <w:i/>
          <w:iCs/>
          <w:color w:val="000000"/>
          <w:szCs w:val="22"/>
          <w:lang w:val="en-US" w:bidi="he-IL"/>
        </w:rPr>
        <w:t xml:space="preserve">Remove the sentence </w:t>
      </w:r>
      <w:bookmarkStart w:id="15" w:name="_GoBack"/>
      <w:bookmarkEnd w:id="15"/>
    </w:p>
    <w:p w14:paraId="2F8552BB" w14:textId="68848B7A" w:rsidR="00C5106A" w:rsidRDefault="00C5106A" w:rsidP="000869C0">
      <w:pPr>
        <w:autoSpaceDE w:val="0"/>
        <w:autoSpaceDN w:val="0"/>
        <w:adjustRightInd w:val="0"/>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w:t>
      </w:r>
      <w:r w:rsidRPr="00D51270">
        <w:rPr>
          <w:rFonts w:ascii="Calibri" w:eastAsia="Times New Roman" w:hAnsi="Calibri" w:cs="Calibri"/>
          <w:color w:val="000000"/>
          <w:szCs w:val="22"/>
          <w:lang w:val="en-US" w:bidi="he-IL"/>
        </w:rPr>
        <w:t>Adjacent TDD slots shall be separated in time by the guard times identified in Figure 125 and defined in the TDD Slot Structure element.</w:t>
      </w:r>
      <w:r>
        <w:rPr>
          <w:rFonts w:ascii="Calibri" w:eastAsia="Times New Roman" w:hAnsi="Calibri" w:cs="Calibri"/>
          <w:color w:val="000000"/>
          <w:szCs w:val="22"/>
          <w:lang w:val="en-US" w:bidi="he-IL"/>
        </w:rPr>
        <w:t>”</w:t>
      </w:r>
    </w:p>
    <w:p w14:paraId="20DAAA29" w14:textId="77777777" w:rsidR="000224DE" w:rsidRDefault="000224DE" w:rsidP="000869C0">
      <w:pPr>
        <w:autoSpaceDE w:val="0"/>
        <w:autoSpaceDN w:val="0"/>
        <w:adjustRightInd w:val="0"/>
        <w:rPr>
          <w:color w:val="000000"/>
          <w:szCs w:val="22"/>
          <w:lang w:val="en-US" w:bidi="he-IL"/>
        </w:rPr>
      </w:pPr>
    </w:p>
    <w:p w14:paraId="70A677FF" w14:textId="77777777" w:rsidR="008A446E" w:rsidRPr="008A446E" w:rsidRDefault="008A446E" w:rsidP="008A446E">
      <w:pPr>
        <w:autoSpaceDE w:val="0"/>
        <w:autoSpaceDN w:val="0"/>
        <w:adjustRightInd w:val="0"/>
        <w:rPr>
          <w:color w:val="000000"/>
          <w:szCs w:val="22"/>
          <w:lang w:val="en-US" w:bidi="he-IL"/>
        </w:rPr>
      </w:pPr>
    </w:p>
    <w:p w14:paraId="4228A2BB" w14:textId="4F00A8EE" w:rsidR="00B8737E" w:rsidRPr="00875E82" w:rsidRDefault="00F64A82" w:rsidP="00F64A82">
      <w:pPr>
        <w:autoSpaceDE w:val="0"/>
        <w:autoSpaceDN w:val="0"/>
        <w:adjustRightInd w:val="0"/>
        <w:rPr>
          <w:rFonts w:eastAsia="TimesNewRomanPSMT"/>
          <w:b/>
          <w:bCs/>
          <w:i/>
          <w:iCs/>
          <w:szCs w:val="22"/>
          <w:lang w:val="en-US" w:bidi="he-IL"/>
        </w:rPr>
      </w:pPr>
      <w:r w:rsidRPr="00875E82">
        <w:rPr>
          <w:rFonts w:eastAsia="Arial-BoldMT"/>
          <w:b/>
          <w:bCs/>
          <w:sz w:val="20"/>
          <w:lang w:val="en-US" w:bidi="he-IL"/>
        </w:rPr>
        <w:t>20.11.4 DMG PHY</w:t>
      </w:r>
      <w:r w:rsidRPr="00875E82">
        <w:rPr>
          <w:rFonts w:eastAsia="TimesNewRomanPSMT"/>
          <w:b/>
          <w:bCs/>
          <w:i/>
          <w:iCs/>
          <w:szCs w:val="22"/>
          <w:lang w:val="en-US" w:bidi="he-IL"/>
        </w:rPr>
        <w:t xml:space="preserve"> </w:t>
      </w:r>
    </w:p>
    <w:p w14:paraId="675D9716" w14:textId="1F800D43" w:rsidR="00686AC5" w:rsidRPr="00875E82" w:rsidRDefault="00686AC5" w:rsidP="00F64A82">
      <w:pPr>
        <w:autoSpaceDE w:val="0"/>
        <w:autoSpaceDN w:val="0"/>
        <w:adjustRightInd w:val="0"/>
        <w:rPr>
          <w:rFonts w:asciiTheme="minorHAnsi" w:eastAsia="Arial-BoldMT" w:hAnsiTheme="minorHAnsi" w:cs="Arial-BoldMT"/>
          <w:b/>
          <w:bCs/>
          <w:i/>
          <w:iCs/>
          <w:szCs w:val="22"/>
          <w:lang w:val="en-US" w:bidi="he-IL"/>
        </w:rPr>
      </w:pPr>
      <w:r w:rsidRPr="00875E82">
        <w:rPr>
          <w:rFonts w:asciiTheme="minorHAnsi" w:eastAsia="TimesNewRomanPSMT" w:hAnsiTheme="minorHAnsi" w:cstheme="minorHAnsi"/>
          <w:b/>
          <w:bCs/>
          <w:i/>
          <w:iCs/>
          <w:szCs w:val="22"/>
          <w:lang w:val="en-US" w:bidi="he-IL"/>
        </w:rPr>
        <w:t xml:space="preserve">Append to the </w:t>
      </w:r>
      <w:r w:rsidRPr="00875E82">
        <w:rPr>
          <w:rFonts w:asciiTheme="minorHAnsi" w:eastAsia="Arial-BoldMT" w:hAnsiTheme="minorHAnsi" w:cs="Arial-BoldMT"/>
          <w:b/>
          <w:bCs/>
          <w:i/>
          <w:iCs/>
          <w:szCs w:val="22"/>
          <w:lang w:val="en-US" w:bidi="he-IL"/>
        </w:rPr>
        <w:t>Table 20-29—DMG PHY characteristics</w:t>
      </w:r>
    </w:p>
    <w:p w14:paraId="0E898A73" w14:textId="4D911FB7" w:rsidR="00860D76" w:rsidRDefault="00860D76" w:rsidP="00F64A82">
      <w:pPr>
        <w:autoSpaceDE w:val="0"/>
        <w:autoSpaceDN w:val="0"/>
        <w:adjustRightInd w:val="0"/>
        <w:rPr>
          <w:rFonts w:ascii="Arial-BoldMT" w:eastAsia="Arial-BoldMT" w:cs="Arial-BoldMT"/>
          <w:b/>
          <w:bCs/>
          <w:sz w:val="20"/>
          <w:lang w:val="en-US" w:bidi="he-IL"/>
        </w:rPr>
      </w:pPr>
    </w:p>
    <w:tbl>
      <w:tblPr>
        <w:tblStyle w:val="TableGrid"/>
        <w:tblW w:w="0" w:type="auto"/>
        <w:tblLook w:val="04A0" w:firstRow="1" w:lastRow="0" w:firstColumn="1" w:lastColumn="0" w:noHBand="0" w:noVBand="1"/>
      </w:tblPr>
      <w:tblGrid>
        <w:gridCol w:w="4675"/>
        <w:gridCol w:w="4675"/>
      </w:tblGrid>
      <w:tr w:rsidR="007F6607" w:rsidRPr="007F6607" w14:paraId="22D9F06A" w14:textId="77777777" w:rsidTr="007F6607">
        <w:tc>
          <w:tcPr>
            <w:tcW w:w="4675" w:type="dxa"/>
          </w:tcPr>
          <w:p w14:paraId="26F07660" w14:textId="41DDD3CF" w:rsidR="007F6607" w:rsidRPr="007F6607" w:rsidRDefault="007F6607" w:rsidP="007F6607">
            <w:pPr>
              <w:autoSpaceDE w:val="0"/>
              <w:autoSpaceDN w:val="0"/>
              <w:adjustRightInd w:val="0"/>
              <w:jc w:val="center"/>
              <w:rPr>
                <w:rFonts w:eastAsia="TimesNewRomanPSMT" w:cstheme="minorHAnsi"/>
                <w:b/>
                <w:bCs/>
                <w:i/>
                <w:iCs/>
                <w:lang w:val="en-US" w:bidi="he-IL"/>
              </w:rPr>
            </w:pPr>
            <w:r w:rsidRPr="007F6607">
              <w:rPr>
                <w:rFonts w:ascii="TimesNewRomanPS-BoldMT" w:eastAsia="TimesNewRomanPS-BoldMT" w:cs="TimesNewRomanPS-BoldMT"/>
                <w:b/>
                <w:bCs/>
                <w:sz w:val="18"/>
                <w:szCs w:val="18"/>
                <w:lang w:val="en-US" w:bidi="he-IL"/>
              </w:rPr>
              <w:t>PHY parameter</w:t>
            </w:r>
          </w:p>
        </w:tc>
        <w:tc>
          <w:tcPr>
            <w:tcW w:w="4675" w:type="dxa"/>
          </w:tcPr>
          <w:p w14:paraId="71FA1A90" w14:textId="1C1A8E9D" w:rsidR="007F6607" w:rsidRPr="007F6607" w:rsidRDefault="007F6607" w:rsidP="007F6607">
            <w:pPr>
              <w:autoSpaceDE w:val="0"/>
              <w:autoSpaceDN w:val="0"/>
              <w:adjustRightInd w:val="0"/>
              <w:jc w:val="center"/>
              <w:rPr>
                <w:rFonts w:eastAsia="TimesNewRomanPSMT" w:cstheme="minorHAnsi"/>
                <w:b/>
                <w:bCs/>
                <w:i/>
                <w:iCs/>
                <w:lang w:val="en-US" w:bidi="he-IL"/>
              </w:rPr>
            </w:pPr>
            <w:r w:rsidRPr="007F6607">
              <w:rPr>
                <w:rFonts w:ascii="TimesNewRomanPS-BoldMT" w:eastAsia="TimesNewRomanPS-BoldMT" w:cs="TimesNewRomanPS-BoldMT"/>
                <w:b/>
                <w:bCs/>
                <w:sz w:val="18"/>
                <w:szCs w:val="18"/>
                <w:lang w:val="en-US" w:bidi="he-IL"/>
              </w:rPr>
              <w:t>Value</w:t>
            </w:r>
          </w:p>
        </w:tc>
      </w:tr>
      <w:tr w:rsidR="007F6607" w:rsidRPr="007F6607" w14:paraId="18BA1C0F" w14:textId="77777777" w:rsidTr="007F6607">
        <w:tc>
          <w:tcPr>
            <w:tcW w:w="4675" w:type="dxa"/>
          </w:tcPr>
          <w:p w14:paraId="7B7F6F27" w14:textId="086ADD3A" w:rsidR="007F6607" w:rsidRPr="007F6607" w:rsidRDefault="00875E82" w:rsidP="007F6607">
            <w:pPr>
              <w:autoSpaceDE w:val="0"/>
              <w:autoSpaceDN w:val="0"/>
              <w:adjustRightInd w:val="0"/>
              <w:jc w:val="center"/>
              <w:rPr>
                <w:rFonts w:ascii="TimesNewRomanPS-BoldMT" w:eastAsia="TimesNewRomanPS-BoldMT" w:cs="TimesNewRomanPS-BoldMT"/>
                <w:b/>
                <w:bCs/>
                <w:sz w:val="18"/>
                <w:szCs w:val="18"/>
                <w:lang w:val="en-US" w:bidi="he-IL"/>
              </w:rPr>
            </w:pPr>
            <w:proofErr w:type="spellStart"/>
            <w:ins w:id="16" w:author="Solomon Trainin" w:date="2019-03-30T17:01:00Z">
              <w:r w:rsidRPr="00A733AD">
                <w:rPr>
                  <w:rFonts w:ascii="Times New Roman" w:eastAsia="TimesNewRomanPSMT" w:hAnsi="Times New Roman" w:cs="Times New Roman"/>
                  <w:sz w:val="20"/>
                  <w:szCs w:val="20"/>
                  <w:lang w:val="en-US" w:bidi="he-IL"/>
                </w:rPr>
                <w:t>aTDDAirPropagationTime</w:t>
              </w:r>
            </w:ins>
            <w:proofErr w:type="spellEnd"/>
          </w:p>
        </w:tc>
        <w:tc>
          <w:tcPr>
            <w:tcW w:w="4675" w:type="dxa"/>
          </w:tcPr>
          <w:p w14:paraId="62D822C0" w14:textId="2673C275" w:rsidR="007F6607" w:rsidRPr="007F6607" w:rsidRDefault="00875E82" w:rsidP="007F6607">
            <w:pPr>
              <w:autoSpaceDE w:val="0"/>
              <w:autoSpaceDN w:val="0"/>
              <w:adjustRightInd w:val="0"/>
              <w:jc w:val="center"/>
              <w:rPr>
                <w:rFonts w:ascii="TimesNewRomanPS-BoldMT" w:eastAsia="TimesNewRomanPS-BoldMT" w:cs="TimesNewRomanPS-BoldMT"/>
                <w:b/>
                <w:bCs/>
                <w:sz w:val="18"/>
                <w:szCs w:val="18"/>
                <w:lang w:val="en-US" w:bidi="he-IL"/>
              </w:rPr>
            </w:pPr>
            <w:r>
              <w:rPr>
                <w:rFonts w:ascii="TimesNewRomanPS-BoldMT" w:eastAsia="TimesNewRomanPS-BoldMT" w:cs="TimesNewRomanPS-BoldMT"/>
                <w:b/>
                <w:bCs/>
                <w:sz w:val="18"/>
                <w:szCs w:val="18"/>
                <w:lang w:val="en-US" w:bidi="he-IL"/>
              </w:rPr>
              <w:t>1</w:t>
            </w:r>
            <w:r w:rsidRPr="00A733AD">
              <w:rPr>
                <w:rFonts w:ascii="Times New Roman" w:eastAsia="TimesNewRomanPSMT" w:hAnsi="Times New Roman" w:cs="Times New Roman"/>
                <w:sz w:val="20"/>
                <w:szCs w:val="20"/>
                <w:lang w:val="en-US" w:bidi="he-IL"/>
              </w:rPr>
              <w:t xml:space="preserve"> </w:t>
            </w:r>
            <w:proofErr w:type="spellStart"/>
            <w:ins w:id="17" w:author="Solomon Trainin" w:date="2019-03-30T17:01:00Z">
              <w:r w:rsidRPr="00A733AD">
                <w:rPr>
                  <w:rFonts w:ascii="Times New Roman" w:eastAsia="TimesNewRomanPSMT" w:hAnsi="Times New Roman" w:cs="Times New Roman"/>
                  <w:sz w:val="20"/>
                  <w:szCs w:val="20"/>
                  <w:lang w:val="en-US" w:bidi="he-IL"/>
                </w:rPr>
                <w:t>μs</w:t>
              </w:r>
            </w:ins>
            <w:proofErr w:type="spellEnd"/>
          </w:p>
        </w:tc>
      </w:tr>
    </w:tbl>
    <w:p w14:paraId="1B8EC189" w14:textId="77777777" w:rsidR="00B8737E" w:rsidRDefault="00B8737E" w:rsidP="00B8737E">
      <w:pPr>
        <w:rPr>
          <w:rFonts w:asciiTheme="minorHAnsi" w:hAnsiTheme="minorHAnsi" w:cstheme="minorHAnsi"/>
          <w:szCs w:val="22"/>
        </w:rPr>
      </w:pPr>
    </w:p>
    <w:p w14:paraId="7F2FCB5E" w14:textId="77777777" w:rsidR="00B8737E" w:rsidRDefault="00B8737E" w:rsidP="00B8737E">
      <w:pPr>
        <w:rPr>
          <w:rFonts w:asciiTheme="minorHAnsi" w:hAnsiTheme="minorHAnsi" w:cstheme="minorHAnsi"/>
          <w:b/>
          <w:bCs/>
          <w:i/>
          <w:iCs/>
          <w:szCs w:val="22"/>
        </w:rPr>
      </w:pPr>
    </w:p>
    <w:p w14:paraId="26C19FB3" w14:textId="0AA33998" w:rsidR="00060791" w:rsidRDefault="00060791">
      <w:pPr>
        <w:rPr>
          <w:b/>
          <w:bCs/>
          <w:i/>
          <w:iCs/>
          <w:noProof/>
          <w:snapToGrid w:val="0"/>
          <w:color w:val="993300"/>
          <w:sz w:val="20"/>
          <w:lang w:val="en-US" w:eastAsia="ko-KR"/>
        </w:rPr>
      </w:pPr>
    </w:p>
    <w:p w14:paraId="4FC95DF3" w14:textId="03FD692E" w:rsidR="00084F7F" w:rsidRDefault="00084F7F" w:rsidP="00084F7F">
      <w:pPr>
        <w:autoSpaceDE w:val="0"/>
        <w:autoSpaceDN w:val="0"/>
        <w:adjustRightInd w:val="0"/>
        <w:rPr>
          <w:rFonts w:asciiTheme="minorHAnsi" w:eastAsia="TimesNewRomanPSMT" w:hAnsiTheme="minorHAnsi" w:cstheme="minorHAnsi"/>
          <w:szCs w:val="22"/>
          <w:lang w:val="en-US" w:bidi="he-IL"/>
        </w:rPr>
      </w:pPr>
    </w:p>
    <w:p w14:paraId="74976E38" w14:textId="77777777" w:rsidR="00084F7F" w:rsidRDefault="00084F7F" w:rsidP="00643FCE">
      <w:pPr>
        <w:autoSpaceDE w:val="0"/>
        <w:autoSpaceDN w:val="0"/>
        <w:adjustRightInd w:val="0"/>
        <w:rPr>
          <w:rFonts w:asciiTheme="minorHAnsi" w:eastAsia="TimesNewRomanPSMT" w:hAnsiTheme="minorHAnsi" w:cstheme="minorHAnsi"/>
          <w:szCs w:val="22"/>
          <w:lang w:val="en-US" w:bidi="he-IL"/>
        </w:rPr>
      </w:pPr>
    </w:p>
    <w:p w14:paraId="11801335" w14:textId="77777777" w:rsidR="00DB09AF" w:rsidRDefault="00DB09AF" w:rsidP="00DB09AF">
      <w:pPr>
        <w:ind w:left="-540"/>
        <w:rPr>
          <w:sz w:val="20"/>
        </w:rPr>
      </w:pPr>
    </w:p>
    <w:p w14:paraId="796D9B50" w14:textId="77777777" w:rsidR="00DB09AF" w:rsidRDefault="00DB09AF" w:rsidP="00DB09AF">
      <w:pPr>
        <w:ind w:left="-540"/>
        <w:rPr>
          <w:b/>
          <w:bCs/>
          <w:sz w:val="20"/>
        </w:rPr>
      </w:pPr>
      <w:r w:rsidRPr="00575DFC">
        <w:rPr>
          <w:b/>
          <w:bCs/>
          <w:sz w:val="20"/>
        </w:rPr>
        <w:t>References:</w:t>
      </w:r>
    </w:p>
    <w:p w14:paraId="0DBB5B1C" w14:textId="1EF06479" w:rsidR="00DB09AF" w:rsidRPr="00E42EAF" w:rsidRDefault="00DB09AF" w:rsidP="00DB09AF">
      <w:pPr>
        <w:pStyle w:val="ListParagraph"/>
        <w:numPr>
          <w:ilvl w:val="0"/>
          <w:numId w:val="45"/>
        </w:numPr>
        <w:ind w:firstLineChars="0"/>
        <w:rPr>
          <w:rFonts w:asciiTheme="majorBidi" w:hAnsiTheme="majorBidi" w:cstheme="majorBidi"/>
          <w:szCs w:val="22"/>
        </w:rPr>
      </w:pPr>
      <w:r w:rsidRPr="00E42EAF">
        <w:rPr>
          <w:rFonts w:asciiTheme="majorBidi" w:hAnsiTheme="majorBidi" w:cstheme="majorBidi"/>
          <w:szCs w:val="22"/>
        </w:rPr>
        <w:t>IEEE P802.11ay/D3.0, February 2019</w:t>
      </w:r>
    </w:p>
    <w:p w14:paraId="074B428A" w14:textId="4C36A002" w:rsidR="00E42EAF" w:rsidRPr="00E42EAF" w:rsidRDefault="00E42EAF" w:rsidP="00DB09AF">
      <w:pPr>
        <w:pStyle w:val="ListParagraph"/>
        <w:numPr>
          <w:ilvl w:val="0"/>
          <w:numId w:val="45"/>
        </w:numPr>
        <w:ind w:firstLineChars="0"/>
        <w:rPr>
          <w:rFonts w:asciiTheme="majorBidi" w:hAnsiTheme="majorBidi" w:cstheme="majorBidi"/>
          <w:szCs w:val="22"/>
        </w:rPr>
      </w:pPr>
      <w:r w:rsidRPr="00E42EAF">
        <w:rPr>
          <w:rFonts w:asciiTheme="majorBidi" w:eastAsia="ArialMT" w:hAnsiTheme="majorBidi" w:cstheme="majorBidi"/>
          <w:szCs w:val="22"/>
          <w:lang w:val="en-US" w:bidi="he-IL"/>
        </w:rPr>
        <w:t>IEEE P802.11-REVmd/D2.1, February 2019</w:t>
      </w:r>
    </w:p>
    <w:p w14:paraId="642387CC" w14:textId="77777777" w:rsidR="00D63862" w:rsidRPr="00D63862" w:rsidRDefault="00D63862" w:rsidP="00D63862">
      <w:pPr>
        <w:ind w:left="-540"/>
        <w:rPr>
          <w:sz w:val="20"/>
        </w:rPr>
      </w:pPr>
    </w:p>
    <w:sectPr w:rsidR="00D63862" w:rsidRPr="00D63862" w:rsidSect="00AC2A4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3308" w14:textId="77777777" w:rsidR="00B431CE" w:rsidRDefault="00B431CE">
      <w:r>
        <w:separator/>
      </w:r>
    </w:p>
  </w:endnote>
  <w:endnote w:type="continuationSeparator" w:id="0">
    <w:p w14:paraId="302322CA" w14:textId="77777777" w:rsidR="00B431CE" w:rsidRDefault="00B4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1B0916">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333474">
      <w:rPr>
        <w:noProof/>
      </w:rPr>
      <w:t>5</w:t>
    </w:r>
    <w:r w:rsidR="000E0793">
      <w:fldChar w:fldCharType="end"/>
    </w:r>
    <w:r w:rsidR="000E0793">
      <w:tab/>
    </w:r>
    <w:r>
      <w:fldChar w:fldCharType="begin"/>
    </w:r>
    <w:r>
      <w:instrText xml:space="preserve"> COMMENTS  \* MERGEFORMAT </w:instrText>
    </w:r>
    <w:r>
      <w:fldChar w:fldCharType="separate"/>
    </w:r>
    <w:r w:rsidR="009E0AC0">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B4AC" w14:textId="77777777" w:rsidR="00B431CE" w:rsidRDefault="00B431CE">
      <w:r>
        <w:separator/>
      </w:r>
    </w:p>
  </w:footnote>
  <w:footnote w:type="continuationSeparator" w:id="0">
    <w:p w14:paraId="547E06C0" w14:textId="77777777" w:rsidR="00B431CE" w:rsidRDefault="00B4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4A28AF05"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1B0916">
      <w:fldChar w:fldCharType="begin"/>
    </w:r>
    <w:r w:rsidR="001B0916">
      <w:instrText xml:space="preserve"> TITLE  \* MERGEFORMAT </w:instrText>
    </w:r>
    <w:r w:rsidR="001B0916">
      <w:fldChar w:fldCharType="separate"/>
    </w:r>
    <w:r w:rsidR="009B6DAD">
      <w:t>doc.: IEEE 802.11-</w:t>
    </w:r>
    <w:r w:rsidR="002C2AB1">
      <w:t>19</w:t>
    </w:r>
    <w:r w:rsidR="009B6DAD">
      <w:t>/</w:t>
    </w:r>
    <w:r w:rsidR="00CC36BB">
      <w:t>0</w:t>
    </w:r>
    <w:r w:rsidR="006C28A8">
      <w:t>578</w:t>
    </w:r>
    <w:r w:rsidR="009B6DAD">
      <w:t>r</w:t>
    </w:r>
    <w:r w:rsidR="001B0916">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B9C76A1"/>
    <w:multiLevelType w:val="hybridMultilevel"/>
    <w:tmpl w:val="D430D4DC"/>
    <w:lvl w:ilvl="0" w:tplc="E0DAAA04">
      <w:start w:val="10"/>
      <w:numFmt w:val="bullet"/>
      <w:lvlText w:val="-"/>
      <w:lvlJc w:val="left"/>
      <w:pPr>
        <w:ind w:left="360" w:hanging="360"/>
      </w:pPr>
      <w:rPr>
        <w:rFonts w:ascii="Times New Roman" w:eastAsiaTheme="minorEastAsia"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33"/>
  </w:num>
  <w:num w:numId="3">
    <w:abstractNumId w:val="43"/>
  </w:num>
  <w:num w:numId="4">
    <w:abstractNumId w:val="35"/>
  </w:num>
  <w:num w:numId="5">
    <w:abstractNumId w:val="16"/>
  </w:num>
  <w:num w:numId="6">
    <w:abstractNumId w:val="23"/>
  </w:num>
  <w:num w:numId="7">
    <w:abstractNumId w:val="17"/>
  </w:num>
  <w:num w:numId="8">
    <w:abstractNumId w:val="7"/>
  </w:num>
  <w:num w:numId="9">
    <w:abstractNumId w:val="40"/>
  </w:num>
  <w:num w:numId="10">
    <w:abstractNumId w:val="19"/>
  </w:num>
  <w:num w:numId="11">
    <w:abstractNumId w:val="22"/>
  </w:num>
  <w:num w:numId="12">
    <w:abstractNumId w:val="6"/>
  </w:num>
  <w:num w:numId="13">
    <w:abstractNumId w:val="31"/>
  </w:num>
  <w:num w:numId="14">
    <w:abstractNumId w:val="14"/>
  </w:num>
  <w:num w:numId="15">
    <w:abstractNumId w:val="26"/>
  </w:num>
  <w:num w:numId="16">
    <w:abstractNumId w:val="0"/>
  </w:num>
  <w:num w:numId="17">
    <w:abstractNumId w:val="2"/>
  </w:num>
  <w:num w:numId="18">
    <w:abstractNumId w:val="1"/>
  </w:num>
  <w:num w:numId="19">
    <w:abstractNumId w:val="41"/>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8"/>
  </w:num>
  <w:num w:numId="30">
    <w:abstractNumId w:val="21"/>
  </w:num>
  <w:num w:numId="31">
    <w:abstractNumId w:val="34"/>
  </w:num>
  <w:num w:numId="32">
    <w:abstractNumId w:val="9"/>
  </w:num>
  <w:num w:numId="33">
    <w:abstractNumId w:val="29"/>
  </w:num>
  <w:num w:numId="34">
    <w:abstractNumId w:val="39"/>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2"/>
  </w:num>
  <w:num w:numId="42">
    <w:abstractNumId w:val="44"/>
  </w:num>
  <w:num w:numId="43">
    <w:abstractNumId w:val="5"/>
  </w:num>
  <w:num w:numId="44">
    <w:abstractNumId w:val="15"/>
  </w:num>
  <w:num w:numId="45">
    <w:abstractNumId w:val="36"/>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3296"/>
    <w:rsid w:val="000059B1"/>
    <w:rsid w:val="00006E48"/>
    <w:rsid w:val="000142C4"/>
    <w:rsid w:val="00021B74"/>
    <w:rsid w:val="00022010"/>
    <w:rsid w:val="000224DE"/>
    <w:rsid w:val="0002344C"/>
    <w:rsid w:val="00027653"/>
    <w:rsid w:val="000302DB"/>
    <w:rsid w:val="00031622"/>
    <w:rsid w:val="00031CFD"/>
    <w:rsid w:val="00032782"/>
    <w:rsid w:val="000338BE"/>
    <w:rsid w:val="00036978"/>
    <w:rsid w:val="00036E49"/>
    <w:rsid w:val="00041C07"/>
    <w:rsid w:val="00042AFB"/>
    <w:rsid w:val="0004369E"/>
    <w:rsid w:val="000436AC"/>
    <w:rsid w:val="00050157"/>
    <w:rsid w:val="00050508"/>
    <w:rsid w:val="00051226"/>
    <w:rsid w:val="000519A4"/>
    <w:rsid w:val="00052CDA"/>
    <w:rsid w:val="0005727D"/>
    <w:rsid w:val="00057546"/>
    <w:rsid w:val="000578CE"/>
    <w:rsid w:val="00060442"/>
    <w:rsid w:val="00060791"/>
    <w:rsid w:val="0006096E"/>
    <w:rsid w:val="00064100"/>
    <w:rsid w:val="00067D04"/>
    <w:rsid w:val="00072820"/>
    <w:rsid w:val="00072A37"/>
    <w:rsid w:val="00073CD3"/>
    <w:rsid w:val="000771C7"/>
    <w:rsid w:val="00081809"/>
    <w:rsid w:val="00084F7F"/>
    <w:rsid w:val="000869C0"/>
    <w:rsid w:val="00086E31"/>
    <w:rsid w:val="00090D80"/>
    <w:rsid w:val="000918C3"/>
    <w:rsid w:val="0009459F"/>
    <w:rsid w:val="00096729"/>
    <w:rsid w:val="000A092E"/>
    <w:rsid w:val="000A3BCB"/>
    <w:rsid w:val="000B100C"/>
    <w:rsid w:val="000B2531"/>
    <w:rsid w:val="000B454A"/>
    <w:rsid w:val="000C02E5"/>
    <w:rsid w:val="000C0A26"/>
    <w:rsid w:val="000C3D51"/>
    <w:rsid w:val="000C3E01"/>
    <w:rsid w:val="000C5213"/>
    <w:rsid w:val="000D1F2B"/>
    <w:rsid w:val="000D2286"/>
    <w:rsid w:val="000D34BC"/>
    <w:rsid w:val="000D36B8"/>
    <w:rsid w:val="000D4C3D"/>
    <w:rsid w:val="000D546A"/>
    <w:rsid w:val="000D5D7B"/>
    <w:rsid w:val="000D7C14"/>
    <w:rsid w:val="000E011E"/>
    <w:rsid w:val="000E0793"/>
    <w:rsid w:val="000E3038"/>
    <w:rsid w:val="000E307E"/>
    <w:rsid w:val="000E4598"/>
    <w:rsid w:val="000E5530"/>
    <w:rsid w:val="000F181D"/>
    <w:rsid w:val="000F1982"/>
    <w:rsid w:val="000F27C1"/>
    <w:rsid w:val="000F2DE7"/>
    <w:rsid w:val="000F587F"/>
    <w:rsid w:val="00101FBE"/>
    <w:rsid w:val="00103066"/>
    <w:rsid w:val="0010509E"/>
    <w:rsid w:val="0010511B"/>
    <w:rsid w:val="00110987"/>
    <w:rsid w:val="00110F50"/>
    <w:rsid w:val="00111784"/>
    <w:rsid w:val="00112C74"/>
    <w:rsid w:val="00116F25"/>
    <w:rsid w:val="0011783C"/>
    <w:rsid w:val="00120F2D"/>
    <w:rsid w:val="00121E45"/>
    <w:rsid w:val="001261AD"/>
    <w:rsid w:val="001266B5"/>
    <w:rsid w:val="00131276"/>
    <w:rsid w:val="001321F2"/>
    <w:rsid w:val="00134BEE"/>
    <w:rsid w:val="001373DC"/>
    <w:rsid w:val="0014407B"/>
    <w:rsid w:val="00146351"/>
    <w:rsid w:val="001520DB"/>
    <w:rsid w:val="001535E2"/>
    <w:rsid w:val="00153B74"/>
    <w:rsid w:val="00157F26"/>
    <w:rsid w:val="00161AEC"/>
    <w:rsid w:val="001627F9"/>
    <w:rsid w:val="00164505"/>
    <w:rsid w:val="001646D5"/>
    <w:rsid w:val="00166474"/>
    <w:rsid w:val="00166F5A"/>
    <w:rsid w:val="00173909"/>
    <w:rsid w:val="001769C6"/>
    <w:rsid w:val="001811D9"/>
    <w:rsid w:val="00181A1F"/>
    <w:rsid w:val="00182A33"/>
    <w:rsid w:val="00184B05"/>
    <w:rsid w:val="00187582"/>
    <w:rsid w:val="0018776E"/>
    <w:rsid w:val="00187FFE"/>
    <w:rsid w:val="00190B2C"/>
    <w:rsid w:val="0019196C"/>
    <w:rsid w:val="00192D13"/>
    <w:rsid w:val="0019318E"/>
    <w:rsid w:val="0019544B"/>
    <w:rsid w:val="001960E3"/>
    <w:rsid w:val="0019730E"/>
    <w:rsid w:val="001A0C6F"/>
    <w:rsid w:val="001A4D2A"/>
    <w:rsid w:val="001A5010"/>
    <w:rsid w:val="001A655E"/>
    <w:rsid w:val="001A79F0"/>
    <w:rsid w:val="001B0916"/>
    <w:rsid w:val="001B1555"/>
    <w:rsid w:val="001B2159"/>
    <w:rsid w:val="001B40D7"/>
    <w:rsid w:val="001B5ACD"/>
    <w:rsid w:val="001B602B"/>
    <w:rsid w:val="001B670B"/>
    <w:rsid w:val="001C1144"/>
    <w:rsid w:val="001C1E36"/>
    <w:rsid w:val="001C2288"/>
    <w:rsid w:val="001C2570"/>
    <w:rsid w:val="001C2E51"/>
    <w:rsid w:val="001C2F0E"/>
    <w:rsid w:val="001C35F3"/>
    <w:rsid w:val="001C3EE2"/>
    <w:rsid w:val="001C4B6C"/>
    <w:rsid w:val="001C55D2"/>
    <w:rsid w:val="001C692D"/>
    <w:rsid w:val="001C6D8E"/>
    <w:rsid w:val="001C78A0"/>
    <w:rsid w:val="001D0758"/>
    <w:rsid w:val="001D141F"/>
    <w:rsid w:val="001D3CC0"/>
    <w:rsid w:val="001D55F6"/>
    <w:rsid w:val="001D6E57"/>
    <w:rsid w:val="001D709C"/>
    <w:rsid w:val="001D723B"/>
    <w:rsid w:val="001E27CF"/>
    <w:rsid w:val="001E32C9"/>
    <w:rsid w:val="001E3A3B"/>
    <w:rsid w:val="00202951"/>
    <w:rsid w:val="00205569"/>
    <w:rsid w:val="00205841"/>
    <w:rsid w:val="00207A6E"/>
    <w:rsid w:val="002118D7"/>
    <w:rsid w:val="002147A7"/>
    <w:rsid w:val="00216915"/>
    <w:rsid w:val="00222A64"/>
    <w:rsid w:val="002241E3"/>
    <w:rsid w:val="00226935"/>
    <w:rsid w:val="00227281"/>
    <w:rsid w:val="002322DF"/>
    <w:rsid w:val="00240057"/>
    <w:rsid w:val="00240CB6"/>
    <w:rsid w:val="002427B7"/>
    <w:rsid w:val="00243A88"/>
    <w:rsid w:val="0024723F"/>
    <w:rsid w:val="00247A5F"/>
    <w:rsid w:val="0025214A"/>
    <w:rsid w:val="002522FB"/>
    <w:rsid w:val="00261D7D"/>
    <w:rsid w:val="00264552"/>
    <w:rsid w:val="00264ECD"/>
    <w:rsid w:val="00265089"/>
    <w:rsid w:val="00265267"/>
    <w:rsid w:val="0026774B"/>
    <w:rsid w:val="00270FEC"/>
    <w:rsid w:val="00271132"/>
    <w:rsid w:val="00272BD4"/>
    <w:rsid w:val="0027681F"/>
    <w:rsid w:val="00277D59"/>
    <w:rsid w:val="002816BD"/>
    <w:rsid w:val="002860A5"/>
    <w:rsid w:val="0028754D"/>
    <w:rsid w:val="002900A4"/>
    <w:rsid w:val="0029020B"/>
    <w:rsid w:val="00290927"/>
    <w:rsid w:val="00293CA5"/>
    <w:rsid w:val="00296E33"/>
    <w:rsid w:val="002A2353"/>
    <w:rsid w:val="002A2D0A"/>
    <w:rsid w:val="002A3E54"/>
    <w:rsid w:val="002A419F"/>
    <w:rsid w:val="002A4FB1"/>
    <w:rsid w:val="002A6B17"/>
    <w:rsid w:val="002A6F20"/>
    <w:rsid w:val="002B3C95"/>
    <w:rsid w:val="002B55B1"/>
    <w:rsid w:val="002B5965"/>
    <w:rsid w:val="002B5BAB"/>
    <w:rsid w:val="002B7582"/>
    <w:rsid w:val="002C033F"/>
    <w:rsid w:val="002C0800"/>
    <w:rsid w:val="002C08A0"/>
    <w:rsid w:val="002C1590"/>
    <w:rsid w:val="002C2AB1"/>
    <w:rsid w:val="002C536D"/>
    <w:rsid w:val="002D3CCB"/>
    <w:rsid w:val="002D44BE"/>
    <w:rsid w:val="002D47AB"/>
    <w:rsid w:val="002D567B"/>
    <w:rsid w:val="002D777F"/>
    <w:rsid w:val="002D7D0B"/>
    <w:rsid w:val="002E025F"/>
    <w:rsid w:val="002E140B"/>
    <w:rsid w:val="002E15F9"/>
    <w:rsid w:val="002E4BD3"/>
    <w:rsid w:val="002F12C9"/>
    <w:rsid w:val="002F174A"/>
    <w:rsid w:val="002F2522"/>
    <w:rsid w:val="002F3E28"/>
    <w:rsid w:val="002F4F0C"/>
    <w:rsid w:val="002F61BC"/>
    <w:rsid w:val="002F6E96"/>
    <w:rsid w:val="0030085E"/>
    <w:rsid w:val="0030122A"/>
    <w:rsid w:val="00301D40"/>
    <w:rsid w:val="003038F0"/>
    <w:rsid w:val="00303CA1"/>
    <w:rsid w:val="0030453C"/>
    <w:rsid w:val="00306D4B"/>
    <w:rsid w:val="00307EA6"/>
    <w:rsid w:val="00311699"/>
    <w:rsid w:val="0031210E"/>
    <w:rsid w:val="003123F3"/>
    <w:rsid w:val="00312431"/>
    <w:rsid w:val="00317D6A"/>
    <w:rsid w:val="003221A6"/>
    <w:rsid w:val="003300A2"/>
    <w:rsid w:val="003313FC"/>
    <w:rsid w:val="00333474"/>
    <w:rsid w:val="0033755B"/>
    <w:rsid w:val="00337AF1"/>
    <w:rsid w:val="00341C1C"/>
    <w:rsid w:val="00343E67"/>
    <w:rsid w:val="0034470C"/>
    <w:rsid w:val="00344D1F"/>
    <w:rsid w:val="00344EBC"/>
    <w:rsid w:val="003511C4"/>
    <w:rsid w:val="003523C0"/>
    <w:rsid w:val="0035289C"/>
    <w:rsid w:val="00360C2C"/>
    <w:rsid w:val="00362380"/>
    <w:rsid w:val="0036721A"/>
    <w:rsid w:val="003703C8"/>
    <w:rsid w:val="0037338E"/>
    <w:rsid w:val="003752B5"/>
    <w:rsid w:val="00382D45"/>
    <w:rsid w:val="00382E7F"/>
    <w:rsid w:val="00384485"/>
    <w:rsid w:val="00385E90"/>
    <w:rsid w:val="003869EA"/>
    <w:rsid w:val="00390029"/>
    <w:rsid w:val="003A3DAA"/>
    <w:rsid w:val="003A59D6"/>
    <w:rsid w:val="003A6B9F"/>
    <w:rsid w:val="003B3CCB"/>
    <w:rsid w:val="003B7E31"/>
    <w:rsid w:val="003C283F"/>
    <w:rsid w:val="003C46CD"/>
    <w:rsid w:val="003C492A"/>
    <w:rsid w:val="003C5D0D"/>
    <w:rsid w:val="003C6439"/>
    <w:rsid w:val="003C7798"/>
    <w:rsid w:val="003D0E07"/>
    <w:rsid w:val="003D0FC8"/>
    <w:rsid w:val="003D1C02"/>
    <w:rsid w:val="003D26C5"/>
    <w:rsid w:val="003D5230"/>
    <w:rsid w:val="003D720F"/>
    <w:rsid w:val="003E02B1"/>
    <w:rsid w:val="003E2F20"/>
    <w:rsid w:val="003E51C2"/>
    <w:rsid w:val="003E6362"/>
    <w:rsid w:val="003E7E3F"/>
    <w:rsid w:val="003F2910"/>
    <w:rsid w:val="003F446F"/>
    <w:rsid w:val="003F6C68"/>
    <w:rsid w:val="003F7EB2"/>
    <w:rsid w:val="004010F6"/>
    <w:rsid w:val="004151E6"/>
    <w:rsid w:val="004152D3"/>
    <w:rsid w:val="00415B2D"/>
    <w:rsid w:val="0041691A"/>
    <w:rsid w:val="00417085"/>
    <w:rsid w:val="00417678"/>
    <w:rsid w:val="00422D88"/>
    <w:rsid w:val="0042375C"/>
    <w:rsid w:val="00423ADE"/>
    <w:rsid w:val="00425612"/>
    <w:rsid w:val="00433BF4"/>
    <w:rsid w:val="004350A6"/>
    <w:rsid w:val="00436742"/>
    <w:rsid w:val="00437D99"/>
    <w:rsid w:val="00441746"/>
    <w:rsid w:val="00442037"/>
    <w:rsid w:val="00442C6D"/>
    <w:rsid w:val="00446ECC"/>
    <w:rsid w:val="00450947"/>
    <w:rsid w:val="00452B17"/>
    <w:rsid w:val="0046140A"/>
    <w:rsid w:val="00464E40"/>
    <w:rsid w:val="00467539"/>
    <w:rsid w:val="004700BC"/>
    <w:rsid w:val="0047261F"/>
    <w:rsid w:val="00475822"/>
    <w:rsid w:val="00477DE1"/>
    <w:rsid w:val="0048084B"/>
    <w:rsid w:val="00481103"/>
    <w:rsid w:val="00485866"/>
    <w:rsid w:val="00486F00"/>
    <w:rsid w:val="00487334"/>
    <w:rsid w:val="004879BD"/>
    <w:rsid w:val="0049061F"/>
    <w:rsid w:val="004906AD"/>
    <w:rsid w:val="00492EFF"/>
    <w:rsid w:val="00495009"/>
    <w:rsid w:val="00496FFE"/>
    <w:rsid w:val="004A2ED5"/>
    <w:rsid w:val="004A3889"/>
    <w:rsid w:val="004A5A99"/>
    <w:rsid w:val="004A623B"/>
    <w:rsid w:val="004A6CC9"/>
    <w:rsid w:val="004A6DAF"/>
    <w:rsid w:val="004B064B"/>
    <w:rsid w:val="004B566B"/>
    <w:rsid w:val="004C179A"/>
    <w:rsid w:val="004C1E1F"/>
    <w:rsid w:val="004C36F4"/>
    <w:rsid w:val="004C7D9D"/>
    <w:rsid w:val="004D1756"/>
    <w:rsid w:val="004D20FB"/>
    <w:rsid w:val="004D3D31"/>
    <w:rsid w:val="004D4B32"/>
    <w:rsid w:val="004E0106"/>
    <w:rsid w:val="004E12F5"/>
    <w:rsid w:val="004E1679"/>
    <w:rsid w:val="004E1F55"/>
    <w:rsid w:val="004E3D67"/>
    <w:rsid w:val="004F03D3"/>
    <w:rsid w:val="004F164F"/>
    <w:rsid w:val="004F1657"/>
    <w:rsid w:val="004F6888"/>
    <w:rsid w:val="005008BD"/>
    <w:rsid w:val="005020D8"/>
    <w:rsid w:val="005028B2"/>
    <w:rsid w:val="0050501F"/>
    <w:rsid w:val="00505C6A"/>
    <w:rsid w:val="00507274"/>
    <w:rsid w:val="00507A3E"/>
    <w:rsid w:val="00507BD7"/>
    <w:rsid w:val="005115B4"/>
    <w:rsid w:val="00513156"/>
    <w:rsid w:val="00514807"/>
    <w:rsid w:val="005154E8"/>
    <w:rsid w:val="00515669"/>
    <w:rsid w:val="00520145"/>
    <w:rsid w:val="00522C35"/>
    <w:rsid w:val="0052345B"/>
    <w:rsid w:val="005271A8"/>
    <w:rsid w:val="00530DBB"/>
    <w:rsid w:val="005327F3"/>
    <w:rsid w:val="0053291B"/>
    <w:rsid w:val="00535AF0"/>
    <w:rsid w:val="0053621C"/>
    <w:rsid w:val="00536D0C"/>
    <w:rsid w:val="00537F72"/>
    <w:rsid w:val="00540213"/>
    <w:rsid w:val="00545983"/>
    <w:rsid w:val="00546C5A"/>
    <w:rsid w:val="005477D5"/>
    <w:rsid w:val="00553899"/>
    <w:rsid w:val="005538C1"/>
    <w:rsid w:val="00553ECB"/>
    <w:rsid w:val="005540AC"/>
    <w:rsid w:val="005546B6"/>
    <w:rsid w:val="0055677D"/>
    <w:rsid w:val="00560408"/>
    <w:rsid w:val="00564670"/>
    <w:rsid w:val="00564E37"/>
    <w:rsid w:val="005677FA"/>
    <w:rsid w:val="005714DE"/>
    <w:rsid w:val="005726BB"/>
    <w:rsid w:val="00573303"/>
    <w:rsid w:val="00575DFC"/>
    <w:rsid w:val="00581958"/>
    <w:rsid w:val="005825C4"/>
    <w:rsid w:val="00583C43"/>
    <w:rsid w:val="005856AD"/>
    <w:rsid w:val="00586359"/>
    <w:rsid w:val="005869AF"/>
    <w:rsid w:val="00590540"/>
    <w:rsid w:val="00592EF8"/>
    <w:rsid w:val="0059320C"/>
    <w:rsid w:val="00594FCF"/>
    <w:rsid w:val="005A0200"/>
    <w:rsid w:val="005A1720"/>
    <w:rsid w:val="005A3363"/>
    <w:rsid w:val="005A4A41"/>
    <w:rsid w:val="005A5A2C"/>
    <w:rsid w:val="005A7407"/>
    <w:rsid w:val="005B1086"/>
    <w:rsid w:val="005B16F6"/>
    <w:rsid w:val="005B1E44"/>
    <w:rsid w:val="005B3614"/>
    <w:rsid w:val="005B4137"/>
    <w:rsid w:val="005B5B5E"/>
    <w:rsid w:val="005B6F41"/>
    <w:rsid w:val="005C0273"/>
    <w:rsid w:val="005C045A"/>
    <w:rsid w:val="005C13C6"/>
    <w:rsid w:val="005C268F"/>
    <w:rsid w:val="005C5671"/>
    <w:rsid w:val="005C7105"/>
    <w:rsid w:val="005C7375"/>
    <w:rsid w:val="005C7C16"/>
    <w:rsid w:val="005C7E9A"/>
    <w:rsid w:val="005D0B43"/>
    <w:rsid w:val="005D1E47"/>
    <w:rsid w:val="005D64C8"/>
    <w:rsid w:val="005D6C83"/>
    <w:rsid w:val="005D7F4D"/>
    <w:rsid w:val="005E141C"/>
    <w:rsid w:val="005E4649"/>
    <w:rsid w:val="005E46D8"/>
    <w:rsid w:val="005E4D31"/>
    <w:rsid w:val="005E688B"/>
    <w:rsid w:val="005E789C"/>
    <w:rsid w:val="005F2243"/>
    <w:rsid w:val="005F4DEE"/>
    <w:rsid w:val="005F58A8"/>
    <w:rsid w:val="00600926"/>
    <w:rsid w:val="006015AF"/>
    <w:rsid w:val="0060237B"/>
    <w:rsid w:val="00610237"/>
    <w:rsid w:val="00611A82"/>
    <w:rsid w:val="006142C3"/>
    <w:rsid w:val="0062110B"/>
    <w:rsid w:val="00621638"/>
    <w:rsid w:val="00621A4B"/>
    <w:rsid w:val="006225EF"/>
    <w:rsid w:val="0062440B"/>
    <w:rsid w:val="00624532"/>
    <w:rsid w:val="0062552D"/>
    <w:rsid w:val="00626B9F"/>
    <w:rsid w:val="00631BB8"/>
    <w:rsid w:val="00636191"/>
    <w:rsid w:val="00636318"/>
    <w:rsid w:val="0063744D"/>
    <w:rsid w:val="006409B1"/>
    <w:rsid w:val="00642098"/>
    <w:rsid w:val="006424CB"/>
    <w:rsid w:val="00642EB5"/>
    <w:rsid w:val="00643065"/>
    <w:rsid w:val="00643716"/>
    <w:rsid w:val="00643DD4"/>
    <w:rsid w:val="00643FCE"/>
    <w:rsid w:val="006441AA"/>
    <w:rsid w:val="006442E8"/>
    <w:rsid w:val="00650133"/>
    <w:rsid w:val="00650DEA"/>
    <w:rsid w:val="00651DD9"/>
    <w:rsid w:val="00656F2B"/>
    <w:rsid w:val="00660402"/>
    <w:rsid w:val="0066444E"/>
    <w:rsid w:val="0066501A"/>
    <w:rsid w:val="00666F0F"/>
    <w:rsid w:val="006677FF"/>
    <w:rsid w:val="00670BA0"/>
    <w:rsid w:val="006710A6"/>
    <w:rsid w:val="00672825"/>
    <w:rsid w:val="00676BAF"/>
    <w:rsid w:val="00677AF8"/>
    <w:rsid w:val="006803D3"/>
    <w:rsid w:val="00680EB9"/>
    <w:rsid w:val="00686AC5"/>
    <w:rsid w:val="00686BAE"/>
    <w:rsid w:val="0068714F"/>
    <w:rsid w:val="00687A28"/>
    <w:rsid w:val="00690E69"/>
    <w:rsid w:val="00691189"/>
    <w:rsid w:val="006923FD"/>
    <w:rsid w:val="00692A34"/>
    <w:rsid w:val="00693722"/>
    <w:rsid w:val="00695021"/>
    <w:rsid w:val="006971B1"/>
    <w:rsid w:val="006A0D3D"/>
    <w:rsid w:val="006A106B"/>
    <w:rsid w:val="006A23CE"/>
    <w:rsid w:val="006A4244"/>
    <w:rsid w:val="006A4980"/>
    <w:rsid w:val="006A5A9A"/>
    <w:rsid w:val="006A75B2"/>
    <w:rsid w:val="006A7B0F"/>
    <w:rsid w:val="006B02CA"/>
    <w:rsid w:val="006B0992"/>
    <w:rsid w:val="006B24F8"/>
    <w:rsid w:val="006B3EDD"/>
    <w:rsid w:val="006B5BE1"/>
    <w:rsid w:val="006B7195"/>
    <w:rsid w:val="006C0727"/>
    <w:rsid w:val="006C28A8"/>
    <w:rsid w:val="006C29EF"/>
    <w:rsid w:val="006C7DDE"/>
    <w:rsid w:val="006D0448"/>
    <w:rsid w:val="006D3877"/>
    <w:rsid w:val="006D42B4"/>
    <w:rsid w:val="006D515F"/>
    <w:rsid w:val="006D5FF9"/>
    <w:rsid w:val="006E145F"/>
    <w:rsid w:val="006E4AEF"/>
    <w:rsid w:val="006E6182"/>
    <w:rsid w:val="006F0A92"/>
    <w:rsid w:val="006F2E37"/>
    <w:rsid w:val="006F6008"/>
    <w:rsid w:val="006F6B57"/>
    <w:rsid w:val="006F7EF0"/>
    <w:rsid w:val="00700F20"/>
    <w:rsid w:val="00701DD6"/>
    <w:rsid w:val="00702709"/>
    <w:rsid w:val="00702E5A"/>
    <w:rsid w:val="00707D9C"/>
    <w:rsid w:val="0071080B"/>
    <w:rsid w:val="00714149"/>
    <w:rsid w:val="00715554"/>
    <w:rsid w:val="00716145"/>
    <w:rsid w:val="00717799"/>
    <w:rsid w:val="00726A89"/>
    <w:rsid w:val="0074033D"/>
    <w:rsid w:val="007412B3"/>
    <w:rsid w:val="007419FA"/>
    <w:rsid w:val="007438F1"/>
    <w:rsid w:val="00744F21"/>
    <w:rsid w:val="00745ED1"/>
    <w:rsid w:val="00750181"/>
    <w:rsid w:val="00762256"/>
    <w:rsid w:val="00770572"/>
    <w:rsid w:val="00772EB6"/>
    <w:rsid w:val="0077410E"/>
    <w:rsid w:val="00774F4C"/>
    <w:rsid w:val="007755CF"/>
    <w:rsid w:val="00780599"/>
    <w:rsid w:val="00780B33"/>
    <w:rsid w:val="0078286B"/>
    <w:rsid w:val="00783B84"/>
    <w:rsid w:val="00783C21"/>
    <w:rsid w:val="007860D8"/>
    <w:rsid w:val="00787517"/>
    <w:rsid w:val="00790978"/>
    <w:rsid w:val="00791244"/>
    <w:rsid w:val="0079155C"/>
    <w:rsid w:val="007917C2"/>
    <w:rsid w:val="00791EE8"/>
    <w:rsid w:val="00793962"/>
    <w:rsid w:val="007A0468"/>
    <w:rsid w:val="007A0A66"/>
    <w:rsid w:val="007A0CC2"/>
    <w:rsid w:val="007B212B"/>
    <w:rsid w:val="007B3C8C"/>
    <w:rsid w:val="007B6BA8"/>
    <w:rsid w:val="007C21CD"/>
    <w:rsid w:val="007C4DFB"/>
    <w:rsid w:val="007C5CE4"/>
    <w:rsid w:val="007C5F57"/>
    <w:rsid w:val="007D0309"/>
    <w:rsid w:val="007D276F"/>
    <w:rsid w:val="007D7D46"/>
    <w:rsid w:val="007E068C"/>
    <w:rsid w:val="007E1075"/>
    <w:rsid w:val="007E3AE0"/>
    <w:rsid w:val="007E4362"/>
    <w:rsid w:val="007F1238"/>
    <w:rsid w:val="007F208E"/>
    <w:rsid w:val="007F3E82"/>
    <w:rsid w:val="007F473F"/>
    <w:rsid w:val="007F6607"/>
    <w:rsid w:val="00803A91"/>
    <w:rsid w:val="00805324"/>
    <w:rsid w:val="008070E4"/>
    <w:rsid w:val="00813831"/>
    <w:rsid w:val="0081471D"/>
    <w:rsid w:val="00816436"/>
    <w:rsid w:val="00816ACC"/>
    <w:rsid w:val="00816EE0"/>
    <w:rsid w:val="0082029C"/>
    <w:rsid w:val="00826592"/>
    <w:rsid w:val="00843A5A"/>
    <w:rsid w:val="008477E8"/>
    <w:rsid w:val="00852B53"/>
    <w:rsid w:val="00853956"/>
    <w:rsid w:val="00854010"/>
    <w:rsid w:val="00856C2F"/>
    <w:rsid w:val="00856EF1"/>
    <w:rsid w:val="00860D76"/>
    <w:rsid w:val="00860D91"/>
    <w:rsid w:val="0086321E"/>
    <w:rsid w:val="00863EFD"/>
    <w:rsid w:val="00866190"/>
    <w:rsid w:val="00866406"/>
    <w:rsid w:val="008664D9"/>
    <w:rsid w:val="00867BC7"/>
    <w:rsid w:val="0087081E"/>
    <w:rsid w:val="00875561"/>
    <w:rsid w:val="00875884"/>
    <w:rsid w:val="00875E82"/>
    <w:rsid w:val="00877479"/>
    <w:rsid w:val="00880ED4"/>
    <w:rsid w:val="00883838"/>
    <w:rsid w:val="00883B28"/>
    <w:rsid w:val="00887EF1"/>
    <w:rsid w:val="008A1FB5"/>
    <w:rsid w:val="008A446E"/>
    <w:rsid w:val="008A5081"/>
    <w:rsid w:val="008A5160"/>
    <w:rsid w:val="008A51D1"/>
    <w:rsid w:val="008A53B4"/>
    <w:rsid w:val="008A57D1"/>
    <w:rsid w:val="008A724D"/>
    <w:rsid w:val="008B0301"/>
    <w:rsid w:val="008B0F1B"/>
    <w:rsid w:val="008B17FF"/>
    <w:rsid w:val="008B1BB6"/>
    <w:rsid w:val="008B1BDF"/>
    <w:rsid w:val="008B3A42"/>
    <w:rsid w:val="008B3EF1"/>
    <w:rsid w:val="008B5B78"/>
    <w:rsid w:val="008B788A"/>
    <w:rsid w:val="008C0AD1"/>
    <w:rsid w:val="008C18CF"/>
    <w:rsid w:val="008C3A27"/>
    <w:rsid w:val="008C4435"/>
    <w:rsid w:val="008C4A06"/>
    <w:rsid w:val="008C5CB2"/>
    <w:rsid w:val="008D2292"/>
    <w:rsid w:val="008D7929"/>
    <w:rsid w:val="008E0B04"/>
    <w:rsid w:val="008E151D"/>
    <w:rsid w:val="008E1D44"/>
    <w:rsid w:val="008E2AE8"/>
    <w:rsid w:val="008E2D0C"/>
    <w:rsid w:val="008E4DDC"/>
    <w:rsid w:val="008E74DA"/>
    <w:rsid w:val="008F0431"/>
    <w:rsid w:val="008F44E3"/>
    <w:rsid w:val="008F6145"/>
    <w:rsid w:val="008F66C8"/>
    <w:rsid w:val="0090175B"/>
    <w:rsid w:val="0090178C"/>
    <w:rsid w:val="0090477F"/>
    <w:rsid w:val="00910026"/>
    <w:rsid w:val="009100DD"/>
    <w:rsid w:val="00910B43"/>
    <w:rsid w:val="00912E76"/>
    <w:rsid w:val="009242B9"/>
    <w:rsid w:val="00926353"/>
    <w:rsid w:val="009336D0"/>
    <w:rsid w:val="00940267"/>
    <w:rsid w:val="00940A4F"/>
    <w:rsid w:val="009410E7"/>
    <w:rsid w:val="009424FD"/>
    <w:rsid w:val="00943BF7"/>
    <w:rsid w:val="009474CF"/>
    <w:rsid w:val="00950721"/>
    <w:rsid w:val="00950D24"/>
    <w:rsid w:val="00951ADE"/>
    <w:rsid w:val="00953AC9"/>
    <w:rsid w:val="00961915"/>
    <w:rsid w:val="009631B2"/>
    <w:rsid w:val="0096370A"/>
    <w:rsid w:val="009643D1"/>
    <w:rsid w:val="00964E77"/>
    <w:rsid w:val="0096563E"/>
    <w:rsid w:val="00965DEA"/>
    <w:rsid w:val="00967EDE"/>
    <w:rsid w:val="009714A0"/>
    <w:rsid w:val="00972CA7"/>
    <w:rsid w:val="00974C79"/>
    <w:rsid w:val="00976A2C"/>
    <w:rsid w:val="00976D7F"/>
    <w:rsid w:val="00977609"/>
    <w:rsid w:val="0097780F"/>
    <w:rsid w:val="00977994"/>
    <w:rsid w:val="00981B0D"/>
    <w:rsid w:val="009837D0"/>
    <w:rsid w:val="0098737D"/>
    <w:rsid w:val="00992BE5"/>
    <w:rsid w:val="00992E16"/>
    <w:rsid w:val="00993561"/>
    <w:rsid w:val="0099493A"/>
    <w:rsid w:val="0099572E"/>
    <w:rsid w:val="00995801"/>
    <w:rsid w:val="00995E31"/>
    <w:rsid w:val="009A0135"/>
    <w:rsid w:val="009A1734"/>
    <w:rsid w:val="009A4BA8"/>
    <w:rsid w:val="009A5A1D"/>
    <w:rsid w:val="009B1E17"/>
    <w:rsid w:val="009B2E93"/>
    <w:rsid w:val="009B4886"/>
    <w:rsid w:val="009B6DAD"/>
    <w:rsid w:val="009B74D6"/>
    <w:rsid w:val="009B782F"/>
    <w:rsid w:val="009C5001"/>
    <w:rsid w:val="009C5A7D"/>
    <w:rsid w:val="009C73AE"/>
    <w:rsid w:val="009D4019"/>
    <w:rsid w:val="009D4561"/>
    <w:rsid w:val="009E0AC0"/>
    <w:rsid w:val="009E5586"/>
    <w:rsid w:val="009F1274"/>
    <w:rsid w:val="009F2FBC"/>
    <w:rsid w:val="009F362C"/>
    <w:rsid w:val="009F6A3F"/>
    <w:rsid w:val="009F6A9F"/>
    <w:rsid w:val="00A00570"/>
    <w:rsid w:val="00A02C1F"/>
    <w:rsid w:val="00A033DB"/>
    <w:rsid w:val="00A04416"/>
    <w:rsid w:val="00A063AD"/>
    <w:rsid w:val="00A136F9"/>
    <w:rsid w:val="00A13F86"/>
    <w:rsid w:val="00A143B8"/>
    <w:rsid w:val="00A15934"/>
    <w:rsid w:val="00A17AD0"/>
    <w:rsid w:val="00A2252B"/>
    <w:rsid w:val="00A24B67"/>
    <w:rsid w:val="00A259B6"/>
    <w:rsid w:val="00A26812"/>
    <w:rsid w:val="00A31FF7"/>
    <w:rsid w:val="00A33AB0"/>
    <w:rsid w:val="00A37037"/>
    <w:rsid w:val="00A41D6F"/>
    <w:rsid w:val="00A516E7"/>
    <w:rsid w:val="00A57833"/>
    <w:rsid w:val="00A62766"/>
    <w:rsid w:val="00A62F3F"/>
    <w:rsid w:val="00A63499"/>
    <w:rsid w:val="00A637D3"/>
    <w:rsid w:val="00A660C6"/>
    <w:rsid w:val="00A66470"/>
    <w:rsid w:val="00A71C92"/>
    <w:rsid w:val="00A724DB"/>
    <w:rsid w:val="00A733AD"/>
    <w:rsid w:val="00A747D9"/>
    <w:rsid w:val="00A76597"/>
    <w:rsid w:val="00A77C26"/>
    <w:rsid w:val="00A81404"/>
    <w:rsid w:val="00A824D3"/>
    <w:rsid w:val="00A83489"/>
    <w:rsid w:val="00A83CAD"/>
    <w:rsid w:val="00A8776E"/>
    <w:rsid w:val="00A90462"/>
    <w:rsid w:val="00A927A2"/>
    <w:rsid w:val="00A9392C"/>
    <w:rsid w:val="00A939D8"/>
    <w:rsid w:val="00A97506"/>
    <w:rsid w:val="00A9765A"/>
    <w:rsid w:val="00AA0B08"/>
    <w:rsid w:val="00AA26C3"/>
    <w:rsid w:val="00AA2A80"/>
    <w:rsid w:val="00AA2B41"/>
    <w:rsid w:val="00AA30C9"/>
    <w:rsid w:val="00AA31F6"/>
    <w:rsid w:val="00AA32D4"/>
    <w:rsid w:val="00AA3675"/>
    <w:rsid w:val="00AA427C"/>
    <w:rsid w:val="00AA545B"/>
    <w:rsid w:val="00AA6876"/>
    <w:rsid w:val="00AB2953"/>
    <w:rsid w:val="00AB2BD8"/>
    <w:rsid w:val="00AB32A0"/>
    <w:rsid w:val="00AB3D20"/>
    <w:rsid w:val="00AB4363"/>
    <w:rsid w:val="00AB58BB"/>
    <w:rsid w:val="00AC1890"/>
    <w:rsid w:val="00AC1AA9"/>
    <w:rsid w:val="00AC2A46"/>
    <w:rsid w:val="00AC2ECE"/>
    <w:rsid w:val="00AD1106"/>
    <w:rsid w:val="00AD2252"/>
    <w:rsid w:val="00AD4B73"/>
    <w:rsid w:val="00AD66FC"/>
    <w:rsid w:val="00AD6840"/>
    <w:rsid w:val="00AD6B39"/>
    <w:rsid w:val="00AD7FFB"/>
    <w:rsid w:val="00AE168A"/>
    <w:rsid w:val="00AE30FD"/>
    <w:rsid w:val="00AE3B15"/>
    <w:rsid w:val="00AE472D"/>
    <w:rsid w:val="00AE51CB"/>
    <w:rsid w:val="00AE5D6F"/>
    <w:rsid w:val="00AE7FFE"/>
    <w:rsid w:val="00AF2CD4"/>
    <w:rsid w:val="00AF6541"/>
    <w:rsid w:val="00B00377"/>
    <w:rsid w:val="00B03377"/>
    <w:rsid w:val="00B037EE"/>
    <w:rsid w:val="00B042C0"/>
    <w:rsid w:val="00B06C02"/>
    <w:rsid w:val="00B0789C"/>
    <w:rsid w:val="00B07B90"/>
    <w:rsid w:val="00B10A70"/>
    <w:rsid w:val="00B1227A"/>
    <w:rsid w:val="00B126F0"/>
    <w:rsid w:val="00B16795"/>
    <w:rsid w:val="00B16B0E"/>
    <w:rsid w:val="00B3206B"/>
    <w:rsid w:val="00B32150"/>
    <w:rsid w:val="00B32BC0"/>
    <w:rsid w:val="00B34F34"/>
    <w:rsid w:val="00B35361"/>
    <w:rsid w:val="00B40197"/>
    <w:rsid w:val="00B405B8"/>
    <w:rsid w:val="00B40720"/>
    <w:rsid w:val="00B407CA"/>
    <w:rsid w:val="00B40FEE"/>
    <w:rsid w:val="00B41AEB"/>
    <w:rsid w:val="00B41C66"/>
    <w:rsid w:val="00B431CE"/>
    <w:rsid w:val="00B43810"/>
    <w:rsid w:val="00B43C72"/>
    <w:rsid w:val="00B508B9"/>
    <w:rsid w:val="00B52DC5"/>
    <w:rsid w:val="00B56BBD"/>
    <w:rsid w:val="00B63071"/>
    <w:rsid w:val="00B64F47"/>
    <w:rsid w:val="00B64F87"/>
    <w:rsid w:val="00B675A9"/>
    <w:rsid w:val="00B67CC2"/>
    <w:rsid w:val="00B7438B"/>
    <w:rsid w:val="00B743ED"/>
    <w:rsid w:val="00B76DAE"/>
    <w:rsid w:val="00B80F99"/>
    <w:rsid w:val="00B81111"/>
    <w:rsid w:val="00B81D7C"/>
    <w:rsid w:val="00B82800"/>
    <w:rsid w:val="00B83CFC"/>
    <w:rsid w:val="00B8737E"/>
    <w:rsid w:val="00B90CD5"/>
    <w:rsid w:val="00B9376F"/>
    <w:rsid w:val="00B93FF4"/>
    <w:rsid w:val="00B96811"/>
    <w:rsid w:val="00B976B4"/>
    <w:rsid w:val="00BA29F7"/>
    <w:rsid w:val="00BA5662"/>
    <w:rsid w:val="00BA60D8"/>
    <w:rsid w:val="00BA6CC7"/>
    <w:rsid w:val="00BB1379"/>
    <w:rsid w:val="00BB63B3"/>
    <w:rsid w:val="00BB7BB4"/>
    <w:rsid w:val="00BC0270"/>
    <w:rsid w:val="00BC3B91"/>
    <w:rsid w:val="00BC4FC4"/>
    <w:rsid w:val="00BC5234"/>
    <w:rsid w:val="00BC6AC3"/>
    <w:rsid w:val="00BD0520"/>
    <w:rsid w:val="00BD0FB6"/>
    <w:rsid w:val="00BD20F3"/>
    <w:rsid w:val="00BD2C75"/>
    <w:rsid w:val="00BD4A2C"/>
    <w:rsid w:val="00BE077F"/>
    <w:rsid w:val="00BE22E7"/>
    <w:rsid w:val="00BE2FD9"/>
    <w:rsid w:val="00BE30E8"/>
    <w:rsid w:val="00BE45B8"/>
    <w:rsid w:val="00BE68C2"/>
    <w:rsid w:val="00BF1758"/>
    <w:rsid w:val="00BF4B19"/>
    <w:rsid w:val="00BF5055"/>
    <w:rsid w:val="00C00636"/>
    <w:rsid w:val="00C00868"/>
    <w:rsid w:val="00C041D0"/>
    <w:rsid w:val="00C10BAA"/>
    <w:rsid w:val="00C22CB7"/>
    <w:rsid w:val="00C24642"/>
    <w:rsid w:val="00C27B09"/>
    <w:rsid w:val="00C315EC"/>
    <w:rsid w:val="00C31DE2"/>
    <w:rsid w:val="00C32B22"/>
    <w:rsid w:val="00C348D2"/>
    <w:rsid w:val="00C36017"/>
    <w:rsid w:val="00C4058E"/>
    <w:rsid w:val="00C4089E"/>
    <w:rsid w:val="00C40915"/>
    <w:rsid w:val="00C41092"/>
    <w:rsid w:val="00C415B3"/>
    <w:rsid w:val="00C42382"/>
    <w:rsid w:val="00C429D0"/>
    <w:rsid w:val="00C5106A"/>
    <w:rsid w:val="00C51E1C"/>
    <w:rsid w:val="00C53541"/>
    <w:rsid w:val="00C546D3"/>
    <w:rsid w:val="00C56E5D"/>
    <w:rsid w:val="00C57A23"/>
    <w:rsid w:val="00C57F7B"/>
    <w:rsid w:val="00C60A50"/>
    <w:rsid w:val="00C664E1"/>
    <w:rsid w:val="00C668F5"/>
    <w:rsid w:val="00C66EBD"/>
    <w:rsid w:val="00C67F9E"/>
    <w:rsid w:val="00C7093F"/>
    <w:rsid w:val="00C70A56"/>
    <w:rsid w:val="00C7108E"/>
    <w:rsid w:val="00C76C9C"/>
    <w:rsid w:val="00C80D07"/>
    <w:rsid w:val="00C810E6"/>
    <w:rsid w:val="00C830F9"/>
    <w:rsid w:val="00C86428"/>
    <w:rsid w:val="00C8771B"/>
    <w:rsid w:val="00C911F6"/>
    <w:rsid w:val="00C91757"/>
    <w:rsid w:val="00C91FC5"/>
    <w:rsid w:val="00C92E7A"/>
    <w:rsid w:val="00C93CAF"/>
    <w:rsid w:val="00C979D6"/>
    <w:rsid w:val="00CA01B1"/>
    <w:rsid w:val="00CA027E"/>
    <w:rsid w:val="00CA09B2"/>
    <w:rsid w:val="00CA1706"/>
    <w:rsid w:val="00CA1DEA"/>
    <w:rsid w:val="00CB0134"/>
    <w:rsid w:val="00CB0E04"/>
    <w:rsid w:val="00CB409F"/>
    <w:rsid w:val="00CB68AB"/>
    <w:rsid w:val="00CC096C"/>
    <w:rsid w:val="00CC1039"/>
    <w:rsid w:val="00CC36BB"/>
    <w:rsid w:val="00CC4717"/>
    <w:rsid w:val="00CC49B9"/>
    <w:rsid w:val="00CC54AC"/>
    <w:rsid w:val="00CC56EA"/>
    <w:rsid w:val="00CC7B3D"/>
    <w:rsid w:val="00CD065E"/>
    <w:rsid w:val="00CD1492"/>
    <w:rsid w:val="00CD3411"/>
    <w:rsid w:val="00CD467E"/>
    <w:rsid w:val="00CD4C5B"/>
    <w:rsid w:val="00CD5EDD"/>
    <w:rsid w:val="00CE095E"/>
    <w:rsid w:val="00CE1D26"/>
    <w:rsid w:val="00CE43C6"/>
    <w:rsid w:val="00CE5421"/>
    <w:rsid w:val="00CE6659"/>
    <w:rsid w:val="00CE6CEA"/>
    <w:rsid w:val="00CE7E53"/>
    <w:rsid w:val="00CF022A"/>
    <w:rsid w:val="00CF1DFC"/>
    <w:rsid w:val="00CF1E44"/>
    <w:rsid w:val="00CF3CCD"/>
    <w:rsid w:val="00CF416B"/>
    <w:rsid w:val="00CF4816"/>
    <w:rsid w:val="00D02078"/>
    <w:rsid w:val="00D04A75"/>
    <w:rsid w:val="00D05EB9"/>
    <w:rsid w:val="00D11B59"/>
    <w:rsid w:val="00D12FF9"/>
    <w:rsid w:val="00D13172"/>
    <w:rsid w:val="00D1441C"/>
    <w:rsid w:val="00D15578"/>
    <w:rsid w:val="00D15F4B"/>
    <w:rsid w:val="00D17108"/>
    <w:rsid w:val="00D1771B"/>
    <w:rsid w:val="00D2228D"/>
    <w:rsid w:val="00D223A1"/>
    <w:rsid w:val="00D24DCD"/>
    <w:rsid w:val="00D30A00"/>
    <w:rsid w:val="00D31093"/>
    <w:rsid w:val="00D31978"/>
    <w:rsid w:val="00D332BB"/>
    <w:rsid w:val="00D34AE8"/>
    <w:rsid w:val="00D36595"/>
    <w:rsid w:val="00D36AB9"/>
    <w:rsid w:val="00D37803"/>
    <w:rsid w:val="00D406E5"/>
    <w:rsid w:val="00D42965"/>
    <w:rsid w:val="00D43CD3"/>
    <w:rsid w:val="00D44876"/>
    <w:rsid w:val="00D470EC"/>
    <w:rsid w:val="00D503C2"/>
    <w:rsid w:val="00D51270"/>
    <w:rsid w:val="00D54273"/>
    <w:rsid w:val="00D54A37"/>
    <w:rsid w:val="00D55C6B"/>
    <w:rsid w:val="00D618AF"/>
    <w:rsid w:val="00D63862"/>
    <w:rsid w:val="00D666A5"/>
    <w:rsid w:val="00D723A4"/>
    <w:rsid w:val="00D74671"/>
    <w:rsid w:val="00D80F59"/>
    <w:rsid w:val="00D83EB0"/>
    <w:rsid w:val="00D87361"/>
    <w:rsid w:val="00D90D32"/>
    <w:rsid w:val="00D9296C"/>
    <w:rsid w:val="00D92AB2"/>
    <w:rsid w:val="00D9304B"/>
    <w:rsid w:val="00D9548B"/>
    <w:rsid w:val="00DA49CA"/>
    <w:rsid w:val="00DA4BE5"/>
    <w:rsid w:val="00DA5E1C"/>
    <w:rsid w:val="00DB09AF"/>
    <w:rsid w:val="00DB165E"/>
    <w:rsid w:val="00DB261B"/>
    <w:rsid w:val="00DB48CF"/>
    <w:rsid w:val="00DB6B4F"/>
    <w:rsid w:val="00DC1214"/>
    <w:rsid w:val="00DC5A7B"/>
    <w:rsid w:val="00DC5B48"/>
    <w:rsid w:val="00DC6A98"/>
    <w:rsid w:val="00DC715B"/>
    <w:rsid w:val="00DC7CAC"/>
    <w:rsid w:val="00DD1006"/>
    <w:rsid w:val="00DD3530"/>
    <w:rsid w:val="00DD5AFF"/>
    <w:rsid w:val="00DD7042"/>
    <w:rsid w:val="00DD7CA2"/>
    <w:rsid w:val="00DD7DF3"/>
    <w:rsid w:val="00DE0A72"/>
    <w:rsid w:val="00DE0EA1"/>
    <w:rsid w:val="00DE1C45"/>
    <w:rsid w:val="00DE611E"/>
    <w:rsid w:val="00DF1462"/>
    <w:rsid w:val="00DF4301"/>
    <w:rsid w:val="00DF4443"/>
    <w:rsid w:val="00E05A55"/>
    <w:rsid w:val="00E05B03"/>
    <w:rsid w:val="00E05E29"/>
    <w:rsid w:val="00E0736D"/>
    <w:rsid w:val="00E079C5"/>
    <w:rsid w:val="00E11414"/>
    <w:rsid w:val="00E11753"/>
    <w:rsid w:val="00E12375"/>
    <w:rsid w:val="00E16333"/>
    <w:rsid w:val="00E1779C"/>
    <w:rsid w:val="00E20961"/>
    <w:rsid w:val="00E21516"/>
    <w:rsid w:val="00E21571"/>
    <w:rsid w:val="00E21FA1"/>
    <w:rsid w:val="00E2257B"/>
    <w:rsid w:val="00E2798F"/>
    <w:rsid w:val="00E31481"/>
    <w:rsid w:val="00E31C03"/>
    <w:rsid w:val="00E42EAF"/>
    <w:rsid w:val="00E45B28"/>
    <w:rsid w:val="00E45BAC"/>
    <w:rsid w:val="00E46BE9"/>
    <w:rsid w:val="00E476F5"/>
    <w:rsid w:val="00E530FE"/>
    <w:rsid w:val="00E55307"/>
    <w:rsid w:val="00E56037"/>
    <w:rsid w:val="00E6085B"/>
    <w:rsid w:val="00E62FD4"/>
    <w:rsid w:val="00E63C20"/>
    <w:rsid w:val="00E63F32"/>
    <w:rsid w:val="00E65CDA"/>
    <w:rsid w:val="00E67E7F"/>
    <w:rsid w:val="00E7292A"/>
    <w:rsid w:val="00E74883"/>
    <w:rsid w:val="00E801C2"/>
    <w:rsid w:val="00E841D2"/>
    <w:rsid w:val="00E84D10"/>
    <w:rsid w:val="00E85838"/>
    <w:rsid w:val="00E91353"/>
    <w:rsid w:val="00E94A9B"/>
    <w:rsid w:val="00E94B98"/>
    <w:rsid w:val="00E94CDD"/>
    <w:rsid w:val="00E97408"/>
    <w:rsid w:val="00EA00BE"/>
    <w:rsid w:val="00EA3C06"/>
    <w:rsid w:val="00EA72D6"/>
    <w:rsid w:val="00EA7843"/>
    <w:rsid w:val="00EA7DE8"/>
    <w:rsid w:val="00EB0FBE"/>
    <w:rsid w:val="00EB5847"/>
    <w:rsid w:val="00EB5F3D"/>
    <w:rsid w:val="00EB6CDD"/>
    <w:rsid w:val="00EB785D"/>
    <w:rsid w:val="00EB79F4"/>
    <w:rsid w:val="00EC02CD"/>
    <w:rsid w:val="00EC1D5A"/>
    <w:rsid w:val="00EC3CF2"/>
    <w:rsid w:val="00ED4586"/>
    <w:rsid w:val="00ED4E2D"/>
    <w:rsid w:val="00ED6217"/>
    <w:rsid w:val="00EE5778"/>
    <w:rsid w:val="00EE607A"/>
    <w:rsid w:val="00EF0368"/>
    <w:rsid w:val="00EF3509"/>
    <w:rsid w:val="00EF3836"/>
    <w:rsid w:val="00EF7200"/>
    <w:rsid w:val="00F020A9"/>
    <w:rsid w:val="00F03550"/>
    <w:rsid w:val="00F042B5"/>
    <w:rsid w:val="00F0511C"/>
    <w:rsid w:val="00F0743D"/>
    <w:rsid w:val="00F12DD2"/>
    <w:rsid w:val="00F1414B"/>
    <w:rsid w:val="00F141D4"/>
    <w:rsid w:val="00F144A1"/>
    <w:rsid w:val="00F151CC"/>
    <w:rsid w:val="00F156C6"/>
    <w:rsid w:val="00F2021B"/>
    <w:rsid w:val="00F21F8D"/>
    <w:rsid w:val="00F23ACE"/>
    <w:rsid w:val="00F258BE"/>
    <w:rsid w:val="00F266C7"/>
    <w:rsid w:val="00F30939"/>
    <w:rsid w:val="00F310C9"/>
    <w:rsid w:val="00F3523C"/>
    <w:rsid w:val="00F36C4D"/>
    <w:rsid w:val="00F40EFB"/>
    <w:rsid w:val="00F430E9"/>
    <w:rsid w:val="00F43651"/>
    <w:rsid w:val="00F45220"/>
    <w:rsid w:val="00F50CDF"/>
    <w:rsid w:val="00F52782"/>
    <w:rsid w:val="00F5285B"/>
    <w:rsid w:val="00F5578F"/>
    <w:rsid w:val="00F574EB"/>
    <w:rsid w:val="00F578A5"/>
    <w:rsid w:val="00F57AA3"/>
    <w:rsid w:val="00F57D4B"/>
    <w:rsid w:val="00F63E24"/>
    <w:rsid w:val="00F641D4"/>
    <w:rsid w:val="00F6493C"/>
    <w:rsid w:val="00F64A82"/>
    <w:rsid w:val="00F65392"/>
    <w:rsid w:val="00F66037"/>
    <w:rsid w:val="00F67CE0"/>
    <w:rsid w:val="00F67E6F"/>
    <w:rsid w:val="00F70CAC"/>
    <w:rsid w:val="00F71EF0"/>
    <w:rsid w:val="00F72DCB"/>
    <w:rsid w:val="00F7611C"/>
    <w:rsid w:val="00F76EE9"/>
    <w:rsid w:val="00F80B9C"/>
    <w:rsid w:val="00F818B4"/>
    <w:rsid w:val="00F82A62"/>
    <w:rsid w:val="00F832B4"/>
    <w:rsid w:val="00F83DA5"/>
    <w:rsid w:val="00F83F8B"/>
    <w:rsid w:val="00F86B37"/>
    <w:rsid w:val="00F8757E"/>
    <w:rsid w:val="00F93223"/>
    <w:rsid w:val="00F96808"/>
    <w:rsid w:val="00FA0328"/>
    <w:rsid w:val="00FA315D"/>
    <w:rsid w:val="00FA4868"/>
    <w:rsid w:val="00FA61B1"/>
    <w:rsid w:val="00FB0AF0"/>
    <w:rsid w:val="00FB327B"/>
    <w:rsid w:val="00FB5B65"/>
    <w:rsid w:val="00FB6086"/>
    <w:rsid w:val="00FC0D90"/>
    <w:rsid w:val="00FC389E"/>
    <w:rsid w:val="00FC3AEA"/>
    <w:rsid w:val="00FC55B7"/>
    <w:rsid w:val="00FC59B5"/>
    <w:rsid w:val="00FC5A35"/>
    <w:rsid w:val="00FC6847"/>
    <w:rsid w:val="00FC684B"/>
    <w:rsid w:val="00FC7060"/>
    <w:rsid w:val="00FD0759"/>
    <w:rsid w:val="00FD3571"/>
    <w:rsid w:val="00FD37BF"/>
    <w:rsid w:val="00FD3CA6"/>
    <w:rsid w:val="00FD3E3D"/>
    <w:rsid w:val="00FD698D"/>
    <w:rsid w:val="00FD6B81"/>
    <w:rsid w:val="00FE1407"/>
    <w:rsid w:val="00FE436A"/>
    <w:rsid w:val="00FE4F3C"/>
    <w:rsid w:val="00FE56DB"/>
    <w:rsid w:val="00FE6FC4"/>
    <w:rsid w:val="00FE7730"/>
    <w:rsid w:val="00FF2171"/>
    <w:rsid w:val="00FF53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customStyle="1" w:styleId="UnresolvedMention1">
    <w:name w:val="Unresolved Mention1"/>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946306255">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895196289">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5</Pages>
  <Words>1075</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doc.: IEEE 802.11-19/0578</vt:lpstr>
    </vt:vector>
  </TitlesOfParts>
  <Company>Qualcomm</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802.11-19/0578</dc:title>
  <dc:subject>Submission</dc:subject>
  <dc:creator>Solomon Trainin</dc:creator>
  <cp:keywords/>
  <dc:description/>
  <cp:lastModifiedBy>Solomon Trainin</cp:lastModifiedBy>
  <cp:revision>2</cp:revision>
  <cp:lastPrinted>2017-02-23T01:37:00Z</cp:lastPrinted>
  <dcterms:created xsi:type="dcterms:W3CDTF">2019-04-01T07:34:00Z</dcterms:created>
  <dcterms:modified xsi:type="dcterms:W3CDTF">2019-04-01T07:34:00Z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