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A8E5E7D" w:rsidR="005E768D" w:rsidRPr="00183F4C" w:rsidRDefault="00E56075" w:rsidP="00133B69">
            <w:pPr>
              <w:pStyle w:val="T2"/>
            </w:pPr>
            <w:r>
              <w:rPr>
                <w:rFonts w:hint="eastAsia"/>
                <w:lang w:eastAsia="ko-KR"/>
              </w:rPr>
              <w:t>LB2</w:t>
            </w:r>
            <w:r w:rsidR="00946BE9">
              <w:rPr>
                <w:lang w:eastAsia="ko-KR"/>
              </w:rPr>
              <w:t>3</w:t>
            </w:r>
            <w:r w:rsidR="00133B69">
              <w:rPr>
                <w:lang w:eastAsia="ko-KR"/>
              </w:rPr>
              <w:t>7</w:t>
            </w:r>
            <w:r w:rsidR="00825CCE">
              <w:rPr>
                <w:lang w:eastAsia="ko-KR"/>
              </w:rPr>
              <w:t xml:space="preserve"> </w:t>
            </w:r>
            <w:r w:rsidR="00F66EF2">
              <w:rPr>
                <w:lang w:eastAsia="ko-KR"/>
              </w:rPr>
              <w:t xml:space="preserve">CR </w:t>
            </w:r>
            <w:r w:rsidR="00133B69">
              <w:rPr>
                <w:lang w:eastAsia="ko-KR"/>
              </w:rPr>
              <w:t>WUR FDMA</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27291DD6" w:rsidR="005E768D" w:rsidRPr="00183F4C" w:rsidRDefault="005E768D" w:rsidP="00133B69">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ins w:id="0" w:author="Yongho Seok" w:date="2019-05-14T15:58:00Z">
              <w:r w:rsidR="00756F8E">
                <w:rPr>
                  <w:b w:val="0"/>
                  <w:sz w:val="20"/>
                </w:rPr>
                <w:t>5</w:t>
              </w:r>
            </w:ins>
            <w:del w:id="1" w:author="Yongho Seok" w:date="2019-05-14T15:58:00Z">
              <w:r w:rsidR="00133B69" w:rsidDel="00756F8E">
                <w:rPr>
                  <w:b w:val="0"/>
                  <w:sz w:val="20"/>
                </w:rPr>
                <w:delText>4</w:delText>
              </w:r>
            </w:del>
            <w:r w:rsidR="0088012D">
              <w:rPr>
                <w:rFonts w:hint="eastAsia"/>
                <w:b w:val="0"/>
                <w:sz w:val="20"/>
                <w:lang w:eastAsia="ko-KR"/>
              </w:rPr>
              <w:t>-</w:t>
            </w:r>
            <w:r w:rsidR="00222FEC">
              <w:rPr>
                <w:b w:val="0"/>
                <w:sz w:val="20"/>
                <w:lang w:eastAsia="ko-KR"/>
              </w:rPr>
              <w:t>1</w:t>
            </w:r>
            <w:ins w:id="2" w:author="Yongho Seok" w:date="2019-05-14T15:58:00Z">
              <w:r w:rsidR="00756F8E">
                <w:rPr>
                  <w:b w:val="0"/>
                  <w:sz w:val="20"/>
                  <w:lang w:eastAsia="ko-KR"/>
                </w:rPr>
                <w:t>4</w:t>
              </w:r>
            </w:ins>
            <w:del w:id="3" w:author="Yongho Seok" w:date="2019-05-14T15:58:00Z">
              <w:r w:rsidR="00AF4FD4" w:rsidDel="00756F8E">
                <w:rPr>
                  <w:b w:val="0"/>
                  <w:sz w:val="20"/>
                  <w:lang w:eastAsia="ko-KR"/>
                </w:rPr>
                <w:delText>2</w:delText>
              </w:r>
            </w:del>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5056E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1E673D62" w:rsidR="00CF2532" w:rsidRDefault="00C32EC9" w:rsidP="00CF2532">
            <w:pPr>
              <w:pStyle w:val="T2"/>
              <w:spacing w:after="0"/>
              <w:ind w:left="0" w:right="0"/>
              <w:jc w:val="left"/>
              <w:rPr>
                <w:b w:val="0"/>
                <w:sz w:val="18"/>
                <w:szCs w:val="18"/>
                <w:lang w:eastAsia="ko-KR"/>
              </w:rPr>
            </w:pPr>
            <w:r w:rsidRPr="00C32EC9">
              <w:rPr>
                <w:b w:val="0"/>
                <w:sz w:val="18"/>
                <w:szCs w:val="18"/>
                <w:lang w:eastAsia="ko-KR"/>
              </w:rPr>
              <w:t>Jianhan Liu</w:t>
            </w:r>
            <w:r w:rsidRPr="00C32EC9" w:rsidDel="00C32EC9">
              <w:rPr>
                <w:b w:val="0"/>
                <w:sz w:val="18"/>
                <w:szCs w:val="18"/>
                <w:lang w:eastAsia="ko-KR"/>
              </w:rPr>
              <w:t xml:space="preserve"> </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110DAFAD" w:rsidR="00D92397" w:rsidRDefault="00D92397" w:rsidP="00C71E23">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ins w:id="4" w:author="Yongho Seok" w:date="2019-04-23T11:28:00Z">
                              <w:r w:rsidR="00C71E23">
                                <w:rPr>
                                  <w:lang w:eastAsia="ko-KR"/>
                                </w:rPr>
                                <w:t xml:space="preserve">, </w:t>
                              </w:r>
                              <w:r w:rsidR="00C71E23" w:rsidRPr="00C71E23">
                                <w:rPr>
                                  <w:lang w:eastAsia="ko-KR"/>
                                </w:rPr>
                                <w:t>2290, 2294, 2302</w:t>
                              </w:r>
                            </w:ins>
                            <w:r>
                              <w:rPr>
                                <w:lang w:eastAsia="ko-KR"/>
                              </w:rPr>
                              <w:t xml:space="preserve"> </w:t>
                            </w:r>
                            <w:r>
                              <w:rPr>
                                <w:rFonts w:hint="eastAsia"/>
                                <w:lang w:eastAsia="ko-KR"/>
                              </w:rPr>
                              <w:t>(</w:t>
                            </w:r>
                            <w:r w:rsidRPr="00912E31">
                              <w:rPr>
                                <w:strike/>
                                <w:color w:val="FF0000"/>
                                <w:lang w:eastAsia="ko-KR"/>
                              </w:rPr>
                              <w:t>20</w:t>
                            </w:r>
                            <w:del w:id="5" w:author="Yongho Seok" w:date="2019-04-23T11:28:00Z">
                              <w:r w:rsidR="0039262A" w:rsidDel="00C71E23">
                                <w:rPr>
                                  <w:lang w:eastAsia="ko-KR"/>
                                </w:rPr>
                                <w:delText>19</w:delText>
                              </w:r>
                            </w:del>
                            <w:ins w:id="6" w:author="Yongho Seok" w:date="2019-04-23T11:28:00Z">
                              <w:r w:rsidR="00C71E23">
                                <w:rPr>
                                  <w:lang w:eastAsia="ko-KR"/>
                                </w:rPr>
                                <w:t>22</w:t>
                              </w:r>
                            </w:ins>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2397" w:rsidRDefault="00D92397">
                      <w:pPr>
                        <w:pStyle w:val="T1"/>
                        <w:spacing w:after="120"/>
                      </w:pPr>
                      <w:r>
                        <w:t>Abstract</w:t>
                      </w:r>
                    </w:p>
                    <w:p w14:paraId="226C2635" w14:textId="3B7F38CA" w:rsidR="00D92397" w:rsidRDefault="00D92397"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LB</w:t>
                      </w:r>
                      <w:r>
                        <w:rPr>
                          <w:lang w:eastAsia="ko-KR"/>
                        </w:rPr>
                        <w:t xml:space="preserve">237. </w:t>
                      </w:r>
                    </w:p>
                    <w:p w14:paraId="2A028863" w14:textId="1AB28217" w:rsidR="00D92397" w:rsidRDefault="00D92397"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r>
                        <w:rPr>
                          <w:lang w:eastAsia="ko-KR"/>
                        </w:rPr>
                        <w:t>)</w:t>
                      </w:r>
                    </w:p>
                    <w:p w14:paraId="3E36FC3B" w14:textId="110DAFAD" w:rsidR="00D92397" w:rsidRDefault="00D92397" w:rsidP="00C71E23">
                      <w:pPr>
                        <w:pStyle w:val="ListParagraph"/>
                        <w:numPr>
                          <w:ilvl w:val="0"/>
                          <w:numId w:val="1"/>
                        </w:numPr>
                        <w:ind w:leftChars="0"/>
                        <w:jc w:val="both"/>
                        <w:rPr>
                          <w:lang w:eastAsia="ko-KR"/>
                        </w:rPr>
                      </w:pPr>
                      <w:r>
                        <w:rPr>
                          <w:rFonts w:hint="eastAsia"/>
                          <w:lang w:eastAsia="ko-KR"/>
                        </w:rPr>
                        <w:t xml:space="preserve">CIDs: </w:t>
                      </w:r>
                      <w:r w:rsidRPr="00133B69">
                        <w:rPr>
                          <w:lang w:eastAsia="ko-KR"/>
                        </w:rPr>
                        <w:t xml:space="preserve">2702, 2705, 2440, 2703, 2704, 2757, 2706, 2449, 2519, 2634, 2804, 2451, 2050, 2472, 2049, 2051, 2048, </w:t>
                      </w:r>
                      <w:r w:rsidRPr="00912E31">
                        <w:rPr>
                          <w:strike/>
                          <w:color w:val="FF0000"/>
                          <w:lang w:eastAsia="ko-KR"/>
                        </w:rPr>
                        <w:t>2056</w:t>
                      </w:r>
                      <w:r w:rsidRPr="00133B69">
                        <w:rPr>
                          <w:lang w:eastAsia="ko-KR"/>
                        </w:rPr>
                        <w:t>, 2659, 2159</w:t>
                      </w:r>
                      <w:ins w:id="7" w:author="Yongho Seok" w:date="2019-04-23T11:28:00Z">
                        <w:r w:rsidR="00C71E23">
                          <w:rPr>
                            <w:lang w:eastAsia="ko-KR"/>
                          </w:rPr>
                          <w:t xml:space="preserve">, </w:t>
                        </w:r>
                        <w:r w:rsidR="00C71E23" w:rsidRPr="00C71E23">
                          <w:rPr>
                            <w:lang w:eastAsia="ko-KR"/>
                          </w:rPr>
                          <w:t>2290, 2294, 2302</w:t>
                        </w:r>
                      </w:ins>
                      <w:r>
                        <w:rPr>
                          <w:lang w:eastAsia="ko-KR"/>
                        </w:rPr>
                        <w:t xml:space="preserve"> </w:t>
                      </w:r>
                      <w:r>
                        <w:rPr>
                          <w:rFonts w:hint="eastAsia"/>
                          <w:lang w:eastAsia="ko-KR"/>
                        </w:rPr>
                        <w:t>(</w:t>
                      </w:r>
                      <w:r w:rsidRPr="00912E31">
                        <w:rPr>
                          <w:strike/>
                          <w:color w:val="FF0000"/>
                          <w:lang w:eastAsia="ko-KR"/>
                        </w:rPr>
                        <w:t>20</w:t>
                      </w:r>
                      <w:del w:id="8" w:author="Yongho Seok" w:date="2019-04-23T11:28:00Z">
                        <w:r w:rsidR="0039262A" w:rsidDel="00C71E23">
                          <w:rPr>
                            <w:lang w:eastAsia="ko-KR"/>
                          </w:rPr>
                          <w:delText>19</w:delText>
                        </w:r>
                      </w:del>
                      <w:ins w:id="9" w:author="Yongho Seok" w:date="2019-04-23T11:28:00Z">
                        <w:r w:rsidR="00C71E23">
                          <w:rPr>
                            <w:lang w:eastAsia="ko-KR"/>
                          </w:rPr>
                          <w:t>22</w:t>
                        </w:r>
                      </w:ins>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D92397" w:rsidRDefault="00D92397"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000925A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D5C72">
        <w:rPr>
          <w:lang w:eastAsia="ko-KR"/>
        </w:rPr>
        <w:t>ba</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9F5525F"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9D5C72">
        <w:rPr>
          <w:b/>
          <w:bCs/>
          <w:i/>
          <w:iCs/>
          <w:lang w:eastAsia="ko-KR"/>
        </w:rPr>
        <w:t>ba</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33DBA933" w:rsidR="00F2637D" w:rsidRDefault="00360640" w:rsidP="00F2637D">
      <w:pPr>
        <w:rPr>
          <w:b/>
          <w:bCs/>
          <w:i/>
          <w:iCs/>
          <w:lang w:eastAsia="ko-KR"/>
        </w:rPr>
      </w:pPr>
      <w:proofErr w:type="spellStart"/>
      <w:r>
        <w:rPr>
          <w:b/>
          <w:bCs/>
          <w:i/>
          <w:iCs/>
          <w:lang w:eastAsia="ko-KR"/>
        </w:rPr>
        <w:t>TG</w:t>
      </w:r>
      <w:r w:rsidR="009D5C72">
        <w:rPr>
          <w:b/>
          <w:bCs/>
          <w:i/>
          <w:iCs/>
          <w:lang w:eastAsia="ko-KR"/>
        </w:rPr>
        <w:t>ba</w:t>
      </w:r>
      <w:proofErr w:type="spellEnd"/>
      <w:r>
        <w:rPr>
          <w:b/>
          <w:bCs/>
          <w:i/>
          <w:iCs/>
          <w:lang w:eastAsia="ko-KR"/>
        </w:rPr>
        <w:t xml:space="preserve"> Editor: Editing instructions preceded by “</w:t>
      </w:r>
      <w:proofErr w:type="spellStart"/>
      <w:r>
        <w:rPr>
          <w:b/>
          <w:bCs/>
          <w:i/>
          <w:iCs/>
          <w:lang w:eastAsia="ko-KR"/>
        </w:rPr>
        <w:t>TG</w:t>
      </w:r>
      <w:r w:rsidR="009D5C72">
        <w:rPr>
          <w:b/>
          <w:bCs/>
          <w:i/>
          <w:iCs/>
          <w:lang w:eastAsia="ko-KR"/>
        </w:rPr>
        <w:t>ba</w:t>
      </w:r>
      <w:proofErr w:type="spellEnd"/>
      <w:r>
        <w:rPr>
          <w:b/>
          <w:bCs/>
          <w:i/>
          <w:iCs/>
          <w:lang w:eastAsia="ko-KR"/>
        </w:rPr>
        <w:t xml:space="preserve"> Editor” are instructions to the </w:t>
      </w:r>
      <w:proofErr w:type="spellStart"/>
      <w:r>
        <w:rPr>
          <w:b/>
          <w:bCs/>
          <w:i/>
          <w:iCs/>
          <w:lang w:eastAsia="ko-KR"/>
        </w:rPr>
        <w:t>TG</w:t>
      </w:r>
      <w:r w:rsidR="009D5C72">
        <w:rPr>
          <w:b/>
          <w:bCs/>
          <w:i/>
          <w:iCs/>
          <w:lang w:eastAsia="ko-KR"/>
        </w:rPr>
        <w:t>ba</w:t>
      </w:r>
      <w:proofErr w:type="spellEnd"/>
      <w:r>
        <w:rPr>
          <w:b/>
          <w:bCs/>
          <w:i/>
          <w:iCs/>
          <w:lang w:eastAsia="ko-KR"/>
        </w:rPr>
        <w:t xml:space="preserve"> editor to modify existing material in the </w:t>
      </w:r>
      <w:proofErr w:type="spellStart"/>
      <w:r>
        <w:rPr>
          <w:b/>
          <w:bCs/>
          <w:i/>
          <w:iCs/>
          <w:lang w:eastAsia="ko-KR"/>
        </w:rPr>
        <w:t>TG</w:t>
      </w:r>
      <w:r w:rsidR="009D5C72">
        <w:rPr>
          <w:b/>
          <w:bCs/>
          <w:i/>
          <w:iCs/>
          <w:lang w:eastAsia="ko-KR"/>
        </w:rPr>
        <w:t>ba</w:t>
      </w:r>
      <w:proofErr w:type="spellEnd"/>
      <w:r>
        <w:rPr>
          <w:b/>
          <w:bCs/>
          <w:i/>
          <w:iCs/>
          <w:lang w:eastAsia="ko-KR"/>
        </w:rPr>
        <w:t xml:space="preserve"> draft.  As a result of adopting the changes, the </w:t>
      </w:r>
      <w:proofErr w:type="spellStart"/>
      <w:r>
        <w:rPr>
          <w:b/>
          <w:bCs/>
          <w:i/>
          <w:iCs/>
          <w:lang w:eastAsia="ko-KR"/>
        </w:rPr>
        <w:t>TG</w:t>
      </w:r>
      <w:r w:rsidR="009D5C72">
        <w:rPr>
          <w:b/>
          <w:bCs/>
          <w:i/>
          <w:iCs/>
          <w:lang w:eastAsia="ko-KR"/>
        </w:rPr>
        <w:t>ba</w:t>
      </w:r>
      <w:proofErr w:type="spellEnd"/>
      <w:r>
        <w:rPr>
          <w:b/>
          <w:bCs/>
          <w:i/>
          <w:iCs/>
          <w:lang w:eastAsia="ko-KR"/>
        </w:rPr>
        <w:t xml:space="preserve"> editor will execute the instructions rather than copy them to the </w:t>
      </w:r>
      <w:proofErr w:type="spellStart"/>
      <w:r>
        <w:rPr>
          <w:b/>
          <w:bCs/>
          <w:i/>
          <w:iCs/>
          <w:lang w:eastAsia="ko-KR"/>
        </w:rPr>
        <w:t>TG</w:t>
      </w:r>
      <w:r w:rsidR="009D5C72">
        <w:rPr>
          <w:b/>
          <w:bCs/>
          <w:i/>
          <w:iCs/>
          <w:lang w:eastAsia="ko-KR"/>
        </w:rPr>
        <w:t>ba</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Change w:id="10">
          <w:tblGrid>
            <w:gridCol w:w="544"/>
            <w:gridCol w:w="720"/>
            <w:gridCol w:w="630"/>
            <w:gridCol w:w="900"/>
            <w:gridCol w:w="2250"/>
            <w:gridCol w:w="1800"/>
            <w:gridCol w:w="2520"/>
          </w:tblGrid>
        </w:tblGridChange>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675C0" w:rsidRPr="00133B69" w14:paraId="4D1A5D78"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2966619" w14:textId="77777777" w:rsidR="006675C0" w:rsidRPr="00133B69" w:rsidRDefault="006675C0" w:rsidP="006675C0">
            <w:pPr>
              <w:rPr>
                <w:rFonts w:ascii="Arial" w:hAnsi="Arial" w:cs="Arial"/>
                <w:sz w:val="20"/>
              </w:rPr>
            </w:pPr>
            <w:r w:rsidRPr="00133B69">
              <w:rPr>
                <w:rFonts w:ascii="Arial" w:hAnsi="Arial" w:cs="Arial"/>
                <w:sz w:val="20"/>
              </w:rPr>
              <w:t>2702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ED7D348" w14:textId="3E0C059C"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0A6D614" w14:textId="52EA39C5"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8D130ED" w14:textId="0F385F2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C4E9750" w14:textId="77777777" w:rsidR="006675C0" w:rsidRPr="00133B69" w:rsidRDefault="006675C0" w:rsidP="006675C0">
            <w:pPr>
              <w:rPr>
                <w:rFonts w:ascii="Arial" w:hAnsi="Arial" w:cs="Arial"/>
                <w:sz w:val="20"/>
              </w:rPr>
            </w:pPr>
            <w:r w:rsidRPr="00133B69">
              <w:rPr>
                <w:rFonts w:ascii="Arial" w:hAnsi="Arial" w:cs="Arial"/>
                <w:sz w:val="20"/>
              </w:rPr>
              <w:t>The definition of WUR primary channel should follow the same style of WUR channel or WUR Discovery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E0FC023"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primary channel to "The channel in which a WUR AP transmits WUR beacon frames."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23DFF0C" w14:textId="154972FC" w:rsidR="006675C0" w:rsidRDefault="003969AF" w:rsidP="003969AF">
            <w:pPr>
              <w:rPr>
                <w:rFonts w:ascii="Arial" w:hAnsi="Arial" w:cs="Arial"/>
                <w:sz w:val="20"/>
              </w:rPr>
            </w:pPr>
            <w:r>
              <w:rPr>
                <w:rFonts w:ascii="Arial" w:hAnsi="Arial" w:cs="Arial"/>
                <w:sz w:val="20"/>
              </w:rPr>
              <w:t xml:space="preserve">Rejected- </w:t>
            </w:r>
          </w:p>
          <w:p w14:paraId="4D4AE404" w14:textId="7C289A42" w:rsidR="003969AF" w:rsidRPr="00133B69" w:rsidRDefault="003969AF" w:rsidP="006675C0">
            <w:pPr>
              <w:rPr>
                <w:rFonts w:ascii="Arial" w:hAnsi="Arial" w:cs="Arial"/>
                <w:sz w:val="20"/>
              </w:rPr>
            </w:pPr>
            <w:r w:rsidRPr="003969AF">
              <w:rPr>
                <w:rFonts w:ascii="Arial" w:hAnsi="Arial" w:cs="Arial"/>
                <w:sz w:val="20"/>
              </w:rPr>
              <w:t>The comment fails to identify a specific issue to be addressed.</w:t>
            </w:r>
          </w:p>
        </w:tc>
      </w:tr>
      <w:tr w:rsidR="006675C0" w:rsidRPr="00133B69" w14:paraId="29FE86B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780B3A4" w14:textId="7B8115F6" w:rsidR="006675C0" w:rsidRPr="00133B69" w:rsidRDefault="006675C0" w:rsidP="006675C0">
            <w:pPr>
              <w:rPr>
                <w:rFonts w:ascii="Arial" w:hAnsi="Arial" w:cs="Arial"/>
                <w:sz w:val="20"/>
              </w:rPr>
            </w:pPr>
            <w:r w:rsidRPr="00133B69">
              <w:rPr>
                <w:rFonts w:ascii="Arial" w:hAnsi="Arial" w:cs="Arial"/>
                <w:sz w:val="20"/>
              </w:rPr>
              <w:t>2705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F785565" w14:textId="6E3FFC39"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B3F91FA" w14:textId="48BECF00" w:rsidR="006675C0" w:rsidRPr="00133B69" w:rsidRDefault="006675C0" w:rsidP="006675C0">
            <w:pPr>
              <w:rPr>
                <w:rFonts w:ascii="Arial" w:hAnsi="Arial" w:cs="Arial"/>
                <w:sz w:val="20"/>
              </w:rPr>
            </w:pPr>
            <w:r>
              <w:rPr>
                <w:rFonts w:ascii="Arial" w:hAnsi="Arial" w:cs="Arial"/>
                <w:sz w:val="20"/>
              </w:rPr>
              <w:t>42</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670F415" w14:textId="1B6F6342"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650B526"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secondary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14265D2"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change the definition of WUR secondary channel to "The 20 MHz channel that is adjacent to the WUR primary channel that together with the WUR primary channel form the WUR primary 40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9161450" w14:textId="77777777" w:rsidR="00911F50" w:rsidRDefault="00911F50" w:rsidP="006675C0">
            <w:pPr>
              <w:rPr>
                <w:rFonts w:ascii="Arial" w:hAnsi="Arial" w:cs="Arial"/>
                <w:sz w:val="20"/>
              </w:rPr>
            </w:pPr>
            <w:r>
              <w:rPr>
                <w:rFonts w:ascii="Arial" w:hAnsi="Arial" w:cs="Arial"/>
                <w:sz w:val="20"/>
              </w:rPr>
              <w:t>Rejected-</w:t>
            </w:r>
          </w:p>
          <w:p w14:paraId="59FCFEA1" w14:textId="63DA4F4B" w:rsidR="00911F50" w:rsidDel="00756F8E" w:rsidRDefault="00911F50" w:rsidP="006675C0">
            <w:pPr>
              <w:rPr>
                <w:del w:id="11" w:author="Yongho Seok" w:date="2019-05-14T15:59:00Z"/>
                <w:rFonts w:ascii="Arial" w:hAnsi="Arial" w:cs="Arial"/>
                <w:sz w:val="20"/>
              </w:rPr>
            </w:pPr>
            <w:del w:id="12" w:author="Yongho Seok" w:date="2019-05-14T15:59:00Z">
              <w:r w:rsidDel="00756F8E">
                <w:rPr>
                  <w:rFonts w:ascii="Arial" w:hAnsi="Arial" w:cs="Arial"/>
                  <w:sz w:val="20"/>
                </w:rPr>
                <w:delText xml:space="preserve">There is no grammatic erros. </w:delText>
              </w:r>
            </w:del>
          </w:p>
          <w:p w14:paraId="4920E4C2" w14:textId="77777777" w:rsidR="00756F8E" w:rsidRDefault="00911F50" w:rsidP="00911F50">
            <w:pPr>
              <w:rPr>
                <w:ins w:id="13" w:author="Yongho Seok" w:date="2019-05-14T15:59:00Z"/>
                <w:rFonts w:ascii="Arial" w:hAnsi="Arial" w:cs="Arial"/>
                <w:sz w:val="20"/>
              </w:rPr>
            </w:pPr>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w:t>
            </w:r>
          </w:p>
          <w:p w14:paraId="53B09079" w14:textId="2B7A2135" w:rsidR="00911F50" w:rsidDel="00756F8E" w:rsidRDefault="00756F8E" w:rsidP="00911F50">
            <w:pPr>
              <w:rPr>
                <w:del w:id="14" w:author="Yongho Seok" w:date="2019-05-14T16:02:00Z"/>
                <w:rFonts w:ascii="Arial" w:hAnsi="Arial" w:cs="Arial"/>
                <w:sz w:val="20"/>
              </w:rPr>
            </w:pPr>
            <w:ins w:id="15" w:author="Yongho Seok" w:date="2019-05-14T16:05:00Z">
              <w:r w:rsidRPr="00756F8E">
                <w:rPr>
                  <w:rFonts w:ascii="Arial" w:hAnsi="Arial" w:cs="Arial"/>
                  <w:sz w:val="20"/>
                </w:rPr>
                <w:t xml:space="preserve">If the commenter still thinks that current wording is ambiguous, please submit a comment to </w:t>
              </w:r>
              <w:proofErr w:type="spellStart"/>
              <w:r w:rsidRPr="00756F8E">
                <w:rPr>
                  <w:rFonts w:ascii="Arial" w:hAnsi="Arial" w:cs="Arial"/>
                  <w:sz w:val="20"/>
                </w:rPr>
                <w:t>REVmd</w:t>
              </w:r>
              <w:proofErr w:type="spellEnd"/>
              <w:r w:rsidRPr="00756F8E">
                <w:rPr>
                  <w:rFonts w:ascii="Arial" w:hAnsi="Arial" w:cs="Arial"/>
                  <w:sz w:val="20"/>
                </w:rPr>
                <w:t xml:space="preserve"> and </w:t>
              </w:r>
              <w:proofErr w:type="spellStart"/>
              <w:r w:rsidRPr="00756F8E">
                <w:rPr>
                  <w:rFonts w:ascii="Arial" w:hAnsi="Arial" w:cs="Arial"/>
                  <w:sz w:val="20"/>
                </w:rPr>
                <w:t>TGba</w:t>
              </w:r>
              <w:proofErr w:type="spellEnd"/>
              <w:r w:rsidRPr="00756F8E">
                <w:rPr>
                  <w:rFonts w:ascii="Arial" w:hAnsi="Arial" w:cs="Arial"/>
                  <w:sz w:val="20"/>
                </w:rPr>
                <w:t xml:space="preserve"> later. </w:t>
              </w:r>
            </w:ins>
            <w:del w:id="16" w:author="Yongho Seok" w:date="2019-05-14T16:02:00Z">
              <w:r w:rsidR="00911F50" w:rsidDel="00756F8E">
                <w:rPr>
                  <w:rFonts w:ascii="Arial" w:hAnsi="Arial" w:cs="Arial"/>
                  <w:sz w:val="20"/>
                </w:rPr>
                <w:delText xml:space="preserve"> </w:delText>
              </w:r>
            </w:del>
          </w:p>
          <w:p w14:paraId="2B48FC29" w14:textId="6AAEEC6A" w:rsidR="00911F50" w:rsidRPr="00133B69" w:rsidRDefault="00911F50" w:rsidP="00756F8E">
            <w:pPr>
              <w:rPr>
                <w:rFonts w:ascii="Arial" w:hAnsi="Arial" w:cs="Arial"/>
                <w:sz w:val="20"/>
              </w:rPr>
              <w:pPrChange w:id="17" w:author="Yongho Seok" w:date="2019-05-14T16:02:00Z">
                <w:pPr/>
              </w:pPrChange>
            </w:pPr>
          </w:p>
        </w:tc>
      </w:tr>
      <w:tr w:rsidR="006675C0" w:rsidRPr="00264043" w14:paraId="6B9982D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481E6F4" w14:textId="3563B5EB" w:rsidR="006675C0" w:rsidRPr="00133B69" w:rsidRDefault="006675C0" w:rsidP="006675C0">
            <w:pPr>
              <w:rPr>
                <w:rFonts w:ascii="Arial" w:hAnsi="Arial" w:cs="Arial"/>
                <w:sz w:val="20"/>
              </w:rPr>
            </w:pPr>
            <w:r w:rsidRPr="00133B69">
              <w:rPr>
                <w:rFonts w:ascii="Arial" w:hAnsi="Arial" w:cs="Arial"/>
                <w:sz w:val="20"/>
              </w:rPr>
              <w:t>2440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685F064" w14:textId="27BC0CA5"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419B6F5" w14:textId="5505E4DA"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B63E652" w14:textId="70CFEF3C"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287C842" w14:textId="77777777" w:rsidR="006675C0" w:rsidRPr="00133B69" w:rsidRDefault="006675C0" w:rsidP="006675C0">
            <w:pPr>
              <w:rPr>
                <w:rFonts w:ascii="Arial" w:hAnsi="Arial" w:cs="Arial"/>
                <w:sz w:val="20"/>
              </w:rPr>
            </w:pPr>
            <w:r w:rsidRPr="00133B69">
              <w:rPr>
                <w:rFonts w:ascii="Arial" w:hAnsi="Arial" w:cs="Arial"/>
                <w:sz w:val="20"/>
              </w:rPr>
              <w:t xml:space="preserve">"NOTE--WUR primary channel can be different from the primary channel of the BSS" should be moved to either Clause 30 or Clause 31. The Clause 3.2 should contain just the definition of a term used in IEEE </w:t>
            </w:r>
            <w:proofErr w:type="spellStart"/>
            <w:r w:rsidRPr="00133B69">
              <w:rPr>
                <w:rFonts w:ascii="Arial" w:hAnsi="Arial" w:cs="Arial"/>
                <w:sz w:val="20"/>
              </w:rPr>
              <w:t>Std</w:t>
            </w:r>
            <w:proofErr w:type="spellEnd"/>
            <w:r w:rsidRPr="00133B69">
              <w:rPr>
                <w:rFonts w:ascii="Arial" w:hAnsi="Arial" w:cs="Arial"/>
                <w:sz w:val="20"/>
              </w:rPr>
              <w:t xml:space="preserve"> 802.11.</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E1A582D" w14:textId="77777777" w:rsidR="006675C0" w:rsidRPr="00133B69" w:rsidRDefault="006675C0" w:rsidP="006675C0">
            <w:pPr>
              <w:rPr>
                <w:rFonts w:ascii="Arial" w:hAnsi="Arial" w:cs="Arial"/>
                <w:sz w:val="20"/>
              </w:rPr>
            </w:pPr>
            <w:r w:rsidRPr="00133B69">
              <w:rPr>
                <w:rFonts w:ascii="Arial" w:hAnsi="Arial" w:cs="Arial"/>
                <w:sz w:val="20"/>
              </w:rPr>
              <w:t>Move "NOTE--WUR primary channel can be different from the primary channel of the BSS" to Clause 30 or Clause 31.</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3C504F3" w14:textId="77777777" w:rsidR="006675C0" w:rsidRDefault="00911F50" w:rsidP="006675C0">
            <w:pPr>
              <w:rPr>
                <w:rFonts w:ascii="Arial" w:hAnsi="Arial" w:cs="Arial"/>
                <w:sz w:val="20"/>
              </w:rPr>
            </w:pPr>
            <w:r>
              <w:rPr>
                <w:rFonts w:ascii="Arial" w:hAnsi="Arial" w:cs="Arial"/>
                <w:sz w:val="20"/>
              </w:rPr>
              <w:t xml:space="preserve">Revised- </w:t>
            </w:r>
          </w:p>
          <w:p w14:paraId="713BEA19" w14:textId="77777777" w:rsidR="00911F50" w:rsidRDefault="00911F50" w:rsidP="006675C0">
            <w:pPr>
              <w:rPr>
                <w:rFonts w:ascii="Arial" w:hAnsi="Arial" w:cs="Arial"/>
                <w:sz w:val="20"/>
              </w:rPr>
            </w:pPr>
            <w:r>
              <w:rPr>
                <w:rFonts w:ascii="Arial" w:hAnsi="Arial" w:cs="Arial"/>
                <w:sz w:val="20"/>
              </w:rPr>
              <w:t xml:space="preserve">Agree in principle. </w:t>
            </w:r>
          </w:p>
          <w:p w14:paraId="5FC65AF0" w14:textId="6B30CDB4" w:rsidR="00264043" w:rsidRDefault="00264043" w:rsidP="00264043">
            <w:pPr>
              <w:rPr>
                <w:rFonts w:ascii="Arial" w:hAnsi="Arial" w:cs="Arial"/>
                <w:sz w:val="20"/>
              </w:rPr>
            </w:pPr>
            <w:r w:rsidRPr="00ED3E92">
              <w:rPr>
                <w:rFonts w:ascii="Arial" w:hAnsi="Arial" w:cs="Arial"/>
                <w:sz w:val="20"/>
              </w:rPr>
              <w:t xml:space="preserve">The NOTE is moved to clause 30.2. </w:t>
            </w:r>
          </w:p>
          <w:p w14:paraId="2290ABC8" w14:textId="77777777" w:rsidR="00911F50" w:rsidRPr="00264043" w:rsidRDefault="00911F50" w:rsidP="006675C0">
            <w:pPr>
              <w:rPr>
                <w:rFonts w:ascii="Arial" w:hAnsi="Arial" w:cs="Arial"/>
                <w:sz w:val="20"/>
              </w:rPr>
            </w:pPr>
          </w:p>
          <w:p w14:paraId="03B5AC24" w14:textId="29C31E03" w:rsidR="00911F50" w:rsidRPr="00133B69" w:rsidRDefault="0097323B" w:rsidP="00264043">
            <w:pPr>
              <w:rPr>
                <w:rFonts w:ascii="Arial" w:hAnsi="Arial" w:cs="Arial"/>
                <w:sz w:val="20"/>
              </w:rPr>
            </w:pPr>
            <w:proofErr w:type="spellStart"/>
            <w:r>
              <w:rPr>
                <w:rFonts w:ascii="Arial" w:hAnsi="Arial" w:cs="Arial"/>
                <w:sz w:val="20"/>
              </w:rPr>
              <w:t>TGba</w:t>
            </w:r>
            <w:proofErr w:type="spellEnd"/>
            <w:r w:rsidR="00264043" w:rsidRPr="00264043">
              <w:rPr>
                <w:rFonts w:ascii="Arial" w:hAnsi="Arial" w:cs="Arial"/>
                <w:sz w:val="20"/>
              </w:rPr>
              <w:t xml:space="preserve"> editor makes changes as specified in 11-19/0</w:t>
            </w:r>
            <w:del w:id="18" w:author="Yongho Seok" w:date="2019-04-23T11:27:00Z">
              <w:r w:rsidR="00264043" w:rsidRPr="00264043" w:rsidDel="00415400">
                <w:rPr>
                  <w:rFonts w:ascii="Arial" w:hAnsi="Arial" w:cs="Arial"/>
                  <w:sz w:val="20"/>
                </w:rPr>
                <w:delText>5</w:delText>
              </w:r>
              <w:r w:rsidR="00264043" w:rsidDel="00415400">
                <w:rPr>
                  <w:rFonts w:ascii="Arial" w:hAnsi="Arial" w:cs="Arial"/>
                  <w:sz w:val="20"/>
                </w:rPr>
                <w:delText>76</w:delText>
              </w:r>
              <w:r w:rsidR="00264043" w:rsidRPr="00264043" w:rsidDel="00415400">
                <w:rPr>
                  <w:rFonts w:ascii="Arial" w:hAnsi="Arial" w:cs="Arial"/>
                  <w:sz w:val="20"/>
                </w:rPr>
                <w:delText>r0</w:delText>
              </w:r>
            </w:del>
            <w:ins w:id="19" w:author="Yongho Seok" w:date="2019-05-14T15:58:00Z">
              <w:r w:rsidR="00756F8E">
                <w:rPr>
                  <w:rFonts w:ascii="Arial" w:hAnsi="Arial" w:cs="Arial"/>
                  <w:sz w:val="20"/>
                </w:rPr>
                <w:t>576r2</w:t>
              </w:r>
            </w:ins>
            <w:r w:rsidR="00264043" w:rsidRPr="00264043">
              <w:rPr>
                <w:rFonts w:ascii="Arial" w:hAnsi="Arial" w:cs="Arial"/>
                <w:sz w:val="20"/>
              </w:rPr>
              <w:t xml:space="preserve"> for CID 2</w:t>
            </w:r>
            <w:r w:rsidR="00264043">
              <w:rPr>
                <w:rFonts w:ascii="Arial" w:hAnsi="Arial" w:cs="Arial"/>
                <w:sz w:val="20"/>
              </w:rPr>
              <w:t>440</w:t>
            </w:r>
            <w:r w:rsidR="00264043" w:rsidRPr="00264043">
              <w:rPr>
                <w:rFonts w:ascii="Arial" w:hAnsi="Arial" w:cs="Arial"/>
                <w:sz w:val="20"/>
              </w:rPr>
              <w:t>.</w:t>
            </w:r>
          </w:p>
        </w:tc>
      </w:tr>
      <w:tr w:rsidR="006675C0" w:rsidRPr="00133B69" w14:paraId="58E7F62A" w14:textId="77777777" w:rsidTr="00C71E23">
        <w:tblPrEx>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PrExChange w:id="20" w:author="Yongho Seok" w:date="2019-04-23T11:29:00Z">
            <w:tblPrEx>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PrEx>
          </w:tblPrExChange>
        </w:tblPrEx>
        <w:trPr>
          <w:trHeight w:val="294"/>
          <w:tblCellSpacing w:w="0" w:type="dxa"/>
          <w:trPrChange w:id="21" w:author="Yongho Seok" w:date="2019-04-23T11:29:00Z">
            <w:trPr>
              <w:trHeight w:val="2238"/>
              <w:tblCellSpacing w:w="0" w:type="dxa"/>
            </w:trPr>
          </w:trPrChange>
        </w:trPr>
        <w:tc>
          <w:tcPr>
            <w:tcW w:w="544" w:type="dxa"/>
            <w:tcBorders>
              <w:top w:val="outset" w:sz="6" w:space="0" w:color="C0C0C0"/>
              <w:left w:val="outset" w:sz="6" w:space="0" w:color="C0C0C0"/>
              <w:bottom w:val="outset" w:sz="6" w:space="0" w:color="C0C0C0"/>
              <w:right w:val="outset" w:sz="6" w:space="0" w:color="C0C0C0"/>
            </w:tcBorders>
            <w:shd w:val="clear" w:color="auto" w:fill="FFFFFF"/>
            <w:tcPrChange w:id="22" w:author="Yongho Seok" w:date="2019-04-23T11:29:00Z">
              <w:tcPr>
                <w:tcW w:w="544"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7B3E7BC7" w14:textId="385B9773" w:rsidR="006675C0" w:rsidRPr="00133B69" w:rsidRDefault="006675C0" w:rsidP="006675C0">
            <w:pPr>
              <w:rPr>
                <w:rFonts w:ascii="Arial" w:hAnsi="Arial" w:cs="Arial"/>
                <w:sz w:val="20"/>
              </w:rPr>
            </w:pPr>
            <w:r w:rsidRPr="00133B69">
              <w:rPr>
                <w:rFonts w:ascii="Arial" w:hAnsi="Arial" w:cs="Arial"/>
                <w:sz w:val="20"/>
              </w:rPr>
              <w:t>2703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Change w:id="23" w:author="Yongho Seok" w:date="2019-04-23T11:29:00Z">
              <w:tcPr>
                <w:tcW w:w="72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271F6852" w14:textId="743DEC2E"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Change w:id="24" w:author="Yongho Seok" w:date="2019-04-23T11:29:00Z">
              <w:tcPr>
                <w:tcW w:w="63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4BD358E1" w14:textId="60096DBF" w:rsidR="006675C0" w:rsidRPr="00133B69" w:rsidRDefault="006675C0" w:rsidP="006675C0">
            <w:pPr>
              <w:rPr>
                <w:rFonts w:ascii="Arial" w:hAnsi="Arial" w:cs="Arial"/>
                <w:sz w:val="20"/>
              </w:rPr>
            </w:pPr>
            <w:r>
              <w:rPr>
                <w:rFonts w:ascii="Arial" w:hAnsi="Arial" w:cs="Arial"/>
                <w:sz w:val="20"/>
              </w:rPr>
              <w:t>45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Change w:id="25" w:author="Yongho Seok" w:date="2019-04-23T11:29:00Z">
              <w:tcPr>
                <w:tcW w:w="90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7AF1E255" w14:textId="198CDBA7"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Change w:id="26" w:author="Yongho Seok" w:date="2019-04-23T11:29:00Z">
              <w:tcPr>
                <w:tcW w:w="225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2C84E133" w14:textId="77777777" w:rsidR="006675C0" w:rsidRPr="00133B69" w:rsidRDefault="006675C0" w:rsidP="006675C0">
            <w:pPr>
              <w:rPr>
                <w:rFonts w:ascii="Arial" w:hAnsi="Arial" w:cs="Arial"/>
                <w:sz w:val="20"/>
              </w:rPr>
            </w:pPr>
            <w:r w:rsidRPr="00133B69">
              <w:rPr>
                <w:rFonts w:ascii="Arial" w:hAnsi="Arial" w:cs="Arial"/>
                <w:sz w:val="20"/>
              </w:rPr>
              <w:t>The note needs some improvements.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Change w:id="27" w:author="Yongho Seok" w:date="2019-04-23T11:29:00Z">
              <w:tcPr>
                <w:tcW w:w="180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00C020FF" w14:textId="77777777" w:rsidR="006675C0" w:rsidRPr="00133B69" w:rsidRDefault="006675C0" w:rsidP="006675C0">
            <w:pPr>
              <w:rPr>
                <w:rFonts w:ascii="Arial" w:hAnsi="Arial" w:cs="Arial"/>
                <w:sz w:val="20"/>
              </w:rPr>
            </w:pPr>
            <w:r w:rsidRPr="00133B69">
              <w:rPr>
                <w:rFonts w:ascii="Arial" w:hAnsi="Arial" w:cs="Arial"/>
                <w:sz w:val="20"/>
              </w:rPr>
              <w:t>Suggest to the note to read "The WUR primary channel of a BSS may be different than the primary channel of the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Change w:id="28" w:author="Yongho Seok" w:date="2019-04-23T11:29:00Z">
              <w:tcPr>
                <w:tcW w:w="2520" w:type="dxa"/>
                <w:tcBorders>
                  <w:top w:val="outset" w:sz="6" w:space="0" w:color="C0C0C0"/>
                  <w:left w:val="outset" w:sz="6" w:space="0" w:color="C0C0C0"/>
                  <w:bottom w:val="outset" w:sz="6" w:space="0" w:color="C0C0C0"/>
                  <w:right w:val="outset" w:sz="6" w:space="0" w:color="C0C0C0"/>
                </w:tcBorders>
                <w:shd w:val="clear" w:color="auto" w:fill="FFFFFF"/>
              </w:tcPr>
            </w:tcPrChange>
          </w:tcPr>
          <w:p w14:paraId="17E00673" w14:textId="2727D119" w:rsidR="00D92397" w:rsidRDefault="00ED3E92" w:rsidP="006675C0">
            <w:pPr>
              <w:rPr>
                <w:rFonts w:ascii="Arial" w:hAnsi="Arial" w:cs="Arial"/>
                <w:sz w:val="20"/>
              </w:rPr>
            </w:pPr>
            <w:r>
              <w:rPr>
                <w:rFonts w:ascii="Arial" w:hAnsi="Arial" w:cs="Arial"/>
                <w:sz w:val="20"/>
              </w:rPr>
              <w:t xml:space="preserve">Revised- </w:t>
            </w:r>
          </w:p>
          <w:p w14:paraId="2AF4ED7C" w14:textId="3A9D3AB2" w:rsidR="00ED3E92" w:rsidRPr="00ED3E92" w:rsidDel="00B20F1B" w:rsidRDefault="00B20F1B" w:rsidP="00ED3E92">
            <w:pPr>
              <w:rPr>
                <w:del w:id="29" w:author="Yongho Seok" w:date="2019-04-23T11:27:00Z"/>
                <w:rFonts w:ascii="Arial" w:hAnsi="Arial" w:cs="Arial"/>
                <w:sz w:val="20"/>
              </w:rPr>
            </w:pPr>
            <w:ins w:id="30" w:author="Yongho Seok" w:date="2019-04-23T11:27:00Z">
              <w:r w:rsidRPr="00B20F1B">
                <w:rPr>
                  <w:rFonts w:ascii="Arial" w:hAnsi="Arial" w:cs="Arial"/>
                  <w:sz w:val="20"/>
                </w:rPr>
                <w:t>Accept the proposed text change to the cited note. However, move the note to clause 30.</w:t>
              </w:r>
            </w:ins>
            <w:ins w:id="31" w:author="Yongho Seok" w:date="2019-04-23T11:29:00Z">
              <w:r w:rsidR="00C71E23">
                <w:rPr>
                  <w:rFonts w:ascii="Arial" w:hAnsi="Arial" w:cs="Arial"/>
                  <w:sz w:val="20"/>
                </w:rPr>
                <w:t>2 (channel access)</w:t>
              </w:r>
            </w:ins>
            <w:ins w:id="32" w:author="Yongho Seok" w:date="2019-04-23T11:27:00Z">
              <w:r w:rsidRPr="00B20F1B">
                <w:rPr>
                  <w:rFonts w:ascii="Arial" w:hAnsi="Arial" w:cs="Arial"/>
                  <w:sz w:val="20"/>
                </w:rPr>
                <w:t>, because clause 3.2 is not the right place to have such note.</w:t>
              </w:r>
            </w:ins>
            <w:del w:id="33" w:author="Yongho Seok" w:date="2019-04-23T11:27:00Z">
              <w:r w:rsidR="00ED3E92" w:rsidRPr="00ED3E92" w:rsidDel="00B20F1B">
                <w:rPr>
                  <w:rFonts w:ascii="Arial" w:hAnsi="Arial" w:cs="Arial"/>
                  <w:sz w:val="20"/>
                </w:rPr>
                <w:delText>Agree in principle.</w:delText>
              </w:r>
            </w:del>
          </w:p>
          <w:p w14:paraId="5B54CB21" w14:textId="3DB65B8C" w:rsidR="003969AF" w:rsidDel="00B20F1B" w:rsidRDefault="003969AF" w:rsidP="00ED3E92">
            <w:pPr>
              <w:rPr>
                <w:del w:id="34" w:author="Yongho Seok" w:date="2019-04-23T11:27:00Z"/>
                <w:rFonts w:ascii="Arial" w:hAnsi="Arial" w:cs="Arial"/>
                <w:sz w:val="20"/>
              </w:rPr>
            </w:pPr>
            <w:del w:id="35" w:author="Yongho Seok" w:date="2019-04-23T11:27:00Z">
              <w:r w:rsidDel="00B20F1B">
                <w:rPr>
                  <w:rFonts w:ascii="Arial" w:hAnsi="Arial" w:cs="Arial"/>
                  <w:sz w:val="20"/>
                </w:rPr>
                <w:lastRenderedPageBreak/>
                <w:delText xml:space="preserve">But, it seems that the BSS is redundant. </w:delText>
              </w:r>
            </w:del>
          </w:p>
          <w:p w14:paraId="034AB987" w14:textId="77777777" w:rsidR="00264043" w:rsidRDefault="00264043" w:rsidP="00ED3E92">
            <w:pPr>
              <w:rPr>
                <w:rFonts w:ascii="Arial" w:hAnsi="Arial" w:cs="Arial"/>
                <w:sz w:val="20"/>
              </w:rPr>
            </w:pPr>
          </w:p>
          <w:p w14:paraId="65BE8457" w14:textId="210D4CFD" w:rsidR="00D92397" w:rsidRPr="00133B69" w:rsidRDefault="0097323B" w:rsidP="006675C0">
            <w:pPr>
              <w:rPr>
                <w:rFonts w:ascii="Arial" w:hAnsi="Arial" w:cs="Arial"/>
                <w:sz w:val="20"/>
              </w:rPr>
            </w:pPr>
            <w:proofErr w:type="spellStart"/>
            <w:r>
              <w:rPr>
                <w:rFonts w:ascii="Arial" w:hAnsi="Arial" w:cs="Arial"/>
                <w:sz w:val="20"/>
              </w:rPr>
              <w:t>TGba</w:t>
            </w:r>
            <w:proofErr w:type="spellEnd"/>
            <w:r w:rsidR="00264043" w:rsidRPr="00DD1372">
              <w:rPr>
                <w:rFonts w:ascii="Arial" w:hAnsi="Arial" w:cs="Arial"/>
                <w:sz w:val="20"/>
              </w:rPr>
              <w:t xml:space="preserve"> editor makes changes as specified in 11-19/0</w:t>
            </w:r>
            <w:del w:id="36" w:author="Yongho Seok" w:date="2019-04-23T11:27:00Z">
              <w:r w:rsidR="00264043" w:rsidRPr="00DD1372" w:rsidDel="00415400">
                <w:rPr>
                  <w:rFonts w:ascii="Arial" w:hAnsi="Arial" w:cs="Arial"/>
                  <w:sz w:val="20"/>
                </w:rPr>
                <w:delText>5</w:delText>
              </w:r>
              <w:r w:rsidR="00264043" w:rsidDel="00415400">
                <w:rPr>
                  <w:rFonts w:ascii="Arial" w:hAnsi="Arial" w:cs="Arial"/>
                  <w:sz w:val="20"/>
                </w:rPr>
                <w:delText>76</w:delText>
              </w:r>
              <w:r w:rsidR="00264043" w:rsidRPr="00DD1372" w:rsidDel="00415400">
                <w:rPr>
                  <w:rFonts w:ascii="Arial" w:hAnsi="Arial" w:cs="Arial"/>
                  <w:sz w:val="20"/>
                </w:rPr>
                <w:delText>r0</w:delText>
              </w:r>
            </w:del>
            <w:ins w:id="37" w:author="Yongho Seok" w:date="2019-05-14T15:58:00Z">
              <w:r w:rsidR="00756F8E">
                <w:rPr>
                  <w:rFonts w:ascii="Arial" w:hAnsi="Arial" w:cs="Arial"/>
                  <w:sz w:val="20"/>
                </w:rPr>
                <w:t>576r2</w:t>
              </w:r>
            </w:ins>
            <w:r w:rsidR="00264043" w:rsidRPr="00DD1372">
              <w:rPr>
                <w:rFonts w:ascii="Arial" w:hAnsi="Arial" w:cs="Arial"/>
                <w:sz w:val="20"/>
              </w:rPr>
              <w:t xml:space="preserve"> for CID 2</w:t>
            </w:r>
            <w:r w:rsidR="00264043">
              <w:rPr>
                <w:rFonts w:ascii="Arial" w:hAnsi="Arial" w:cs="Arial"/>
                <w:sz w:val="20"/>
              </w:rPr>
              <w:t>440</w:t>
            </w:r>
            <w:r w:rsidR="00264043" w:rsidRPr="00DD1372">
              <w:rPr>
                <w:rFonts w:ascii="Arial" w:hAnsi="Arial" w:cs="Arial"/>
                <w:sz w:val="20"/>
              </w:rPr>
              <w:t>.</w:t>
            </w:r>
          </w:p>
        </w:tc>
      </w:tr>
      <w:tr w:rsidR="00ED3E92" w:rsidRPr="00133B69" w14:paraId="4FAA7044" w14:textId="77777777" w:rsidTr="0026404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0217ACEB" w14:textId="23DAADD1" w:rsidR="00ED3E92" w:rsidRDefault="00ED3E92" w:rsidP="006675C0">
            <w:pPr>
              <w:rPr>
                <w:rFonts w:ascii="Arial" w:hAnsi="Arial" w:cs="Arial"/>
                <w:sz w:val="20"/>
              </w:rPr>
            </w:pPr>
          </w:p>
          <w:p w14:paraId="10B915D8" w14:textId="6DAE362D" w:rsidR="00264043" w:rsidRPr="000C120D" w:rsidRDefault="00264043" w:rsidP="00264043">
            <w:pPr>
              <w:jc w:val="both"/>
              <w:rPr>
                <w:b/>
                <w:sz w:val="28"/>
                <w:szCs w:val="22"/>
                <w:u w:val="single"/>
              </w:rPr>
            </w:pPr>
            <w:r>
              <w:rPr>
                <w:b/>
                <w:sz w:val="28"/>
                <w:szCs w:val="22"/>
                <w:u w:val="single"/>
              </w:rPr>
              <w:t>Proposed Text Updates: CID 2440, 2703</w:t>
            </w:r>
          </w:p>
          <w:p w14:paraId="2787B98A" w14:textId="77777777" w:rsidR="00264043" w:rsidRDefault="00264043" w:rsidP="00264043">
            <w:pPr>
              <w:rPr>
                <w:lang w:val="en-US"/>
              </w:rPr>
            </w:pPr>
          </w:p>
          <w:p w14:paraId="10709C3D" w14:textId="72C1D47C" w:rsidR="003969AF" w:rsidRPr="004A384D" w:rsidRDefault="003969AF" w:rsidP="0026404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Delete the following NOTE in the sub-clause 3</w:t>
            </w:r>
            <w:r w:rsidRPr="003969AF">
              <w:rPr>
                <w:b/>
                <w:i/>
                <w:szCs w:val="22"/>
              </w:rPr>
              <w:t>.2</w:t>
            </w:r>
            <w:r>
              <w:rPr>
                <w:b/>
                <w:i/>
                <w:szCs w:val="22"/>
              </w:rPr>
              <w:t xml:space="preserve"> (</w:t>
            </w:r>
            <w:r w:rsidRPr="003969AF">
              <w:rPr>
                <w:b/>
                <w:i/>
                <w:szCs w:val="22"/>
              </w:rPr>
              <w:t xml:space="preserve">Definitions specific to IEEE </w:t>
            </w:r>
            <w:proofErr w:type="spellStart"/>
            <w:r w:rsidRPr="003969AF">
              <w:rPr>
                <w:b/>
                <w:i/>
                <w:szCs w:val="22"/>
              </w:rPr>
              <w:t>Std</w:t>
            </w:r>
            <w:proofErr w:type="spellEnd"/>
            <w:r w:rsidRPr="003969AF">
              <w:rPr>
                <w:b/>
                <w:i/>
                <w:szCs w:val="22"/>
              </w:rPr>
              <w:t xml:space="preserve"> 802.11</w:t>
            </w:r>
            <w:r>
              <w:rPr>
                <w:b/>
                <w:i/>
                <w:szCs w:val="22"/>
              </w:rPr>
              <w:t xml:space="preserve">): </w:t>
            </w:r>
          </w:p>
          <w:p w14:paraId="518FDFD4" w14:textId="7E8C2CF6" w:rsidR="003969AF" w:rsidRPr="004A384D" w:rsidRDefault="003969AF" w:rsidP="00264043">
            <w:r w:rsidRPr="003969AF">
              <w:t>NOTE—WUR primary channel can be different from the primary channel of the BSS.</w:t>
            </w:r>
          </w:p>
          <w:p w14:paraId="1B061B45" w14:textId="77777777" w:rsidR="003969AF" w:rsidRPr="004A384D" w:rsidRDefault="003969AF" w:rsidP="00264043"/>
          <w:p w14:paraId="1CE5B435" w14:textId="7B16767E" w:rsidR="00264043" w:rsidRPr="0092288D" w:rsidRDefault="00264043" w:rsidP="00264043">
            <w:pPr>
              <w:rPr>
                <w:b/>
                <w:i/>
                <w:szCs w:val="22"/>
              </w:rPr>
            </w:pPr>
            <w:proofErr w:type="spellStart"/>
            <w:r w:rsidRPr="002C57EA">
              <w:rPr>
                <w:b/>
                <w:i/>
                <w:szCs w:val="22"/>
              </w:rPr>
              <w:t>TG</w:t>
            </w:r>
            <w:r w:rsidR="003969AF">
              <w:rPr>
                <w:b/>
                <w:i/>
                <w:szCs w:val="22"/>
              </w:rPr>
              <w:t>ba</w:t>
            </w:r>
            <w:proofErr w:type="spellEnd"/>
            <w:r w:rsidRPr="002C57EA">
              <w:rPr>
                <w:b/>
                <w:i/>
                <w:szCs w:val="22"/>
              </w:rPr>
              <w:t xml:space="preserve"> Editor:</w:t>
            </w:r>
            <w:r>
              <w:rPr>
                <w:b/>
                <w:i/>
                <w:szCs w:val="22"/>
              </w:rPr>
              <w:t xml:space="preserve"> </w:t>
            </w:r>
            <w:r w:rsidR="003969AF">
              <w:rPr>
                <w:b/>
                <w:i/>
                <w:szCs w:val="22"/>
              </w:rPr>
              <w:t xml:space="preserve">Insert </w:t>
            </w:r>
            <w:r>
              <w:rPr>
                <w:b/>
                <w:i/>
                <w:szCs w:val="22"/>
              </w:rPr>
              <w:t xml:space="preserve">the </w:t>
            </w:r>
            <w:r w:rsidR="003969AF">
              <w:rPr>
                <w:b/>
                <w:i/>
                <w:szCs w:val="22"/>
              </w:rPr>
              <w:t xml:space="preserve">following NOTE at the end of the </w:t>
            </w:r>
            <w:r>
              <w:rPr>
                <w:b/>
                <w:i/>
                <w:szCs w:val="22"/>
              </w:rPr>
              <w:t xml:space="preserve">sub-clause </w:t>
            </w:r>
            <w:r w:rsidR="003969AF" w:rsidRPr="003969AF">
              <w:rPr>
                <w:b/>
                <w:i/>
                <w:szCs w:val="22"/>
              </w:rPr>
              <w:t xml:space="preserve">30.2 </w:t>
            </w:r>
            <w:r w:rsidR="003969AF">
              <w:rPr>
                <w:b/>
                <w:i/>
                <w:szCs w:val="22"/>
              </w:rPr>
              <w:t>(</w:t>
            </w:r>
            <w:r w:rsidR="003969AF" w:rsidRPr="003969AF">
              <w:rPr>
                <w:b/>
                <w:i/>
                <w:szCs w:val="22"/>
              </w:rPr>
              <w:t>Channel access</w:t>
            </w:r>
            <w:r w:rsidR="003969AF">
              <w:rPr>
                <w:b/>
                <w:i/>
                <w:szCs w:val="22"/>
              </w:rPr>
              <w:t>)</w:t>
            </w:r>
            <w:r>
              <w:rPr>
                <w:b/>
                <w:i/>
                <w:szCs w:val="22"/>
              </w:rPr>
              <w:t xml:space="preserve">: </w:t>
            </w:r>
          </w:p>
          <w:p w14:paraId="3A6DDD97" w14:textId="2185BB7A" w:rsidR="003969AF" w:rsidRDefault="003969AF" w:rsidP="003969AF">
            <w:r w:rsidRPr="003969AF">
              <w:t xml:space="preserve">NOTE— </w:t>
            </w:r>
            <w:r>
              <w:t xml:space="preserve">The </w:t>
            </w:r>
            <w:r w:rsidRPr="003969AF">
              <w:t xml:space="preserve">WUR primary channel </w:t>
            </w:r>
            <w:ins w:id="38" w:author="Yongho Seok" w:date="2019-04-23T11:25:00Z">
              <w:r w:rsidR="00B20F1B">
                <w:t xml:space="preserve">of a BSS </w:t>
              </w:r>
            </w:ins>
            <w:r w:rsidRPr="003969AF">
              <w:t xml:space="preserve">can be different </w:t>
            </w:r>
            <w:ins w:id="39" w:author="Yongho Seok" w:date="2019-04-23T11:25:00Z">
              <w:r w:rsidR="00B20F1B">
                <w:t xml:space="preserve">from </w:t>
              </w:r>
            </w:ins>
            <w:del w:id="40" w:author="Yongho Seok" w:date="2019-04-23T11:25:00Z">
              <w:r w:rsidDel="00B20F1B">
                <w:delText xml:space="preserve">than </w:delText>
              </w:r>
            </w:del>
            <w:r>
              <w:t xml:space="preserve">the </w:t>
            </w:r>
            <w:r w:rsidRPr="003969AF">
              <w:t>primary channel</w:t>
            </w:r>
            <w:ins w:id="41" w:author="Yongho Seok" w:date="2019-04-23T11:25:00Z">
              <w:r w:rsidR="00B20F1B">
                <w:t xml:space="preserve"> of the BSS</w:t>
              </w:r>
            </w:ins>
            <w:r>
              <w:t xml:space="preserve">. </w:t>
            </w:r>
          </w:p>
          <w:p w14:paraId="16D049C3" w14:textId="77777777" w:rsidR="00ED3E92" w:rsidRDefault="00ED3E92" w:rsidP="004A384D">
            <w:pPr>
              <w:rPr>
                <w:rFonts w:ascii="Arial" w:hAnsi="Arial" w:cs="Arial"/>
                <w:sz w:val="20"/>
              </w:rPr>
            </w:pPr>
          </w:p>
        </w:tc>
      </w:tr>
      <w:tr w:rsidR="006675C0" w:rsidRPr="00133B69" w14:paraId="71F2D1D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DB9886" w14:textId="76E7BC78" w:rsidR="006675C0" w:rsidRPr="00133B69" w:rsidRDefault="006675C0" w:rsidP="006675C0">
            <w:pPr>
              <w:rPr>
                <w:rFonts w:ascii="Arial" w:hAnsi="Arial" w:cs="Arial"/>
                <w:sz w:val="20"/>
              </w:rPr>
            </w:pPr>
            <w:r w:rsidRPr="00133B69">
              <w:rPr>
                <w:rFonts w:ascii="Arial" w:hAnsi="Arial" w:cs="Arial"/>
                <w:sz w:val="20"/>
              </w:rPr>
              <w:t>2704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47742C4" w14:textId="069AA38A"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D1728F7" w14:textId="17462E56"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493D3B" w14:textId="060586F5"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ABEED14" w14:textId="77777777" w:rsidR="006675C0" w:rsidRPr="00133B69" w:rsidRDefault="006675C0" w:rsidP="006675C0">
            <w:pPr>
              <w:rPr>
                <w:rFonts w:ascii="Arial" w:hAnsi="Arial" w:cs="Arial"/>
                <w:sz w:val="20"/>
              </w:rPr>
            </w:pPr>
            <w:r w:rsidRPr="00133B69">
              <w:rPr>
                <w:rFonts w:ascii="Arial" w:hAnsi="Arial" w:cs="Arial"/>
                <w:sz w:val="20"/>
              </w:rPr>
              <w:t xml:space="preserve">In </w:t>
            </w:r>
            <w:proofErr w:type="spellStart"/>
            <w:r w:rsidRPr="00133B69">
              <w:rPr>
                <w:rFonts w:ascii="Arial" w:hAnsi="Arial" w:cs="Arial"/>
                <w:sz w:val="20"/>
              </w:rPr>
              <w:t>RevMD</w:t>
            </w:r>
            <w:proofErr w:type="spellEnd"/>
            <w:r w:rsidRPr="00133B69">
              <w:rPr>
                <w:rFonts w:ascii="Arial" w:hAnsi="Arial" w:cs="Arial"/>
                <w:sz w:val="20"/>
              </w:rPr>
              <w:t xml:space="preserve">, the primary 40 MHz channel is associated with a BSS. The WUR primary 40 MHz channel definition should follow the same style since it is also </w:t>
            </w:r>
            <w:proofErr w:type="spellStart"/>
            <w:r w:rsidRPr="00133B69">
              <w:rPr>
                <w:rFonts w:ascii="Arial" w:hAnsi="Arial" w:cs="Arial"/>
                <w:sz w:val="20"/>
              </w:rPr>
              <w:t>assciated</w:t>
            </w:r>
            <w:proofErr w:type="spellEnd"/>
            <w:r w:rsidRPr="00133B69">
              <w:rPr>
                <w:rFonts w:ascii="Arial" w:hAnsi="Arial" w:cs="Arial"/>
                <w:sz w:val="20"/>
              </w:rPr>
              <w:t xml:space="preserve"> with a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399A00A4" w14:textId="77777777" w:rsidR="006675C0" w:rsidRPr="00133B69" w:rsidRDefault="006675C0" w:rsidP="006675C0">
            <w:pPr>
              <w:rPr>
                <w:rFonts w:ascii="Arial" w:hAnsi="Arial" w:cs="Arial"/>
                <w:sz w:val="20"/>
              </w:rPr>
            </w:pPr>
            <w:proofErr w:type="gramStart"/>
            <w:r w:rsidRPr="00133B69">
              <w:rPr>
                <w:rFonts w:ascii="Arial" w:hAnsi="Arial" w:cs="Arial"/>
                <w:sz w:val="20"/>
              </w:rPr>
              <w:t>suggest</w:t>
            </w:r>
            <w:proofErr w:type="gramEnd"/>
            <w:r w:rsidRPr="00133B69">
              <w:rPr>
                <w:rFonts w:ascii="Arial" w:hAnsi="Arial" w:cs="Arial"/>
                <w:sz w:val="20"/>
              </w:rPr>
              <w:t xml:space="preserve"> to revise the definition of WUR primary 40 MHz channel to be associated with a BSS.</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EE281B7" w14:textId="77777777" w:rsidR="00B351CF" w:rsidRDefault="00B351CF" w:rsidP="006675C0">
            <w:pPr>
              <w:rPr>
                <w:rFonts w:ascii="Arial" w:hAnsi="Arial" w:cs="Arial"/>
                <w:sz w:val="20"/>
              </w:rPr>
            </w:pPr>
            <w:r>
              <w:rPr>
                <w:rFonts w:ascii="Arial" w:hAnsi="Arial" w:cs="Arial"/>
                <w:sz w:val="20"/>
              </w:rPr>
              <w:t>Rejected-</w:t>
            </w:r>
          </w:p>
          <w:p w14:paraId="7F0EB2B9" w14:textId="0EA34C8C" w:rsidR="00B351CF" w:rsidRDefault="00B351CF" w:rsidP="006675C0">
            <w:pPr>
              <w:rPr>
                <w:rFonts w:ascii="Arial" w:hAnsi="Arial" w:cs="Arial"/>
                <w:sz w:val="20"/>
              </w:rPr>
            </w:pPr>
            <w:r>
              <w:rPr>
                <w:rFonts w:ascii="Arial" w:hAnsi="Arial" w:cs="Arial"/>
                <w:sz w:val="20"/>
              </w:rPr>
              <w:t xml:space="preserve">In </w:t>
            </w:r>
            <w:proofErr w:type="spellStart"/>
            <w:r>
              <w:rPr>
                <w:rFonts w:ascii="Arial" w:hAnsi="Arial" w:cs="Arial"/>
                <w:sz w:val="20"/>
              </w:rPr>
              <w:t>REVmd</w:t>
            </w:r>
            <w:proofErr w:type="spellEnd"/>
            <w:r>
              <w:rPr>
                <w:rFonts w:ascii="Arial" w:hAnsi="Arial" w:cs="Arial"/>
                <w:sz w:val="20"/>
              </w:rPr>
              <w:t xml:space="preserve">, the primary 40 MHz channel is defined only when the BSS operating width is 80 MHz, </w:t>
            </w:r>
            <w:r w:rsidRPr="00B351CF">
              <w:rPr>
                <w:rFonts w:ascii="Arial" w:hAnsi="Arial" w:cs="Arial"/>
                <w:sz w:val="20"/>
              </w:rPr>
              <w:t xml:space="preserve">160 MHz, or 80+80 </w:t>
            </w:r>
            <w:proofErr w:type="spellStart"/>
            <w:r w:rsidRPr="00B351CF">
              <w:rPr>
                <w:rFonts w:ascii="Arial" w:hAnsi="Arial" w:cs="Arial"/>
                <w:sz w:val="20"/>
              </w:rPr>
              <w:t>MHz</w:t>
            </w:r>
            <w:r>
              <w:rPr>
                <w:rFonts w:ascii="Arial" w:hAnsi="Arial" w:cs="Arial"/>
                <w:sz w:val="20"/>
              </w:rPr>
              <w:t>.</w:t>
            </w:r>
            <w:proofErr w:type="spellEnd"/>
            <w:r>
              <w:rPr>
                <w:rFonts w:ascii="Arial" w:hAnsi="Arial" w:cs="Arial"/>
                <w:sz w:val="20"/>
              </w:rPr>
              <w:t xml:space="preserve"> </w:t>
            </w:r>
          </w:p>
          <w:p w14:paraId="2467A6B7" w14:textId="3E1B11FE" w:rsidR="00B351CF" w:rsidRDefault="00B351CF" w:rsidP="00B351CF">
            <w:pPr>
              <w:rPr>
                <w:rFonts w:ascii="Arial" w:hAnsi="Arial" w:cs="Arial"/>
                <w:sz w:val="20"/>
              </w:rPr>
            </w:pPr>
            <w:r>
              <w:rPr>
                <w:rFonts w:ascii="Arial" w:hAnsi="Arial" w:cs="Arial"/>
                <w:sz w:val="20"/>
              </w:rPr>
              <w:t xml:space="preserve"> “</w:t>
            </w:r>
            <w:proofErr w:type="gramStart"/>
            <w:r w:rsidRPr="00B351CF">
              <w:rPr>
                <w:rFonts w:ascii="Arial" w:hAnsi="Arial" w:cs="Arial"/>
                <w:sz w:val="20"/>
              </w:rPr>
              <w:t>primary</w:t>
            </w:r>
            <w:proofErr w:type="gramEnd"/>
            <w:r w:rsidRPr="00B351CF">
              <w:rPr>
                <w:rFonts w:ascii="Arial" w:hAnsi="Arial" w:cs="Arial"/>
                <w:sz w:val="20"/>
              </w:rPr>
              <w:t xml:space="preserve"> 40 MHz channel: In an 80 MHz, 160 MHz, or 80+80 MHz very high throughput (VHT) basic service set (BSS), the 40 MHz channel that is used to transmit 40 MHz physical layer (PHY) protocol data units (PPDUs).</w:t>
            </w:r>
            <w:r>
              <w:rPr>
                <w:rFonts w:ascii="Arial" w:hAnsi="Arial" w:cs="Arial"/>
                <w:sz w:val="20"/>
              </w:rPr>
              <w:t>”</w:t>
            </w:r>
          </w:p>
          <w:p w14:paraId="16387970" w14:textId="77777777" w:rsidR="00B351CF" w:rsidRDefault="00B351CF" w:rsidP="00B351CF">
            <w:pPr>
              <w:rPr>
                <w:rFonts w:ascii="Arial" w:hAnsi="Arial" w:cs="Arial"/>
                <w:sz w:val="20"/>
              </w:rPr>
            </w:pPr>
          </w:p>
          <w:p w14:paraId="64176E64" w14:textId="4B36D789" w:rsidR="00B351CF" w:rsidRPr="00133B69" w:rsidRDefault="00B351CF" w:rsidP="00B351CF">
            <w:pPr>
              <w:rPr>
                <w:rFonts w:ascii="Arial" w:hAnsi="Arial" w:cs="Arial"/>
                <w:sz w:val="20"/>
              </w:rPr>
            </w:pPr>
            <w:r>
              <w:rPr>
                <w:rFonts w:ascii="Arial" w:hAnsi="Arial" w:cs="Arial"/>
                <w:sz w:val="20"/>
              </w:rPr>
              <w:t xml:space="preserve">But, the WUR primary 40 MHz channel does not have such restriction. So, there is no reason to mention the BSS in the definition of the WUR 40 MHz channel. </w:t>
            </w:r>
          </w:p>
        </w:tc>
      </w:tr>
      <w:tr w:rsidR="006675C0" w:rsidRPr="00133B69" w14:paraId="7868AE4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B69D578" w14:textId="422AD48E" w:rsidR="006675C0" w:rsidRPr="00133B69" w:rsidRDefault="006675C0" w:rsidP="006675C0">
            <w:pPr>
              <w:rPr>
                <w:rFonts w:ascii="Arial" w:hAnsi="Arial" w:cs="Arial"/>
                <w:sz w:val="20"/>
              </w:rPr>
            </w:pPr>
            <w:r w:rsidRPr="00133B69">
              <w:rPr>
                <w:rFonts w:ascii="Arial" w:hAnsi="Arial" w:cs="Arial"/>
                <w:sz w:val="20"/>
              </w:rPr>
              <w:t>2757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62F0979" w14:textId="75809E4D"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9519465" w14:textId="1581ABE7" w:rsidR="006675C0" w:rsidRPr="00133B69" w:rsidRDefault="006675C0" w:rsidP="006675C0">
            <w:pPr>
              <w:rPr>
                <w:rFonts w:ascii="Arial" w:hAnsi="Arial" w:cs="Arial"/>
                <w:sz w:val="20"/>
              </w:rPr>
            </w:pPr>
            <w:r>
              <w:rPr>
                <w:rFonts w:ascii="Arial" w:hAnsi="Arial" w:cs="Arial"/>
                <w:sz w:val="20"/>
              </w:rPr>
              <w:t>48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58B5F98" w14:textId="1C8B5BE8"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EDF0EC7" w14:textId="77777777" w:rsidR="006675C0" w:rsidRPr="00133B69" w:rsidRDefault="006675C0" w:rsidP="006675C0">
            <w:pPr>
              <w:rPr>
                <w:rFonts w:ascii="Arial" w:hAnsi="Arial" w:cs="Arial"/>
                <w:sz w:val="20"/>
              </w:rPr>
            </w:pPr>
            <w:r w:rsidRPr="00133B69">
              <w:rPr>
                <w:rFonts w:ascii="Arial" w:hAnsi="Arial" w:cs="Arial"/>
                <w:sz w:val="20"/>
              </w:rPr>
              <w:t>Can the wake-up radio (WUR) secondary channel, or secondary 40 MHz channel, or primary 40 MHz channel or 80 MHz channel be different from the corresponding channels of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E46C9D9" w14:textId="77777777" w:rsidR="006675C0" w:rsidRPr="00133B69" w:rsidRDefault="006675C0" w:rsidP="006675C0">
            <w:pPr>
              <w:rPr>
                <w:rFonts w:ascii="Arial" w:hAnsi="Arial" w:cs="Arial"/>
                <w:sz w:val="20"/>
              </w:rPr>
            </w:pPr>
            <w:r w:rsidRPr="00133B69">
              <w:rPr>
                <w:rFonts w:ascii="Arial" w:hAnsi="Arial" w:cs="Arial"/>
                <w:sz w:val="20"/>
              </w:rPr>
              <w:t>Please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C76C87D" w14:textId="5A007448" w:rsidR="00B351CF" w:rsidRDefault="00B351CF" w:rsidP="006675C0">
            <w:pPr>
              <w:rPr>
                <w:rFonts w:ascii="Arial" w:hAnsi="Arial" w:cs="Arial"/>
                <w:sz w:val="20"/>
              </w:rPr>
            </w:pPr>
            <w:r>
              <w:rPr>
                <w:rFonts w:ascii="Arial" w:hAnsi="Arial" w:cs="Arial"/>
                <w:sz w:val="20"/>
              </w:rPr>
              <w:t>Rejected-</w:t>
            </w:r>
          </w:p>
          <w:p w14:paraId="5CBA76B4" w14:textId="002655FF" w:rsidR="00B351CF" w:rsidRPr="00D92397" w:rsidRDefault="00B351CF" w:rsidP="00B351CF">
            <w:pPr>
              <w:rPr>
                <w:rFonts w:ascii="Arial" w:hAnsi="Arial" w:cs="Arial"/>
                <w:sz w:val="20"/>
                <w:lang w:val="en-US"/>
              </w:rPr>
            </w:pPr>
            <w:r w:rsidRPr="00B351CF">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6675C0" w:rsidRPr="00133B69" w14:paraId="72BAD72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2F3DB26" w14:textId="45101FAB" w:rsidR="006675C0" w:rsidRPr="00133B69" w:rsidRDefault="006675C0" w:rsidP="006675C0">
            <w:pPr>
              <w:rPr>
                <w:rFonts w:ascii="Arial" w:hAnsi="Arial" w:cs="Arial"/>
                <w:sz w:val="20"/>
              </w:rPr>
            </w:pPr>
            <w:r w:rsidRPr="00133B69">
              <w:rPr>
                <w:rFonts w:ascii="Arial" w:hAnsi="Arial" w:cs="Arial"/>
                <w:sz w:val="20"/>
              </w:rPr>
              <w:t>2706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2B218A" w14:textId="6245E083" w:rsidR="006675C0" w:rsidRPr="00133B69" w:rsidRDefault="006675C0" w:rsidP="00B351CF">
            <w:pPr>
              <w:rPr>
                <w:rFonts w:ascii="Arial" w:hAnsi="Arial" w:cs="Arial"/>
                <w:sz w:val="20"/>
              </w:rPr>
            </w:pPr>
            <w:r>
              <w:rPr>
                <w:rFonts w:ascii="Arial" w:hAnsi="Arial" w:cs="Arial"/>
                <w:sz w:val="20"/>
              </w:rPr>
              <w:t>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221DD4C" w14:textId="03F1B464" w:rsidR="006675C0" w:rsidRPr="00133B69" w:rsidRDefault="006675C0" w:rsidP="006675C0">
            <w:pPr>
              <w:rPr>
                <w:rFonts w:ascii="Arial" w:hAnsi="Arial" w:cs="Arial"/>
                <w:sz w:val="20"/>
              </w:rPr>
            </w:pPr>
            <w:r>
              <w:rPr>
                <w:rFonts w:ascii="Arial" w:hAnsi="Arial" w:cs="Arial"/>
                <w:sz w:val="20"/>
              </w:rPr>
              <w:t>55</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1B271B7" w14:textId="39B6BA9D" w:rsidR="006675C0" w:rsidRPr="00133B69" w:rsidRDefault="006675C0" w:rsidP="006675C0">
            <w:pPr>
              <w:rPr>
                <w:rFonts w:ascii="Arial" w:hAnsi="Arial" w:cs="Arial"/>
                <w:sz w:val="20"/>
              </w:rPr>
            </w:pPr>
            <w:r w:rsidRPr="00133B69">
              <w:rPr>
                <w:rFonts w:ascii="Arial" w:hAnsi="Arial" w:cs="Arial"/>
                <w:sz w:val="20"/>
              </w:rPr>
              <w:t>3,2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5C1575E" w14:textId="77777777" w:rsidR="006675C0" w:rsidRPr="00133B69" w:rsidRDefault="006675C0" w:rsidP="006675C0">
            <w:pPr>
              <w:rPr>
                <w:rFonts w:ascii="Arial" w:hAnsi="Arial" w:cs="Arial"/>
                <w:sz w:val="20"/>
              </w:rPr>
            </w:pPr>
            <w:r w:rsidRPr="00133B69">
              <w:rPr>
                <w:rFonts w:ascii="Arial" w:hAnsi="Arial" w:cs="Arial"/>
                <w:sz w:val="20"/>
              </w:rPr>
              <w:t xml:space="preserve">There is some </w:t>
            </w:r>
            <w:proofErr w:type="spellStart"/>
            <w:r w:rsidRPr="00133B69">
              <w:rPr>
                <w:rFonts w:ascii="Arial" w:hAnsi="Arial" w:cs="Arial"/>
                <w:sz w:val="20"/>
              </w:rPr>
              <w:t>grammatic</w:t>
            </w:r>
            <w:proofErr w:type="spellEnd"/>
            <w:r w:rsidRPr="00133B69">
              <w:rPr>
                <w:rFonts w:ascii="Arial" w:hAnsi="Arial" w:cs="Arial"/>
                <w:sz w:val="20"/>
              </w:rPr>
              <w:t xml:space="preserve"> error in the definition of WUR </w:t>
            </w:r>
            <w:r w:rsidRPr="00133B69">
              <w:rPr>
                <w:rFonts w:ascii="Arial" w:hAnsi="Arial" w:cs="Arial"/>
                <w:sz w:val="20"/>
              </w:rPr>
              <w:lastRenderedPageBreak/>
              <w:t>secondary 40 MHz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5417B7B" w14:textId="77777777" w:rsidR="006675C0" w:rsidRPr="00133B69" w:rsidRDefault="006675C0" w:rsidP="006675C0">
            <w:pPr>
              <w:rPr>
                <w:rFonts w:ascii="Arial" w:hAnsi="Arial" w:cs="Arial"/>
                <w:sz w:val="20"/>
              </w:rPr>
            </w:pPr>
            <w:proofErr w:type="gramStart"/>
            <w:r w:rsidRPr="00133B69">
              <w:rPr>
                <w:rFonts w:ascii="Arial" w:hAnsi="Arial" w:cs="Arial"/>
                <w:sz w:val="20"/>
              </w:rPr>
              <w:lastRenderedPageBreak/>
              <w:t>suggest</w:t>
            </w:r>
            <w:proofErr w:type="gramEnd"/>
            <w:r w:rsidRPr="00133B69">
              <w:rPr>
                <w:rFonts w:ascii="Arial" w:hAnsi="Arial" w:cs="Arial"/>
                <w:sz w:val="20"/>
              </w:rPr>
              <w:t xml:space="preserve"> to change the definition of WUR secondary 40 MHz channel to </w:t>
            </w:r>
            <w:r w:rsidRPr="00133B69">
              <w:rPr>
                <w:rFonts w:ascii="Arial" w:hAnsi="Arial" w:cs="Arial"/>
                <w:sz w:val="20"/>
              </w:rPr>
              <w:lastRenderedPageBreak/>
              <w:t>"The 40 MHz channel that is adjacent to the WUR primary 40 MHz channel that together with the WUR primary 40 MHz channel form the WUR 80 MHz channel."</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47595DD" w14:textId="77777777" w:rsidR="00756F8E" w:rsidRDefault="00756F8E" w:rsidP="00756F8E">
            <w:pPr>
              <w:rPr>
                <w:ins w:id="42" w:author="Yongho Seok" w:date="2019-05-14T16:05:00Z"/>
                <w:rFonts w:ascii="Arial" w:hAnsi="Arial" w:cs="Arial"/>
                <w:sz w:val="20"/>
              </w:rPr>
            </w:pPr>
            <w:ins w:id="43" w:author="Yongho Seok" w:date="2019-05-14T16:05:00Z">
              <w:r>
                <w:rPr>
                  <w:rFonts w:ascii="Arial" w:hAnsi="Arial" w:cs="Arial"/>
                  <w:sz w:val="20"/>
                </w:rPr>
                <w:lastRenderedPageBreak/>
                <w:t>Rejected-</w:t>
              </w:r>
            </w:ins>
          </w:p>
          <w:p w14:paraId="5E03336C" w14:textId="77777777" w:rsidR="00756F8E" w:rsidRDefault="00756F8E" w:rsidP="00756F8E">
            <w:pPr>
              <w:rPr>
                <w:ins w:id="44" w:author="Yongho Seok" w:date="2019-05-14T16:05:00Z"/>
                <w:rFonts w:ascii="Arial" w:hAnsi="Arial" w:cs="Arial"/>
                <w:sz w:val="20"/>
              </w:rPr>
            </w:pPr>
            <w:ins w:id="45" w:author="Yongho Seok" w:date="2019-05-14T16:05:00Z">
              <w:r>
                <w:rPr>
                  <w:rFonts w:ascii="Arial" w:hAnsi="Arial" w:cs="Arial"/>
                  <w:sz w:val="20"/>
                </w:rPr>
                <w:t xml:space="preserve">The definition of the WUR </w:t>
              </w:r>
              <w:r w:rsidRPr="00911F50">
                <w:rPr>
                  <w:rFonts w:ascii="Arial" w:hAnsi="Arial" w:cs="Arial"/>
                  <w:sz w:val="20"/>
                </w:rPr>
                <w:t>secondary channel</w:t>
              </w:r>
              <w:r>
                <w:rPr>
                  <w:rFonts w:ascii="Arial" w:hAnsi="Arial" w:cs="Arial"/>
                  <w:sz w:val="20"/>
                </w:rPr>
                <w:t xml:space="preserve"> follows the same editing style of the 802.11REVmd.</w:t>
              </w:r>
            </w:ins>
          </w:p>
          <w:p w14:paraId="4D950765" w14:textId="3BD8A50E" w:rsidR="00911F50" w:rsidDel="00756F8E" w:rsidRDefault="00756F8E" w:rsidP="00756F8E">
            <w:pPr>
              <w:rPr>
                <w:del w:id="46" w:author="Yongho Seok" w:date="2019-05-14T16:05:00Z"/>
                <w:rFonts w:ascii="Arial" w:hAnsi="Arial" w:cs="Arial"/>
                <w:sz w:val="20"/>
              </w:rPr>
            </w:pPr>
            <w:ins w:id="47" w:author="Yongho Seok" w:date="2019-05-14T16:05:00Z">
              <w:r w:rsidRPr="00756F8E">
                <w:rPr>
                  <w:rFonts w:ascii="Arial" w:hAnsi="Arial" w:cs="Arial"/>
                  <w:sz w:val="20"/>
                </w:rPr>
                <w:t xml:space="preserve">If the commenter still thinks that current wording is ambiguous, please submit a comment to </w:t>
              </w:r>
              <w:proofErr w:type="spellStart"/>
              <w:r w:rsidRPr="00756F8E">
                <w:rPr>
                  <w:rFonts w:ascii="Arial" w:hAnsi="Arial" w:cs="Arial"/>
                  <w:sz w:val="20"/>
                </w:rPr>
                <w:t>REVmd</w:t>
              </w:r>
              <w:proofErr w:type="spellEnd"/>
              <w:r w:rsidRPr="00756F8E">
                <w:rPr>
                  <w:rFonts w:ascii="Arial" w:hAnsi="Arial" w:cs="Arial"/>
                  <w:sz w:val="20"/>
                </w:rPr>
                <w:t xml:space="preserve"> and </w:t>
              </w:r>
              <w:proofErr w:type="spellStart"/>
              <w:r w:rsidRPr="00756F8E">
                <w:rPr>
                  <w:rFonts w:ascii="Arial" w:hAnsi="Arial" w:cs="Arial"/>
                  <w:sz w:val="20"/>
                </w:rPr>
                <w:t>TGba</w:t>
              </w:r>
              <w:proofErr w:type="spellEnd"/>
              <w:r w:rsidRPr="00756F8E">
                <w:rPr>
                  <w:rFonts w:ascii="Arial" w:hAnsi="Arial" w:cs="Arial"/>
                  <w:sz w:val="20"/>
                </w:rPr>
                <w:t xml:space="preserve"> later. </w:t>
              </w:r>
            </w:ins>
            <w:del w:id="48" w:author="Yongho Seok" w:date="2019-05-14T16:05:00Z">
              <w:r w:rsidR="00911F50" w:rsidDel="00756F8E">
                <w:rPr>
                  <w:rFonts w:ascii="Arial" w:hAnsi="Arial" w:cs="Arial"/>
                  <w:sz w:val="20"/>
                </w:rPr>
                <w:delText>Rejected-</w:delText>
              </w:r>
            </w:del>
          </w:p>
          <w:p w14:paraId="69497F70" w14:textId="0CAC8C6E" w:rsidR="00911F50" w:rsidDel="00756F8E" w:rsidRDefault="00911F50" w:rsidP="00911F50">
            <w:pPr>
              <w:rPr>
                <w:del w:id="49" w:author="Yongho Seok" w:date="2019-05-14T16:05:00Z"/>
                <w:rFonts w:ascii="Arial" w:hAnsi="Arial" w:cs="Arial"/>
                <w:sz w:val="20"/>
              </w:rPr>
            </w:pPr>
            <w:del w:id="50" w:author="Yongho Seok" w:date="2019-05-14T16:05:00Z">
              <w:r w:rsidDel="00756F8E">
                <w:rPr>
                  <w:rFonts w:ascii="Arial" w:hAnsi="Arial" w:cs="Arial"/>
                  <w:sz w:val="20"/>
                </w:rPr>
                <w:delText xml:space="preserve">There is no grammatic erros. </w:delText>
              </w:r>
            </w:del>
          </w:p>
          <w:p w14:paraId="43AACC0C" w14:textId="5E300D28" w:rsidR="00911F50" w:rsidDel="00756F8E" w:rsidRDefault="00911F50" w:rsidP="00911F50">
            <w:pPr>
              <w:rPr>
                <w:del w:id="51" w:author="Yongho Seok" w:date="2019-05-14T16:05:00Z"/>
                <w:rFonts w:ascii="Arial" w:hAnsi="Arial" w:cs="Arial"/>
                <w:sz w:val="20"/>
              </w:rPr>
            </w:pPr>
            <w:del w:id="52" w:author="Yongho Seok" w:date="2019-05-14T16:05:00Z">
              <w:r w:rsidDel="00756F8E">
                <w:rPr>
                  <w:rFonts w:ascii="Arial" w:hAnsi="Arial" w:cs="Arial"/>
                  <w:sz w:val="20"/>
                </w:rPr>
                <w:lastRenderedPageBreak/>
                <w:delText xml:space="preserve">The definition of the WUR </w:delText>
              </w:r>
              <w:r w:rsidRPr="00911F50" w:rsidDel="00756F8E">
                <w:rPr>
                  <w:rFonts w:ascii="Arial" w:hAnsi="Arial" w:cs="Arial"/>
                  <w:sz w:val="20"/>
                </w:rPr>
                <w:delText>secondary channel</w:delText>
              </w:r>
              <w:r w:rsidDel="00756F8E">
                <w:rPr>
                  <w:rFonts w:ascii="Arial" w:hAnsi="Arial" w:cs="Arial"/>
                  <w:sz w:val="20"/>
                </w:rPr>
                <w:delText xml:space="preserve"> follows the same editing style of the 802.11REVmd. </w:delText>
              </w:r>
            </w:del>
          </w:p>
          <w:p w14:paraId="5C2AD85A" w14:textId="77777777" w:rsidR="006675C0" w:rsidRPr="00133B69" w:rsidRDefault="006675C0" w:rsidP="006675C0">
            <w:pPr>
              <w:rPr>
                <w:rFonts w:ascii="Arial" w:hAnsi="Arial" w:cs="Arial"/>
                <w:sz w:val="20"/>
              </w:rPr>
            </w:pPr>
          </w:p>
        </w:tc>
      </w:tr>
      <w:tr w:rsidR="006675C0" w:rsidRPr="00133B69" w14:paraId="1EF056C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DCC093" w14:textId="77777777" w:rsidR="006675C0" w:rsidRPr="00133B69" w:rsidRDefault="006675C0" w:rsidP="006675C0">
            <w:pPr>
              <w:rPr>
                <w:rFonts w:ascii="Arial" w:hAnsi="Arial" w:cs="Arial"/>
                <w:sz w:val="20"/>
              </w:rPr>
            </w:pPr>
            <w:r w:rsidRPr="00133B69">
              <w:rPr>
                <w:rFonts w:ascii="Arial" w:hAnsi="Arial" w:cs="Arial"/>
                <w:sz w:val="20"/>
              </w:rPr>
              <w:lastRenderedPageBreak/>
              <w:t>2449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3D46CF2" w14:textId="2DC2FB33"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B47E3D" w14:textId="550E3696"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27643377" w14:textId="5833724B"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734DF" w14:textId="77777777" w:rsidR="006675C0" w:rsidRPr="00133B69" w:rsidRDefault="006675C0" w:rsidP="006675C0">
            <w:pPr>
              <w:rPr>
                <w:rFonts w:ascii="Arial" w:hAnsi="Arial" w:cs="Arial"/>
                <w:sz w:val="20"/>
              </w:rPr>
            </w:pPr>
            <w:r w:rsidRPr="00133B69">
              <w:rPr>
                <w:rFonts w:ascii="Arial" w:hAnsi="Arial" w:cs="Arial"/>
                <w:sz w:val="20"/>
              </w:rPr>
              <w:t>"WUR FDMA Channel Offset" should be "WUR Channel Offset" since this field is used for both WUR PPDU transmission and WUR FDMA PPDU transmission.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7542447" w14:textId="77777777" w:rsidR="006675C0" w:rsidRPr="00133B69" w:rsidRDefault="006675C0" w:rsidP="006675C0">
            <w:pPr>
              <w:rPr>
                <w:rFonts w:ascii="Arial" w:hAnsi="Arial" w:cs="Arial"/>
                <w:sz w:val="20"/>
              </w:rPr>
            </w:pPr>
            <w:r w:rsidRPr="00133B69">
              <w:rPr>
                <w:rFonts w:ascii="Arial" w:hAnsi="Arial" w:cs="Arial"/>
                <w:sz w:val="20"/>
              </w:rPr>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6BEAD2B" w14:textId="77777777" w:rsidR="006E4975" w:rsidRDefault="006E4975" w:rsidP="006E4975">
            <w:pPr>
              <w:rPr>
                <w:rFonts w:ascii="Arial" w:hAnsi="Arial" w:cs="Arial"/>
                <w:sz w:val="20"/>
              </w:rPr>
            </w:pPr>
            <w:r>
              <w:rPr>
                <w:rFonts w:ascii="Arial" w:hAnsi="Arial" w:cs="Arial"/>
                <w:sz w:val="20"/>
              </w:rPr>
              <w:t xml:space="preserve">Revised- </w:t>
            </w:r>
          </w:p>
          <w:p w14:paraId="4C061267" w14:textId="77777777" w:rsidR="006E4975" w:rsidRDefault="006E4975" w:rsidP="006E4975">
            <w:pPr>
              <w:rPr>
                <w:rFonts w:ascii="Arial" w:hAnsi="Arial" w:cs="Arial"/>
                <w:sz w:val="20"/>
              </w:rPr>
            </w:pPr>
            <w:r>
              <w:rPr>
                <w:rFonts w:ascii="Arial" w:hAnsi="Arial" w:cs="Arial"/>
                <w:sz w:val="20"/>
              </w:rPr>
              <w:t xml:space="preserve">Agree in principle. </w:t>
            </w:r>
          </w:p>
          <w:p w14:paraId="1FFCD3B5" w14:textId="77777777" w:rsidR="006E4975" w:rsidRDefault="006E4975" w:rsidP="006E4975">
            <w:pPr>
              <w:rPr>
                <w:rFonts w:ascii="Arial" w:hAnsi="Arial" w:cs="Arial"/>
                <w:sz w:val="20"/>
              </w:rPr>
            </w:pPr>
          </w:p>
          <w:p w14:paraId="7200ACC1" w14:textId="41529BDF" w:rsidR="006E4975"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70A73EFA"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53E1B70" w14:textId="4FDC6D9A" w:rsidR="006675C0" w:rsidRPr="00133B69" w:rsidRDefault="006675C0" w:rsidP="006675C0">
            <w:pPr>
              <w:rPr>
                <w:rFonts w:ascii="Arial" w:hAnsi="Arial" w:cs="Arial"/>
                <w:sz w:val="20"/>
              </w:rPr>
            </w:pPr>
            <w:r w:rsidRPr="00133B69">
              <w:rPr>
                <w:rFonts w:ascii="Arial" w:hAnsi="Arial" w:cs="Arial"/>
                <w:sz w:val="20"/>
              </w:rPr>
              <w:t>2519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AF56ED" w14:textId="2C2BA5CD"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DD16D4E" w14:textId="62579869" w:rsidR="006675C0" w:rsidRPr="00133B69" w:rsidRDefault="006675C0" w:rsidP="006675C0">
            <w:pPr>
              <w:rPr>
                <w:rFonts w:ascii="Arial" w:hAnsi="Arial" w:cs="Arial"/>
                <w:sz w:val="20"/>
              </w:rPr>
            </w:pPr>
            <w:r>
              <w:rPr>
                <w:rFonts w:ascii="Arial" w:hAnsi="Arial" w:cs="Arial"/>
                <w:sz w:val="20"/>
              </w:rPr>
              <w:t>33</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3A6A79F" w14:textId="4F5BBF94"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B7983AF" w14:textId="77777777" w:rsidR="006675C0" w:rsidRPr="00133B69" w:rsidRDefault="006675C0" w:rsidP="006675C0">
            <w:pPr>
              <w:rPr>
                <w:rFonts w:ascii="Arial" w:hAnsi="Arial" w:cs="Arial"/>
                <w:sz w:val="20"/>
              </w:rPr>
            </w:pPr>
            <w:r w:rsidRPr="00133B69">
              <w:rPr>
                <w:rFonts w:ascii="Arial" w:hAnsi="Arial" w:cs="Arial"/>
                <w:sz w:val="20"/>
              </w:rPr>
              <w:t>The figure says WUR Channel Offset, but the table says WUR FDMA Channel Offset.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FBDB367" w14:textId="77777777" w:rsidR="006675C0" w:rsidRPr="00133B69" w:rsidRDefault="006675C0" w:rsidP="006675C0">
            <w:pPr>
              <w:rPr>
                <w:rFonts w:ascii="Arial" w:hAnsi="Arial" w:cs="Arial"/>
                <w:sz w:val="20"/>
              </w:rPr>
            </w:pPr>
            <w:r w:rsidRPr="00133B69">
              <w:rPr>
                <w:rFonts w:ascii="Arial" w:hAnsi="Arial" w:cs="Arial"/>
                <w:sz w:val="20"/>
              </w:rPr>
              <w:t>Use the same term (WUR FDMA Channel Offset or WUR Channel Offset) for the figure and the table. Probably just use WUR Channel Offset since the field is used for STA without using FDMA.</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48811ABD" w14:textId="77777777" w:rsidR="006E4975" w:rsidRDefault="006E4975" w:rsidP="006E4975">
            <w:pPr>
              <w:rPr>
                <w:rFonts w:ascii="Arial" w:hAnsi="Arial" w:cs="Arial"/>
                <w:sz w:val="20"/>
              </w:rPr>
            </w:pPr>
            <w:r>
              <w:rPr>
                <w:rFonts w:ascii="Arial" w:hAnsi="Arial" w:cs="Arial"/>
                <w:sz w:val="20"/>
              </w:rPr>
              <w:t xml:space="preserve">Revised- </w:t>
            </w:r>
          </w:p>
          <w:p w14:paraId="1BEB98A8" w14:textId="77777777" w:rsidR="006E4975" w:rsidRDefault="006E4975" w:rsidP="006E4975">
            <w:pPr>
              <w:rPr>
                <w:rFonts w:ascii="Arial" w:hAnsi="Arial" w:cs="Arial"/>
                <w:sz w:val="20"/>
              </w:rPr>
            </w:pPr>
            <w:r>
              <w:rPr>
                <w:rFonts w:ascii="Arial" w:hAnsi="Arial" w:cs="Arial"/>
                <w:sz w:val="20"/>
              </w:rPr>
              <w:t xml:space="preserve">Agree in principle. </w:t>
            </w:r>
          </w:p>
          <w:p w14:paraId="384C3043" w14:textId="77777777" w:rsidR="006E4975" w:rsidRDefault="006E4975" w:rsidP="006E4975">
            <w:pPr>
              <w:rPr>
                <w:rFonts w:ascii="Arial" w:hAnsi="Arial" w:cs="Arial"/>
                <w:sz w:val="20"/>
              </w:rPr>
            </w:pPr>
          </w:p>
          <w:p w14:paraId="0B9866AA" w14:textId="34E1F52E"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0445BD6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27F800" w14:textId="77777777" w:rsidR="006675C0" w:rsidRPr="00133B69" w:rsidRDefault="006675C0" w:rsidP="006675C0">
            <w:pPr>
              <w:rPr>
                <w:rFonts w:ascii="Arial" w:hAnsi="Arial" w:cs="Arial"/>
                <w:sz w:val="20"/>
              </w:rPr>
            </w:pPr>
            <w:r w:rsidRPr="00133B69">
              <w:rPr>
                <w:rFonts w:ascii="Arial" w:hAnsi="Arial" w:cs="Arial"/>
                <w:sz w:val="20"/>
              </w:rPr>
              <w:t>2634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7620985" w14:textId="21846DE2" w:rsidR="006675C0" w:rsidRPr="00133B69" w:rsidRDefault="006675C0" w:rsidP="00B351CF">
            <w:pPr>
              <w:rPr>
                <w:rFonts w:ascii="Arial" w:hAnsi="Arial" w:cs="Arial"/>
                <w:sz w:val="20"/>
              </w:rPr>
            </w:pPr>
            <w:r>
              <w:rPr>
                <w:rFonts w:ascii="Arial" w:hAnsi="Arial" w:cs="Arial"/>
                <w:sz w:val="20"/>
              </w:rPr>
              <w:t>46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8193A3" w14:textId="73FE53AD" w:rsidR="006675C0" w:rsidRPr="00133B69" w:rsidRDefault="006675C0" w:rsidP="006675C0">
            <w:pPr>
              <w:rPr>
                <w:rFonts w:ascii="Arial" w:hAnsi="Arial" w:cs="Arial"/>
                <w:sz w:val="20"/>
              </w:rPr>
            </w:pPr>
            <w:r>
              <w:rPr>
                <w:rFonts w:ascii="Arial" w:hAnsi="Arial" w:cs="Arial"/>
                <w:sz w:val="20"/>
              </w:rPr>
              <w:t>34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713EDE8" w14:textId="365B0953"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29ADF22" w14:textId="77777777" w:rsidR="006675C0" w:rsidRPr="00133B69" w:rsidRDefault="006675C0" w:rsidP="006675C0">
            <w:pPr>
              <w:rPr>
                <w:rFonts w:ascii="Arial" w:hAnsi="Arial" w:cs="Arial"/>
                <w:sz w:val="20"/>
              </w:rPr>
            </w:pPr>
            <w:r w:rsidRPr="00133B69">
              <w:rPr>
                <w:rFonts w:ascii="Arial" w:hAnsi="Arial" w:cs="Arial"/>
                <w:sz w:val="20"/>
              </w:rPr>
              <w:t>The same subfield in Figure 9-772i and Table 9-321d are named differently</w:t>
            </w:r>
            <w:proofErr w:type="gramStart"/>
            <w:r w:rsidRPr="00133B69">
              <w:rPr>
                <w:rFonts w:ascii="Arial" w:hAnsi="Arial" w:cs="Arial"/>
                <w:sz w:val="20"/>
              </w:rPr>
              <w:t>:</w:t>
            </w:r>
            <w:proofErr w:type="gramEnd"/>
            <w:r w:rsidRPr="00133B69">
              <w:rPr>
                <w:rFonts w:ascii="Arial" w:hAnsi="Arial" w:cs="Arial"/>
                <w:sz w:val="20"/>
              </w:rPr>
              <w:br/>
              <w:t xml:space="preserve">The second subfield in Figure 9-772i is </w:t>
            </w:r>
            <w:proofErr w:type="spellStart"/>
            <w:r w:rsidRPr="00133B69">
              <w:rPr>
                <w:rFonts w:ascii="Arial" w:hAnsi="Arial" w:cs="Arial"/>
                <w:sz w:val="20"/>
              </w:rPr>
              <w:t>labeled</w:t>
            </w:r>
            <w:proofErr w:type="spellEnd"/>
            <w:r w:rsidRPr="00133B69">
              <w:rPr>
                <w:rFonts w:ascii="Arial" w:hAnsi="Arial" w:cs="Arial"/>
                <w:sz w:val="20"/>
              </w:rPr>
              <w:t xml:space="preserve"> "WUR Channel Offset" subfield whereas Table 9-321d lists the "WUR FDMA Channel Offset" subfield.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6EECF3" w14:textId="77777777" w:rsidR="006675C0" w:rsidRPr="00133B69" w:rsidRDefault="006675C0" w:rsidP="006675C0">
            <w:pPr>
              <w:rPr>
                <w:rFonts w:ascii="Arial" w:hAnsi="Arial" w:cs="Arial"/>
                <w:sz w:val="20"/>
              </w:rPr>
            </w:pPr>
            <w:r w:rsidRPr="00133B69">
              <w:rPr>
                <w:rFonts w:ascii="Arial" w:hAnsi="Arial" w:cs="Arial"/>
                <w:sz w:val="20"/>
              </w:rPr>
              <w:t>Change subfield "WUR Channel Offset" in Figure 9-722i to "WUR FDMA Channel Offset"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7B0BAD7" w14:textId="77777777" w:rsidR="006E4975" w:rsidRDefault="006E4975" w:rsidP="006E4975">
            <w:pPr>
              <w:rPr>
                <w:rFonts w:ascii="Arial" w:hAnsi="Arial" w:cs="Arial"/>
                <w:sz w:val="20"/>
              </w:rPr>
            </w:pPr>
            <w:r>
              <w:rPr>
                <w:rFonts w:ascii="Arial" w:hAnsi="Arial" w:cs="Arial"/>
                <w:sz w:val="20"/>
              </w:rPr>
              <w:t xml:space="preserve">Revised- </w:t>
            </w:r>
          </w:p>
          <w:p w14:paraId="01FCB34F" w14:textId="77777777" w:rsidR="006E4975" w:rsidRDefault="006E4975" w:rsidP="006E4975">
            <w:pPr>
              <w:rPr>
                <w:rFonts w:ascii="Arial" w:hAnsi="Arial" w:cs="Arial"/>
                <w:sz w:val="20"/>
              </w:rPr>
            </w:pPr>
            <w:r>
              <w:rPr>
                <w:rFonts w:ascii="Arial" w:hAnsi="Arial" w:cs="Arial"/>
                <w:sz w:val="20"/>
              </w:rPr>
              <w:t xml:space="preserve">Agree in principle. </w:t>
            </w:r>
          </w:p>
          <w:p w14:paraId="56779213" w14:textId="77777777" w:rsidR="006E4975" w:rsidRDefault="006E4975" w:rsidP="006E4975">
            <w:pPr>
              <w:rPr>
                <w:rFonts w:ascii="Arial" w:hAnsi="Arial" w:cs="Arial"/>
                <w:sz w:val="20"/>
              </w:rPr>
            </w:pPr>
          </w:p>
          <w:p w14:paraId="2C84F8B3" w14:textId="442BBB78" w:rsidR="006675C0" w:rsidRPr="00133B69" w:rsidRDefault="006E4975" w:rsidP="006E4975">
            <w:pPr>
              <w:rPr>
                <w:rFonts w:ascii="Arial" w:hAnsi="Arial" w:cs="Arial"/>
                <w:sz w:val="20"/>
              </w:rPr>
            </w:pPr>
            <w:proofErr w:type="spellStart"/>
            <w:r>
              <w:rPr>
                <w:rFonts w:ascii="Arial" w:hAnsi="Arial" w:cs="Arial"/>
                <w:sz w:val="20"/>
              </w:rPr>
              <w:t>TGba</w:t>
            </w:r>
            <w:proofErr w:type="spellEnd"/>
            <w:r>
              <w:rPr>
                <w:rFonts w:ascii="Arial" w:hAnsi="Arial" w:cs="Arial"/>
                <w:sz w:val="20"/>
              </w:rPr>
              <w:t xml:space="preserve"> Editor replace “</w:t>
            </w:r>
            <w:r w:rsidRPr="006E4975">
              <w:rPr>
                <w:rFonts w:ascii="Arial" w:hAnsi="Arial" w:cs="Arial"/>
                <w:sz w:val="20"/>
              </w:rPr>
              <w:t>WUR FDMA Channel Offset</w:t>
            </w:r>
            <w:r>
              <w:rPr>
                <w:rFonts w:ascii="Arial" w:hAnsi="Arial" w:cs="Arial"/>
                <w:sz w:val="20"/>
              </w:rPr>
              <w:t>” with “</w:t>
            </w:r>
            <w:r w:rsidRPr="006E4975">
              <w:rPr>
                <w:rFonts w:ascii="Arial" w:hAnsi="Arial" w:cs="Arial"/>
                <w:sz w:val="20"/>
              </w:rPr>
              <w:t>WUR Channel Offset</w:t>
            </w:r>
            <w:r>
              <w:rPr>
                <w:rFonts w:ascii="Arial" w:hAnsi="Arial" w:cs="Arial"/>
                <w:sz w:val="20"/>
              </w:rPr>
              <w:t xml:space="preserve">” in Table </w:t>
            </w:r>
            <w:r w:rsidRPr="006E4975">
              <w:rPr>
                <w:rFonts w:ascii="Arial" w:hAnsi="Arial" w:cs="Arial"/>
                <w:sz w:val="20"/>
              </w:rPr>
              <w:t>9-321d</w:t>
            </w:r>
            <w:r>
              <w:rPr>
                <w:rFonts w:ascii="Arial" w:hAnsi="Arial" w:cs="Arial"/>
                <w:sz w:val="20"/>
              </w:rPr>
              <w:t xml:space="preserve"> (</w:t>
            </w:r>
            <w:r w:rsidRPr="006E4975">
              <w:rPr>
                <w:rFonts w:ascii="Arial" w:hAnsi="Arial" w:cs="Arial"/>
                <w:sz w:val="20"/>
              </w:rPr>
              <w:t>Subfields of WUR Parameters field from WUR AP</w:t>
            </w:r>
            <w:r>
              <w:rPr>
                <w:rFonts w:ascii="Arial" w:hAnsi="Arial" w:cs="Arial"/>
                <w:sz w:val="20"/>
              </w:rPr>
              <w:t>).</w:t>
            </w:r>
          </w:p>
        </w:tc>
      </w:tr>
      <w:tr w:rsidR="006675C0" w:rsidRPr="00133B69" w14:paraId="5AD1578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7ED742" w14:textId="77777777" w:rsidR="006675C0" w:rsidRPr="00133B69" w:rsidRDefault="006675C0" w:rsidP="006675C0">
            <w:pPr>
              <w:rPr>
                <w:rFonts w:ascii="Arial" w:hAnsi="Arial" w:cs="Arial"/>
                <w:sz w:val="20"/>
              </w:rPr>
            </w:pPr>
            <w:r w:rsidRPr="00133B69">
              <w:rPr>
                <w:rFonts w:ascii="Arial" w:hAnsi="Arial" w:cs="Arial"/>
                <w:sz w:val="20"/>
              </w:rPr>
              <w:t>2804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5714A81C" w14:textId="70784AB8"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1AEFD86" w14:textId="4678808E" w:rsidR="006675C0" w:rsidRPr="00133B69" w:rsidRDefault="006675C0" w:rsidP="006675C0">
            <w:pPr>
              <w:rPr>
                <w:rFonts w:ascii="Arial" w:hAnsi="Arial" w:cs="Arial"/>
                <w:sz w:val="20"/>
              </w:rPr>
            </w:pPr>
            <w:r>
              <w:rPr>
                <w:rFonts w:ascii="Arial" w:hAnsi="Arial" w:cs="Arial"/>
                <w:sz w:val="20"/>
              </w:rPr>
              <w:t>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E822FA9" w14:textId="4F09AFED"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36B500A" w14:textId="77777777" w:rsidR="006675C0" w:rsidRPr="00133B69" w:rsidRDefault="006675C0" w:rsidP="006675C0">
            <w:pPr>
              <w:rPr>
                <w:rFonts w:ascii="Arial" w:hAnsi="Arial" w:cs="Arial"/>
                <w:sz w:val="20"/>
              </w:rPr>
            </w:pPr>
            <w:r w:rsidRPr="00133B69">
              <w:rPr>
                <w:rFonts w:ascii="Arial" w:hAnsi="Arial" w:cs="Arial"/>
                <w:sz w:val="20"/>
              </w:rPr>
              <w:t>The name of the subfield "WUR FDMA Channel Offset" in Table 9-321d is inconsistent with the terms used in the encoding column, in the title of Table 9-321e, and in Figure 9-772i (at the location of B12-B14).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6EA942E" w14:textId="77777777" w:rsidR="006675C0" w:rsidRPr="00133B69" w:rsidRDefault="006675C0" w:rsidP="006675C0">
            <w:pPr>
              <w:rPr>
                <w:rFonts w:ascii="Arial" w:hAnsi="Arial" w:cs="Arial"/>
                <w:sz w:val="20"/>
              </w:rPr>
            </w:pPr>
            <w:r w:rsidRPr="00133B69">
              <w:rPr>
                <w:rFonts w:ascii="Arial" w:hAnsi="Arial" w:cs="Arial"/>
                <w:sz w:val="20"/>
              </w:rPr>
              <w:t>Delete "FDMA" from the name of the cited subfield in Table 9-321d.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0438EFE" w14:textId="3B66FDE8" w:rsidR="006675C0" w:rsidRPr="00133B69" w:rsidRDefault="006E4975" w:rsidP="006675C0">
            <w:pPr>
              <w:rPr>
                <w:rFonts w:ascii="Arial" w:hAnsi="Arial" w:cs="Arial"/>
                <w:sz w:val="20"/>
              </w:rPr>
            </w:pPr>
            <w:r>
              <w:rPr>
                <w:rFonts w:ascii="Arial" w:hAnsi="Arial" w:cs="Arial"/>
                <w:sz w:val="20"/>
              </w:rPr>
              <w:t>Accepted</w:t>
            </w:r>
          </w:p>
        </w:tc>
      </w:tr>
      <w:tr w:rsidR="006675C0" w:rsidRPr="00133B69" w14:paraId="429126F2"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C16B04E" w14:textId="77777777" w:rsidR="006675C0" w:rsidRPr="00133B69" w:rsidRDefault="006675C0" w:rsidP="006675C0">
            <w:pPr>
              <w:rPr>
                <w:rFonts w:ascii="Arial" w:hAnsi="Arial" w:cs="Arial"/>
                <w:sz w:val="20"/>
              </w:rPr>
            </w:pPr>
            <w:r w:rsidRPr="00133B69">
              <w:rPr>
                <w:rFonts w:ascii="Arial" w:hAnsi="Arial" w:cs="Arial"/>
                <w:sz w:val="20"/>
              </w:rPr>
              <w:t>2451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D765BE7" w14:textId="51D769F5" w:rsidR="006675C0" w:rsidRPr="00133B69" w:rsidRDefault="006675C0" w:rsidP="00B351CF">
            <w:pPr>
              <w:rPr>
                <w:rFonts w:ascii="Arial" w:hAnsi="Arial" w:cs="Arial"/>
                <w:sz w:val="20"/>
              </w:rPr>
            </w:pPr>
            <w:r>
              <w:rPr>
                <w:rFonts w:ascii="Arial" w:hAnsi="Arial" w:cs="Arial"/>
                <w:sz w:val="20"/>
              </w:rPr>
              <w:t>47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15666F1" w14:textId="1513A220" w:rsidR="006675C0" w:rsidRPr="00133B69" w:rsidRDefault="006675C0" w:rsidP="006675C0">
            <w:pPr>
              <w:rPr>
                <w:rFonts w:ascii="Arial" w:hAnsi="Arial" w:cs="Arial"/>
                <w:sz w:val="20"/>
              </w:rPr>
            </w:pPr>
            <w:r>
              <w:rPr>
                <w:rFonts w:ascii="Arial" w:hAnsi="Arial" w:cs="Arial"/>
                <w:sz w:val="20"/>
              </w:rPr>
              <w:t>39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B09644" w14:textId="7140E321" w:rsidR="006675C0" w:rsidRPr="00133B69" w:rsidRDefault="006675C0" w:rsidP="006675C0">
            <w:pPr>
              <w:rPr>
                <w:rFonts w:ascii="Arial" w:hAnsi="Arial" w:cs="Arial"/>
                <w:sz w:val="20"/>
              </w:rPr>
            </w:pPr>
            <w:r w:rsidRPr="00133B69">
              <w:rPr>
                <w:rFonts w:ascii="Arial" w:hAnsi="Arial" w:cs="Arial"/>
                <w:sz w:val="20"/>
              </w:rPr>
              <w:t>9.4.2.292</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1819787" w14:textId="77777777" w:rsidR="006675C0" w:rsidRPr="00133B69" w:rsidRDefault="006675C0" w:rsidP="006675C0">
            <w:pPr>
              <w:rPr>
                <w:rFonts w:ascii="Arial" w:hAnsi="Arial" w:cs="Arial"/>
                <w:sz w:val="20"/>
              </w:rPr>
            </w:pPr>
            <w:r w:rsidRPr="00133B69">
              <w:rPr>
                <w:rFonts w:ascii="Arial" w:hAnsi="Arial" w:cs="Arial"/>
                <w:sz w:val="20"/>
              </w:rPr>
              <w:t xml:space="preserve">It is not clear where the WUR primary channel information is indicated. It would be better to </w:t>
            </w:r>
            <w:r w:rsidRPr="00133B69">
              <w:rPr>
                <w:rFonts w:ascii="Arial" w:hAnsi="Arial" w:cs="Arial"/>
                <w:sz w:val="20"/>
              </w:rPr>
              <w:lastRenderedPageBreak/>
              <w:t>clearly state that the WUR primary channel is the WUR channel indicated in the WUR Operation element.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39EF44D" w14:textId="77777777" w:rsidR="006675C0" w:rsidRPr="00133B69" w:rsidRDefault="006675C0" w:rsidP="006675C0">
            <w:pPr>
              <w:rPr>
                <w:rFonts w:ascii="Arial" w:hAnsi="Arial" w:cs="Arial"/>
                <w:sz w:val="20"/>
              </w:rPr>
            </w:pPr>
            <w:r w:rsidRPr="00133B69">
              <w:rPr>
                <w:rFonts w:ascii="Arial" w:hAnsi="Arial" w:cs="Arial"/>
                <w:sz w:val="20"/>
              </w:rPr>
              <w:lastRenderedPageBreak/>
              <w:t xml:space="preserve">Change "The WUR Wake-up frames are to be transmitted in the </w:t>
            </w:r>
            <w:r w:rsidRPr="00133B69">
              <w:rPr>
                <w:rFonts w:ascii="Arial" w:hAnsi="Arial" w:cs="Arial"/>
                <w:sz w:val="20"/>
              </w:rPr>
              <w:lastRenderedPageBreak/>
              <w:t>WUR</w:t>
            </w:r>
            <w:r w:rsidRPr="00133B69">
              <w:rPr>
                <w:rFonts w:ascii="Arial" w:hAnsi="Arial" w:cs="Arial"/>
                <w:sz w:val="20"/>
              </w:rPr>
              <w:br/>
              <w:t>primary channel." to "The WUR Wake-up frames are to be transmitted in the WUR</w:t>
            </w:r>
            <w:r w:rsidRPr="00133B69">
              <w:rPr>
                <w:rFonts w:ascii="Arial" w:hAnsi="Arial" w:cs="Arial"/>
                <w:sz w:val="20"/>
              </w:rPr>
              <w:br/>
              <w:t>primary channel, which is indicated in the WUR Operation Class and the WUR Channel subfields in the WUR Operation element."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40F1B25" w14:textId="5576044C" w:rsidR="006675C0" w:rsidRPr="00133B69" w:rsidRDefault="006E4975" w:rsidP="006675C0">
            <w:pPr>
              <w:rPr>
                <w:rFonts w:ascii="Arial" w:hAnsi="Arial" w:cs="Arial"/>
                <w:sz w:val="20"/>
              </w:rPr>
            </w:pPr>
            <w:r>
              <w:rPr>
                <w:rFonts w:ascii="Arial" w:hAnsi="Arial" w:cs="Arial"/>
                <w:sz w:val="20"/>
              </w:rPr>
              <w:lastRenderedPageBreak/>
              <w:t>Accepted</w:t>
            </w:r>
          </w:p>
        </w:tc>
      </w:tr>
      <w:tr w:rsidR="006675C0" w:rsidRPr="00133B69" w14:paraId="1A157301"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58FD6D9" w14:textId="77777777" w:rsidR="006675C0" w:rsidRPr="00133B69" w:rsidRDefault="006675C0" w:rsidP="006675C0">
            <w:pPr>
              <w:rPr>
                <w:rFonts w:ascii="Arial" w:hAnsi="Arial" w:cs="Arial"/>
                <w:sz w:val="20"/>
              </w:rPr>
            </w:pPr>
            <w:r w:rsidRPr="00133B69">
              <w:rPr>
                <w:rFonts w:ascii="Arial" w:hAnsi="Arial" w:cs="Arial"/>
                <w:sz w:val="20"/>
              </w:rPr>
              <w:t>2050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A3220DF" w14:textId="78AAF758"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2A7C880" w14:textId="6ADA1958" w:rsidR="006675C0" w:rsidRPr="00133B69" w:rsidRDefault="006675C0" w:rsidP="006675C0">
            <w:pPr>
              <w:rPr>
                <w:rFonts w:ascii="Arial" w:hAnsi="Arial" w:cs="Arial"/>
                <w:sz w:val="20"/>
              </w:rPr>
            </w:pPr>
            <w:r>
              <w:rPr>
                <w:rFonts w:ascii="Arial" w:hAnsi="Arial" w:cs="Arial"/>
                <w:sz w:val="20"/>
              </w:rPr>
              <w:t>10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23BCEA" w14:textId="4AB8126D"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61335CC" w14:textId="77777777" w:rsidR="006675C0" w:rsidRPr="00133B69" w:rsidRDefault="006675C0" w:rsidP="006675C0">
            <w:pPr>
              <w:rPr>
                <w:rFonts w:ascii="Arial" w:hAnsi="Arial" w:cs="Arial"/>
                <w:sz w:val="20"/>
              </w:rPr>
            </w:pPr>
            <w:r w:rsidRPr="00133B69">
              <w:rPr>
                <w:rFonts w:ascii="Arial" w:hAnsi="Arial" w:cs="Arial"/>
                <w:sz w:val="20"/>
              </w:rPr>
              <w:t>This paragraph can be merged with the next one. Please use "otherwise" paradigm. Also the third paragraph does not read well. The WUR Mode element that the WUR AP transmits to the WUR STA I am assuming.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A03B651"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4AFB567" w14:textId="77777777" w:rsidR="006675C0" w:rsidRDefault="00EA3F45" w:rsidP="006675C0">
            <w:pPr>
              <w:rPr>
                <w:rFonts w:ascii="Arial" w:hAnsi="Arial" w:cs="Arial"/>
                <w:sz w:val="20"/>
              </w:rPr>
            </w:pPr>
            <w:r>
              <w:rPr>
                <w:rFonts w:ascii="Arial" w:hAnsi="Arial" w:cs="Arial"/>
                <w:sz w:val="20"/>
              </w:rPr>
              <w:t xml:space="preserve">Revised- </w:t>
            </w:r>
          </w:p>
          <w:p w14:paraId="547BA446" w14:textId="77777777" w:rsidR="00252523" w:rsidRDefault="00252523" w:rsidP="006675C0">
            <w:pPr>
              <w:rPr>
                <w:rFonts w:ascii="Arial" w:hAnsi="Arial" w:cs="Arial"/>
                <w:sz w:val="20"/>
              </w:rPr>
            </w:pPr>
            <w:r>
              <w:rPr>
                <w:rFonts w:ascii="Arial" w:hAnsi="Arial" w:cs="Arial"/>
                <w:sz w:val="20"/>
              </w:rPr>
              <w:t xml:space="preserve">Agree in principle. </w:t>
            </w:r>
          </w:p>
          <w:p w14:paraId="16D31EF6" w14:textId="67404FBA" w:rsidR="00252523" w:rsidRDefault="00252523" w:rsidP="006675C0">
            <w:pPr>
              <w:rPr>
                <w:rFonts w:ascii="Arial" w:hAnsi="Arial" w:cs="Arial"/>
                <w:sz w:val="20"/>
              </w:rPr>
            </w:pPr>
            <w:r>
              <w:rPr>
                <w:rFonts w:ascii="Arial" w:hAnsi="Arial" w:cs="Arial"/>
                <w:sz w:val="20"/>
              </w:rPr>
              <w:t>But, the third paragraph is moved to the end of the sub-clause 30.2.</w:t>
            </w:r>
          </w:p>
          <w:p w14:paraId="2659E859" w14:textId="3C5777BE" w:rsidR="00252523" w:rsidRDefault="00252523" w:rsidP="006675C0">
            <w:pPr>
              <w:rPr>
                <w:rFonts w:ascii="Arial" w:hAnsi="Arial" w:cs="Arial"/>
                <w:sz w:val="20"/>
              </w:rPr>
            </w:pPr>
            <w:r>
              <w:rPr>
                <w:rFonts w:ascii="Arial" w:hAnsi="Arial" w:cs="Arial"/>
                <w:sz w:val="20"/>
              </w:rPr>
              <w:t xml:space="preserve"> </w:t>
            </w:r>
          </w:p>
          <w:p w14:paraId="1B7607C9" w14:textId="7C448F80" w:rsidR="00252523" w:rsidRPr="00133B69" w:rsidRDefault="00252523" w:rsidP="00252523">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53"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54" w:author="Yongho Seok" w:date="2019-05-14T15:58:00Z">
              <w:r w:rsidR="00756F8E">
                <w:rPr>
                  <w:rFonts w:ascii="Arial" w:hAnsi="Arial" w:cs="Arial"/>
                  <w:sz w:val="20"/>
                </w:rPr>
                <w:t>576r2</w:t>
              </w:r>
            </w:ins>
            <w:r w:rsidRPr="00DD1372">
              <w:rPr>
                <w:rFonts w:ascii="Arial" w:hAnsi="Arial" w:cs="Arial"/>
                <w:sz w:val="20"/>
              </w:rPr>
              <w:t xml:space="preserve"> for CID 2</w:t>
            </w:r>
            <w:r>
              <w:rPr>
                <w:rFonts w:ascii="Arial" w:hAnsi="Arial" w:cs="Arial"/>
                <w:sz w:val="20"/>
              </w:rPr>
              <w:t>050</w:t>
            </w:r>
            <w:r w:rsidRPr="00DD1372">
              <w:rPr>
                <w:rFonts w:ascii="Arial" w:hAnsi="Arial" w:cs="Arial"/>
                <w:sz w:val="20"/>
              </w:rPr>
              <w:t>.</w:t>
            </w:r>
          </w:p>
        </w:tc>
      </w:tr>
      <w:tr w:rsidR="00B478E6" w:rsidRPr="00133B69" w14:paraId="4A4C3C29" w14:textId="77777777" w:rsidTr="005A075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3859A5C" w14:textId="26644387" w:rsidR="00B478E6" w:rsidRDefault="00B478E6" w:rsidP="006675C0">
            <w:pPr>
              <w:rPr>
                <w:rFonts w:ascii="Arial" w:hAnsi="Arial" w:cs="Arial"/>
                <w:sz w:val="20"/>
              </w:rPr>
            </w:pPr>
          </w:p>
          <w:p w14:paraId="33E3D0F6" w14:textId="62649914" w:rsidR="00556D49" w:rsidRPr="000C120D" w:rsidRDefault="00556D49" w:rsidP="00556D49">
            <w:pPr>
              <w:jc w:val="both"/>
              <w:rPr>
                <w:b/>
                <w:sz w:val="28"/>
                <w:szCs w:val="22"/>
                <w:u w:val="single"/>
              </w:rPr>
            </w:pPr>
            <w:r>
              <w:rPr>
                <w:b/>
                <w:sz w:val="28"/>
                <w:szCs w:val="22"/>
                <w:u w:val="single"/>
              </w:rPr>
              <w:t>Proposed Text Updates: CID 2050</w:t>
            </w:r>
          </w:p>
          <w:p w14:paraId="45D431ED" w14:textId="77777777" w:rsidR="00556D49" w:rsidRDefault="00556D49" w:rsidP="00556D49">
            <w:pPr>
              <w:rPr>
                <w:lang w:val="en-US"/>
              </w:rPr>
            </w:pPr>
          </w:p>
          <w:p w14:paraId="06C09D6E" w14:textId="77777777" w:rsidR="00FA3008" w:rsidRDefault="00556D49" w:rsidP="00556D49">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w:t>
            </w:r>
            <w:r w:rsidR="00FA3008">
              <w:rPr>
                <w:b/>
                <w:i/>
                <w:szCs w:val="22"/>
              </w:rPr>
              <w:t xml:space="preserve">Change </w:t>
            </w:r>
            <w:r>
              <w:rPr>
                <w:b/>
                <w:i/>
                <w:szCs w:val="22"/>
              </w:rPr>
              <w:t xml:space="preserve">the sub-clause </w:t>
            </w:r>
            <w:r w:rsidR="00FA3008">
              <w:rPr>
                <w:b/>
                <w:i/>
                <w:szCs w:val="22"/>
              </w:rPr>
              <w:t xml:space="preserve">30.10 as the followings: </w:t>
            </w:r>
          </w:p>
          <w:p w14:paraId="2CFD0FE2" w14:textId="0F28A91A" w:rsidR="00556D49" w:rsidRPr="0097323B" w:rsidRDefault="00556D49" w:rsidP="009F42E2">
            <w:pPr>
              <w:autoSpaceDE w:val="0"/>
              <w:autoSpaceDN w:val="0"/>
              <w:adjustRightInd w:val="0"/>
              <w:spacing w:before="240"/>
              <w:jc w:val="both"/>
              <w:rPr>
                <w:strike/>
                <w:color w:val="FF0000"/>
                <w:szCs w:val="22"/>
                <w:lang w:val="en-US" w:eastAsia="ko-KR"/>
              </w:rPr>
            </w:pPr>
            <w:r w:rsidRPr="0097323B">
              <w:rPr>
                <w:strike/>
                <w:color w:val="FF0000"/>
                <w:szCs w:val="22"/>
                <w:lang w:val="en-US" w:eastAsia="ko-KR"/>
              </w:rPr>
              <w:t xml:space="preserve">A WUR non-AP STA whose dot11WURFDMAChannelSwitchImplemented is false shall set the WUR FDMA Channel Switching Support subfield of the WUR Capabilities Information field of the WUR Capabilities element to 0. </w:t>
            </w:r>
          </w:p>
          <w:p w14:paraId="4CF5CBEA" w14:textId="77777777" w:rsidR="0097323B" w:rsidRDefault="00556D49" w:rsidP="0097323B">
            <w:pPr>
              <w:jc w:val="both"/>
              <w:rPr>
                <w:color w:val="000000"/>
                <w:szCs w:val="22"/>
                <w:lang w:val="en-US" w:eastAsia="ko-KR"/>
              </w:rPr>
            </w:pPr>
            <w:r w:rsidRPr="0097323B">
              <w:rPr>
                <w:strike/>
                <w:color w:val="FF0000"/>
                <w:szCs w:val="22"/>
                <w:lang w:val="en-US" w:eastAsia="ko-KR"/>
              </w:rPr>
              <w:t>A WUR non-AP STA whose dot11WURFDMAChannelSwitchImplemented is true shall set the WUR FDMA Channel Switching Support subfield of the WUR Capabilities Information field of the WUR Capa</w:t>
            </w:r>
            <w:r w:rsidRPr="0097323B">
              <w:rPr>
                <w:strike/>
                <w:color w:val="FF0000"/>
                <w:szCs w:val="22"/>
                <w:lang w:val="en-US" w:eastAsia="ko-KR"/>
              </w:rPr>
              <w:softHyphen/>
              <w:t>bilities element that it transmits to 1.</w:t>
            </w:r>
          </w:p>
          <w:p w14:paraId="22AEF7B9" w14:textId="29C4AA90" w:rsidR="00252523" w:rsidRDefault="0097323B" w:rsidP="0097323B">
            <w:pPr>
              <w:jc w:val="both"/>
              <w:rPr>
                <w:color w:val="FF0000"/>
                <w:szCs w:val="22"/>
                <w:u w:val="single"/>
                <w:lang w:val="en-US" w:eastAsia="ko-KR"/>
              </w:rPr>
            </w:pPr>
            <w:r w:rsidRPr="00252523">
              <w:rPr>
                <w:color w:val="FF0000"/>
                <w:szCs w:val="22"/>
                <w:u w:val="single"/>
                <w:lang w:val="en-US" w:eastAsia="ko-KR"/>
              </w:rPr>
              <w:t xml:space="preserve">When dot11WURFDMAChannelSwitchImplemented is true, a WUR non-AP STA shall set the WUR FDMA Channel Switching Support subfield of the WUR Capabilities Information field of the WUR Capabilities element that it transmits </w:t>
            </w:r>
            <w:r w:rsidR="00252523">
              <w:rPr>
                <w:color w:val="FF0000"/>
                <w:szCs w:val="22"/>
                <w:u w:val="single"/>
                <w:lang w:val="en-US" w:eastAsia="ko-KR"/>
              </w:rPr>
              <w:t xml:space="preserve">to a WUR AP </w:t>
            </w:r>
            <w:r w:rsidRPr="00252523">
              <w:rPr>
                <w:color w:val="FF0000"/>
                <w:szCs w:val="22"/>
                <w:u w:val="single"/>
                <w:lang w:val="en-US" w:eastAsia="ko-KR"/>
              </w:rPr>
              <w:t xml:space="preserve">to 1. Otherwise, it shall set the WUR FDMA Channel Switching Support subfield to 0. </w:t>
            </w:r>
          </w:p>
          <w:p w14:paraId="76B820A0" w14:textId="77777777" w:rsidR="00252523" w:rsidRPr="00445A4E" w:rsidRDefault="00252523" w:rsidP="00252523">
            <w:pPr>
              <w:rPr>
                <w:rFonts w:ascii="Arial" w:hAnsi="Arial" w:cs="Arial"/>
                <w:sz w:val="20"/>
              </w:rPr>
            </w:pPr>
            <w:r w:rsidRPr="00445A4E">
              <w:rPr>
                <w:szCs w:val="22"/>
                <w:lang w:val="en-US"/>
              </w:rPr>
              <w:t xml:space="preserve">When a WUR AP receives from a WUR non-AP STA a WUR Capabilities element of which the WUR FDMA Channel Switching Support subfield of the WUR Capabilities Information field is equal to 0, the WUR AP shall set the WUR Channel Offset subfield of the WUR Parameters field of the WUR Mode element </w:t>
            </w:r>
            <w:r w:rsidRPr="00445A4E">
              <w:rPr>
                <w:color w:val="FF0000"/>
                <w:szCs w:val="22"/>
                <w:u w:val="single"/>
                <w:lang w:val="en-US" w:eastAsia="ko-KR"/>
              </w:rPr>
              <w:t>that it transmits to the WUR non-AP STA</w:t>
            </w:r>
            <w:r w:rsidRPr="00445A4E">
              <w:rPr>
                <w:szCs w:val="22"/>
                <w:lang w:val="en-US" w:eastAsia="ko-KR"/>
              </w:rPr>
              <w:t xml:space="preserve"> </w:t>
            </w:r>
            <w:r w:rsidRPr="00445A4E">
              <w:rPr>
                <w:szCs w:val="22"/>
                <w:lang w:val="en-US"/>
              </w:rPr>
              <w:t>to 0.</w:t>
            </w:r>
          </w:p>
          <w:p w14:paraId="08BCB3D9" w14:textId="77777777" w:rsidR="00B478E6" w:rsidRDefault="00B478E6" w:rsidP="00445A4E">
            <w:pPr>
              <w:rPr>
                <w:rFonts w:ascii="Arial" w:hAnsi="Arial" w:cs="Arial"/>
                <w:sz w:val="20"/>
              </w:rPr>
            </w:pPr>
          </w:p>
        </w:tc>
      </w:tr>
      <w:tr w:rsidR="006675C0" w:rsidRPr="00133B69" w14:paraId="55EA36F5"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3E99DB1" w14:textId="77777777" w:rsidR="006675C0" w:rsidRPr="00133B69" w:rsidRDefault="006675C0" w:rsidP="006675C0">
            <w:pPr>
              <w:rPr>
                <w:rFonts w:ascii="Arial" w:hAnsi="Arial" w:cs="Arial"/>
                <w:sz w:val="20"/>
              </w:rPr>
            </w:pPr>
            <w:r w:rsidRPr="00133B69">
              <w:rPr>
                <w:rFonts w:ascii="Arial" w:hAnsi="Arial" w:cs="Arial"/>
                <w:sz w:val="20"/>
              </w:rPr>
              <w:t>2472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4536F35" w14:textId="17227F2A"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F45F9D5" w14:textId="4EEABD18" w:rsidR="006675C0" w:rsidRPr="00133B69" w:rsidRDefault="006675C0" w:rsidP="006675C0">
            <w:pPr>
              <w:rPr>
                <w:rFonts w:ascii="Arial" w:hAnsi="Arial" w:cs="Arial"/>
                <w:sz w:val="20"/>
              </w:rPr>
            </w:pPr>
            <w:r>
              <w:rPr>
                <w:rFonts w:ascii="Arial" w:hAnsi="Arial" w:cs="Arial"/>
                <w:sz w:val="20"/>
              </w:rPr>
              <w:t>20</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DE3146" w14:textId="49C3955D" w:rsidR="006675C0" w:rsidRPr="00133B69" w:rsidRDefault="006675C0" w:rsidP="006675C0">
            <w:pPr>
              <w:rPr>
                <w:rFonts w:ascii="Arial" w:hAnsi="Arial" w:cs="Arial"/>
                <w:sz w:val="20"/>
              </w:rPr>
            </w:pPr>
            <w:r w:rsidRPr="00133B69">
              <w:rPr>
                <w:rFonts w:ascii="Arial" w:hAnsi="Arial" w:cs="Arial"/>
                <w:sz w:val="20"/>
              </w:rPr>
              <w:t>30.10</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4A152F5C" w14:textId="77777777" w:rsidR="006675C0" w:rsidRPr="00133B69" w:rsidRDefault="006675C0" w:rsidP="006675C0">
            <w:pPr>
              <w:rPr>
                <w:rFonts w:ascii="Arial" w:hAnsi="Arial" w:cs="Arial"/>
                <w:sz w:val="20"/>
              </w:rPr>
            </w:pPr>
            <w:r w:rsidRPr="00133B69">
              <w:rPr>
                <w:rFonts w:ascii="Arial" w:hAnsi="Arial" w:cs="Arial"/>
                <w:sz w:val="20"/>
              </w:rPr>
              <w:t xml:space="preserve">The paragraph in P80L20 describes the </w:t>
            </w:r>
            <w:proofErr w:type="spellStart"/>
            <w:r w:rsidRPr="00133B69">
              <w:rPr>
                <w:rFonts w:ascii="Arial" w:hAnsi="Arial" w:cs="Arial"/>
                <w:sz w:val="20"/>
              </w:rPr>
              <w:t>behavior</w:t>
            </w:r>
            <w:proofErr w:type="spellEnd"/>
            <w:r w:rsidRPr="00133B69">
              <w:rPr>
                <w:rFonts w:ascii="Arial" w:hAnsi="Arial" w:cs="Arial"/>
                <w:sz w:val="20"/>
              </w:rPr>
              <w:t xml:space="preserve"> of the WUR AP when the FDMA Channel Switching Support subfield of the WUR Capabilities </w:t>
            </w:r>
            <w:r w:rsidRPr="00133B69">
              <w:rPr>
                <w:rFonts w:ascii="Arial" w:hAnsi="Arial" w:cs="Arial"/>
                <w:sz w:val="20"/>
              </w:rPr>
              <w:lastRenderedPageBreak/>
              <w:t xml:space="preserve">Information field of the WUR Capabilities element from a WUR non-AP STA is set to 0. This is actually when the WUR non-AP STA doesn't </w:t>
            </w:r>
            <w:proofErr w:type="spellStart"/>
            <w:r w:rsidRPr="00133B69">
              <w:rPr>
                <w:rFonts w:ascii="Arial" w:hAnsi="Arial" w:cs="Arial"/>
                <w:sz w:val="20"/>
              </w:rPr>
              <w:t>suppor</w:t>
            </w:r>
            <w:proofErr w:type="spellEnd"/>
            <w:r w:rsidRPr="00133B69">
              <w:rPr>
                <w:rFonts w:ascii="Arial" w:hAnsi="Arial" w:cs="Arial"/>
                <w:sz w:val="20"/>
              </w:rPr>
              <w:t xml:space="preserve"> the WUR FDMA operation. Therefore, this paragraph should be moved to the WUR AP Operation clause (30.8.2). Also, in the </w:t>
            </w:r>
            <w:proofErr w:type="spellStart"/>
            <w:r w:rsidRPr="00133B69">
              <w:rPr>
                <w:rFonts w:ascii="Arial" w:hAnsi="Arial" w:cs="Arial"/>
                <w:sz w:val="20"/>
              </w:rPr>
              <w:t>TGba</w:t>
            </w:r>
            <w:proofErr w:type="spellEnd"/>
            <w:r w:rsidRPr="00133B69">
              <w:rPr>
                <w:rFonts w:ascii="Arial" w:hAnsi="Arial" w:cs="Arial"/>
                <w:sz w:val="20"/>
              </w:rPr>
              <w:t xml:space="preserve"> D2.0, the relationship between the WUR primary channel and the WUR channel is not clearly stated. I suggest to add a sentence saying that "When the WUR Channel Offset </w:t>
            </w:r>
            <w:proofErr w:type="spellStart"/>
            <w:r w:rsidRPr="00133B69">
              <w:rPr>
                <w:rFonts w:ascii="Arial" w:hAnsi="Arial" w:cs="Arial"/>
                <w:sz w:val="20"/>
              </w:rPr>
              <w:t>subleid</w:t>
            </w:r>
            <w:proofErr w:type="spellEnd"/>
            <w:r w:rsidRPr="00133B69">
              <w:rPr>
                <w:rFonts w:ascii="Arial" w:hAnsi="Arial" w:cs="Arial"/>
                <w:sz w:val="20"/>
              </w:rPr>
              <w:t xml:space="preserve"> is set to 0, the WUR Channel is same as the WUR primary channel, </w:t>
            </w:r>
            <w:proofErr w:type="gramStart"/>
            <w:r w:rsidRPr="00133B69">
              <w:rPr>
                <w:rFonts w:ascii="Arial" w:hAnsi="Arial" w:cs="Arial"/>
                <w:sz w:val="20"/>
              </w:rPr>
              <w:t>i.e</w:t>
            </w:r>
            <w:proofErr w:type="gramEnd"/>
            <w:r w:rsidRPr="00133B69">
              <w:rPr>
                <w:rFonts w:ascii="Arial" w:hAnsi="Arial" w:cs="Arial"/>
                <w:sz w:val="20"/>
              </w:rPr>
              <w:t>. the WUR Wake-up frame and the WUR Beacon frame are transmitted on the same channel."</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9C6A99A" w14:textId="77777777" w:rsidR="006675C0" w:rsidRPr="00133B69" w:rsidRDefault="006675C0" w:rsidP="006675C0">
            <w:pPr>
              <w:rPr>
                <w:rFonts w:ascii="Arial" w:hAnsi="Arial" w:cs="Arial"/>
                <w:sz w:val="20"/>
              </w:rPr>
            </w:pPr>
            <w:r w:rsidRPr="00133B69">
              <w:rPr>
                <w:rFonts w:ascii="Arial" w:hAnsi="Arial" w:cs="Arial"/>
                <w:sz w:val="20"/>
              </w:rPr>
              <w:lastRenderedPageBreak/>
              <w:t>As shown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2B22AAF" w14:textId="105560AA" w:rsidR="00252523" w:rsidRDefault="00252523" w:rsidP="00252523">
            <w:pPr>
              <w:rPr>
                <w:rFonts w:ascii="Arial" w:hAnsi="Arial" w:cs="Arial"/>
                <w:sz w:val="20"/>
              </w:rPr>
            </w:pPr>
            <w:r>
              <w:rPr>
                <w:rFonts w:ascii="Arial" w:hAnsi="Arial" w:cs="Arial"/>
                <w:sz w:val="20"/>
              </w:rPr>
              <w:t xml:space="preserve">Revised- </w:t>
            </w:r>
          </w:p>
          <w:p w14:paraId="79FC28A4" w14:textId="6B031622" w:rsidR="00252523" w:rsidRDefault="00252523" w:rsidP="00252523">
            <w:pPr>
              <w:rPr>
                <w:rFonts w:ascii="Arial" w:hAnsi="Arial" w:cs="Arial"/>
                <w:sz w:val="20"/>
              </w:rPr>
            </w:pPr>
            <w:r w:rsidRPr="00252523">
              <w:rPr>
                <w:rFonts w:ascii="Arial" w:hAnsi="Arial" w:cs="Arial"/>
                <w:sz w:val="20"/>
              </w:rPr>
              <w:t>The proposed clarification text from the commenter is added as the NOTE at the end of the sub-clause 30.2.</w:t>
            </w:r>
          </w:p>
          <w:p w14:paraId="56931B78" w14:textId="77777777" w:rsidR="00252523" w:rsidRDefault="00252523" w:rsidP="00252523">
            <w:pPr>
              <w:rPr>
                <w:rFonts w:ascii="Arial" w:hAnsi="Arial" w:cs="Arial"/>
                <w:sz w:val="20"/>
              </w:rPr>
            </w:pPr>
          </w:p>
          <w:p w14:paraId="677C3781" w14:textId="57429DB9" w:rsidR="00252523" w:rsidRDefault="00252523" w:rsidP="00445A4E">
            <w:pPr>
              <w:rPr>
                <w:rFonts w:ascii="Arial" w:hAnsi="Arial" w:cs="Arial"/>
                <w:sz w:val="20"/>
              </w:rPr>
            </w:pPr>
            <w:r w:rsidRPr="00252523">
              <w:rPr>
                <w:rFonts w:ascii="Arial" w:hAnsi="Arial" w:cs="Arial"/>
                <w:sz w:val="20"/>
              </w:rPr>
              <w:lastRenderedPageBreak/>
              <w:t xml:space="preserve">But, in the WUR FDMA operation side, P80 L20 is also needed in </w:t>
            </w:r>
            <w:r>
              <w:rPr>
                <w:rFonts w:ascii="Arial" w:hAnsi="Arial" w:cs="Arial"/>
                <w:sz w:val="20"/>
              </w:rPr>
              <w:t>the sub-</w:t>
            </w:r>
            <w:r w:rsidRPr="00252523">
              <w:rPr>
                <w:rFonts w:ascii="Arial" w:hAnsi="Arial" w:cs="Arial"/>
                <w:sz w:val="20"/>
              </w:rPr>
              <w:t xml:space="preserve">clause 30.10. </w:t>
            </w:r>
            <w:r>
              <w:rPr>
                <w:rFonts w:ascii="Arial" w:hAnsi="Arial" w:cs="Arial"/>
                <w:sz w:val="20"/>
              </w:rPr>
              <w:t xml:space="preserve">Adding the NOTE in the sub-clause 30.2 may be enough. </w:t>
            </w:r>
          </w:p>
          <w:p w14:paraId="31A9B91F" w14:textId="77777777" w:rsidR="00252523" w:rsidRDefault="00252523" w:rsidP="00445A4E">
            <w:pPr>
              <w:rPr>
                <w:rFonts w:ascii="Arial" w:hAnsi="Arial" w:cs="Arial"/>
                <w:sz w:val="20"/>
              </w:rPr>
            </w:pPr>
          </w:p>
          <w:p w14:paraId="45652FDE" w14:textId="6644591E" w:rsidR="006675C0" w:rsidRPr="00133B69" w:rsidRDefault="00252523" w:rsidP="00445A4E">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55"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56" w:author="Yongho Seok" w:date="2019-05-14T15:58:00Z">
              <w:r w:rsidR="00756F8E">
                <w:rPr>
                  <w:rFonts w:ascii="Arial" w:hAnsi="Arial" w:cs="Arial"/>
                  <w:sz w:val="20"/>
                </w:rPr>
                <w:t>576r2</w:t>
              </w:r>
            </w:ins>
            <w:r w:rsidRPr="00DD1372">
              <w:rPr>
                <w:rFonts w:ascii="Arial" w:hAnsi="Arial" w:cs="Arial"/>
                <w:sz w:val="20"/>
              </w:rPr>
              <w:t xml:space="preserve"> for CID 2</w:t>
            </w:r>
            <w:r>
              <w:rPr>
                <w:rFonts w:ascii="Arial" w:hAnsi="Arial" w:cs="Arial"/>
                <w:sz w:val="20"/>
              </w:rPr>
              <w:t>472</w:t>
            </w:r>
            <w:r w:rsidRPr="00DD1372">
              <w:rPr>
                <w:rFonts w:ascii="Arial" w:hAnsi="Arial" w:cs="Arial"/>
                <w:sz w:val="20"/>
              </w:rPr>
              <w:t>.</w:t>
            </w:r>
          </w:p>
        </w:tc>
      </w:tr>
      <w:tr w:rsidR="00B478E6" w:rsidRPr="00133B69" w14:paraId="7F5399E7" w14:textId="77777777" w:rsidTr="00905B30">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168FDE69" w14:textId="236A340B" w:rsidR="00B478E6" w:rsidRDefault="00B478E6" w:rsidP="006675C0">
            <w:pPr>
              <w:rPr>
                <w:rFonts w:ascii="Arial" w:hAnsi="Arial" w:cs="Arial"/>
                <w:sz w:val="20"/>
              </w:rPr>
            </w:pPr>
          </w:p>
          <w:p w14:paraId="0B19B190" w14:textId="506B43FD" w:rsidR="00252523" w:rsidRPr="000C120D" w:rsidRDefault="00252523" w:rsidP="00252523">
            <w:pPr>
              <w:jc w:val="both"/>
              <w:rPr>
                <w:b/>
                <w:sz w:val="28"/>
                <w:szCs w:val="22"/>
                <w:u w:val="single"/>
              </w:rPr>
            </w:pPr>
            <w:r>
              <w:rPr>
                <w:b/>
                <w:sz w:val="28"/>
                <w:szCs w:val="22"/>
                <w:u w:val="single"/>
              </w:rPr>
              <w:t>Proposed Text Updates: CID 2472</w:t>
            </w:r>
          </w:p>
          <w:p w14:paraId="73BD892C" w14:textId="77777777" w:rsidR="00252523" w:rsidRDefault="00252523" w:rsidP="00252523">
            <w:pPr>
              <w:rPr>
                <w:lang w:val="en-US"/>
              </w:rPr>
            </w:pPr>
          </w:p>
          <w:p w14:paraId="49444F1A" w14:textId="543376A0" w:rsidR="00252523" w:rsidRDefault="00252523" w:rsidP="00252523">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Insert the following NOTE at the end of the sub-clause 30.2: </w:t>
            </w:r>
          </w:p>
          <w:p w14:paraId="4D60016B" w14:textId="77777777" w:rsidR="00252523" w:rsidRDefault="00252523" w:rsidP="006675C0">
            <w:pPr>
              <w:rPr>
                <w:rFonts w:ascii="Arial" w:hAnsi="Arial" w:cs="Arial"/>
                <w:sz w:val="20"/>
              </w:rPr>
            </w:pPr>
          </w:p>
          <w:p w14:paraId="28541CBD" w14:textId="692B0FB4" w:rsidR="00B478E6" w:rsidRPr="00B4497C" w:rsidRDefault="00252523" w:rsidP="00B4497C">
            <w:pPr>
              <w:jc w:val="both"/>
              <w:rPr>
                <w:szCs w:val="22"/>
              </w:rPr>
            </w:pPr>
            <w:r w:rsidRPr="00B4497C">
              <w:rPr>
                <w:szCs w:val="22"/>
              </w:rPr>
              <w:t xml:space="preserve">NOTE- When the WUR Channel Offset </w:t>
            </w:r>
            <w:proofErr w:type="spellStart"/>
            <w:r w:rsidRPr="00B4497C">
              <w:rPr>
                <w:szCs w:val="22"/>
              </w:rPr>
              <w:t>subleid</w:t>
            </w:r>
            <w:proofErr w:type="spellEnd"/>
            <w:r w:rsidRPr="00B4497C">
              <w:rPr>
                <w:szCs w:val="22"/>
              </w:rPr>
              <w:t xml:space="preserve"> is set to 0, the WUR Channel is same as the WUR primary channel, </w:t>
            </w:r>
            <w:proofErr w:type="gramStart"/>
            <w:r w:rsidRPr="00B4497C">
              <w:rPr>
                <w:szCs w:val="22"/>
              </w:rPr>
              <w:t>i.e</w:t>
            </w:r>
            <w:proofErr w:type="gramEnd"/>
            <w:r w:rsidRPr="00B4497C">
              <w:rPr>
                <w:szCs w:val="22"/>
              </w:rPr>
              <w:t xml:space="preserve">., the WUR Wake-up frame and the WUR Beacon frame are transmitted on the same channel. Otherwise, the WUR Channel may be </w:t>
            </w:r>
            <w:proofErr w:type="spellStart"/>
            <w:r w:rsidRPr="00B4497C">
              <w:rPr>
                <w:szCs w:val="22"/>
              </w:rPr>
              <w:t>differerent</w:t>
            </w:r>
            <w:proofErr w:type="spellEnd"/>
            <w:r w:rsidRPr="00B4497C">
              <w:rPr>
                <w:szCs w:val="22"/>
              </w:rPr>
              <w:t xml:space="preserve"> </w:t>
            </w:r>
            <w:ins w:id="57" w:author="Yongho Seok" w:date="2019-04-23T11:22:00Z">
              <w:r w:rsidR="00B20F1B">
                <w:rPr>
                  <w:szCs w:val="22"/>
                </w:rPr>
                <w:t xml:space="preserve">from </w:t>
              </w:r>
            </w:ins>
            <w:del w:id="58" w:author="Yongho Seok" w:date="2019-04-23T11:22:00Z">
              <w:r w:rsidRPr="00B4497C" w:rsidDel="00B20F1B">
                <w:rPr>
                  <w:szCs w:val="22"/>
                </w:rPr>
                <w:delText xml:space="preserve">with </w:delText>
              </w:r>
            </w:del>
            <w:r w:rsidRPr="00B4497C">
              <w:rPr>
                <w:szCs w:val="22"/>
              </w:rPr>
              <w:t>the WUR primary channel (see 30.10 (WUR FDMA operation))</w:t>
            </w:r>
          </w:p>
          <w:p w14:paraId="0BEC3255" w14:textId="77777777" w:rsidR="00B478E6" w:rsidRDefault="00B478E6" w:rsidP="006675C0">
            <w:pPr>
              <w:rPr>
                <w:rFonts w:ascii="Arial" w:hAnsi="Arial" w:cs="Arial"/>
                <w:sz w:val="20"/>
              </w:rPr>
            </w:pPr>
          </w:p>
        </w:tc>
      </w:tr>
      <w:tr w:rsidR="006675C0" w:rsidRPr="00133B69" w14:paraId="759C9D39"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4B30A5" w14:textId="77777777" w:rsidR="006675C0" w:rsidRPr="00133B69" w:rsidRDefault="006675C0" w:rsidP="006675C0">
            <w:pPr>
              <w:rPr>
                <w:rFonts w:ascii="Arial" w:hAnsi="Arial" w:cs="Arial"/>
                <w:sz w:val="20"/>
              </w:rPr>
            </w:pPr>
            <w:r w:rsidRPr="00133B69">
              <w:rPr>
                <w:rFonts w:ascii="Arial" w:hAnsi="Arial" w:cs="Arial"/>
                <w:sz w:val="20"/>
              </w:rPr>
              <w:t>2049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95E30A" w14:textId="21752A34"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127DC60" w14:textId="7453524A" w:rsidR="006675C0" w:rsidRPr="00133B69" w:rsidRDefault="006675C0" w:rsidP="006675C0">
            <w:pPr>
              <w:rPr>
                <w:rFonts w:ascii="Arial" w:hAnsi="Arial" w:cs="Arial"/>
                <w:sz w:val="20"/>
              </w:rPr>
            </w:pPr>
            <w:r>
              <w:rPr>
                <w:rFonts w:ascii="Arial" w:hAnsi="Arial" w:cs="Arial"/>
                <w:sz w:val="20"/>
              </w:rPr>
              <w:t>31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133B9D9" w14:textId="6A8E538B"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86D6AB1" w14:textId="77777777" w:rsidR="006675C0" w:rsidRPr="00133B69" w:rsidRDefault="006675C0" w:rsidP="006675C0">
            <w:pPr>
              <w:rPr>
                <w:rFonts w:ascii="Arial" w:hAnsi="Arial" w:cs="Arial"/>
                <w:sz w:val="20"/>
              </w:rPr>
            </w:pPr>
            <w:r w:rsidRPr="00133B69">
              <w:rPr>
                <w:rFonts w:ascii="Arial" w:hAnsi="Arial" w:cs="Arial"/>
                <w:sz w:val="20"/>
              </w:rPr>
              <w:t>The frame certainly cannot be a frame that would cause a WUR STA in the primary to wake up.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8A2B166"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31C1964" w14:textId="77777777" w:rsidR="00445A4E" w:rsidRDefault="00445A4E" w:rsidP="00445A4E">
            <w:pPr>
              <w:rPr>
                <w:rFonts w:ascii="Arial" w:hAnsi="Arial" w:cs="Arial"/>
                <w:sz w:val="20"/>
              </w:rPr>
            </w:pPr>
            <w:r>
              <w:rPr>
                <w:rFonts w:ascii="Arial" w:hAnsi="Arial" w:cs="Arial"/>
                <w:sz w:val="20"/>
              </w:rPr>
              <w:t xml:space="preserve">Revised- </w:t>
            </w:r>
          </w:p>
          <w:p w14:paraId="0806D97D" w14:textId="77777777" w:rsidR="00445A4E" w:rsidRDefault="00445A4E" w:rsidP="00445A4E">
            <w:pPr>
              <w:rPr>
                <w:rFonts w:ascii="Arial" w:hAnsi="Arial" w:cs="Arial"/>
                <w:sz w:val="20"/>
              </w:rPr>
            </w:pPr>
            <w:r>
              <w:rPr>
                <w:rFonts w:ascii="Arial" w:hAnsi="Arial" w:cs="Arial"/>
                <w:sz w:val="20"/>
              </w:rPr>
              <w:t xml:space="preserve">Agree in principle. </w:t>
            </w:r>
          </w:p>
          <w:p w14:paraId="63C68E96" w14:textId="7A9AC912" w:rsidR="00445A4E" w:rsidRDefault="00445A4E" w:rsidP="00445A4E">
            <w:pPr>
              <w:rPr>
                <w:rFonts w:ascii="Arial" w:hAnsi="Arial" w:cs="Arial"/>
                <w:sz w:val="20"/>
              </w:rPr>
            </w:pPr>
          </w:p>
          <w:p w14:paraId="447C74E0" w14:textId="2CC8131E" w:rsidR="006675C0" w:rsidRPr="00133B69" w:rsidRDefault="00445A4E" w:rsidP="00B4497C">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59"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60" w:author="Yongho Seok" w:date="2019-05-14T15:58:00Z">
              <w:r w:rsidR="00756F8E">
                <w:rPr>
                  <w:rFonts w:ascii="Arial" w:hAnsi="Arial" w:cs="Arial"/>
                  <w:sz w:val="20"/>
                </w:rPr>
                <w:t>576r2</w:t>
              </w:r>
            </w:ins>
            <w:r w:rsidRPr="00DD1372">
              <w:rPr>
                <w:rFonts w:ascii="Arial" w:hAnsi="Arial" w:cs="Arial"/>
                <w:sz w:val="20"/>
              </w:rPr>
              <w:t xml:space="preserve"> for CID 2</w:t>
            </w:r>
            <w:r>
              <w:rPr>
                <w:rFonts w:ascii="Arial" w:hAnsi="Arial" w:cs="Arial"/>
                <w:sz w:val="20"/>
              </w:rPr>
              <w:t>0</w:t>
            </w:r>
            <w:r w:rsidR="00B4497C">
              <w:rPr>
                <w:rFonts w:ascii="Arial" w:hAnsi="Arial" w:cs="Arial"/>
                <w:sz w:val="20"/>
              </w:rPr>
              <w:t>49</w:t>
            </w:r>
            <w:r w:rsidRPr="00DD1372">
              <w:rPr>
                <w:rFonts w:ascii="Arial" w:hAnsi="Arial" w:cs="Arial"/>
                <w:sz w:val="20"/>
              </w:rPr>
              <w:t>.</w:t>
            </w:r>
          </w:p>
        </w:tc>
      </w:tr>
      <w:tr w:rsidR="00B478E6" w:rsidRPr="00133B69" w14:paraId="6DEEE847" w14:textId="77777777" w:rsidTr="009C5483">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70238740" w14:textId="77777777" w:rsidR="00B478E6" w:rsidRDefault="00B478E6" w:rsidP="006675C0">
            <w:pPr>
              <w:rPr>
                <w:rFonts w:ascii="Arial" w:hAnsi="Arial" w:cs="Arial"/>
                <w:sz w:val="20"/>
              </w:rPr>
            </w:pPr>
          </w:p>
          <w:p w14:paraId="6695FEAA" w14:textId="7EDBF498" w:rsidR="00445A4E" w:rsidRPr="000C120D" w:rsidRDefault="00445A4E" w:rsidP="00445A4E">
            <w:pPr>
              <w:jc w:val="both"/>
              <w:rPr>
                <w:b/>
                <w:sz w:val="28"/>
                <w:szCs w:val="22"/>
                <w:u w:val="single"/>
              </w:rPr>
            </w:pPr>
            <w:r>
              <w:rPr>
                <w:b/>
                <w:sz w:val="28"/>
                <w:szCs w:val="22"/>
                <w:u w:val="single"/>
              </w:rPr>
              <w:t>Proposed Text Updates: CID 2049</w:t>
            </w:r>
          </w:p>
          <w:p w14:paraId="2357BD91" w14:textId="77777777" w:rsidR="00445A4E" w:rsidRDefault="00445A4E" w:rsidP="00445A4E">
            <w:pPr>
              <w:rPr>
                <w:lang w:val="en-US"/>
              </w:rPr>
            </w:pPr>
          </w:p>
          <w:p w14:paraId="7810162D" w14:textId="14E1CC7F" w:rsidR="00445A4E" w:rsidRDefault="00445A4E" w:rsidP="00445A4E">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Change the sub-clause 30.10.1 as the followings: </w:t>
            </w:r>
          </w:p>
          <w:p w14:paraId="2A5BB9DA" w14:textId="77777777" w:rsidR="00445A4E" w:rsidRDefault="00445A4E" w:rsidP="006675C0">
            <w:pPr>
              <w:rPr>
                <w:rFonts w:ascii="Arial" w:hAnsi="Arial" w:cs="Arial"/>
                <w:sz w:val="20"/>
              </w:rPr>
            </w:pPr>
          </w:p>
          <w:p w14:paraId="177425CF" w14:textId="33C3A130" w:rsidR="00445A4E" w:rsidRPr="00B4497C" w:rsidRDefault="00445A4E" w:rsidP="00B4497C">
            <w:pPr>
              <w:jc w:val="both"/>
              <w:rPr>
                <w:szCs w:val="22"/>
              </w:rPr>
            </w:pPr>
            <w:r w:rsidRPr="00B4497C">
              <w:rPr>
                <w:szCs w:val="22"/>
              </w:rPr>
              <w:t xml:space="preserve">In any of the above actions, if the WUR AP does not have a pending WUR frame intended for WUR non-AP STAs on the WUR primary channel, then the WUR AP shall transmit a WUR frame, which can be any </w:t>
            </w:r>
            <w:r w:rsidRPr="00B4497C">
              <w:rPr>
                <w:szCs w:val="22"/>
              </w:rPr>
              <w:lastRenderedPageBreak/>
              <w:t xml:space="preserve">WUR frame </w:t>
            </w:r>
            <w:r w:rsidRPr="00B4497C">
              <w:rPr>
                <w:color w:val="FF0000"/>
                <w:szCs w:val="22"/>
                <w:u w:val="single"/>
              </w:rPr>
              <w:t xml:space="preserve">that does not cause a WUR STA </w:t>
            </w:r>
            <w:ins w:id="61" w:author="Yongho Seok" w:date="2019-04-23T11:23:00Z">
              <w:r w:rsidR="00B20F1B">
                <w:rPr>
                  <w:color w:val="FF0000"/>
                  <w:szCs w:val="22"/>
                  <w:u w:val="single"/>
                </w:rPr>
                <w:t xml:space="preserve">on </w:t>
              </w:r>
            </w:ins>
            <w:del w:id="62" w:author="Yongho Seok" w:date="2019-04-23T11:23:00Z">
              <w:r w:rsidRPr="00B4497C" w:rsidDel="00B20F1B">
                <w:rPr>
                  <w:color w:val="FF0000"/>
                  <w:szCs w:val="22"/>
                  <w:u w:val="single"/>
                </w:rPr>
                <w:delText xml:space="preserve">in </w:delText>
              </w:r>
            </w:del>
            <w:r w:rsidRPr="00B4497C">
              <w:rPr>
                <w:color w:val="FF0000"/>
                <w:szCs w:val="22"/>
                <w:u w:val="single"/>
              </w:rPr>
              <w:t>the primary channel to wake up</w:t>
            </w:r>
            <w:r w:rsidRPr="00B4497C">
              <w:rPr>
                <w:szCs w:val="22"/>
              </w:rPr>
              <w:t>, on the WUR primary channel.</w:t>
            </w:r>
          </w:p>
          <w:p w14:paraId="44FE617E" w14:textId="77777777" w:rsidR="00B478E6" w:rsidRDefault="00B478E6" w:rsidP="006675C0">
            <w:pPr>
              <w:rPr>
                <w:rFonts w:ascii="Arial" w:hAnsi="Arial" w:cs="Arial"/>
                <w:sz w:val="20"/>
              </w:rPr>
            </w:pPr>
          </w:p>
        </w:tc>
      </w:tr>
      <w:tr w:rsidR="006675C0" w:rsidRPr="00133B69" w14:paraId="4599E37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4488A79" w14:textId="77777777" w:rsidR="006675C0" w:rsidRPr="00133B69" w:rsidRDefault="006675C0" w:rsidP="006675C0">
            <w:pPr>
              <w:rPr>
                <w:rFonts w:ascii="Arial" w:hAnsi="Arial" w:cs="Arial"/>
                <w:sz w:val="20"/>
              </w:rPr>
            </w:pPr>
            <w:r w:rsidRPr="00133B69">
              <w:rPr>
                <w:rFonts w:ascii="Arial" w:hAnsi="Arial" w:cs="Arial"/>
                <w:sz w:val="20"/>
              </w:rPr>
              <w:lastRenderedPageBreak/>
              <w:t>2051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DF4F3B0" w14:textId="26E0CC5B"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DA06D1E" w14:textId="00A213AA" w:rsidR="006675C0" w:rsidRPr="00133B69" w:rsidRDefault="006675C0" w:rsidP="006675C0">
            <w:pPr>
              <w:rPr>
                <w:rFonts w:ascii="Arial" w:hAnsi="Arial" w:cs="Arial"/>
                <w:sz w:val="20"/>
              </w:rPr>
            </w:pPr>
            <w:r>
              <w:rPr>
                <w:rFonts w:ascii="Arial" w:hAnsi="Arial" w:cs="Arial"/>
                <w:sz w:val="20"/>
              </w:rPr>
              <w:t>41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79357576" w14:textId="213E49C2" w:rsidR="006675C0" w:rsidRPr="00133B69" w:rsidRDefault="006675C0" w:rsidP="006675C0">
            <w:pPr>
              <w:rPr>
                <w:rFonts w:ascii="Arial" w:hAnsi="Arial" w:cs="Arial"/>
                <w:sz w:val="20"/>
              </w:rPr>
            </w:pPr>
            <w:r w:rsidRPr="00133B69">
              <w:rPr>
                <w:rFonts w:ascii="Arial" w:hAnsi="Arial" w:cs="Arial"/>
                <w:sz w:val="20"/>
              </w:rPr>
              <w:t>30.1O</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2E8177F" w14:textId="77777777" w:rsidR="006675C0" w:rsidRPr="00133B69" w:rsidRDefault="006675C0" w:rsidP="006675C0">
            <w:pPr>
              <w:rPr>
                <w:rFonts w:ascii="Arial" w:hAnsi="Arial" w:cs="Arial"/>
                <w:sz w:val="20"/>
              </w:rPr>
            </w:pPr>
            <w:r w:rsidRPr="00133B69">
              <w:rPr>
                <w:rFonts w:ascii="Arial" w:hAnsi="Arial" w:cs="Arial"/>
                <w:sz w:val="20"/>
              </w:rPr>
              <w:t xml:space="preserve">For at least </w:t>
            </w:r>
            <w:proofErr w:type="spellStart"/>
            <w:r w:rsidRPr="00133B69">
              <w:rPr>
                <w:rFonts w:ascii="Arial" w:hAnsi="Arial" w:cs="Arial"/>
                <w:sz w:val="20"/>
              </w:rPr>
              <w:t>aPPDUMaxTime</w:t>
            </w:r>
            <w:proofErr w:type="spellEnd"/>
            <w:r w:rsidRPr="00133B69">
              <w:rPr>
                <w:rFonts w:ascii="Arial" w:hAnsi="Arial" w:cs="Arial"/>
                <w:sz w:val="20"/>
              </w:rPr>
              <w:t xml:space="preserve"> after each TWBTT.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CDA1EB4"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E310ED" w14:textId="77777777" w:rsidR="006405B9" w:rsidRDefault="00EA3F45" w:rsidP="006675C0">
            <w:pPr>
              <w:rPr>
                <w:rFonts w:ascii="Arial" w:hAnsi="Arial" w:cs="Arial"/>
                <w:sz w:val="20"/>
              </w:rPr>
            </w:pPr>
            <w:r>
              <w:rPr>
                <w:rFonts w:ascii="Arial" w:hAnsi="Arial" w:cs="Arial"/>
                <w:sz w:val="20"/>
              </w:rPr>
              <w:t>Revised-</w:t>
            </w:r>
          </w:p>
          <w:p w14:paraId="7532E953" w14:textId="77777777" w:rsidR="006675C0" w:rsidRDefault="0020453D" w:rsidP="006675C0">
            <w:pPr>
              <w:rPr>
                <w:rFonts w:ascii="Arial" w:hAnsi="Arial" w:cs="Arial"/>
                <w:sz w:val="20"/>
              </w:rPr>
            </w:pPr>
            <w:r>
              <w:rPr>
                <w:rFonts w:ascii="Arial" w:hAnsi="Arial" w:cs="Arial"/>
                <w:sz w:val="20"/>
              </w:rPr>
              <w:t xml:space="preserve">Agree in principle. </w:t>
            </w:r>
          </w:p>
          <w:p w14:paraId="3D2E0F5C" w14:textId="77777777" w:rsidR="0020453D" w:rsidRDefault="0020453D" w:rsidP="006675C0">
            <w:pPr>
              <w:rPr>
                <w:rFonts w:ascii="Arial" w:hAnsi="Arial" w:cs="Arial"/>
                <w:sz w:val="20"/>
              </w:rPr>
            </w:pPr>
          </w:p>
          <w:p w14:paraId="2B102027" w14:textId="008C0DCC" w:rsidR="0020453D" w:rsidRDefault="0020453D" w:rsidP="006675C0">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w:t>
            </w:r>
            <w:r>
              <w:rPr>
                <w:rFonts w:ascii="Arial" w:hAnsi="Arial" w:cs="Arial"/>
                <w:sz w:val="20"/>
              </w:rPr>
              <w:t xml:space="preserve">changes “for </w:t>
            </w:r>
            <w:proofErr w:type="spellStart"/>
            <w:r w:rsidRPr="00133B69">
              <w:rPr>
                <w:rFonts w:ascii="Arial" w:hAnsi="Arial" w:cs="Arial"/>
                <w:sz w:val="20"/>
              </w:rPr>
              <w:t>aPPDUMaxTime</w:t>
            </w:r>
            <w:proofErr w:type="spellEnd"/>
            <w:r>
              <w:rPr>
                <w:rFonts w:ascii="Arial" w:hAnsi="Arial" w:cs="Arial"/>
                <w:sz w:val="20"/>
              </w:rPr>
              <w:t xml:space="preserve">” to “for at least </w:t>
            </w:r>
            <w:proofErr w:type="spellStart"/>
            <w:r w:rsidRPr="00133B69">
              <w:rPr>
                <w:rFonts w:ascii="Arial" w:hAnsi="Arial" w:cs="Arial"/>
                <w:sz w:val="20"/>
              </w:rPr>
              <w:t>aPPDUMaxTime</w:t>
            </w:r>
            <w:proofErr w:type="spellEnd"/>
            <w:r>
              <w:rPr>
                <w:rFonts w:ascii="Arial" w:hAnsi="Arial" w:cs="Arial"/>
                <w:sz w:val="20"/>
              </w:rPr>
              <w:t>”.</w:t>
            </w:r>
          </w:p>
          <w:p w14:paraId="24AE48F1" w14:textId="77777777" w:rsidR="0020453D" w:rsidRDefault="0020453D" w:rsidP="006675C0">
            <w:pPr>
              <w:rPr>
                <w:rFonts w:ascii="Arial" w:hAnsi="Arial" w:cs="Arial"/>
                <w:sz w:val="20"/>
              </w:rPr>
            </w:pPr>
          </w:p>
          <w:p w14:paraId="06D8C8BE" w14:textId="05C71479" w:rsidR="0020453D" w:rsidRPr="00133B69" w:rsidRDefault="0020453D" w:rsidP="006675C0">
            <w:pPr>
              <w:rPr>
                <w:rFonts w:ascii="Arial" w:hAnsi="Arial" w:cs="Arial"/>
                <w:sz w:val="20"/>
              </w:rPr>
            </w:pPr>
          </w:p>
        </w:tc>
      </w:tr>
      <w:tr w:rsidR="006675C0" w:rsidRPr="00133B69" w14:paraId="6C613486" w14:textId="77777777" w:rsidTr="0039262A">
        <w:trPr>
          <w:trHeight w:val="1752"/>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B8EA4F" w14:textId="77777777" w:rsidR="006675C0" w:rsidRPr="00133B69" w:rsidRDefault="006675C0" w:rsidP="006675C0">
            <w:pPr>
              <w:rPr>
                <w:rFonts w:ascii="Arial" w:hAnsi="Arial" w:cs="Arial"/>
                <w:sz w:val="20"/>
              </w:rPr>
            </w:pPr>
            <w:r w:rsidRPr="00133B69">
              <w:rPr>
                <w:rFonts w:ascii="Arial" w:hAnsi="Arial" w:cs="Arial"/>
                <w:sz w:val="20"/>
              </w:rPr>
              <w:t>2048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0019F82" w14:textId="190C9321" w:rsidR="006675C0" w:rsidRPr="00133B69" w:rsidRDefault="006675C0" w:rsidP="00B351CF">
            <w:pPr>
              <w:rPr>
                <w:rFonts w:ascii="Arial" w:hAnsi="Arial" w:cs="Arial"/>
                <w:sz w:val="20"/>
              </w:rPr>
            </w:pPr>
            <w:r>
              <w:rPr>
                <w:rFonts w:ascii="Arial" w:hAnsi="Arial" w:cs="Arial"/>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5D7E28BE" w14:textId="4E2B73B1" w:rsidR="006675C0" w:rsidRPr="00133B69" w:rsidRDefault="006675C0" w:rsidP="006675C0">
            <w:pPr>
              <w:rPr>
                <w:rFonts w:ascii="Arial" w:hAnsi="Arial" w:cs="Arial"/>
                <w:sz w:val="20"/>
              </w:rPr>
            </w:pPr>
            <w:r>
              <w:rPr>
                <w:rFonts w:ascii="Arial" w:hAnsi="Arial" w:cs="Arial"/>
                <w:sz w:val="20"/>
              </w:rPr>
              <w:t>58</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9510AA8" w14:textId="3E870957"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5128CFF" w14:textId="77777777" w:rsidR="006675C0" w:rsidRPr="00133B69" w:rsidRDefault="006675C0" w:rsidP="006675C0">
            <w:pPr>
              <w:rPr>
                <w:rFonts w:ascii="Arial" w:hAnsi="Arial" w:cs="Arial"/>
                <w:sz w:val="20"/>
              </w:rPr>
            </w:pPr>
            <w:r w:rsidRPr="00133B69">
              <w:rPr>
                <w:rFonts w:ascii="Arial" w:hAnsi="Arial" w:cs="Arial"/>
                <w:sz w:val="20"/>
              </w:rPr>
              <w:t>It is not clear what identical means here.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43B7F4CB" w14:textId="77777777" w:rsidR="006675C0" w:rsidRPr="00133B69" w:rsidRDefault="006675C0" w:rsidP="006675C0">
            <w:pPr>
              <w:rPr>
                <w:rFonts w:ascii="Arial" w:hAnsi="Arial" w:cs="Arial"/>
                <w:sz w:val="20"/>
              </w:rPr>
            </w:pPr>
            <w:r w:rsidRPr="00133B69">
              <w:rPr>
                <w:rFonts w:ascii="Arial" w:hAnsi="Arial" w:cs="Arial"/>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9ECED4F" w14:textId="713516D2" w:rsidR="00663412" w:rsidRDefault="00663412" w:rsidP="00663412">
            <w:pPr>
              <w:rPr>
                <w:rFonts w:ascii="Arial" w:hAnsi="Arial" w:cs="Arial"/>
                <w:sz w:val="20"/>
              </w:rPr>
            </w:pPr>
            <w:r>
              <w:rPr>
                <w:rFonts w:ascii="Arial" w:hAnsi="Arial" w:cs="Arial"/>
                <w:sz w:val="20"/>
              </w:rPr>
              <w:t>Revised-</w:t>
            </w:r>
          </w:p>
          <w:p w14:paraId="565B8B4F" w14:textId="393247D4" w:rsidR="00B4497C" w:rsidDel="00DD6E4B" w:rsidRDefault="00DD6E4B" w:rsidP="00663412">
            <w:pPr>
              <w:rPr>
                <w:del w:id="63" w:author="Yongho Seok" w:date="2019-05-14T16:11:00Z"/>
                <w:rFonts w:ascii="Arial" w:hAnsi="Arial" w:cs="Arial"/>
                <w:sz w:val="20"/>
              </w:rPr>
            </w:pPr>
            <w:ins w:id="64" w:author="Yongho Seok" w:date="2019-05-14T16:11:00Z">
              <w:r w:rsidRPr="00DD6E4B">
                <w:rPr>
                  <w:rFonts w:ascii="Arial" w:hAnsi="Arial" w:cs="Arial"/>
                  <w:sz w:val="20"/>
                </w:rPr>
                <w:t>Since the PHY-</w:t>
              </w:r>
              <w:proofErr w:type="spellStart"/>
              <w:r w:rsidRPr="00DD6E4B">
                <w:rPr>
                  <w:rFonts w:ascii="Arial" w:hAnsi="Arial" w:cs="Arial"/>
                  <w:sz w:val="20"/>
                </w:rPr>
                <w:t>CCA.indication</w:t>
              </w:r>
              <w:proofErr w:type="spellEnd"/>
              <w:r w:rsidRPr="00DD6E4B">
                <w:rPr>
                  <w:rFonts w:ascii="Arial" w:hAnsi="Arial" w:cs="Arial"/>
                  <w:sz w:val="20"/>
                </w:rPr>
                <w:t xml:space="preserve"> primitive can be reused, additional changes are not necessary.</w:t>
              </w:r>
            </w:ins>
            <w:del w:id="65" w:author="Yongho Seok" w:date="2019-05-14T16:11:00Z">
              <w:r w:rsidR="00B4497C" w:rsidRPr="00B4497C" w:rsidDel="00DD6E4B">
                <w:rPr>
                  <w:rFonts w:ascii="Arial" w:hAnsi="Arial" w:cs="Arial"/>
                  <w:sz w:val="20"/>
                </w:rPr>
                <w:delText xml:space="preserve">Identical means that different terminologies are applied but other protocol behaviors are same. </w:delText>
              </w:r>
            </w:del>
          </w:p>
          <w:p w14:paraId="10FC34B6" w14:textId="77777777" w:rsidR="00B4497C" w:rsidRDefault="00B4497C" w:rsidP="00663412">
            <w:pPr>
              <w:rPr>
                <w:ins w:id="66" w:author="Yongho Seok" w:date="2019-05-14T16:11:00Z"/>
                <w:rFonts w:ascii="Arial" w:hAnsi="Arial" w:cs="Arial"/>
                <w:sz w:val="20"/>
              </w:rPr>
            </w:pPr>
          </w:p>
          <w:p w14:paraId="58FA7325" w14:textId="77777777" w:rsidR="00DD6E4B" w:rsidRDefault="00DD6E4B" w:rsidP="00663412">
            <w:pPr>
              <w:rPr>
                <w:rFonts w:ascii="Arial" w:hAnsi="Arial" w:cs="Arial"/>
                <w:sz w:val="20"/>
              </w:rPr>
            </w:pPr>
            <w:bookmarkStart w:id="67" w:name="_GoBack"/>
            <w:bookmarkEnd w:id="67"/>
          </w:p>
          <w:p w14:paraId="0336E7A4" w14:textId="0CC70850" w:rsidR="006675C0" w:rsidRPr="00133B69" w:rsidRDefault="00B4497C" w:rsidP="006675C0">
            <w:pPr>
              <w:rPr>
                <w:rFonts w:ascii="Arial" w:hAnsi="Arial" w:cs="Arial"/>
                <w:sz w:val="20"/>
              </w:rPr>
            </w:pPr>
            <w:proofErr w:type="spellStart"/>
            <w:r>
              <w:rPr>
                <w:rFonts w:ascii="Arial" w:hAnsi="Arial" w:cs="Arial"/>
                <w:sz w:val="20"/>
              </w:rPr>
              <w:t>TGba</w:t>
            </w:r>
            <w:proofErr w:type="spellEnd"/>
            <w:r w:rsidRPr="00DD1372">
              <w:rPr>
                <w:rFonts w:ascii="Arial" w:hAnsi="Arial" w:cs="Arial"/>
                <w:sz w:val="20"/>
              </w:rPr>
              <w:t xml:space="preserve"> editor makes changes as specified in 11-19/0</w:t>
            </w:r>
            <w:del w:id="68" w:author="Yongho Seok" w:date="2019-04-23T11:27:00Z">
              <w:r w:rsidRPr="00DD1372" w:rsidDel="00415400">
                <w:rPr>
                  <w:rFonts w:ascii="Arial" w:hAnsi="Arial" w:cs="Arial"/>
                  <w:sz w:val="20"/>
                </w:rPr>
                <w:delText>5</w:delText>
              </w:r>
              <w:r w:rsidDel="00415400">
                <w:rPr>
                  <w:rFonts w:ascii="Arial" w:hAnsi="Arial" w:cs="Arial"/>
                  <w:sz w:val="20"/>
                </w:rPr>
                <w:delText>76</w:delText>
              </w:r>
              <w:r w:rsidRPr="00DD1372" w:rsidDel="00415400">
                <w:rPr>
                  <w:rFonts w:ascii="Arial" w:hAnsi="Arial" w:cs="Arial"/>
                  <w:sz w:val="20"/>
                </w:rPr>
                <w:delText>r0</w:delText>
              </w:r>
            </w:del>
            <w:ins w:id="69" w:author="Yongho Seok" w:date="2019-05-14T15:58:00Z">
              <w:r w:rsidR="00756F8E">
                <w:rPr>
                  <w:rFonts w:ascii="Arial" w:hAnsi="Arial" w:cs="Arial"/>
                  <w:sz w:val="20"/>
                </w:rPr>
                <w:t>576r2</w:t>
              </w:r>
            </w:ins>
            <w:r w:rsidRPr="00DD1372">
              <w:rPr>
                <w:rFonts w:ascii="Arial" w:hAnsi="Arial" w:cs="Arial"/>
                <w:sz w:val="20"/>
              </w:rPr>
              <w:t xml:space="preserve"> for CID 2</w:t>
            </w:r>
            <w:r>
              <w:rPr>
                <w:rFonts w:ascii="Arial" w:hAnsi="Arial" w:cs="Arial"/>
                <w:sz w:val="20"/>
              </w:rPr>
              <w:t>048</w:t>
            </w:r>
            <w:r w:rsidRPr="00DD1372">
              <w:rPr>
                <w:rFonts w:ascii="Arial" w:hAnsi="Arial" w:cs="Arial"/>
                <w:sz w:val="20"/>
              </w:rPr>
              <w:t>.</w:t>
            </w:r>
          </w:p>
        </w:tc>
      </w:tr>
      <w:tr w:rsidR="00B478E6" w:rsidRPr="00133B69" w14:paraId="6B0A5E88" w14:textId="77777777" w:rsidTr="00120CF8">
        <w:trPr>
          <w:tblCellSpacing w:w="0" w:type="dxa"/>
        </w:trPr>
        <w:tc>
          <w:tcPr>
            <w:tcW w:w="9364" w:type="dxa"/>
            <w:gridSpan w:val="7"/>
            <w:tcBorders>
              <w:top w:val="outset" w:sz="6" w:space="0" w:color="C0C0C0"/>
              <w:left w:val="outset" w:sz="6" w:space="0" w:color="C0C0C0"/>
              <w:bottom w:val="outset" w:sz="6" w:space="0" w:color="C0C0C0"/>
              <w:right w:val="outset" w:sz="6" w:space="0" w:color="C0C0C0"/>
            </w:tcBorders>
            <w:shd w:val="clear" w:color="auto" w:fill="FFFFFF"/>
          </w:tcPr>
          <w:p w14:paraId="2867C4C8" w14:textId="4EB88FE7" w:rsidR="00B478E6" w:rsidRDefault="00B478E6" w:rsidP="006675C0">
            <w:pPr>
              <w:rPr>
                <w:rFonts w:ascii="Arial" w:hAnsi="Arial" w:cs="Arial"/>
                <w:sz w:val="20"/>
              </w:rPr>
            </w:pPr>
          </w:p>
          <w:p w14:paraId="45B96AA3" w14:textId="36E59D26" w:rsidR="00663412" w:rsidRPr="000C120D" w:rsidRDefault="00663412" w:rsidP="00663412">
            <w:pPr>
              <w:jc w:val="both"/>
              <w:rPr>
                <w:b/>
                <w:sz w:val="28"/>
                <w:szCs w:val="22"/>
                <w:u w:val="single"/>
              </w:rPr>
            </w:pPr>
            <w:r>
              <w:rPr>
                <w:b/>
                <w:sz w:val="28"/>
                <w:szCs w:val="22"/>
                <w:u w:val="single"/>
              </w:rPr>
              <w:t>Proposed Text Updates: CID 2048</w:t>
            </w:r>
          </w:p>
          <w:p w14:paraId="753CB8F1" w14:textId="77777777" w:rsidR="00663412" w:rsidRDefault="00663412" w:rsidP="00663412">
            <w:pPr>
              <w:rPr>
                <w:lang w:val="en-US"/>
              </w:rPr>
            </w:pPr>
          </w:p>
          <w:p w14:paraId="358FEB90" w14:textId="194EF496" w:rsidR="00663412" w:rsidRDefault="00663412" w:rsidP="00663412">
            <w:pPr>
              <w:rPr>
                <w:b/>
                <w:i/>
                <w:szCs w:val="22"/>
              </w:rPr>
            </w:pPr>
            <w:proofErr w:type="spellStart"/>
            <w:r w:rsidRPr="002C57EA">
              <w:rPr>
                <w:b/>
                <w:i/>
                <w:szCs w:val="22"/>
              </w:rPr>
              <w:t>TG</w:t>
            </w:r>
            <w:r>
              <w:rPr>
                <w:b/>
                <w:i/>
                <w:szCs w:val="22"/>
              </w:rPr>
              <w:t>ba</w:t>
            </w:r>
            <w:proofErr w:type="spellEnd"/>
            <w:r w:rsidRPr="002C57EA">
              <w:rPr>
                <w:b/>
                <w:i/>
                <w:szCs w:val="22"/>
              </w:rPr>
              <w:t xml:space="preserve"> Editor:</w:t>
            </w:r>
            <w:r>
              <w:rPr>
                <w:b/>
                <w:i/>
                <w:szCs w:val="22"/>
              </w:rPr>
              <w:t xml:space="preserve"> </w:t>
            </w:r>
            <w:ins w:id="70" w:author="Yongho Seok" w:date="2019-05-14T16:09:00Z">
              <w:r w:rsidR="00DD6E4B">
                <w:rPr>
                  <w:b/>
                  <w:i/>
                  <w:szCs w:val="22"/>
                </w:rPr>
                <w:t xml:space="preserve">Delete the following paragraph </w:t>
              </w:r>
            </w:ins>
            <w:del w:id="71" w:author="Yongho Seok" w:date="2019-05-14T16:09:00Z">
              <w:r w:rsidDel="00DD6E4B">
                <w:rPr>
                  <w:b/>
                  <w:i/>
                  <w:szCs w:val="22"/>
                </w:rPr>
                <w:delText xml:space="preserve">Change the </w:delText>
              </w:r>
            </w:del>
            <w:ins w:id="72" w:author="Yongho Seok" w:date="2019-05-14T16:09:00Z">
              <w:r w:rsidR="00DD6E4B">
                <w:rPr>
                  <w:b/>
                  <w:i/>
                  <w:szCs w:val="22"/>
                </w:rPr>
                <w:t xml:space="preserve">from the </w:t>
              </w:r>
            </w:ins>
            <w:r>
              <w:rPr>
                <w:b/>
                <w:i/>
                <w:szCs w:val="22"/>
              </w:rPr>
              <w:t>sub-clause 30.10.1</w:t>
            </w:r>
            <w:del w:id="73" w:author="Yongho Seok" w:date="2019-05-14T16:09:00Z">
              <w:r w:rsidDel="00DD6E4B">
                <w:rPr>
                  <w:b/>
                  <w:i/>
                  <w:szCs w:val="22"/>
                </w:rPr>
                <w:delText xml:space="preserve"> as the followings</w:delText>
              </w:r>
            </w:del>
            <w:r>
              <w:rPr>
                <w:b/>
                <w:i/>
                <w:szCs w:val="22"/>
              </w:rPr>
              <w:t xml:space="preserve">: </w:t>
            </w:r>
          </w:p>
          <w:p w14:paraId="2FF5030D" w14:textId="77777777" w:rsidR="00B478E6" w:rsidRDefault="00B478E6" w:rsidP="006675C0">
            <w:pPr>
              <w:rPr>
                <w:rFonts w:ascii="Arial" w:hAnsi="Arial" w:cs="Arial"/>
                <w:sz w:val="20"/>
              </w:rPr>
            </w:pPr>
          </w:p>
          <w:p w14:paraId="344E10FB" w14:textId="7ED09A75" w:rsidR="00663412" w:rsidRPr="00DD6E4B" w:rsidRDefault="00663412" w:rsidP="00B4497C">
            <w:pPr>
              <w:jc w:val="both"/>
              <w:rPr>
                <w:strike/>
                <w:color w:val="FF0000"/>
                <w:szCs w:val="22"/>
                <w:rPrChange w:id="74" w:author="Yongho Seok" w:date="2019-05-14T16:09:00Z">
                  <w:rPr>
                    <w:szCs w:val="22"/>
                  </w:rPr>
                </w:rPrChange>
              </w:rPr>
            </w:pPr>
            <w:r w:rsidRPr="00DD6E4B">
              <w:rPr>
                <w:strike/>
                <w:color w:val="FF0000"/>
                <w:szCs w:val="22"/>
                <w:rPrChange w:id="75" w:author="Yongho Seok" w:date="2019-05-14T16:09:00Z">
                  <w:rPr>
                    <w:szCs w:val="22"/>
                  </w:rPr>
                </w:rPrChange>
              </w:rPr>
              <w:t>If the MAC receives a PHY-</w:t>
            </w:r>
            <w:proofErr w:type="spellStart"/>
            <w:r w:rsidRPr="00DD6E4B">
              <w:rPr>
                <w:strike/>
                <w:color w:val="FF0000"/>
                <w:szCs w:val="22"/>
                <w:rPrChange w:id="76" w:author="Yongho Seok" w:date="2019-05-14T16:09:00Z">
                  <w:rPr>
                    <w:szCs w:val="22"/>
                  </w:rPr>
                </w:rPrChange>
              </w:rPr>
              <w:t>CCA.indication</w:t>
            </w:r>
            <w:proofErr w:type="spellEnd"/>
            <w:r w:rsidRPr="00DD6E4B">
              <w:rPr>
                <w:strike/>
                <w:color w:val="FF0000"/>
                <w:szCs w:val="22"/>
                <w:rPrChange w:id="77" w:author="Yongho Seok" w:date="2019-05-14T16:09:00Z">
                  <w:rPr>
                    <w:szCs w:val="22"/>
                  </w:rPr>
                </w:rPrChange>
              </w:rPr>
              <w:t xml:space="preserve"> primitive with the channel-list parameter present, the channels considered idle are defined in Table 10-16 (Channels indicated idle by the channel-list parameter) in which the primary channel, secondary 20 MHz channel, and the secondary 40 MHz channel are </w:t>
            </w:r>
            <w:r w:rsidRPr="00DD6E4B">
              <w:rPr>
                <w:strike/>
                <w:color w:val="FF0000"/>
                <w:szCs w:val="22"/>
                <w:rPrChange w:id="78" w:author="Yongho Seok" w:date="2019-05-14T16:09:00Z">
                  <w:rPr>
                    <w:strike/>
                    <w:color w:val="FF0000"/>
                    <w:szCs w:val="22"/>
                  </w:rPr>
                </w:rPrChange>
              </w:rPr>
              <w:t>identical to</w:t>
            </w:r>
            <w:r w:rsidRPr="00DD6E4B">
              <w:rPr>
                <w:strike/>
                <w:color w:val="FF0000"/>
                <w:szCs w:val="22"/>
                <w:rPrChange w:id="79" w:author="Yongho Seok" w:date="2019-05-14T16:09:00Z">
                  <w:rPr>
                    <w:szCs w:val="22"/>
                  </w:rPr>
                </w:rPrChange>
              </w:rPr>
              <w:t xml:space="preserve"> </w:t>
            </w:r>
            <w:del w:id="80" w:author="Yongho Seok" w:date="2019-05-14T16:09:00Z">
              <w:r w:rsidRPr="00DD6E4B" w:rsidDel="00DD6E4B">
                <w:rPr>
                  <w:strike/>
                  <w:color w:val="FF0000"/>
                  <w:szCs w:val="22"/>
                  <w:u w:val="single"/>
                  <w:rPrChange w:id="81" w:author="Yongho Seok" w:date="2019-05-14T16:09:00Z">
                    <w:rPr>
                      <w:color w:val="FF0000"/>
                      <w:szCs w:val="22"/>
                      <w:u w:val="single"/>
                    </w:rPr>
                  </w:rPrChange>
                </w:rPr>
                <w:delText>replaced with</w:delText>
              </w:r>
              <w:r w:rsidRPr="00DD6E4B" w:rsidDel="00DD6E4B">
                <w:rPr>
                  <w:strike/>
                  <w:color w:val="FF0000"/>
                  <w:szCs w:val="22"/>
                  <w:rPrChange w:id="82" w:author="Yongho Seok" w:date="2019-05-14T16:09:00Z">
                    <w:rPr>
                      <w:szCs w:val="22"/>
                    </w:rPr>
                  </w:rPrChange>
                </w:rPr>
                <w:delText xml:space="preserve"> </w:delText>
              </w:r>
            </w:del>
            <w:r w:rsidRPr="00DD6E4B">
              <w:rPr>
                <w:strike/>
                <w:color w:val="FF0000"/>
                <w:szCs w:val="22"/>
                <w:rPrChange w:id="83" w:author="Yongho Seok" w:date="2019-05-14T16:09:00Z">
                  <w:rPr>
                    <w:szCs w:val="22"/>
                  </w:rPr>
                </w:rPrChange>
              </w:rPr>
              <w:t>the WUR primary channel, the WUR secondary 20 MHz channel, and the WUR secondary 40 MHz channel</w:t>
            </w:r>
            <w:del w:id="84" w:author="Yongho Seok" w:date="2019-05-14T16:09:00Z">
              <w:r w:rsidRPr="00DD6E4B" w:rsidDel="00DD6E4B">
                <w:rPr>
                  <w:strike/>
                  <w:color w:val="FF0000"/>
                  <w:szCs w:val="22"/>
                  <w:u w:val="single"/>
                  <w:rPrChange w:id="85" w:author="Yongho Seok" w:date="2019-05-14T16:09:00Z">
                    <w:rPr>
                      <w:color w:val="FF0000"/>
                      <w:szCs w:val="22"/>
                      <w:u w:val="single"/>
                    </w:rPr>
                  </w:rPrChange>
                </w:rPr>
                <w:delText>, respectively</w:delText>
              </w:r>
            </w:del>
            <w:r w:rsidRPr="00DD6E4B">
              <w:rPr>
                <w:strike/>
                <w:color w:val="FF0000"/>
                <w:szCs w:val="22"/>
                <w:rPrChange w:id="86" w:author="Yongho Seok" w:date="2019-05-14T16:09:00Z">
                  <w:rPr>
                    <w:szCs w:val="22"/>
                  </w:rPr>
                </w:rPrChange>
              </w:rPr>
              <w:t>.</w:t>
            </w:r>
          </w:p>
          <w:p w14:paraId="4B692D26" w14:textId="23C264E7" w:rsidR="00663412" w:rsidRPr="00B4497C" w:rsidDel="00DD6E4B" w:rsidRDefault="00663412" w:rsidP="00663412">
            <w:pPr>
              <w:rPr>
                <w:del w:id="87" w:author="Yongho Seok" w:date="2019-05-14T16:09:00Z"/>
              </w:rPr>
            </w:pPr>
          </w:p>
          <w:p w14:paraId="3CD0B2ED" w14:textId="36D94094" w:rsidR="00663412" w:rsidDel="00DD6E4B" w:rsidRDefault="00663412" w:rsidP="00B4497C">
            <w:pPr>
              <w:rPr>
                <w:del w:id="88" w:author="Yongho Seok" w:date="2019-05-14T16:09:00Z"/>
                <w:b/>
                <w:i/>
                <w:szCs w:val="22"/>
              </w:rPr>
            </w:pPr>
            <w:del w:id="89" w:author="Yongho Seok" w:date="2019-05-14T16:09:00Z">
              <w:r w:rsidRPr="002C57EA" w:rsidDel="00DD6E4B">
                <w:rPr>
                  <w:b/>
                  <w:i/>
                  <w:szCs w:val="22"/>
                </w:rPr>
                <w:delText>TG</w:delText>
              </w:r>
              <w:r w:rsidDel="00DD6E4B">
                <w:rPr>
                  <w:b/>
                  <w:i/>
                  <w:szCs w:val="22"/>
                </w:rPr>
                <w:delText>ba</w:delText>
              </w:r>
              <w:r w:rsidRPr="002C57EA" w:rsidDel="00DD6E4B">
                <w:rPr>
                  <w:b/>
                  <w:i/>
                  <w:szCs w:val="22"/>
                </w:rPr>
                <w:delText xml:space="preserve"> Editor:</w:delText>
              </w:r>
              <w:r w:rsidDel="00DD6E4B">
                <w:rPr>
                  <w:b/>
                  <w:i/>
                  <w:szCs w:val="22"/>
                </w:rPr>
                <w:delText xml:space="preserve"> Change the sub-clause 30.2 as the followings: </w:delText>
              </w:r>
            </w:del>
          </w:p>
          <w:p w14:paraId="72DFE6EF" w14:textId="478F4761" w:rsidR="00663412" w:rsidRPr="00B4497C" w:rsidDel="00DD6E4B" w:rsidRDefault="00663412" w:rsidP="00B4497C">
            <w:pPr>
              <w:rPr>
                <w:del w:id="90" w:author="Yongho Seok" w:date="2019-05-14T16:09:00Z"/>
                <w:b/>
                <w:i/>
                <w:szCs w:val="22"/>
              </w:rPr>
            </w:pPr>
          </w:p>
          <w:p w14:paraId="31EE4167" w14:textId="3E4B2216" w:rsidR="00663412" w:rsidRPr="00B4497C" w:rsidDel="00DD6E4B" w:rsidRDefault="00663412" w:rsidP="00B4497C">
            <w:pPr>
              <w:jc w:val="both"/>
              <w:rPr>
                <w:del w:id="91" w:author="Yongho Seok" w:date="2019-05-14T16:09:00Z"/>
                <w:szCs w:val="22"/>
              </w:rPr>
            </w:pPr>
            <w:del w:id="92" w:author="Yongho Seok" w:date="2019-05-14T16:09:00Z">
              <w:r w:rsidRPr="00B4497C" w:rsidDel="00DD6E4B">
                <w:rPr>
                  <w:szCs w:val="22"/>
                </w:rPr>
                <w:delText xml:space="preserve">If the MAC receives a PHY-CCA.indication primitive with the channel-list parameter present, the channels considered idle are defined in Table 10-16 (Channels indicated idle by the channel-list parameter) in which the primary channel is </w:delText>
              </w:r>
              <w:r w:rsidRPr="00B4497C" w:rsidDel="00DD6E4B">
                <w:rPr>
                  <w:strike/>
                  <w:color w:val="FF0000"/>
                  <w:szCs w:val="22"/>
                </w:rPr>
                <w:delText>identical to</w:delText>
              </w:r>
              <w:r w:rsidRPr="00B4497C" w:rsidDel="00DD6E4B">
                <w:rPr>
                  <w:szCs w:val="22"/>
                </w:rPr>
                <w:delText xml:space="preserve"> </w:delText>
              </w:r>
              <w:r w:rsidRPr="00B4497C" w:rsidDel="00DD6E4B">
                <w:rPr>
                  <w:color w:val="FF0000"/>
                  <w:szCs w:val="22"/>
                  <w:u w:val="single"/>
                </w:rPr>
                <w:delText>replaced with</w:delText>
              </w:r>
              <w:r w:rsidDel="00DD6E4B">
                <w:rPr>
                  <w:szCs w:val="22"/>
                </w:rPr>
                <w:delText xml:space="preserve"> </w:delText>
              </w:r>
              <w:r w:rsidRPr="00B4497C" w:rsidDel="00DD6E4B">
                <w:rPr>
                  <w:szCs w:val="22"/>
                </w:rPr>
                <w:delText>the WUR primary channel.</w:delText>
              </w:r>
            </w:del>
          </w:p>
          <w:p w14:paraId="35ADE3D6" w14:textId="77777777" w:rsidR="00B478E6" w:rsidRDefault="00B478E6" w:rsidP="00DD6E4B">
            <w:pPr>
              <w:jc w:val="both"/>
              <w:rPr>
                <w:rFonts w:ascii="Arial" w:hAnsi="Arial" w:cs="Arial"/>
                <w:sz w:val="20"/>
              </w:rPr>
              <w:pPrChange w:id="93" w:author="Yongho Seok" w:date="2019-05-14T16:09:00Z">
                <w:pPr/>
              </w:pPrChange>
            </w:pPr>
          </w:p>
        </w:tc>
      </w:tr>
      <w:tr w:rsidR="006675C0" w:rsidRPr="00133B69" w14:paraId="0103216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828F07E"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2056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59EED44" w14:textId="12752B30" w:rsidR="006675C0" w:rsidRPr="00912E31" w:rsidRDefault="006675C0" w:rsidP="00B351CF">
            <w:pPr>
              <w:rPr>
                <w:rFonts w:ascii="Arial" w:hAnsi="Arial" w:cs="Arial"/>
                <w:strike/>
                <w:color w:val="FF0000"/>
                <w:sz w:val="20"/>
              </w:rPr>
            </w:pPr>
            <w:r w:rsidRPr="00912E31">
              <w:rPr>
                <w:rFonts w:ascii="Arial" w:hAnsi="Arial" w:cs="Arial"/>
                <w:strike/>
                <w:color w:val="FF0000"/>
                <w:sz w:val="20"/>
              </w:rPr>
              <w:t>80</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01E61FF3" w14:textId="4A633DFC" w:rsidR="006675C0" w:rsidRPr="00912E31" w:rsidRDefault="006675C0" w:rsidP="006675C0">
            <w:pPr>
              <w:rPr>
                <w:rFonts w:ascii="Arial" w:hAnsi="Arial" w:cs="Arial"/>
                <w:strike/>
                <w:color w:val="FF0000"/>
                <w:sz w:val="20"/>
              </w:rPr>
            </w:pPr>
            <w:r w:rsidRPr="00912E31">
              <w:rPr>
                <w:rFonts w:ascii="Arial" w:hAnsi="Arial" w:cs="Arial"/>
                <w:strike/>
                <w:color w:val="FF0000"/>
                <w:sz w:val="20"/>
              </w:rPr>
              <w:t>61</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D00F4DD" w14:textId="4BEDEE91" w:rsidR="006675C0" w:rsidRPr="00912E31" w:rsidRDefault="006675C0" w:rsidP="006675C0">
            <w:pPr>
              <w:rPr>
                <w:rFonts w:ascii="Arial" w:hAnsi="Arial" w:cs="Arial"/>
                <w:strike/>
                <w:color w:val="FF0000"/>
                <w:sz w:val="20"/>
              </w:rPr>
            </w:pPr>
            <w:r w:rsidRPr="00912E31">
              <w:rPr>
                <w:rFonts w:ascii="Arial" w:hAnsi="Arial" w:cs="Arial"/>
                <w:strike/>
                <w:color w:val="FF0000"/>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8BE8DBC"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 xml:space="preserve">Please clarify how the multiplexing is done for the WUR frames in the WUR FDM PPDU. And also explicitly allow each </w:t>
            </w:r>
            <w:proofErr w:type="spellStart"/>
            <w:r w:rsidRPr="00912E31">
              <w:rPr>
                <w:rFonts w:ascii="Arial" w:hAnsi="Arial" w:cs="Arial"/>
                <w:strike/>
                <w:color w:val="FF0000"/>
                <w:sz w:val="20"/>
              </w:rPr>
              <w:t>subchannel</w:t>
            </w:r>
            <w:proofErr w:type="spellEnd"/>
            <w:r w:rsidRPr="00912E31">
              <w:rPr>
                <w:rFonts w:ascii="Arial" w:hAnsi="Arial" w:cs="Arial"/>
                <w:strike/>
                <w:color w:val="FF0000"/>
                <w:sz w:val="20"/>
              </w:rPr>
              <w:t xml:space="preserve"> to carry one or more WUR frames so that the need of using padding is minimized. The technical issue of using padding is that the airtime is wasted.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1506220" w14:textId="77777777" w:rsidR="006675C0" w:rsidRPr="00912E31" w:rsidRDefault="006675C0" w:rsidP="006675C0">
            <w:pPr>
              <w:rPr>
                <w:rFonts w:ascii="Arial" w:hAnsi="Arial" w:cs="Arial"/>
                <w:strike/>
                <w:color w:val="FF0000"/>
                <w:sz w:val="20"/>
              </w:rPr>
            </w:pPr>
            <w:r w:rsidRPr="00912E31">
              <w:rPr>
                <w:rFonts w:ascii="Arial" w:hAnsi="Arial" w:cs="Arial"/>
                <w:strike/>
                <w:color w:val="FF0000"/>
                <w:sz w:val="20"/>
              </w:rPr>
              <w:t>As in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3D156FE" w14:textId="377F592A" w:rsidR="006675C0" w:rsidRPr="00912E31" w:rsidRDefault="0039262A" w:rsidP="0039262A">
            <w:pPr>
              <w:rPr>
                <w:rFonts w:ascii="Arial" w:hAnsi="Arial" w:cs="Arial"/>
                <w:strike/>
                <w:color w:val="FF0000"/>
                <w:sz w:val="20"/>
              </w:rPr>
            </w:pPr>
            <w:r w:rsidRPr="00912E31">
              <w:rPr>
                <w:rFonts w:ascii="Arial" w:hAnsi="Arial" w:cs="Arial"/>
                <w:strike/>
                <w:color w:val="FF0000"/>
                <w:sz w:val="20"/>
              </w:rPr>
              <w:t>Need submission</w:t>
            </w:r>
          </w:p>
        </w:tc>
      </w:tr>
      <w:tr w:rsidR="006675C0" w:rsidRPr="00133B69" w14:paraId="3BF305E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023FDD8" w14:textId="77777777" w:rsidR="006675C0" w:rsidRPr="00133B69" w:rsidRDefault="006675C0" w:rsidP="006675C0">
            <w:pPr>
              <w:rPr>
                <w:rFonts w:ascii="Arial" w:hAnsi="Arial" w:cs="Arial"/>
                <w:sz w:val="20"/>
              </w:rPr>
            </w:pPr>
            <w:r w:rsidRPr="00133B69">
              <w:rPr>
                <w:rFonts w:ascii="Arial" w:hAnsi="Arial" w:cs="Arial"/>
                <w:sz w:val="20"/>
              </w:rPr>
              <w:t>2659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FCE3A7C" w14:textId="34068DE1" w:rsidR="006675C0" w:rsidRPr="00133B69" w:rsidRDefault="006675C0" w:rsidP="00B351CF">
            <w:pPr>
              <w:rPr>
                <w:rFonts w:ascii="Arial" w:hAnsi="Arial" w:cs="Arial"/>
                <w:sz w:val="20"/>
              </w:rPr>
            </w:pPr>
            <w:r>
              <w:rPr>
                <w:rFonts w:ascii="Arial" w:hAnsi="Arial" w:cs="Arial"/>
                <w:sz w:val="20"/>
              </w:rPr>
              <w:t>81</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85C8F3F" w14:textId="4EA692A7" w:rsidR="006675C0" w:rsidRPr="00133B69" w:rsidRDefault="006675C0" w:rsidP="006675C0">
            <w:pPr>
              <w:rPr>
                <w:rFonts w:ascii="Arial" w:hAnsi="Arial" w:cs="Arial"/>
                <w:sz w:val="20"/>
              </w:rPr>
            </w:pPr>
            <w:r>
              <w:rPr>
                <w:rFonts w:ascii="Arial" w:hAnsi="Arial" w:cs="Arial"/>
                <w:sz w:val="20"/>
              </w:rPr>
              <w:t>29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5A68589" w14:textId="746456A3" w:rsidR="006675C0" w:rsidRPr="00133B69" w:rsidRDefault="006675C0" w:rsidP="006675C0">
            <w:pPr>
              <w:rPr>
                <w:rFonts w:ascii="Arial" w:hAnsi="Arial" w:cs="Arial"/>
                <w:sz w:val="20"/>
              </w:rPr>
            </w:pPr>
            <w:r w:rsidRPr="00133B69">
              <w:rPr>
                <w:rFonts w:ascii="Arial" w:hAnsi="Arial" w:cs="Arial"/>
                <w:sz w:val="20"/>
              </w:rPr>
              <w:t>30.10.1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05D8E1F" w14:textId="77777777" w:rsidR="006675C0" w:rsidRPr="00133B69" w:rsidRDefault="006675C0" w:rsidP="006675C0">
            <w:pPr>
              <w:rPr>
                <w:rFonts w:ascii="Arial" w:hAnsi="Arial" w:cs="Arial"/>
                <w:sz w:val="20"/>
              </w:rPr>
            </w:pPr>
            <w:r w:rsidRPr="00133B69">
              <w:rPr>
                <w:rFonts w:ascii="Arial" w:hAnsi="Arial" w:cs="Arial"/>
                <w:sz w:val="20"/>
              </w:rPr>
              <w:t xml:space="preserve">"In any of the above actions, if the WUR AP does not have a pending WUR frame </w:t>
            </w:r>
            <w:r w:rsidRPr="00133B69">
              <w:rPr>
                <w:rFonts w:ascii="Arial" w:hAnsi="Arial" w:cs="Arial"/>
                <w:sz w:val="20"/>
              </w:rPr>
              <w:lastRenderedPageBreak/>
              <w:t>intended for WUR non-AP STAs on the WUR primary channel, then the WUR AP shall transmit a WUR frame, which can be any WUR frame, on the WUR primary channel." If the AP doesn't have a pending WUR frame on the WUR primary channel, then why should the AP transmit a WUR frame on the WUR primary channel? If it doesn't have a pending WUR frame on the WUR primary channel, then the WUR primary channel can be punctured. If it has a pending WUR frame on the WUR primary channel, then the transmission should be deferred until the WUR primary channel becomes idle. Furthermore, does "which can be any WUR frame" need to be emphasized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1021FB54" w14:textId="77777777" w:rsidR="006675C0" w:rsidRPr="00133B69" w:rsidRDefault="006675C0" w:rsidP="006675C0">
            <w:pPr>
              <w:rPr>
                <w:rFonts w:ascii="Arial" w:hAnsi="Arial" w:cs="Arial"/>
                <w:sz w:val="20"/>
              </w:rPr>
            </w:pPr>
            <w:r w:rsidRPr="00133B69">
              <w:rPr>
                <w:rFonts w:ascii="Arial" w:hAnsi="Arial" w:cs="Arial"/>
                <w:sz w:val="20"/>
              </w:rPr>
              <w:lastRenderedPageBreak/>
              <w:t>Revisit the sentence and clarify.</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3DD01AF9" w14:textId="77777777" w:rsidR="006675C0" w:rsidRDefault="007052D3" w:rsidP="006675C0">
            <w:pPr>
              <w:rPr>
                <w:rFonts w:ascii="Arial" w:hAnsi="Arial" w:cs="Arial"/>
                <w:sz w:val="20"/>
              </w:rPr>
            </w:pPr>
            <w:r>
              <w:rPr>
                <w:rFonts w:ascii="Arial" w:hAnsi="Arial" w:cs="Arial"/>
                <w:sz w:val="20"/>
              </w:rPr>
              <w:t xml:space="preserve">Rejected- </w:t>
            </w:r>
          </w:p>
          <w:p w14:paraId="2784084F" w14:textId="77777777" w:rsidR="003D2D09" w:rsidRDefault="003D2D09" w:rsidP="00912E31">
            <w:r w:rsidRPr="003D2D09">
              <w:rPr>
                <w:rFonts w:ascii="Arial" w:hAnsi="Arial" w:cs="Arial"/>
                <w:sz w:val="20"/>
              </w:rPr>
              <w:t xml:space="preserve">If </w:t>
            </w:r>
            <w:r>
              <w:rPr>
                <w:rFonts w:ascii="Arial" w:hAnsi="Arial" w:cs="Arial"/>
                <w:sz w:val="20"/>
              </w:rPr>
              <w:t xml:space="preserve">the WUR AP </w:t>
            </w:r>
            <w:r w:rsidRPr="003D2D09">
              <w:rPr>
                <w:rFonts w:ascii="Arial" w:hAnsi="Arial" w:cs="Arial"/>
                <w:sz w:val="20"/>
              </w:rPr>
              <w:t xml:space="preserve">doesn't have a pending WUR frame on the WUR primary </w:t>
            </w:r>
            <w:r w:rsidRPr="003D2D09">
              <w:rPr>
                <w:rFonts w:ascii="Arial" w:hAnsi="Arial" w:cs="Arial"/>
                <w:sz w:val="20"/>
              </w:rPr>
              <w:lastRenderedPageBreak/>
              <w:t>channel, then the WUR primary channel can</w:t>
            </w:r>
            <w:r>
              <w:rPr>
                <w:rFonts w:ascii="Arial" w:hAnsi="Arial" w:cs="Arial"/>
                <w:sz w:val="20"/>
              </w:rPr>
              <w:t>’t</w:t>
            </w:r>
            <w:r w:rsidRPr="003D2D09">
              <w:rPr>
                <w:rFonts w:ascii="Arial" w:hAnsi="Arial" w:cs="Arial"/>
                <w:sz w:val="20"/>
              </w:rPr>
              <w:t xml:space="preserve"> be punctured.</w:t>
            </w:r>
            <w:r>
              <w:t xml:space="preserve"> </w:t>
            </w:r>
          </w:p>
          <w:p w14:paraId="02B3849C" w14:textId="0F3F9146" w:rsidR="007052D3" w:rsidRPr="00133B69" w:rsidRDefault="003D2D09" w:rsidP="00912E31">
            <w:pPr>
              <w:rPr>
                <w:rFonts w:ascii="Arial" w:hAnsi="Arial" w:cs="Arial"/>
                <w:sz w:val="20"/>
              </w:rPr>
            </w:pPr>
            <w:r w:rsidRPr="003D2D09">
              <w:rPr>
                <w:rFonts w:ascii="Arial" w:hAnsi="Arial" w:cs="Arial"/>
                <w:sz w:val="20"/>
              </w:rPr>
              <w:t xml:space="preserve">As per the baseline rule, the TXOP holder shall not send a PPDU without occupying the primary channel.  </w:t>
            </w:r>
          </w:p>
        </w:tc>
      </w:tr>
      <w:tr w:rsidR="006675C0" w:rsidRPr="00133B69" w14:paraId="039C00E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362F5B" w14:textId="73A78657" w:rsidR="006675C0" w:rsidRPr="00133B69" w:rsidRDefault="006675C0" w:rsidP="006675C0">
            <w:pPr>
              <w:rPr>
                <w:rFonts w:ascii="Arial" w:hAnsi="Arial" w:cs="Arial"/>
                <w:sz w:val="20"/>
              </w:rPr>
            </w:pPr>
            <w:r w:rsidRPr="00133B69">
              <w:rPr>
                <w:rFonts w:ascii="Arial" w:hAnsi="Arial" w:cs="Arial"/>
                <w:sz w:val="20"/>
              </w:rPr>
              <w:lastRenderedPageBreak/>
              <w:t>2159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AC3AEFE" w14:textId="7A7DC87A" w:rsidR="006675C0" w:rsidRPr="00133B69" w:rsidRDefault="006675C0" w:rsidP="00B351CF">
            <w:pPr>
              <w:rPr>
                <w:rFonts w:ascii="Arial" w:hAnsi="Arial" w:cs="Arial"/>
                <w:sz w:val="20"/>
              </w:rPr>
            </w:pPr>
            <w:r>
              <w:rPr>
                <w:rFonts w:ascii="Arial" w:hAnsi="Arial" w:cs="Arial"/>
                <w:sz w:val="20"/>
              </w:rPr>
              <w:t>88</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901144C" w14:textId="0C206122" w:rsidR="006675C0" w:rsidRPr="00133B69" w:rsidRDefault="006675C0" w:rsidP="006675C0">
            <w:pPr>
              <w:rPr>
                <w:rFonts w:ascii="Arial" w:hAnsi="Arial" w:cs="Arial"/>
                <w:sz w:val="20"/>
              </w:rPr>
            </w:pPr>
            <w:r>
              <w:rPr>
                <w:rFonts w:ascii="Arial" w:hAnsi="Arial" w:cs="Arial"/>
                <w:sz w:val="20"/>
              </w:rPr>
              <w:t>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01D26B6" w14:textId="21F0412D" w:rsidR="006675C0" w:rsidRPr="00133B69" w:rsidRDefault="006675C0" w:rsidP="006675C0">
            <w:pPr>
              <w:rPr>
                <w:rFonts w:ascii="Arial" w:hAnsi="Arial" w:cs="Arial"/>
                <w:sz w:val="20"/>
              </w:rPr>
            </w:pPr>
            <w:r w:rsidRPr="00133B69">
              <w:rPr>
                <w:rFonts w:ascii="Arial" w:hAnsi="Arial" w:cs="Arial"/>
                <w:sz w:val="20"/>
              </w:rPr>
              <w:t>30.1</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962BED3" w14:textId="77777777" w:rsidR="006675C0" w:rsidRPr="00133B69" w:rsidRDefault="006675C0" w:rsidP="006675C0">
            <w:pPr>
              <w:rPr>
                <w:rFonts w:ascii="Arial" w:hAnsi="Arial" w:cs="Arial"/>
                <w:sz w:val="20"/>
              </w:rPr>
            </w:pPr>
            <w:r w:rsidRPr="00133B69">
              <w:rPr>
                <w:rFonts w:ascii="Arial" w:hAnsi="Arial" w:cs="Arial"/>
                <w:sz w:val="20"/>
              </w:rPr>
              <w:t xml:space="preserve">The FDMA PHY makes 802.11ba radio causes interference to very large BW. This may reduce efficiency of other 802.11 radios and endanger good </w:t>
            </w:r>
            <w:proofErr w:type="spellStart"/>
            <w:r w:rsidRPr="00133B69">
              <w:rPr>
                <w:rFonts w:ascii="Arial" w:hAnsi="Arial" w:cs="Arial"/>
                <w:sz w:val="20"/>
              </w:rPr>
              <w:t>performacne</w:t>
            </w:r>
            <w:proofErr w:type="spellEnd"/>
            <w:r w:rsidRPr="00133B69">
              <w:rPr>
                <w:rFonts w:ascii="Arial" w:hAnsi="Arial" w:cs="Arial"/>
                <w:sz w:val="20"/>
              </w:rPr>
              <w:t xml:space="preserve"> of the WLAN radios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C3F9306" w14:textId="77777777" w:rsidR="006675C0" w:rsidRPr="00133B69" w:rsidRDefault="006675C0" w:rsidP="006675C0">
            <w:pPr>
              <w:rPr>
                <w:rFonts w:ascii="Arial" w:hAnsi="Arial" w:cs="Arial"/>
                <w:sz w:val="20"/>
              </w:rPr>
            </w:pPr>
            <w:r w:rsidRPr="00133B69">
              <w:rPr>
                <w:rFonts w:ascii="Arial" w:hAnsi="Arial" w:cs="Arial"/>
                <w:sz w:val="20"/>
              </w:rPr>
              <w:t>Delete FDMA mode and only allow 802.11ba transmissions in a 20 MHz band.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A62B278" w14:textId="77777777" w:rsidR="00911F50" w:rsidRDefault="00911F50" w:rsidP="00911F50">
            <w:pPr>
              <w:rPr>
                <w:rFonts w:ascii="Arial" w:hAnsi="Arial" w:cs="Arial"/>
                <w:sz w:val="20"/>
              </w:rPr>
            </w:pPr>
            <w:r>
              <w:rPr>
                <w:rFonts w:ascii="Arial" w:hAnsi="Arial" w:cs="Arial"/>
                <w:sz w:val="20"/>
              </w:rPr>
              <w:t>Rejected-</w:t>
            </w:r>
          </w:p>
          <w:p w14:paraId="319FCB07" w14:textId="77777777" w:rsidR="00911F50" w:rsidRPr="00911F50" w:rsidRDefault="00911F50" w:rsidP="00911F50">
            <w:pPr>
              <w:rPr>
                <w:rFonts w:ascii="Arial" w:hAnsi="Arial" w:cs="Arial"/>
                <w:sz w:val="20"/>
              </w:rPr>
            </w:pPr>
            <w:r w:rsidRPr="00911F50">
              <w:rPr>
                <w:rFonts w:ascii="Arial" w:hAnsi="Arial" w:cs="Arial"/>
                <w:sz w:val="20"/>
              </w:rPr>
              <w:t xml:space="preserve">The WUR FDMA frames can be sent only if the wide bandwidth are available to be used. </w:t>
            </w:r>
          </w:p>
          <w:p w14:paraId="5A3CA322" w14:textId="77777777" w:rsidR="00911F50" w:rsidRPr="00911F50" w:rsidRDefault="00911F50" w:rsidP="00911F50">
            <w:pPr>
              <w:rPr>
                <w:rFonts w:ascii="Arial" w:hAnsi="Arial" w:cs="Arial"/>
                <w:sz w:val="20"/>
              </w:rPr>
            </w:pPr>
            <w:r w:rsidRPr="00911F50">
              <w:rPr>
                <w:rFonts w:ascii="Arial" w:hAnsi="Arial" w:cs="Arial"/>
                <w:sz w:val="20"/>
              </w:rPr>
              <w:t xml:space="preserve">There is no difference on the interference level comparing with the existing 40/80/80+80 MHz transmissions. </w:t>
            </w:r>
          </w:p>
          <w:p w14:paraId="634B3627" w14:textId="77777777" w:rsidR="00911F50" w:rsidRPr="00911F50" w:rsidRDefault="00911F50" w:rsidP="00911F50">
            <w:pPr>
              <w:rPr>
                <w:rFonts w:ascii="Arial" w:hAnsi="Arial" w:cs="Arial"/>
                <w:sz w:val="20"/>
              </w:rPr>
            </w:pPr>
          </w:p>
          <w:p w14:paraId="57695819" w14:textId="77777777" w:rsidR="00911F50" w:rsidRPr="00911F50" w:rsidRDefault="00911F50" w:rsidP="00911F50">
            <w:pPr>
              <w:rPr>
                <w:rFonts w:ascii="Arial" w:hAnsi="Arial" w:cs="Arial"/>
                <w:sz w:val="20"/>
              </w:rPr>
            </w:pPr>
            <w:r w:rsidRPr="00911F50">
              <w:rPr>
                <w:rFonts w:ascii="Arial" w:hAnsi="Arial" w:cs="Arial"/>
                <w:sz w:val="20"/>
              </w:rPr>
              <w:t xml:space="preserve">Efficiency gain of the wide </w:t>
            </w:r>
            <w:proofErr w:type="spellStart"/>
            <w:r w:rsidRPr="00911F50">
              <w:rPr>
                <w:rFonts w:ascii="Arial" w:hAnsi="Arial" w:cs="Arial"/>
                <w:sz w:val="20"/>
              </w:rPr>
              <w:t>bandwith</w:t>
            </w:r>
            <w:proofErr w:type="spellEnd"/>
            <w:r w:rsidRPr="00911F50">
              <w:rPr>
                <w:rFonts w:ascii="Arial" w:hAnsi="Arial" w:cs="Arial"/>
                <w:sz w:val="20"/>
              </w:rPr>
              <w:t xml:space="preserve"> transmission is already proved in 802.11n/ac/</w:t>
            </w:r>
            <w:proofErr w:type="spellStart"/>
            <w:r w:rsidRPr="00911F50">
              <w:rPr>
                <w:rFonts w:ascii="Arial" w:hAnsi="Arial" w:cs="Arial"/>
                <w:sz w:val="20"/>
              </w:rPr>
              <w:t>ax</w:t>
            </w:r>
            <w:proofErr w:type="spellEnd"/>
            <w:r w:rsidRPr="00911F50">
              <w:rPr>
                <w:rFonts w:ascii="Arial" w:hAnsi="Arial" w:cs="Arial"/>
                <w:sz w:val="20"/>
              </w:rPr>
              <w:t xml:space="preserve">. </w:t>
            </w:r>
          </w:p>
          <w:p w14:paraId="7F65A06D" w14:textId="77777777" w:rsidR="00911F50" w:rsidRPr="00911F50" w:rsidRDefault="00911F50" w:rsidP="00911F50">
            <w:pPr>
              <w:rPr>
                <w:rFonts w:ascii="Arial" w:hAnsi="Arial" w:cs="Arial"/>
                <w:sz w:val="20"/>
              </w:rPr>
            </w:pPr>
          </w:p>
          <w:p w14:paraId="0DF82479" w14:textId="78C884A2" w:rsidR="006675C0" w:rsidRPr="00133B69" w:rsidRDefault="00911F50" w:rsidP="00911F50">
            <w:pPr>
              <w:rPr>
                <w:rFonts w:ascii="Arial" w:hAnsi="Arial" w:cs="Arial"/>
                <w:sz w:val="20"/>
              </w:rPr>
            </w:pPr>
            <w:r w:rsidRPr="00911F50">
              <w:rPr>
                <w:rFonts w:ascii="Arial" w:hAnsi="Arial" w:cs="Arial"/>
                <w:sz w:val="20"/>
              </w:rPr>
              <w:t>If there is additional consideration points comparing with the existing wide bandwidth transmission, please provide the detail.</w:t>
            </w:r>
          </w:p>
        </w:tc>
      </w:tr>
      <w:tr w:rsidR="00EC7EB7" w:rsidRPr="00133B69" w14:paraId="12740C78" w14:textId="77777777" w:rsidTr="00264043">
        <w:trPr>
          <w:tblCellSpacing w:w="0" w:type="dxa"/>
          <w:ins w:id="94"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0184F3B" w14:textId="37D3976F" w:rsidR="00EC7EB7" w:rsidRPr="00133B69" w:rsidRDefault="00EC7EB7" w:rsidP="00EC7EB7">
            <w:pPr>
              <w:rPr>
                <w:ins w:id="95" w:author="Yongho Seok" w:date="2019-04-23T11:32:00Z"/>
                <w:rFonts w:ascii="Arial" w:hAnsi="Arial" w:cs="Arial"/>
                <w:sz w:val="20"/>
              </w:rPr>
            </w:pPr>
            <w:ins w:id="96" w:author="Yongho Seok" w:date="2019-04-23T11:32:00Z">
              <w:r>
                <w:rPr>
                  <w:rFonts w:ascii="Arial" w:hAnsi="Arial" w:cs="Arial"/>
                  <w:sz w:val="20"/>
                </w:rPr>
                <w:t>2290</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FA4518B" w14:textId="4B6552F8" w:rsidR="00EC7EB7" w:rsidRDefault="00EC7EB7" w:rsidP="00EC7EB7">
            <w:pPr>
              <w:rPr>
                <w:ins w:id="97" w:author="Yongho Seok" w:date="2019-04-23T11:32:00Z"/>
                <w:rFonts w:ascii="Arial" w:hAnsi="Arial" w:cs="Arial"/>
                <w:sz w:val="20"/>
              </w:rPr>
            </w:pPr>
            <w:ins w:id="98" w:author="Yongho Seok" w:date="2019-04-23T11:32:00Z">
              <w:r>
                <w:rPr>
                  <w:rFonts w:ascii="Arial" w:hAnsi="Arial" w:cs="Arial"/>
                  <w:sz w:val="20"/>
                </w:rPr>
                <w:t>67</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4DD9036F" w14:textId="092CBF2D" w:rsidR="00EC7EB7" w:rsidRDefault="00EC7EB7" w:rsidP="00EC7EB7">
            <w:pPr>
              <w:rPr>
                <w:ins w:id="99" w:author="Yongho Seok" w:date="2019-04-23T11:32:00Z"/>
                <w:rFonts w:ascii="Arial" w:hAnsi="Arial" w:cs="Arial"/>
                <w:sz w:val="20"/>
              </w:rPr>
            </w:pPr>
            <w:ins w:id="100" w:author="Yongho Seok" w:date="2019-04-23T11:32:00Z">
              <w:r>
                <w:rPr>
                  <w:rFonts w:ascii="Arial" w:hAnsi="Arial" w:cs="Arial"/>
                  <w:sz w:val="20"/>
                </w:rPr>
                <w:t>24</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9658D2C" w14:textId="14AED4FA" w:rsidR="00EC7EB7" w:rsidRPr="00133B69" w:rsidRDefault="00EC7EB7" w:rsidP="00EC7EB7">
            <w:pPr>
              <w:rPr>
                <w:ins w:id="101" w:author="Yongho Seok" w:date="2019-04-23T11:32:00Z"/>
                <w:rFonts w:ascii="Arial" w:hAnsi="Arial" w:cs="Arial"/>
                <w:sz w:val="20"/>
              </w:rPr>
            </w:pPr>
            <w:ins w:id="102" w:author="Yongho Seok" w:date="2019-04-23T11:32: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67E58E46" w14:textId="59DC5213" w:rsidR="00EC7EB7" w:rsidRPr="00133B69" w:rsidRDefault="00EC7EB7" w:rsidP="00EC7EB7">
            <w:pPr>
              <w:rPr>
                <w:ins w:id="103" w:author="Yongho Seok" w:date="2019-04-23T11:32:00Z"/>
                <w:rFonts w:ascii="Arial" w:hAnsi="Arial" w:cs="Arial"/>
                <w:sz w:val="20"/>
              </w:rPr>
            </w:pPr>
            <w:ins w:id="104" w:author="Yongho Seok" w:date="2019-04-23T11:32:00Z">
              <w:r>
                <w:rPr>
                  <w:rFonts w:ascii="Arial" w:hAnsi="Arial" w:cs="Arial"/>
                  <w:sz w:val="20"/>
                </w:rPr>
                <w:t xml:space="preserve">If the format is WUR-FDMA, need to add a </w:t>
              </w:r>
              <w:r>
                <w:rPr>
                  <w:rFonts w:ascii="Arial" w:hAnsi="Arial" w:cs="Arial"/>
                  <w:sz w:val="20"/>
                </w:rPr>
                <w:lastRenderedPageBreak/>
                <w:t>vector of data rates for each 20Mhz channel</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C900398" w14:textId="74459311" w:rsidR="00EC7EB7" w:rsidRPr="00133B69" w:rsidRDefault="00EC7EB7" w:rsidP="00EC7EB7">
            <w:pPr>
              <w:rPr>
                <w:ins w:id="105" w:author="Yongho Seok" w:date="2019-04-23T11:32:00Z"/>
                <w:rFonts w:ascii="Arial" w:hAnsi="Arial" w:cs="Arial"/>
                <w:sz w:val="20"/>
              </w:rPr>
            </w:pPr>
            <w:ins w:id="106" w:author="Yongho Seok" w:date="2019-04-23T11:32:00Z">
              <w:r>
                <w:rPr>
                  <w:rFonts w:ascii="Arial" w:hAnsi="Arial" w:cs="Arial"/>
                  <w:sz w:val="20"/>
                </w:rPr>
                <w:lastRenderedPageBreak/>
                <w:t xml:space="preserve">Picking up on comments made in the previous letter </w:t>
              </w:r>
              <w:r>
                <w:rPr>
                  <w:rFonts w:ascii="Arial" w:hAnsi="Arial" w:cs="Arial"/>
                  <w:sz w:val="20"/>
                </w:rPr>
                <w:lastRenderedPageBreak/>
                <w:t xml:space="preserve">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w:t>
              </w:r>
              <w:r>
                <w:rPr>
                  <w:rFonts w:ascii="Arial" w:hAnsi="Arial" w:cs="Arial"/>
                  <w:sz w:val="20"/>
                </w:rPr>
                <w:lastRenderedPageBreak/>
                <w:t>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947E2AA" w14:textId="77777777" w:rsidR="00EC7EB7" w:rsidRDefault="00EC7EB7" w:rsidP="00EC7EB7">
            <w:pPr>
              <w:rPr>
                <w:ins w:id="107" w:author="Yongho Seok" w:date="2019-04-23T11:34:00Z"/>
                <w:rFonts w:ascii="Arial" w:hAnsi="Arial" w:cs="Arial"/>
                <w:sz w:val="20"/>
              </w:rPr>
            </w:pPr>
            <w:ins w:id="108" w:author="Yongho Seok" w:date="2019-04-23T11:34:00Z">
              <w:r>
                <w:rPr>
                  <w:rFonts w:ascii="Arial" w:hAnsi="Arial" w:cs="Arial"/>
                  <w:sz w:val="20"/>
                </w:rPr>
                <w:lastRenderedPageBreak/>
                <w:t xml:space="preserve">Rejected- </w:t>
              </w:r>
            </w:ins>
          </w:p>
          <w:p w14:paraId="56923AD1" w14:textId="49DFEC5E" w:rsidR="00EC7EB7" w:rsidRDefault="00EC7EB7" w:rsidP="00EC7EB7">
            <w:pPr>
              <w:rPr>
                <w:ins w:id="109" w:author="Yongho Seok" w:date="2019-04-23T11:35:00Z"/>
                <w:rFonts w:ascii="Arial" w:hAnsi="Arial" w:cs="Arial"/>
                <w:sz w:val="20"/>
              </w:rPr>
            </w:pPr>
            <w:ins w:id="110" w:author="Yongho Seok" w:date="2019-04-23T11:35:00Z">
              <w:r>
                <w:rPr>
                  <w:rFonts w:ascii="Arial" w:hAnsi="Arial" w:cs="Arial"/>
                  <w:sz w:val="20"/>
                </w:rPr>
                <w:t xml:space="preserve">The TXVECTOR parameter </w:t>
              </w:r>
              <w:r w:rsidRPr="00EC7EB7">
                <w:rPr>
                  <w:rFonts w:ascii="Arial" w:hAnsi="Arial" w:cs="Arial"/>
                  <w:sz w:val="20"/>
                </w:rPr>
                <w:t>WUR_DATARATE</w:t>
              </w:r>
              <w:r>
                <w:rPr>
                  <w:rFonts w:ascii="Arial" w:hAnsi="Arial" w:cs="Arial"/>
                  <w:sz w:val="20"/>
                </w:rPr>
                <w:t xml:space="preserve"> is </w:t>
              </w:r>
              <w:r>
                <w:rPr>
                  <w:rFonts w:ascii="Arial" w:hAnsi="Arial" w:cs="Arial"/>
                  <w:sz w:val="20"/>
                </w:rPr>
                <w:lastRenderedPageBreak/>
                <w:t xml:space="preserve">already categorized as </w:t>
              </w:r>
            </w:ins>
            <w:ins w:id="111" w:author="Yongho Seok" w:date="2019-04-23T11:36:00Z">
              <w:r>
                <w:rPr>
                  <w:rFonts w:ascii="Arial" w:hAnsi="Arial" w:cs="Arial"/>
                  <w:sz w:val="20"/>
                </w:rPr>
                <w:t>“</w:t>
              </w:r>
            </w:ins>
            <w:ins w:id="112" w:author="Yongho Seok" w:date="2019-04-23T11:35:00Z">
              <w:r>
                <w:rPr>
                  <w:rFonts w:ascii="Arial" w:hAnsi="Arial" w:cs="Arial"/>
                  <w:sz w:val="20"/>
                </w:rPr>
                <w:t>MU</w:t>
              </w:r>
            </w:ins>
            <w:ins w:id="113" w:author="Yongho Seok" w:date="2019-04-23T11:36:00Z">
              <w:r>
                <w:rPr>
                  <w:rFonts w:ascii="Arial" w:hAnsi="Arial" w:cs="Arial"/>
                  <w:sz w:val="20"/>
                </w:rPr>
                <w:t>”</w:t>
              </w:r>
            </w:ins>
            <w:ins w:id="114" w:author="Yongho Seok" w:date="2019-04-23T11:35:00Z">
              <w:r>
                <w:rPr>
                  <w:rFonts w:ascii="Arial" w:hAnsi="Arial" w:cs="Arial"/>
                  <w:sz w:val="20"/>
                </w:rPr>
                <w:t xml:space="preserve">. </w:t>
              </w:r>
            </w:ins>
          </w:p>
          <w:p w14:paraId="42E74C9A" w14:textId="77777777" w:rsidR="00EC7EB7" w:rsidRDefault="00EC7EB7" w:rsidP="00EC7EB7">
            <w:pPr>
              <w:rPr>
                <w:ins w:id="115" w:author="Yongho Seok" w:date="2019-04-23T11:36:00Z"/>
                <w:rFonts w:ascii="Arial" w:hAnsi="Arial" w:cs="Arial"/>
                <w:sz w:val="20"/>
              </w:rPr>
            </w:pPr>
          </w:p>
          <w:p w14:paraId="6BE6DB32" w14:textId="755DE325" w:rsidR="00EC7EB7" w:rsidRDefault="00EC7EB7" w:rsidP="00EC7EB7">
            <w:pPr>
              <w:rPr>
                <w:ins w:id="116" w:author="Yongho Seok" w:date="2019-04-23T11:32:00Z"/>
                <w:rFonts w:ascii="Arial" w:hAnsi="Arial" w:cs="Arial"/>
                <w:sz w:val="20"/>
              </w:rPr>
            </w:pPr>
            <w:ins w:id="117" w:author="Yongho Seok" w:date="2019-04-23T11:36:00Z">
              <w:r>
                <w:rPr>
                  <w:rFonts w:ascii="Arial" w:hAnsi="Arial" w:cs="Arial"/>
                  <w:sz w:val="20"/>
                </w:rPr>
                <w:t xml:space="preserve">And, </w:t>
              </w:r>
            </w:ins>
            <w:ins w:id="118" w:author="Yongho Seok" w:date="2019-04-23T11:35:00Z">
              <w:r w:rsidRPr="00EC7EB7">
                <w:rPr>
                  <w:rFonts w:ascii="Arial" w:hAnsi="Arial" w:cs="Arial"/>
                  <w:sz w:val="20"/>
                </w:rPr>
                <w:t>“MU” means that the parameter is present for WUR PPDU and is present per user for WUR FDMA PPDU.</w:t>
              </w:r>
            </w:ins>
          </w:p>
        </w:tc>
      </w:tr>
      <w:tr w:rsidR="00EC7EB7" w:rsidRPr="00133B69" w14:paraId="3D4B1311" w14:textId="77777777" w:rsidTr="00264043">
        <w:trPr>
          <w:tblCellSpacing w:w="0" w:type="dxa"/>
          <w:ins w:id="119"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D3677F0" w14:textId="55CF965C" w:rsidR="00EC7EB7" w:rsidRDefault="00EC7EB7" w:rsidP="00EC7EB7">
            <w:pPr>
              <w:rPr>
                <w:ins w:id="120" w:author="Yongho Seok" w:date="2019-04-23T11:32:00Z"/>
                <w:rFonts w:ascii="Arial" w:hAnsi="Arial" w:cs="Arial"/>
                <w:sz w:val="20"/>
              </w:rPr>
            </w:pPr>
            <w:ins w:id="121" w:author="Yongho Seok" w:date="2019-04-23T11:32:00Z">
              <w:r>
                <w:rPr>
                  <w:rFonts w:ascii="Arial" w:hAnsi="Arial" w:cs="Arial"/>
                  <w:sz w:val="20"/>
                </w:rPr>
                <w:lastRenderedPageBreak/>
                <w:t>2294</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7DA3E450" w14:textId="5DA4CFD4" w:rsidR="00EC7EB7" w:rsidRDefault="00EC7EB7" w:rsidP="00EC7EB7">
            <w:pPr>
              <w:rPr>
                <w:ins w:id="122" w:author="Yongho Seok" w:date="2019-04-23T11:32:00Z"/>
                <w:rFonts w:ascii="Arial" w:hAnsi="Arial" w:cs="Arial"/>
                <w:sz w:val="20"/>
              </w:rPr>
            </w:pPr>
            <w:ins w:id="123" w:author="Yongho Seok" w:date="2019-04-23T11:32:00Z">
              <w:r>
                <w:rPr>
                  <w:rFonts w:ascii="Arial" w:hAnsi="Arial" w:cs="Arial"/>
                  <w:sz w:val="20"/>
                </w:rPr>
                <w:t>67</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37ABEC3" w14:textId="16C5D2D5" w:rsidR="00EC7EB7" w:rsidRDefault="00EC7EB7" w:rsidP="00EC7EB7">
            <w:pPr>
              <w:rPr>
                <w:ins w:id="124" w:author="Yongho Seok" w:date="2019-04-23T11:32:00Z"/>
                <w:rFonts w:ascii="Arial" w:hAnsi="Arial" w:cs="Arial"/>
                <w:sz w:val="20"/>
              </w:rPr>
            </w:pPr>
            <w:ins w:id="125" w:author="Yongho Seok" w:date="2019-04-23T11:32:00Z">
              <w:r>
                <w:rPr>
                  <w:rFonts w:ascii="Arial" w:hAnsi="Arial" w:cs="Arial"/>
                  <w:sz w:val="20"/>
                </w:rPr>
                <w:t>4</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6F4EF51" w14:textId="3E35EE8D" w:rsidR="00EC7EB7" w:rsidRDefault="00EC7EB7" w:rsidP="00EC7EB7">
            <w:pPr>
              <w:rPr>
                <w:ins w:id="126" w:author="Yongho Seok" w:date="2019-04-23T11:32:00Z"/>
                <w:rFonts w:ascii="Arial" w:hAnsi="Arial" w:cs="Arial"/>
                <w:sz w:val="20"/>
              </w:rPr>
            </w:pPr>
            <w:ins w:id="127" w:author="Yongho Seok" w:date="2019-04-23T11:32: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D8DE445" w14:textId="0AB5EA57" w:rsidR="00EC7EB7" w:rsidRDefault="00EC7EB7" w:rsidP="00EC7EB7">
            <w:pPr>
              <w:rPr>
                <w:ins w:id="128" w:author="Yongho Seok" w:date="2019-04-23T11:32:00Z"/>
                <w:rFonts w:ascii="Arial" w:hAnsi="Arial" w:cs="Arial"/>
                <w:sz w:val="20"/>
              </w:rPr>
            </w:pPr>
            <w:ins w:id="129" w:author="Yongho Seok" w:date="2019-04-23T11:33:00Z">
              <w:r>
                <w:rPr>
                  <w:rFonts w:ascii="Arial" w:hAnsi="Arial" w:cs="Arial"/>
                  <w:sz w:val="20"/>
                </w:rPr>
                <w:t>Unlike 11ax, in WUR the preamble puncturing in 80 MHz also allows the case where both the secondary 20 MHz as well as one of the two 20 MHz sub-channel in secondary 40 MHz are punctured.</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77B0FD9" w14:textId="7FEBBBA2" w:rsidR="00EC7EB7" w:rsidRDefault="00EC7EB7" w:rsidP="00EC7EB7">
            <w:pPr>
              <w:rPr>
                <w:ins w:id="130" w:author="Yongho Seok" w:date="2019-04-23T11:32:00Z"/>
                <w:rFonts w:ascii="Arial" w:hAnsi="Arial" w:cs="Arial"/>
                <w:sz w:val="20"/>
              </w:rPr>
            </w:pPr>
            <w:ins w:id="131" w:author="Yongho Seok" w:date="2019-04-23T11:33:00Z">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w:t>
              </w:r>
              <w:r>
                <w:rPr>
                  <w:rFonts w:ascii="Arial" w:hAnsi="Arial" w:cs="Arial"/>
                  <w:sz w:val="20"/>
                </w:rPr>
                <w:lastRenderedPageBreak/>
                <w:t>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242D60E" w14:textId="775B0547" w:rsidR="00EC7EB7" w:rsidRDefault="00EC7EB7" w:rsidP="00EC7EB7">
            <w:pPr>
              <w:rPr>
                <w:ins w:id="132" w:author="Yongho Seok" w:date="2019-04-23T11:39:00Z"/>
                <w:rFonts w:ascii="Arial" w:hAnsi="Arial" w:cs="Arial"/>
                <w:sz w:val="20"/>
              </w:rPr>
            </w:pPr>
            <w:ins w:id="133" w:author="Yongho Seok" w:date="2019-04-23T11:39:00Z">
              <w:r>
                <w:rPr>
                  <w:rFonts w:ascii="Arial" w:hAnsi="Arial" w:cs="Arial"/>
                  <w:sz w:val="20"/>
                </w:rPr>
                <w:lastRenderedPageBreak/>
                <w:t>Revised-</w:t>
              </w:r>
            </w:ins>
          </w:p>
          <w:p w14:paraId="79E67FA2" w14:textId="2EED7365" w:rsidR="00EC7EB7" w:rsidRDefault="00EC7EB7" w:rsidP="00EC7EB7">
            <w:pPr>
              <w:rPr>
                <w:ins w:id="134" w:author="Yongho Seok" w:date="2019-04-23T11:39:00Z"/>
                <w:rFonts w:ascii="Arial" w:hAnsi="Arial" w:cs="Arial"/>
                <w:sz w:val="20"/>
              </w:rPr>
            </w:pPr>
            <w:ins w:id="135" w:author="Yongho Seok" w:date="2019-04-23T11:39:00Z">
              <w:r>
                <w:rPr>
                  <w:rFonts w:ascii="Arial" w:hAnsi="Arial" w:cs="Arial"/>
                  <w:sz w:val="20"/>
                </w:rPr>
                <w:t xml:space="preserve">The TXVECTOR parameter </w:t>
              </w:r>
              <w:r w:rsidRPr="00EC7EB7">
                <w:rPr>
                  <w:rFonts w:ascii="Arial" w:hAnsi="Arial" w:cs="Arial"/>
                  <w:sz w:val="20"/>
                </w:rPr>
                <w:t>CHANNEL_BANDWIDTH</w:t>
              </w:r>
              <w:r>
                <w:rPr>
                  <w:rFonts w:ascii="Arial" w:hAnsi="Arial" w:cs="Arial"/>
                  <w:sz w:val="20"/>
                </w:rPr>
                <w:t xml:space="preserve"> has the following values: </w:t>
              </w:r>
            </w:ins>
          </w:p>
          <w:p w14:paraId="6BE43A4F" w14:textId="0A3BC16F" w:rsidR="00EC7EB7" w:rsidRPr="00EC7EB7" w:rsidRDefault="00EC7EB7">
            <w:pPr>
              <w:pStyle w:val="ListParagraph"/>
              <w:numPr>
                <w:ilvl w:val="0"/>
                <w:numId w:val="12"/>
              </w:numPr>
              <w:ind w:leftChars="0"/>
              <w:rPr>
                <w:ins w:id="136" w:author="Yongho Seok" w:date="2019-04-23T11:39:00Z"/>
                <w:rFonts w:ascii="Arial" w:hAnsi="Arial" w:cs="Arial"/>
                <w:sz w:val="20"/>
                <w:rPrChange w:id="137" w:author="Yongho Seok" w:date="2019-04-23T11:39:00Z">
                  <w:rPr>
                    <w:ins w:id="138" w:author="Yongho Seok" w:date="2019-04-23T11:39:00Z"/>
                  </w:rPr>
                </w:rPrChange>
              </w:rPr>
              <w:pPrChange w:id="139" w:author="Yongho Seok" w:date="2019-04-23T11:39:00Z">
                <w:pPr/>
              </w:pPrChange>
            </w:pPr>
            <w:ins w:id="140" w:author="Yongho Seok" w:date="2019-04-23T11:39:00Z">
              <w:r w:rsidRPr="00EC7EB7">
                <w:rPr>
                  <w:rFonts w:ascii="Arial" w:hAnsi="Arial" w:cs="Arial"/>
                  <w:sz w:val="20"/>
                  <w:rPrChange w:id="141" w:author="Yongho Seok" w:date="2019-04-23T11:39:00Z">
                    <w:rPr/>
                  </w:rPrChange>
                </w:rPr>
                <w:t xml:space="preserve">WUR_CBW_PUNC80-PRI-SEC-1 for </w:t>
              </w:r>
              <w:proofErr w:type="spellStart"/>
              <w:r w:rsidRPr="00EC7EB7">
                <w:rPr>
                  <w:rFonts w:ascii="Arial" w:hAnsi="Arial" w:cs="Arial"/>
                  <w:sz w:val="20"/>
                  <w:rPrChange w:id="142" w:author="Yongho Seok" w:date="2019-04-23T11:39:00Z">
                    <w:rPr/>
                  </w:rPrChange>
                </w:rPr>
                <w:t>subchannel</w:t>
              </w:r>
              <w:proofErr w:type="spellEnd"/>
              <w:r w:rsidRPr="00EC7EB7">
                <w:rPr>
                  <w:rFonts w:ascii="Arial" w:hAnsi="Arial" w:cs="Arial"/>
                  <w:sz w:val="20"/>
                  <w:rPrChange w:id="143" w:author="Yongho Seok" w:date="2019-04-23T11:39:00Z">
                    <w:rPr/>
                  </w:rPrChange>
                </w:rPr>
                <w:t xml:space="preserve"> puncturing in 80 MHz, where in the preamble only the secondary 20 MHz and the lower 20 MHz </w:t>
              </w:r>
              <w:proofErr w:type="spellStart"/>
              <w:r w:rsidRPr="00EC7EB7">
                <w:rPr>
                  <w:rFonts w:ascii="Arial" w:hAnsi="Arial" w:cs="Arial"/>
                  <w:sz w:val="20"/>
                  <w:rPrChange w:id="144" w:author="Yongho Seok" w:date="2019-04-23T11:39:00Z">
                    <w:rPr/>
                  </w:rPrChange>
                </w:rPr>
                <w:t>subchannel</w:t>
              </w:r>
              <w:proofErr w:type="spellEnd"/>
              <w:r w:rsidRPr="00EC7EB7">
                <w:rPr>
                  <w:rFonts w:ascii="Arial" w:hAnsi="Arial" w:cs="Arial"/>
                  <w:sz w:val="20"/>
                  <w:rPrChange w:id="145" w:author="Yongho Seok" w:date="2019-04-23T11:39:00Z">
                    <w:rPr/>
                  </w:rPrChange>
                </w:rPr>
                <w:t xml:space="preserve"> in secondary 40 MHz is punctured.</w:t>
              </w:r>
            </w:ins>
          </w:p>
          <w:p w14:paraId="3188D884" w14:textId="77777777" w:rsidR="00EC7EB7" w:rsidRDefault="00EC7EB7">
            <w:pPr>
              <w:pStyle w:val="ListParagraph"/>
              <w:numPr>
                <w:ilvl w:val="0"/>
                <w:numId w:val="12"/>
              </w:numPr>
              <w:ind w:leftChars="0"/>
              <w:rPr>
                <w:ins w:id="146" w:author="Yongho Seok" w:date="2019-04-23T11:40:00Z"/>
                <w:rFonts w:ascii="Arial" w:hAnsi="Arial" w:cs="Arial"/>
                <w:sz w:val="20"/>
              </w:rPr>
              <w:pPrChange w:id="147" w:author="Yongho Seok" w:date="2019-04-23T11:40:00Z">
                <w:pPr/>
              </w:pPrChange>
            </w:pPr>
            <w:ins w:id="148" w:author="Yongho Seok" w:date="2019-04-23T11:39:00Z">
              <w:r w:rsidRPr="00EC7EB7">
                <w:rPr>
                  <w:rFonts w:ascii="Arial" w:hAnsi="Arial" w:cs="Arial"/>
                  <w:sz w:val="20"/>
                  <w:rPrChange w:id="149" w:author="Yongho Seok" w:date="2019-04-23T11:40:00Z">
                    <w:rPr/>
                  </w:rPrChange>
                </w:rPr>
                <w:t xml:space="preserve">WUR_CBW_PUNC80-PRI-SEC-2 for </w:t>
              </w:r>
              <w:proofErr w:type="spellStart"/>
              <w:r w:rsidRPr="00EC7EB7">
                <w:rPr>
                  <w:rFonts w:ascii="Arial" w:hAnsi="Arial" w:cs="Arial"/>
                  <w:sz w:val="20"/>
                  <w:rPrChange w:id="150" w:author="Yongho Seok" w:date="2019-04-23T11:40:00Z">
                    <w:rPr/>
                  </w:rPrChange>
                </w:rPr>
                <w:t>subchannel</w:t>
              </w:r>
              <w:proofErr w:type="spellEnd"/>
              <w:r w:rsidRPr="00EC7EB7">
                <w:rPr>
                  <w:rFonts w:ascii="Arial" w:hAnsi="Arial" w:cs="Arial"/>
                  <w:sz w:val="20"/>
                  <w:rPrChange w:id="151" w:author="Yongho Seok" w:date="2019-04-23T11:40:00Z">
                    <w:rPr/>
                  </w:rPrChange>
                </w:rPr>
                <w:t xml:space="preserve"> puncturing in 80 MHz, where in the preamble only the secondary 20 MHz and the higher 20 MHz </w:t>
              </w:r>
              <w:proofErr w:type="spellStart"/>
              <w:r w:rsidRPr="00EC7EB7">
                <w:rPr>
                  <w:rFonts w:ascii="Arial" w:hAnsi="Arial" w:cs="Arial"/>
                  <w:sz w:val="20"/>
                  <w:rPrChange w:id="152" w:author="Yongho Seok" w:date="2019-04-23T11:40:00Z">
                    <w:rPr/>
                  </w:rPrChange>
                </w:rPr>
                <w:t>subchannel</w:t>
              </w:r>
              <w:proofErr w:type="spellEnd"/>
              <w:r w:rsidRPr="00EC7EB7">
                <w:rPr>
                  <w:rFonts w:ascii="Arial" w:hAnsi="Arial" w:cs="Arial"/>
                  <w:sz w:val="20"/>
                  <w:rPrChange w:id="153" w:author="Yongho Seok" w:date="2019-04-23T11:40:00Z">
                    <w:rPr/>
                  </w:rPrChange>
                </w:rPr>
                <w:t xml:space="preserve"> in secondary 40 MHz is punctured.</w:t>
              </w:r>
            </w:ins>
          </w:p>
          <w:p w14:paraId="7B8EC320" w14:textId="77777777" w:rsidR="00EC7EB7" w:rsidRDefault="00EC7EB7">
            <w:pPr>
              <w:rPr>
                <w:ins w:id="154" w:author="Yongho Seok" w:date="2019-04-23T11:40:00Z"/>
                <w:rFonts w:ascii="Arial" w:hAnsi="Arial" w:cs="Arial"/>
                <w:sz w:val="20"/>
              </w:rPr>
            </w:pPr>
          </w:p>
          <w:p w14:paraId="4E7A6461" w14:textId="77777777" w:rsidR="00EC7EB7" w:rsidRDefault="00EC7EB7">
            <w:pPr>
              <w:rPr>
                <w:ins w:id="155" w:author="Yongho Seok" w:date="2019-04-23T11:41:00Z"/>
                <w:rFonts w:ascii="Arial" w:hAnsi="Arial" w:cs="Arial"/>
                <w:sz w:val="20"/>
              </w:rPr>
            </w:pPr>
            <w:ins w:id="156" w:author="Yongho Seok" w:date="2019-04-23T11:40:00Z">
              <w:r>
                <w:rPr>
                  <w:rFonts w:ascii="Arial" w:hAnsi="Arial" w:cs="Arial"/>
                  <w:sz w:val="20"/>
                </w:rPr>
                <w:t xml:space="preserve">But, the proposed change has been updated from CID 2590 of </w:t>
              </w:r>
            </w:ins>
            <w:ins w:id="157" w:author="Yongho Seok" w:date="2019-04-23T11:41:00Z">
              <w:r>
                <w:rPr>
                  <w:rFonts w:ascii="Arial" w:hAnsi="Arial" w:cs="Arial"/>
                  <w:sz w:val="20"/>
                </w:rPr>
                <w:fldChar w:fldCharType="begin"/>
              </w:r>
              <w:r>
                <w:rPr>
                  <w:rFonts w:ascii="Arial" w:hAnsi="Arial" w:cs="Arial"/>
                  <w:sz w:val="20"/>
                </w:rPr>
                <w:instrText xml:space="preserve"> HYPERLINK "</w:instrText>
              </w:r>
              <w:r w:rsidRPr="00EC7EB7">
                <w:rPr>
                  <w:rPrChange w:id="158" w:author="Yongho Seok" w:date="2019-04-23T11:41:00Z">
                    <w:rPr>
                      <w:rStyle w:val="Hyperlink"/>
                      <w:rFonts w:ascii="Arial" w:hAnsi="Arial" w:cs="Arial"/>
                      <w:sz w:val="20"/>
                    </w:rPr>
                  </w:rPrChange>
                </w:rPr>
                <w:instrText>https://mentor.ieee.org/802.11/dcn/19/11-19-0570-02-00ba-crs-for-phy-introduction-d2-0.doc</w:instrText>
              </w:r>
              <w:r>
                <w:rPr>
                  <w:rFonts w:ascii="Arial" w:hAnsi="Arial" w:cs="Arial"/>
                  <w:sz w:val="20"/>
                </w:rPr>
                <w:instrText xml:space="preserve">" </w:instrText>
              </w:r>
              <w:r>
                <w:rPr>
                  <w:rFonts w:ascii="Arial" w:hAnsi="Arial" w:cs="Arial"/>
                  <w:sz w:val="20"/>
                </w:rPr>
                <w:fldChar w:fldCharType="separate"/>
              </w:r>
              <w:r w:rsidRPr="00AC6F48">
                <w:rPr>
                  <w:rStyle w:val="Hyperlink"/>
                  <w:rFonts w:ascii="Arial" w:hAnsi="Arial" w:cs="Arial"/>
                  <w:sz w:val="20"/>
                </w:rPr>
                <w:t>https://mentor.ieee.org/802.11/dcn/19/11-19-0570-02-00ba-crs-for-phy-introduction-d2-0.doc</w:t>
              </w:r>
              <w:r>
                <w:rPr>
                  <w:rFonts w:ascii="Arial" w:hAnsi="Arial" w:cs="Arial"/>
                  <w:sz w:val="20"/>
                </w:rPr>
                <w:fldChar w:fldCharType="end"/>
              </w:r>
              <w:r>
                <w:rPr>
                  <w:rFonts w:ascii="Arial" w:hAnsi="Arial" w:cs="Arial"/>
                  <w:sz w:val="20"/>
                </w:rPr>
                <w:t xml:space="preserve">. </w:t>
              </w:r>
            </w:ins>
          </w:p>
          <w:p w14:paraId="4869C0E5" w14:textId="77777777" w:rsidR="00EC7EB7" w:rsidRDefault="00EC7EB7">
            <w:pPr>
              <w:rPr>
                <w:ins w:id="159" w:author="Yongho Seok" w:date="2019-04-23T11:41:00Z"/>
                <w:rFonts w:ascii="Arial" w:hAnsi="Arial" w:cs="Arial"/>
                <w:sz w:val="20"/>
              </w:rPr>
            </w:pPr>
          </w:p>
          <w:p w14:paraId="371BB713" w14:textId="19995F44" w:rsidR="00EC7EB7" w:rsidRPr="00EC7EB7" w:rsidRDefault="00EC7EB7">
            <w:pPr>
              <w:rPr>
                <w:ins w:id="160" w:author="Yongho Seok" w:date="2019-04-23T11:32:00Z"/>
                <w:rFonts w:ascii="Arial" w:hAnsi="Arial" w:cs="Arial"/>
                <w:sz w:val="20"/>
                <w:rPrChange w:id="161" w:author="Yongho Seok" w:date="2019-04-23T11:40:00Z">
                  <w:rPr>
                    <w:ins w:id="162" w:author="Yongho Seok" w:date="2019-04-23T11:32:00Z"/>
                  </w:rPr>
                </w:rPrChange>
              </w:rPr>
            </w:pPr>
            <w:proofErr w:type="spellStart"/>
            <w:ins w:id="163" w:author="Yongho Seok" w:date="2019-04-23T11:41:00Z">
              <w:r>
                <w:rPr>
                  <w:rFonts w:ascii="Arial" w:hAnsi="Arial" w:cs="Arial"/>
                  <w:sz w:val="20"/>
                </w:rPr>
                <w:t>TGba</w:t>
              </w:r>
              <w:proofErr w:type="spellEnd"/>
              <w:r>
                <w:rPr>
                  <w:rFonts w:ascii="Arial" w:hAnsi="Arial" w:cs="Arial"/>
                  <w:sz w:val="20"/>
                </w:rPr>
                <w:t xml:space="preserve"> editor needs no update for this CID. </w:t>
              </w:r>
            </w:ins>
          </w:p>
        </w:tc>
      </w:tr>
      <w:tr w:rsidR="00EC7EB7" w:rsidRPr="00133B69" w14:paraId="7150A3B5" w14:textId="77777777" w:rsidTr="00264043">
        <w:trPr>
          <w:tblCellSpacing w:w="0" w:type="dxa"/>
          <w:ins w:id="164" w:author="Yongho Seok" w:date="2019-04-23T11:32:00Z"/>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0A43F1D" w14:textId="6A59DF98" w:rsidR="00EC7EB7" w:rsidRDefault="00EC7EB7" w:rsidP="00EC7EB7">
            <w:pPr>
              <w:rPr>
                <w:ins w:id="165" w:author="Yongho Seok" w:date="2019-04-23T11:32:00Z"/>
                <w:rFonts w:ascii="Arial" w:hAnsi="Arial" w:cs="Arial"/>
                <w:sz w:val="20"/>
              </w:rPr>
            </w:pPr>
            <w:ins w:id="166" w:author="Yongho Seok" w:date="2019-04-23T11:33:00Z">
              <w:r>
                <w:rPr>
                  <w:rFonts w:ascii="Arial" w:hAnsi="Arial" w:cs="Arial"/>
                  <w:sz w:val="20"/>
                </w:rPr>
                <w:t>2302</w:t>
              </w:r>
            </w:ins>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68163571" w14:textId="5654A5F1" w:rsidR="00EC7EB7" w:rsidRDefault="00EC7EB7" w:rsidP="00EC7EB7">
            <w:pPr>
              <w:rPr>
                <w:ins w:id="167" w:author="Yongho Seok" w:date="2019-04-23T11:32:00Z"/>
                <w:rFonts w:ascii="Arial" w:hAnsi="Arial" w:cs="Arial"/>
                <w:sz w:val="20"/>
              </w:rPr>
            </w:pPr>
            <w:ins w:id="168" w:author="Yongho Seok" w:date="2019-04-23T11:33:00Z">
              <w:r>
                <w:rPr>
                  <w:rFonts w:ascii="Arial" w:hAnsi="Arial" w:cs="Arial"/>
                  <w:sz w:val="20"/>
                </w:rPr>
                <w:t>66</w:t>
              </w:r>
            </w:ins>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70D1E45" w14:textId="086EFAFA" w:rsidR="00EC7EB7" w:rsidRDefault="00EC7EB7" w:rsidP="00EC7EB7">
            <w:pPr>
              <w:rPr>
                <w:ins w:id="169" w:author="Yongho Seok" w:date="2019-04-23T11:32:00Z"/>
                <w:rFonts w:ascii="Arial" w:hAnsi="Arial" w:cs="Arial"/>
                <w:sz w:val="20"/>
              </w:rPr>
            </w:pPr>
            <w:ins w:id="170" w:author="Yongho Seok" w:date="2019-04-23T11:33:00Z">
              <w:r>
                <w:rPr>
                  <w:rFonts w:ascii="Arial" w:hAnsi="Arial" w:cs="Arial"/>
                  <w:sz w:val="20"/>
                </w:rPr>
                <w:t>23</w:t>
              </w:r>
            </w:ins>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D4F1E54" w14:textId="249EF5EE" w:rsidR="00EC7EB7" w:rsidRDefault="00EC7EB7" w:rsidP="00EC7EB7">
            <w:pPr>
              <w:rPr>
                <w:ins w:id="171" w:author="Yongho Seok" w:date="2019-04-23T11:32:00Z"/>
                <w:rFonts w:ascii="Arial" w:hAnsi="Arial" w:cs="Arial"/>
                <w:sz w:val="20"/>
              </w:rPr>
            </w:pPr>
            <w:ins w:id="172" w:author="Yongho Seok" w:date="2019-04-23T11:33:00Z">
              <w:r>
                <w:rPr>
                  <w:rFonts w:ascii="Arial" w:hAnsi="Arial" w:cs="Arial"/>
                  <w:sz w:val="20"/>
                </w:rPr>
                <w:t>32.1.2</w:t>
              </w:r>
            </w:ins>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F4B2727" w14:textId="68F10650" w:rsidR="00EC7EB7" w:rsidRDefault="00EC7EB7" w:rsidP="00EC7EB7">
            <w:pPr>
              <w:rPr>
                <w:ins w:id="173" w:author="Yongho Seok" w:date="2019-04-23T11:32:00Z"/>
                <w:rFonts w:ascii="Arial" w:hAnsi="Arial" w:cs="Arial"/>
                <w:sz w:val="20"/>
              </w:rPr>
            </w:pPr>
            <w:ins w:id="174" w:author="Yongho Seok" w:date="2019-04-23T11:33:00Z">
              <w:r>
                <w:rPr>
                  <w:rFonts w:ascii="Arial" w:hAnsi="Arial" w:cs="Arial"/>
                  <w:sz w:val="20"/>
                </w:rPr>
                <w:t>There is nothing in the TXVECTOR to indicate to the PHY which  PSDU is transmitted on which 20MHz channel, in the case of WUR_FDMA</w:t>
              </w:r>
            </w:ins>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129C434" w14:textId="018C2A85" w:rsidR="00EC7EB7" w:rsidRDefault="00EC7EB7" w:rsidP="00EC7EB7">
            <w:pPr>
              <w:rPr>
                <w:ins w:id="175" w:author="Yongho Seok" w:date="2019-04-23T11:32:00Z"/>
                <w:rFonts w:ascii="Arial" w:hAnsi="Arial" w:cs="Arial"/>
                <w:sz w:val="20"/>
              </w:rPr>
            </w:pPr>
            <w:ins w:id="176" w:author="Yongho Seok" w:date="2019-04-23T11:33:00Z">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w:t>
              </w:r>
              <w:r>
                <w:rPr>
                  <w:rFonts w:ascii="Arial" w:hAnsi="Arial" w:cs="Arial"/>
                  <w:sz w:val="20"/>
                </w:rPr>
                <w:lastRenderedPageBreak/>
                <w:t>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ins>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22C2167F" w14:textId="77777777" w:rsidR="003873EB" w:rsidRDefault="003873EB" w:rsidP="003873EB">
            <w:pPr>
              <w:rPr>
                <w:ins w:id="177" w:author="Yongho Seok" w:date="2019-04-23T11:53:00Z"/>
                <w:rFonts w:ascii="Arial" w:hAnsi="Arial" w:cs="Arial"/>
                <w:sz w:val="20"/>
              </w:rPr>
            </w:pPr>
            <w:ins w:id="178" w:author="Yongho Seok" w:date="2019-04-23T11:53:00Z">
              <w:r>
                <w:rPr>
                  <w:rFonts w:ascii="Arial" w:hAnsi="Arial" w:cs="Arial"/>
                  <w:sz w:val="20"/>
                </w:rPr>
                <w:lastRenderedPageBreak/>
                <w:t>Revised-</w:t>
              </w:r>
            </w:ins>
          </w:p>
          <w:p w14:paraId="4179E8FF" w14:textId="77777777" w:rsidR="003873EB" w:rsidRDefault="003873EB" w:rsidP="003873EB">
            <w:pPr>
              <w:rPr>
                <w:ins w:id="179" w:author="Yongho Seok" w:date="2019-04-23T11:53:00Z"/>
                <w:rFonts w:ascii="Arial" w:hAnsi="Arial" w:cs="Arial"/>
                <w:sz w:val="20"/>
              </w:rPr>
            </w:pPr>
          </w:p>
          <w:p w14:paraId="7CEC44EB" w14:textId="77777777" w:rsidR="003873EB" w:rsidRDefault="003873EB" w:rsidP="003873EB">
            <w:pPr>
              <w:rPr>
                <w:ins w:id="180" w:author="Yongho Seok" w:date="2019-04-23T11:53:00Z"/>
                <w:rFonts w:ascii="Arial" w:hAnsi="Arial" w:cs="Arial"/>
                <w:sz w:val="20"/>
              </w:rPr>
            </w:pPr>
            <w:ins w:id="181" w:author="Yongho Seok" w:date="2019-04-23T11:53:00Z">
              <w:r>
                <w:rPr>
                  <w:rFonts w:ascii="Arial" w:hAnsi="Arial" w:cs="Arial"/>
                  <w:sz w:val="20"/>
                </w:rPr>
                <w:t xml:space="preserve">Agree in principle. </w:t>
              </w:r>
            </w:ins>
          </w:p>
          <w:p w14:paraId="2D028BB2" w14:textId="40A27CFB" w:rsidR="003873EB" w:rsidRDefault="003873EB" w:rsidP="003873EB">
            <w:pPr>
              <w:rPr>
                <w:ins w:id="182" w:author="Yongho Seok" w:date="2019-04-23T11:55:00Z"/>
                <w:rFonts w:ascii="Arial" w:hAnsi="Arial" w:cs="Arial"/>
                <w:sz w:val="20"/>
              </w:rPr>
            </w:pPr>
            <w:ins w:id="183" w:author="Yongho Seok" w:date="2019-04-23T11:54:00Z">
              <w:r w:rsidRPr="003873EB">
                <w:rPr>
                  <w:rFonts w:ascii="Arial" w:hAnsi="Arial" w:cs="Arial"/>
                  <w:sz w:val="20"/>
                </w:rPr>
                <w:t xml:space="preserve">The TXVECTOR needs to </w:t>
              </w:r>
            </w:ins>
            <w:ins w:id="184" w:author="Yongho Seok" w:date="2019-04-23T11:55:00Z">
              <w:r>
                <w:rPr>
                  <w:rFonts w:ascii="Arial" w:hAnsi="Arial" w:cs="Arial"/>
                  <w:sz w:val="20"/>
                </w:rPr>
                <w:t xml:space="preserve">provide </w:t>
              </w:r>
            </w:ins>
            <w:ins w:id="185" w:author="Yongho Seok" w:date="2019-04-23T11:54:00Z">
              <w:r w:rsidRPr="003873EB">
                <w:rPr>
                  <w:rFonts w:ascii="Arial" w:hAnsi="Arial" w:cs="Arial"/>
                  <w:sz w:val="20"/>
                </w:rPr>
                <w:t xml:space="preserve">a position of 20 MHz channel on which the PHY transmits a WUR frame. </w:t>
              </w:r>
            </w:ins>
          </w:p>
          <w:p w14:paraId="34A17CF4" w14:textId="77777777" w:rsidR="003873EB" w:rsidRDefault="003873EB" w:rsidP="003873EB">
            <w:pPr>
              <w:rPr>
                <w:ins w:id="186" w:author="Yongho Seok" w:date="2019-04-23T11:53:00Z"/>
                <w:rFonts w:ascii="Arial" w:hAnsi="Arial" w:cs="Arial"/>
                <w:sz w:val="20"/>
              </w:rPr>
            </w:pPr>
          </w:p>
          <w:p w14:paraId="6A58F234" w14:textId="10973E97" w:rsidR="00EC7EB7" w:rsidRDefault="003873EB">
            <w:pPr>
              <w:rPr>
                <w:ins w:id="187" w:author="Yongho Seok" w:date="2019-04-23T11:32:00Z"/>
                <w:rFonts w:ascii="Arial" w:hAnsi="Arial" w:cs="Arial"/>
                <w:sz w:val="20"/>
              </w:rPr>
            </w:pPr>
            <w:proofErr w:type="spellStart"/>
            <w:ins w:id="188" w:author="Yongho Seok" w:date="2019-04-23T11:53:00Z">
              <w:r>
                <w:rPr>
                  <w:rFonts w:ascii="Arial" w:hAnsi="Arial" w:cs="Arial"/>
                  <w:sz w:val="20"/>
                </w:rPr>
                <w:t>TGba</w:t>
              </w:r>
              <w:proofErr w:type="spellEnd"/>
              <w:r w:rsidRPr="00DD1372">
                <w:rPr>
                  <w:rFonts w:ascii="Arial" w:hAnsi="Arial" w:cs="Arial"/>
                  <w:sz w:val="20"/>
                </w:rPr>
                <w:t xml:space="preserve"> editor makes changes as specified in 11-19/0</w:t>
              </w:r>
            </w:ins>
            <w:ins w:id="189" w:author="Yongho Seok" w:date="2019-05-14T15:58:00Z">
              <w:r w:rsidR="00756F8E">
                <w:rPr>
                  <w:rFonts w:ascii="Arial" w:hAnsi="Arial" w:cs="Arial"/>
                  <w:sz w:val="20"/>
                </w:rPr>
                <w:t>576r2</w:t>
              </w:r>
            </w:ins>
            <w:ins w:id="190" w:author="Yongho Seok" w:date="2019-04-23T11:53:00Z">
              <w:r w:rsidRPr="00DD1372">
                <w:rPr>
                  <w:rFonts w:ascii="Arial" w:hAnsi="Arial" w:cs="Arial"/>
                  <w:sz w:val="20"/>
                </w:rPr>
                <w:t xml:space="preserve"> for CID 2</w:t>
              </w:r>
            </w:ins>
            <w:ins w:id="191" w:author="Yongho Seok" w:date="2019-04-23T11:55:00Z">
              <w:r>
                <w:rPr>
                  <w:rFonts w:ascii="Arial" w:hAnsi="Arial" w:cs="Arial"/>
                  <w:sz w:val="20"/>
                </w:rPr>
                <w:t>302</w:t>
              </w:r>
            </w:ins>
            <w:ins w:id="192" w:author="Yongho Seok" w:date="2019-04-23T11:53:00Z">
              <w:r w:rsidRPr="00DD1372">
                <w:rPr>
                  <w:rFonts w:ascii="Arial" w:hAnsi="Arial" w:cs="Arial"/>
                  <w:sz w:val="20"/>
                </w:rPr>
                <w:t>.</w:t>
              </w:r>
            </w:ins>
          </w:p>
        </w:tc>
      </w:tr>
    </w:tbl>
    <w:p w14:paraId="64F0BB44" w14:textId="0F1CD3C0" w:rsidR="009D5C72" w:rsidRPr="00133B69" w:rsidRDefault="009D5C72" w:rsidP="004639C6">
      <w:pPr>
        <w:pStyle w:val="ListParagraph"/>
        <w:ind w:leftChars="0" w:left="0"/>
        <w:rPr>
          <w:b/>
          <w:bCs/>
          <w:i/>
          <w:iCs/>
          <w:lang w:val="en-US" w:eastAsia="ko-KR"/>
        </w:rPr>
      </w:pPr>
    </w:p>
    <w:p w14:paraId="71A87240" w14:textId="00CF9FF2" w:rsidR="003873EB" w:rsidRPr="000C120D" w:rsidRDefault="003873EB" w:rsidP="003873EB">
      <w:pPr>
        <w:jc w:val="both"/>
        <w:rPr>
          <w:ins w:id="193" w:author="Yongho Seok" w:date="2019-04-23T11:51:00Z"/>
          <w:b/>
          <w:sz w:val="28"/>
          <w:szCs w:val="22"/>
          <w:u w:val="single"/>
        </w:rPr>
      </w:pPr>
      <w:ins w:id="194" w:author="Yongho Seok" w:date="2019-04-23T11:51:00Z">
        <w:r>
          <w:rPr>
            <w:b/>
            <w:sz w:val="28"/>
            <w:szCs w:val="22"/>
            <w:u w:val="single"/>
          </w:rPr>
          <w:t>Proposed Text Updates: CID 2302</w:t>
        </w:r>
      </w:ins>
    </w:p>
    <w:p w14:paraId="6633FB3B" w14:textId="77777777" w:rsidR="003873EB" w:rsidRDefault="003873EB" w:rsidP="003873EB">
      <w:pPr>
        <w:rPr>
          <w:ins w:id="195" w:author="Yongho Seok" w:date="2019-04-23T11:51:00Z"/>
          <w:lang w:val="en-US"/>
        </w:rPr>
      </w:pPr>
    </w:p>
    <w:p w14:paraId="12740008" w14:textId="5CE64117" w:rsidR="003873EB" w:rsidRPr="003873EB" w:rsidRDefault="003873EB" w:rsidP="003873EB">
      <w:pPr>
        <w:rPr>
          <w:ins w:id="196" w:author="Yongho Seok" w:date="2019-04-23T11:51:00Z"/>
          <w:b/>
          <w:i/>
          <w:szCs w:val="22"/>
          <w:rPrChange w:id="197" w:author="Yongho Seok" w:date="2019-04-23T11:52:00Z">
            <w:rPr>
              <w:ins w:id="198" w:author="Yongho Seok" w:date="2019-04-23T11:51:00Z"/>
              <w:rFonts w:ascii="Arial" w:hAnsi="Arial" w:cs="Arial"/>
              <w:sz w:val="20"/>
            </w:rPr>
          </w:rPrChange>
        </w:rPr>
      </w:pPr>
      <w:proofErr w:type="spellStart"/>
      <w:ins w:id="199" w:author="Yongho Seok" w:date="2019-04-23T11:51:00Z">
        <w:r w:rsidRPr="002C57EA">
          <w:rPr>
            <w:b/>
            <w:i/>
            <w:szCs w:val="22"/>
          </w:rPr>
          <w:t>TG</w:t>
        </w:r>
        <w:r>
          <w:rPr>
            <w:b/>
            <w:i/>
            <w:szCs w:val="22"/>
          </w:rPr>
          <w:t>ba</w:t>
        </w:r>
        <w:proofErr w:type="spellEnd"/>
        <w:r w:rsidRPr="002C57EA">
          <w:rPr>
            <w:b/>
            <w:i/>
            <w:szCs w:val="22"/>
          </w:rPr>
          <w:t xml:space="preserve"> Editor:</w:t>
        </w:r>
        <w:r>
          <w:rPr>
            <w:b/>
            <w:i/>
            <w:szCs w:val="22"/>
          </w:rPr>
          <w:t xml:space="preserve"> Insert the following row into </w:t>
        </w:r>
        <w:r w:rsidRPr="003873EB">
          <w:rPr>
            <w:b/>
            <w:i/>
            <w:szCs w:val="22"/>
          </w:rPr>
          <w:t>Table 31-1</w:t>
        </w:r>
      </w:ins>
      <w:ins w:id="200" w:author="Yongho Seok" w:date="2019-04-23T11:52:00Z">
        <w:r>
          <w:rPr>
            <w:b/>
            <w:i/>
            <w:szCs w:val="22"/>
          </w:rPr>
          <w:t xml:space="preserve"> (</w:t>
        </w:r>
      </w:ins>
      <w:ins w:id="201" w:author="Yongho Seok" w:date="2019-04-23T11:51:00Z">
        <w:r w:rsidRPr="003873EB">
          <w:rPr>
            <w:b/>
            <w:i/>
            <w:szCs w:val="22"/>
          </w:rPr>
          <w:t>WUR_TXVECTOR and WUR_RXVECTOR parameters</w:t>
        </w:r>
      </w:ins>
      <w:ins w:id="202" w:author="Yongho Seok" w:date="2019-04-23T11:52:00Z">
        <w:r>
          <w:rPr>
            <w:b/>
            <w:i/>
            <w:szCs w:val="22"/>
          </w:rPr>
          <w:t>)</w:t>
        </w:r>
      </w:ins>
      <w:ins w:id="203" w:author="Yongho Seok" w:date="2019-04-23T11:51:00Z">
        <w:r>
          <w:rPr>
            <w:b/>
            <w:i/>
            <w:szCs w:val="22"/>
          </w:rPr>
          <w:t xml:space="preserve">: </w:t>
        </w:r>
      </w:ins>
    </w:p>
    <w:p w14:paraId="024D0FE0" w14:textId="77777777" w:rsidR="009D5C72" w:rsidRDefault="009D5C72" w:rsidP="004639C6">
      <w:pPr>
        <w:pStyle w:val="ListParagraph"/>
        <w:ind w:leftChars="0" w:left="0"/>
        <w:rPr>
          <w:b/>
          <w:bCs/>
          <w:i/>
          <w:iCs/>
          <w:lang w:eastAsia="ko-KR"/>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4" w:author="Yongho Seok" w:date="2019-04-23T11:5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43"/>
        <w:gridCol w:w="5497"/>
        <w:gridCol w:w="567"/>
        <w:gridCol w:w="584"/>
        <w:tblGridChange w:id="205">
          <w:tblGrid>
            <w:gridCol w:w="1526"/>
            <w:gridCol w:w="1843"/>
            <w:gridCol w:w="5497"/>
            <w:gridCol w:w="567"/>
            <w:gridCol w:w="584"/>
          </w:tblGrid>
        </w:tblGridChange>
      </w:tblGrid>
      <w:tr w:rsidR="003873EB" w14:paraId="3A226BE9" w14:textId="77777777" w:rsidTr="003873EB">
        <w:trPr>
          <w:trHeight w:val="164"/>
          <w:jc w:val="center"/>
          <w:ins w:id="206" w:author="Yongho Seok" w:date="2019-04-23T11:50:00Z"/>
          <w:trPrChange w:id="207" w:author="Yongho Seok" w:date="2019-04-23T11:52:00Z">
            <w:trPr>
              <w:trHeight w:val="164"/>
              <w:jc w:val="center"/>
            </w:trPr>
          </w:trPrChange>
        </w:trPr>
        <w:tc>
          <w:tcPr>
            <w:tcW w:w="1526" w:type="dxa"/>
            <w:textDirection w:val="btLr"/>
            <w:vAlign w:val="center"/>
            <w:tcPrChange w:id="208" w:author="Yongho Seok" w:date="2019-04-23T11:52:00Z">
              <w:tcPr>
                <w:tcW w:w="1526" w:type="dxa"/>
                <w:textDirection w:val="btLr"/>
                <w:vAlign w:val="center"/>
              </w:tcPr>
            </w:tcPrChange>
          </w:tcPr>
          <w:p w14:paraId="798EB702" w14:textId="3BABEFFF" w:rsidR="003873EB" w:rsidRDefault="003873EB">
            <w:pPr>
              <w:ind w:left="113" w:right="113"/>
              <w:jc w:val="center"/>
              <w:rPr>
                <w:ins w:id="209" w:author="Yongho Seok" w:date="2019-04-23T11:50:00Z"/>
                <w:rFonts w:eastAsia="SimSun"/>
                <w:sz w:val="20"/>
                <w:lang w:val="en-US" w:eastAsia="zh-CN"/>
              </w:rPr>
            </w:pPr>
            <w:ins w:id="210" w:author="Yongho Seok" w:date="2019-04-23T11:50:00Z">
              <w:r w:rsidRPr="00717F92">
                <w:rPr>
                  <w:rFonts w:eastAsia="SimSun" w:hint="eastAsia"/>
                  <w:sz w:val="20"/>
                  <w:lang w:val="en-US" w:eastAsia="zh-CN"/>
                </w:rPr>
                <w:t xml:space="preserve">WUR_ </w:t>
              </w:r>
            </w:ins>
            <w:ins w:id="211" w:author="Yongho Seok" w:date="2019-04-23T11:56:00Z">
              <w:r>
                <w:rPr>
                  <w:rFonts w:eastAsia="SimSun"/>
                  <w:sz w:val="20"/>
                  <w:lang w:val="en-US" w:eastAsia="zh-CN"/>
                </w:rPr>
                <w:t>CH_OFFSET</w:t>
              </w:r>
            </w:ins>
            <w:ins w:id="212" w:author="Yongho Seok" w:date="2019-04-23T11:50:00Z">
              <w:r w:rsidRPr="00717F92">
                <w:rPr>
                  <w:rFonts w:eastAsia="SimSun" w:hint="eastAsia"/>
                  <w:sz w:val="20"/>
                  <w:lang w:val="en-US" w:eastAsia="zh-CN"/>
                </w:rPr>
                <w:t xml:space="preserve"> </w:t>
              </w:r>
            </w:ins>
          </w:p>
        </w:tc>
        <w:tc>
          <w:tcPr>
            <w:tcW w:w="1843" w:type="dxa"/>
            <w:vAlign w:val="center"/>
            <w:tcPrChange w:id="213" w:author="Yongho Seok" w:date="2019-04-23T11:52:00Z">
              <w:tcPr>
                <w:tcW w:w="1843" w:type="dxa"/>
                <w:vAlign w:val="center"/>
              </w:tcPr>
            </w:tcPrChange>
          </w:tcPr>
          <w:p w14:paraId="730FC634" w14:textId="75979C99" w:rsidR="003873EB" w:rsidRPr="00717F92" w:rsidRDefault="003873EB">
            <w:pPr>
              <w:rPr>
                <w:ins w:id="214" w:author="Yongho Seok" w:date="2019-04-23T11:50:00Z"/>
                <w:rFonts w:eastAsia="SimSun"/>
                <w:sz w:val="20"/>
                <w:szCs w:val="22"/>
                <w:lang w:val="en-US" w:eastAsia="zh-CN" w:bidi="ar"/>
              </w:rPr>
            </w:pPr>
            <w:ins w:id="215" w:author="Yongho Seok" w:date="2019-04-23T12:01:00Z">
              <w:r w:rsidRPr="003873EB">
                <w:rPr>
                  <w:rFonts w:eastAsia="SimSun"/>
                  <w:sz w:val="20"/>
                  <w:szCs w:val="22"/>
                  <w:lang w:val="en-US" w:eastAsia="zh-CN" w:bidi="ar"/>
                </w:rPr>
                <w:t>FORMAT is WUR_BASIC or WUR_FDMA</w:t>
              </w:r>
            </w:ins>
          </w:p>
        </w:tc>
        <w:tc>
          <w:tcPr>
            <w:tcW w:w="5497" w:type="dxa"/>
            <w:vAlign w:val="center"/>
            <w:tcPrChange w:id="216" w:author="Yongho Seok" w:date="2019-04-23T11:52:00Z">
              <w:tcPr>
                <w:tcW w:w="5497" w:type="dxa"/>
                <w:vAlign w:val="center"/>
              </w:tcPr>
            </w:tcPrChange>
          </w:tcPr>
          <w:p w14:paraId="2D497C4D" w14:textId="5E383E80" w:rsidR="003873EB" w:rsidRDefault="003873EB">
            <w:pPr>
              <w:ind w:rightChars="100" w:right="220"/>
              <w:rPr>
                <w:ins w:id="217" w:author="Yongho Seok" w:date="2019-04-23T11:50:00Z"/>
                <w:rStyle w:val="fontstyle01"/>
              </w:rPr>
            </w:pPr>
            <w:ins w:id="218" w:author="Yongho Seok" w:date="2019-04-23T11:50:00Z">
              <w:r>
                <w:rPr>
                  <w:rStyle w:val="fontstyle01"/>
                </w:rPr>
                <w:t xml:space="preserve">Determines the </w:t>
              </w:r>
            </w:ins>
            <w:ins w:id="219" w:author="Yongho Seok" w:date="2019-04-23T11:59:00Z">
              <w:r>
                <w:rPr>
                  <w:rStyle w:val="fontstyle01"/>
                </w:rPr>
                <w:t xml:space="preserve">WUR channel </w:t>
              </w:r>
            </w:ins>
            <w:ins w:id="220" w:author="Yongho Seok" w:date="2019-04-23T11:58:00Z">
              <w:r w:rsidRPr="003873EB">
                <w:rPr>
                  <w:rStyle w:val="fontstyle01"/>
                </w:rPr>
                <w:t>on which WUR Wake-up frames are transmitted</w:t>
              </w:r>
            </w:ins>
            <w:ins w:id="221" w:author="Yongho Seok" w:date="2019-04-23T11:59:00Z">
              <w:r>
                <w:rPr>
                  <w:rStyle w:val="fontstyle01"/>
                </w:rPr>
                <w:t xml:space="preserve">. </w:t>
              </w:r>
            </w:ins>
          </w:p>
          <w:p w14:paraId="3C11B955" w14:textId="77777777" w:rsidR="003873EB" w:rsidRDefault="003873EB" w:rsidP="00743159">
            <w:pPr>
              <w:ind w:rightChars="100" w:right="220"/>
              <w:rPr>
                <w:ins w:id="222" w:author="Yongho Seok" w:date="2019-04-23T11:50:00Z"/>
                <w:rStyle w:val="fontstyle01"/>
              </w:rPr>
            </w:pPr>
          </w:p>
          <w:p w14:paraId="4DAB21B2" w14:textId="4883A239" w:rsidR="003873EB" w:rsidRPr="003873EB" w:rsidRDefault="003873EB">
            <w:pPr>
              <w:ind w:left="200" w:rightChars="100" w:right="220" w:hangingChars="100" w:hanging="200"/>
              <w:rPr>
                <w:ins w:id="223" w:author="Yongho Seok" w:date="2019-04-23T11:50:00Z"/>
                <w:sz w:val="20"/>
                <w:rPrChange w:id="224" w:author="Yongho Seok" w:date="2019-04-23T12:15:00Z">
                  <w:rPr>
                    <w:ins w:id="225" w:author="Yongho Seok" w:date="2019-04-23T11:50:00Z"/>
                    <w:rFonts w:eastAsia="SimSun"/>
                    <w:sz w:val="20"/>
                    <w:lang w:val="en-US" w:eastAsia="zh-CN"/>
                  </w:rPr>
                </w:rPrChange>
              </w:rPr>
              <w:pPrChange w:id="226" w:author="Yongho Seok" w:date="2019-04-23T12:15:00Z">
                <w:pPr/>
              </w:pPrChange>
            </w:pPr>
            <w:ins w:id="227" w:author="Yongho Seok" w:date="2019-04-23T11:50:00Z">
              <w:r>
                <w:rPr>
                  <w:rStyle w:val="fontstyle01"/>
                </w:rPr>
                <w:t>Enumerated type</w:t>
              </w:r>
              <w:proofErr w:type="gramStart"/>
              <w:r>
                <w:rPr>
                  <w:rStyle w:val="fontstyle01"/>
                </w:rPr>
                <w:t>:</w:t>
              </w:r>
              <w:proofErr w:type="gramEnd"/>
              <w:r>
                <w:rPr>
                  <w:rFonts w:ascii="TimesNewRomanPSMT" w:hAnsi="TimesNewRomanPSMT"/>
                  <w:color w:val="000000"/>
                  <w:sz w:val="20"/>
                </w:rPr>
                <w:br/>
              </w:r>
            </w:ins>
            <w:ins w:id="228" w:author="Yongho Seok" w:date="2019-04-23T12:00:00Z">
              <w:r>
                <w:rPr>
                  <w:rStyle w:val="fontstyle01"/>
                </w:rPr>
                <w:t>0 indicates t</w:t>
              </w:r>
              <w:r>
                <w:rPr>
                  <w:sz w:val="20"/>
                </w:rPr>
                <w:t>he WUR Wake-up frame is transmitted in the WUR primary channel.</w:t>
              </w:r>
            </w:ins>
            <w:ins w:id="229" w:author="Yongho Seok" w:date="2019-04-23T12:01:00Z">
              <w:r>
                <w:rPr>
                  <w:sz w:val="20"/>
                </w:rPr>
                <w:br/>
                <w:t>1 indicates the WUR Wake-up frame is transmitted in first higher frequency 20 MHz channel relative to the WUR primary channel.</w:t>
              </w:r>
            </w:ins>
            <w:ins w:id="230" w:author="Yongho Seok" w:date="2019-04-23T12:14:00Z">
              <w:r>
                <w:rPr>
                  <w:sz w:val="20"/>
                </w:rPr>
                <w:br/>
              </w:r>
              <w:r w:rsidRPr="003873EB">
                <w:rPr>
                  <w:sz w:val="20"/>
                </w:rPr>
                <w:t xml:space="preserve">2 </w:t>
              </w:r>
              <w:r>
                <w:rPr>
                  <w:sz w:val="20"/>
                </w:rPr>
                <w:t>indicates</w:t>
              </w:r>
              <w:r w:rsidRPr="003873EB">
                <w:rPr>
                  <w:sz w:val="20"/>
                </w:rPr>
                <w:t xml:space="preserve"> </w:t>
              </w:r>
              <w:r>
                <w:rPr>
                  <w:sz w:val="20"/>
                </w:rPr>
                <w:t>the WUR Wake-up frame</w:t>
              </w:r>
              <w:r w:rsidRPr="003873EB">
                <w:rPr>
                  <w:sz w:val="20"/>
                </w:rPr>
                <w:t xml:space="preserve"> </w:t>
              </w:r>
              <w:r>
                <w:rPr>
                  <w:sz w:val="20"/>
                </w:rPr>
                <w:t xml:space="preserve">is </w:t>
              </w:r>
              <w:r w:rsidRPr="003873EB">
                <w:rPr>
                  <w:sz w:val="20"/>
                </w:rPr>
                <w:t>transmitted in first lower</w:t>
              </w:r>
              <w:r>
                <w:rPr>
                  <w:sz w:val="20"/>
                </w:rPr>
                <w:t xml:space="preserve"> </w:t>
              </w:r>
              <w:r w:rsidRPr="003873EB">
                <w:rPr>
                  <w:sz w:val="20"/>
                </w:rPr>
                <w:t>frequency 20 MHz channel relative to the WUR primary channel.</w:t>
              </w:r>
              <w:r>
                <w:rPr>
                  <w:sz w:val="20"/>
                </w:rPr>
                <w:br/>
                <w:t xml:space="preserve">3 indicates the WUR Wake-up frame is </w:t>
              </w:r>
              <w:r w:rsidRPr="003873EB">
                <w:rPr>
                  <w:sz w:val="20"/>
                </w:rPr>
                <w:t>transmitted in second higher</w:t>
              </w:r>
              <w:r>
                <w:rPr>
                  <w:sz w:val="20"/>
                </w:rPr>
                <w:t xml:space="preserve"> </w:t>
              </w:r>
              <w:r w:rsidRPr="003873EB">
                <w:rPr>
                  <w:sz w:val="20"/>
                </w:rPr>
                <w:t>frequency 20 MHz channel relative to the WUR primary channel.</w:t>
              </w:r>
              <w:r>
                <w:rPr>
                  <w:sz w:val="20"/>
                </w:rPr>
                <w:br/>
                <w:t>4 indicates t</w:t>
              </w:r>
              <w:r w:rsidRPr="003873EB">
                <w:rPr>
                  <w:sz w:val="20"/>
                </w:rPr>
                <w:t>he WUR Wake-up frames are to be transmitted in second lower</w:t>
              </w:r>
              <w:r>
                <w:rPr>
                  <w:sz w:val="20"/>
                </w:rPr>
                <w:t xml:space="preserve"> </w:t>
              </w:r>
              <w:r w:rsidRPr="003873EB">
                <w:rPr>
                  <w:sz w:val="20"/>
                </w:rPr>
                <w:t>frequency 20 MHz channel relative to the WUR primary channel.</w:t>
              </w:r>
            </w:ins>
            <w:ins w:id="231" w:author="Yongho Seok" w:date="2019-04-23T12:15:00Z">
              <w:r>
                <w:rPr>
                  <w:sz w:val="20"/>
                </w:rPr>
                <w:br/>
                <w:t>5 indicates t</w:t>
              </w:r>
            </w:ins>
            <w:ins w:id="232" w:author="Yongho Seok" w:date="2019-04-23T12:14:00Z">
              <w:r w:rsidRPr="003873EB">
                <w:rPr>
                  <w:sz w:val="20"/>
                </w:rPr>
                <w:t>he WUR Wake-up frames are to be transmitted in third higher</w:t>
              </w:r>
            </w:ins>
            <w:ins w:id="233" w:author="Yongho Seok" w:date="2019-04-23T12:15:00Z">
              <w:r>
                <w:rPr>
                  <w:sz w:val="20"/>
                </w:rPr>
                <w:t xml:space="preserve"> </w:t>
              </w:r>
            </w:ins>
            <w:ins w:id="234" w:author="Yongho Seok" w:date="2019-04-23T12:14:00Z">
              <w:r w:rsidRPr="003873EB">
                <w:rPr>
                  <w:sz w:val="20"/>
                </w:rPr>
                <w:t xml:space="preserve">frequency 20 MHz channel relative to the </w:t>
              </w:r>
              <w:r w:rsidRPr="003873EB">
                <w:rPr>
                  <w:sz w:val="20"/>
                </w:rPr>
                <w:lastRenderedPageBreak/>
                <w:t>WUR primary channel.</w:t>
              </w:r>
            </w:ins>
            <w:ins w:id="235" w:author="Yongho Seok" w:date="2019-04-23T12:15:00Z">
              <w:r>
                <w:rPr>
                  <w:sz w:val="20"/>
                </w:rPr>
                <w:br/>
                <w:t>6 indicates t</w:t>
              </w:r>
            </w:ins>
            <w:ins w:id="236" w:author="Yongho Seok" w:date="2019-04-23T12:14:00Z">
              <w:r w:rsidRPr="003873EB">
                <w:rPr>
                  <w:sz w:val="20"/>
                </w:rPr>
                <w:t>he WUR Wake-up frames are to be transmitted in third lower</w:t>
              </w:r>
            </w:ins>
            <w:ins w:id="237" w:author="Yongho Seok" w:date="2019-04-23T12:15:00Z">
              <w:r>
                <w:rPr>
                  <w:sz w:val="20"/>
                </w:rPr>
                <w:t xml:space="preserve"> </w:t>
              </w:r>
            </w:ins>
            <w:ins w:id="238" w:author="Yongho Seok" w:date="2019-04-23T12:14:00Z">
              <w:r w:rsidRPr="003873EB">
                <w:rPr>
                  <w:sz w:val="20"/>
                </w:rPr>
                <w:t>frequency 20 MHz channel relative to the WUR primary channel.</w:t>
              </w:r>
            </w:ins>
          </w:p>
        </w:tc>
        <w:tc>
          <w:tcPr>
            <w:tcW w:w="567" w:type="dxa"/>
            <w:vAlign w:val="center"/>
            <w:tcPrChange w:id="239" w:author="Yongho Seok" w:date="2019-04-23T11:52:00Z">
              <w:tcPr>
                <w:tcW w:w="567" w:type="dxa"/>
                <w:vAlign w:val="center"/>
              </w:tcPr>
            </w:tcPrChange>
          </w:tcPr>
          <w:p w14:paraId="3938824E" w14:textId="77777777" w:rsidR="003873EB" w:rsidRPr="00631880" w:rsidRDefault="003873EB" w:rsidP="00743159">
            <w:pPr>
              <w:jc w:val="center"/>
              <w:rPr>
                <w:ins w:id="240" w:author="Yongho Seok" w:date="2019-04-23T11:50:00Z"/>
                <w:rFonts w:eastAsia="SimSun"/>
                <w:sz w:val="20"/>
                <w:szCs w:val="22"/>
                <w:lang w:val="en-US" w:eastAsia="zh-CN"/>
              </w:rPr>
            </w:pPr>
            <w:ins w:id="241" w:author="Yongho Seok" w:date="2019-04-23T11:50:00Z">
              <w:r w:rsidRPr="00631880">
                <w:rPr>
                  <w:rFonts w:eastAsia="SimSun" w:hint="eastAsia"/>
                  <w:sz w:val="20"/>
                  <w:szCs w:val="22"/>
                  <w:lang w:val="en-US" w:eastAsia="zh-CN"/>
                </w:rPr>
                <w:lastRenderedPageBreak/>
                <w:t>MU</w:t>
              </w:r>
            </w:ins>
          </w:p>
        </w:tc>
        <w:tc>
          <w:tcPr>
            <w:tcW w:w="584" w:type="dxa"/>
            <w:vAlign w:val="center"/>
            <w:tcPrChange w:id="242" w:author="Yongho Seok" w:date="2019-04-23T11:52:00Z">
              <w:tcPr>
                <w:tcW w:w="584" w:type="dxa"/>
                <w:vAlign w:val="center"/>
              </w:tcPr>
            </w:tcPrChange>
          </w:tcPr>
          <w:p w14:paraId="47EBBF9B" w14:textId="77777777" w:rsidR="003873EB" w:rsidRDefault="003873EB" w:rsidP="00743159">
            <w:pPr>
              <w:jc w:val="center"/>
              <w:rPr>
                <w:ins w:id="243" w:author="Yongho Seok" w:date="2019-04-23T11:50:00Z"/>
                <w:rFonts w:eastAsia="SimSun"/>
                <w:strike/>
                <w:sz w:val="20"/>
                <w:lang w:val="en-US" w:eastAsia="zh-CN"/>
              </w:rPr>
            </w:pPr>
            <w:ins w:id="244" w:author="Yongho Seok" w:date="2019-04-23T11:50:00Z">
              <w:r>
                <w:rPr>
                  <w:rFonts w:eastAsia="SimSun" w:hint="eastAsia"/>
                  <w:sz w:val="20"/>
                  <w:szCs w:val="22"/>
                  <w:lang w:val="en-US" w:eastAsia="zh-CN"/>
                </w:rPr>
                <w:t>Y</w:t>
              </w:r>
            </w:ins>
          </w:p>
        </w:tc>
      </w:tr>
    </w:tbl>
    <w:p w14:paraId="23F350E7" w14:textId="77777777" w:rsidR="00255E6A" w:rsidRPr="00BA72C2" w:rsidRDefault="00255E6A">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263E" w14:textId="77777777" w:rsidR="00365838" w:rsidRDefault="00365838">
      <w:r>
        <w:separator/>
      </w:r>
    </w:p>
  </w:endnote>
  <w:endnote w:type="continuationSeparator" w:id="0">
    <w:p w14:paraId="279E5147" w14:textId="77777777" w:rsidR="00365838" w:rsidRDefault="003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2397" w:rsidRDefault="00365838">
    <w:pPr>
      <w:pStyle w:val="Footer"/>
      <w:tabs>
        <w:tab w:val="clear" w:pos="6480"/>
        <w:tab w:val="center" w:pos="4680"/>
        <w:tab w:val="right" w:pos="9360"/>
      </w:tabs>
    </w:pPr>
    <w:fldSimple w:instr=" SUBJECT  \* MERGEFORMAT ">
      <w:r w:rsidR="00D92397">
        <w:t>Submission</w:t>
      </w:r>
    </w:fldSimple>
    <w:r w:rsidR="00D92397">
      <w:tab/>
      <w:t xml:space="preserve">page </w:t>
    </w:r>
    <w:r w:rsidR="00D92397">
      <w:fldChar w:fldCharType="begin"/>
    </w:r>
    <w:r w:rsidR="00D92397">
      <w:instrText xml:space="preserve">page </w:instrText>
    </w:r>
    <w:r w:rsidR="00D92397">
      <w:fldChar w:fldCharType="separate"/>
    </w:r>
    <w:r w:rsidR="00DD6E4B">
      <w:rPr>
        <w:noProof/>
      </w:rPr>
      <w:t>12</w:t>
    </w:r>
    <w:r w:rsidR="00D92397">
      <w:rPr>
        <w:noProof/>
      </w:rPr>
      <w:fldChar w:fldCharType="end"/>
    </w:r>
    <w:r w:rsidR="00D92397">
      <w:tab/>
    </w:r>
    <w:r w:rsidR="00D92397">
      <w:rPr>
        <w:rFonts w:hint="eastAsia"/>
        <w:lang w:eastAsia="ko-KR"/>
      </w:rPr>
      <w:t>Y</w:t>
    </w:r>
    <w:r w:rsidR="00D92397">
      <w:rPr>
        <w:lang w:eastAsia="ko-KR"/>
      </w:rPr>
      <w:t xml:space="preserve">ongho </w:t>
    </w:r>
    <w:r w:rsidR="00D92397">
      <w:rPr>
        <w:rFonts w:hint="eastAsia"/>
        <w:lang w:eastAsia="ko-KR"/>
      </w:rPr>
      <w:t>Seok</w:t>
    </w:r>
    <w:r w:rsidR="00D92397">
      <w:rPr>
        <w:lang w:eastAsia="ko-KR"/>
      </w:rPr>
      <w:t xml:space="preserve"> (</w:t>
    </w:r>
    <w:proofErr w:type="spellStart"/>
    <w:r w:rsidR="00D92397">
      <w:t>MediaTek</w:t>
    </w:r>
    <w:proofErr w:type="spellEnd"/>
    <w:r w:rsidR="00D92397">
      <w:t xml:space="preserve"> Inc.)  </w:t>
    </w:r>
  </w:p>
  <w:p w14:paraId="5F3322DB" w14:textId="77777777" w:rsidR="00D92397" w:rsidRDefault="00D92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E30A" w14:textId="77777777" w:rsidR="00365838" w:rsidRDefault="00365838">
      <w:r>
        <w:separator/>
      </w:r>
    </w:p>
  </w:footnote>
  <w:footnote w:type="continuationSeparator" w:id="0">
    <w:p w14:paraId="7C930C5D" w14:textId="77777777" w:rsidR="00365838" w:rsidRDefault="0036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A88E796" w:rsidR="00D92397" w:rsidRDefault="00756F8E">
    <w:pPr>
      <w:pStyle w:val="Header"/>
      <w:tabs>
        <w:tab w:val="clear" w:pos="6480"/>
        <w:tab w:val="center" w:pos="4680"/>
        <w:tab w:val="right" w:pos="9360"/>
      </w:tabs>
      <w:rPr>
        <w:lang w:eastAsia="ko-KR"/>
      </w:rPr>
    </w:pPr>
    <w:ins w:id="245" w:author="Yongho Seok" w:date="2019-05-14T15:58:00Z">
      <w:r>
        <w:rPr>
          <w:lang w:eastAsia="ko-KR"/>
        </w:rPr>
        <w:t xml:space="preserve">May </w:t>
      </w:r>
    </w:ins>
    <w:del w:id="246" w:author="Yongho Seok" w:date="2019-05-14T15:58:00Z">
      <w:r w:rsidR="00D92397" w:rsidDel="00756F8E">
        <w:rPr>
          <w:lang w:eastAsia="ko-KR"/>
        </w:rPr>
        <w:delText xml:space="preserve">April </w:delText>
      </w:r>
    </w:del>
    <w:r w:rsidR="00D92397">
      <w:rPr>
        <w:rFonts w:hint="eastAsia"/>
        <w:lang w:eastAsia="ko-KR"/>
      </w:rPr>
      <w:t>201</w:t>
    </w:r>
    <w:r w:rsidR="00D92397">
      <w:rPr>
        <w:lang w:eastAsia="ko-KR"/>
      </w:rPr>
      <w:t>9</w:t>
    </w:r>
    <w:r w:rsidR="00D92397">
      <w:tab/>
    </w:r>
    <w:r w:rsidR="00D92397">
      <w:tab/>
    </w:r>
    <w:fldSimple w:instr=" TITLE  \* MERGEFORMAT ">
      <w:r w:rsidR="00D92397">
        <w:t>doc.: IEEE 802.11-19/0576r</w:t>
      </w:r>
    </w:fldSimple>
    <w:ins w:id="247" w:author="Yongho Seok" w:date="2019-05-14T15:58:00Z">
      <w:r>
        <w:t>2</w:t>
      </w:r>
    </w:ins>
    <w:del w:id="248" w:author="Yongho Seok" w:date="2019-04-23T11:27:00Z">
      <w:r w:rsidR="00D92397" w:rsidDel="00BB3264">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486B"/>
    <w:rsid w:val="001448D8"/>
    <w:rsid w:val="001450BB"/>
    <w:rsid w:val="001459E7"/>
    <w:rsid w:val="00146327"/>
    <w:rsid w:val="00146564"/>
    <w:rsid w:val="00146B04"/>
    <w:rsid w:val="00146B88"/>
    <w:rsid w:val="001475DA"/>
    <w:rsid w:val="001476F0"/>
    <w:rsid w:val="00147EB8"/>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D47"/>
    <w:rsid w:val="0025341B"/>
    <w:rsid w:val="00254D51"/>
    <w:rsid w:val="00255A8B"/>
    <w:rsid w:val="00255E6A"/>
    <w:rsid w:val="00257CEC"/>
    <w:rsid w:val="002600D3"/>
    <w:rsid w:val="0026148B"/>
    <w:rsid w:val="002616DE"/>
    <w:rsid w:val="0026316A"/>
    <w:rsid w:val="00264043"/>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C07"/>
    <w:rsid w:val="004A3120"/>
    <w:rsid w:val="004A3485"/>
    <w:rsid w:val="004A384D"/>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C71"/>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412"/>
    <w:rsid w:val="00663D9D"/>
    <w:rsid w:val="0066483B"/>
    <w:rsid w:val="0066569E"/>
    <w:rsid w:val="006675C0"/>
    <w:rsid w:val="0067069C"/>
    <w:rsid w:val="00671356"/>
    <w:rsid w:val="00671F29"/>
    <w:rsid w:val="00672CD5"/>
    <w:rsid w:val="0067305F"/>
    <w:rsid w:val="00673130"/>
    <w:rsid w:val="00673178"/>
    <w:rsid w:val="0067363D"/>
    <w:rsid w:val="0067372F"/>
    <w:rsid w:val="0067434F"/>
    <w:rsid w:val="00676118"/>
    <w:rsid w:val="00677771"/>
    <w:rsid w:val="0067788E"/>
    <w:rsid w:val="00680308"/>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4975"/>
    <w:rsid w:val="006E55F7"/>
    <w:rsid w:val="006E639E"/>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6F8E"/>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282"/>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660"/>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4B"/>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B2AB351-D1EE-45DD-8D08-2B00E0EF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3325</Words>
  <Characters>17279</Characters>
  <Application>Microsoft Office Word</Application>
  <DocSecurity>0</DocSecurity>
  <Lines>143</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20563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cp:revision>
  <cp:lastPrinted>2010-05-04T00:47:00Z</cp:lastPrinted>
  <dcterms:created xsi:type="dcterms:W3CDTF">2019-05-14T20:12:00Z</dcterms:created>
  <dcterms:modified xsi:type="dcterms:W3CDTF">2019-05-14T20:12:00Z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