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B4EDD89" w:rsidR="008717CE" w:rsidRPr="00183F4C" w:rsidRDefault="00DE584F" w:rsidP="008717CE">
            <w:pPr>
              <w:pStyle w:val="T2"/>
              <w:rPr>
                <w:lang w:eastAsia="ko-KR"/>
              </w:rPr>
            </w:pPr>
            <w:r>
              <w:rPr>
                <w:lang w:eastAsia="ko-KR"/>
              </w:rPr>
              <w:t>Comment resolutions for</w:t>
            </w:r>
            <w:r w:rsidR="000A3567">
              <w:rPr>
                <w:lang w:eastAsia="ko-KR"/>
              </w:rPr>
              <w:t xml:space="preserve"> </w:t>
            </w:r>
            <w:r w:rsidR="00C27DE2">
              <w:rPr>
                <w:lang w:eastAsia="ko-KR"/>
              </w:rPr>
              <w:t>miscellaneous TWT</w:t>
            </w:r>
          </w:p>
        </w:tc>
      </w:tr>
      <w:tr w:rsidR="00DE584F" w:rsidRPr="00183F4C" w14:paraId="2321CEA9" w14:textId="77777777" w:rsidTr="00E37786">
        <w:trPr>
          <w:trHeight w:val="359"/>
          <w:jc w:val="center"/>
        </w:trPr>
        <w:tc>
          <w:tcPr>
            <w:tcW w:w="9576" w:type="dxa"/>
            <w:gridSpan w:val="5"/>
            <w:vAlign w:val="center"/>
          </w:tcPr>
          <w:p w14:paraId="380E9974" w14:textId="36304C2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C27DE2">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9F094F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r w:rsidR="00476761">
        <w:rPr>
          <w:lang w:eastAsia="ko-KR"/>
        </w:rPr>
        <w:t xml:space="preserve">8 </w:t>
      </w:r>
      <w:bookmarkStart w:id="0" w:name="_GoBack"/>
      <w:bookmarkEnd w:id="0"/>
      <w:r w:rsidR="00941A27">
        <w:rPr>
          <w:lang w:eastAsia="ko-KR"/>
        </w:rPr>
        <w:t>CIDs)</w:t>
      </w:r>
      <w:r w:rsidR="00E920E1">
        <w:rPr>
          <w:lang w:eastAsia="ko-KR"/>
        </w:rPr>
        <w:t>:</w:t>
      </w:r>
    </w:p>
    <w:p w14:paraId="1A20E2DE" w14:textId="3024B1D8" w:rsidR="00535EBE" w:rsidRPr="00535EBE" w:rsidRDefault="003A423D" w:rsidP="00E3799E">
      <w:pPr>
        <w:pStyle w:val="ListParagraph"/>
        <w:numPr>
          <w:ilvl w:val="0"/>
          <w:numId w:val="2"/>
        </w:numPr>
        <w:ind w:leftChars="0"/>
        <w:jc w:val="both"/>
        <w:rPr>
          <w:lang w:eastAsia="ko-KR"/>
        </w:rPr>
      </w:pPr>
      <w:r>
        <w:rPr>
          <w:lang w:eastAsia="ko-KR"/>
        </w:rPr>
        <w:t>20247, 20352, 20410, 20443, 20590, 21061, 21062, 21265</w:t>
      </w:r>
      <w:r w:rsidR="00884093">
        <w:rPr>
          <w:lang w:eastAsia="ko-KR"/>
        </w:rPr>
        <w:t xml:space="preserve">, </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8A0C43">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630"/>
        <w:gridCol w:w="1980"/>
        <w:gridCol w:w="4410"/>
      </w:tblGrid>
      <w:tr w:rsidR="00AD7FBD" w:rsidRPr="001F620B" w14:paraId="2ADECA54" w14:textId="77777777" w:rsidTr="008944FF">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63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A7C7A" w:rsidRPr="001F620B" w14:paraId="4E4E7B55" w14:textId="77777777" w:rsidTr="008944FF">
        <w:trPr>
          <w:trHeight w:val="220"/>
        </w:trPr>
        <w:tc>
          <w:tcPr>
            <w:tcW w:w="696" w:type="dxa"/>
            <w:shd w:val="clear" w:color="auto" w:fill="auto"/>
            <w:noWrap/>
          </w:tcPr>
          <w:p w14:paraId="197132BB" w14:textId="595CAE8B"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20247</w:t>
            </w:r>
          </w:p>
        </w:tc>
        <w:tc>
          <w:tcPr>
            <w:tcW w:w="1061" w:type="dxa"/>
            <w:shd w:val="clear" w:color="auto" w:fill="auto"/>
            <w:noWrap/>
          </w:tcPr>
          <w:p w14:paraId="26B3F9BD" w14:textId="53A0FA4A"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Jarkko </w:t>
            </w:r>
            <w:proofErr w:type="spellStart"/>
            <w:r w:rsidRPr="009D35FD">
              <w:rPr>
                <w:rFonts w:eastAsia="Times New Roman"/>
                <w:bCs/>
                <w:color w:val="000000"/>
                <w:sz w:val="16"/>
                <w:szCs w:val="16"/>
                <w:lang w:val="en-US"/>
              </w:rPr>
              <w:t>Kneckt</w:t>
            </w:r>
            <w:proofErr w:type="spellEnd"/>
          </w:p>
        </w:tc>
        <w:tc>
          <w:tcPr>
            <w:tcW w:w="540" w:type="dxa"/>
            <w:shd w:val="clear" w:color="auto" w:fill="auto"/>
            <w:noWrap/>
          </w:tcPr>
          <w:p w14:paraId="61809E47" w14:textId="1F15CD19"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37.64</w:t>
            </w:r>
          </w:p>
        </w:tc>
        <w:tc>
          <w:tcPr>
            <w:tcW w:w="2630" w:type="dxa"/>
            <w:shd w:val="clear" w:color="auto" w:fill="auto"/>
            <w:noWrap/>
          </w:tcPr>
          <w:p w14:paraId="1E44E2BC" w14:textId="6AE6ADE1"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Broadcast TWT should not be set for a single time, rather it should be set for a set of times. The </w:t>
            </w:r>
            <w:proofErr w:type="spellStart"/>
            <w:r w:rsidRPr="009D35FD">
              <w:rPr>
                <w:rFonts w:eastAsia="Times New Roman"/>
                <w:bCs/>
                <w:color w:val="000000"/>
                <w:sz w:val="16"/>
                <w:szCs w:val="16"/>
                <w:lang w:val="en-US"/>
              </w:rPr>
              <w:t>signalng</w:t>
            </w:r>
            <w:proofErr w:type="spellEnd"/>
            <w:r w:rsidRPr="009D35FD">
              <w:rPr>
                <w:rFonts w:eastAsia="Times New Roman"/>
                <w:bCs/>
                <w:color w:val="000000"/>
                <w:sz w:val="16"/>
                <w:szCs w:val="16"/>
                <w:lang w:val="en-US"/>
              </w:rPr>
              <w:t xml:space="preserve"> overhead and delays to arrange a single time instant broadcast TWT are not worth of the effort. </w:t>
            </w:r>
            <w:proofErr w:type="gramStart"/>
            <w:r w:rsidRPr="009D35FD">
              <w:rPr>
                <w:rFonts w:eastAsia="Times New Roman"/>
                <w:bCs/>
                <w:color w:val="000000"/>
                <w:sz w:val="16"/>
                <w:szCs w:val="16"/>
                <w:lang w:val="en-US"/>
              </w:rPr>
              <w:t>Also</w:t>
            </w:r>
            <w:proofErr w:type="gramEnd"/>
            <w:r w:rsidRPr="009D35FD">
              <w:rPr>
                <w:rFonts w:eastAsia="Times New Roman"/>
                <w:bCs/>
                <w:color w:val="000000"/>
                <w:sz w:val="16"/>
                <w:szCs w:val="16"/>
                <w:lang w:val="en-US"/>
              </w:rPr>
              <w:t xml:space="preserve"> one-time reservations are not possible to organize with the Broadcast TWT Persistence subfield as described in p.372 26.8.3.2.</w:t>
            </w:r>
          </w:p>
        </w:tc>
        <w:tc>
          <w:tcPr>
            <w:tcW w:w="1980" w:type="dxa"/>
            <w:shd w:val="clear" w:color="auto" w:fill="auto"/>
            <w:noWrap/>
          </w:tcPr>
          <w:p w14:paraId="53BB1113" w14:textId="2EA98D0C" w:rsidR="002A7C7A" w:rsidRPr="009D35FD" w:rsidRDefault="002A7C7A"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Please, change the definition to read: broadcast target wake time (TWT): </w:t>
            </w:r>
            <w:proofErr w:type="gramStart"/>
            <w:r w:rsidRPr="009D35FD">
              <w:rPr>
                <w:rFonts w:eastAsia="Times New Roman"/>
                <w:bCs/>
                <w:color w:val="000000"/>
                <w:sz w:val="16"/>
                <w:szCs w:val="16"/>
                <w:lang w:val="en-US"/>
              </w:rPr>
              <w:t>A  set</w:t>
            </w:r>
            <w:proofErr w:type="gramEnd"/>
            <w:r w:rsidRPr="009D35FD">
              <w:rPr>
                <w:rFonts w:eastAsia="Times New Roman"/>
                <w:bCs/>
                <w:color w:val="000000"/>
                <w:sz w:val="16"/>
                <w:szCs w:val="16"/>
                <w:lang w:val="en-US"/>
              </w:rPr>
              <w:t xml:space="preserve"> of times broadcast by an access point (AP) to multiple non-AP stations (non-AP STAs) to be awake in order to exchange frames with the AP.</w:t>
            </w:r>
          </w:p>
        </w:tc>
        <w:tc>
          <w:tcPr>
            <w:tcW w:w="4410" w:type="dxa"/>
            <w:shd w:val="clear" w:color="auto" w:fill="auto"/>
            <w:vAlign w:val="center"/>
          </w:tcPr>
          <w:p w14:paraId="63C1D29C" w14:textId="762AED10" w:rsidR="002A7C7A" w:rsidRPr="009D35FD" w:rsidRDefault="008E59C6" w:rsidP="002A7C7A">
            <w:pPr>
              <w:jc w:val="both"/>
              <w:rPr>
                <w:rFonts w:eastAsia="Times New Roman"/>
                <w:bCs/>
                <w:color w:val="000000"/>
                <w:sz w:val="16"/>
                <w:szCs w:val="16"/>
                <w:lang w:val="en-US"/>
              </w:rPr>
            </w:pPr>
            <w:r w:rsidRPr="009D35FD">
              <w:rPr>
                <w:rFonts w:eastAsia="Times New Roman"/>
                <w:bCs/>
                <w:color w:val="000000"/>
                <w:sz w:val="16"/>
                <w:szCs w:val="16"/>
                <w:lang w:val="en-US"/>
              </w:rPr>
              <w:t>Rejected –</w:t>
            </w:r>
          </w:p>
          <w:p w14:paraId="0271257C" w14:textId="77777777" w:rsidR="008E59C6" w:rsidRPr="009D35FD" w:rsidRDefault="008E59C6" w:rsidP="002A7C7A">
            <w:pPr>
              <w:jc w:val="both"/>
              <w:rPr>
                <w:rFonts w:eastAsia="Times New Roman"/>
                <w:bCs/>
                <w:color w:val="000000"/>
                <w:sz w:val="16"/>
                <w:szCs w:val="16"/>
                <w:lang w:val="en-US"/>
              </w:rPr>
            </w:pPr>
          </w:p>
          <w:p w14:paraId="4A8AEA62" w14:textId="5F493AB7" w:rsidR="008E59C6" w:rsidRPr="009D35FD" w:rsidRDefault="009D35FD" w:rsidP="002A7C7A">
            <w:pPr>
              <w:jc w:val="both"/>
              <w:rPr>
                <w:rFonts w:eastAsia="Times New Roman"/>
                <w:bCs/>
                <w:color w:val="000000"/>
                <w:sz w:val="16"/>
                <w:szCs w:val="16"/>
                <w:lang w:val="en-US"/>
              </w:rPr>
            </w:pPr>
            <w:r w:rsidRPr="009D35FD">
              <w:rPr>
                <w:rFonts w:eastAsia="Times New Roman"/>
                <w:bCs/>
                <w:color w:val="000000"/>
                <w:sz w:val="16"/>
                <w:szCs w:val="16"/>
                <w:lang w:val="en-US"/>
              </w:rPr>
              <w:t xml:space="preserve">The definition is consistent with the use and terminology in 26.8. There are two cases (aperiodic, which is the single schedule) and the periodic (which is the set of schedules). The AP can </w:t>
            </w:r>
            <w:proofErr w:type="gramStart"/>
            <w:r w:rsidRPr="009D35FD">
              <w:rPr>
                <w:rFonts w:eastAsia="Times New Roman"/>
                <w:bCs/>
                <w:color w:val="000000"/>
                <w:sz w:val="16"/>
                <w:szCs w:val="16"/>
                <w:lang w:val="en-US"/>
              </w:rPr>
              <w:t>chose</w:t>
            </w:r>
            <w:proofErr w:type="gramEnd"/>
            <w:r w:rsidRPr="009D35FD">
              <w:rPr>
                <w:rFonts w:eastAsia="Times New Roman"/>
                <w:bCs/>
                <w:color w:val="000000"/>
                <w:sz w:val="16"/>
                <w:szCs w:val="16"/>
                <w:lang w:val="en-US"/>
              </w:rPr>
              <w:t xml:space="preserve"> either of the two (with preference on the periodic if overhead becomes an issue).</w:t>
            </w:r>
          </w:p>
        </w:tc>
      </w:tr>
      <w:tr w:rsidR="002A7C7A" w:rsidRPr="001F620B" w14:paraId="676D2805" w14:textId="77777777" w:rsidTr="008944FF">
        <w:trPr>
          <w:trHeight w:val="220"/>
        </w:trPr>
        <w:tc>
          <w:tcPr>
            <w:tcW w:w="696" w:type="dxa"/>
            <w:shd w:val="clear" w:color="auto" w:fill="auto"/>
            <w:noWrap/>
          </w:tcPr>
          <w:p w14:paraId="4E0B9269" w14:textId="61AEC305"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20352</w:t>
            </w:r>
          </w:p>
        </w:tc>
        <w:tc>
          <w:tcPr>
            <w:tcW w:w="1061" w:type="dxa"/>
            <w:shd w:val="clear" w:color="auto" w:fill="auto"/>
            <w:noWrap/>
          </w:tcPr>
          <w:p w14:paraId="2CFCA754" w14:textId="087C845E"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Laurent Cariou</w:t>
            </w:r>
          </w:p>
        </w:tc>
        <w:tc>
          <w:tcPr>
            <w:tcW w:w="540" w:type="dxa"/>
            <w:shd w:val="clear" w:color="auto" w:fill="auto"/>
            <w:noWrap/>
          </w:tcPr>
          <w:p w14:paraId="73AC0B8B" w14:textId="2269F3F4"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157.32</w:t>
            </w:r>
          </w:p>
        </w:tc>
        <w:tc>
          <w:tcPr>
            <w:tcW w:w="2630" w:type="dxa"/>
            <w:shd w:val="clear" w:color="auto" w:fill="auto"/>
            <w:noWrap/>
          </w:tcPr>
          <w:p w14:paraId="2A43BF05" w14:textId="3994C606"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Nominal Minimum TWT Wake duration field is 1 byte in length and encoded in units of 256us, which means that the TWT SP duration can no exceed 56 ms. For some use cases, it is helpful to have a longer TWT SP duration. An option with 4x this max duration would be helpful.</w:t>
            </w:r>
          </w:p>
        </w:tc>
        <w:tc>
          <w:tcPr>
            <w:tcW w:w="1980" w:type="dxa"/>
            <w:shd w:val="clear" w:color="auto" w:fill="auto"/>
            <w:noWrap/>
          </w:tcPr>
          <w:p w14:paraId="0403EF79" w14:textId="1B7DA4A8" w:rsidR="002A7C7A" w:rsidRPr="009C0EC7" w:rsidRDefault="002A7C7A" w:rsidP="002A7C7A">
            <w:pPr>
              <w:jc w:val="both"/>
              <w:rPr>
                <w:rFonts w:eastAsia="Times New Roman"/>
                <w:bCs/>
                <w:color w:val="000000"/>
                <w:sz w:val="16"/>
                <w:szCs w:val="16"/>
                <w:lang w:val="en-US"/>
              </w:rPr>
            </w:pPr>
            <w:r w:rsidRPr="009C0EC7">
              <w:rPr>
                <w:rFonts w:eastAsia="Times New Roman"/>
                <w:bCs/>
                <w:color w:val="000000"/>
                <w:sz w:val="16"/>
                <w:szCs w:val="16"/>
                <w:lang w:val="en-US"/>
              </w:rPr>
              <w:t>Define a new field in TWT element that parametrize the encoding of the Nominal Minimum TWT Wake duration field, so that it can be in units of 256us as today, and in units of 1ms for instance.</w:t>
            </w:r>
          </w:p>
        </w:tc>
        <w:tc>
          <w:tcPr>
            <w:tcW w:w="4410" w:type="dxa"/>
            <w:shd w:val="clear" w:color="auto" w:fill="auto"/>
            <w:vAlign w:val="center"/>
          </w:tcPr>
          <w:p w14:paraId="5719E6E0" w14:textId="7D41EA44" w:rsidR="002A7C7A"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Revised –</w:t>
            </w:r>
          </w:p>
          <w:p w14:paraId="7CABFB1C" w14:textId="77777777" w:rsidR="000428A5" w:rsidRPr="009C0EC7" w:rsidRDefault="000428A5" w:rsidP="002A7C7A">
            <w:pPr>
              <w:jc w:val="both"/>
              <w:rPr>
                <w:rFonts w:eastAsia="Times New Roman"/>
                <w:bCs/>
                <w:color w:val="000000"/>
                <w:sz w:val="16"/>
                <w:szCs w:val="16"/>
                <w:lang w:val="en-US"/>
              </w:rPr>
            </w:pPr>
          </w:p>
          <w:p w14:paraId="291B05B1" w14:textId="77777777" w:rsidR="000428A5" w:rsidRPr="009C0EC7" w:rsidRDefault="000428A5" w:rsidP="002A7C7A">
            <w:pPr>
              <w:jc w:val="both"/>
              <w:rPr>
                <w:rFonts w:eastAsia="Times New Roman"/>
                <w:bCs/>
                <w:color w:val="000000"/>
                <w:sz w:val="16"/>
                <w:szCs w:val="16"/>
                <w:lang w:val="en-US"/>
              </w:rPr>
            </w:pPr>
            <w:r w:rsidRPr="009C0EC7">
              <w:rPr>
                <w:rFonts w:eastAsia="Times New Roman"/>
                <w:bCs/>
                <w:color w:val="000000"/>
                <w:sz w:val="16"/>
                <w:szCs w:val="16"/>
                <w:lang w:val="en-US"/>
              </w:rPr>
              <w:t>Agree in principle with the comment. Proposed resolution is to use one bit of the TWT element to indicate the unit of the Wake Duration field and clarify that a non-HE STA sets this bit to 0 for backward compatibility.</w:t>
            </w:r>
          </w:p>
          <w:p w14:paraId="41AB04BA" w14:textId="77777777" w:rsidR="000428A5" w:rsidRPr="009C0EC7" w:rsidRDefault="000428A5" w:rsidP="002A7C7A">
            <w:pPr>
              <w:jc w:val="both"/>
              <w:rPr>
                <w:rFonts w:eastAsia="Times New Roman"/>
                <w:bCs/>
                <w:color w:val="000000"/>
                <w:sz w:val="16"/>
                <w:szCs w:val="16"/>
                <w:lang w:val="en-US"/>
              </w:rPr>
            </w:pPr>
          </w:p>
          <w:p w14:paraId="2606A177" w14:textId="53DD0606" w:rsidR="000428A5" w:rsidRPr="009C0EC7" w:rsidRDefault="000428A5" w:rsidP="002A7C7A">
            <w:pPr>
              <w:jc w:val="both"/>
              <w:rPr>
                <w:rFonts w:eastAsia="Times New Roman"/>
                <w:bCs/>
                <w:color w:val="000000"/>
                <w:sz w:val="16"/>
                <w:szCs w:val="16"/>
                <w:lang w:val="en-US"/>
              </w:rPr>
            </w:pPr>
            <w:proofErr w:type="spellStart"/>
            <w:r w:rsidRPr="009C0EC7">
              <w:rPr>
                <w:rFonts w:eastAsia="Times New Roman"/>
                <w:bCs/>
                <w:color w:val="000000"/>
                <w:sz w:val="16"/>
                <w:szCs w:val="16"/>
                <w:lang w:val="en-US"/>
              </w:rPr>
              <w:t>TGax</w:t>
            </w:r>
            <w:proofErr w:type="spellEnd"/>
            <w:r w:rsidRPr="009C0EC7">
              <w:rPr>
                <w:rFonts w:eastAsia="Times New Roman"/>
                <w:bCs/>
                <w:color w:val="000000"/>
                <w:sz w:val="16"/>
                <w:szCs w:val="16"/>
                <w:lang w:val="en-US"/>
              </w:rPr>
              <w:t xml:space="preserve"> editor to make the changes shown in 11-19/0561r0 under all headings that include CID 20352.</w:t>
            </w:r>
          </w:p>
        </w:tc>
      </w:tr>
      <w:tr w:rsidR="002A7C7A" w:rsidRPr="001F620B" w14:paraId="2E8E974E" w14:textId="77777777" w:rsidTr="008944FF">
        <w:trPr>
          <w:trHeight w:val="220"/>
        </w:trPr>
        <w:tc>
          <w:tcPr>
            <w:tcW w:w="696" w:type="dxa"/>
            <w:shd w:val="clear" w:color="auto" w:fill="auto"/>
            <w:noWrap/>
          </w:tcPr>
          <w:p w14:paraId="1C2FDF0A" w14:textId="2BEEACB1"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20410</w:t>
            </w:r>
          </w:p>
        </w:tc>
        <w:tc>
          <w:tcPr>
            <w:tcW w:w="1061" w:type="dxa"/>
            <w:shd w:val="clear" w:color="auto" w:fill="auto"/>
            <w:noWrap/>
          </w:tcPr>
          <w:p w14:paraId="738C32A9" w14:textId="7E63D205"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Liwen Chu</w:t>
            </w:r>
          </w:p>
        </w:tc>
        <w:tc>
          <w:tcPr>
            <w:tcW w:w="540" w:type="dxa"/>
            <w:shd w:val="clear" w:color="auto" w:fill="auto"/>
            <w:noWrap/>
          </w:tcPr>
          <w:p w14:paraId="648067CA" w14:textId="55C09023"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366.26</w:t>
            </w:r>
          </w:p>
        </w:tc>
        <w:tc>
          <w:tcPr>
            <w:tcW w:w="2630" w:type="dxa"/>
            <w:shd w:val="clear" w:color="auto" w:fill="auto"/>
            <w:noWrap/>
          </w:tcPr>
          <w:p w14:paraId="2D1AADE4" w14:textId="3E2277A8"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 xml:space="preserve">It can help the TWT agreement negotiation if the STA's traffic </w:t>
            </w:r>
            <w:proofErr w:type="spellStart"/>
            <w:r w:rsidRPr="005743BC">
              <w:rPr>
                <w:rFonts w:eastAsia="Times New Roman"/>
                <w:bCs/>
                <w:color w:val="000000"/>
                <w:sz w:val="16"/>
                <w:szCs w:val="16"/>
                <w:lang w:val="en-US"/>
              </w:rPr>
              <w:t>charteristic</w:t>
            </w:r>
            <w:proofErr w:type="spellEnd"/>
            <w:r w:rsidRPr="005743BC">
              <w:rPr>
                <w:rFonts w:eastAsia="Times New Roman"/>
                <w:bCs/>
                <w:color w:val="000000"/>
                <w:sz w:val="16"/>
                <w:szCs w:val="16"/>
                <w:lang w:val="en-US"/>
              </w:rPr>
              <w:t xml:space="preserve"> is known.</w:t>
            </w:r>
          </w:p>
        </w:tc>
        <w:tc>
          <w:tcPr>
            <w:tcW w:w="1980" w:type="dxa"/>
            <w:shd w:val="clear" w:color="auto" w:fill="auto"/>
            <w:noWrap/>
          </w:tcPr>
          <w:p w14:paraId="738DC0D1" w14:textId="4B552B77" w:rsidR="002A7C7A" w:rsidRPr="005743BC" w:rsidRDefault="002A7C7A" w:rsidP="002A7C7A">
            <w:pPr>
              <w:jc w:val="both"/>
              <w:rPr>
                <w:rFonts w:eastAsia="Times New Roman"/>
                <w:bCs/>
                <w:color w:val="000000"/>
                <w:sz w:val="16"/>
                <w:szCs w:val="16"/>
                <w:lang w:val="en-US"/>
              </w:rPr>
            </w:pPr>
            <w:r w:rsidRPr="005743BC">
              <w:rPr>
                <w:rFonts w:eastAsia="Times New Roman"/>
                <w:bCs/>
                <w:color w:val="000000"/>
                <w:sz w:val="16"/>
                <w:szCs w:val="16"/>
                <w:lang w:val="en-US"/>
              </w:rPr>
              <w:t>As in comment</w:t>
            </w:r>
          </w:p>
        </w:tc>
        <w:tc>
          <w:tcPr>
            <w:tcW w:w="4410" w:type="dxa"/>
            <w:shd w:val="clear" w:color="auto" w:fill="auto"/>
            <w:vAlign w:val="center"/>
          </w:tcPr>
          <w:p w14:paraId="03A3BC11" w14:textId="7ADC0F5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Rejected—</w:t>
            </w:r>
          </w:p>
          <w:p w14:paraId="332265D3" w14:textId="77777777" w:rsidR="005743BC" w:rsidRPr="005743BC" w:rsidRDefault="005743BC" w:rsidP="005743BC">
            <w:pPr>
              <w:jc w:val="both"/>
              <w:rPr>
                <w:rFonts w:eastAsia="Times New Roman"/>
                <w:bCs/>
                <w:color w:val="000000"/>
                <w:sz w:val="16"/>
                <w:szCs w:val="16"/>
                <w:lang w:val="en-US"/>
              </w:rPr>
            </w:pPr>
          </w:p>
          <w:p w14:paraId="6089518F" w14:textId="3B728343"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 xml:space="preserve">The comment fails to identify a specific issue to be addressed. It fails to identify changes in </w:t>
            </w:r>
            <w:proofErr w:type="gramStart"/>
            <w:r w:rsidRPr="005743BC">
              <w:rPr>
                <w:rFonts w:eastAsia="Times New Roman"/>
                <w:bCs/>
                <w:color w:val="000000"/>
                <w:sz w:val="16"/>
                <w:szCs w:val="16"/>
                <w:lang w:val="en-US"/>
              </w:rPr>
              <w:t>sufficient</w:t>
            </w:r>
            <w:proofErr w:type="gramEnd"/>
            <w:r w:rsidRPr="005743BC">
              <w:rPr>
                <w:rFonts w:eastAsia="Times New Roman"/>
                <w:bCs/>
                <w:color w:val="000000"/>
                <w:sz w:val="16"/>
                <w:szCs w:val="16"/>
                <w:lang w:val="en-US"/>
              </w:rPr>
              <w:t xml:space="preserve"> detail so that the specific wording of the changes that will satisfy the commenter can be determined.</w:t>
            </w:r>
          </w:p>
          <w:p w14:paraId="0F0AB7F0" w14:textId="77777777" w:rsidR="005743BC"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 </w:t>
            </w:r>
          </w:p>
          <w:p w14:paraId="202B0C96" w14:textId="1759B514" w:rsidR="009063D8" w:rsidRPr="005743BC" w:rsidRDefault="005743BC" w:rsidP="005743BC">
            <w:pPr>
              <w:jc w:val="both"/>
              <w:rPr>
                <w:rFonts w:eastAsia="Times New Roman"/>
                <w:bCs/>
                <w:color w:val="000000"/>
                <w:sz w:val="16"/>
                <w:szCs w:val="16"/>
                <w:lang w:val="en-US"/>
              </w:rPr>
            </w:pPr>
            <w:r w:rsidRPr="005743BC">
              <w:rPr>
                <w:rFonts w:eastAsia="Times New Roman"/>
                <w:bCs/>
                <w:color w:val="000000"/>
                <w:sz w:val="16"/>
                <w:szCs w:val="16"/>
                <w:lang w:val="en-US"/>
              </w:rPr>
              <w:t>Please note that in general knowing the STA’s traffic characteristics is beneficial for multiple protocols. In fact, the STA negotiates its TWTs accounting for as much information it has regarding its own traffic characteristics.</w:t>
            </w:r>
          </w:p>
        </w:tc>
      </w:tr>
      <w:tr w:rsidR="002A7C7A" w:rsidRPr="001F620B" w14:paraId="38DDC629" w14:textId="77777777" w:rsidTr="008944FF">
        <w:trPr>
          <w:trHeight w:val="220"/>
        </w:trPr>
        <w:tc>
          <w:tcPr>
            <w:tcW w:w="696" w:type="dxa"/>
            <w:shd w:val="clear" w:color="auto" w:fill="auto"/>
            <w:noWrap/>
          </w:tcPr>
          <w:p w14:paraId="0D1B4311" w14:textId="567D1435"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20443</w:t>
            </w:r>
          </w:p>
        </w:tc>
        <w:tc>
          <w:tcPr>
            <w:tcW w:w="1061" w:type="dxa"/>
            <w:shd w:val="clear" w:color="auto" w:fill="auto"/>
            <w:noWrap/>
          </w:tcPr>
          <w:p w14:paraId="69E89168" w14:textId="177D21FA"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Mark Hamilton</w:t>
            </w:r>
          </w:p>
        </w:tc>
        <w:tc>
          <w:tcPr>
            <w:tcW w:w="540" w:type="dxa"/>
            <w:shd w:val="clear" w:color="auto" w:fill="auto"/>
            <w:noWrap/>
          </w:tcPr>
          <w:p w14:paraId="1A1F1F65" w14:textId="576666E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40.18</w:t>
            </w:r>
          </w:p>
        </w:tc>
        <w:tc>
          <w:tcPr>
            <w:tcW w:w="2630" w:type="dxa"/>
            <w:shd w:val="clear" w:color="auto" w:fill="auto"/>
            <w:noWrap/>
          </w:tcPr>
          <w:p w14:paraId="37042CA6" w14:textId="1D71605B"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If this is only for a STA that follows the schedule in a broadcast TWT element, what is a STA that follows the schedule in a non-broadcast TWT element?</w:t>
            </w:r>
          </w:p>
        </w:tc>
        <w:tc>
          <w:tcPr>
            <w:tcW w:w="1980" w:type="dxa"/>
            <w:shd w:val="clear" w:color="auto" w:fill="auto"/>
            <w:noWrap/>
          </w:tcPr>
          <w:p w14:paraId="3631B6AB" w14:textId="218A3AA8" w:rsidR="002A7C7A" w:rsidRPr="00934C09" w:rsidRDefault="002A7C7A" w:rsidP="002A7C7A">
            <w:pPr>
              <w:jc w:val="both"/>
              <w:rPr>
                <w:rFonts w:eastAsia="Times New Roman"/>
                <w:bCs/>
                <w:color w:val="000000"/>
                <w:sz w:val="16"/>
                <w:szCs w:val="16"/>
                <w:lang w:val="en-US"/>
              </w:rPr>
            </w:pPr>
            <w:r w:rsidRPr="00934C09">
              <w:rPr>
                <w:rFonts w:eastAsia="Times New Roman"/>
                <w:bCs/>
                <w:color w:val="000000"/>
                <w:sz w:val="16"/>
                <w:szCs w:val="16"/>
                <w:lang w:val="en-US"/>
              </w:rPr>
              <w:t>Delete "broadcast" from this definition.</w:t>
            </w:r>
          </w:p>
        </w:tc>
        <w:tc>
          <w:tcPr>
            <w:tcW w:w="4410" w:type="dxa"/>
            <w:shd w:val="clear" w:color="auto" w:fill="auto"/>
            <w:vAlign w:val="center"/>
          </w:tcPr>
          <w:p w14:paraId="2C32F264" w14:textId="6FCCDAC5" w:rsidR="005743BC" w:rsidRDefault="00F81114"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748E2D73" w14:textId="77777777" w:rsidR="00F81114" w:rsidRDefault="00F81114" w:rsidP="002A7C7A">
            <w:pPr>
              <w:jc w:val="both"/>
              <w:rPr>
                <w:rFonts w:eastAsia="Times New Roman"/>
                <w:bCs/>
                <w:color w:val="000000"/>
                <w:sz w:val="16"/>
                <w:szCs w:val="16"/>
                <w:lang w:val="en-US"/>
              </w:rPr>
            </w:pPr>
          </w:p>
          <w:p w14:paraId="29C1A27F" w14:textId="77777777" w:rsidR="00F81114" w:rsidRDefault="00F81114" w:rsidP="002A7C7A">
            <w:pPr>
              <w:jc w:val="both"/>
              <w:rPr>
                <w:rFonts w:eastAsia="Times New Roman"/>
                <w:bCs/>
                <w:color w:val="000000"/>
                <w:sz w:val="16"/>
                <w:szCs w:val="16"/>
                <w:lang w:val="en-US"/>
              </w:rPr>
            </w:pPr>
            <w:r>
              <w:rPr>
                <w:rFonts w:eastAsia="Times New Roman"/>
                <w:bCs/>
                <w:color w:val="000000"/>
                <w:sz w:val="16"/>
                <w:szCs w:val="16"/>
                <w:lang w:val="en-US"/>
              </w:rPr>
              <w:t>STAs that follow schedules in a non-broadcast TWT element are not defined since in the non-broadcast TWT element the terminology of reference is TWT agreement. Proposed resolution here is to explicitly call out that we refer to the broadcast TWT schedule in this definition so that it is not ambiguous as to other potential schedules defined elsewhere.</w:t>
            </w:r>
          </w:p>
          <w:p w14:paraId="48C1862E" w14:textId="77777777" w:rsidR="00F81114" w:rsidRDefault="00F81114" w:rsidP="002A7C7A">
            <w:pPr>
              <w:jc w:val="both"/>
              <w:rPr>
                <w:rFonts w:eastAsia="Times New Roman"/>
                <w:bCs/>
                <w:color w:val="000000"/>
                <w:sz w:val="16"/>
                <w:szCs w:val="16"/>
                <w:lang w:val="en-US"/>
              </w:rPr>
            </w:pPr>
          </w:p>
          <w:p w14:paraId="2C399A36" w14:textId="10675128" w:rsidR="00F81114" w:rsidRPr="00934C09" w:rsidRDefault="00F8111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20443</w:t>
            </w:r>
            <w:r w:rsidRPr="004C4A47">
              <w:rPr>
                <w:rFonts w:eastAsia="Times New Roman"/>
                <w:bCs/>
                <w:color w:val="000000"/>
                <w:sz w:val="16"/>
                <w:szCs w:val="16"/>
                <w:lang w:val="en-US"/>
              </w:rPr>
              <w:t>.</w:t>
            </w:r>
          </w:p>
        </w:tc>
      </w:tr>
      <w:tr w:rsidR="002A7C7A" w:rsidRPr="001F620B" w14:paraId="73187C3F" w14:textId="77777777" w:rsidTr="008944FF">
        <w:trPr>
          <w:trHeight w:val="220"/>
        </w:trPr>
        <w:tc>
          <w:tcPr>
            <w:tcW w:w="696" w:type="dxa"/>
            <w:shd w:val="clear" w:color="auto" w:fill="auto"/>
            <w:noWrap/>
          </w:tcPr>
          <w:p w14:paraId="48D3AFF8" w14:textId="368D3CC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20590</w:t>
            </w:r>
          </w:p>
        </w:tc>
        <w:tc>
          <w:tcPr>
            <w:tcW w:w="1061" w:type="dxa"/>
            <w:shd w:val="clear" w:color="auto" w:fill="auto"/>
            <w:noWrap/>
          </w:tcPr>
          <w:p w14:paraId="7C12A970" w14:textId="63625B2A"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Mark RISON</w:t>
            </w:r>
          </w:p>
        </w:tc>
        <w:tc>
          <w:tcPr>
            <w:tcW w:w="540" w:type="dxa"/>
            <w:shd w:val="clear" w:color="auto" w:fill="auto"/>
            <w:noWrap/>
          </w:tcPr>
          <w:p w14:paraId="72FB208D" w14:textId="0E86A41B"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210.08</w:t>
            </w:r>
          </w:p>
        </w:tc>
        <w:tc>
          <w:tcPr>
            <w:tcW w:w="2630" w:type="dxa"/>
            <w:shd w:val="clear" w:color="auto" w:fill="auto"/>
            <w:noWrap/>
          </w:tcPr>
          <w:p w14:paraId="271CAC99" w14:textId="4EF91054"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"The Negotiation Type subfield is reserved if set to 2." contradicts both the definition of "reserved" and Table 9-297a</w:t>
            </w:r>
          </w:p>
        </w:tc>
        <w:tc>
          <w:tcPr>
            <w:tcW w:w="1980" w:type="dxa"/>
            <w:shd w:val="clear" w:color="auto" w:fill="auto"/>
            <w:noWrap/>
          </w:tcPr>
          <w:p w14:paraId="1216284D" w14:textId="43F4436D" w:rsidR="002A7C7A" w:rsidRPr="00F6324E" w:rsidRDefault="002A7C7A" w:rsidP="002A7C7A">
            <w:pPr>
              <w:jc w:val="both"/>
              <w:rPr>
                <w:rFonts w:eastAsia="Times New Roman"/>
                <w:bCs/>
                <w:color w:val="000000"/>
                <w:sz w:val="16"/>
                <w:szCs w:val="16"/>
                <w:lang w:val="en-US"/>
              </w:rPr>
            </w:pPr>
            <w:r w:rsidRPr="00F6324E">
              <w:rPr>
                <w:rFonts w:eastAsia="Times New Roman"/>
                <w:bCs/>
                <w:color w:val="000000"/>
                <w:sz w:val="16"/>
                <w:szCs w:val="16"/>
                <w:lang w:val="en-US"/>
              </w:rPr>
              <w:t>Delete the cited text at the referenced location</w:t>
            </w:r>
          </w:p>
        </w:tc>
        <w:tc>
          <w:tcPr>
            <w:tcW w:w="4410" w:type="dxa"/>
            <w:shd w:val="clear" w:color="auto" w:fill="auto"/>
            <w:vAlign w:val="center"/>
          </w:tcPr>
          <w:p w14:paraId="38158F57" w14:textId="77777777"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Revised –</w:t>
            </w:r>
          </w:p>
          <w:p w14:paraId="2E28CA9B" w14:textId="77777777" w:rsidR="001D2B7C" w:rsidRPr="00F6324E" w:rsidRDefault="001D2B7C" w:rsidP="001D2B7C">
            <w:pPr>
              <w:jc w:val="both"/>
              <w:rPr>
                <w:rFonts w:eastAsia="Times New Roman"/>
                <w:bCs/>
                <w:color w:val="000000"/>
                <w:sz w:val="16"/>
                <w:szCs w:val="16"/>
                <w:lang w:val="en-US"/>
              </w:rPr>
            </w:pPr>
          </w:p>
          <w:p w14:paraId="6DF17984" w14:textId="7C303EE6" w:rsidR="001D2B7C" w:rsidRPr="00F6324E" w:rsidRDefault="001D2B7C" w:rsidP="001D2B7C">
            <w:pPr>
              <w:jc w:val="both"/>
              <w:rPr>
                <w:rFonts w:eastAsia="Times New Roman"/>
                <w:bCs/>
                <w:color w:val="000000"/>
                <w:sz w:val="16"/>
                <w:szCs w:val="16"/>
                <w:lang w:val="en-US"/>
              </w:rPr>
            </w:pPr>
            <w:r w:rsidRPr="00F6324E">
              <w:rPr>
                <w:rFonts w:eastAsia="Times New Roman"/>
                <w:bCs/>
                <w:color w:val="000000"/>
                <w:sz w:val="16"/>
                <w:szCs w:val="16"/>
                <w:lang w:val="en-US"/>
              </w:rPr>
              <w:t xml:space="preserve">Agree in principle with the comment. It is the rest of the TWT Flow field that is reserved not the field value. </w:t>
            </w:r>
            <w:proofErr w:type="spellStart"/>
            <w:r w:rsidRPr="00F6324E">
              <w:rPr>
                <w:rFonts w:eastAsia="Times New Roman"/>
                <w:bCs/>
                <w:color w:val="000000"/>
                <w:sz w:val="16"/>
                <w:szCs w:val="16"/>
                <w:lang w:val="en-US"/>
              </w:rPr>
              <w:t>Propopsed</w:t>
            </w:r>
            <w:proofErr w:type="spellEnd"/>
            <w:r w:rsidRPr="00F6324E">
              <w:rPr>
                <w:rFonts w:eastAsia="Times New Roman"/>
                <w:bCs/>
                <w:color w:val="000000"/>
                <w:sz w:val="16"/>
                <w:szCs w:val="16"/>
                <w:lang w:val="en-US"/>
              </w:rPr>
              <w:t xml:space="preserve"> resolution clarifies this aspect by adding a figure for this combination where all the other fields are reserved. Also removed the sentence proposed by the comment.</w:t>
            </w:r>
          </w:p>
          <w:p w14:paraId="63CFBBA8" w14:textId="77777777" w:rsidR="001D2B7C" w:rsidRPr="00F6324E" w:rsidRDefault="001D2B7C" w:rsidP="001D2B7C">
            <w:pPr>
              <w:jc w:val="both"/>
              <w:rPr>
                <w:rFonts w:eastAsia="Times New Roman"/>
                <w:bCs/>
                <w:color w:val="000000"/>
                <w:sz w:val="16"/>
                <w:szCs w:val="16"/>
                <w:lang w:val="en-US"/>
              </w:rPr>
            </w:pPr>
          </w:p>
          <w:p w14:paraId="7714C6B8" w14:textId="64AD944B" w:rsidR="002A7C7A" w:rsidRPr="00F6324E" w:rsidRDefault="001D2B7C" w:rsidP="001D2B7C">
            <w:pPr>
              <w:jc w:val="both"/>
              <w:rPr>
                <w:rFonts w:eastAsia="Times New Roman"/>
                <w:bCs/>
                <w:color w:val="000000"/>
                <w:sz w:val="16"/>
                <w:szCs w:val="16"/>
                <w:lang w:val="en-US"/>
              </w:rPr>
            </w:pPr>
            <w:proofErr w:type="spellStart"/>
            <w:r w:rsidRPr="00F6324E">
              <w:rPr>
                <w:rFonts w:eastAsia="Times New Roman"/>
                <w:bCs/>
                <w:color w:val="000000"/>
                <w:sz w:val="16"/>
                <w:szCs w:val="16"/>
                <w:lang w:val="en-US"/>
              </w:rPr>
              <w:t>TGax</w:t>
            </w:r>
            <w:proofErr w:type="spellEnd"/>
            <w:r w:rsidRPr="00F6324E">
              <w:rPr>
                <w:rFonts w:eastAsia="Times New Roman"/>
                <w:bCs/>
                <w:color w:val="000000"/>
                <w:sz w:val="16"/>
                <w:szCs w:val="16"/>
                <w:lang w:val="en-US"/>
              </w:rPr>
              <w:t xml:space="preserve"> editor to make the changes shown in 11-19/0561r0 under all headings that include CID 20590.</w:t>
            </w:r>
          </w:p>
        </w:tc>
      </w:tr>
      <w:tr w:rsidR="002A7C7A" w:rsidRPr="001F620B" w14:paraId="688DBAC2" w14:textId="77777777" w:rsidTr="008944FF">
        <w:trPr>
          <w:trHeight w:val="220"/>
        </w:trPr>
        <w:tc>
          <w:tcPr>
            <w:tcW w:w="696" w:type="dxa"/>
            <w:shd w:val="clear" w:color="auto" w:fill="auto"/>
            <w:noWrap/>
          </w:tcPr>
          <w:p w14:paraId="075333C3" w14:textId="548655C5"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21061</w:t>
            </w:r>
          </w:p>
        </w:tc>
        <w:tc>
          <w:tcPr>
            <w:tcW w:w="1061" w:type="dxa"/>
            <w:shd w:val="clear" w:color="auto" w:fill="auto"/>
            <w:noWrap/>
          </w:tcPr>
          <w:p w14:paraId="1DF56B37" w14:textId="40954F64"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6B1EEE14" w14:textId="61AD4886"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366.37</w:t>
            </w:r>
          </w:p>
        </w:tc>
        <w:tc>
          <w:tcPr>
            <w:tcW w:w="2630" w:type="dxa"/>
            <w:shd w:val="clear" w:color="auto" w:fill="auto"/>
            <w:noWrap/>
          </w:tcPr>
          <w:p w14:paraId="1CA06B0E" w14:textId="345ACB8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The use of "can" in this sentence seems to make the part about "subject to" the additional rules of 26.x not normative. In fact, this entire paragraph is full of "can" and I am not certain that any of it is correct. Next paragraph has some more.</w:t>
            </w:r>
          </w:p>
        </w:tc>
        <w:tc>
          <w:tcPr>
            <w:tcW w:w="1980" w:type="dxa"/>
            <w:shd w:val="clear" w:color="auto" w:fill="auto"/>
            <w:noWrap/>
          </w:tcPr>
          <w:p w14:paraId="5137C03E" w14:textId="1A3E1292"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 xml:space="preserve">Change "can" to "may" or maybe add a new normative verb in here. Or maybe make </w:t>
            </w:r>
            <w:proofErr w:type="gramStart"/>
            <w:r w:rsidRPr="002A7C7A">
              <w:rPr>
                <w:rFonts w:eastAsia="Times New Roman"/>
                <w:bCs/>
                <w:color w:val="000000"/>
                <w:sz w:val="16"/>
                <w:szCs w:val="16"/>
                <w:lang w:val="en-US"/>
              </w:rPr>
              <w:t>all of</w:t>
            </w:r>
            <w:proofErr w:type="gramEnd"/>
            <w:r w:rsidRPr="002A7C7A">
              <w:rPr>
                <w:rFonts w:eastAsia="Times New Roman"/>
                <w:bCs/>
                <w:color w:val="000000"/>
                <w:sz w:val="16"/>
                <w:szCs w:val="16"/>
                <w:lang w:val="en-US"/>
              </w:rPr>
              <w:t xml:space="preserve"> this stuff declarative, such as "To establish a TWT agreement, </w:t>
            </w:r>
            <w:proofErr w:type="spellStart"/>
            <w:r w:rsidRPr="002A7C7A">
              <w:rPr>
                <w:rFonts w:eastAsia="Times New Roman"/>
                <w:bCs/>
                <w:color w:val="000000"/>
                <w:sz w:val="16"/>
                <w:szCs w:val="16"/>
                <w:lang w:val="en-US"/>
              </w:rPr>
              <w:t>an</w:t>
            </w:r>
            <w:proofErr w:type="spellEnd"/>
            <w:r w:rsidRPr="002A7C7A">
              <w:rPr>
                <w:rFonts w:eastAsia="Times New Roman"/>
                <w:bCs/>
                <w:color w:val="000000"/>
                <w:sz w:val="16"/>
                <w:szCs w:val="16"/>
                <w:lang w:val="en-US"/>
              </w:rPr>
              <w:t xml:space="preserve"> HE STA </w:t>
            </w:r>
            <w:r w:rsidRPr="002A7C7A">
              <w:rPr>
                <w:rFonts w:eastAsia="Times New Roman"/>
                <w:bCs/>
                <w:color w:val="000000"/>
                <w:sz w:val="16"/>
                <w:szCs w:val="16"/>
                <w:lang w:val="en-US"/>
              </w:rPr>
              <w:lastRenderedPageBreak/>
              <w:t>follows the rules of 10.x and 26.x"</w:t>
            </w:r>
          </w:p>
        </w:tc>
        <w:tc>
          <w:tcPr>
            <w:tcW w:w="4410" w:type="dxa"/>
            <w:shd w:val="clear" w:color="auto" w:fill="auto"/>
            <w:vAlign w:val="center"/>
          </w:tcPr>
          <w:p w14:paraId="0E650961" w14:textId="1DC83A4E" w:rsidR="002A7C7A" w:rsidRDefault="00EB2D7B" w:rsidP="002A7C7A">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10CC4FAE" w14:textId="77777777" w:rsidR="00EB2D7B" w:rsidRDefault="00EB2D7B" w:rsidP="002A7C7A">
            <w:pPr>
              <w:jc w:val="both"/>
              <w:rPr>
                <w:rFonts w:eastAsia="Times New Roman"/>
                <w:bCs/>
                <w:color w:val="000000"/>
                <w:sz w:val="16"/>
                <w:szCs w:val="16"/>
                <w:lang w:val="en-US"/>
              </w:rPr>
            </w:pPr>
          </w:p>
          <w:p w14:paraId="16EC3762" w14:textId="6CE3805C" w:rsidR="00EB2D7B"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The referenced subclauses have the appropriate normative behavior for the rules. These two paragraphs are intended to simply cover the referencing of those subclauses, to give the reader a reference as to where and what restrictions are valid for the different cases. This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new editorial style guide. Agree though to replace them with declarative statements.</w:t>
            </w:r>
          </w:p>
          <w:p w14:paraId="667F639D" w14:textId="77777777" w:rsidR="00EB2D7B" w:rsidRDefault="00EB2D7B" w:rsidP="002A7C7A">
            <w:pPr>
              <w:jc w:val="both"/>
              <w:rPr>
                <w:rFonts w:eastAsia="Times New Roman"/>
                <w:bCs/>
                <w:color w:val="000000"/>
                <w:sz w:val="16"/>
                <w:szCs w:val="16"/>
                <w:lang w:val="en-US"/>
              </w:rPr>
            </w:pPr>
          </w:p>
          <w:p w14:paraId="62D6E14A" w14:textId="466F7C9C" w:rsidR="00EB2D7B" w:rsidRPr="00002955" w:rsidRDefault="00EB2D7B" w:rsidP="002A7C7A">
            <w:pPr>
              <w:jc w:val="both"/>
              <w:rPr>
                <w:rFonts w:eastAsia="Times New Roman"/>
                <w:bCs/>
                <w:color w:val="000000"/>
                <w:sz w:val="16"/>
                <w:szCs w:val="16"/>
                <w:lang w:val="en-US"/>
              </w:rPr>
            </w:pPr>
            <w:r>
              <w:rPr>
                <w:rFonts w:eastAsia="Times New Roman"/>
                <w:bCs/>
                <w:color w:val="000000"/>
                <w:sz w:val="16"/>
                <w:szCs w:val="16"/>
                <w:lang w:val="en-US"/>
              </w:rPr>
              <w:t xml:space="preserve"> </w:t>
            </w: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21061</w:t>
            </w:r>
            <w:r w:rsidRPr="004C4A47">
              <w:rPr>
                <w:rFonts w:eastAsia="Times New Roman"/>
                <w:bCs/>
                <w:color w:val="000000"/>
                <w:sz w:val="16"/>
                <w:szCs w:val="16"/>
                <w:lang w:val="en-US"/>
              </w:rPr>
              <w:t>.</w:t>
            </w:r>
          </w:p>
        </w:tc>
      </w:tr>
      <w:tr w:rsidR="002A7C7A" w:rsidRPr="001F620B" w14:paraId="28530D47" w14:textId="77777777" w:rsidTr="008944FF">
        <w:trPr>
          <w:trHeight w:val="220"/>
        </w:trPr>
        <w:tc>
          <w:tcPr>
            <w:tcW w:w="696" w:type="dxa"/>
            <w:shd w:val="clear" w:color="auto" w:fill="auto"/>
            <w:noWrap/>
          </w:tcPr>
          <w:p w14:paraId="20428D61" w14:textId="3B138D9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lastRenderedPageBreak/>
              <w:t>21062</w:t>
            </w:r>
          </w:p>
        </w:tc>
        <w:tc>
          <w:tcPr>
            <w:tcW w:w="1061" w:type="dxa"/>
            <w:shd w:val="clear" w:color="auto" w:fill="auto"/>
            <w:noWrap/>
          </w:tcPr>
          <w:p w14:paraId="3436811B" w14:textId="782BA0A9"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Matthew Fischer</w:t>
            </w:r>
          </w:p>
        </w:tc>
        <w:tc>
          <w:tcPr>
            <w:tcW w:w="540" w:type="dxa"/>
            <w:shd w:val="clear" w:color="auto" w:fill="auto"/>
            <w:noWrap/>
          </w:tcPr>
          <w:p w14:paraId="2A03AB7F" w14:textId="4FC41AB7"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367.05</w:t>
            </w:r>
          </w:p>
        </w:tc>
        <w:tc>
          <w:tcPr>
            <w:tcW w:w="2630" w:type="dxa"/>
            <w:shd w:val="clear" w:color="auto" w:fill="auto"/>
            <w:noWrap/>
          </w:tcPr>
          <w:p w14:paraId="69D6F3F0" w14:textId="5A5B246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Two sentences here both claim to tell an AP how to request that associated STAs use TWT. They cannot both be right. Also, it is not clear whose capability bits are being mentioned those of the AP or those of the associated STAs.</w:t>
            </w:r>
          </w:p>
        </w:tc>
        <w:tc>
          <w:tcPr>
            <w:tcW w:w="1980" w:type="dxa"/>
            <w:shd w:val="clear" w:color="auto" w:fill="auto"/>
            <w:noWrap/>
          </w:tcPr>
          <w:p w14:paraId="76591EFE" w14:textId="759195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Clarify the language to resolve the highlighted problems.</w:t>
            </w:r>
          </w:p>
        </w:tc>
        <w:tc>
          <w:tcPr>
            <w:tcW w:w="4410" w:type="dxa"/>
            <w:shd w:val="clear" w:color="auto" w:fill="auto"/>
            <w:vAlign w:val="center"/>
          </w:tcPr>
          <w:p w14:paraId="4E68DDE7" w14:textId="63CD5873" w:rsidR="002A7C7A" w:rsidRDefault="0041712A" w:rsidP="002A7C7A">
            <w:pPr>
              <w:jc w:val="both"/>
              <w:rPr>
                <w:rFonts w:eastAsia="Times New Roman"/>
                <w:bCs/>
                <w:color w:val="000000"/>
                <w:sz w:val="16"/>
                <w:szCs w:val="16"/>
                <w:lang w:val="en-US"/>
              </w:rPr>
            </w:pPr>
            <w:r>
              <w:rPr>
                <w:rFonts w:eastAsia="Times New Roman"/>
                <w:bCs/>
                <w:color w:val="000000"/>
                <w:sz w:val="16"/>
                <w:szCs w:val="16"/>
                <w:lang w:val="en-US"/>
              </w:rPr>
              <w:t>Revised –</w:t>
            </w:r>
          </w:p>
          <w:p w14:paraId="0F4A5F8F" w14:textId="77777777" w:rsidR="0041712A" w:rsidRDefault="0041712A" w:rsidP="002A7C7A">
            <w:pPr>
              <w:jc w:val="both"/>
              <w:rPr>
                <w:rFonts w:eastAsia="Times New Roman"/>
                <w:bCs/>
                <w:color w:val="000000"/>
                <w:sz w:val="16"/>
                <w:szCs w:val="16"/>
                <w:lang w:val="en-US"/>
              </w:rPr>
            </w:pPr>
          </w:p>
          <w:p w14:paraId="6E7FA7E8" w14:textId="6C7E2844" w:rsidR="0041712A" w:rsidRDefault="0041712A" w:rsidP="002A7C7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that it is the non-AP STA the one that declares support for TWT by setting the TWT requester support subfield in HE Capabilities IE or in the Extended Capabilities IE or by setting the Broadcast TWT Support subfield in the HE Caps IE to 1.</w:t>
            </w:r>
          </w:p>
          <w:p w14:paraId="32257F80" w14:textId="77777777" w:rsidR="00AA4754" w:rsidRDefault="00AA4754" w:rsidP="002A7C7A">
            <w:pPr>
              <w:jc w:val="both"/>
              <w:rPr>
                <w:rFonts w:eastAsia="Times New Roman"/>
                <w:bCs/>
                <w:color w:val="000000"/>
                <w:sz w:val="16"/>
                <w:szCs w:val="16"/>
                <w:lang w:val="en-US"/>
              </w:rPr>
            </w:pPr>
          </w:p>
          <w:p w14:paraId="5406EA30" w14:textId="3C666556" w:rsidR="00AA4754" w:rsidRPr="00002955" w:rsidRDefault="00AA4754" w:rsidP="002A7C7A">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0561r0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21062</w:t>
            </w:r>
            <w:r w:rsidRPr="004C4A47">
              <w:rPr>
                <w:rFonts w:eastAsia="Times New Roman"/>
                <w:bCs/>
                <w:color w:val="000000"/>
                <w:sz w:val="16"/>
                <w:szCs w:val="16"/>
                <w:lang w:val="en-US"/>
              </w:rPr>
              <w:t>.</w:t>
            </w:r>
          </w:p>
        </w:tc>
      </w:tr>
      <w:tr w:rsidR="002A7C7A" w:rsidRPr="001F620B" w14:paraId="4C5EECF9" w14:textId="77777777" w:rsidTr="008944FF">
        <w:trPr>
          <w:trHeight w:val="220"/>
        </w:trPr>
        <w:tc>
          <w:tcPr>
            <w:tcW w:w="696" w:type="dxa"/>
            <w:shd w:val="clear" w:color="auto" w:fill="auto"/>
            <w:noWrap/>
          </w:tcPr>
          <w:p w14:paraId="15312E78" w14:textId="3CBF662F"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21265</w:t>
            </w:r>
          </w:p>
        </w:tc>
        <w:tc>
          <w:tcPr>
            <w:tcW w:w="1061" w:type="dxa"/>
            <w:shd w:val="clear" w:color="auto" w:fill="auto"/>
            <w:noWrap/>
          </w:tcPr>
          <w:p w14:paraId="1AD0649F" w14:textId="15BFFD68"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Pooya Monajemi</w:t>
            </w:r>
          </w:p>
        </w:tc>
        <w:tc>
          <w:tcPr>
            <w:tcW w:w="540" w:type="dxa"/>
            <w:shd w:val="clear" w:color="auto" w:fill="auto"/>
            <w:noWrap/>
          </w:tcPr>
          <w:p w14:paraId="47B0F5FD" w14:textId="77777777" w:rsidR="002A7C7A" w:rsidRPr="002130DC" w:rsidRDefault="002A7C7A" w:rsidP="002A7C7A">
            <w:pPr>
              <w:jc w:val="both"/>
              <w:rPr>
                <w:rFonts w:eastAsia="Times New Roman"/>
                <w:bCs/>
                <w:color w:val="000000"/>
                <w:sz w:val="16"/>
                <w:szCs w:val="16"/>
                <w:lang w:val="en-US"/>
              </w:rPr>
            </w:pPr>
          </w:p>
        </w:tc>
        <w:tc>
          <w:tcPr>
            <w:tcW w:w="2630" w:type="dxa"/>
            <w:shd w:val="clear" w:color="auto" w:fill="auto"/>
            <w:noWrap/>
          </w:tcPr>
          <w:p w14:paraId="6AD9B6A9" w14:textId="6D1DA3E0"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TWT is valuable for achieving client power savings and BSS QoS</w:t>
            </w:r>
          </w:p>
        </w:tc>
        <w:tc>
          <w:tcPr>
            <w:tcW w:w="1980" w:type="dxa"/>
            <w:shd w:val="clear" w:color="auto" w:fill="auto"/>
            <w:noWrap/>
          </w:tcPr>
          <w:p w14:paraId="3D4163BC" w14:textId="2524B433" w:rsidR="002A7C7A" w:rsidRPr="002130DC" w:rsidRDefault="002A7C7A" w:rsidP="002A7C7A">
            <w:pPr>
              <w:jc w:val="both"/>
              <w:rPr>
                <w:rFonts w:eastAsia="Times New Roman"/>
                <w:bCs/>
                <w:color w:val="000000"/>
                <w:sz w:val="16"/>
                <w:szCs w:val="16"/>
                <w:lang w:val="en-US"/>
              </w:rPr>
            </w:pPr>
            <w:r w:rsidRPr="002A7C7A">
              <w:rPr>
                <w:rFonts w:eastAsia="Times New Roman"/>
                <w:bCs/>
                <w:color w:val="000000"/>
                <w:sz w:val="16"/>
                <w:szCs w:val="16"/>
                <w:lang w:val="en-US"/>
              </w:rPr>
              <w:t>Mandatory support for TWT by non-AP STAs in 6 GHz</w:t>
            </w:r>
          </w:p>
        </w:tc>
        <w:tc>
          <w:tcPr>
            <w:tcW w:w="4410" w:type="dxa"/>
            <w:shd w:val="clear" w:color="auto" w:fill="auto"/>
            <w:vAlign w:val="center"/>
          </w:tcPr>
          <w:p w14:paraId="4CFCC8B2" w14:textId="239758F9" w:rsidR="002A7C7A" w:rsidRDefault="00AD6539" w:rsidP="002A7C7A">
            <w:pPr>
              <w:jc w:val="both"/>
              <w:rPr>
                <w:rFonts w:eastAsia="Times New Roman"/>
                <w:bCs/>
                <w:color w:val="000000"/>
                <w:sz w:val="16"/>
                <w:szCs w:val="16"/>
                <w:lang w:val="en-US"/>
              </w:rPr>
            </w:pPr>
            <w:r>
              <w:rPr>
                <w:rFonts w:eastAsia="Times New Roman"/>
                <w:bCs/>
                <w:color w:val="000000"/>
                <w:sz w:val="16"/>
                <w:szCs w:val="16"/>
                <w:lang w:val="en-US"/>
              </w:rPr>
              <w:t>Rejected –</w:t>
            </w:r>
          </w:p>
          <w:p w14:paraId="412C13E1" w14:textId="77777777" w:rsidR="00AD6539" w:rsidRDefault="00AD6539" w:rsidP="002A7C7A">
            <w:pPr>
              <w:jc w:val="both"/>
              <w:rPr>
                <w:rFonts w:eastAsia="Times New Roman"/>
                <w:bCs/>
                <w:color w:val="000000"/>
                <w:sz w:val="16"/>
                <w:szCs w:val="16"/>
                <w:lang w:val="en-US"/>
              </w:rPr>
            </w:pPr>
          </w:p>
          <w:p w14:paraId="109C0455" w14:textId="30D22CD5" w:rsidR="004504F1" w:rsidRPr="00002955" w:rsidRDefault="00AD6539" w:rsidP="002A7C7A">
            <w:pPr>
              <w:jc w:val="both"/>
              <w:rPr>
                <w:rFonts w:eastAsia="Times New Roman"/>
                <w:bCs/>
                <w:color w:val="000000"/>
                <w:sz w:val="16"/>
                <w:szCs w:val="16"/>
                <w:lang w:val="en-US"/>
              </w:rPr>
            </w:pPr>
            <w:r>
              <w:rPr>
                <w:rFonts w:eastAsia="Times New Roman"/>
                <w:bCs/>
                <w:color w:val="000000"/>
                <w:sz w:val="16"/>
                <w:szCs w:val="16"/>
                <w:lang w:val="en-US"/>
              </w:rPr>
              <w:t xml:space="preserve">This is already achievable with the existing functionalities. The AP can reject the association of STAs that do not support TWT and can set the TWT Required subfield in the HE Operation element to 1 to require the STAs that are associated with the AP to either negotiate individual TWT agreements or to follow broadcast TWT schedules. </w:t>
            </w:r>
          </w:p>
        </w:tc>
      </w:tr>
    </w:tbl>
    <w:p w14:paraId="09CC109C" w14:textId="77777777" w:rsidR="0053566B" w:rsidRDefault="0053566B" w:rsidP="00F2637D"/>
    <w:p w14:paraId="5CE6E680" w14:textId="4609A9CB"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54CFE">
        <w:rPr>
          <w:rFonts w:ascii="Arial" w:hAnsi="Arial" w:cs="Arial"/>
          <w:b/>
          <w:bCs/>
          <w:i/>
          <w:color w:val="000000"/>
          <w:sz w:val="22"/>
          <w:szCs w:val="22"/>
          <w:u w:val="single"/>
          <w:lang w:val="en-US" w:eastAsia="ko-KR"/>
        </w:rPr>
        <w:t>None.</w:t>
      </w:r>
    </w:p>
    <w:p w14:paraId="3B208FEE" w14:textId="127B6D25" w:rsidR="00F81114" w:rsidRDefault="005E108D" w:rsidP="00F81114">
      <w:pPr>
        <w:pStyle w:val="H2"/>
        <w:numPr>
          <w:ilvl w:val="0"/>
          <w:numId w:val="3"/>
        </w:numPr>
        <w:rPr>
          <w:w w:val="100"/>
        </w:rPr>
      </w:pPr>
      <w:r>
        <w:rPr>
          <w:w w:val="100"/>
        </w:rPr>
        <w:t>Definitions specific to IEEE 802.11</w:t>
      </w:r>
      <w:bookmarkStart w:id="1" w:name="_Hlk6751810"/>
    </w:p>
    <w:p w14:paraId="43D20702" w14:textId="13E219FC" w:rsidR="00F81114" w:rsidRPr="00FC65DD" w:rsidRDefault="00F81114" w:rsidP="00F81114">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 xml:space="preserve">Change the </w:t>
      </w:r>
      <w:r w:rsidR="003F24AE">
        <w:rPr>
          <w:b/>
          <w:bCs/>
          <w:i/>
          <w:iCs/>
          <w:sz w:val="20"/>
          <w:highlight w:val="yellow"/>
        </w:rPr>
        <w:t>definitions</w:t>
      </w:r>
      <w:r>
        <w:rPr>
          <w:b/>
          <w:bCs/>
          <w:i/>
          <w:iCs/>
          <w:sz w:val="20"/>
          <w:highlight w:val="yellow"/>
        </w:rPr>
        <w:t xml:space="preserve"> below as follows (#CID 20443)</w:t>
      </w:r>
      <w:r w:rsidRPr="00FC65DD">
        <w:rPr>
          <w:b/>
          <w:bCs/>
          <w:i/>
          <w:iCs/>
          <w:sz w:val="20"/>
          <w:highlight w:val="yellow"/>
        </w:rPr>
        <w:t>:</w:t>
      </w:r>
    </w:p>
    <w:bookmarkEnd w:id="1"/>
    <w:p w14:paraId="03FFB647" w14:textId="5298EF3E" w:rsidR="005E108D" w:rsidRDefault="005E108D" w:rsidP="005E108D">
      <w:pPr>
        <w:pStyle w:val="T"/>
        <w:rPr>
          <w:w w:val="100"/>
        </w:rPr>
      </w:pPr>
      <w:r>
        <w:rPr>
          <w:b/>
          <w:bCs/>
          <w:w w:val="100"/>
        </w:rPr>
        <w:t>target wake time (TWT) scheduling access point (AP)</w:t>
      </w:r>
      <w:r>
        <w:rPr>
          <w:w w:val="100"/>
        </w:rPr>
        <w:t xml:space="preserve">: An AP that schedules broadcast TWTs and provides these </w:t>
      </w:r>
      <w:ins w:id="2" w:author="Alfred Asterjadhi" w:date="2019-04-21T15:40:00Z">
        <w:r w:rsidR="00934C09">
          <w:rPr>
            <w:w w:val="100"/>
          </w:rPr>
          <w:t xml:space="preserve">broadcast TWT </w:t>
        </w:r>
      </w:ins>
      <w:proofErr w:type="gramStart"/>
      <w:r>
        <w:rPr>
          <w:w w:val="100"/>
        </w:rPr>
        <w:t>schedules</w:t>
      </w:r>
      <w:ins w:id="3" w:author="Alfred Asterjadhi" w:date="2019-04-21T15:44:00Z">
        <w:r w:rsidR="00F81114" w:rsidRPr="000A1ECD">
          <w:rPr>
            <w:i/>
            <w:highlight w:val="yellow"/>
          </w:rPr>
          <w:t>(</w:t>
        </w:r>
        <w:proofErr w:type="gramEnd"/>
        <w:r w:rsidR="00F81114" w:rsidRPr="000A1ECD">
          <w:rPr>
            <w:i/>
            <w:highlight w:val="yellow"/>
          </w:rPr>
          <w:t>#20</w:t>
        </w:r>
        <w:r w:rsidR="00F81114">
          <w:rPr>
            <w:i/>
            <w:highlight w:val="yellow"/>
          </w:rPr>
          <w:t>443</w:t>
        </w:r>
        <w:r w:rsidR="00F81114" w:rsidRPr="000A1ECD">
          <w:rPr>
            <w:i/>
            <w:highlight w:val="yellow"/>
          </w:rPr>
          <w:t>)</w:t>
        </w:r>
      </w:ins>
      <w:r>
        <w:rPr>
          <w:w w:val="100"/>
        </w:rPr>
        <w:t xml:space="preserve"> in a broadcast TWT element.</w:t>
      </w:r>
      <w:bookmarkStart w:id="4" w:name="_Hlk6751793"/>
      <w:ins w:id="5" w:author="Alfred Asterjadhi" w:date="2019-04-21T15:44:00Z">
        <w:r w:rsidR="00F81114" w:rsidRPr="00F81114">
          <w:rPr>
            <w:i/>
            <w:highlight w:val="yellow"/>
          </w:rPr>
          <w:t xml:space="preserve"> </w:t>
        </w:r>
      </w:ins>
      <w:bookmarkEnd w:id="4"/>
    </w:p>
    <w:p w14:paraId="04006D2E" w14:textId="6F58109F" w:rsidR="005E108D" w:rsidRDefault="005E108D" w:rsidP="005E108D">
      <w:pPr>
        <w:pStyle w:val="T"/>
        <w:rPr>
          <w:w w:val="100"/>
        </w:rPr>
      </w:pPr>
      <w:r>
        <w:rPr>
          <w:b/>
          <w:bCs/>
          <w:w w:val="100"/>
        </w:rPr>
        <w:t>target wake time (TWT) scheduled STA</w:t>
      </w:r>
      <w:r>
        <w:rPr>
          <w:w w:val="100"/>
        </w:rPr>
        <w:t xml:space="preserve">: A STA that follows the </w:t>
      </w:r>
      <w:ins w:id="6" w:author="Alfred Asterjadhi" w:date="2019-04-21T15:40:00Z">
        <w:r w:rsidR="00934C09">
          <w:rPr>
            <w:w w:val="100"/>
          </w:rPr>
          <w:t xml:space="preserve">broadcast TWT </w:t>
        </w:r>
      </w:ins>
      <w:proofErr w:type="gramStart"/>
      <w:r>
        <w:rPr>
          <w:w w:val="100"/>
        </w:rPr>
        <w:t>schedules</w:t>
      </w:r>
      <w:ins w:id="7" w:author="Alfred Asterjadhi" w:date="2019-04-21T15:44:00Z">
        <w:r w:rsidR="00F81114" w:rsidRPr="000A1ECD">
          <w:rPr>
            <w:i/>
            <w:highlight w:val="yellow"/>
          </w:rPr>
          <w:t>(</w:t>
        </w:r>
        <w:proofErr w:type="gramEnd"/>
        <w:r w:rsidR="00F81114" w:rsidRPr="000A1ECD">
          <w:rPr>
            <w:i/>
            <w:highlight w:val="yellow"/>
          </w:rPr>
          <w:t>#20</w:t>
        </w:r>
        <w:r w:rsidR="00F81114">
          <w:rPr>
            <w:i/>
            <w:highlight w:val="yellow"/>
          </w:rPr>
          <w:t>443</w:t>
        </w:r>
        <w:r w:rsidR="00F81114" w:rsidRPr="000A1ECD">
          <w:rPr>
            <w:i/>
            <w:highlight w:val="yellow"/>
          </w:rPr>
          <w:t>)</w:t>
        </w:r>
      </w:ins>
      <w:r>
        <w:rPr>
          <w:w w:val="100"/>
        </w:rPr>
        <w:t xml:space="preserve"> provided in a broadcast TWT element.</w:t>
      </w:r>
    </w:p>
    <w:p w14:paraId="653B972C" w14:textId="1B4F5021" w:rsidR="008C25BE" w:rsidRDefault="008C25BE" w:rsidP="008A0C43">
      <w:pPr>
        <w:pStyle w:val="H4"/>
        <w:numPr>
          <w:ilvl w:val="0"/>
          <w:numId w:val="27"/>
        </w:numPr>
        <w:rPr>
          <w:w w:val="100"/>
        </w:rPr>
      </w:pPr>
      <w:bookmarkStart w:id="8" w:name="RTF35383831393a2048342c312e"/>
      <w:r>
        <w:rPr>
          <w:w w:val="100"/>
        </w:rPr>
        <w:t>TWT</w:t>
      </w:r>
      <w:bookmarkEnd w:id="8"/>
      <w:r>
        <w:rPr>
          <w:w w:val="100"/>
        </w:rPr>
        <w:t xml:space="preserve"> element</w:t>
      </w:r>
    </w:p>
    <w:p w14:paraId="4CC1B1F1" w14:textId="77777777" w:rsidR="003F24AE" w:rsidRPr="003F24AE" w:rsidRDefault="003F24AE" w:rsidP="003F24AE">
      <w:pPr>
        <w:pStyle w:val="T"/>
        <w:rPr>
          <w:lang w:eastAsia="en-US"/>
        </w:rPr>
      </w:pPr>
    </w:p>
    <w:p w14:paraId="2982A825" w14:textId="5B523783" w:rsidR="00897BB6" w:rsidRPr="00A5669F" w:rsidRDefault="00897BB6" w:rsidP="00897BB6">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figure below as follows (#CID 20352)</w:t>
      </w:r>
      <w:r w:rsidRPr="00FC65DD">
        <w:rPr>
          <w:b/>
          <w:bCs/>
          <w:i/>
          <w:iCs/>
          <w:sz w:val="20"/>
          <w:highlight w:val="yellow"/>
        </w:rPr>
        <w:t>:</w:t>
      </w:r>
    </w:p>
    <w:tbl>
      <w:tblPr>
        <w:tblW w:w="8910" w:type="dxa"/>
        <w:jc w:val="center"/>
        <w:tblLayout w:type="fixed"/>
        <w:tblCellMar>
          <w:top w:w="120" w:type="dxa"/>
          <w:left w:w="120" w:type="dxa"/>
          <w:bottom w:w="80" w:type="dxa"/>
          <w:right w:w="120" w:type="dxa"/>
        </w:tblCellMar>
        <w:tblLook w:val="04A0" w:firstRow="1" w:lastRow="0" w:firstColumn="1" w:lastColumn="0" w:noHBand="0" w:noVBand="1"/>
      </w:tblPr>
      <w:tblGrid>
        <w:gridCol w:w="560"/>
        <w:gridCol w:w="1160"/>
        <w:gridCol w:w="1320"/>
        <w:gridCol w:w="1280"/>
        <w:gridCol w:w="1620"/>
        <w:gridCol w:w="1260"/>
        <w:gridCol w:w="1710"/>
      </w:tblGrid>
      <w:tr w:rsidR="00551F24" w14:paraId="4F08E63C" w14:textId="77777777" w:rsidTr="00551F24">
        <w:trPr>
          <w:trHeight w:val="340"/>
          <w:jc w:val="center"/>
        </w:trPr>
        <w:tc>
          <w:tcPr>
            <w:tcW w:w="560" w:type="dxa"/>
          </w:tcPr>
          <w:p w14:paraId="51059130" w14:textId="77777777" w:rsidR="00551F24" w:rsidRDefault="00551F24">
            <w:pPr>
              <w:pStyle w:val="A1FigTitle"/>
              <w:spacing w:before="0" w:line="200" w:lineRule="atLeast"/>
              <w:rPr>
                <w:b w:val="0"/>
                <w:bCs w:val="0"/>
                <w:sz w:val="16"/>
                <w:szCs w:val="16"/>
              </w:rPr>
            </w:pPr>
          </w:p>
        </w:tc>
        <w:tc>
          <w:tcPr>
            <w:tcW w:w="1160" w:type="dxa"/>
            <w:tcBorders>
              <w:top w:val="nil"/>
              <w:left w:val="nil"/>
              <w:bottom w:val="single" w:sz="12" w:space="0" w:color="000000"/>
              <w:right w:val="nil"/>
            </w:tcBorders>
            <w:vAlign w:val="center"/>
            <w:hideMark/>
          </w:tcPr>
          <w:p w14:paraId="5D9FD0B4" w14:textId="77777777" w:rsidR="00551F24" w:rsidRDefault="00551F24">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320" w:type="dxa"/>
            <w:tcBorders>
              <w:top w:val="nil"/>
              <w:left w:val="nil"/>
              <w:bottom w:val="single" w:sz="12" w:space="0" w:color="000000"/>
              <w:right w:val="nil"/>
            </w:tcBorders>
            <w:vAlign w:val="center"/>
            <w:hideMark/>
          </w:tcPr>
          <w:p w14:paraId="5716634E" w14:textId="77777777" w:rsidR="00551F24" w:rsidRDefault="00551F24">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2" w:space="0" w:color="000000"/>
              <w:right w:val="nil"/>
            </w:tcBorders>
            <w:vAlign w:val="center"/>
            <w:hideMark/>
          </w:tcPr>
          <w:p w14:paraId="10EC7FFB"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620" w:type="dxa"/>
            <w:tcBorders>
              <w:top w:val="nil"/>
              <w:left w:val="nil"/>
              <w:bottom w:val="single" w:sz="12" w:space="0" w:color="000000"/>
              <w:right w:val="nil"/>
            </w:tcBorders>
            <w:vAlign w:val="center"/>
            <w:hideMark/>
          </w:tcPr>
          <w:p w14:paraId="5BF66F16"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B4</w:t>
            </w:r>
          </w:p>
        </w:tc>
        <w:tc>
          <w:tcPr>
            <w:tcW w:w="1260" w:type="dxa"/>
            <w:tcBorders>
              <w:top w:val="nil"/>
              <w:left w:val="nil"/>
              <w:bottom w:val="single" w:sz="12" w:space="0" w:color="000000"/>
              <w:right w:val="nil"/>
            </w:tcBorders>
          </w:tcPr>
          <w:p w14:paraId="0D6B002B" w14:textId="374E6BE4" w:rsidR="00551F24" w:rsidRPr="00551F24" w:rsidRDefault="00897BB6" w:rsidP="00551F24">
            <w:pPr>
              <w:pStyle w:val="A1FigTitle"/>
              <w:tabs>
                <w:tab w:val="right" w:pos="1080"/>
              </w:tabs>
              <w:spacing w:before="0" w:line="200" w:lineRule="atLeast"/>
              <w:rPr>
                <w:b w:val="0"/>
                <w:bCs w:val="0"/>
                <w:w w:val="100"/>
                <w:sz w:val="16"/>
                <w:szCs w:val="16"/>
                <w:u w:val="thick"/>
              </w:rPr>
            </w:pPr>
            <w:ins w:id="9" w:author="Alfred Asterjadhi" w:date="2019-04-21T17:03:00Z">
              <w:r>
                <w:rPr>
                  <w:b w:val="0"/>
                  <w:bCs w:val="0"/>
                  <w:w w:val="100"/>
                  <w:sz w:val="16"/>
                  <w:szCs w:val="16"/>
                  <w:u w:val="thick"/>
                </w:rPr>
                <w:t>B4</w:t>
              </w:r>
            </w:ins>
          </w:p>
        </w:tc>
        <w:tc>
          <w:tcPr>
            <w:tcW w:w="1710" w:type="dxa"/>
            <w:tcBorders>
              <w:top w:val="nil"/>
              <w:left w:val="nil"/>
              <w:bottom w:val="single" w:sz="12" w:space="0" w:color="000000"/>
              <w:right w:val="nil"/>
            </w:tcBorders>
            <w:vAlign w:val="center"/>
            <w:hideMark/>
          </w:tcPr>
          <w:p w14:paraId="181093F5" w14:textId="568DEB75" w:rsidR="00551F24" w:rsidRDefault="00551F24">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w:t>
            </w:r>
            <w:ins w:id="10" w:author="Alfred Asterjadhi" w:date="2019-04-21T17:03:00Z">
              <w:r w:rsidR="00897BB6">
                <w:rPr>
                  <w:b w:val="0"/>
                  <w:bCs w:val="0"/>
                  <w:w w:val="100"/>
                  <w:sz w:val="16"/>
                  <w:szCs w:val="16"/>
                  <w:u w:val="thick"/>
                </w:rPr>
                <w:t>6</w:t>
              </w:r>
            </w:ins>
            <w:del w:id="11" w:author="Alfred Asterjadhi" w:date="2019-04-21T17:03:00Z">
              <w:r w:rsidDel="00897BB6">
                <w:rPr>
                  <w:b w:val="0"/>
                  <w:bCs w:val="0"/>
                  <w:w w:val="100"/>
                  <w:sz w:val="16"/>
                  <w:szCs w:val="16"/>
                  <w:u w:val="thick"/>
                </w:rPr>
                <w:delText>5</w:delText>
              </w:r>
            </w:del>
            <w:r>
              <w:rPr>
                <w:b w:val="0"/>
                <w:bCs w:val="0"/>
                <w:w w:val="100"/>
                <w:sz w:val="16"/>
                <w:szCs w:val="16"/>
              </w:rPr>
              <w:tab/>
            </w:r>
            <w:r>
              <w:rPr>
                <w:b w:val="0"/>
                <w:bCs w:val="0"/>
                <w:strike/>
                <w:w w:val="100"/>
                <w:sz w:val="16"/>
                <w:szCs w:val="16"/>
              </w:rPr>
              <w:t>B8</w:t>
            </w:r>
            <w:r>
              <w:rPr>
                <w:b w:val="0"/>
                <w:bCs w:val="0"/>
                <w:w w:val="100"/>
                <w:sz w:val="16"/>
                <w:szCs w:val="16"/>
                <w:u w:val="thick"/>
              </w:rPr>
              <w:t>B7</w:t>
            </w:r>
          </w:p>
        </w:tc>
      </w:tr>
      <w:tr w:rsidR="00551F24" w14:paraId="36C46D59" w14:textId="77777777" w:rsidTr="00551F24">
        <w:trPr>
          <w:trHeight w:val="156"/>
          <w:jc w:val="center"/>
        </w:trPr>
        <w:tc>
          <w:tcPr>
            <w:tcW w:w="560" w:type="dxa"/>
          </w:tcPr>
          <w:p w14:paraId="23756989" w14:textId="77777777" w:rsidR="00551F24" w:rsidRDefault="00551F24">
            <w:pPr>
              <w:pStyle w:val="A1FigTitle"/>
              <w:spacing w:before="0" w:line="200" w:lineRule="atLeast"/>
              <w:rPr>
                <w:b w:val="0"/>
                <w:bCs w:val="0"/>
                <w:sz w:val="16"/>
                <w:szCs w:val="16"/>
              </w:rPr>
            </w:pPr>
          </w:p>
        </w:tc>
        <w:tc>
          <w:tcPr>
            <w:tcW w:w="1160" w:type="dxa"/>
            <w:tcBorders>
              <w:top w:val="single" w:sz="12" w:space="0" w:color="000000"/>
              <w:left w:val="single" w:sz="12" w:space="0" w:color="000000"/>
              <w:bottom w:val="single" w:sz="12" w:space="0" w:color="000000"/>
              <w:right w:val="single" w:sz="12" w:space="0" w:color="000000"/>
            </w:tcBorders>
            <w:hideMark/>
          </w:tcPr>
          <w:p w14:paraId="6A5E6929"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320" w:type="dxa"/>
            <w:tcBorders>
              <w:top w:val="single" w:sz="12" w:space="0" w:color="000000"/>
              <w:left w:val="single" w:sz="12" w:space="0" w:color="000000"/>
              <w:bottom w:val="single" w:sz="12" w:space="0" w:color="000000"/>
              <w:right w:val="single" w:sz="12" w:space="0" w:color="000000"/>
            </w:tcBorders>
            <w:hideMark/>
          </w:tcPr>
          <w:p w14:paraId="42F5332B"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2" w:space="0" w:color="000000"/>
              <w:left w:val="single" w:sz="12" w:space="0" w:color="000000"/>
              <w:bottom w:val="single" w:sz="12" w:space="0" w:color="000000"/>
              <w:right w:val="single" w:sz="12" w:space="0" w:color="000000"/>
            </w:tcBorders>
            <w:hideMark/>
          </w:tcPr>
          <w:p w14:paraId="53B8DA54"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620" w:type="dxa"/>
            <w:tcBorders>
              <w:top w:val="single" w:sz="12" w:space="0" w:color="000000"/>
              <w:left w:val="single" w:sz="12" w:space="0" w:color="000000"/>
              <w:bottom w:val="single" w:sz="12" w:space="0" w:color="000000"/>
              <w:right w:val="single" w:sz="12" w:space="0" w:color="000000"/>
            </w:tcBorders>
            <w:hideMark/>
          </w:tcPr>
          <w:p w14:paraId="759C9CF5"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TWT Information Frame Disabled</w:t>
            </w:r>
          </w:p>
        </w:tc>
        <w:tc>
          <w:tcPr>
            <w:tcW w:w="1260" w:type="dxa"/>
            <w:tcBorders>
              <w:top w:val="single" w:sz="12" w:space="0" w:color="000000"/>
              <w:left w:val="single" w:sz="12" w:space="0" w:color="000000"/>
              <w:bottom w:val="single" w:sz="12" w:space="0" w:color="000000"/>
              <w:right w:val="single" w:sz="12" w:space="0" w:color="000000"/>
            </w:tcBorders>
          </w:tcPr>
          <w:p w14:paraId="51D93DFF" w14:textId="1B268E3A" w:rsidR="00551F24" w:rsidRPr="00551F24" w:rsidRDefault="0080333A" w:rsidP="00551F24">
            <w:pPr>
              <w:pStyle w:val="A1FigTitle"/>
              <w:tabs>
                <w:tab w:val="right" w:pos="1060"/>
              </w:tabs>
              <w:spacing w:before="0" w:line="200" w:lineRule="atLeast"/>
              <w:rPr>
                <w:b w:val="0"/>
                <w:bCs w:val="0"/>
                <w:w w:val="100"/>
                <w:sz w:val="16"/>
                <w:szCs w:val="16"/>
                <w:u w:val="thick"/>
              </w:rPr>
            </w:pPr>
            <w:ins w:id="12" w:author="Alfred Asterjadhi" w:date="2019-04-21T16:28:00Z">
              <w:r>
                <w:rPr>
                  <w:b w:val="0"/>
                  <w:bCs w:val="0"/>
                  <w:w w:val="100"/>
                  <w:sz w:val="16"/>
                  <w:szCs w:val="16"/>
                  <w:u w:val="thick"/>
                </w:rPr>
                <w:t>Wake Duration Unit</w:t>
              </w:r>
            </w:ins>
          </w:p>
        </w:tc>
        <w:tc>
          <w:tcPr>
            <w:tcW w:w="1710" w:type="dxa"/>
            <w:tcBorders>
              <w:top w:val="single" w:sz="12" w:space="0" w:color="000000"/>
              <w:left w:val="single" w:sz="12" w:space="0" w:color="000000"/>
              <w:bottom w:val="single" w:sz="12" w:space="0" w:color="000000"/>
              <w:right w:val="single" w:sz="12" w:space="0" w:color="000000"/>
            </w:tcBorders>
            <w:hideMark/>
          </w:tcPr>
          <w:p w14:paraId="143E580B" w14:textId="5CF22DF0" w:rsidR="00551F24" w:rsidRDefault="00551F24">
            <w:pPr>
              <w:pStyle w:val="A1FigTitle"/>
              <w:tabs>
                <w:tab w:val="right" w:pos="820"/>
              </w:tabs>
              <w:spacing w:before="0" w:line="200" w:lineRule="atLeast"/>
              <w:rPr>
                <w:b w:val="0"/>
                <w:bCs w:val="0"/>
                <w:sz w:val="16"/>
                <w:szCs w:val="16"/>
              </w:rPr>
            </w:pPr>
            <w:r>
              <w:rPr>
                <w:b w:val="0"/>
                <w:bCs w:val="0"/>
                <w:w w:val="100"/>
                <w:sz w:val="16"/>
                <w:szCs w:val="16"/>
              </w:rPr>
              <w:t>Reserved</w:t>
            </w:r>
          </w:p>
        </w:tc>
      </w:tr>
      <w:tr w:rsidR="00551F24" w14:paraId="1D767ABA" w14:textId="77777777" w:rsidTr="00551F24">
        <w:trPr>
          <w:trHeight w:val="340"/>
          <w:jc w:val="center"/>
        </w:trPr>
        <w:tc>
          <w:tcPr>
            <w:tcW w:w="560" w:type="dxa"/>
            <w:hideMark/>
          </w:tcPr>
          <w:p w14:paraId="28A3B085" w14:textId="77777777" w:rsidR="00551F24" w:rsidRDefault="00551F24">
            <w:pPr>
              <w:pStyle w:val="A1FigTitle"/>
              <w:spacing w:before="0" w:line="200" w:lineRule="atLeast"/>
              <w:rPr>
                <w:b w:val="0"/>
                <w:bCs w:val="0"/>
                <w:sz w:val="16"/>
                <w:szCs w:val="16"/>
              </w:rPr>
            </w:pPr>
            <w:r>
              <w:rPr>
                <w:b w:val="0"/>
                <w:bCs w:val="0"/>
                <w:w w:val="100"/>
                <w:sz w:val="16"/>
                <w:szCs w:val="16"/>
              </w:rPr>
              <w:t>Bits:</w:t>
            </w:r>
          </w:p>
        </w:tc>
        <w:tc>
          <w:tcPr>
            <w:tcW w:w="1160" w:type="dxa"/>
            <w:tcBorders>
              <w:top w:val="single" w:sz="12" w:space="0" w:color="000000"/>
              <w:left w:val="nil"/>
              <w:bottom w:val="nil"/>
              <w:right w:val="nil"/>
            </w:tcBorders>
            <w:vAlign w:val="center"/>
            <w:hideMark/>
          </w:tcPr>
          <w:p w14:paraId="2AB7B935" w14:textId="77777777" w:rsidR="00551F24" w:rsidRDefault="00551F24">
            <w:pPr>
              <w:pStyle w:val="A1FigTitle"/>
              <w:tabs>
                <w:tab w:val="right" w:pos="1120"/>
              </w:tabs>
              <w:spacing w:before="0" w:line="200" w:lineRule="atLeast"/>
              <w:rPr>
                <w:b w:val="0"/>
                <w:bCs w:val="0"/>
                <w:sz w:val="16"/>
                <w:szCs w:val="16"/>
              </w:rPr>
            </w:pPr>
            <w:r>
              <w:rPr>
                <w:b w:val="0"/>
                <w:bCs w:val="0"/>
                <w:w w:val="100"/>
                <w:sz w:val="16"/>
                <w:szCs w:val="16"/>
              </w:rPr>
              <w:t>1</w:t>
            </w:r>
          </w:p>
        </w:tc>
        <w:tc>
          <w:tcPr>
            <w:tcW w:w="1320" w:type="dxa"/>
            <w:tcBorders>
              <w:top w:val="single" w:sz="12" w:space="0" w:color="000000"/>
              <w:left w:val="nil"/>
              <w:bottom w:val="nil"/>
              <w:right w:val="nil"/>
            </w:tcBorders>
            <w:vAlign w:val="center"/>
            <w:hideMark/>
          </w:tcPr>
          <w:p w14:paraId="6548E664" w14:textId="77777777" w:rsidR="00551F24" w:rsidRDefault="00551F24">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2" w:space="0" w:color="000000"/>
              <w:left w:val="nil"/>
              <w:bottom w:val="nil"/>
              <w:right w:val="nil"/>
            </w:tcBorders>
            <w:vAlign w:val="center"/>
            <w:hideMark/>
          </w:tcPr>
          <w:p w14:paraId="38BB76C0"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620" w:type="dxa"/>
            <w:tcBorders>
              <w:top w:val="single" w:sz="12" w:space="0" w:color="000000"/>
              <w:left w:val="nil"/>
              <w:bottom w:val="nil"/>
              <w:right w:val="nil"/>
            </w:tcBorders>
            <w:vAlign w:val="center"/>
            <w:hideMark/>
          </w:tcPr>
          <w:p w14:paraId="0AC77739" w14:textId="77777777" w:rsidR="00551F24" w:rsidRDefault="00551F24">
            <w:pPr>
              <w:pStyle w:val="A1FigTitle"/>
              <w:tabs>
                <w:tab w:val="right" w:pos="1060"/>
              </w:tabs>
              <w:spacing w:before="0" w:line="200" w:lineRule="atLeast"/>
              <w:rPr>
                <w:b w:val="0"/>
                <w:bCs w:val="0"/>
                <w:strike/>
                <w:sz w:val="16"/>
                <w:szCs w:val="16"/>
                <w:u w:val="thick"/>
              </w:rPr>
            </w:pPr>
            <w:r>
              <w:rPr>
                <w:b w:val="0"/>
                <w:bCs w:val="0"/>
                <w:w w:val="100"/>
                <w:sz w:val="16"/>
                <w:szCs w:val="16"/>
                <w:u w:val="thick"/>
              </w:rPr>
              <w:t>1</w:t>
            </w:r>
          </w:p>
        </w:tc>
        <w:tc>
          <w:tcPr>
            <w:tcW w:w="1260" w:type="dxa"/>
            <w:tcBorders>
              <w:top w:val="single" w:sz="12" w:space="0" w:color="000000"/>
              <w:left w:val="nil"/>
              <w:bottom w:val="nil"/>
              <w:right w:val="nil"/>
            </w:tcBorders>
          </w:tcPr>
          <w:p w14:paraId="37E2834C" w14:textId="6382C8B0" w:rsidR="00551F24" w:rsidRPr="00551F24" w:rsidRDefault="00551F24" w:rsidP="00551F24">
            <w:pPr>
              <w:pStyle w:val="A1FigTitle"/>
              <w:tabs>
                <w:tab w:val="right" w:pos="1060"/>
              </w:tabs>
              <w:spacing w:before="0" w:line="200" w:lineRule="atLeast"/>
              <w:rPr>
                <w:b w:val="0"/>
                <w:bCs w:val="0"/>
                <w:w w:val="100"/>
                <w:sz w:val="16"/>
                <w:szCs w:val="16"/>
                <w:u w:val="thick"/>
              </w:rPr>
            </w:pPr>
            <w:ins w:id="13" w:author="Alfred Asterjadhi" w:date="2019-04-21T16:27:00Z">
              <w:r w:rsidRPr="00551F24">
                <w:rPr>
                  <w:b w:val="0"/>
                  <w:bCs w:val="0"/>
                  <w:w w:val="100"/>
                  <w:sz w:val="16"/>
                  <w:szCs w:val="16"/>
                  <w:u w:val="thick"/>
                </w:rPr>
                <w:t>1</w:t>
              </w:r>
            </w:ins>
          </w:p>
        </w:tc>
        <w:tc>
          <w:tcPr>
            <w:tcW w:w="1710" w:type="dxa"/>
            <w:tcBorders>
              <w:top w:val="single" w:sz="12" w:space="0" w:color="000000"/>
              <w:left w:val="nil"/>
              <w:bottom w:val="nil"/>
              <w:right w:val="nil"/>
            </w:tcBorders>
            <w:vAlign w:val="center"/>
            <w:hideMark/>
          </w:tcPr>
          <w:p w14:paraId="21358686" w14:textId="162C2DB7" w:rsidR="00551F24" w:rsidRDefault="00551F24">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3</w:t>
            </w:r>
          </w:p>
        </w:tc>
      </w:tr>
      <w:tr w:rsidR="00551F24" w14:paraId="23B2159D" w14:textId="77777777" w:rsidTr="00551F24">
        <w:trPr>
          <w:jc w:val="center"/>
        </w:trPr>
        <w:tc>
          <w:tcPr>
            <w:tcW w:w="8910" w:type="dxa"/>
            <w:gridSpan w:val="7"/>
          </w:tcPr>
          <w:p w14:paraId="654F0650" w14:textId="45549B8C" w:rsidR="00551F24" w:rsidRDefault="00551F24" w:rsidP="008A0C43">
            <w:pPr>
              <w:pStyle w:val="FigTitle"/>
              <w:numPr>
                <w:ilvl w:val="0"/>
                <w:numId w:val="29"/>
              </w:numPr>
            </w:pPr>
            <w:bookmarkStart w:id="14" w:name="RTF34333631373a204669675469"/>
            <w:r>
              <w:rPr>
                <w:w w:val="100"/>
              </w:rPr>
              <w:t xml:space="preserve">Control field </w:t>
            </w:r>
            <w:proofErr w:type="gramStart"/>
            <w:r>
              <w:rPr>
                <w:w w:val="100"/>
              </w:rPr>
              <w:t>format</w:t>
            </w:r>
            <w:bookmarkEnd w:id="14"/>
            <w:ins w:id="15" w:author="Alfred Asterjadhi" w:date="2019-04-21T17:03:00Z">
              <w:r w:rsidR="00897BB6" w:rsidRPr="000A1ECD">
                <w:rPr>
                  <w:i/>
                  <w:highlight w:val="yellow"/>
                </w:rPr>
                <w:t>(</w:t>
              </w:r>
              <w:proofErr w:type="gramEnd"/>
              <w:r w:rsidR="00897BB6" w:rsidRPr="000A1ECD">
                <w:rPr>
                  <w:i/>
                  <w:highlight w:val="yellow"/>
                </w:rPr>
                <w:t>#20</w:t>
              </w:r>
              <w:r w:rsidR="00897BB6">
                <w:rPr>
                  <w:i/>
                  <w:highlight w:val="yellow"/>
                </w:rPr>
                <w:t>352</w:t>
              </w:r>
              <w:r w:rsidR="00897BB6" w:rsidRPr="000A1ECD">
                <w:rPr>
                  <w:i/>
                  <w:highlight w:val="yellow"/>
                </w:rPr>
                <w:t>)</w:t>
              </w:r>
            </w:ins>
          </w:p>
        </w:tc>
      </w:tr>
    </w:tbl>
    <w:p w14:paraId="793F7A03" w14:textId="3D021E1E" w:rsidR="008051E3" w:rsidRPr="00A5669F" w:rsidRDefault="008051E3" w:rsidP="008051E3">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Insert the paragraph below as follows (#CID 20352)</w:t>
      </w:r>
      <w:r w:rsidRPr="00FC65DD">
        <w:rPr>
          <w:b/>
          <w:bCs/>
          <w:i/>
          <w:iCs/>
          <w:sz w:val="20"/>
          <w:highlight w:val="yellow"/>
        </w:rPr>
        <w:t>:</w:t>
      </w:r>
    </w:p>
    <w:p w14:paraId="5A5AA954" w14:textId="77777777" w:rsidR="008C25BE" w:rsidRDefault="008C25BE" w:rsidP="008C25BE">
      <w:pPr>
        <w:pStyle w:val="T"/>
        <w:rPr>
          <w:w w:val="100"/>
        </w:rPr>
      </w:pPr>
      <w:r>
        <w:rPr>
          <w:w w:val="100"/>
        </w:rPr>
        <w:t>The Negotiation Type subfield indicates whether the information included in the TWT element is for the negotiation of parameters of broadcast or individual TWT(s) or a Wake TBTT interval. The MSB of the Negotiation Type subfield is the Broadcast field.</w:t>
      </w:r>
    </w:p>
    <w:p w14:paraId="631EF291" w14:textId="312AF933" w:rsidR="008C25BE" w:rsidRDefault="008C25BE" w:rsidP="008C25BE">
      <w:pPr>
        <w:pStyle w:val="T"/>
        <w:rPr>
          <w:ins w:id="16" w:author="Alfred Asterjadhi" w:date="2019-04-21T16:28:00Z"/>
          <w:w w:val="100"/>
        </w:rPr>
      </w:pPr>
      <w:r>
        <w:rPr>
          <w:w w:val="100"/>
        </w:rPr>
        <w:t>The TWT Information Frame Disabled subfield is set to 1 to indicate that the reception of TWT Information frames is disabled by the STA; otherwise, it is set to 0.</w:t>
      </w:r>
    </w:p>
    <w:p w14:paraId="75CAFEEF" w14:textId="2765CEB9" w:rsidR="00A5669F" w:rsidRDefault="005937DC" w:rsidP="008C25BE">
      <w:pPr>
        <w:pStyle w:val="T"/>
        <w:rPr>
          <w:w w:val="100"/>
        </w:rPr>
      </w:pPr>
      <w:ins w:id="17" w:author="Alfred Asterjadhi" w:date="2019-04-21T16:28:00Z">
        <w:r>
          <w:rPr>
            <w:w w:val="100"/>
          </w:rPr>
          <w:t xml:space="preserve">The </w:t>
        </w:r>
      </w:ins>
      <w:ins w:id="18" w:author="Alfred Asterjadhi" w:date="2019-04-21T16:29:00Z">
        <w:r>
          <w:rPr>
            <w:w w:val="100"/>
          </w:rPr>
          <w:t>Wake Duration Unit subfield indicates the unit of the Nominal Minimum TWT</w:t>
        </w:r>
      </w:ins>
      <w:ins w:id="19" w:author="Alfred Asterjadhi" w:date="2019-04-21T16:30:00Z">
        <w:r>
          <w:rPr>
            <w:w w:val="100"/>
          </w:rPr>
          <w:t xml:space="preserve"> Wake Duration field. The Wake Duration Unit subfield is set to</w:t>
        </w:r>
      </w:ins>
      <w:ins w:id="20" w:author="Alfred Asterjadhi" w:date="2019-04-21T16:29:00Z">
        <w:r>
          <w:rPr>
            <w:w w:val="100"/>
          </w:rPr>
          <w:t xml:space="preserve"> 0 </w:t>
        </w:r>
      </w:ins>
      <w:ins w:id="21" w:author="Alfred Asterjadhi" w:date="2019-04-21T16:30:00Z">
        <w:r>
          <w:rPr>
            <w:w w:val="100"/>
          </w:rPr>
          <w:t>if the unit is 256 us and is set to 1 if the unit is one TU.</w:t>
        </w:r>
      </w:ins>
      <w:ins w:id="22" w:author="Alfred Asterjadhi" w:date="2019-04-21T16:29:00Z">
        <w:r>
          <w:rPr>
            <w:w w:val="100"/>
          </w:rPr>
          <w:t xml:space="preserve"> </w:t>
        </w:r>
      </w:ins>
      <w:ins w:id="23" w:author="Alfred Asterjadhi" w:date="2019-04-21T16:31:00Z">
        <w:r w:rsidR="000E7A63">
          <w:rPr>
            <w:w w:val="100"/>
          </w:rPr>
          <w:t xml:space="preserve">A non-HE STA sets the Wake Duration Unit subfield to </w:t>
        </w:r>
        <w:proofErr w:type="gramStart"/>
        <w:r w:rsidR="000E7A63">
          <w:rPr>
            <w:w w:val="100"/>
          </w:rPr>
          <w:t>0.</w:t>
        </w:r>
      </w:ins>
      <w:ins w:id="24" w:author="Alfred Asterjadhi" w:date="2019-04-21T15:44:00Z">
        <w:r w:rsidR="008051E3" w:rsidRPr="000A1ECD">
          <w:rPr>
            <w:i/>
            <w:highlight w:val="yellow"/>
          </w:rPr>
          <w:t>(</w:t>
        </w:r>
        <w:proofErr w:type="gramEnd"/>
        <w:r w:rsidR="008051E3" w:rsidRPr="000A1ECD">
          <w:rPr>
            <w:i/>
            <w:highlight w:val="yellow"/>
          </w:rPr>
          <w:t>#20</w:t>
        </w:r>
      </w:ins>
      <w:ins w:id="25" w:author="Alfred Asterjadhi" w:date="2019-04-21T17:02:00Z">
        <w:r w:rsidR="008051E3">
          <w:rPr>
            <w:i/>
            <w:highlight w:val="yellow"/>
          </w:rPr>
          <w:t>352</w:t>
        </w:r>
      </w:ins>
      <w:ins w:id="26" w:author="Alfred Asterjadhi" w:date="2019-04-21T15:44:00Z">
        <w:r w:rsidR="008051E3" w:rsidRPr="000A1ECD">
          <w:rPr>
            <w:i/>
            <w:highlight w:val="yellow"/>
          </w:rPr>
          <w:t>)</w:t>
        </w:r>
      </w:ins>
    </w:p>
    <w:p w14:paraId="07B84A54" w14:textId="77777777" w:rsidR="003F24AE" w:rsidRDefault="003F24AE" w:rsidP="008C25BE">
      <w:pPr>
        <w:pStyle w:val="T"/>
        <w:rPr>
          <w:w w:val="100"/>
        </w:rPr>
      </w:pPr>
    </w:p>
    <w:p w14:paraId="3FDE6216" w14:textId="14E414B7" w:rsidR="00A5669F" w:rsidRPr="00A5669F" w:rsidRDefault="00A5669F" w:rsidP="00A5669F">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w:t>
      </w:r>
      <w:r w:rsidR="003F24AE">
        <w:rPr>
          <w:b/>
          <w:bCs/>
          <w:i/>
          <w:iCs/>
          <w:sz w:val="20"/>
          <w:highlight w:val="yellow"/>
        </w:rPr>
        <w:t xml:space="preserve"> (24</w:t>
      </w:r>
      <w:r w:rsidR="003F24AE" w:rsidRPr="003F24AE">
        <w:rPr>
          <w:b/>
          <w:bCs/>
          <w:i/>
          <w:iCs/>
          <w:sz w:val="20"/>
          <w:highlight w:val="yellow"/>
          <w:vertAlign w:val="superscript"/>
        </w:rPr>
        <w:t>th</w:t>
      </w:r>
      <w:r w:rsidR="003F24AE">
        <w:rPr>
          <w:b/>
          <w:bCs/>
          <w:i/>
          <w:iCs/>
          <w:sz w:val="20"/>
          <w:highlight w:val="yellow"/>
        </w:rPr>
        <w:t xml:space="preserve"> paragraph of REVmd D2.0)</w:t>
      </w:r>
      <w:r>
        <w:rPr>
          <w:b/>
          <w:bCs/>
          <w:i/>
          <w:iCs/>
          <w:sz w:val="20"/>
          <w:highlight w:val="yellow"/>
        </w:rPr>
        <w:t xml:space="preserve"> as follows (#CID 20352)</w:t>
      </w:r>
      <w:r w:rsidRPr="00FC65DD">
        <w:rPr>
          <w:b/>
          <w:bCs/>
          <w:i/>
          <w:iCs/>
          <w:sz w:val="20"/>
          <w:highlight w:val="yellow"/>
        </w:rPr>
        <w:t>:</w:t>
      </w:r>
    </w:p>
    <w:p w14:paraId="4880A1AB" w14:textId="0CFB71F9" w:rsidR="005E108D" w:rsidRPr="003F24AE" w:rsidRDefault="00A5669F" w:rsidP="003F24AE">
      <w:pPr>
        <w:autoSpaceDE w:val="0"/>
        <w:autoSpaceDN w:val="0"/>
        <w:adjustRightInd w:val="0"/>
        <w:jc w:val="both"/>
      </w:pPr>
      <w:r w:rsidRPr="00A5669F">
        <w:rPr>
          <w:sz w:val="20"/>
          <w:lang w:val="en-US" w:eastAsia="ko-KR"/>
        </w:rPr>
        <w:t xml:space="preserve">The Nominal Minimum TWT Wake Duration field indicates the minimum amount of time, in </w:t>
      </w:r>
      <w:ins w:id="27" w:author="Alfred Asterjadhi" w:date="2019-04-21T17:00:00Z">
        <w:r>
          <w:rPr>
            <w:sz w:val="20"/>
            <w:lang w:val="en-US" w:eastAsia="ko-KR"/>
          </w:rPr>
          <w:t xml:space="preserve">the </w:t>
        </w:r>
      </w:ins>
      <w:r w:rsidRPr="00A5669F">
        <w:rPr>
          <w:sz w:val="20"/>
          <w:lang w:val="en-US" w:eastAsia="ko-KR"/>
        </w:rPr>
        <w:t>unit</w:t>
      </w:r>
      <w:del w:id="28" w:author="Alfred Asterjadhi" w:date="2019-04-21T17:00:00Z">
        <w:r w:rsidRPr="00A5669F" w:rsidDel="00A5669F">
          <w:rPr>
            <w:sz w:val="20"/>
            <w:lang w:val="en-US" w:eastAsia="ko-KR"/>
          </w:rPr>
          <w:delText>s</w:delText>
        </w:r>
      </w:del>
      <w:r w:rsidRPr="00A5669F">
        <w:rPr>
          <w:sz w:val="20"/>
          <w:lang w:val="en-US" w:eastAsia="ko-KR"/>
        </w:rPr>
        <w:t xml:space="preserve"> </w:t>
      </w:r>
      <w:del w:id="29" w:author="Alfred Asterjadhi" w:date="2019-04-21T17:00:00Z">
        <w:r w:rsidRPr="00A5669F" w:rsidDel="00A5669F">
          <w:rPr>
            <w:sz w:val="20"/>
            <w:lang w:val="en-US" w:eastAsia="ko-KR"/>
          </w:rPr>
          <w:delText xml:space="preserve">of </w:delText>
        </w:r>
      </w:del>
      <w:ins w:id="30" w:author="Alfred Asterjadhi" w:date="2019-04-21T17:00:00Z">
        <w:r>
          <w:rPr>
            <w:sz w:val="20"/>
            <w:lang w:val="en-US" w:eastAsia="ko-KR"/>
          </w:rPr>
          <w:t>provided b</w:t>
        </w:r>
      </w:ins>
      <w:ins w:id="31" w:author="Alfred Asterjadhi" w:date="2019-04-21T17:01:00Z">
        <w:r>
          <w:rPr>
            <w:sz w:val="20"/>
            <w:lang w:val="en-US" w:eastAsia="ko-KR"/>
          </w:rPr>
          <w:t>y the</w:t>
        </w:r>
      </w:ins>
      <w:ins w:id="32" w:author="Alfred Asterjadhi" w:date="2019-04-21T17:00:00Z">
        <w:r w:rsidRPr="00A5669F">
          <w:rPr>
            <w:sz w:val="20"/>
            <w:lang w:val="en-US" w:eastAsia="ko-KR"/>
          </w:rPr>
          <w:t xml:space="preserve"> </w:t>
        </w:r>
      </w:ins>
      <w:del w:id="33" w:author="Alfred Asterjadhi" w:date="2019-04-21T16:58:00Z">
        <w:r w:rsidRPr="00A5669F" w:rsidDel="00A5669F">
          <w:rPr>
            <w:sz w:val="20"/>
            <w:lang w:val="en-US" w:eastAsia="ko-KR"/>
          </w:rPr>
          <w:delText xml:space="preserve">256 </w:delText>
        </w:r>
        <w:r w:rsidDel="00A5669F">
          <w:rPr>
            <w:rFonts w:eastAsia="SymbolMT"/>
            <w:sz w:val="20"/>
            <w:lang w:val="en-US" w:eastAsia="ko-KR"/>
          </w:rPr>
          <w:delText>u</w:delText>
        </w:r>
        <w:r w:rsidRPr="00A5669F" w:rsidDel="00A5669F">
          <w:rPr>
            <w:sz w:val="20"/>
            <w:lang w:val="en-US" w:eastAsia="ko-KR"/>
          </w:rPr>
          <w:delText>s</w:delText>
        </w:r>
      </w:del>
      <w:ins w:id="34" w:author="Alfred Asterjadhi" w:date="2019-04-21T16:58:00Z">
        <w:r>
          <w:rPr>
            <w:sz w:val="20"/>
            <w:lang w:val="en-US" w:eastAsia="ko-KR"/>
          </w:rPr>
          <w:t>Wake Duration Unit</w:t>
        </w:r>
      </w:ins>
      <w:ins w:id="35" w:author="Alfred Asterjadhi" w:date="2019-04-21T17:01:00Z">
        <w:r>
          <w:rPr>
            <w:sz w:val="20"/>
            <w:lang w:val="en-US" w:eastAsia="ko-KR"/>
          </w:rPr>
          <w:t xml:space="preserve"> subfield</w:t>
        </w:r>
      </w:ins>
      <w:ins w:id="36" w:author="Alfred Asterjadhi" w:date="2019-04-21T16:59:00Z">
        <w:r w:rsidRPr="00A5669F">
          <w:rPr>
            <w:i/>
            <w:sz w:val="20"/>
            <w:highlight w:val="yellow"/>
          </w:rPr>
          <w:t>(#203</w:t>
        </w:r>
      </w:ins>
      <w:ins w:id="37" w:author="Alfred Asterjadhi" w:date="2019-04-21T17:00:00Z">
        <w:r w:rsidRPr="00A5669F">
          <w:rPr>
            <w:i/>
            <w:sz w:val="20"/>
            <w:highlight w:val="yellow"/>
          </w:rPr>
          <w:t>52</w:t>
        </w:r>
      </w:ins>
      <w:ins w:id="38" w:author="Alfred Asterjadhi" w:date="2019-04-21T16:59:00Z">
        <w:r w:rsidRPr="00A5669F">
          <w:rPr>
            <w:i/>
            <w:sz w:val="20"/>
            <w:highlight w:val="yellow"/>
          </w:rPr>
          <w:t>)</w:t>
        </w:r>
      </w:ins>
      <w:r w:rsidRPr="00A5669F">
        <w:rPr>
          <w:sz w:val="20"/>
          <w:lang w:val="en-US" w:eastAsia="ko-KR"/>
        </w:rPr>
        <w:t>, that the TWT requesting STA expects that it needs to be awake in order to complete the frame exchanges associated with the TWT flow identifier for the period of TWT wake interval, where TWT wake interval is the average time that the TWT requesting STA expects to elapse between successive TWT SPs.</w:t>
      </w:r>
    </w:p>
    <w:p w14:paraId="0A3C42CB" w14:textId="46322AF6" w:rsidR="003F24AE" w:rsidRPr="003F24AE" w:rsidRDefault="008C25BE" w:rsidP="003F24AE">
      <w:pPr>
        <w:pStyle w:val="H4"/>
        <w:numPr>
          <w:ilvl w:val="0"/>
          <w:numId w:val="40"/>
        </w:numPr>
        <w:rPr>
          <w:w w:val="100"/>
        </w:rPr>
      </w:pPr>
      <w:r>
        <w:rPr>
          <w:w w:val="100"/>
        </w:rPr>
        <w:t>TWT Teardown frame format</w:t>
      </w:r>
    </w:p>
    <w:p w14:paraId="7128B162" w14:textId="17F43B64" w:rsidR="00295C28" w:rsidRPr="00295C28" w:rsidRDefault="00295C28" w:rsidP="00295C28">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7C3D61EE" w14:textId="0D73FAAD" w:rsidR="008C25BE" w:rsidRDefault="008C25BE" w:rsidP="008C25BE">
      <w:pPr>
        <w:pStyle w:val="T"/>
        <w:rPr>
          <w:w w:val="100"/>
          <w:u w:val="thick"/>
        </w:rPr>
      </w:pPr>
      <w:r>
        <w:rPr>
          <w:strike/>
          <w:w w:val="100"/>
        </w:rPr>
        <w:t>The TWT Flow field contains the TWT Flow Identifier field and 5 reserved bits as shown in Figure 9-943 (TWT Flow field format():</w:t>
      </w:r>
      <w:r>
        <w:rPr>
          <w:w w:val="100"/>
        </w:rPr>
        <w:t xml:space="preserve"> </w:t>
      </w:r>
      <w:r>
        <w:rPr>
          <w:w w:val="100"/>
          <w:u w:val="thick"/>
        </w:rPr>
        <w:t xml:space="preserve">The format of the TWT Flow field if the Negotiation Type field is 0 or 1 is defined in </w:t>
      </w:r>
      <w:r>
        <w:rPr>
          <w:w w:val="100"/>
          <w:u w:val="thick"/>
        </w:rPr>
        <w:fldChar w:fldCharType="begin"/>
      </w:r>
      <w:r>
        <w:rPr>
          <w:w w:val="100"/>
          <w:u w:val="thick"/>
        </w:rPr>
        <w:instrText xml:space="preserve"> REF  RTF38383939353a204669675469 \h</w:instrText>
      </w:r>
      <w:r>
        <w:rPr>
          <w:w w:val="100"/>
          <w:u w:val="thick"/>
        </w:rPr>
      </w:r>
      <w:r>
        <w:rPr>
          <w:w w:val="100"/>
          <w:u w:val="thick"/>
        </w:rPr>
        <w:fldChar w:fldCharType="separate"/>
      </w:r>
      <w:r>
        <w:rPr>
          <w:w w:val="100"/>
          <w:u w:val="thick"/>
        </w:rPr>
        <w:t>Figure 9-943 (TWT Flow field format if the Negotiation Type subfield is 0 or 1)</w:t>
      </w:r>
      <w:r>
        <w:rPr>
          <w:w w:val="100"/>
          <w:u w:val="thick"/>
        </w:rPr>
        <w:fldChar w:fldCharType="end"/>
      </w:r>
      <w:r>
        <w:rPr>
          <w:w w:val="100"/>
          <w:u w:val="thick"/>
        </w:rPr>
        <w:t xml:space="preserve">. The format of the TWT Flow field if the Negotiation Type field is 3 is defined in </w:t>
      </w:r>
      <w:r>
        <w:rPr>
          <w:w w:val="100"/>
          <w:u w:val="thick"/>
        </w:rPr>
        <w:fldChar w:fldCharType="begin"/>
      </w:r>
      <w:r>
        <w:rPr>
          <w:w w:val="100"/>
          <w:u w:val="thick"/>
        </w:rPr>
        <w:instrText xml:space="preserve"> REF  RTF36383333363a204669675469 \h</w:instrText>
      </w:r>
      <w:r>
        <w:rPr>
          <w:w w:val="100"/>
          <w:u w:val="thick"/>
        </w:rPr>
      </w:r>
      <w:r>
        <w:rPr>
          <w:w w:val="100"/>
          <w:u w:val="thick"/>
        </w:rPr>
        <w:fldChar w:fldCharType="separate"/>
      </w:r>
      <w:r>
        <w:rPr>
          <w:w w:val="100"/>
          <w:u w:val="thick"/>
        </w:rPr>
        <w:t>Figure 9-943a (TWT Flow field format if the Negotiation Type subfield is 3)</w:t>
      </w:r>
      <w:r>
        <w:rPr>
          <w:w w:val="100"/>
          <w:u w:val="thick"/>
        </w:rPr>
        <w:fldChar w:fldCharType="end"/>
      </w:r>
      <w:r>
        <w:rPr>
          <w:w w:val="100"/>
          <w:u w:val="thick"/>
        </w:rPr>
        <w:t>.</w:t>
      </w:r>
      <w:ins w:id="39" w:author="Alfred Asterjadhi" w:date="2019-04-21T15:51:00Z">
        <w:r w:rsidR="004419A2">
          <w:rPr>
            <w:w w:val="100"/>
            <w:u w:val="thick"/>
          </w:rPr>
          <w:t xml:space="preserve"> The format of the TWT</w:t>
        </w:r>
      </w:ins>
      <w:ins w:id="40" w:author="Alfred Asterjadhi" w:date="2019-04-21T15:52:00Z">
        <w:r w:rsidR="004419A2">
          <w:rPr>
            <w:w w:val="100"/>
            <w:u w:val="thick"/>
          </w:rPr>
          <w:t xml:space="preserve"> Flow field if the Negotiation Type field is 2 is defined in </w:t>
        </w:r>
      </w:ins>
      <w:ins w:id="41" w:author="Alfred Asterjadhi" w:date="2019-04-21T15:56:00Z">
        <w:r w:rsidR="0025647C">
          <w:rPr>
            <w:w w:val="100"/>
            <w:u w:val="thick"/>
          </w:rPr>
          <w:fldChar w:fldCharType="begin"/>
        </w:r>
        <w:r w:rsidR="0025647C">
          <w:rPr>
            <w:w w:val="100"/>
            <w:u w:val="thick"/>
          </w:rPr>
          <w:instrText xml:space="preserve"> REF  RTF38383939353a204669675469 \h</w:instrText>
        </w:r>
      </w:ins>
      <w:r w:rsidR="0025647C">
        <w:rPr>
          <w:w w:val="100"/>
          <w:u w:val="thick"/>
        </w:rPr>
      </w:r>
      <w:ins w:id="42" w:author="Alfred Asterjadhi" w:date="2019-04-21T15:56:00Z">
        <w:r w:rsidR="0025647C">
          <w:rPr>
            <w:w w:val="100"/>
            <w:u w:val="thick"/>
          </w:rPr>
          <w:fldChar w:fldCharType="separate"/>
        </w:r>
        <w:r w:rsidR="0025647C">
          <w:rPr>
            <w:w w:val="100"/>
            <w:u w:val="thick"/>
          </w:rPr>
          <w:t>Figure 9-943ab (TWT Flow field format if the Negotiation Type subfield is 2)</w:t>
        </w:r>
        <w:r w:rsidR="0025647C">
          <w:rPr>
            <w:w w:val="100"/>
            <w:u w:val="thick"/>
          </w:rPr>
          <w:fldChar w:fldCharType="end"/>
        </w:r>
        <w:r w:rsidR="0025647C" w:rsidRPr="000A1ECD">
          <w:rPr>
            <w:i/>
            <w:highlight w:val="yellow"/>
          </w:rPr>
          <w:t>(#20</w:t>
        </w:r>
        <w:r w:rsidR="0025647C">
          <w:rPr>
            <w:i/>
            <w:highlight w:val="yellow"/>
          </w:rPr>
          <w:t>590</w:t>
        </w:r>
        <w:r w:rsidR="0025647C" w:rsidRPr="000A1ECD">
          <w:rPr>
            <w:i/>
            <w:highlight w:val="yellow"/>
          </w:rPr>
          <w:t>)</w:t>
        </w:r>
        <w:r w:rsidR="0025647C">
          <w:rPr>
            <w:vanish/>
            <w:w w:val="100"/>
            <w:u w:val="thick"/>
          </w:rPr>
          <w:t xml:space="preserve"> </w:t>
        </w:r>
      </w:ins>
      <w:r>
        <w:rPr>
          <w:vanish/>
          <w:w w:val="100"/>
          <w:u w:val="thick"/>
        </w:rPr>
        <w:t>(#15041)</w:t>
      </w:r>
    </w:p>
    <w:p w14:paraId="59E2E783" w14:textId="77777777" w:rsidR="008C25BE" w:rsidRDefault="008C25BE" w:rsidP="008C25BE">
      <w:pPr>
        <w:pStyle w:val="EditiingInstruction"/>
        <w:rPr>
          <w:w w:val="100"/>
          <w:sz w:val="24"/>
          <w:szCs w:val="24"/>
          <w:lang w:val="en-GB"/>
        </w:rPr>
      </w:pPr>
      <w:r>
        <w:rPr>
          <w:w w:val="100"/>
        </w:rPr>
        <w:t>Change Figure 9-943 as follows:</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2300"/>
        <w:gridCol w:w="1890"/>
        <w:gridCol w:w="1530"/>
        <w:gridCol w:w="1980"/>
      </w:tblGrid>
      <w:tr w:rsidR="008C25BE" w14:paraId="08E16A85" w14:textId="77777777" w:rsidTr="00295C28">
        <w:trPr>
          <w:trHeight w:val="19"/>
          <w:jc w:val="center"/>
        </w:trPr>
        <w:tc>
          <w:tcPr>
            <w:tcW w:w="760" w:type="dxa"/>
            <w:tcMar>
              <w:top w:w="160" w:type="dxa"/>
              <w:left w:w="120" w:type="dxa"/>
              <w:bottom w:w="120" w:type="dxa"/>
              <w:right w:w="120" w:type="dxa"/>
            </w:tcMar>
            <w:vAlign w:val="center"/>
          </w:tcPr>
          <w:p w14:paraId="70D8824D" w14:textId="77777777" w:rsidR="008C25BE" w:rsidRDefault="008C25BE">
            <w:pPr>
              <w:pStyle w:val="figuretext"/>
              <w:rPr>
                <w:w w:val="1"/>
              </w:rPr>
            </w:pPr>
          </w:p>
        </w:tc>
        <w:tc>
          <w:tcPr>
            <w:tcW w:w="2300" w:type="dxa"/>
            <w:tcBorders>
              <w:top w:val="nil"/>
              <w:left w:val="nil"/>
              <w:bottom w:val="single" w:sz="12" w:space="0" w:color="000000"/>
              <w:right w:val="nil"/>
            </w:tcBorders>
            <w:tcMar>
              <w:top w:w="160" w:type="dxa"/>
              <w:left w:w="120" w:type="dxa"/>
              <w:bottom w:w="120" w:type="dxa"/>
              <w:right w:w="120" w:type="dxa"/>
            </w:tcMar>
            <w:vAlign w:val="center"/>
            <w:hideMark/>
          </w:tcPr>
          <w:p w14:paraId="3D0BAB86" w14:textId="77777777" w:rsidR="008C25BE" w:rsidRDefault="008C25BE">
            <w:pPr>
              <w:pStyle w:val="figuretext"/>
            </w:pPr>
            <w:r>
              <w:rPr>
                <w:w w:val="100"/>
              </w:rPr>
              <w:t>B0                   B2</w:t>
            </w:r>
          </w:p>
        </w:tc>
        <w:tc>
          <w:tcPr>
            <w:tcW w:w="1890" w:type="dxa"/>
            <w:tcBorders>
              <w:top w:val="nil"/>
              <w:left w:val="nil"/>
              <w:bottom w:val="single" w:sz="12" w:space="0" w:color="000000"/>
              <w:right w:val="nil"/>
            </w:tcBorders>
            <w:tcMar>
              <w:top w:w="160" w:type="dxa"/>
              <w:left w:w="120" w:type="dxa"/>
              <w:bottom w:w="120" w:type="dxa"/>
              <w:right w:w="120" w:type="dxa"/>
            </w:tcMar>
            <w:vAlign w:val="center"/>
            <w:hideMark/>
          </w:tcPr>
          <w:p w14:paraId="03C00EB9" w14:textId="77777777" w:rsidR="008C25BE" w:rsidRDefault="008C25BE">
            <w:pPr>
              <w:pStyle w:val="figuretext"/>
            </w:pPr>
            <w:r>
              <w:rPr>
                <w:w w:val="100"/>
              </w:rPr>
              <w:t>B3          </w:t>
            </w:r>
            <w:r>
              <w:rPr>
                <w:strike/>
                <w:w w:val="100"/>
              </w:rPr>
              <w:t>B7</w:t>
            </w:r>
            <w:r>
              <w:rPr>
                <w:w w:val="100"/>
              </w:rPr>
              <w:t xml:space="preserve"> B4</w:t>
            </w:r>
          </w:p>
        </w:tc>
        <w:tc>
          <w:tcPr>
            <w:tcW w:w="1530" w:type="dxa"/>
            <w:tcBorders>
              <w:top w:val="nil"/>
              <w:left w:val="nil"/>
              <w:bottom w:val="single" w:sz="12" w:space="0" w:color="000000"/>
              <w:right w:val="nil"/>
            </w:tcBorders>
            <w:tcMar>
              <w:top w:w="160" w:type="dxa"/>
              <w:left w:w="120" w:type="dxa"/>
              <w:bottom w:w="120" w:type="dxa"/>
              <w:right w:w="120" w:type="dxa"/>
            </w:tcMar>
            <w:vAlign w:val="center"/>
            <w:hideMark/>
          </w:tcPr>
          <w:p w14:paraId="7A0176EA" w14:textId="77777777" w:rsidR="008C25BE" w:rsidRDefault="008C25BE">
            <w:pPr>
              <w:pStyle w:val="figuretext"/>
              <w:rPr>
                <w:strike/>
                <w:u w:val="thick"/>
              </w:rPr>
            </w:pPr>
            <w:r>
              <w:rPr>
                <w:w w:val="100"/>
                <w:u w:val="thick"/>
              </w:rPr>
              <w:t>B5    B6</w:t>
            </w:r>
          </w:p>
        </w:tc>
        <w:tc>
          <w:tcPr>
            <w:tcW w:w="1980" w:type="dxa"/>
            <w:tcBorders>
              <w:top w:val="nil"/>
              <w:left w:val="nil"/>
              <w:bottom w:val="single" w:sz="12" w:space="0" w:color="000000"/>
              <w:right w:val="nil"/>
            </w:tcBorders>
            <w:tcMar>
              <w:top w:w="160" w:type="dxa"/>
              <w:left w:w="120" w:type="dxa"/>
              <w:bottom w:w="120" w:type="dxa"/>
              <w:right w:w="120" w:type="dxa"/>
            </w:tcMar>
            <w:vAlign w:val="center"/>
            <w:hideMark/>
          </w:tcPr>
          <w:p w14:paraId="253BF98D" w14:textId="77777777" w:rsidR="008C25BE" w:rsidRDefault="008C25BE">
            <w:pPr>
              <w:pStyle w:val="figuretext"/>
              <w:rPr>
                <w:strike/>
                <w:u w:val="thick"/>
              </w:rPr>
            </w:pPr>
            <w:r>
              <w:rPr>
                <w:w w:val="100"/>
                <w:u w:val="thick"/>
              </w:rPr>
              <w:t>B7</w:t>
            </w:r>
          </w:p>
        </w:tc>
      </w:tr>
      <w:tr w:rsidR="008C25BE" w14:paraId="19346E62" w14:textId="77777777" w:rsidTr="00295C28">
        <w:trPr>
          <w:trHeight w:val="17"/>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4AC0310E" w14:textId="77777777" w:rsidR="008C25BE" w:rsidRDefault="008C25BE">
            <w:pPr>
              <w:pStyle w:val="figuretext"/>
            </w:pPr>
          </w:p>
        </w:tc>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A26BD87" w14:textId="77777777" w:rsidR="008C25BE" w:rsidRDefault="008C25BE">
            <w:pPr>
              <w:pStyle w:val="figuretext"/>
            </w:pPr>
            <w:r>
              <w:rPr>
                <w:w w:val="100"/>
              </w:rPr>
              <w:t>TWT Flow Identifier</w:t>
            </w:r>
          </w:p>
        </w:tc>
        <w:tc>
          <w:tcPr>
            <w:tcW w:w="189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B41BCE8" w14:textId="77777777" w:rsidR="008C25BE" w:rsidRDefault="008C25BE">
            <w:pPr>
              <w:pStyle w:val="figuretext"/>
            </w:pPr>
            <w:r>
              <w:rPr>
                <w:w w:val="100"/>
              </w:rPr>
              <w:t>Reserved</w:t>
            </w:r>
          </w:p>
        </w:tc>
        <w:tc>
          <w:tcPr>
            <w:tcW w:w="153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3F8FA75" w14:textId="77777777" w:rsidR="008C25BE" w:rsidRDefault="008C25BE">
            <w:pPr>
              <w:pStyle w:val="figuretext"/>
              <w:rPr>
                <w:strike/>
                <w:u w:val="thick"/>
              </w:rPr>
            </w:pPr>
            <w:r>
              <w:rPr>
                <w:w w:val="100"/>
                <w:u w:val="thick"/>
              </w:rPr>
              <w:t>Negotiation Type</w:t>
            </w:r>
          </w:p>
        </w:tc>
        <w:tc>
          <w:tcPr>
            <w:tcW w:w="19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1AD1CBD" w14:textId="77777777" w:rsidR="008C25BE" w:rsidRDefault="008C25BE">
            <w:pPr>
              <w:pStyle w:val="figuretext"/>
              <w:rPr>
                <w:strike/>
                <w:u w:val="thick"/>
              </w:rPr>
            </w:pPr>
            <w:r>
              <w:rPr>
                <w:w w:val="100"/>
                <w:u w:val="thick"/>
              </w:rPr>
              <w:t>Teardown All TWT</w:t>
            </w:r>
            <w:r>
              <w:rPr>
                <w:vanish/>
                <w:w w:val="100"/>
                <w:u w:val="thick"/>
              </w:rPr>
              <w:t>(#16425)</w:t>
            </w:r>
          </w:p>
        </w:tc>
      </w:tr>
      <w:tr w:rsidR="008C25BE" w14:paraId="50691CC1" w14:textId="77777777" w:rsidTr="00295C28">
        <w:trPr>
          <w:trHeight w:val="17"/>
          <w:jc w:val="center"/>
        </w:trPr>
        <w:tc>
          <w:tcPr>
            <w:tcW w:w="760" w:type="dxa"/>
            <w:tcMar>
              <w:top w:w="160" w:type="dxa"/>
              <w:left w:w="120" w:type="dxa"/>
              <w:bottom w:w="120" w:type="dxa"/>
              <w:right w:w="120" w:type="dxa"/>
            </w:tcMar>
            <w:vAlign w:val="center"/>
            <w:hideMark/>
          </w:tcPr>
          <w:p w14:paraId="0B7B527D" w14:textId="77777777" w:rsidR="008C25BE" w:rsidRDefault="008C25BE">
            <w:pPr>
              <w:pStyle w:val="figuretext"/>
            </w:pPr>
            <w:r>
              <w:rPr>
                <w:w w:val="100"/>
              </w:rPr>
              <w:t>Bits:</w:t>
            </w:r>
          </w:p>
        </w:tc>
        <w:tc>
          <w:tcPr>
            <w:tcW w:w="2300" w:type="dxa"/>
            <w:tcBorders>
              <w:top w:val="single" w:sz="12" w:space="0" w:color="000000"/>
              <w:left w:val="nil"/>
              <w:bottom w:val="nil"/>
              <w:right w:val="nil"/>
            </w:tcBorders>
            <w:tcMar>
              <w:top w:w="160" w:type="dxa"/>
              <w:left w:w="120" w:type="dxa"/>
              <w:bottom w:w="120" w:type="dxa"/>
              <w:right w:w="120" w:type="dxa"/>
            </w:tcMar>
            <w:vAlign w:val="center"/>
            <w:hideMark/>
          </w:tcPr>
          <w:p w14:paraId="15183152" w14:textId="77777777" w:rsidR="008C25BE" w:rsidRDefault="008C25BE">
            <w:pPr>
              <w:pStyle w:val="figuretext"/>
            </w:pPr>
            <w:r>
              <w:rPr>
                <w:w w:val="100"/>
              </w:rPr>
              <w:t>3</w:t>
            </w:r>
          </w:p>
        </w:tc>
        <w:tc>
          <w:tcPr>
            <w:tcW w:w="1890" w:type="dxa"/>
            <w:tcBorders>
              <w:top w:val="single" w:sz="12" w:space="0" w:color="000000"/>
              <w:left w:val="nil"/>
              <w:bottom w:val="nil"/>
              <w:right w:val="nil"/>
            </w:tcBorders>
            <w:tcMar>
              <w:top w:w="160" w:type="dxa"/>
              <w:left w:w="120" w:type="dxa"/>
              <w:bottom w:w="120" w:type="dxa"/>
              <w:right w:w="120" w:type="dxa"/>
            </w:tcMar>
            <w:vAlign w:val="center"/>
            <w:hideMark/>
          </w:tcPr>
          <w:p w14:paraId="5C28DB32" w14:textId="77777777" w:rsidR="008C25BE" w:rsidRDefault="008C25BE">
            <w:pPr>
              <w:pStyle w:val="figuretext"/>
            </w:pPr>
            <w:r>
              <w:rPr>
                <w:strike/>
                <w:w w:val="100"/>
              </w:rPr>
              <w:t>5</w:t>
            </w:r>
            <w:r>
              <w:rPr>
                <w:w w:val="100"/>
              </w:rPr>
              <w:t xml:space="preserve"> </w:t>
            </w:r>
            <w:r>
              <w:rPr>
                <w:w w:val="100"/>
                <w:u w:val="thick"/>
              </w:rPr>
              <w:t>2</w:t>
            </w:r>
          </w:p>
        </w:tc>
        <w:tc>
          <w:tcPr>
            <w:tcW w:w="1530" w:type="dxa"/>
            <w:tcBorders>
              <w:top w:val="single" w:sz="12" w:space="0" w:color="000000"/>
              <w:left w:val="nil"/>
              <w:bottom w:val="nil"/>
              <w:right w:val="nil"/>
            </w:tcBorders>
            <w:tcMar>
              <w:top w:w="160" w:type="dxa"/>
              <w:left w:w="120" w:type="dxa"/>
              <w:bottom w:w="120" w:type="dxa"/>
              <w:right w:w="120" w:type="dxa"/>
            </w:tcMar>
            <w:vAlign w:val="center"/>
            <w:hideMark/>
          </w:tcPr>
          <w:p w14:paraId="266E0726" w14:textId="77777777" w:rsidR="008C25BE" w:rsidRDefault="008C25BE">
            <w:pPr>
              <w:pStyle w:val="figuretext"/>
              <w:rPr>
                <w:strike/>
                <w:u w:val="thick"/>
              </w:rPr>
            </w:pPr>
            <w:r>
              <w:rPr>
                <w:w w:val="100"/>
                <w:u w:val="thick"/>
              </w:rPr>
              <w:t>2</w:t>
            </w:r>
          </w:p>
        </w:tc>
        <w:tc>
          <w:tcPr>
            <w:tcW w:w="1980" w:type="dxa"/>
            <w:tcBorders>
              <w:top w:val="single" w:sz="12" w:space="0" w:color="000000"/>
              <w:left w:val="nil"/>
              <w:bottom w:val="nil"/>
              <w:right w:val="nil"/>
            </w:tcBorders>
            <w:tcMar>
              <w:top w:w="160" w:type="dxa"/>
              <w:left w:w="120" w:type="dxa"/>
              <w:bottom w:w="120" w:type="dxa"/>
              <w:right w:w="120" w:type="dxa"/>
            </w:tcMar>
            <w:vAlign w:val="center"/>
            <w:hideMark/>
          </w:tcPr>
          <w:p w14:paraId="66150B8D" w14:textId="77777777" w:rsidR="008C25BE" w:rsidRDefault="008C25BE">
            <w:pPr>
              <w:pStyle w:val="figuretext"/>
              <w:rPr>
                <w:strike/>
                <w:u w:val="thick"/>
              </w:rPr>
            </w:pPr>
            <w:r>
              <w:rPr>
                <w:w w:val="100"/>
                <w:u w:val="thick"/>
              </w:rPr>
              <w:t>1</w:t>
            </w:r>
          </w:p>
        </w:tc>
      </w:tr>
      <w:tr w:rsidR="008C25BE" w14:paraId="4C2836D0" w14:textId="77777777" w:rsidTr="00295C28">
        <w:trPr>
          <w:trHeight w:val="22"/>
          <w:jc w:val="center"/>
        </w:trPr>
        <w:tc>
          <w:tcPr>
            <w:tcW w:w="8460" w:type="dxa"/>
            <w:gridSpan w:val="5"/>
            <w:vAlign w:val="center"/>
            <w:hideMark/>
          </w:tcPr>
          <w:p w14:paraId="6B80ED9B" w14:textId="74AC975D" w:rsidR="008C25BE" w:rsidRDefault="008C25BE" w:rsidP="008A0C43">
            <w:pPr>
              <w:pStyle w:val="FigTitle"/>
              <w:numPr>
                <w:ilvl w:val="0"/>
                <w:numId w:val="41"/>
              </w:numPr>
            </w:pPr>
            <w:bookmarkStart w:id="43" w:name="RTF38383939353a204669675469"/>
            <w:r>
              <w:rPr>
                <w:w w:val="100"/>
              </w:rPr>
              <w:t xml:space="preserve">TWT Flow field format </w:t>
            </w:r>
            <w:bookmarkEnd w:id="43"/>
            <w:r>
              <w:rPr>
                <w:w w:val="100"/>
                <w:u w:val="thick"/>
              </w:rPr>
              <w:t>if the Negotiation Type subfield is 0 or 1</w:t>
            </w:r>
          </w:p>
        </w:tc>
      </w:tr>
    </w:tbl>
    <w:p w14:paraId="59573C10" w14:textId="77777777" w:rsidR="003F24AE" w:rsidRDefault="003F24AE" w:rsidP="001D2B7C">
      <w:pPr>
        <w:pStyle w:val="ListParagraph"/>
        <w:autoSpaceDE w:val="0"/>
        <w:autoSpaceDN w:val="0"/>
        <w:adjustRightInd w:val="0"/>
        <w:ind w:leftChars="0" w:left="0"/>
        <w:rPr>
          <w:rFonts w:eastAsia="Times New Roman"/>
          <w:b/>
          <w:i/>
          <w:color w:val="000000"/>
          <w:sz w:val="20"/>
          <w:highlight w:val="yellow"/>
          <w:lang w:val="en-US"/>
        </w:rPr>
      </w:pPr>
    </w:p>
    <w:p w14:paraId="7A600AD8" w14:textId="0DA6F6D0"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Pr>
          <w:b/>
          <w:bCs/>
          <w:i/>
          <w:iCs/>
          <w:sz w:val="20"/>
          <w:highlight w:val="yellow"/>
        </w:rPr>
        <w:t xml:space="preserve">Insert a new figure </w:t>
      </w:r>
      <w:r w:rsidRPr="00295C28">
        <w:rPr>
          <w:b/>
          <w:bCs/>
          <w:i/>
          <w:iCs/>
          <w:sz w:val="20"/>
          <w:highlight w:val="yellow"/>
        </w:rPr>
        <w:t xml:space="preserve">as follows (#CID </w:t>
      </w:r>
      <w:r>
        <w:rPr>
          <w:b/>
          <w:bCs/>
          <w:i/>
          <w:iCs/>
          <w:sz w:val="20"/>
          <w:highlight w:val="yellow"/>
        </w:rPr>
        <w:t>20590</w:t>
      </w:r>
      <w:r w:rsidRPr="00295C28">
        <w:rPr>
          <w:b/>
          <w:bCs/>
          <w:i/>
          <w:iCs/>
          <w:sz w:val="20"/>
          <w:highlight w:val="yellow"/>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1560"/>
        <w:gridCol w:w="1620"/>
        <w:gridCol w:w="3440"/>
      </w:tblGrid>
      <w:tr w:rsidR="004419A2" w14:paraId="2235FECE" w14:textId="77777777" w:rsidTr="00295C28">
        <w:trPr>
          <w:trHeight w:val="19"/>
          <w:jc w:val="center"/>
          <w:ins w:id="44" w:author="Alfred Asterjadhi" w:date="2019-04-21T15:53:00Z"/>
        </w:trPr>
        <w:tc>
          <w:tcPr>
            <w:tcW w:w="760" w:type="dxa"/>
            <w:tcMar>
              <w:top w:w="160" w:type="dxa"/>
              <w:left w:w="120" w:type="dxa"/>
              <w:bottom w:w="120" w:type="dxa"/>
              <w:right w:w="120" w:type="dxa"/>
            </w:tcMar>
            <w:vAlign w:val="center"/>
          </w:tcPr>
          <w:p w14:paraId="60E1393E" w14:textId="77777777" w:rsidR="004419A2" w:rsidRDefault="004419A2" w:rsidP="00D27611">
            <w:pPr>
              <w:pStyle w:val="figuretext"/>
              <w:rPr>
                <w:ins w:id="45" w:author="Alfred Asterjadhi" w:date="2019-04-21T15:53:00Z"/>
                <w:w w:val="1"/>
              </w:rPr>
            </w:pPr>
          </w:p>
        </w:tc>
        <w:tc>
          <w:tcPr>
            <w:tcW w:w="1560" w:type="dxa"/>
            <w:tcBorders>
              <w:top w:val="nil"/>
              <w:left w:val="nil"/>
              <w:bottom w:val="single" w:sz="12" w:space="0" w:color="000000"/>
              <w:right w:val="nil"/>
            </w:tcBorders>
            <w:tcMar>
              <w:top w:w="160" w:type="dxa"/>
              <w:left w:w="120" w:type="dxa"/>
              <w:bottom w:w="120" w:type="dxa"/>
              <w:right w:w="120" w:type="dxa"/>
            </w:tcMar>
            <w:vAlign w:val="center"/>
            <w:hideMark/>
          </w:tcPr>
          <w:p w14:paraId="3B5DE3DA" w14:textId="77777777" w:rsidR="004419A2" w:rsidRDefault="004419A2" w:rsidP="00D27611">
            <w:pPr>
              <w:pStyle w:val="figuretext"/>
              <w:rPr>
                <w:ins w:id="46" w:author="Alfred Asterjadhi" w:date="2019-04-21T15:53:00Z"/>
              </w:rPr>
            </w:pPr>
            <w:ins w:id="47" w:author="Alfred Asterjadhi" w:date="2019-04-21T15:53:00Z">
              <w:r>
                <w:rPr>
                  <w:w w:val="100"/>
                </w:rPr>
                <w:t>B0                    B4</w:t>
              </w:r>
            </w:ins>
          </w:p>
        </w:tc>
        <w:tc>
          <w:tcPr>
            <w:tcW w:w="1620" w:type="dxa"/>
            <w:tcBorders>
              <w:top w:val="nil"/>
              <w:left w:val="nil"/>
              <w:bottom w:val="single" w:sz="12" w:space="0" w:color="000000"/>
              <w:right w:val="nil"/>
            </w:tcBorders>
            <w:tcMar>
              <w:top w:w="160" w:type="dxa"/>
              <w:left w:w="120" w:type="dxa"/>
              <w:bottom w:w="120" w:type="dxa"/>
              <w:right w:w="120" w:type="dxa"/>
            </w:tcMar>
            <w:vAlign w:val="center"/>
            <w:hideMark/>
          </w:tcPr>
          <w:p w14:paraId="1BFB045B" w14:textId="77777777" w:rsidR="004419A2" w:rsidRDefault="004419A2" w:rsidP="00D27611">
            <w:pPr>
              <w:pStyle w:val="figuretext"/>
              <w:rPr>
                <w:ins w:id="48" w:author="Alfred Asterjadhi" w:date="2019-04-21T15:53:00Z"/>
              </w:rPr>
            </w:pPr>
            <w:ins w:id="49" w:author="Alfred Asterjadhi" w:date="2019-04-21T15:53:00Z">
              <w:r>
                <w:rPr>
                  <w:w w:val="100"/>
                </w:rPr>
                <w:t>B5                      B6</w:t>
              </w:r>
            </w:ins>
          </w:p>
        </w:tc>
        <w:tc>
          <w:tcPr>
            <w:tcW w:w="3440" w:type="dxa"/>
            <w:tcBorders>
              <w:top w:val="nil"/>
              <w:left w:val="nil"/>
              <w:bottom w:val="single" w:sz="12" w:space="0" w:color="000000"/>
              <w:right w:val="nil"/>
            </w:tcBorders>
            <w:tcMar>
              <w:top w:w="160" w:type="dxa"/>
              <w:left w:w="120" w:type="dxa"/>
              <w:bottom w:w="120" w:type="dxa"/>
              <w:right w:w="120" w:type="dxa"/>
            </w:tcMar>
            <w:vAlign w:val="center"/>
            <w:hideMark/>
          </w:tcPr>
          <w:p w14:paraId="07E2C897" w14:textId="77777777" w:rsidR="004419A2" w:rsidRDefault="004419A2" w:rsidP="00D27611">
            <w:pPr>
              <w:pStyle w:val="figuretext"/>
              <w:rPr>
                <w:ins w:id="50" w:author="Alfred Asterjadhi" w:date="2019-04-21T15:53:00Z"/>
              </w:rPr>
            </w:pPr>
            <w:ins w:id="51" w:author="Alfred Asterjadhi" w:date="2019-04-21T15:53:00Z">
              <w:r>
                <w:rPr>
                  <w:w w:val="100"/>
                </w:rPr>
                <w:t>B7</w:t>
              </w:r>
            </w:ins>
          </w:p>
        </w:tc>
      </w:tr>
      <w:tr w:rsidR="004419A2" w14:paraId="1A999B9C" w14:textId="77777777" w:rsidTr="00295C28">
        <w:trPr>
          <w:trHeight w:val="17"/>
          <w:jc w:val="center"/>
          <w:ins w:id="52" w:author="Alfred Asterjadhi" w:date="2019-04-21T15:53:00Z"/>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0C7CF649" w14:textId="77777777" w:rsidR="004419A2" w:rsidRDefault="004419A2" w:rsidP="00D27611">
            <w:pPr>
              <w:pStyle w:val="figuretext"/>
              <w:rPr>
                <w:ins w:id="53" w:author="Alfred Asterjadhi" w:date="2019-04-21T15:53:00Z"/>
              </w:rPr>
            </w:pPr>
          </w:p>
        </w:tc>
        <w:tc>
          <w:tcPr>
            <w:tcW w:w="15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011301" w14:textId="79DE26D3" w:rsidR="004419A2" w:rsidRDefault="004419A2" w:rsidP="00D27611">
            <w:pPr>
              <w:pStyle w:val="figuretext"/>
              <w:rPr>
                <w:ins w:id="54" w:author="Alfred Asterjadhi" w:date="2019-04-21T15:53:00Z"/>
              </w:rPr>
            </w:pPr>
            <w:ins w:id="55" w:author="Alfred Asterjadhi" w:date="2019-04-21T15:53:00Z">
              <w:r>
                <w:rPr>
                  <w:w w:val="100"/>
                </w:rPr>
                <w:t>Reserved</w:t>
              </w:r>
            </w:ins>
          </w:p>
        </w:tc>
        <w:tc>
          <w:tcPr>
            <w:tcW w:w="16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142E7F4" w14:textId="77777777" w:rsidR="004419A2" w:rsidRDefault="004419A2" w:rsidP="00D27611">
            <w:pPr>
              <w:pStyle w:val="figuretext"/>
              <w:rPr>
                <w:ins w:id="56" w:author="Alfred Asterjadhi" w:date="2019-04-21T15:53:00Z"/>
              </w:rPr>
            </w:pPr>
            <w:ins w:id="57" w:author="Alfred Asterjadhi" w:date="2019-04-21T15:53:00Z">
              <w:r>
                <w:rPr>
                  <w:w w:val="100"/>
                </w:rPr>
                <w:t>Negotiation Type</w:t>
              </w:r>
            </w:ins>
          </w:p>
        </w:tc>
        <w:tc>
          <w:tcPr>
            <w:tcW w:w="34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EC94645" w14:textId="3594787A" w:rsidR="004419A2" w:rsidRDefault="004419A2" w:rsidP="00D27611">
            <w:pPr>
              <w:pStyle w:val="figuretext"/>
              <w:rPr>
                <w:ins w:id="58" w:author="Alfred Asterjadhi" w:date="2019-04-21T15:53:00Z"/>
              </w:rPr>
            </w:pPr>
            <w:ins w:id="59" w:author="Alfred Asterjadhi" w:date="2019-04-21T15:53:00Z">
              <w:r>
                <w:rPr>
                  <w:w w:val="100"/>
                </w:rPr>
                <w:t>Reserved</w:t>
              </w:r>
              <w:r>
                <w:rPr>
                  <w:vanish/>
                  <w:w w:val="100"/>
                </w:rPr>
                <w:t>(#16425)</w:t>
              </w:r>
            </w:ins>
          </w:p>
        </w:tc>
      </w:tr>
      <w:tr w:rsidR="004419A2" w14:paraId="4662F1E7" w14:textId="77777777" w:rsidTr="00295C28">
        <w:trPr>
          <w:trHeight w:val="17"/>
          <w:jc w:val="center"/>
          <w:ins w:id="60" w:author="Alfred Asterjadhi" w:date="2019-04-21T15:53:00Z"/>
        </w:trPr>
        <w:tc>
          <w:tcPr>
            <w:tcW w:w="760" w:type="dxa"/>
            <w:tcMar>
              <w:top w:w="160" w:type="dxa"/>
              <w:left w:w="120" w:type="dxa"/>
              <w:bottom w:w="120" w:type="dxa"/>
              <w:right w:w="120" w:type="dxa"/>
            </w:tcMar>
            <w:vAlign w:val="center"/>
            <w:hideMark/>
          </w:tcPr>
          <w:p w14:paraId="11F381A6" w14:textId="77777777" w:rsidR="004419A2" w:rsidRDefault="004419A2" w:rsidP="00D27611">
            <w:pPr>
              <w:pStyle w:val="figuretext"/>
              <w:rPr>
                <w:ins w:id="61" w:author="Alfred Asterjadhi" w:date="2019-04-21T15:53:00Z"/>
              </w:rPr>
            </w:pPr>
            <w:ins w:id="62" w:author="Alfred Asterjadhi" w:date="2019-04-21T15:53:00Z">
              <w:r>
                <w:rPr>
                  <w:w w:val="100"/>
                </w:rPr>
                <w:t>Bits:</w:t>
              </w:r>
            </w:ins>
          </w:p>
        </w:tc>
        <w:tc>
          <w:tcPr>
            <w:tcW w:w="1560" w:type="dxa"/>
            <w:tcBorders>
              <w:top w:val="single" w:sz="12" w:space="0" w:color="000000"/>
              <w:left w:val="nil"/>
              <w:bottom w:val="nil"/>
              <w:right w:val="nil"/>
            </w:tcBorders>
            <w:tcMar>
              <w:top w:w="160" w:type="dxa"/>
              <w:left w:w="120" w:type="dxa"/>
              <w:bottom w:w="120" w:type="dxa"/>
              <w:right w:w="120" w:type="dxa"/>
            </w:tcMar>
            <w:vAlign w:val="center"/>
            <w:hideMark/>
          </w:tcPr>
          <w:p w14:paraId="45C165D7" w14:textId="77777777" w:rsidR="004419A2" w:rsidRDefault="004419A2" w:rsidP="00D27611">
            <w:pPr>
              <w:pStyle w:val="figuretext"/>
              <w:rPr>
                <w:ins w:id="63" w:author="Alfred Asterjadhi" w:date="2019-04-21T15:53:00Z"/>
              </w:rPr>
            </w:pPr>
            <w:ins w:id="64" w:author="Alfred Asterjadhi" w:date="2019-04-21T15:53:00Z">
              <w:r>
                <w:rPr>
                  <w:w w:val="100"/>
                </w:rPr>
                <w:t>5</w:t>
              </w:r>
            </w:ins>
          </w:p>
        </w:tc>
        <w:tc>
          <w:tcPr>
            <w:tcW w:w="1620" w:type="dxa"/>
            <w:tcBorders>
              <w:top w:val="single" w:sz="12" w:space="0" w:color="000000"/>
              <w:left w:val="nil"/>
              <w:bottom w:val="nil"/>
              <w:right w:val="nil"/>
            </w:tcBorders>
            <w:tcMar>
              <w:top w:w="160" w:type="dxa"/>
              <w:left w:w="120" w:type="dxa"/>
              <w:bottom w:w="120" w:type="dxa"/>
              <w:right w:w="120" w:type="dxa"/>
            </w:tcMar>
            <w:vAlign w:val="center"/>
            <w:hideMark/>
          </w:tcPr>
          <w:p w14:paraId="276CCD36" w14:textId="77777777" w:rsidR="004419A2" w:rsidRDefault="004419A2" w:rsidP="00D27611">
            <w:pPr>
              <w:pStyle w:val="figuretext"/>
              <w:rPr>
                <w:ins w:id="65" w:author="Alfred Asterjadhi" w:date="2019-04-21T15:53:00Z"/>
              </w:rPr>
            </w:pPr>
            <w:ins w:id="66" w:author="Alfred Asterjadhi" w:date="2019-04-21T15:53:00Z">
              <w:r>
                <w:rPr>
                  <w:w w:val="100"/>
                </w:rPr>
                <w:t>2</w:t>
              </w:r>
            </w:ins>
          </w:p>
        </w:tc>
        <w:tc>
          <w:tcPr>
            <w:tcW w:w="3440" w:type="dxa"/>
            <w:tcBorders>
              <w:top w:val="single" w:sz="12" w:space="0" w:color="000000"/>
              <w:left w:val="nil"/>
              <w:bottom w:val="nil"/>
              <w:right w:val="nil"/>
            </w:tcBorders>
            <w:tcMar>
              <w:top w:w="160" w:type="dxa"/>
              <w:left w:w="120" w:type="dxa"/>
              <w:bottom w:w="120" w:type="dxa"/>
              <w:right w:w="120" w:type="dxa"/>
            </w:tcMar>
            <w:vAlign w:val="center"/>
            <w:hideMark/>
          </w:tcPr>
          <w:p w14:paraId="14095DDF" w14:textId="77777777" w:rsidR="004419A2" w:rsidRDefault="004419A2" w:rsidP="00D27611">
            <w:pPr>
              <w:pStyle w:val="figuretext"/>
              <w:rPr>
                <w:ins w:id="67" w:author="Alfred Asterjadhi" w:date="2019-04-21T15:53:00Z"/>
              </w:rPr>
            </w:pPr>
            <w:ins w:id="68" w:author="Alfred Asterjadhi" w:date="2019-04-21T15:53:00Z">
              <w:r>
                <w:rPr>
                  <w:w w:val="100"/>
                </w:rPr>
                <w:t>1</w:t>
              </w:r>
            </w:ins>
          </w:p>
        </w:tc>
      </w:tr>
      <w:tr w:rsidR="004419A2" w14:paraId="25E215D3" w14:textId="77777777" w:rsidTr="00295C28">
        <w:trPr>
          <w:jc w:val="center"/>
          <w:ins w:id="69" w:author="Alfred Asterjadhi" w:date="2019-04-21T15:53:00Z"/>
        </w:trPr>
        <w:tc>
          <w:tcPr>
            <w:tcW w:w="7380" w:type="dxa"/>
            <w:gridSpan w:val="4"/>
            <w:vAlign w:val="center"/>
            <w:hideMark/>
          </w:tcPr>
          <w:p w14:paraId="5CE7061B" w14:textId="0A3AA975" w:rsidR="004419A2" w:rsidRDefault="0025647C" w:rsidP="00551F24">
            <w:pPr>
              <w:pStyle w:val="FigTitle"/>
              <w:rPr>
                <w:ins w:id="70" w:author="Alfred Asterjadhi" w:date="2019-04-21T15:53:00Z"/>
              </w:rPr>
            </w:pPr>
            <w:ins w:id="71" w:author="Alfred Asterjadhi" w:date="2019-04-21T15:55:00Z">
              <w:r>
                <w:rPr>
                  <w:w w:val="100"/>
                </w:rPr>
                <w:t>Figure 9-943ab</w:t>
              </w:r>
            </w:ins>
            <w:ins w:id="72" w:author="Alfred Asterjadhi" w:date="2019-04-21T15:53:00Z">
              <w:r w:rsidR="004419A2">
                <w:rPr>
                  <w:w w:val="100"/>
                </w:rPr>
                <w:t xml:space="preserve">TWT Flow field format if the Negotiation Type subfield is </w:t>
              </w:r>
              <w:r w:rsidR="00295C28">
                <w:rPr>
                  <w:w w:val="100"/>
                </w:rPr>
                <w:t>2</w:t>
              </w:r>
            </w:ins>
            <w:ins w:id="73" w:author="Alfred Asterjadhi" w:date="2019-04-21T15:56:00Z">
              <w:r w:rsidR="001D2B7C" w:rsidRPr="000A1ECD">
                <w:rPr>
                  <w:i/>
                  <w:highlight w:val="yellow"/>
                </w:rPr>
                <w:t>(#20</w:t>
              </w:r>
              <w:r w:rsidR="001D2B7C">
                <w:rPr>
                  <w:i/>
                  <w:highlight w:val="yellow"/>
                </w:rPr>
                <w:t>590</w:t>
              </w:r>
              <w:r w:rsidR="001D2B7C" w:rsidRPr="000A1ECD">
                <w:rPr>
                  <w:i/>
                  <w:highlight w:val="yellow"/>
                </w:rPr>
                <w:t>)</w:t>
              </w:r>
            </w:ins>
          </w:p>
        </w:tc>
      </w:tr>
    </w:tbl>
    <w:p w14:paraId="063B9CCB" w14:textId="77777777" w:rsidR="004419A2" w:rsidRDefault="004419A2" w:rsidP="008C25BE">
      <w:pPr>
        <w:pStyle w:val="EditiingInstruction"/>
        <w:rPr>
          <w:w w:val="100"/>
          <w:sz w:val="24"/>
          <w:szCs w:val="24"/>
          <w:lang w:val="en-GB"/>
        </w:rPr>
      </w:pP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70"/>
        <w:gridCol w:w="1581"/>
        <w:gridCol w:w="1642"/>
        <w:gridCol w:w="3490"/>
      </w:tblGrid>
      <w:tr w:rsidR="008C25BE" w14:paraId="7B10BE9A" w14:textId="77777777" w:rsidTr="00295C28">
        <w:trPr>
          <w:trHeight w:val="5"/>
          <w:jc w:val="center"/>
        </w:trPr>
        <w:tc>
          <w:tcPr>
            <w:tcW w:w="770" w:type="dxa"/>
            <w:tcMar>
              <w:top w:w="160" w:type="dxa"/>
              <w:left w:w="120" w:type="dxa"/>
              <w:bottom w:w="120" w:type="dxa"/>
              <w:right w:w="120" w:type="dxa"/>
            </w:tcMar>
            <w:vAlign w:val="center"/>
          </w:tcPr>
          <w:p w14:paraId="5E02377F" w14:textId="77777777" w:rsidR="008C25BE" w:rsidRDefault="008C25BE">
            <w:pPr>
              <w:pStyle w:val="figuretext"/>
              <w:rPr>
                <w:w w:val="1"/>
              </w:rPr>
            </w:pPr>
          </w:p>
        </w:tc>
        <w:tc>
          <w:tcPr>
            <w:tcW w:w="1581" w:type="dxa"/>
            <w:tcBorders>
              <w:top w:val="nil"/>
              <w:left w:val="nil"/>
              <w:bottom w:val="single" w:sz="12" w:space="0" w:color="000000"/>
              <w:right w:val="nil"/>
            </w:tcBorders>
            <w:tcMar>
              <w:top w:w="160" w:type="dxa"/>
              <w:left w:w="120" w:type="dxa"/>
              <w:bottom w:w="120" w:type="dxa"/>
              <w:right w:w="120" w:type="dxa"/>
            </w:tcMar>
            <w:vAlign w:val="center"/>
            <w:hideMark/>
          </w:tcPr>
          <w:p w14:paraId="1617FB53" w14:textId="77777777" w:rsidR="008C25BE" w:rsidRDefault="008C25BE">
            <w:pPr>
              <w:pStyle w:val="figuretext"/>
            </w:pPr>
            <w:r>
              <w:rPr>
                <w:w w:val="100"/>
              </w:rPr>
              <w:t>B0                    B4</w:t>
            </w:r>
          </w:p>
        </w:tc>
        <w:tc>
          <w:tcPr>
            <w:tcW w:w="1642" w:type="dxa"/>
            <w:tcBorders>
              <w:top w:val="nil"/>
              <w:left w:val="nil"/>
              <w:bottom w:val="single" w:sz="12" w:space="0" w:color="000000"/>
              <w:right w:val="nil"/>
            </w:tcBorders>
            <w:tcMar>
              <w:top w:w="160" w:type="dxa"/>
              <w:left w:w="120" w:type="dxa"/>
              <w:bottom w:w="120" w:type="dxa"/>
              <w:right w:w="120" w:type="dxa"/>
            </w:tcMar>
            <w:vAlign w:val="center"/>
            <w:hideMark/>
          </w:tcPr>
          <w:p w14:paraId="3111601E" w14:textId="77777777" w:rsidR="008C25BE" w:rsidRDefault="008C25BE">
            <w:pPr>
              <w:pStyle w:val="figuretext"/>
            </w:pPr>
            <w:r>
              <w:rPr>
                <w:w w:val="100"/>
              </w:rPr>
              <w:t>B5                      B6</w:t>
            </w:r>
          </w:p>
        </w:tc>
        <w:tc>
          <w:tcPr>
            <w:tcW w:w="3488" w:type="dxa"/>
            <w:tcBorders>
              <w:top w:val="nil"/>
              <w:left w:val="nil"/>
              <w:bottom w:val="single" w:sz="12" w:space="0" w:color="000000"/>
              <w:right w:val="nil"/>
            </w:tcBorders>
            <w:tcMar>
              <w:top w:w="160" w:type="dxa"/>
              <w:left w:w="120" w:type="dxa"/>
              <w:bottom w:w="120" w:type="dxa"/>
              <w:right w:w="120" w:type="dxa"/>
            </w:tcMar>
            <w:vAlign w:val="center"/>
            <w:hideMark/>
          </w:tcPr>
          <w:p w14:paraId="02A124E3" w14:textId="77777777" w:rsidR="008C25BE" w:rsidRDefault="008C25BE">
            <w:pPr>
              <w:pStyle w:val="figuretext"/>
            </w:pPr>
            <w:r>
              <w:rPr>
                <w:w w:val="100"/>
              </w:rPr>
              <w:t>B7</w:t>
            </w:r>
          </w:p>
        </w:tc>
      </w:tr>
      <w:tr w:rsidR="008C25BE" w14:paraId="1131B84D" w14:textId="77777777" w:rsidTr="00295C28">
        <w:trPr>
          <w:trHeight w:val="5"/>
          <w:jc w:val="center"/>
        </w:trPr>
        <w:tc>
          <w:tcPr>
            <w:tcW w:w="770" w:type="dxa"/>
            <w:tcBorders>
              <w:top w:val="nil"/>
              <w:left w:val="nil"/>
              <w:bottom w:val="nil"/>
              <w:right w:val="single" w:sz="12" w:space="0" w:color="000000"/>
            </w:tcBorders>
            <w:tcMar>
              <w:top w:w="160" w:type="dxa"/>
              <w:left w:w="120" w:type="dxa"/>
              <w:bottom w:w="120" w:type="dxa"/>
              <w:right w:w="120" w:type="dxa"/>
            </w:tcMar>
            <w:vAlign w:val="center"/>
          </w:tcPr>
          <w:p w14:paraId="4C6D053F" w14:textId="77777777" w:rsidR="008C25BE" w:rsidRDefault="008C25BE">
            <w:pPr>
              <w:pStyle w:val="figuretext"/>
            </w:pPr>
          </w:p>
        </w:tc>
        <w:tc>
          <w:tcPr>
            <w:tcW w:w="1581"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D6F10A4" w14:textId="77777777" w:rsidR="008C25BE" w:rsidRDefault="008C25BE">
            <w:pPr>
              <w:pStyle w:val="figuretext"/>
            </w:pPr>
            <w:r>
              <w:rPr>
                <w:w w:val="100"/>
              </w:rPr>
              <w:t>Broadcast TWT ID</w:t>
            </w:r>
          </w:p>
        </w:tc>
        <w:tc>
          <w:tcPr>
            <w:tcW w:w="1642"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8DE1361" w14:textId="77777777" w:rsidR="008C25BE" w:rsidRDefault="008C25BE">
            <w:pPr>
              <w:pStyle w:val="figuretext"/>
            </w:pPr>
            <w:r>
              <w:rPr>
                <w:w w:val="100"/>
              </w:rPr>
              <w:t>Negotiation Type</w:t>
            </w:r>
          </w:p>
        </w:tc>
        <w:tc>
          <w:tcPr>
            <w:tcW w:w="3488"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A9A6C17" w14:textId="77777777" w:rsidR="008C25BE" w:rsidRDefault="008C25BE">
            <w:pPr>
              <w:pStyle w:val="figuretext"/>
            </w:pPr>
            <w:r>
              <w:rPr>
                <w:w w:val="100"/>
              </w:rPr>
              <w:t>Teardown All TWT</w:t>
            </w:r>
            <w:r>
              <w:rPr>
                <w:vanish/>
                <w:w w:val="100"/>
              </w:rPr>
              <w:t>(#16425)</w:t>
            </w:r>
          </w:p>
        </w:tc>
      </w:tr>
      <w:tr w:rsidR="008C25BE" w14:paraId="034C649A" w14:textId="77777777" w:rsidTr="00295C28">
        <w:trPr>
          <w:trHeight w:val="127"/>
          <w:jc w:val="center"/>
        </w:trPr>
        <w:tc>
          <w:tcPr>
            <w:tcW w:w="770" w:type="dxa"/>
            <w:tcMar>
              <w:top w:w="160" w:type="dxa"/>
              <w:left w:w="120" w:type="dxa"/>
              <w:bottom w:w="120" w:type="dxa"/>
              <w:right w:w="120" w:type="dxa"/>
            </w:tcMar>
            <w:vAlign w:val="center"/>
            <w:hideMark/>
          </w:tcPr>
          <w:p w14:paraId="3B7824E2" w14:textId="77777777" w:rsidR="008C25BE" w:rsidRDefault="008C25BE">
            <w:pPr>
              <w:pStyle w:val="figuretext"/>
            </w:pPr>
            <w:r>
              <w:rPr>
                <w:w w:val="100"/>
              </w:rPr>
              <w:t>Bits:</w:t>
            </w:r>
          </w:p>
        </w:tc>
        <w:tc>
          <w:tcPr>
            <w:tcW w:w="1581" w:type="dxa"/>
            <w:tcBorders>
              <w:top w:val="single" w:sz="12" w:space="0" w:color="000000"/>
              <w:left w:val="nil"/>
              <w:bottom w:val="nil"/>
              <w:right w:val="nil"/>
            </w:tcBorders>
            <w:tcMar>
              <w:top w:w="160" w:type="dxa"/>
              <w:left w:w="120" w:type="dxa"/>
              <w:bottom w:w="120" w:type="dxa"/>
              <w:right w:w="120" w:type="dxa"/>
            </w:tcMar>
            <w:vAlign w:val="center"/>
            <w:hideMark/>
          </w:tcPr>
          <w:p w14:paraId="0B2BD3D0" w14:textId="77777777" w:rsidR="008C25BE" w:rsidRDefault="008C25BE">
            <w:pPr>
              <w:pStyle w:val="figuretext"/>
            </w:pPr>
            <w:r>
              <w:rPr>
                <w:w w:val="100"/>
              </w:rPr>
              <w:t>5</w:t>
            </w:r>
          </w:p>
        </w:tc>
        <w:tc>
          <w:tcPr>
            <w:tcW w:w="1642" w:type="dxa"/>
            <w:tcBorders>
              <w:top w:val="single" w:sz="12" w:space="0" w:color="000000"/>
              <w:left w:val="nil"/>
              <w:bottom w:val="nil"/>
              <w:right w:val="nil"/>
            </w:tcBorders>
            <w:tcMar>
              <w:top w:w="160" w:type="dxa"/>
              <w:left w:w="120" w:type="dxa"/>
              <w:bottom w:w="120" w:type="dxa"/>
              <w:right w:w="120" w:type="dxa"/>
            </w:tcMar>
            <w:vAlign w:val="center"/>
            <w:hideMark/>
          </w:tcPr>
          <w:p w14:paraId="2B6980A5" w14:textId="77777777" w:rsidR="008C25BE" w:rsidRDefault="008C25BE">
            <w:pPr>
              <w:pStyle w:val="figuretext"/>
            </w:pPr>
            <w:r>
              <w:rPr>
                <w:w w:val="100"/>
              </w:rPr>
              <w:t>2</w:t>
            </w:r>
          </w:p>
        </w:tc>
        <w:tc>
          <w:tcPr>
            <w:tcW w:w="3488" w:type="dxa"/>
            <w:tcBorders>
              <w:top w:val="single" w:sz="12" w:space="0" w:color="000000"/>
              <w:left w:val="nil"/>
              <w:bottom w:val="nil"/>
              <w:right w:val="nil"/>
            </w:tcBorders>
            <w:tcMar>
              <w:top w:w="160" w:type="dxa"/>
              <w:left w:w="120" w:type="dxa"/>
              <w:bottom w:w="120" w:type="dxa"/>
              <w:right w:w="120" w:type="dxa"/>
            </w:tcMar>
            <w:vAlign w:val="center"/>
            <w:hideMark/>
          </w:tcPr>
          <w:p w14:paraId="0979089F" w14:textId="77777777" w:rsidR="008C25BE" w:rsidRDefault="008C25BE">
            <w:pPr>
              <w:pStyle w:val="figuretext"/>
            </w:pPr>
            <w:r>
              <w:rPr>
                <w:w w:val="100"/>
              </w:rPr>
              <w:t>1</w:t>
            </w:r>
          </w:p>
        </w:tc>
      </w:tr>
      <w:tr w:rsidR="008C25BE" w14:paraId="5F6C304C" w14:textId="77777777" w:rsidTr="00295C28">
        <w:trPr>
          <w:trHeight w:val="142"/>
          <w:jc w:val="center"/>
        </w:trPr>
        <w:tc>
          <w:tcPr>
            <w:tcW w:w="7483" w:type="dxa"/>
            <w:gridSpan w:val="4"/>
            <w:vAlign w:val="center"/>
            <w:hideMark/>
          </w:tcPr>
          <w:p w14:paraId="24BC1B33" w14:textId="10E6413C" w:rsidR="008C25BE" w:rsidRDefault="008C25BE" w:rsidP="008A0C43">
            <w:pPr>
              <w:pStyle w:val="FigTitle"/>
              <w:numPr>
                <w:ilvl w:val="0"/>
                <w:numId w:val="42"/>
              </w:numPr>
            </w:pPr>
            <w:bookmarkStart w:id="74" w:name="RTF36383333363a204669675469"/>
            <w:r>
              <w:rPr>
                <w:w w:val="100"/>
              </w:rPr>
              <w:t>TWT Flow field format if the Negotiation Type subfield is 3</w:t>
            </w:r>
            <w:bookmarkEnd w:id="74"/>
          </w:p>
        </w:tc>
      </w:tr>
    </w:tbl>
    <w:p w14:paraId="5485AA00" w14:textId="77777777" w:rsidR="008C25BE" w:rsidRDefault="008C25BE" w:rsidP="008C25BE">
      <w:pPr>
        <w:pStyle w:val="EditiingInstruction"/>
        <w:rPr>
          <w:w w:val="100"/>
          <w:sz w:val="24"/>
          <w:szCs w:val="24"/>
          <w:lang w:val="en-GB"/>
        </w:rPr>
      </w:pPr>
    </w:p>
    <w:p w14:paraId="096F2F72" w14:textId="77777777" w:rsidR="001D2B7C" w:rsidRPr="00295C28" w:rsidRDefault="001D2B7C" w:rsidP="001D2B7C">
      <w:pPr>
        <w:pStyle w:val="ListParagraph"/>
        <w:autoSpaceDE w:val="0"/>
        <w:autoSpaceDN w:val="0"/>
        <w:adjustRightInd w:val="0"/>
        <w:ind w:leftChars="0" w:left="0"/>
        <w:rPr>
          <w:b/>
          <w:bCs/>
          <w:i/>
          <w:iCs/>
          <w:sz w:val="20"/>
        </w:rPr>
      </w:pPr>
      <w:proofErr w:type="spellStart"/>
      <w:r w:rsidRPr="00295C28">
        <w:rPr>
          <w:rFonts w:eastAsia="Times New Roman"/>
          <w:b/>
          <w:i/>
          <w:color w:val="000000"/>
          <w:sz w:val="20"/>
          <w:highlight w:val="yellow"/>
          <w:lang w:val="en-US"/>
        </w:rPr>
        <w:t>TGax</w:t>
      </w:r>
      <w:proofErr w:type="spellEnd"/>
      <w:r w:rsidRPr="00295C28">
        <w:rPr>
          <w:rFonts w:eastAsia="Times New Roman"/>
          <w:b/>
          <w:i/>
          <w:color w:val="000000"/>
          <w:sz w:val="20"/>
          <w:highlight w:val="yellow"/>
          <w:lang w:val="en-US"/>
        </w:rPr>
        <w:t xml:space="preserve"> Editor: </w:t>
      </w:r>
      <w:r w:rsidRPr="00295C28">
        <w:rPr>
          <w:b/>
          <w:bCs/>
          <w:i/>
          <w:iCs/>
          <w:sz w:val="20"/>
          <w:highlight w:val="yellow"/>
        </w:rPr>
        <w:t xml:space="preserve">Change the paragraph below as follows (#CID </w:t>
      </w:r>
      <w:r>
        <w:rPr>
          <w:b/>
          <w:bCs/>
          <w:i/>
          <w:iCs/>
          <w:sz w:val="20"/>
          <w:highlight w:val="yellow"/>
        </w:rPr>
        <w:t>20590</w:t>
      </w:r>
      <w:r w:rsidRPr="00295C28">
        <w:rPr>
          <w:b/>
          <w:bCs/>
          <w:i/>
          <w:iCs/>
          <w:sz w:val="20"/>
          <w:highlight w:val="yellow"/>
        </w:rPr>
        <w:t>):</w:t>
      </w:r>
    </w:p>
    <w:p w14:paraId="35ADDDE2" w14:textId="02A81BFD" w:rsidR="008C25BE" w:rsidRPr="003F24AE" w:rsidRDefault="008C25BE" w:rsidP="003F24AE">
      <w:pPr>
        <w:pStyle w:val="T"/>
        <w:rPr>
          <w:w w:val="100"/>
          <w:u w:val="thick"/>
        </w:rPr>
      </w:pPr>
      <w:r>
        <w:rPr>
          <w:w w:val="100"/>
          <w:u w:val="thick"/>
        </w:rPr>
        <w:t xml:space="preserve">The Negotiation Type field indicates the type of negotiation that is subject to the teardown request and is set as defined in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 xml:space="preserve">Table 9-297a (Interpretation of Negotiation Type subfield, Target Wake Time, TWT Wake Interval Mantissa and TWT </w:t>
      </w:r>
      <w:r>
        <w:rPr>
          <w:w w:val="100"/>
          <w:u w:val="thick"/>
        </w:rPr>
        <w:lastRenderedPageBreak/>
        <w:t>Wake Interval Exponent fields)</w:t>
      </w:r>
      <w:r>
        <w:rPr>
          <w:w w:val="100"/>
          <w:u w:val="thick"/>
        </w:rPr>
        <w:fldChar w:fldCharType="end"/>
      </w:r>
      <w:r>
        <w:rPr>
          <w:w w:val="100"/>
          <w:u w:val="thick"/>
        </w:rPr>
        <w:t xml:space="preserve">. An S1G STA sets the Negotiation Type field to 0. </w:t>
      </w:r>
      <w:del w:id="75" w:author="Alfred Asterjadhi" w:date="2019-04-21T15:58:00Z">
        <w:r w:rsidDel="001D2B7C">
          <w:rPr>
            <w:w w:val="100"/>
            <w:u w:val="thick"/>
          </w:rPr>
          <w:delText>The Negotiation Type subfield is reserved if set to 2.</w:delText>
        </w:r>
      </w:del>
      <w:ins w:id="76" w:author="Alfred Asterjadhi" w:date="2019-04-21T15:58:00Z">
        <w:r w:rsidR="001D2B7C" w:rsidRPr="001D2B7C">
          <w:rPr>
            <w:i/>
            <w:highlight w:val="yellow"/>
          </w:rPr>
          <w:t xml:space="preserve"> </w:t>
        </w:r>
        <w:r w:rsidR="001D2B7C" w:rsidRPr="000A1ECD">
          <w:rPr>
            <w:i/>
            <w:highlight w:val="yellow"/>
          </w:rPr>
          <w:t>(#20</w:t>
        </w:r>
        <w:r w:rsidR="001D2B7C">
          <w:rPr>
            <w:i/>
            <w:highlight w:val="yellow"/>
          </w:rPr>
          <w:t>590</w:t>
        </w:r>
        <w:r w:rsidR="001D2B7C" w:rsidRPr="000A1ECD">
          <w:rPr>
            <w:i/>
            <w:highlight w:val="yellow"/>
          </w:rPr>
          <w:t>)</w:t>
        </w:r>
        <w:r w:rsidR="001D2B7C">
          <w:rPr>
            <w:vanish/>
            <w:w w:val="100"/>
            <w:u w:val="thick"/>
          </w:rPr>
          <w:t xml:space="preserve"> </w:t>
        </w:r>
      </w:ins>
      <w:r>
        <w:rPr>
          <w:vanish/>
          <w:w w:val="100"/>
          <w:u w:val="thick"/>
        </w:rPr>
        <w:t xml:space="preserve">(#15043) </w:t>
      </w:r>
      <w:r>
        <w:rPr>
          <w:w w:val="100"/>
          <w:u w:val="thick"/>
        </w:rPr>
        <w:t>The Negotiation Type field is reserved if the Teardown All TWT field is 1.</w:t>
      </w:r>
      <w:r>
        <w:rPr>
          <w:vanish/>
          <w:w w:val="100"/>
          <w:u w:val="thick"/>
        </w:rPr>
        <w:t>(#16425)</w:t>
      </w:r>
    </w:p>
    <w:p w14:paraId="43043625" w14:textId="77777777" w:rsidR="008C25BE" w:rsidRDefault="008C25BE" w:rsidP="008A0C43">
      <w:pPr>
        <w:pStyle w:val="H2"/>
        <w:numPr>
          <w:ilvl w:val="0"/>
          <w:numId w:val="44"/>
        </w:numPr>
        <w:rPr>
          <w:w w:val="100"/>
        </w:rPr>
      </w:pPr>
      <w:bookmarkStart w:id="77" w:name="RTF31313339373a2048322c312e"/>
      <w:r>
        <w:rPr>
          <w:w w:val="100"/>
        </w:rPr>
        <w:t>TWT operation</w:t>
      </w:r>
      <w:bookmarkEnd w:id="77"/>
    </w:p>
    <w:p w14:paraId="139E0276" w14:textId="77777777" w:rsidR="008C25BE" w:rsidRDefault="008C25BE" w:rsidP="008A0C43">
      <w:pPr>
        <w:pStyle w:val="H3"/>
        <w:numPr>
          <w:ilvl w:val="0"/>
          <w:numId w:val="45"/>
        </w:numPr>
        <w:rPr>
          <w:w w:val="100"/>
        </w:rPr>
      </w:pPr>
      <w:r>
        <w:rPr>
          <w:w w:val="100"/>
        </w:rPr>
        <w:t>General</w:t>
      </w:r>
    </w:p>
    <w:p w14:paraId="2FD11441" w14:textId="77777777" w:rsidR="008C25BE" w:rsidRDefault="008C25BE" w:rsidP="008C25BE">
      <w:pPr>
        <w:pStyle w:val="T"/>
        <w:rPr>
          <w:w w:val="100"/>
        </w:rPr>
      </w:pPr>
      <w:r>
        <w:rPr>
          <w:w w:val="100"/>
        </w:rPr>
        <w:t xml:space="preserve">Target wake time (TWT) allows an AP to manage activity in the BSS in order to minimize contention between STAs and to reduce the required amount of time that a STA in PS mode needs to be awake. This is achieved by allocating STAs to operate at non-overlapping times and/or </w:t>
      </w:r>
      <w:proofErr w:type="gramStart"/>
      <w:r>
        <w:rPr>
          <w:w w:val="100"/>
        </w:rPr>
        <w:t>frequencies, and</w:t>
      </w:r>
      <w:proofErr w:type="gramEnd"/>
      <w:r>
        <w:rPr>
          <w:w w:val="100"/>
        </w:rPr>
        <w:t xml:space="preserve"> concentrate the frame exchanges in predefined service periods.</w:t>
      </w:r>
    </w:p>
    <w:p w14:paraId="0598812A" w14:textId="77777777" w:rsidR="00EB2D7B" w:rsidRDefault="00EB2D7B" w:rsidP="00EB2D7B">
      <w:pPr>
        <w:autoSpaceDE w:val="0"/>
        <w:autoSpaceDN w:val="0"/>
        <w:adjustRightInd w:val="0"/>
        <w:rPr>
          <w:rFonts w:eastAsia="Times New Roman"/>
          <w:b/>
          <w:i/>
          <w:color w:val="000000"/>
          <w:sz w:val="20"/>
          <w:highlight w:val="yellow"/>
          <w:lang w:val="en-US"/>
        </w:rPr>
      </w:pPr>
    </w:p>
    <w:p w14:paraId="5F74B544" w14:textId="7BC68399" w:rsidR="00EB2D7B" w:rsidRPr="00FC65DD" w:rsidRDefault="00EB2D7B" w:rsidP="00EB2D7B">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21061)</w:t>
      </w:r>
      <w:r w:rsidRPr="00FC65DD">
        <w:rPr>
          <w:b/>
          <w:bCs/>
          <w:i/>
          <w:iCs/>
          <w:sz w:val="20"/>
          <w:highlight w:val="yellow"/>
        </w:rPr>
        <w:t>:</w:t>
      </w:r>
    </w:p>
    <w:p w14:paraId="0302BB9D" w14:textId="4163DE58" w:rsidR="008C25BE" w:rsidRDefault="008C25BE" w:rsidP="008C25BE">
      <w:pPr>
        <w:pStyle w:val="T"/>
        <w:rPr>
          <w:w w:val="100"/>
        </w:rPr>
      </w:pPr>
      <w:r>
        <w:rPr>
          <w:w w:val="100"/>
        </w:rPr>
        <w:t xml:space="preserve">An HE STA </w:t>
      </w:r>
      <w:del w:id="78" w:author="Alfred Asterjadhi" w:date="2019-04-21T15:13:00Z">
        <w:r w:rsidDel="00EB2D7B">
          <w:rPr>
            <w:w w:val="100"/>
          </w:rPr>
          <w:delText xml:space="preserve">can </w:delText>
        </w:r>
      </w:del>
      <w:r>
        <w:rPr>
          <w:w w:val="100"/>
        </w:rPr>
        <w:t>negotiate</w:t>
      </w:r>
      <w:ins w:id="79" w:author="Alfred Asterjadhi" w:date="2019-04-21T15:20:00Z">
        <w:r w:rsidR="00EB2D7B">
          <w:rPr>
            <w:w w:val="100"/>
          </w:rPr>
          <w:t>s</w:t>
        </w:r>
      </w:ins>
      <w:r>
        <w:rPr>
          <w:w w:val="100"/>
        </w:rPr>
        <w:t xml:space="preserve"> individual TWT agreements, as defined in 10.48 (Target wake time (TWT)), subject to the additional rules and restrictions that are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RTF31353336373a2048332c312e \h</w:instrText>
      </w:r>
      <w:r>
        <w:rPr>
          <w:w w:val="100"/>
        </w:rPr>
      </w:r>
      <w:r>
        <w:rPr>
          <w:w w:val="100"/>
        </w:rPr>
        <w:fldChar w:fldCharType="separate"/>
      </w:r>
      <w:r>
        <w:rPr>
          <w:w w:val="100"/>
        </w:rPr>
        <w:t>26.8.7 (HE subchannel selective transmission)</w:t>
      </w:r>
      <w:r>
        <w:rPr>
          <w:w w:val="100"/>
        </w:rPr>
        <w:fldChar w:fldCharType="end"/>
      </w:r>
      <w:r>
        <w:rPr>
          <w:w w:val="100"/>
        </w:rPr>
        <w:t xml:space="preserve">. A non-AP HE STA </w:t>
      </w:r>
      <w:del w:id="80" w:author="Alfred Asterjadhi" w:date="2019-04-21T15:13:00Z">
        <w:r w:rsidDel="00EB2D7B">
          <w:rPr>
            <w:w w:val="100"/>
          </w:rPr>
          <w:delText>can</w:delText>
        </w:r>
      </w:del>
      <w:del w:id="81" w:author="Alfred Asterjadhi" w:date="2019-04-21T15:20:00Z">
        <w:r w:rsidDel="00EB2D7B">
          <w:rPr>
            <w:w w:val="100"/>
          </w:rPr>
          <w:delText xml:space="preserve"> </w:delText>
        </w:r>
      </w:del>
      <w:r>
        <w:rPr>
          <w:w w:val="100"/>
        </w:rPr>
        <w:t>establish</w:t>
      </w:r>
      <w:ins w:id="82" w:author="Alfred Asterjadhi" w:date="2019-04-21T15:20:00Z">
        <w:r w:rsidR="00EB2D7B">
          <w:rPr>
            <w:w w:val="100"/>
          </w:rPr>
          <w:t>es</w:t>
        </w:r>
      </w:ins>
      <w:r>
        <w:rPr>
          <w:w w:val="100"/>
        </w:rPr>
        <w:t xml:space="preserve"> membership in broadcast TWT schedules,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which </w:t>
      </w:r>
      <w:del w:id="83" w:author="Alfred Asterjadhi" w:date="2019-04-21T15:14:00Z">
        <w:r w:rsidDel="00EB2D7B">
          <w:rPr>
            <w:w w:val="100"/>
          </w:rPr>
          <w:delText>can be</w:delText>
        </w:r>
      </w:del>
      <w:ins w:id="84" w:author="Alfred Asterjadhi" w:date="2019-04-21T15:14:00Z">
        <w:r w:rsidR="00EB2D7B">
          <w:rPr>
            <w:w w:val="100"/>
          </w:rPr>
          <w:t>are</w:t>
        </w:r>
      </w:ins>
      <w:r>
        <w:rPr>
          <w:w w:val="100"/>
        </w:rPr>
        <w:t xml:space="preserve"> used as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 xml:space="preserve">. An HE AP </w:t>
      </w:r>
      <w:del w:id="85" w:author="Alfred Asterjadhi" w:date="2019-04-21T15:14:00Z">
        <w:r w:rsidDel="00EB2D7B">
          <w:rPr>
            <w:w w:val="100"/>
          </w:rPr>
          <w:delText xml:space="preserve">can </w:delText>
        </w:r>
      </w:del>
      <w:r>
        <w:rPr>
          <w:w w:val="100"/>
        </w:rPr>
        <w:t>deliver</w:t>
      </w:r>
      <w:ins w:id="86" w:author="Alfred Asterjadhi" w:date="2019-04-21T15:20:00Z">
        <w:r w:rsidR="00EB2D7B">
          <w:rPr>
            <w:w w:val="100"/>
          </w:rPr>
          <w:t>s</w:t>
        </w:r>
      </w:ins>
      <w:r>
        <w:rPr>
          <w:w w:val="100"/>
        </w:rPr>
        <w:t xml:space="preserve"> broadcast TWT parameter sets to non-AP HE STAs as described in </w:t>
      </w:r>
      <w:r>
        <w:rPr>
          <w:w w:val="100"/>
        </w:rPr>
        <w:fldChar w:fldCharType="begin"/>
      </w:r>
      <w:r>
        <w:rPr>
          <w:w w:val="100"/>
        </w:rPr>
        <w:instrText xml:space="preserve"> REF  RTF31383334373a2048342c312e \h</w:instrText>
      </w:r>
      <w:r>
        <w:rPr>
          <w:w w:val="100"/>
        </w:rPr>
      </w:r>
      <w:r>
        <w:rPr>
          <w:w w:val="100"/>
        </w:rPr>
        <w:fldChar w:fldCharType="separate"/>
      </w:r>
      <w:r>
        <w:rPr>
          <w:w w:val="100"/>
        </w:rPr>
        <w:t>26.8.3.2 (Rules for TWT scheduling AP)</w:t>
      </w:r>
      <w:r>
        <w:rPr>
          <w:w w:val="100"/>
        </w:rPr>
        <w:fldChar w:fldCharType="end"/>
      </w:r>
      <w:r>
        <w:rPr>
          <w:w w:val="100"/>
        </w:rPr>
        <w:t xml:space="preserve">, </w:t>
      </w:r>
      <w:r>
        <w:rPr>
          <w:w w:val="100"/>
        </w:rPr>
        <w:fldChar w:fldCharType="begin"/>
      </w:r>
      <w:r>
        <w:rPr>
          <w:w w:val="100"/>
        </w:rPr>
        <w:instrText xml:space="preserve"> REF  RTF38353339353a2048332c312e \h</w:instrText>
      </w:r>
      <w:r>
        <w:rPr>
          <w:w w:val="100"/>
        </w:rPr>
      </w:r>
      <w:r>
        <w:rPr>
          <w:w w:val="100"/>
        </w:rPr>
        <w:fldChar w:fldCharType="separate"/>
      </w:r>
      <w:r>
        <w:rPr>
          <w:w w:val="100"/>
        </w:rPr>
        <w:t>26.14.2 (Power save with UORA and TWT)</w:t>
      </w:r>
      <w:r>
        <w:rPr>
          <w:w w:val="100"/>
        </w:rPr>
        <w:fldChar w:fldCharType="end"/>
      </w:r>
      <w:r>
        <w:rPr>
          <w:w w:val="100"/>
        </w:rPr>
        <w:t xml:space="preserve"> and </w:t>
      </w:r>
      <w:r>
        <w:rPr>
          <w:w w:val="100"/>
        </w:rPr>
        <w:fldChar w:fldCharType="begin"/>
      </w:r>
      <w:r>
        <w:rPr>
          <w:w w:val="100"/>
        </w:rPr>
        <w:instrText xml:space="preserve"> REF  RTF35383236353a2048332c312e \h</w:instrText>
      </w:r>
      <w:r>
        <w:rPr>
          <w:w w:val="100"/>
        </w:rPr>
      </w:r>
      <w:r>
        <w:rPr>
          <w:w w:val="100"/>
        </w:rPr>
        <w:fldChar w:fldCharType="separate"/>
      </w:r>
      <w:r>
        <w:rPr>
          <w:w w:val="100"/>
        </w:rPr>
        <w:t>26.14.3 (Opportunistic power save)</w:t>
      </w:r>
      <w:r>
        <w:rPr>
          <w:w w:val="100"/>
        </w:rPr>
        <w:fldChar w:fldCharType="end"/>
      </w:r>
      <w:r>
        <w:rPr>
          <w:w w:val="100"/>
        </w:rPr>
        <w:t>.</w:t>
      </w:r>
    </w:p>
    <w:p w14:paraId="1AE419C7" w14:textId="237E1B0C" w:rsidR="008C25BE" w:rsidRDefault="008C25BE" w:rsidP="008C25BE">
      <w:pPr>
        <w:pStyle w:val="T"/>
        <w:rPr>
          <w:w w:val="100"/>
        </w:rPr>
      </w:pPr>
      <w:r>
        <w:rPr>
          <w:w w:val="100"/>
        </w:rPr>
        <w:t xml:space="preserve">A STA does not need to be aware of the values of TWT parameters of the TWT agreements of other STAs in the BSS of the STA or of TWT agreements of STAs in other BSSs. A STA does not need to be aware that a TWT service period (SP) </w:t>
      </w:r>
      <w:del w:id="87" w:author="Alfred Asterjadhi" w:date="2019-04-21T15:14:00Z">
        <w:r w:rsidDel="00EB2D7B">
          <w:rPr>
            <w:w w:val="100"/>
          </w:rPr>
          <w:delText xml:space="preserve">can </w:delText>
        </w:r>
      </w:del>
      <w:ins w:id="88" w:author="Alfred Asterjadhi" w:date="2019-04-21T15:20:00Z">
        <w:r w:rsidR="009063D8">
          <w:rPr>
            <w:w w:val="100"/>
          </w:rPr>
          <w:t xml:space="preserve">is </w:t>
        </w:r>
      </w:ins>
      <w:del w:id="89" w:author="Alfred Asterjadhi" w:date="2019-04-21T15:20:00Z">
        <w:r w:rsidDel="009063D8">
          <w:rPr>
            <w:w w:val="100"/>
          </w:rPr>
          <w:delText>be</w:delText>
        </w:r>
      </w:del>
      <w:r>
        <w:rPr>
          <w:w w:val="100"/>
        </w:rPr>
        <w:t xml:space="preserve"> used to exchange frames with other STAs. Frames transmitted during a TWT SP </w:t>
      </w:r>
      <w:del w:id="90" w:author="Alfred Asterjadhi" w:date="2019-04-21T15:14:00Z">
        <w:r w:rsidDel="00EB2D7B">
          <w:rPr>
            <w:w w:val="100"/>
          </w:rPr>
          <w:delText xml:space="preserve">can </w:delText>
        </w:r>
      </w:del>
      <w:ins w:id="91" w:author="Alfred Asterjadhi" w:date="2019-04-21T15:20:00Z">
        <w:r w:rsidR="009063D8">
          <w:rPr>
            <w:w w:val="100"/>
          </w:rPr>
          <w:t>are</w:t>
        </w:r>
      </w:ins>
      <w:del w:id="92" w:author="Alfred Asterjadhi" w:date="2019-04-21T15:20:00Z">
        <w:r w:rsidDel="009063D8">
          <w:rPr>
            <w:w w:val="100"/>
          </w:rPr>
          <w:delText>be</w:delText>
        </w:r>
      </w:del>
      <w:r>
        <w:rPr>
          <w:w w:val="100"/>
        </w:rPr>
        <w:t xml:space="preserve"> carried in any PPDU format supported by the pair of STAs that have established the TWT agreement corresponding to that TWT SP, including HE MU PPDU, HE TB PPDU, </w:t>
      </w:r>
      <w:proofErr w:type="gramStart"/>
      <w:r>
        <w:rPr>
          <w:w w:val="100"/>
        </w:rPr>
        <w:t>etc.</w:t>
      </w:r>
      <w:ins w:id="93" w:author="Alfred Asterjadhi" w:date="2019-04-21T15:09:00Z">
        <w:r w:rsidR="00EB2D7B" w:rsidRPr="000A1ECD">
          <w:rPr>
            <w:i/>
            <w:highlight w:val="yellow"/>
          </w:rPr>
          <w:t>(</w:t>
        </w:r>
        <w:proofErr w:type="gramEnd"/>
        <w:r w:rsidR="00EB2D7B" w:rsidRPr="000A1ECD">
          <w:rPr>
            <w:i/>
            <w:highlight w:val="yellow"/>
          </w:rPr>
          <w:t>#2</w:t>
        </w:r>
        <w:r w:rsidR="00EB2D7B">
          <w:rPr>
            <w:i/>
            <w:highlight w:val="yellow"/>
          </w:rPr>
          <w:t>106</w:t>
        </w:r>
      </w:ins>
      <w:ins w:id="94" w:author="Alfred Asterjadhi" w:date="2019-04-21T15:12:00Z">
        <w:r w:rsidR="00EB2D7B">
          <w:rPr>
            <w:i/>
            <w:highlight w:val="yellow"/>
          </w:rPr>
          <w:t>1</w:t>
        </w:r>
      </w:ins>
      <w:ins w:id="95" w:author="Alfred Asterjadhi" w:date="2019-04-21T15:09:00Z">
        <w:r w:rsidR="00EB2D7B" w:rsidRPr="000A1ECD">
          <w:rPr>
            <w:i/>
            <w:highlight w:val="yellow"/>
          </w:rPr>
          <w:t>)</w:t>
        </w:r>
      </w:ins>
    </w:p>
    <w:p w14:paraId="3BBDB36C" w14:textId="77777777" w:rsidR="008C25BE" w:rsidRDefault="008C25BE" w:rsidP="008C25BE">
      <w:pPr>
        <w:pStyle w:val="T"/>
        <w:rPr>
          <w:w w:val="100"/>
        </w:rPr>
      </w:pPr>
      <w:r>
        <w:rPr>
          <w:w w:val="100"/>
        </w:rPr>
        <w:t>An HE STA with dot11TWTOptionImplemented equal to true shall set:</w:t>
      </w:r>
    </w:p>
    <w:p w14:paraId="779915B1"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Requester Support subfield to 1 in the HE Capabilities element that it transmits if it supports operating in the role of a TWT requesting STA; otherwise set to 0.</w:t>
      </w:r>
    </w:p>
    <w:p w14:paraId="46E210E0"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TWT Responder Support subfield to 1 in the HE Capabilities elements that it transmits if it supports operating in the role of a TWT responding STA; otherwise set to 0.</w:t>
      </w:r>
    </w:p>
    <w:p w14:paraId="69AE38AA" w14:textId="77777777" w:rsidR="008C25BE" w:rsidRDefault="008C25BE" w:rsidP="008A0C43">
      <w:pPr>
        <w:pStyle w:val="DL"/>
        <w:numPr>
          <w:ilvl w:val="0"/>
          <w:numId w:val="43"/>
        </w:numPr>
        <w:tabs>
          <w:tab w:val="clear" w:pos="640"/>
          <w:tab w:val="left" w:pos="600"/>
        </w:tabs>
        <w:suppressAutoHyphens w:val="0"/>
        <w:ind w:left="640" w:hanging="440"/>
        <w:rPr>
          <w:w w:val="100"/>
        </w:rPr>
      </w:pPr>
      <w:r>
        <w:rPr>
          <w:w w:val="100"/>
        </w:rPr>
        <w:t>The Broadcast TWT Support subfield to 1 in the HE Capabilities element that it transmits if it supports operating in the role of a TWT scheduled STA or in the role of a TWT scheduling AP; otherwise set to 0.</w:t>
      </w:r>
    </w:p>
    <w:p w14:paraId="5BC0C30C" w14:textId="77777777" w:rsidR="008C25BE" w:rsidRDefault="008C25BE" w:rsidP="008C25BE">
      <w:pPr>
        <w:pStyle w:val="T"/>
        <w:rPr>
          <w:w w:val="100"/>
        </w:rPr>
      </w:pPr>
      <w:r>
        <w:rPr>
          <w:w w:val="100"/>
        </w:rPr>
        <w:t>An HE AP shall set the TWT Responder Support subfield of the Extended Capabilities element and HE Capabilities element to 1.</w:t>
      </w:r>
    </w:p>
    <w:p w14:paraId="57F284F4" w14:textId="2D927A67" w:rsidR="0041712A" w:rsidRPr="00FC65DD" w:rsidRDefault="0041712A" w:rsidP="0041712A">
      <w:pPr>
        <w:autoSpaceDE w:val="0"/>
        <w:autoSpaceDN w:val="0"/>
        <w:adjustRightInd w:val="0"/>
        <w:rPr>
          <w:b/>
          <w:bCs/>
          <w:i/>
          <w:iCs/>
          <w:sz w:val="20"/>
        </w:rPr>
      </w:pPr>
      <w:proofErr w:type="spellStart"/>
      <w:r w:rsidRPr="00FC65DD">
        <w:rPr>
          <w:rFonts w:eastAsia="Times New Roman"/>
          <w:b/>
          <w:i/>
          <w:color w:val="000000"/>
          <w:sz w:val="20"/>
          <w:highlight w:val="yellow"/>
          <w:lang w:val="en-US"/>
        </w:rPr>
        <w:t>TGax</w:t>
      </w:r>
      <w:proofErr w:type="spellEnd"/>
      <w:r w:rsidRPr="00FC65DD">
        <w:rPr>
          <w:rFonts w:eastAsia="Times New Roman"/>
          <w:b/>
          <w:i/>
          <w:color w:val="000000"/>
          <w:sz w:val="20"/>
          <w:highlight w:val="yellow"/>
          <w:lang w:val="en-US"/>
        </w:rPr>
        <w:t xml:space="preserve"> Editor: </w:t>
      </w:r>
      <w:r>
        <w:rPr>
          <w:b/>
          <w:bCs/>
          <w:i/>
          <w:iCs/>
          <w:sz w:val="20"/>
          <w:highlight w:val="yellow"/>
        </w:rPr>
        <w:t>Change the paragraph below as follows (#CID 21062)</w:t>
      </w:r>
      <w:r w:rsidRPr="00FC65DD">
        <w:rPr>
          <w:b/>
          <w:bCs/>
          <w:i/>
          <w:iCs/>
          <w:sz w:val="20"/>
          <w:highlight w:val="yellow"/>
        </w:rPr>
        <w:t>:</w:t>
      </w:r>
    </w:p>
    <w:p w14:paraId="0D0795C7" w14:textId="139842D1" w:rsidR="008C25BE" w:rsidRDefault="008C25BE" w:rsidP="008C25BE">
      <w:pPr>
        <w:pStyle w:val="T"/>
        <w:rPr>
          <w:w w:val="100"/>
        </w:rPr>
      </w:pPr>
      <w:r>
        <w:rPr>
          <w:w w:val="100"/>
        </w:rPr>
        <w:t>An HE AP may request TWT participation by all associated STAs that have declared support for TWT</w:t>
      </w:r>
      <w:ins w:id="96" w:author="Alfred Asterjadhi" w:date="2019-04-21T15:05:00Z">
        <w:r w:rsidR="0041712A">
          <w:rPr>
            <w:w w:val="100"/>
          </w:rPr>
          <w:t>.</w:t>
        </w:r>
      </w:ins>
      <w:r>
        <w:rPr>
          <w:w w:val="100"/>
        </w:rPr>
        <w:t xml:space="preserve"> </w:t>
      </w:r>
      <w:ins w:id="97" w:author="Alfred Asterjadhi" w:date="2019-04-21T15:05:00Z">
        <w:r w:rsidR="0041712A">
          <w:rPr>
            <w:w w:val="100"/>
          </w:rPr>
          <w:t>A STA declares support f</w:t>
        </w:r>
      </w:ins>
      <w:ins w:id="98" w:author="Alfred Asterjadhi" w:date="2019-04-21T15:06:00Z">
        <w:r w:rsidR="0041712A">
          <w:rPr>
            <w:w w:val="100"/>
          </w:rPr>
          <w:t xml:space="preserve">or TWT </w:t>
        </w:r>
      </w:ins>
      <w:r>
        <w:rPr>
          <w:w w:val="100"/>
        </w:rPr>
        <w:t xml:space="preserve">by setting the TWT Requester Support subfield </w:t>
      </w:r>
      <w:del w:id="99" w:author="Alfred Asterjadhi" w:date="2019-04-21T15:06:00Z">
        <w:r w:rsidDel="0041712A">
          <w:rPr>
            <w:w w:val="100"/>
          </w:rPr>
          <w:delText xml:space="preserve">or the TWT Responder Support subfield </w:delText>
        </w:r>
      </w:del>
      <w:r>
        <w:rPr>
          <w:w w:val="100"/>
        </w:rPr>
        <w:t xml:space="preserve">in the Extended Capabilities element </w:t>
      </w:r>
      <w:ins w:id="100" w:author="Alfred Asterjadhi" w:date="2019-04-21T15:07:00Z">
        <w:r w:rsidR="0041712A">
          <w:rPr>
            <w:w w:val="100"/>
          </w:rPr>
          <w:t>or in the HE Capabilities element</w:t>
        </w:r>
      </w:ins>
      <w:ins w:id="101" w:author="Alfred Asterjadhi" w:date="2019-04-21T15:09:00Z">
        <w:r w:rsidR="0041712A" w:rsidRPr="000A1ECD">
          <w:rPr>
            <w:i/>
            <w:highlight w:val="yellow"/>
          </w:rPr>
          <w:t>(#2</w:t>
        </w:r>
        <w:r w:rsidR="0041712A">
          <w:rPr>
            <w:i/>
            <w:highlight w:val="yellow"/>
          </w:rPr>
          <w:t>1062</w:t>
        </w:r>
        <w:r w:rsidR="0041712A" w:rsidRPr="000A1ECD">
          <w:rPr>
            <w:i/>
            <w:highlight w:val="yellow"/>
          </w:rPr>
          <w:t>)</w:t>
        </w:r>
      </w:ins>
      <w:ins w:id="102" w:author="Alfred Asterjadhi" w:date="2019-04-21T15:07:00Z">
        <w:r w:rsidR="0041712A">
          <w:rPr>
            <w:w w:val="100"/>
          </w:rPr>
          <w:t xml:space="preserve"> </w:t>
        </w:r>
      </w:ins>
      <w:r>
        <w:rPr>
          <w:w w:val="100"/>
        </w:rPr>
        <w:t xml:space="preserve">to 1 or by setting the Broadcast TWT Support subfield in the HE Capabilities element to 1. The HE AP makes the request for TWT participation by setting the TWT Required subfield to 1 in HE Operation elements it transmits. A STA that supports TWT and that has received an HE Operation element with the TWT Required subfield equal to 1 from the HE AP with which it is associated, shall either negotiate individual TWT agreements,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or participate in broadcast TWT operation, as defined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w:t>
      </w:r>
    </w:p>
    <w:p w14:paraId="69EF2028" w14:textId="06467B27" w:rsidR="008C25BE" w:rsidRDefault="008C25BE" w:rsidP="003F24AE">
      <w:pPr>
        <w:pStyle w:val="Note"/>
        <w:rPr>
          <w:w w:val="100"/>
        </w:rPr>
      </w:pPr>
      <w:r>
        <w:rPr>
          <w:w w:val="100"/>
        </w:rPr>
        <w:t xml:space="preserve">NOTE—The AP sets the TWT Required subfield to 1 if it is not available outside TWT SPs (see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and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The AP might not be available outside TWT SPs if it sets the Responder PM Mode subfield to 1 (see 10.43.7 (TWT Sleep Setup)).</w:t>
      </w:r>
    </w:p>
    <w:p w14:paraId="57718301" w14:textId="77777777" w:rsidR="008C25BE" w:rsidRPr="00192F13" w:rsidRDefault="008C25BE" w:rsidP="00192F13">
      <w:pPr>
        <w:pStyle w:val="T"/>
        <w:rPr>
          <w:w w:val="100"/>
        </w:rPr>
      </w:pPr>
    </w:p>
    <w:sectPr w:rsidR="008C25BE" w:rsidRPr="00192F1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2FFC" w14:textId="77777777" w:rsidR="007539CB" w:rsidRDefault="007539CB">
      <w:r>
        <w:separator/>
      </w:r>
    </w:p>
  </w:endnote>
  <w:endnote w:type="continuationSeparator" w:id="0">
    <w:p w14:paraId="126DF0C9" w14:textId="77777777" w:rsidR="007539CB" w:rsidRDefault="0075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504F1" w:rsidRDefault="00EA585F">
    <w:pPr>
      <w:pStyle w:val="Footer"/>
      <w:tabs>
        <w:tab w:val="clear" w:pos="6480"/>
        <w:tab w:val="center" w:pos="4680"/>
        <w:tab w:val="right" w:pos="9360"/>
      </w:tabs>
    </w:pPr>
    <w:fldSimple w:instr=" SUBJECT  \* MERGEFORMAT ">
      <w:r w:rsidR="004504F1">
        <w:t>Submission</w:t>
      </w:r>
    </w:fldSimple>
    <w:r w:rsidR="004504F1">
      <w:tab/>
      <w:t xml:space="preserve">page </w:t>
    </w:r>
    <w:r w:rsidR="004504F1">
      <w:fldChar w:fldCharType="begin"/>
    </w:r>
    <w:r w:rsidR="004504F1">
      <w:instrText xml:space="preserve">page </w:instrText>
    </w:r>
    <w:r w:rsidR="004504F1">
      <w:fldChar w:fldCharType="separate"/>
    </w:r>
    <w:r w:rsidR="004504F1">
      <w:rPr>
        <w:noProof/>
      </w:rPr>
      <w:t>4</w:t>
    </w:r>
    <w:r w:rsidR="004504F1">
      <w:rPr>
        <w:noProof/>
      </w:rPr>
      <w:fldChar w:fldCharType="end"/>
    </w:r>
    <w:r w:rsidR="004504F1">
      <w:tab/>
    </w:r>
    <w:r w:rsidR="004504F1">
      <w:rPr>
        <w:lang w:eastAsia="ko-KR"/>
      </w:rPr>
      <w:t>Alfred Asterjadhi</w:t>
    </w:r>
    <w:r w:rsidR="004504F1">
      <w:t>, Qualcomm Inc.</w:t>
    </w:r>
  </w:p>
  <w:p w14:paraId="433CD0E0" w14:textId="77777777" w:rsidR="004504F1" w:rsidRDefault="004504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AC2B6" w14:textId="77777777" w:rsidR="007539CB" w:rsidRDefault="007539CB">
      <w:r>
        <w:separator/>
      </w:r>
    </w:p>
  </w:footnote>
  <w:footnote w:type="continuationSeparator" w:id="0">
    <w:p w14:paraId="5719D84D" w14:textId="77777777" w:rsidR="007539CB" w:rsidRDefault="0075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932E9A1" w:rsidR="004504F1" w:rsidRDefault="004504F1">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0561r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2">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6.8.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19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6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Figure 9-6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297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Figure 9-680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Figure 9-680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Figure 9-6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Figure 9-681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9-2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9-298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38">
    <w:abstractNumId w:val="0"/>
    <w:lvlOverride w:ilvl="0">
      <w:lvl w:ilvl="0">
        <w:numFmt w:val="decimal"/>
        <w:lvlText w:val="Figure 9-682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9.6.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Figure 9-9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Figure 9-94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45">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28A5"/>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0C06"/>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E7A63"/>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2F13"/>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2B7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5647C"/>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5C28"/>
    <w:rsid w:val="00296722"/>
    <w:rsid w:val="00297F3F"/>
    <w:rsid w:val="002A195C"/>
    <w:rsid w:val="002A251F"/>
    <w:rsid w:val="002A3AAB"/>
    <w:rsid w:val="002A4A61"/>
    <w:rsid w:val="002A4C48"/>
    <w:rsid w:val="002A55B1"/>
    <w:rsid w:val="002A7C7A"/>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38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2AB2"/>
    <w:rsid w:val="00334DEA"/>
    <w:rsid w:val="00336F5F"/>
    <w:rsid w:val="00342C7D"/>
    <w:rsid w:val="00343554"/>
    <w:rsid w:val="003449F9"/>
    <w:rsid w:val="00344DA5"/>
    <w:rsid w:val="0034581F"/>
    <w:rsid w:val="0034592B"/>
    <w:rsid w:val="003479E4"/>
    <w:rsid w:val="00347C43"/>
    <w:rsid w:val="00350CA7"/>
    <w:rsid w:val="0035213C"/>
    <w:rsid w:val="00352DC1"/>
    <w:rsid w:val="00354CFE"/>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8DE"/>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23D"/>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4AE"/>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712A"/>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9A2"/>
    <w:rsid w:val="00441C39"/>
    <w:rsid w:val="00441EC5"/>
    <w:rsid w:val="00442799"/>
    <w:rsid w:val="00443FBF"/>
    <w:rsid w:val="004452DF"/>
    <w:rsid w:val="004504F1"/>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761"/>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3D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1F24"/>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3BC"/>
    <w:rsid w:val="00574757"/>
    <w:rsid w:val="00575CF4"/>
    <w:rsid w:val="00581904"/>
    <w:rsid w:val="00582823"/>
    <w:rsid w:val="00583212"/>
    <w:rsid w:val="00585D8F"/>
    <w:rsid w:val="00586072"/>
    <w:rsid w:val="0058644C"/>
    <w:rsid w:val="005868C2"/>
    <w:rsid w:val="00587F10"/>
    <w:rsid w:val="00591351"/>
    <w:rsid w:val="00591B84"/>
    <w:rsid w:val="005937D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06A"/>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108D"/>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4DA"/>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2D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46FF3"/>
    <w:rsid w:val="007513CD"/>
    <w:rsid w:val="00751F14"/>
    <w:rsid w:val="00752D8F"/>
    <w:rsid w:val="007539CB"/>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33A"/>
    <w:rsid w:val="00803E94"/>
    <w:rsid w:val="008051E3"/>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754"/>
    <w:rsid w:val="008229CB"/>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093"/>
    <w:rsid w:val="00884237"/>
    <w:rsid w:val="00887583"/>
    <w:rsid w:val="00887BE4"/>
    <w:rsid w:val="008912E0"/>
    <w:rsid w:val="00891445"/>
    <w:rsid w:val="0089153D"/>
    <w:rsid w:val="008915DB"/>
    <w:rsid w:val="00892781"/>
    <w:rsid w:val="00893604"/>
    <w:rsid w:val="008939BF"/>
    <w:rsid w:val="008944FF"/>
    <w:rsid w:val="00895A28"/>
    <w:rsid w:val="00897183"/>
    <w:rsid w:val="00897BB6"/>
    <w:rsid w:val="008A0C43"/>
    <w:rsid w:val="008A2992"/>
    <w:rsid w:val="008A5AFD"/>
    <w:rsid w:val="008A6CD4"/>
    <w:rsid w:val="008A788A"/>
    <w:rsid w:val="008B47B4"/>
    <w:rsid w:val="008B5396"/>
    <w:rsid w:val="008B581F"/>
    <w:rsid w:val="008C0FD0"/>
    <w:rsid w:val="008C1A82"/>
    <w:rsid w:val="008C25BE"/>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59C6"/>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3D8"/>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4C09"/>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3D3C"/>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EC7"/>
    <w:rsid w:val="009C23A8"/>
    <w:rsid w:val="009C2AC9"/>
    <w:rsid w:val="009C30AA"/>
    <w:rsid w:val="009C43D1"/>
    <w:rsid w:val="009C5608"/>
    <w:rsid w:val="009C59A6"/>
    <w:rsid w:val="009C6A52"/>
    <w:rsid w:val="009C6C4B"/>
    <w:rsid w:val="009D0A30"/>
    <w:rsid w:val="009D0AB2"/>
    <w:rsid w:val="009D0C1F"/>
    <w:rsid w:val="009D3276"/>
    <w:rsid w:val="009D35FD"/>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69F"/>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211"/>
    <w:rsid w:val="00A75655"/>
    <w:rsid w:val="00A76AEE"/>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754"/>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539"/>
    <w:rsid w:val="00AD6723"/>
    <w:rsid w:val="00AD6AE6"/>
    <w:rsid w:val="00AD7FBD"/>
    <w:rsid w:val="00AE43E1"/>
    <w:rsid w:val="00AE7BCF"/>
    <w:rsid w:val="00AE7D6D"/>
    <w:rsid w:val="00AF1B15"/>
    <w:rsid w:val="00AF1C91"/>
    <w:rsid w:val="00AF1D18"/>
    <w:rsid w:val="00AF476B"/>
    <w:rsid w:val="00AF5B2D"/>
    <w:rsid w:val="00AF5FF7"/>
    <w:rsid w:val="00AF71D8"/>
    <w:rsid w:val="00AF7760"/>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4B5"/>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7DE2"/>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75D"/>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806"/>
    <w:rsid w:val="00CF6F66"/>
    <w:rsid w:val="00CF7E12"/>
    <w:rsid w:val="00D020F4"/>
    <w:rsid w:val="00D04391"/>
    <w:rsid w:val="00D05DEB"/>
    <w:rsid w:val="00D05F32"/>
    <w:rsid w:val="00D07808"/>
    <w:rsid w:val="00D07ABE"/>
    <w:rsid w:val="00D10338"/>
    <w:rsid w:val="00D10F21"/>
    <w:rsid w:val="00D1155A"/>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0BFC"/>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585F"/>
    <w:rsid w:val="00EA678C"/>
    <w:rsid w:val="00EA6A6E"/>
    <w:rsid w:val="00EA6DCB"/>
    <w:rsid w:val="00EB2D7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0F2"/>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324E"/>
    <w:rsid w:val="00F6431B"/>
    <w:rsid w:val="00F653A1"/>
    <w:rsid w:val="00F659E1"/>
    <w:rsid w:val="00F668FF"/>
    <w:rsid w:val="00F670F7"/>
    <w:rsid w:val="00F71BCF"/>
    <w:rsid w:val="00F71FAA"/>
    <w:rsid w:val="00F72A19"/>
    <w:rsid w:val="00F73385"/>
    <w:rsid w:val="00F7677E"/>
    <w:rsid w:val="00F76F3C"/>
    <w:rsid w:val="00F808C5"/>
    <w:rsid w:val="00F81114"/>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D2">
    <w:name w:val="D2"/>
    <w:aliases w:val="Definitions"/>
    <w:uiPriority w:val="99"/>
    <w:rsid w:val="005E10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L1">
    <w:name w:val="L1"/>
    <w:aliases w:val="LetteredList1"/>
    <w:next w:val="L2"/>
    <w:uiPriority w:val="99"/>
    <w:rsid w:val="005E108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5E108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1">
    <w:name w:val="Ll1"/>
    <w:aliases w:val="NumberedList21"/>
    <w:uiPriority w:val="99"/>
    <w:rsid w:val="00192F1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A1FigTitle">
    <w:name w:val="A1FigTitle"/>
    <w:next w:val="T"/>
    <w:rsid w:val="008C25BE"/>
    <w:pPr>
      <w:widowControl w:val="0"/>
      <w:autoSpaceDE w:val="0"/>
      <w:autoSpaceDN w:val="0"/>
      <w:adjustRightInd w:val="0"/>
      <w:spacing w:before="240" w:line="240" w:lineRule="atLeast"/>
      <w:jc w:val="center"/>
    </w:pPr>
    <w:rPr>
      <w:rFonts w:ascii="Arial" w:eastAsiaTheme="minorEastAsia" w:hAnsi="Arial" w:cs="Arial"/>
      <w:b/>
      <w:b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155160">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5014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4980234">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C860-10DB-45D7-9789-E7A82F88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10393</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15272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124</cp:revision>
  <cp:lastPrinted>2010-05-04T03:47:00Z</cp:lastPrinted>
  <dcterms:created xsi:type="dcterms:W3CDTF">2018-07-11T18:28:00Z</dcterms:created>
  <dcterms:modified xsi:type="dcterms:W3CDTF">2019-05-05T22:25:00Z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