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037216">
            <w:pPr>
              <w:pStyle w:val="T2"/>
            </w:pPr>
            <w:r>
              <w:t>LB240</w:t>
            </w:r>
            <w:r w:rsidR="00CE557F">
              <w:t xml:space="preserve"> First Path BF CIDs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E557F">
              <w:rPr>
                <w:b w:val="0"/>
                <w:sz w:val="20"/>
              </w:rPr>
              <w:t>2019-03-19</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CE557F" w:rsidTr="00CE557F">
        <w:trPr>
          <w:jc w:val="center"/>
        </w:trPr>
        <w:tc>
          <w:tcPr>
            <w:tcW w:w="1336" w:type="dxa"/>
            <w:vAlign w:val="center"/>
          </w:tcPr>
          <w:p w:rsidR="00CE557F" w:rsidRDefault="00CE557F" w:rsidP="00CE557F">
            <w:pPr>
              <w:pStyle w:val="T2"/>
              <w:spacing w:after="0"/>
              <w:ind w:left="0" w:right="0"/>
              <w:jc w:val="left"/>
              <w:rPr>
                <w:b w:val="0"/>
                <w:sz w:val="20"/>
                <w:lang w:eastAsia="zh-CN"/>
              </w:rPr>
            </w:pPr>
            <w:r>
              <w:rPr>
                <w:b w:val="0"/>
                <w:sz w:val="20"/>
                <w:lang w:eastAsia="zh-CN"/>
              </w:rPr>
              <w:t>Assaf Kasher</w:t>
            </w:r>
          </w:p>
        </w:tc>
        <w:tc>
          <w:tcPr>
            <w:tcW w:w="2064" w:type="dxa"/>
            <w:vAlign w:val="center"/>
          </w:tcPr>
          <w:p w:rsidR="00CE557F" w:rsidRDefault="00CE557F" w:rsidP="00CE557F">
            <w:pPr>
              <w:pStyle w:val="T2"/>
              <w:spacing w:after="0"/>
              <w:ind w:left="0" w:right="0"/>
              <w:rPr>
                <w:b w:val="0"/>
                <w:sz w:val="20"/>
                <w:lang w:eastAsia="zh-CN"/>
              </w:rPr>
            </w:pPr>
            <w:r>
              <w:rPr>
                <w:b w:val="0"/>
                <w:sz w:val="20"/>
                <w:lang w:eastAsia="zh-CN"/>
              </w:rPr>
              <w:t>Qualcomm</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CE557F" w:rsidP="00CE557F">
            <w:pPr>
              <w:pStyle w:val="T2"/>
              <w:spacing w:after="0"/>
              <w:ind w:left="0" w:right="0"/>
              <w:jc w:val="left"/>
              <w:rPr>
                <w:sz w:val="16"/>
                <w:lang w:eastAsia="zh-CN"/>
              </w:rPr>
            </w:pPr>
            <w:r>
              <w:rPr>
                <w:sz w:val="16"/>
                <w:lang w:eastAsia="zh-CN"/>
              </w:rPr>
              <w:t>akasher@qti.qualcomm.com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comments related to First Path 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comments related to First Path BF.</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6"/>
        <w:gridCol w:w="920"/>
        <w:gridCol w:w="820"/>
        <w:gridCol w:w="1300"/>
        <w:gridCol w:w="2700"/>
        <w:gridCol w:w="2700"/>
      </w:tblGrid>
      <w:tr w:rsidR="00037216" w:rsidRPr="00037216" w:rsidTr="00037216">
        <w:trPr>
          <w:trHeight w:val="900"/>
        </w:trPr>
        <w:tc>
          <w:tcPr>
            <w:tcW w:w="600" w:type="dxa"/>
            <w:hideMark/>
          </w:tcPr>
          <w:p w:rsidR="00037216" w:rsidRPr="00037216" w:rsidRDefault="00037216" w:rsidP="00037216">
            <w:pPr>
              <w:rPr>
                <w:bCs/>
                <w:lang w:val="en-US"/>
              </w:rPr>
            </w:pPr>
            <w:r w:rsidRPr="00037216">
              <w:rPr>
                <w:bCs/>
              </w:rPr>
              <w:lastRenderedPageBreak/>
              <w:t>1025</w:t>
            </w:r>
          </w:p>
        </w:tc>
        <w:tc>
          <w:tcPr>
            <w:tcW w:w="920" w:type="dxa"/>
            <w:hideMark/>
          </w:tcPr>
          <w:p w:rsidR="00037216" w:rsidRPr="00037216" w:rsidRDefault="00037216" w:rsidP="00037216">
            <w:pPr>
              <w:rPr>
                <w:bCs/>
              </w:rPr>
            </w:pPr>
            <w:r w:rsidRPr="00037216">
              <w:rPr>
                <w:bCs/>
              </w:rPr>
              <w:t>77.28</w:t>
            </w:r>
          </w:p>
        </w:tc>
        <w:tc>
          <w:tcPr>
            <w:tcW w:w="820" w:type="dxa"/>
            <w:hideMark/>
          </w:tcPr>
          <w:p w:rsidR="00037216" w:rsidRPr="00037216" w:rsidRDefault="00037216" w:rsidP="00037216">
            <w:pPr>
              <w:rPr>
                <w:bCs/>
              </w:rPr>
            </w:pPr>
            <w:r w:rsidRPr="00037216">
              <w:rPr>
                <w:bCs/>
              </w:rPr>
              <w:t>28</w:t>
            </w:r>
          </w:p>
        </w:tc>
        <w:tc>
          <w:tcPr>
            <w:tcW w:w="1300" w:type="dxa"/>
            <w:hideMark/>
          </w:tcPr>
          <w:p w:rsidR="00037216" w:rsidRPr="00037216" w:rsidRDefault="00037216" w:rsidP="00037216">
            <w:pPr>
              <w:rPr>
                <w:bCs/>
              </w:rPr>
            </w:pPr>
            <w:r w:rsidRPr="00037216">
              <w:rPr>
                <w:bCs/>
              </w:rPr>
              <w:t>10.43.9</w:t>
            </w:r>
          </w:p>
        </w:tc>
        <w:tc>
          <w:tcPr>
            <w:tcW w:w="2700" w:type="dxa"/>
            <w:hideMark/>
          </w:tcPr>
          <w:p w:rsidR="00037216" w:rsidRPr="00037216" w:rsidRDefault="00037216" w:rsidP="00037216">
            <w:pPr>
              <w:rPr>
                <w:bCs/>
              </w:rPr>
            </w:pPr>
            <w:r w:rsidRPr="00037216">
              <w:rPr>
                <w:bCs/>
              </w:rPr>
              <w:t>Missing sentence for MLME and subclause number</w:t>
            </w:r>
          </w:p>
        </w:tc>
        <w:tc>
          <w:tcPr>
            <w:tcW w:w="2700" w:type="dxa"/>
            <w:hideMark/>
          </w:tcPr>
          <w:p w:rsidR="00037216" w:rsidRPr="00037216" w:rsidRDefault="00037216" w:rsidP="00037216">
            <w:pPr>
              <w:rPr>
                <w:bCs/>
              </w:rPr>
            </w:pPr>
            <w:r w:rsidRPr="00037216">
              <w:rPr>
                <w:bCs/>
              </w:rPr>
              <w:t>Fixed sentence and subclause number 10.39.9.5.2.2.2.911</w:t>
            </w:r>
          </w:p>
        </w:tc>
      </w:tr>
    </w:tbl>
    <w:p w:rsidR="00CA09B2" w:rsidRDefault="00037216" w:rsidP="00037216">
      <w:pPr>
        <w:rPr>
          <w:b/>
          <w:bCs/>
        </w:rPr>
      </w:pPr>
      <w:r>
        <w:t xml:space="preserve">Proposed Resolution: </w:t>
      </w:r>
      <w:r>
        <w:rPr>
          <w:b/>
          <w:bCs/>
        </w:rPr>
        <w:t>Revise</w:t>
      </w:r>
    </w:p>
    <w:p w:rsidR="00037216" w:rsidRDefault="00037216" w:rsidP="00037216">
      <w:pPr>
        <w:rPr>
          <w:b/>
          <w:bCs/>
        </w:rPr>
      </w:pPr>
    </w:p>
    <w:p w:rsidR="00037216" w:rsidRDefault="00037216" w:rsidP="00037216">
      <w:pPr>
        <w:rPr>
          <w:b/>
          <w:bCs/>
          <w:i/>
          <w:iCs/>
        </w:rPr>
      </w:pPr>
      <w:r>
        <w:rPr>
          <w:b/>
          <w:bCs/>
          <w:i/>
          <w:iCs/>
        </w:rPr>
        <w:t>TGaz Editor: Change the text in P77L28 as follows:</w:t>
      </w:r>
    </w:p>
    <w:p w:rsidR="007E6382" w:rsidRPr="007E6382" w:rsidRDefault="007E6382" w:rsidP="007E6382">
      <w:pPr>
        <w:rPr>
          <w:lang w:val="en-US"/>
        </w:rPr>
      </w:pPr>
    </w:p>
    <w:p w:rsidR="007E6382" w:rsidRPr="007E6382" w:rsidRDefault="007E6382" w:rsidP="007E6382">
      <w:pPr>
        <w:rPr>
          <w:u w:val="single"/>
          <w:lang w:val="en-US"/>
        </w:rPr>
      </w:pPr>
      <w:r w:rsidRPr="007E6382">
        <w:rPr>
          <w:u w:val="single"/>
          <w:lang w:val="en-US"/>
        </w:rPr>
        <w:t>with multiple DMG antennas, as defined in 10.</w:t>
      </w:r>
      <w:del w:id="0" w:author="Assaf Kasher" w:date="2019-03-19T16:13:00Z">
        <w:r w:rsidRPr="007E6382" w:rsidDel="007E6382">
          <w:rPr>
            <w:u w:val="single"/>
            <w:lang w:val="en-US"/>
          </w:rPr>
          <w:delText>39</w:delText>
        </w:r>
      </w:del>
      <w:ins w:id="1" w:author="Assaf Kasher" w:date="2019-03-19T16:13:00Z">
        <w:r w:rsidRPr="007E6382">
          <w:rPr>
            <w:u w:val="single"/>
            <w:lang w:val="en-US"/>
          </w:rPr>
          <w:t>43</w:t>
        </w:r>
      </w:ins>
      <w:r w:rsidRPr="007E6382">
        <w:rPr>
          <w:u w:val="single"/>
          <w:lang w:val="en-US"/>
        </w:rPr>
        <w:t>.</w:t>
      </w:r>
      <w:del w:id="2" w:author="Assaf Kasher" w:date="2019-03-19T16:13:00Z">
        <w:r w:rsidRPr="007E6382" w:rsidDel="007E6382">
          <w:rPr>
            <w:u w:val="single"/>
            <w:lang w:val="en-US"/>
          </w:rPr>
          <w:delText>9</w:delText>
        </w:r>
      </w:del>
      <w:ins w:id="3" w:author="Assaf Kasher" w:date="2019-03-19T16:13:00Z">
        <w:r w:rsidRPr="007E6382">
          <w:rPr>
            <w:u w:val="single"/>
            <w:lang w:val="en-US"/>
          </w:rPr>
          <w:t>10</w:t>
        </w:r>
      </w:ins>
      <w:r w:rsidRPr="007E6382">
        <w:rPr>
          <w:u w:val="single"/>
          <w:lang w:val="en-US"/>
        </w:rPr>
        <w:t>.5.2.2.2</w:t>
      </w:r>
      <w:ins w:id="4" w:author="Assaf Kasher" w:date="2019-03-19T16:14:00Z">
        <w:r w:rsidRPr="007E6382">
          <w:rPr>
            <w:u w:val="single"/>
            <w:lang w:val="en-US"/>
          </w:rPr>
          <w:t>.</w:t>
        </w:r>
      </w:ins>
      <w:r w:rsidRPr="007E6382">
        <w:rPr>
          <w:u w:val="single"/>
          <w:lang w:val="en-US"/>
        </w:rPr>
        <w:t xml:space="preserve"> </w:t>
      </w:r>
      <w:del w:id="5" w:author="Assaf Kasher" w:date="2019-03-19T16:14:00Z">
        <w:r w:rsidRPr="007E6382" w:rsidDel="007E6382">
          <w:rPr>
            <w:u w:val="single"/>
            <w:lang w:val="en-US"/>
          </w:rPr>
          <w:delText xml:space="preserve">911. MLME </w:delText>
        </w:r>
      </w:del>
    </w:p>
    <w:p w:rsidR="007E6382" w:rsidRDefault="007E6382" w:rsidP="007E6382">
      <w:pPr>
        <w:rPr>
          <w:lang w:val="en-US"/>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7E6382" w:rsidRPr="007E6382" w:rsidTr="007E6382">
        <w:trPr>
          <w:trHeight w:val="1200"/>
        </w:trPr>
        <w:tc>
          <w:tcPr>
            <w:tcW w:w="600" w:type="dxa"/>
            <w:hideMark/>
          </w:tcPr>
          <w:p w:rsidR="007E6382" w:rsidRPr="007E6382" w:rsidRDefault="007E6382" w:rsidP="007E6382">
            <w:pPr>
              <w:rPr>
                <w:lang w:val="en-US"/>
              </w:rPr>
            </w:pPr>
            <w:r w:rsidRPr="007E6382">
              <w:t>1420</w:t>
            </w:r>
          </w:p>
        </w:tc>
        <w:tc>
          <w:tcPr>
            <w:tcW w:w="920" w:type="dxa"/>
            <w:hideMark/>
          </w:tcPr>
          <w:p w:rsidR="007E6382" w:rsidRPr="007E6382" w:rsidRDefault="007E6382" w:rsidP="007E6382">
            <w:r w:rsidRPr="007E6382">
              <w:t>76.00</w:t>
            </w:r>
          </w:p>
        </w:tc>
        <w:tc>
          <w:tcPr>
            <w:tcW w:w="820" w:type="dxa"/>
            <w:hideMark/>
          </w:tcPr>
          <w:p w:rsidR="007E6382" w:rsidRPr="007E6382" w:rsidRDefault="007E6382" w:rsidP="007E6382"/>
        </w:tc>
        <w:tc>
          <w:tcPr>
            <w:tcW w:w="1300" w:type="dxa"/>
            <w:hideMark/>
          </w:tcPr>
          <w:p w:rsidR="007E6382" w:rsidRPr="007E6382" w:rsidRDefault="007E6382" w:rsidP="007E6382">
            <w:r w:rsidRPr="007E6382">
              <w:t>10.43.9.6</w:t>
            </w:r>
          </w:p>
        </w:tc>
        <w:tc>
          <w:tcPr>
            <w:tcW w:w="2700" w:type="dxa"/>
            <w:hideMark/>
          </w:tcPr>
          <w:p w:rsidR="007E6382" w:rsidRPr="007E6382" w:rsidRDefault="007E6382" w:rsidP="007E6382">
            <w:r w:rsidRPr="007E6382">
              <w:t>"that is not capable of FPBT procedure."</w:t>
            </w:r>
          </w:p>
        </w:tc>
        <w:tc>
          <w:tcPr>
            <w:tcW w:w="2700" w:type="dxa"/>
            <w:hideMark/>
          </w:tcPr>
          <w:p w:rsidR="007E6382" w:rsidRPr="007E6382" w:rsidRDefault="007E6382" w:rsidP="007E6382">
            <w:r w:rsidRPr="007E6382">
              <w:t>"that is not capable of performing the FBPT procedure" or "that is not FPBT capable"</w:t>
            </w:r>
          </w:p>
        </w:tc>
      </w:tr>
    </w:tbl>
    <w:p w:rsidR="007E6382" w:rsidRDefault="007E6382" w:rsidP="007E6382">
      <w:pPr>
        <w:rPr>
          <w:b/>
          <w:bCs/>
        </w:rPr>
      </w:pPr>
      <w:r>
        <w:t xml:space="preserve">Proposed Resolution: </w:t>
      </w:r>
      <w:r>
        <w:rPr>
          <w:b/>
          <w:bCs/>
        </w:rPr>
        <w:t>Revise</w:t>
      </w:r>
    </w:p>
    <w:p w:rsidR="007E6382" w:rsidRDefault="007E6382" w:rsidP="007E6382">
      <w:pPr>
        <w:rPr>
          <w:b/>
          <w:bCs/>
          <w:i/>
          <w:iCs/>
        </w:rPr>
      </w:pPr>
      <w:r>
        <w:rPr>
          <w:b/>
          <w:bCs/>
          <w:i/>
          <w:iCs/>
        </w:rPr>
        <w:t xml:space="preserve">TGaz Editor: </w:t>
      </w:r>
      <w:proofErr w:type="spellStart"/>
      <w:r>
        <w:rPr>
          <w:b/>
          <w:bCs/>
          <w:i/>
          <w:iCs/>
        </w:rPr>
        <w:t>Chagne</w:t>
      </w:r>
      <w:proofErr w:type="spellEnd"/>
      <w:r>
        <w:rPr>
          <w:b/>
          <w:bCs/>
          <w:i/>
          <w:iCs/>
        </w:rPr>
        <w:t xml:space="preserve"> the text in P76L17-19 (10.43.9.6) as follows:</w:t>
      </w:r>
    </w:p>
    <w:p w:rsidR="007E6382" w:rsidRDefault="007E6382" w:rsidP="007E6382">
      <w:pPr>
        <w:pStyle w:val="Default"/>
        <w:rPr>
          <w:sz w:val="22"/>
          <w:szCs w:val="22"/>
        </w:rPr>
      </w:pPr>
      <w:r w:rsidRPr="007E6382">
        <w:rPr>
          <w:sz w:val="22"/>
          <w:szCs w:val="22"/>
          <w:u w:val="single"/>
        </w:rPr>
        <w:t xml:space="preserve">STA’s EDMG Capabilities element equal to 1 is </w:t>
      </w:r>
      <w:del w:id="6" w:author="Assaf Kasher" w:date="2019-03-19T16:20:00Z">
        <w:r w:rsidRPr="007E6382" w:rsidDel="007E6382">
          <w:rPr>
            <w:sz w:val="22"/>
            <w:szCs w:val="22"/>
            <w:u w:val="single"/>
          </w:rPr>
          <w:delText xml:space="preserve">first path beamforming </w:delText>
        </w:r>
      </w:del>
      <w:ins w:id="7" w:author="Assaf Kasher" w:date="2019-03-19T16:20:00Z">
        <w:r>
          <w:rPr>
            <w:sz w:val="22"/>
            <w:szCs w:val="22"/>
            <w:u w:val="single"/>
          </w:rPr>
          <w:t xml:space="preserve">FPBT </w:t>
        </w:r>
      </w:ins>
      <w:r w:rsidRPr="007E6382">
        <w:rPr>
          <w:sz w:val="22"/>
          <w:szCs w:val="22"/>
          <w:u w:val="single"/>
        </w:rPr>
        <w:t>capable</w:t>
      </w:r>
      <w:r>
        <w:rPr>
          <w:sz w:val="22"/>
          <w:szCs w:val="22"/>
        </w:rPr>
        <w:t xml:space="preserve">. </w:t>
      </w:r>
    </w:p>
    <w:p w:rsidR="007E6382" w:rsidRDefault="007E6382" w:rsidP="007E6382">
      <w:pPr>
        <w:pStyle w:val="Default"/>
        <w:rPr>
          <w:sz w:val="23"/>
          <w:szCs w:val="23"/>
        </w:rPr>
      </w:pPr>
      <w:r>
        <w:rPr>
          <w:sz w:val="23"/>
          <w:szCs w:val="23"/>
        </w:rPr>
        <w:t xml:space="preserve"> </w:t>
      </w:r>
    </w:p>
    <w:p w:rsidR="007E6382" w:rsidRDefault="007E6382" w:rsidP="007E6382">
      <w:pPr>
        <w:rPr>
          <w:ins w:id="8" w:author="Assaf Kasher" w:date="2019-03-19T16:21:00Z"/>
          <w:szCs w:val="22"/>
        </w:rPr>
      </w:pPr>
      <w:r w:rsidRPr="007E6382">
        <w:rPr>
          <w:szCs w:val="22"/>
          <w:u w:val="single"/>
        </w:rPr>
        <w:t xml:space="preserve">An EDMG STA shall not initiate </w:t>
      </w:r>
      <w:r w:rsidRPr="007E6382">
        <w:rPr>
          <w:strike/>
          <w:szCs w:val="22"/>
        </w:rPr>
        <w:t>first path beamforming training</w:t>
      </w:r>
      <w:r>
        <w:rPr>
          <w:szCs w:val="22"/>
        </w:rPr>
        <w:t xml:space="preserve"> </w:t>
      </w:r>
      <w:r w:rsidRPr="007E6382">
        <w:rPr>
          <w:szCs w:val="22"/>
          <w:u w:val="single"/>
        </w:rPr>
        <w:t xml:space="preserve">FPBT with a peer EDMG STA that is not </w:t>
      </w:r>
      <w:ins w:id="9" w:author="Assaf Kasher" w:date="2019-03-19T16:20:00Z">
        <w:r>
          <w:rPr>
            <w:szCs w:val="22"/>
            <w:u w:val="single"/>
          </w:rPr>
          <w:t xml:space="preserve">FPBT </w:t>
        </w:r>
      </w:ins>
      <w:proofErr w:type="spellStart"/>
      <w:r w:rsidRPr="007E6382">
        <w:rPr>
          <w:szCs w:val="22"/>
          <w:u w:val="single"/>
        </w:rPr>
        <w:t>capable</w:t>
      </w:r>
      <w:del w:id="10" w:author="Assaf Kasher" w:date="2019-03-19T16:20:00Z">
        <w:r w:rsidRPr="007E6382" w:rsidDel="007E6382">
          <w:rPr>
            <w:szCs w:val="22"/>
            <w:u w:val="single"/>
          </w:rPr>
          <w:delText xml:space="preserve"> of </w:delText>
        </w:r>
      </w:del>
      <w:r w:rsidRPr="007E6382">
        <w:rPr>
          <w:strike/>
          <w:szCs w:val="22"/>
        </w:rPr>
        <w:t>performing</w:t>
      </w:r>
      <w:proofErr w:type="spellEnd"/>
      <w:r w:rsidRPr="007E6382">
        <w:rPr>
          <w:strike/>
          <w:szCs w:val="22"/>
        </w:rPr>
        <w:t xml:space="preserve"> first path beamforming capable</w:t>
      </w:r>
      <w:r>
        <w:rPr>
          <w:szCs w:val="22"/>
        </w:rPr>
        <w:t xml:space="preserve"> </w:t>
      </w:r>
      <w:r w:rsidRPr="007E6382">
        <w:rPr>
          <w:szCs w:val="22"/>
          <w:u w:val="single"/>
        </w:rPr>
        <w:t>FPBT procedure</w:t>
      </w:r>
      <w:r>
        <w:rPr>
          <w:szCs w:val="22"/>
        </w:rPr>
        <w:t>.</w:t>
      </w:r>
    </w:p>
    <w:p w:rsidR="007E6382" w:rsidRDefault="007E6382" w:rsidP="007E6382"/>
    <w:p w:rsidR="007E6382" w:rsidRDefault="007E6382" w:rsidP="007E6382"/>
    <w:tbl>
      <w:tblPr>
        <w:tblStyle w:val="TableGrid"/>
        <w:tblW w:w="9625" w:type="dxa"/>
        <w:tblLook w:val="04A0" w:firstRow="1" w:lastRow="0" w:firstColumn="1" w:lastColumn="0" w:noHBand="0" w:noVBand="1"/>
      </w:tblPr>
      <w:tblGrid>
        <w:gridCol w:w="656"/>
        <w:gridCol w:w="920"/>
        <w:gridCol w:w="820"/>
        <w:gridCol w:w="1300"/>
        <w:gridCol w:w="3229"/>
        <w:gridCol w:w="2700"/>
      </w:tblGrid>
      <w:tr w:rsidR="007E6382" w:rsidRPr="007E6382" w:rsidTr="007E6382">
        <w:trPr>
          <w:trHeight w:val="1592"/>
        </w:trPr>
        <w:tc>
          <w:tcPr>
            <w:tcW w:w="656" w:type="dxa"/>
            <w:hideMark/>
          </w:tcPr>
          <w:p w:rsidR="007E6382" w:rsidRPr="007E6382" w:rsidRDefault="007E6382" w:rsidP="007E6382">
            <w:pPr>
              <w:rPr>
                <w:lang w:val="en-US"/>
              </w:rPr>
            </w:pPr>
            <w:r w:rsidRPr="007E6382">
              <w:t>1016</w:t>
            </w:r>
          </w:p>
        </w:tc>
        <w:tc>
          <w:tcPr>
            <w:tcW w:w="920" w:type="dxa"/>
            <w:hideMark/>
          </w:tcPr>
          <w:p w:rsidR="007E6382" w:rsidRPr="007E6382" w:rsidRDefault="007E6382" w:rsidP="007E6382">
            <w:r w:rsidRPr="007E6382">
              <w:t>76.03</w:t>
            </w:r>
          </w:p>
        </w:tc>
        <w:tc>
          <w:tcPr>
            <w:tcW w:w="820" w:type="dxa"/>
            <w:hideMark/>
          </w:tcPr>
          <w:p w:rsidR="007E6382" w:rsidRPr="007E6382" w:rsidRDefault="007E6382" w:rsidP="007E6382">
            <w:r w:rsidRPr="007E6382">
              <w:t>3</w:t>
            </w:r>
          </w:p>
        </w:tc>
        <w:tc>
          <w:tcPr>
            <w:tcW w:w="1300" w:type="dxa"/>
            <w:hideMark/>
          </w:tcPr>
          <w:p w:rsidR="007E6382" w:rsidRPr="007E6382" w:rsidRDefault="007E6382" w:rsidP="007E6382">
            <w:r w:rsidRPr="007E6382">
              <w:t>10.43.9.6</w:t>
            </w:r>
          </w:p>
        </w:tc>
        <w:tc>
          <w:tcPr>
            <w:tcW w:w="3229" w:type="dxa"/>
            <w:hideMark/>
          </w:tcPr>
          <w:p w:rsidR="007E6382" w:rsidRPr="007E6382" w:rsidRDefault="007E6382" w:rsidP="007E6382">
            <w:r w:rsidRPr="007E6382">
              <w:t>States FPBT shall not be performed in MIMO configuration.  This a normative statement the type(s) of MIMO configurations should specified and clarified</w:t>
            </w:r>
          </w:p>
        </w:tc>
        <w:tc>
          <w:tcPr>
            <w:tcW w:w="2700" w:type="dxa"/>
            <w:hideMark/>
          </w:tcPr>
          <w:p w:rsidR="007E6382" w:rsidRPr="007E6382" w:rsidRDefault="007E6382" w:rsidP="007E6382">
            <w:r w:rsidRPr="007E6382">
              <w:t>As commented: suggested text: "FPBT shall not be performed in any SU-MIMO, MU-MIMO configuration.</w:t>
            </w:r>
          </w:p>
        </w:tc>
      </w:tr>
    </w:tbl>
    <w:p w:rsidR="007E6382" w:rsidRDefault="00B52520" w:rsidP="007E6382">
      <w:pPr>
        <w:rPr>
          <w:b/>
          <w:bCs/>
        </w:rPr>
      </w:pPr>
      <w:r>
        <w:t xml:space="preserve">Proposed Resolution: </w:t>
      </w:r>
      <w:r>
        <w:rPr>
          <w:b/>
          <w:bCs/>
        </w:rPr>
        <w:t>Reject</w:t>
      </w:r>
    </w:p>
    <w:p w:rsidR="00B52520" w:rsidRDefault="00B52520" w:rsidP="007E6382">
      <w:pPr>
        <w:rPr>
          <w:b/>
          <w:bCs/>
          <w:u w:val="single"/>
        </w:rPr>
      </w:pPr>
      <w:r>
        <w:rPr>
          <w:b/>
          <w:bCs/>
          <w:u w:val="single"/>
        </w:rPr>
        <w:t>Discussion:</w:t>
      </w:r>
    </w:p>
    <w:p w:rsidR="00B52520" w:rsidRDefault="00B52520" w:rsidP="007E6382">
      <w:r>
        <w:t xml:space="preserve">The text does not refer to MIMO in general but refers to a specific procedure within the BRP-TXSS.  </w:t>
      </w:r>
      <w:r w:rsidR="008A7F08">
        <w:t>Specifically,</w:t>
      </w:r>
      <w:r>
        <w:t xml:space="preserve"> it points to the BRP TXSS SISO config 10.43.10.5.2.  The MIMO refers to the MIMO part of this procedure.</w:t>
      </w:r>
    </w:p>
    <w:p w:rsidR="008A7F08" w:rsidRDefault="008A7F08" w:rsidP="007E6382"/>
    <w:tbl>
      <w:tblPr>
        <w:tblStyle w:val="TableGrid"/>
        <w:tblW w:w="0" w:type="auto"/>
        <w:tblLook w:val="04A0" w:firstRow="1" w:lastRow="0" w:firstColumn="1" w:lastColumn="0" w:noHBand="0" w:noVBand="1"/>
      </w:tblPr>
      <w:tblGrid>
        <w:gridCol w:w="656"/>
        <w:gridCol w:w="920"/>
        <w:gridCol w:w="820"/>
        <w:gridCol w:w="1300"/>
        <w:gridCol w:w="2700"/>
        <w:gridCol w:w="2700"/>
      </w:tblGrid>
      <w:tr w:rsidR="008A7F08" w:rsidRPr="008A7F08" w:rsidTr="008A7F08">
        <w:trPr>
          <w:trHeight w:val="2700"/>
        </w:trPr>
        <w:tc>
          <w:tcPr>
            <w:tcW w:w="600" w:type="dxa"/>
            <w:hideMark/>
          </w:tcPr>
          <w:p w:rsidR="008A7F08" w:rsidRPr="008A7F08" w:rsidRDefault="008A7F08" w:rsidP="008A7F08">
            <w:pPr>
              <w:rPr>
                <w:lang w:val="en-US"/>
              </w:rPr>
            </w:pPr>
            <w:r w:rsidRPr="008A7F08">
              <w:t>2446</w:t>
            </w:r>
          </w:p>
        </w:tc>
        <w:tc>
          <w:tcPr>
            <w:tcW w:w="920" w:type="dxa"/>
            <w:hideMark/>
          </w:tcPr>
          <w:p w:rsidR="008A7F08" w:rsidRPr="008A7F08" w:rsidRDefault="008A7F08" w:rsidP="008A7F08">
            <w:r w:rsidRPr="008A7F08">
              <w:t>76.06</w:t>
            </w:r>
          </w:p>
        </w:tc>
        <w:tc>
          <w:tcPr>
            <w:tcW w:w="820" w:type="dxa"/>
            <w:hideMark/>
          </w:tcPr>
          <w:p w:rsidR="008A7F08" w:rsidRPr="008A7F08" w:rsidRDefault="008A7F08" w:rsidP="008A7F08">
            <w:r w:rsidRPr="008A7F08">
              <w:t>6</w:t>
            </w:r>
          </w:p>
        </w:tc>
        <w:tc>
          <w:tcPr>
            <w:tcW w:w="1300" w:type="dxa"/>
            <w:hideMark/>
          </w:tcPr>
          <w:p w:rsidR="008A7F08" w:rsidRPr="008A7F08" w:rsidRDefault="008A7F08" w:rsidP="008A7F08">
            <w:r w:rsidRPr="008A7F08">
              <w:t>10.43.9.6</w:t>
            </w:r>
          </w:p>
        </w:tc>
        <w:tc>
          <w:tcPr>
            <w:tcW w:w="2700" w:type="dxa"/>
            <w:hideMark/>
          </w:tcPr>
          <w:p w:rsidR="008A7F08" w:rsidRPr="008A7F08" w:rsidRDefault="008A7F08" w:rsidP="008A7F08">
            <w:r w:rsidRPr="008A7F08">
              <w:t>Correct the instruction. Is the change only to the first para? It seems to be changing at least the first to fourth paras. What happens to the Note?</w:t>
            </w:r>
            <w:r w:rsidRPr="008A7F08">
              <w:br/>
              <w:t>Clarify what is the existing text and show how it should be changed.</w:t>
            </w:r>
          </w:p>
        </w:tc>
        <w:tc>
          <w:tcPr>
            <w:tcW w:w="2700" w:type="dxa"/>
            <w:hideMark/>
          </w:tcPr>
          <w:p w:rsidR="008A7F08" w:rsidRPr="008A7F08" w:rsidRDefault="008A7F08" w:rsidP="008A7F08">
            <w:r w:rsidRPr="008A7F08">
              <w:t>As in comment.</w:t>
            </w:r>
          </w:p>
        </w:tc>
      </w:tr>
    </w:tbl>
    <w:p w:rsidR="008A7F08" w:rsidRDefault="008A7F08" w:rsidP="007E6382">
      <w:pPr>
        <w:rPr>
          <w:b/>
          <w:bCs/>
        </w:rPr>
      </w:pPr>
      <w:r>
        <w:t xml:space="preserve">Proposed Resolution: </w:t>
      </w:r>
      <w:r>
        <w:rPr>
          <w:b/>
          <w:bCs/>
        </w:rPr>
        <w:t>Revise</w:t>
      </w:r>
    </w:p>
    <w:p w:rsidR="008A7F08" w:rsidRDefault="008A7F08" w:rsidP="007E6382">
      <w:r>
        <w:rPr>
          <w:b/>
          <w:bCs/>
          <w:u w:val="single"/>
        </w:rPr>
        <w:t>Discussion:</w:t>
      </w:r>
    </w:p>
    <w:p w:rsidR="008A7F08" w:rsidRDefault="008A7F08" w:rsidP="007E6382">
      <w:r>
        <w:t>The editor instruction is wrong, and probably points to an early version of 11ay.</w:t>
      </w:r>
    </w:p>
    <w:p w:rsidR="008A7F08" w:rsidRDefault="008A7F08" w:rsidP="007E6382"/>
    <w:p w:rsidR="00360CE9" w:rsidRDefault="00360CE9" w:rsidP="007E6382">
      <w:pPr>
        <w:rPr>
          <w:b/>
          <w:bCs/>
          <w:i/>
          <w:iCs/>
        </w:rPr>
      </w:pPr>
      <w:r>
        <w:rPr>
          <w:b/>
          <w:bCs/>
          <w:i/>
          <w:iCs/>
        </w:rPr>
        <w:t>TGaz Editor: change the subclause of 10.43.9, 10.43.9.6 to 10.43.10, 10.43.10.6</w:t>
      </w:r>
    </w:p>
    <w:p w:rsidR="00360CE9" w:rsidRPr="00360CE9" w:rsidRDefault="00360CE9" w:rsidP="007E6382"/>
    <w:p w:rsidR="008A7F08" w:rsidRDefault="008A7F08" w:rsidP="008A7F08">
      <w:pPr>
        <w:rPr>
          <w:b/>
          <w:bCs/>
          <w:i/>
          <w:iCs/>
        </w:rPr>
      </w:pPr>
      <w:r>
        <w:rPr>
          <w:b/>
          <w:bCs/>
          <w:i/>
          <w:iCs/>
        </w:rPr>
        <w:t>TGaz Editor: change the editor instruction in P76L6 (10.43.9.6) as follows:</w:t>
      </w:r>
    </w:p>
    <w:p w:rsidR="00BB6A2D" w:rsidRDefault="00BB6A2D" w:rsidP="00BB6A2D">
      <w:pPr>
        <w:rPr>
          <w:i/>
          <w:iCs/>
          <w:szCs w:val="22"/>
        </w:rPr>
      </w:pPr>
      <w:del w:id="11" w:author="Assaf Kasher" w:date="2019-03-20T13:43:00Z">
        <w:r w:rsidRPr="00BB6A2D" w:rsidDel="00BB6A2D">
          <w:rPr>
            <w:i/>
            <w:iCs/>
            <w:szCs w:val="22"/>
            <w:rPrChange w:id="12" w:author="Assaf Kasher" w:date="2019-03-20T13:42:00Z">
              <w:rPr>
                <w:b/>
                <w:bCs/>
                <w:i/>
                <w:iCs/>
                <w:szCs w:val="22"/>
              </w:rPr>
            </w:rPrChange>
          </w:rPr>
          <w:delText xml:space="preserve">Change </w:delText>
        </w:r>
      </w:del>
      <w:ins w:id="13" w:author="Assaf Kasher" w:date="2019-03-20T13:43:00Z">
        <w:r>
          <w:rPr>
            <w:i/>
            <w:iCs/>
            <w:szCs w:val="22"/>
          </w:rPr>
          <w:t>Replace</w:t>
        </w:r>
        <w:r w:rsidRPr="00BB6A2D">
          <w:rPr>
            <w:i/>
            <w:iCs/>
            <w:szCs w:val="22"/>
          </w:rPr>
          <w:t xml:space="preserve"> </w:t>
        </w:r>
      </w:ins>
      <w:r w:rsidRPr="00BB6A2D">
        <w:rPr>
          <w:i/>
          <w:iCs/>
          <w:szCs w:val="22"/>
        </w:rPr>
        <w:t xml:space="preserve">the </w:t>
      </w:r>
      <w:del w:id="14" w:author="Assaf Kasher" w:date="2019-03-20T13:43:00Z">
        <w:r w:rsidRPr="00BB6A2D" w:rsidDel="00BB6A2D">
          <w:rPr>
            <w:i/>
            <w:iCs/>
            <w:szCs w:val="22"/>
          </w:rPr>
          <w:delText>first paragraph as follows</w:delText>
        </w:r>
      </w:del>
      <w:ins w:id="15" w:author="Assaf Kasher" w:date="2019-03-20T13:43:00Z">
        <w:r>
          <w:rPr>
            <w:i/>
            <w:iCs/>
            <w:szCs w:val="22"/>
          </w:rPr>
          <w:t xml:space="preserve"> text in 10.43.10.6 with the foll</w:t>
        </w:r>
      </w:ins>
      <w:ins w:id="16" w:author="Assaf Kasher" w:date="2019-03-20T13:44:00Z">
        <w:r>
          <w:rPr>
            <w:i/>
            <w:iCs/>
            <w:szCs w:val="22"/>
          </w:rPr>
          <w:t>owing</w:t>
        </w:r>
      </w:ins>
      <w:r w:rsidRPr="00BB6A2D">
        <w:rPr>
          <w:i/>
          <w:iCs/>
          <w:szCs w:val="22"/>
        </w:rPr>
        <w:t>:</w:t>
      </w:r>
    </w:p>
    <w:p w:rsidR="00BB6A2D" w:rsidRDefault="00BB6A2D" w:rsidP="00BB6A2D">
      <w:pPr>
        <w:rPr>
          <w:i/>
          <w:iCs/>
          <w:szCs w:val="22"/>
        </w:rPr>
      </w:pPr>
    </w:p>
    <w:p w:rsidR="00BB6A2D" w:rsidRDefault="00BB6A2D" w:rsidP="00BB6A2D">
      <w:pPr>
        <w:rPr>
          <w:b/>
          <w:bCs/>
          <w:i/>
          <w:iCs/>
          <w:szCs w:val="22"/>
        </w:rPr>
      </w:pPr>
      <w:r>
        <w:rPr>
          <w:b/>
          <w:bCs/>
          <w:i/>
          <w:iCs/>
          <w:szCs w:val="22"/>
        </w:rPr>
        <w:t xml:space="preserve">TGaz Editor: Remove all </w:t>
      </w:r>
      <w:proofErr w:type="spellStart"/>
      <w:r>
        <w:rPr>
          <w:b/>
          <w:bCs/>
          <w:i/>
          <w:iCs/>
          <w:szCs w:val="22"/>
        </w:rPr>
        <w:t>striked</w:t>
      </w:r>
      <w:proofErr w:type="spellEnd"/>
      <w:r>
        <w:rPr>
          <w:b/>
          <w:bCs/>
          <w:i/>
          <w:iCs/>
          <w:szCs w:val="22"/>
        </w:rPr>
        <w:t xml:space="preserve"> out text in P76L21-35.</w:t>
      </w:r>
    </w:p>
    <w:p w:rsidR="00BB6A2D" w:rsidRDefault="00BB6A2D" w:rsidP="00BB6A2D">
      <w:pPr>
        <w:rPr>
          <w:b/>
          <w:bCs/>
          <w:i/>
          <w:iCs/>
          <w:szCs w:val="22"/>
        </w:rPr>
      </w:pPr>
      <w:r>
        <w:rPr>
          <w:b/>
          <w:bCs/>
          <w:i/>
          <w:iCs/>
          <w:szCs w:val="22"/>
        </w:rPr>
        <w:t>TGaz Editor: Remove underlin</w:t>
      </w:r>
      <w:r w:rsidR="00360CE9">
        <w:rPr>
          <w:b/>
          <w:bCs/>
          <w:i/>
          <w:iCs/>
          <w:szCs w:val="22"/>
        </w:rPr>
        <w:t>e</w:t>
      </w:r>
      <w:r>
        <w:rPr>
          <w:b/>
          <w:bCs/>
          <w:i/>
          <w:iCs/>
          <w:szCs w:val="22"/>
        </w:rPr>
        <w:t xml:space="preserve"> fr</w:t>
      </w:r>
      <w:r w:rsidR="00917214">
        <w:rPr>
          <w:b/>
          <w:bCs/>
          <w:i/>
          <w:iCs/>
          <w:szCs w:val="22"/>
        </w:rPr>
        <w:t>o</w:t>
      </w:r>
      <w:bookmarkStart w:id="17" w:name="_GoBack"/>
      <w:bookmarkEnd w:id="17"/>
      <w:r>
        <w:rPr>
          <w:b/>
          <w:bCs/>
          <w:i/>
          <w:iCs/>
          <w:szCs w:val="22"/>
        </w:rPr>
        <w:t>m the text in 10.43.10.6</w:t>
      </w:r>
    </w:p>
    <w:p w:rsidR="00F876AA" w:rsidRDefault="00F876AA" w:rsidP="00BB6A2D">
      <w:pPr>
        <w:rPr>
          <w:b/>
          <w:bCs/>
          <w:i/>
          <w:iCs/>
          <w:szCs w:val="22"/>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360CE9" w:rsidRPr="00360CE9" w:rsidTr="00360CE9">
        <w:trPr>
          <w:trHeight w:val="1200"/>
        </w:trPr>
        <w:tc>
          <w:tcPr>
            <w:tcW w:w="600" w:type="dxa"/>
            <w:hideMark/>
          </w:tcPr>
          <w:p w:rsidR="00360CE9" w:rsidRPr="00360CE9" w:rsidRDefault="00360CE9" w:rsidP="00360CE9">
            <w:pPr>
              <w:rPr>
                <w:szCs w:val="22"/>
                <w:lang w:val="en-US"/>
              </w:rPr>
            </w:pPr>
            <w:r w:rsidRPr="00360CE9">
              <w:rPr>
                <w:szCs w:val="22"/>
              </w:rPr>
              <w:t>2448</w:t>
            </w:r>
          </w:p>
        </w:tc>
        <w:tc>
          <w:tcPr>
            <w:tcW w:w="920" w:type="dxa"/>
            <w:hideMark/>
          </w:tcPr>
          <w:p w:rsidR="00360CE9" w:rsidRPr="00360CE9" w:rsidRDefault="00360CE9" w:rsidP="00360CE9">
            <w:pPr>
              <w:rPr>
                <w:szCs w:val="22"/>
              </w:rPr>
            </w:pPr>
            <w:r w:rsidRPr="00360CE9">
              <w:rPr>
                <w:szCs w:val="22"/>
              </w:rPr>
              <w:t>76.12</w:t>
            </w:r>
          </w:p>
        </w:tc>
        <w:tc>
          <w:tcPr>
            <w:tcW w:w="820" w:type="dxa"/>
            <w:hideMark/>
          </w:tcPr>
          <w:p w:rsidR="00360CE9" w:rsidRPr="00360CE9" w:rsidRDefault="00360CE9" w:rsidP="00360CE9">
            <w:pPr>
              <w:rPr>
                <w:szCs w:val="22"/>
              </w:rPr>
            </w:pPr>
            <w:r w:rsidRPr="00360CE9">
              <w:rPr>
                <w:szCs w:val="22"/>
              </w:rPr>
              <w:t>12</w:t>
            </w:r>
          </w:p>
        </w:tc>
        <w:tc>
          <w:tcPr>
            <w:tcW w:w="1300" w:type="dxa"/>
            <w:hideMark/>
          </w:tcPr>
          <w:p w:rsidR="00360CE9" w:rsidRPr="00360CE9" w:rsidRDefault="00360CE9" w:rsidP="00360CE9">
            <w:pPr>
              <w:rPr>
                <w:szCs w:val="22"/>
              </w:rPr>
            </w:pPr>
            <w:r w:rsidRPr="00360CE9">
              <w:rPr>
                <w:szCs w:val="22"/>
              </w:rPr>
              <w:t>10.43.9.6</w:t>
            </w:r>
          </w:p>
        </w:tc>
        <w:tc>
          <w:tcPr>
            <w:tcW w:w="2700" w:type="dxa"/>
            <w:hideMark/>
          </w:tcPr>
          <w:p w:rsidR="00360CE9" w:rsidRPr="00360CE9" w:rsidRDefault="00360CE9" w:rsidP="00360CE9">
            <w:pPr>
              <w:rPr>
                <w:szCs w:val="22"/>
              </w:rPr>
            </w:pPr>
            <w:r w:rsidRPr="00360CE9">
              <w:rPr>
                <w:szCs w:val="22"/>
              </w:rPr>
              <w:t>Delete "and the first path with best quality", as the prior sentence explains what the first path is.</w:t>
            </w:r>
          </w:p>
        </w:tc>
        <w:tc>
          <w:tcPr>
            <w:tcW w:w="2700" w:type="dxa"/>
            <w:hideMark/>
          </w:tcPr>
          <w:p w:rsidR="00360CE9" w:rsidRPr="00360CE9" w:rsidRDefault="00360CE9" w:rsidP="00360CE9">
            <w:pPr>
              <w:rPr>
                <w:szCs w:val="22"/>
              </w:rPr>
            </w:pPr>
            <w:r w:rsidRPr="00360CE9">
              <w:rPr>
                <w:szCs w:val="22"/>
              </w:rPr>
              <w:t>As in comment.</w:t>
            </w:r>
          </w:p>
        </w:tc>
      </w:tr>
    </w:tbl>
    <w:p w:rsidR="00F876AA" w:rsidRDefault="00360CE9" w:rsidP="00BB6A2D">
      <w:pPr>
        <w:rPr>
          <w:b/>
          <w:bCs/>
          <w:szCs w:val="22"/>
        </w:rPr>
      </w:pPr>
      <w:r>
        <w:rPr>
          <w:szCs w:val="22"/>
        </w:rPr>
        <w:t xml:space="preserve">Proposed Resolution: </w:t>
      </w:r>
      <w:r>
        <w:rPr>
          <w:b/>
          <w:bCs/>
          <w:szCs w:val="22"/>
        </w:rPr>
        <w:t>Revise</w:t>
      </w:r>
    </w:p>
    <w:p w:rsidR="00360CE9" w:rsidRDefault="00360CE9" w:rsidP="00BB6A2D">
      <w:pPr>
        <w:rPr>
          <w:b/>
          <w:bCs/>
          <w:szCs w:val="22"/>
          <w:u w:val="single"/>
        </w:rPr>
      </w:pPr>
      <w:r>
        <w:rPr>
          <w:b/>
          <w:bCs/>
          <w:szCs w:val="22"/>
          <w:u w:val="single"/>
        </w:rPr>
        <w:t>Discussion:</w:t>
      </w:r>
    </w:p>
    <w:p w:rsidR="00360CE9" w:rsidRDefault="00360CE9" w:rsidP="00BB6A2D">
      <w:pPr>
        <w:rPr>
          <w:szCs w:val="22"/>
        </w:rPr>
      </w:pPr>
      <w:r>
        <w:rPr>
          <w:szCs w:val="22"/>
        </w:rPr>
        <w:t>The text speaks of selection of one of several “first paths”.  The text can be clarified</w:t>
      </w:r>
    </w:p>
    <w:p w:rsidR="00360CE9" w:rsidRDefault="00360CE9" w:rsidP="00BB6A2D">
      <w:pPr>
        <w:rPr>
          <w:szCs w:val="22"/>
        </w:rPr>
      </w:pPr>
    </w:p>
    <w:p w:rsidR="00360CE9" w:rsidRDefault="00360CE9" w:rsidP="00BB6A2D">
      <w:pPr>
        <w:rPr>
          <w:szCs w:val="22"/>
        </w:rPr>
      </w:pPr>
      <w:r>
        <w:rPr>
          <w:b/>
          <w:bCs/>
          <w:i/>
          <w:iCs/>
          <w:szCs w:val="22"/>
        </w:rPr>
        <w:t>TGaz Editor: Modify the text in P76L10-12:</w:t>
      </w:r>
    </w:p>
    <w:p w:rsidR="00360CE9" w:rsidRPr="00360CE9" w:rsidRDefault="00360CE9" w:rsidP="00BB6A2D">
      <w:pPr>
        <w:rPr>
          <w:szCs w:val="22"/>
        </w:rPr>
      </w:pPr>
      <w:r>
        <w:rPr>
          <w:szCs w:val="22"/>
        </w:rPr>
        <w:t xml:space="preserve">first path corresponds to the LOS path. If several AWVs have the same estimated shortest time of flight, the beamforming training shall select </w:t>
      </w:r>
      <w:ins w:id="18" w:author="Assaf Kasher" w:date="2019-03-20T14:07:00Z">
        <w:r w:rsidR="005116F1">
          <w:rPr>
            <w:szCs w:val="22"/>
          </w:rPr>
          <w:t xml:space="preserve">among them </w:t>
        </w:r>
      </w:ins>
      <w:r>
        <w:rPr>
          <w:szCs w:val="22"/>
        </w:rPr>
        <w:t xml:space="preserve">the </w:t>
      </w:r>
      <w:del w:id="19" w:author="Assaf Kasher" w:date="2019-03-20T14:07:00Z">
        <w:r w:rsidDel="005116F1">
          <w:rPr>
            <w:szCs w:val="22"/>
          </w:rPr>
          <w:delText xml:space="preserve">first </w:delText>
        </w:r>
      </w:del>
      <w:r>
        <w:rPr>
          <w:szCs w:val="22"/>
        </w:rPr>
        <w:t>path as the one with best quality. The</w:t>
      </w:r>
    </w:p>
    <w:p w:rsidR="008A7F08" w:rsidRDefault="008A7F08" w:rsidP="007E6382"/>
    <w:p w:rsidR="008A7F08" w:rsidRPr="00B52520" w:rsidRDefault="008A7F08" w:rsidP="007E6382"/>
    <w:tbl>
      <w:tblPr>
        <w:tblStyle w:val="TableGrid"/>
        <w:tblW w:w="0" w:type="auto"/>
        <w:tblLook w:val="04A0" w:firstRow="1" w:lastRow="0" w:firstColumn="1" w:lastColumn="0" w:noHBand="0" w:noVBand="1"/>
      </w:tblPr>
      <w:tblGrid>
        <w:gridCol w:w="656"/>
        <w:gridCol w:w="920"/>
        <w:gridCol w:w="326"/>
        <w:gridCol w:w="1063"/>
        <w:gridCol w:w="1890"/>
        <w:gridCol w:w="4243"/>
      </w:tblGrid>
      <w:tr w:rsidR="00AF6919" w:rsidRPr="00AF6919" w:rsidTr="00AF6919">
        <w:trPr>
          <w:trHeight w:val="2681"/>
        </w:trPr>
        <w:tc>
          <w:tcPr>
            <w:tcW w:w="656" w:type="dxa"/>
            <w:hideMark/>
          </w:tcPr>
          <w:p w:rsidR="00AF6919" w:rsidRPr="00AF6919" w:rsidRDefault="00AF6919" w:rsidP="00AF6919">
            <w:pPr>
              <w:rPr>
                <w:lang w:val="en-US"/>
              </w:rPr>
            </w:pPr>
            <w:r w:rsidRPr="00AF6919">
              <w:t>1418</w:t>
            </w:r>
          </w:p>
        </w:tc>
        <w:tc>
          <w:tcPr>
            <w:tcW w:w="920" w:type="dxa"/>
            <w:hideMark/>
          </w:tcPr>
          <w:p w:rsidR="00AF6919" w:rsidRPr="00AF6919" w:rsidRDefault="00AF6919" w:rsidP="00AF6919">
            <w:r w:rsidRPr="00AF6919">
              <w:t>77.01</w:t>
            </w:r>
          </w:p>
        </w:tc>
        <w:tc>
          <w:tcPr>
            <w:tcW w:w="326" w:type="dxa"/>
            <w:hideMark/>
          </w:tcPr>
          <w:p w:rsidR="00AF6919" w:rsidRPr="00AF6919" w:rsidRDefault="00AF6919" w:rsidP="00AF6919">
            <w:r w:rsidRPr="00AF6919">
              <w:t>1</w:t>
            </w:r>
          </w:p>
        </w:tc>
        <w:tc>
          <w:tcPr>
            <w:tcW w:w="1063" w:type="dxa"/>
            <w:hideMark/>
          </w:tcPr>
          <w:p w:rsidR="00AF6919" w:rsidRPr="00AF6919" w:rsidRDefault="00AF6919" w:rsidP="00AF6919">
            <w:r w:rsidRPr="00AF6919">
              <w:t>10.43.9.6</w:t>
            </w:r>
          </w:p>
        </w:tc>
        <w:tc>
          <w:tcPr>
            <w:tcW w:w="1890" w:type="dxa"/>
            <w:hideMark/>
          </w:tcPr>
          <w:p w:rsidR="00AF6919" w:rsidRPr="00AF6919" w:rsidRDefault="00AF6919" w:rsidP="00AF6919">
            <w:r w:rsidRPr="00AF6919">
              <w:t>"FPBT shall be performed in SISO configuration"</w:t>
            </w:r>
          </w:p>
        </w:tc>
        <w:tc>
          <w:tcPr>
            <w:tcW w:w="4243" w:type="dxa"/>
            <w:hideMark/>
          </w:tcPr>
          <w:p w:rsidR="00AF6919" w:rsidRPr="00AF6919" w:rsidRDefault="00AF6919" w:rsidP="00AF6919">
            <w:r w:rsidRPr="00AF6919">
              <w:t>Is it better to define this restriction in terms of the value of TXSS-MIMO field within the EDMG BRP Request element?  "If the BRP-TXSS field and the TXSS-INITIATOR field are both equal to 1, the TXSS-MIMO field set to 1 25 indicates that the requested BRP TXSS is a MIMO BRP TXSS (see 10.43.10.5) and the TXSS-MIMO field 26 set to 0 indicates that the requested BRP TXSS is a SISO BRP TXSS (see 10.43.10.5)."</w:t>
            </w:r>
          </w:p>
        </w:tc>
      </w:tr>
      <w:tr w:rsidR="00AF6919" w:rsidRPr="00AF6919" w:rsidTr="00AF6919">
        <w:trPr>
          <w:trHeight w:val="1880"/>
        </w:trPr>
        <w:tc>
          <w:tcPr>
            <w:tcW w:w="656" w:type="dxa"/>
            <w:hideMark/>
          </w:tcPr>
          <w:p w:rsidR="00AF6919" w:rsidRPr="00AF6919" w:rsidRDefault="00AF6919" w:rsidP="00AF6919">
            <w:r w:rsidRPr="00AF6919">
              <w:t>1417</w:t>
            </w:r>
          </w:p>
        </w:tc>
        <w:tc>
          <w:tcPr>
            <w:tcW w:w="920" w:type="dxa"/>
            <w:hideMark/>
          </w:tcPr>
          <w:p w:rsidR="00AF6919" w:rsidRPr="00AF6919" w:rsidRDefault="00AF6919" w:rsidP="00AF6919">
            <w:r w:rsidRPr="00AF6919">
              <w:t>77.02</w:t>
            </w:r>
          </w:p>
        </w:tc>
        <w:tc>
          <w:tcPr>
            <w:tcW w:w="326" w:type="dxa"/>
            <w:hideMark/>
          </w:tcPr>
          <w:p w:rsidR="00AF6919" w:rsidRPr="00AF6919" w:rsidRDefault="00AF6919" w:rsidP="00AF6919">
            <w:r w:rsidRPr="00AF6919">
              <w:t>2</w:t>
            </w:r>
          </w:p>
        </w:tc>
        <w:tc>
          <w:tcPr>
            <w:tcW w:w="1063" w:type="dxa"/>
            <w:hideMark/>
          </w:tcPr>
          <w:p w:rsidR="00AF6919" w:rsidRPr="00AF6919" w:rsidRDefault="00AF6919" w:rsidP="00AF6919">
            <w:r w:rsidRPr="00AF6919">
              <w:t>10.43.9.6</w:t>
            </w:r>
          </w:p>
        </w:tc>
        <w:tc>
          <w:tcPr>
            <w:tcW w:w="1890" w:type="dxa"/>
            <w:hideMark/>
          </w:tcPr>
          <w:p w:rsidR="00AF6919" w:rsidRPr="00AF6919" w:rsidRDefault="00AF6919" w:rsidP="00AF6919">
            <w:r w:rsidRPr="00AF6919">
              <w:t>Typo/poor presentation: "over a single channel, bonded channel bonding or channel aggregation."</w:t>
            </w:r>
          </w:p>
        </w:tc>
        <w:tc>
          <w:tcPr>
            <w:tcW w:w="4243" w:type="dxa"/>
            <w:hideMark/>
          </w:tcPr>
          <w:p w:rsidR="00AF6919" w:rsidRPr="00AF6919" w:rsidRDefault="00AF6919" w:rsidP="00AF6919">
            <w:r w:rsidRPr="00AF6919">
              <w:t>"Over a single, bonded, or aggregated channel"?  Given that this is an exhaustive list of all channels defined, is it worth listening all possible channels?</w:t>
            </w:r>
          </w:p>
        </w:tc>
      </w:tr>
    </w:tbl>
    <w:p w:rsidR="00037216" w:rsidRDefault="00AF6919" w:rsidP="00037216">
      <w:pPr>
        <w:rPr>
          <w:b/>
          <w:bCs/>
        </w:rPr>
      </w:pPr>
      <w:r>
        <w:t xml:space="preserve">Proposed Resolution: </w:t>
      </w:r>
      <w:r>
        <w:rPr>
          <w:b/>
          <w:bCs/>
        </w:rPr>
        <w:t>Revise</w:t>
      </w:r>
    </w:p>
    <w:p w:rsidR="00AF6919" w:rsidRDefault="00AF6919" w:rsidP="00037216">
      <w:pPr>
        <w:rPr>
          <w:b/>
          <w:bCs/>
          <w:u w:val="single"/>
        </w:rPr>
      </w:pPr>
      <w:r>
        <w:rPr>
          <w:b/>
          <w:bCs/>
          <w:u w:val="single"/>
        </w:rPr>
        <w:t>Discussion:</w:t>
      </w:r>
    </w:p>
    <w:p w:rsidR="00AF6919" w:rsidRDefault="00E76251" w:rsidP="00037216">
      <w:r>
        <w:t xml:space="preserve">The SISO configuration refers to a specific configuration of the TXSS procedure, there is no need to repeat it here. The bandwidth text can be </w:t>
      </w:r>
      <w:proofErr w:type="spellStart"/>
      <w:r>
        <w:t>imporved</w:t>
      </w:r>
      <w:proofErr w:type="spellEnd"/>
      <w:r>
        <w:t>.</w:t>
      </w:r>
    </w:p>
    <w:p w:rsidR="00E76251" w:rsidRDefault="00E76251" w:rsidP="00037216"/>
    <w:p w:rsidR="00E76251" w:rsidRDefault="00E76251" w:rsidP="00037216">
      <w:pPr>
        <w:rPr>
          <w:b/>
          <w:bCs/>
          <w:i/>
          <w:iCs/>
        </w:rPr>
      </w:pPr>
      <w:proofErr w:type="spellStart"/>
      <w:r>
        <w:rPr>
          <w:b/>
          <w:bCs/>
          <w:i/>
          <w:iCs/>
        </w:rPr>
        <w:t>TGay</w:t>
      </w:r>
      <w:proofErr w:type="spellEnd"/>
      <w:r>
        <w:rPr>
          <w:b/>
          <w:bCs/>
          <w:i/>
          <w:iCs/>
        </w:rPr>
        <w:t xml:space="preserve"> Editor Modify the text in P77L1-3 (10.43.10.6) as follows:</w:t>
      </w:r>
    </w:p>
    <w:p w:rsidR="00E76251" w:rsidRDefault="00E76251" w:rsidP="00E76251">
      <w:pPr>
        <w:pStyle w:val="Default"/>
      </w:pPr>
    </w:p>
    <w:p w:rsidR="00E76251" w:rsidRDefault="00E76251" w:rsidP="00E76251">
      <w:pPr>
        <w:pStyle w:val="Default"/>
        <w:rPr>
          <w:sz w:val="22"/>
          <w:szCs w:val="22"/>
        </w:rPr>
      </w:pPr>
      <w:r>
        <w:rPr>
          <w:sz w:val="22"/>
          <w:szCs w:val="22"/>
        </w:rPr>
        <w:t xml:space="preserve">FPBT shall be performed in </w:t>
      </w:r>
      <w:ins w:id="20" w:author="Assaf Kasher" w:date="2019-03-20T18:08:00Z">
        <w:r w:rsidR="00EC640F">
          <w:rPr>
            <w:sz w:val="22"/>
            <w:szCs w:val="22"/>
          </w:rPr>
          <w:t>the</w:t>
        </w:r>
      </w:ins>
      <w:ins w:id="21" w:author="Assaf Kasher" w:date="2019-03-20T18:09:00Z">
        <w:r w:rsidR="00EC640F">
          <w:rPr>
            <w:sz w:val="22"/>
            <w:szCs w:val="22"/>
          </w:rPr>
          <w:t xml:space="preserve"> </w:t>
        </w:r>
      </w:ins>
      <w:r>
        <w:rPr>
          <w:sz w:val="22"/>
          <w:szCs w:val="22"/>
        </w:rPr>
        <w:t xml:space="preserve">SISO configuration </w:t>
      </w:r>
      <w:ins w:id="22" w:author="Assaf Kasher" w:date="2019-03-20T18:09:00Z">
        <w:r w:rsidR="00EC640F">
          <w:rPr>
            <w:sz w:val="22"/>
            <w:szCs w:val="22"/>
          </w:rPr>
          <w:t xml:space="preserve">defined in </w:t>
        </w:r>
      </w:ins>
      <w:del w:id="23" w:author="Assaf Kasher" w:date="2019-03-20T18:09:00Z">
        <w:r w:rsidDel="00EC640F">
          <w:rPr>
            <w:sz w:val="22"/>
            <w:szCs w:val="22"/>
          </w:rPr>
          <w:delText>(corresponding to</w:delText>
        </w:r>
      </w:del>
      <w:r>
        <w:rPr>
          <w:sz w:val="22"/>
          <w:szCs w:val="22"/>
        </w:rPr>
        <w:t xml:space="preserve"> 10.</w:t>
      </w:r>
      <w:del w:id="24" w:author="Assaf Kasher" w:date="2019-03-20T18:09:00Z">
        <w:r w:rsidDel="00EC640F">
          <w:rPr>
            <w:sz w:val="22"/>
            <w:szCs w:val="22"/>
          </w:rPr>
          <w:delText>39</w:delText>
        </w:r>
      </w:del>
      <w:ins w:id="25" w:author="Assaf Kasher" w:date="2019-03-20T18:09:00Z">
        <w:r w:rsidR="00EC640F">
          <w:rPr>
            <w:sz w:val="22"/>
            <w:szCs w:val="22"/>
          </w:rPr>
          <w:t>43</w:t>
        </w:r>
      </w:ins>
      <w:r>
        <w:rPr>
          <w:sz w:val="22"/>
          <w:szCs w:val="22"/>
        </w:rPr>
        <w:t>.</w:t>
      </w:r>
      <w:del w:id="26" w:author="Assaf Kasher" w:date="2019-03-20T18:09:00Z">
        <w:r w:rsidDel="00EC640F">
          <w:rPr>
            <w:sz w:val="22"/>
            <w:szCs w:val="22"/>
          </w:rPr>
          <w:delText>9</w:delText>
        </w:r>
      </w:del>
      <w:ins w:id="27" w:author="Assaf Kasher" w:date="2019-03-20T18:09:00Z">
        <w:r w:rsidR="00EC640F">
          <w:rPr>
            <w:sz w:val="22"/>
            <w:szCs w:val="22"/>
          </w:rPr>
          <w:t>10</w:t>
        </w:r>
      </w:ins>
      <w:r>
        <w:rPr>
          <w:sz w:val="22"/>
          <w:szCs w:val="22"/>
        </w:rPr>
        <w:t>.5.2</w:t>
      </w:r>
      <w:ins w:id="28" w:author="Assaf Kasher" w:date="2019-03-20T18:09:00Z">
        <w:r w:rsidR="00EC640F">
          <w:rPr>
            <w:sz w:val="22"/>
            <w:szCs w:val="22"/>
          </w:rPr>
          <w:t>.2</w:t>
        </w:r>
      </w:ins>
      <w:r>
        <w:rPr>
          <w:sz w:val="22"/>
          <w:szCs w:val="22"/>
        </w:rPr>
        <w:t xml:space="preserve"> SISO BRP</w:t>
      </w:r>
      <w:del w:id="29" w:author="Assaf Kasher" w:date="2019-03-20T18:09:00Z">
        <w:r w:rsidDel="00EC640F">
          <w:rPr>
            <w:sz w:val="22"/>
            <w:szCs w:val="22"/>
          </w:rPr>
          <w:delText>_</w:delText>
        </w:r>
      </w:del>
      <w:ins w:id="30" w:author="Assaf Kasher" w:date="2019-03-20T18:09:00Z">
        <w:r w:rsidR="00EC640F">
          <w:rPr>
            <w:sz w:val="22"/>
            <w:szCs w:val="22"/>
          </w:rPr>
          <w:t xml:space="preserve"> </w:t>
        </w:r>
      </w:ins>
      <w:r>
        <w:rPr>
          <w:sz w:val="22"/>
          <w:szCs w:val="22"/>
        </w:rPr>
        <w:t>TXSS</w:t>
      </w:r>
      <w:ins w:id="31" w:author="Assaf Kasher" w:date="2019-03-20T18:09:00Z">
        <w:r w:rsidR="00EC640F">
          <w:rPr>
            <w:sz w:val="22"/>
            <w:szCs w:val="22"/>
          </w:rPr>
          <w:t xml:space="preserve"> </w:t>
        </w:r>
        <w:proofErr w:type="spellStart"/>
        <w:r w:rsidR="00EC640F">
          <w:rPr>
            <w:sz w:val="22"/>
            <w:szCs w:val="22"/>
          </w:rPr>
          <w:t>Configuraion</w:t>
        </w:r>
      </w:ins>
      <w:proofErr w:type="spellEnd"/>
      <w:del w:id="32" w:author="Assaf Kasher" w:date="2019-03-20T18:10:00Z">
        <w:r w:rsidDel="00EC640F">
          <w:rPr>
            <w:sz w:val="22"/>
            <w:szCs w:val="22"/>
          </w:rPr>
          <w:delText>)</w:delText>
        </w:r>
      </w:del>
      <w:r>
        <w:rPr>
          <w:sz w:val="22"/>
          <w:szCs w:val="22"/>
        </w:rPr>
        <w:t xml:space="preserve"> </w:t>
      </w:r>
      <w:del w:id="33" w:author="Assaf Kasher" w:date="2019-03-20T18:10:00Z">
        <w:r w:rsidDel="00EC640F">
          <w:rPr>
            <w:sz w:val="22"/>
            <w:szCs w:val="22"/>
          </w:rPr>
          <w:delText>over</w:delText>
        </w:r>
      </w:del>
      <w:ins w:id="34" w:author="Assaf Kasher" w:date="2019-03-20T18:10:00Z">
        <w:r w:rsidR="00EC640F">
          <w:rPr>
            <w:sz w:val="22"/>
            <w:szCs w:val="22"/>
          </w:rPr>
          <w:t>with any valid combination of TXVECTOR parameter CH_BANDWIDHT and CH_AGGREGATION</w:t>
        </w:r>
      </w:ins>
      <w:del w:id="35" w:author="Assaf Kasher" w:date="2019-03-20T18:10:00Z">
        <w:r w:rsidDel="00EC640F">
          <w:rPr>
            <w:sz w:val="22"/>
            <w:szCs w:val="22"/>
          </w:rPr>
          <w:delText xml:space="preserve"> a single channel, bonded channel bonding or channel aggregation</w:delText>
        </w:r>
      </w:del>
      <w:r>
        <w:rPr>
          <w:sz w:val="22"/>
          <w:szCs w:val="22"/>
        </w:rPr>
        <w:t xml:space="preserve">. FPBT shall not be performed in MIMO configuration. </w:t>
      </w:r>
    </w:p>
    <w:p w:rsidR="00E76251" w:rsidRDefault="00E76251" w:rsidP="00037216"/>
    <w:tbl>
      <w:tblPr>
        <w:tblStyle w:val="TableGrid"/>
        <w:tblW w:w="10284" w:type="dxa"/>
        <w:tblLook w:val="04A0" w:firstRow="1" w:lastRow="0" w:firstColumn="1" w:lastColumn="0" w:noHBand="0" w:noVBand="1"/>
      </w:tblPr>
      <w:tblGrid>
        <w:gridCol w:w="656"/>
        <w:gridCol w:w="920"/>
        <w:gridCol w:w="820"/>
        <w:gridCol w:w="1300"/>
        <w:gridCol w:w="3888"/>
        <w:gridCol w:w="2700"/>
      </w:tblGrid>
      <w:tr w:rsidR="00EC640F" w:rsidRPr="00EC640F" w:rsidTr="00EC640F">
        <w:trPr>
          <w:trHeight w:val="2420"/>
        </w:trPr>
        <w:tc>
          <w:tcPr>
            <w:tcW w:w="656" w:type="dxa"/>
            <w:hideMark/>
          </w:tcPr>
          <w:p w:rsidR="00EC640F" w:rsidRPr="00EC640F" w:rsidRDefault="00EC640F" w:rsidP="00EC640F">
            <w:pPr>
              <w:rPr>
                <w:lang w:val="en-US"/>
              </w:rPr>
            </w:pPr>
            <w:r w:rsidRPr="00EC640F">
              <w:lastRenderedPageBreak/>
              <w:t>1419</w:t>
            </w:r>
          </w:p>
        </w:tc>
        <w:tc>
          <w:tcPr>
            <w:tcW w:w="920" w:type="dxa"/>
            <w:hideMark/>
          </w:tcPr>
          <w:p w:rsidR="00EC640F" w:rsidRPr="00EC640F" w:rsidRDefault="00EC640F" w:rsidP="00EC640F">
            <w:r w:rsidRPr="00EC640F">
              <w:t>77.04</w:t>
            </w:r>
          </w:p>
        </w:tc>
        <w:tc>
          <w:tcPr>
            <w:tcW w:w="820" w:type="dxa"/>
            <w:hideMark/>
          </w:tcPr>
          <w:p w:rsidR="00EC640F" w:rsidRPr="00EC640F" w:rsidRDefault="00EC640F" w:rsidP="00EC640F">
            <w:r w:rsidRPr="00EC640F">
              <w:t>4</w:t>
            </w:r>
          </w:p>
        </w:tc>
        <w:tc>
          <w:tcPr>
            <w:tcW w:w="1300" w:type="dxa"/>
            <w:hideMark/>
          </w:tcPr>
          <w:p w:rsidR="00EC640F" w:rsidRPr="00EC640F" w:rsidRDefault="00EC640F" w:rsidP="00EC640F">
            <w:r w:rsidRPr="00EC640F">
              <w:t>10.43.9.6</w:t>
            </w:r>
          </w:p>
        </w:tc>
        <w:tc>
          <w:tcPr>
            <w:tcW w:w="3888" w:type="dxa"/>
            <w:hideMark/>
          </w:tcPr>
          <w:p w:rsidR="00EC640F" w:rsidRPr="00EC640F" w:rsidRDefault="00EC640F" w:rsidP="00EC640F">
            <w:r w:rsidRPr="00EC640F">
              <w:t>Sentence "All the phases of the BRP-TXSS procedure shall be supported in FPBT. The use of these phases is dependent on the antenna reciprocity and antenna pattern reciprocity properties of the involved EDMG STAs." is a bit misleading given that not all BRP TXSS phases are performed depending on the reciprocity characteristics of both STAs.</w:t>
            </w:r>
          </w:p>
        </w:tc>
        <w:tc>
          <w:tcPr>
            <w:tcW w:w="2700" w:type="dxa"/>
            <w:hideMark/>
          </w:tcPr>
          <w:p w:rsidR="00EC640F" w:rsidRPr="00EC640F" w:rsidRDefault="00EC640F" w:rsidP="00EC640F">
            <w:r w:rsidRPr="00EC640F">
              <w:t>Rephrase or possibly delete</w:t>
            </w:r>
          </w:p>
        </w:tc>
      </w:tr>
    </w:tbl>
    <w:p w:rsidR="00EC640F" w:rsidRDefault="00EC640F" w:rsidP="00037216">
      <w:pPr>
        <w:rPr>
          <w:b/>
          <w:bCs/>
        </w:rPr>
      </w:pPr>
      <w:r>
        <w:t xml:space="preserve">Proposed Resolution: </w:t>
      </w:r>
      <w:r>
        <w:rPr>
          <w:b/>
          <w:bCs/>
        </w:rPr>
        <w:t>Revise</w:t>
      </w:r>
    </w:p>
    <w:p w:rsidR="00EC640F" w:rsidRDefault="00EC640F" w:rsidP="00037216"/>
    <w:p w:rsidR="00EC640F" w:rsidRPr="00EC640F" w:rsidRDefault="00EC640F" w:rsidP="00EC640F">
      <w:pPr>
        <w:rPr>
          <w:b/>
          <w:bCs/>
          <w:i/>
          <w:iCs/>
        </w:rPr>
      </w:pPr>
      <w:r>
        <w:rPr>
          <w:b/>
          <w:bCs/>
          <w:i/>
          <w:iCs/>
        </w:rPr>
        <w:t>TGaz Editor:</w:t>
      </w:r>
      <w:r w:rsidR="00D936C5">
        <w:rPr>
          <w:b/>
          <w:bCs/>
          <w:i/>
          <w:iCs/>
        </w:rPr>
        <w:t xml:space="preserve"> Change the text </w:t>
      </w:r>
      <w:r w:rsidR="004F61F1">
        <w:rPr>
          <w:b/>
          <w:bCs/>
          <w:i/>
          <w:iCs/>
        </w:rPr>
        <w:t xml:space="preserve">in P77L4-6 </w:t>
      </w:r>
      <w:r w:rsidR="004F61F1">
        <w:rPr>
          <w:b/>
          <w:bCs/>
          <w:i/>
          <w:iCs/>
        </w:rPr>
        <w:t xml:space="preserve">(10.43.10.6) </w:t>
      </w:r>
      <w:r w:rsidR="004F61F1">
        <w:rPr>
          <w:b/>
          <w:bCs/>
          <w:i/>
          <w:iCs/>
        </w:rPr>
        <w:t xml:space="preserve">as follows: </w:t>
      </w:r>
      <w:r>
        <w:rPr>
          <w:b/>
          <w:bCs/>
          <w:i/>
          <w:iCs/>
        </w:rPr>
        <w:t xml:space="preserve"> </w:t>
      </w:r>
    </w:p>
    <w:p w:rsidR="000C7FCA" w:rsidRDefault="000C7FCA" w:rsidP="000C7FCA">
      <w:pPr>
        <w:pStyle w:val="Default"/>
        <w:rPr>
          <w:sz w:val="22"/>
          <w:szCs w:val="22"/>
        </w:rPr>
      </w:pPr>
      <w:r>
        <w:rPr>
          <w:sz w:val="22"/>
          <w:szCs w:val="22"/>
        </w:rPr>
        <w:t xml:space="preserve">All the phases of the BRP-TXSS procedure shall be supported in FPBT. </w:t>
      </w:r>
      <w:del w:id="36" w:author="Assaf Kasher" w:date="2019-03-21T14:58:00Z">
        <w:r w:rsidDel="004F61F1">
          <w:rPr>
            <w:sz w:val="22"/>
            <w:szCs w:val="22"/>
          </w:rPr>
          <w:delText>The use of these</w:delText>
        </w:r>
      </w:del>
      <w:ins w:id="37" w:author="Assaf Kasher" w:date="2019-03-21T14:58:00Z">
        <w:r w:rsidR="004F61F1">
          <w:rPr>
            <w:sz w:val="22"/>
            <w:szCs w:val="22"/>
          </w:rPr>
          <w:t>Selection of which</w:t>
        </w:r>
      </w:ins>
      <w:r>
        <w:rPr>
          <w:sz w:val="22"/>
          <w:szCs w:val="22"/>
        </w:rPr>
        <w:t xml:space="preserve"> phases </w:t>
      </w:r>
      <w:del w:id="38" w:author="Assaf Kasher" w:date="2019-03-21T14:58:00Z">
        <w:r w:rsidDel="004F61F1">
          <w:rPr>
            <w:sz w:val="22"/>
            <w:szCs w:val="22"/>
          </w:rPr>
          <w:delText>is</w:delText>
        </w:r>
      </w:del>
      <w:r>
        <w:rPr>
          <w:sz w:val="22"/>
          <w:szCs w:val="22"/>
        </w:rPr>
        <w:t xml:space="preserve"> </w:t>
      </w:r>
      <w:ins w:id="39" w:author="Assaf Kasher" w:date="2019-03-21T14:58:00Z">
        <w:r w:rsidR="004F61F1">
          <w:rPr>
            <w:sz w:val="22"/>
            <w:szCs w:val="22"/>
          </w:rPr>
          <w:t>are used</w:t>
        </w:r>
      </w:ins>
      <w:ins w:id="40" w:author="Assaf Kasher" w:date="2019-03-25T11:44:00Z">
        <w:r w:rsidR="00BB02FB">
          <w:rPr>
            <w:sz w:val="22"/>
            <w:szCs w:val="22"/>
          </w:rPr>
          <w:t xml:space="preserve"> is</w:t>
        </w:r>
      </w:ins>
      <w:ins w:id="41" w:author="Assaf Kasher" w:date="2019-03-21T14:58:00Z">
        <w:r w:rsidR="004F61F1">
          <w:rPr>
            <w:sz w:val="22"/>
            <w:szCs w:val="22"/>
          </w:rPr>
          <w:t xml:space="preserve"> </w:t>
        </w:r>
      </w:ins>
      <w:r w:rsidR="008D2E46">
        <w:rPr>
          <w:sz w:val="22"/>
          <w:szCs w:val="22"/>
        </w:rPr>
        <w:t>d</w:t>
      </w:r>
      <w:r>
        <w:rPr>
          <w:sz w:val="22"/>
          <w:szCs w:val="22"/>
        </w:rPr>
        <w:t xml:space="preserve">ependent on the </w:t>
      </w:r>
      <w:ins w:id="42" w:author="Assaf Kasher" w:date="2019-03-21T14:58:00Z">
        <w:r w:rsidR="004F61F1">
          <w:rPr>
            <w:sz w:val="22"/>
            <w:szCs w:val="22"/>
          </w:rPr>
          <w:t xml:space="preserve">DMG </w:t>
        </w:r>
      </w:ins>
      <w:r>
        <w:rPr>
          <w:sz w:val="22"/>
          <w:szCs w:val="22"/>
        </w:rPr>
        <w:t>antenna reciprocity and antenna pattern reciprocity properties of the involved EDMG STAs</w:t>
      </w:r>
      <w:ins w:id="43" w:author="Assaf Kasher" w:date="2019-03-21T14:58:00Z">
        <w:r w:rsidR="004F61F1">
          <w:rPr>
            <w:sz w:val="22"/>
            <w:szCs w:val="22"/>
          </w:rPr>
          <w:t xml:space="preserve"> as de</w:t>
        </w:r>
      </w:ins>
      <w:ins w:id="44" w:author="Assaf Kasher" w:date="2019-03-21T14:59:00Z">
        <w:r w:rsidR="004F61F1">
          <w:rPr>
            <w:sz w:val="22"/>
            <w:szCs w:val="22"/>
          </w:rPr>
          <w:t xml:space="preserve">fined their DMG STA Capability </w:t>
        </w:r>
      </w:ins>
      <w:ins w:id="45" w:author="Assaf Kasher" w:date="2019-03-21T15:00:00Z">
        <w:r w:rsidR="004F61F1">
          <w:rPr>
            <w:sz w:val="22"/>
            <w:szCs w:val="22"/>
          </w:rPr>
          <w:t>I</w:t>
        </w:r>
      </w:ins>
      <w:ins w:id="46" w:author="Assaf Kasher" w:date="2019-03-21T14:59:00Z">
        <w:r w:rsidR="004F61F1">
          <w:rPr>
            <w:sz w:val="22"/>
            <w:szCs w:val="22"/>
          </w:rPr>
          <w:t>nformatio</w:t>
        </w:r>
      </w:ins>
      <w:ins w:id="47" w:author="Assaf Kasher" w:date="2019-03-21T15:00:00Z">
        <w:r w:rsidR="004F61F1">
          <w:rPr>
            <w:sz w:val="22"/>
            <w:szCs w:val="22"/>
          </w:rPr>
          <w:t>n field</w:t>
        </w:r>
      </w:ins>
      <w:r>
        <w:rPr>
          <w:sz w:val="22"/>
          <w:szCs w:val="22"/>
        </w:rPr>
        <w:t xml:space="preserve">. </w:t>
      </w:r>
    </w:p>
    <w:p w:rsidR="004F61F1" w:rsidRDefault="004F61F1" w:rsidP="000C7FCA">
      <w:pPr>
        <w:pStyle w:val="Default"/>
        <w:rPr>
          <w:sz w:val="22"/>
          <w:szCs w:val="22"/>
        </w:rPr>
      </w:pPr>
    </w:p>
    <w:tbl>
      <w:tblPr>
        <w:tblStyle w:val="TableGrid"/>
        <w:tblW w:w="9385" w:type="dxa"/>
        <w:tblLook w:val="04A0" w:firstRow="1" w:lastRow="0" w:firstColumn="1" w:lastColumn="0" w:noHBand="0" w:noVBand="1"/>
      </w:tblPr>
      <w:tblGrid>
        <w:gridCol w:w="696"/>
        <w:gridCol w:w="861"/>
        <w:gridCol w:w="690"/>
        <w:gridCol w:w="1234"/>
        <w:gridCol w:w="2448"/>
        <w:gridCol w:w="3456"/>
      </w:tblGrid>
      <w:tr w:rsidR="004F61F1" w:rsidRPr="004F61F1" w:rsidTr="004F61F1">
        <w:trPr>
          <w:trHeight w:val="1728"/>
        </w:trPr>
        <w:tc>
          <w:tcPr>
            <w:tcW w:w="696" w:type="dxa"/>
            <w:hideMark/>
          </w:tcPr>
          <w:p w:rsidR="004F61F1" w:rsidRPr="004F61F1" w:rsidRDefault="004F61F1" w:rsidP="004F61F1">
            <w:pPr>
              <w:pStyle w:val="Default"/>
              <w:rPr>
                <w:szCs w:val="22"/>
              </w:rPr>
            </w:pPr>
            <w:r w:rsidRPr="004F61F1">
              <w:rPr>
                <w:szCs w:val="22"/>
                <w:lang w:val="en-GB"/>
              </w:rPr>
              <w:t>1234</w:t>
            </w:r>
          </w:p>
        </w:tc>
        <w:tc>
          <w:tcPr>
            <w:tcW w:w="861" w:type="dxa"/>
            <w:hideMark/>
          </w:tcPr>
          <w:p w:rsidR="004F61F1" w:rsidRPr="004F61F1" w:rsidRDefault="004F61F1" w:rsidP="004F61F1">
            <w:pPr>
              <w:pStyle w:val="Default"/>
              <w:rPr>
                <w:szCs w:val="22"/>
                <w:lang w:val="en-GB"/>
              </w:rPr>
            </w:pPr>
            <w:r w:rsidRPr="004F61F1">
              <w:rPr>
                <w:szCs w:val="22"/>
                <w:lang w:val="en-GB"/>
              </w:rPr>
              <w:t>77.17</w:t>
            </w:r>
          </w:p>
        </w:tc>
        <w:tc>
          <w:tcPr>
            <w:tcW w:w="690" w:type="dxa"/>
            <w:hideMark/>
          </w:tcPr>
          <w:p w:rsidR="004F61F1" w:rsidRPr="004F61F1" w:rsidRDefault="004F61F1" w:rsidP="004F61F1">
            <w:pPr>
              <w:pStyle w:val="Default"/>
              <w:rPr>
                <w:szCs w:val="22"/>
                <w:lang w:val="en-GB"/>
              </w:rPr>
            </w:pPr>
            <w:r w:rsidRPr="004F61F1">
              <w:rPr>
                <w:szCs w:val="22"/>
                <w:lang w:val="en-GB"/>
              </w:rPr>
              <w:t>17</w:t>
            </w:r>
          </w:p>
        </w:tc>
        <w:tc>
          <w:tcPr>
            <w:tcW w:w="1234" w:type="dxa"/>
            <w:hideMark/>
          </w:tcPr>
          <w:p w:rsidR="004F61F1" w:rsidRPr="004F61F1" w:rsidRDefault="004F61F1" w:rsidP="004F61F1">
            <w:pPr>
              <w:pStyle w:val="Default"/>
              <w:rPr>
                <w:szCs w:val="22"/>
                <w:lang w:val="en-GB"/>
              </w:rPr>
            </w:pPr>
            <w:r w:rsidRPr="004F61F1">
              <w:rPr>
                <w:szCs w:val="22"/>
                <w:lang w:val="en-GB"/>
              </w:rPr>
              <w:t>10.43.9.6</w:t>
            </w:r>
          </w:p>
        </w:tc>
        <w:tc>
          <w:tcPr>
            <w:tcW w:w="2448" w:type="dxa"/>
            <w:hideMark/>
          </w:tcPr>
          <w:p w:rsidR="004F61F1" w:rsidRPr="004F61F1" w:rsidRDefault="004F61F1" w:rsidP="004F61F1">
            <w:pPr>
              <w:pStyle w:val="Default"/>
              <w:rPr>
                <w:szCs w:val="22"/>
                <w:lang w:val="en-GB"/>
              </w:rPr>
            </w:pPr>
            <w:r w:rsidRPr="004F61F1">
              <w:rPr>
                <w:szCs w:val="22"/>
                <w:lang w:val="en-GB"/>
              </w:rPr>
              <w:t>Missing instruction not to use first path AWV for data transmission.</w:t>
            </w:r>
          </w:p>
        </w:tc>
        <w:tc>
          <w:tcPr>
            <w:tcW w:w="3456" w:type="dxa"/>
            <w:hideMark/>
          </w:tcPr>
          <w:p w:rsidR="004F61F1" w:rsidRPr="004F61F1" w:rsidRDefault="004F61F1" w:rsidP="004F61F1">
            <w:pPr>
              <w:pStyle w:val="Default"/>
              <w:rPr>
                <w:szCs w:val="22"/>
                <w:lang w:val="en-GB"/>
              </w:rPr>
            </w:pPr>
            <w:r w:rsidRPr="004F61F1">
              <w:rPr>
                <w:szCs w:val="22"/>
                <w:lang w:val="en-GB"/>
              </w:rPr>
              <w:t xml:space="preserve">add the following new </w:t>
            </w:r>
            <w:proofErr w:type="spellStart"/>
            <w:proofErr w:type="gramStart"/>
            <w:r w:rsidRPr="004F61F1">
              <w:rPr>
                <w:szCs w:val="22"/>
                <w:lang w:val="en-GB"/>
              </w:rPr>
              <w:t>pargraph</w:t>
            </w:r>
            <w:proofErr w:type="spellEnd"/>
            <w:r w:rsidRPr="004F61F1">
              <w:rPr>
                <w:szCs w:val="22"/>
                <w:lang w:val="en-GB"/>
              </w:rPr>
              <w:t xml:space="preserve">  after</w:t>
            </w:r>
            <w:proofErr w:type="gramEnd"/>
            <w:r w:rsidRPr="004F61F1">
              <w:rPr>
                <w:szCs w:val="22"/>
                <w:lang w:val="en-GB"/>
              </w:rPr>
              <w:t xml:space="preserve"> line 17 "The AWV selected by the FPBT shall not be  used for data transmission.  It shall be used </w:t>
            </w:r>
            <w:proofErr w:type="gramStart"/>
            <w:r w:rsidRPr="004F61F1">
              <w:rPr>
                <w:szCs w:val="22"/>
                <w:lang w:val="en-GB"/>
              </w:rPr>
              <w:t>only  in</w:t>
            </w:r>
            <w:proofErr w:type="gramEnd"/>
            <w:r w:rsidRPr="004F61F1">
              <w:rPr>
                <w:szCs w:val="22"/>
                <w:lang w:val="en-GB"/>
              </w:rPr>
              <w:t xml:space="preserve"> FTM procedure as defined in 11.24.6.4.7"</w:t>
            </w:r>
          </w:p>
        </w:tc>
      </w:tr>
    </w:tbl>
    <w:p w:rsidR="004F61F1" w:rsidRDefault="001B3C52" w:rsidP="000C7FCA">
      <w:pPr>
        <w:pStyle w:val="Default"/>
        <w:rPr>
          <w:b/>
          <w:bCs/>
          <w:sz w:val="22"/>
          <w:szCs w:val="22"/>
          <w:lang w:val="en-GB"/>
        </w:rPr>
      </w:pPr>
      <w:r>
        <w:rPr>
          <w:sz w:val="22"/>
          <w:szCs w:val="22"/>
          <w:lang w:val="en-GB"/>
        </w:rPr>
        <w:t xml:space="preserve">Proposed Resolution: </w:t>
      </w:r>
      <w:r>
        <w:rPr>
          <w:b/>
          <w:bCs/>
          <w:sz w:val="22"/>
          <w:szCs w:val="22"/>
          <w:lang w:val="en-GB"/>
        </w:rPr>
        <w:t>Accept</w:t>
      </w:r>
    </w:p>
    <w:p w:rsidR="001B3C52" w:rsidRDefault="001B3C52" w:rsidP="000C7FCA">
      <w:pPr>
        <w:pStyle w:val="Default"/>
        <w:rPr>
          <w:b/>
          <w:bCs/>
          <w:sz w:val="22"/>
          <w:szCs w:val="22"/>
          <w:lang w:val="en-GB"/>
        </w:rPr>
      </w:pPr>
    </w:p>
    <w:p w:rsidR="001B3C52" w:rsidRDefault="00111350" w:rsidP="000C7FCA">
      <w:pPr>
        <w:pStyle w:val="Default"/>
        <w:rPr>
          <w:b/>
          <w:bCs/>
          <w:i/>
          <w:iCs/>
          <w:sz w:val="22"/>
          <w:szCs w:val="22"/>
          <w:lang w:val="en-GB"/>
        </w:rPr>
      </w:pPr>
      <w:r>
        <w:rPr>
          <w:b/>
          <w:bCs/>
          <w:i/>
          <w:iCs/>
          <w:sz w:val="22"/>
          <w:szCs w:val="22"/>
          <w:lang w:val="en-GB"/>
        </w:rPr>
        <w:t>TGaz Editor: Add the following text after P77L17 (10.43.10.6):</w:t>
      </w:r>
    </w:p>
    <w:p w:rsidR="00111350" w:rsidRDefault="00111350" w:rsidP="000C7FCA">
      <w:pPr>
        <w:pStyle w:val="Default"/>
        <w:rPr>
          <w:szCs w:val="22"/>
          <w:lang w:val="en-GB"/>
        </w:rPr>
      </w:pPr>
      <w:r w:rsidRPr="004F61F1">
        <w:rPr>
          <w:szCs w:val="22"/>
          <w:lang w:val="en-GB"/>
        </w:rPr>
        <w:t xml:space="preserve">The AWV selected by the FPBT shall not be used for data transmission.  It shall be used only in </w:t>
      </w:r>
      <w:r>
        <w:rPr>
          <w:szCs w:val="22"/>
          <w:lang w:val="en-GB"/>
        </w:rPr>
        <w:t xml:space="preserve">the </w:t>
      </w:r>
      <w:r w:rsidRPr="004F61F1">
        <w:rPr>
          <w:szCs w:val="22"/>
          <w:lang w:val="en-GB"/>
        </w:rPr>
        <w:t>FTM procedure defined in 11.24.6.4.7</w:t>
      </w:r>
      <w:r>
        <w:rPr>
          <w:szCs w:val="22"/>
          <w:lang w:val="en-GB"/>
        </w:rPr>
        <w:t>.</w:t>
      </w:r>
    </w:p>
    <w:p w:rsidR="00B37C85" w:rsidRDefault="00B37C85" w:rsidP="000C7FCA">
      <w:pPr>
        <w:pStyle w:val="Default"/>
        <w:rPr>
          <w:sz w:val="22"/>
          <w:szCs w:val="22"/>
          <w:lang w:val="en-GB"/>
        </w:rPr>
      </w:pPr>
    </w:p>
    <w:tbl>
      <w:tblPr>
        <w:tblStyle w:val="TableGrid"/>
        <w:tblW w:w="10767" w:type="dxa"/>
        <w:tblLook w:val="04A0" w:firstRow="1" w:lastRow="0" w:firstColumn="1" w:lastColumn="0" w:noHBand="0" w:noVBand="1"/>
      </w:tblPr>
      <w:tblGrid>
        <w:gridCol w:w="697"/>
        <w:gridCol w:w="864"/>
        <w:gridCol w:w="336"/>
        <w:gridCol w:w="1238"/>
        <w:gridCol w:w="6192"/>
        <w:gridCol w:w="1440"/>
      </w:tblGrid>
      <w:tr w:rsidR="00B37C85" w:rsidRPr="00B37C85" w:rsidTr="00B37C85">
        <w:trPr>
          <w:trHeight w:val="1152"/>
        </w:trPr>
        <w:tc>
          <w:tcPr>
            <w:tcW w:w="697" w:type="dxa"/>
            <w:hideMark/>
          </w:tcPr>
          <w:p w:rsidR="00B37C85" w:rsidRPr="00B37C85" w:rsidRDefault="00B37C85" w:rsidP="00B37C85">
            <w:pPr>
              <w:pStyle w:val="Default"/>
              <w:rPr>
                <w:szCs w:val="22"/>
              </w:rPr>
            </w:pPr>
            <w:r w:rsidRPr="00B37C85">
              <w:rPr>
                <w:szCs w:val="22"/>
              </w:rPr>
              <w:t>1860</w:t>
            </w:r>
          </w:p>
        </w:tc>
        <w:tc>
          <w:tcPr>
            <w:tcW w:w="864" w:type="dxa"/>
            <w:hideMark/>
          </w:tcPr>
          <w:p w:rsidR="00B37C85" w:rsidRPr="00B37C85" w:rsidRDefault="00B37C85" w:rsidP="00B37C85">
            <w:pPr>
              <w:pStyle w:val="Default"/>
              <w:rPr>
                <w:szCs w:val="22"/>
              </w:rPr>
            </w:pPr>
            <w:r w:rsidRPr="00B37C85">
              <w:rPr>
                <w:szCs w:val="22"/>
              </w:rPr>
              <w:t>84.07</w:t>
            </w:r>
          </w:p>
        </w:tc>
        <w:tc>
          <w:tcPr>
            <w:tcW w:w="336" w:type="dxa"/>
            <w:hideMark/>
          </w:tcPr>
          <w:p w:rsidR="00B37C85" w:rsidRPr="00B37C85" w:rsidRDefault="00B37C85" w:rsidP="00B37C85">
            <w:pPr>
              <w:pStyle w:val="Default"/>
              <w:rPr>
                <w:szCs w:val="22"/>
              </w:rPr>
            </w:pPr>
            <w:r w:rsidRPr="00B37C85">
              <w:rPr>
                <w:szCs w:val="22"/>
              </w:rPr>
              <w:t>7</w:t>
            </w:r>
          </w:p>
        </w:tc>
        <w:tc>
          <w:tcPr>
            <w:tcW w:w="1238" w:type="dxa"/>
            <w:hideMark/>
          </w:tcPr>
          <w:p w:rsidR="00B37C85" w:rsidRPr="00B37C85" w:rsidRDefault="00B37C85" w:rsidP="00B37C85">
            <w:pPr>
              <w:pStyle w:val="Default"/>
              <w:rPr>
                <w:szCs w:val="22"/>
              </w:rPr>
            </w:pPr>
            <w:r w:rsidRPr="00B37C85">
              <w:rPr>
                <w:szCs w:val="22"/>
              </w:rPr>
              <w:t>10.43.9.6</w:t>
            </w:r>
          </w:p>
        </w:tc>
        <w:tc>
          <w:tcPr>
            <w:tcW w:w="6192" w:type="dxa"/>
            <w:hideMark/>
          </w:tcPr>
          <w:p w:rsidR="00B37C85" w:rsidRPr="00B37C85" w:rsidRDefault="00B37C85" w:rsidP="00B37C85">
            <w:pPr>
              <w:pStyle w:val="Default"/>
              <w:rPr>
                <w:szCs w:val="22"/>
              </w:rPr>
            </w:pPr>
            <w:r w:rsidRPr="00B37C85">
              <w:rPr>
                <w:szCs w:val="22"/>
              </w:rPr>
              <w:t>Id the FPBT procedure used to determine the best AWV corresponding to the first path as stated in the first paragraph or do the two EDMG STAs already now the best transmit AWV as stated in the second paragraph.  These statements do not seem to be compatible with each other. Please resolve or clarify what is being specified.</w:t>
            </w:r>
          </w:p>
        </w:tc>
        <w:tc>
          <w:tcPr>
            <w:tcW w:w="1440" w:type="dxa"/>
            <w:hideMark/>
          </w:tcPr>
          <w:p w:rsidR="00B37C85" w:rsidRPr="00B37C85" w:rsidRDefault="00B37C85" w:rsidP="00B37C85">
            <w:pPr>
              <w:pStyle w:val="Default"/>
              <w:rPr>
                <w:szCs w:val="22"/>
              </w:rPr>
            </w:pPr>
            <w:r w:rsidRPr="00B37C85">
              <w:rPr>
                <w:szCs w:val="22"/>
              </w:rPr>
              <w:t>As in the comment</w:t>
            </w:r>
          </w:p>
        </w:tc>
      </w:tr>
    </w:tbl>
    <w:p w:rsidR="00B37C85" w:rsidRDefault="00B37C85" w:rsidP="000C7FCA">
      <w:pPr>
        <w:pStyle w:val="Default"/>
        <w:rPr>
          <w:b/>
          <w:bCs/>
          <w:sz w:val="22"/>
          <w:szCs w:val="22"/>
          <w:lang w:val="en-GB"/>
        </w:rPr>
      </w:pPr>
      <w:r>
        <w:rPr>
          <w:sz w:val="22"/>
          <w:szCs w:val="22"/>
          <w:lang w:val="en-GB"/>
        </w:rPr>
        <w:t xml:space="preserve">Proposed Resolution: </w:t>
      </w:r>
      <w:r>
        <w:rPr>
          <w:b/>
          <w:bCs/>
          <w:sz w:val="22"/>
          <w:szCs w:val="22"/>
          <w:lang w:val="en-GB"/>
        </w:rPr>
        <w:t>Revise</w:t>
      </w:r>
    </w:p>
    <w:p w:rsidR="00B37C85" w:rsidRDefault="00B37C85" w:rsidP="000C7FCA">
      <w:pPr>
        <w:pStyle w:val="Default"/>
        <w:rPr>
          <w:b/>
          <w:bCs/>
          <w:sz w:val="22"/>
          <w:szCs w:val="22"/>
          <w:lang w:val="en-GB"/>
        </w:rPr>
      </w:pPr>
    </w:p>
    <w:p w:rsidR="00B37C85" w:rsidRDefault="008976E9" w:rsidP="000C7FCA">
      <w:pPr>
        <w:pStyle w:val="Default"/>
        <w:rPr>
          <w:b/>
          <w:bCs/>
          <w:i/>
          <w:iCs/>
          <w:sz w:val="22"/>
          <w:szCs w:val="22"/>
          <w:lang w:val="en-GB"/>
        </w:rPr>
      </w:pPr>
      <w:r>
        <w:rPr>
          <w:b/>
          <w:bCs/>
          <w:i/>
          <w:iCs/>
          <w:sz w:val="22"/>
          <w:szCs w:val="22"/>
          <w:lang w:val="en-GB"/>
        </w:rPr>
        <w:t>TGaz Editor: Change the text in P77L18 (10.43.10.6) as follows:</w:t>
      </w:r>
    </w:p>
    <w:p w:rsidR="008976E9" w:rsidRDefault="008976E9" w:rsidP="008976E9">
      <w:pPr>
        <w:pStyle w:val="Default"/>
        <w:rPr>
          <w:sz w:val="23"/>
          <w:szCs w:val="23"/>
        </w:rPr>
      </w:pPr>
      <w:r>
        <w:rPr>
          <w:sz w:val="22"/>
          <w:szCs w:val="22"/>
        </w:rPr>
        <w:t>The TRN field of the EDMG BRP-RX packet</w:t>
      </w:r>
      <w:ins w:id="48" w:author="Assaf Kasher" w:date="2019-03-21T15:40:00Z">
        <w:r>
          <w:rPr>
            <w:sz w:val="22"/>
            <w:szCs w:val="22"/>
          </w:rPr>
          <w:t>s</w:t>
        </w:r>
      </w:ins>
      <w:r>
        <w:rPr>
          <w:sz w:val="22"/>
          <w:szCs w:val="22"/>
        </w:rPr>
        <w:t xml:space="preserve"> used for </w:t>
      </w:r>
      <w:proofErr w:type="gramStart"/>
      <w:r>
        <w:rPr>
          <w:sz w:val="22"/>
          <w:szCs w:val="22"/>
        </w:rPr>
        <w:t>receive</w:t>
      </w:r>
      <w:proofErr w:type="gramEnd"/>
      <w:r>
        <w:rPr>
          <w:sz w:val="22"/>
          <w:szCs w:val="22"/>
        </w:rPr>
        <w:t xml:space="preserve"> training </w:t>
      </w:r>
      <w:ins w:id="49" w:author="Assaf Kasher" w:date="2019-03-21T15:38:00Z">
        <w:r>
          <w:rPr>
            <w:sz w:val="22"/>
            <w:szCs w:val="22"/>
          </w:rPr>
          <w:t xml:space="preserve">phase </w:t>
        </w:r>
      </w:ins>
      <w:r>
        <w:rPr>
          <w:sz w:val="22"/>
          <w:szCs w:val="22"/>
        </w:rPr>
        <w:t xml:space="preserve">of the responder </w:t>
      </w:r>
    </w:p>
    <w:p w:rsidR="008976E9" w:rsidRDefault="008976E9" w:rsidP="008976E9">
      <w:pPr>
        <w:pStyle w:val="Default"/>
        <w:spacing w:after="243"/>
        <w:rPr>
          <w:sz w:val="23"/>
          <w:szCs w:val="23"/>
        </w:rPr>
      </w:pPr>
      <w:r>
        <w:rPr>
          <w:sz w:val="22"/>
          <w:szCs w:val="22"/>
        </w:rPr>
        <w:t>— Shall be transmitted with the best first path AWV identified in the preceding Initiator BRP TXSS</w:t>
      </w:r>
      <w:ins w:id="50" w:author="Assaf Kasher" w:date="2019-03-21T15:37:00Z">
        <w:r>
          <w:rPr>
            <w:sz w:val="22"/>
            <w:szCs w:val="22"/>
          </w:rPr>
          <w:t xml:space="preserve"> phase</w:t>
        </w:r>
      </w:ins>
      <w:r>
        <w:rPr>
          <w:sz w:val="22"/>
          <w:szCs w:val="22"/>
        </w:rPr>
        <w:t xml:space="preserve"> </w:t>
      </w:r>
      <w:r>
        <w:rPr>
          <w:sz w:val="23"/>
          <w:szCs w:val="23"/>
        </w:rPr>
        <w:t xml:space="preserve"> </w:t>
      </w:r>
    </w:p>
    <w:p w:rsidR="008976E9" w:rsidRDefault="008976E9" w:rsidP="008976E9">
      <w:pPr>
        <w:pStyle w:val="Default"/>
        <w:rPr>
          <w:ins w:id="51" w:author="Assaf Kasher" w:date="2019-03-21T15:39:00Z"/>
          <w:sz w:val="22"/>
          <w:szCs w:val="22"/>
        </w:rPr>
      </w:pPr>
      <w:r>
        <w:rPr>
          <w:sz w:val="22"/>
          <w:szCs w:val="22"/>
        </w:rPr>
        <w:t xml:space="preserve">— Shall be received with the DMG antenna corresponding to the best first path AWV configuration identified in the preceding Initiator BRP TXSS </w:t>
      </w:r>
      <w:ins w:id="52" w:author="Assaf Kasher" w:date="2019-03-21T15:38:00Z">
        <w:r>
          <w:rPr>
            <w:sz w:val="22"/>
            <w:szCs w:val="22"/>
          </w:rPr>
          <w:t>phase</w:t>
        </w:r>
      </w:ins>
    </w:p>
    <w:p w:rsidR="008976E9" w:rsidRDefault="008976E9" w:rsidP="008976E9">
      <w:pPr>
        <w:pStyle w:val="Default"/>
        <w:rPr>
          <w:ins w:id="53" w:author="Assaf Kasher" w:date="2019-03-21T15:39:00Z"/>
          <w:sz w:val="22"/>
          <w:szCs w:val="22"/>
        </w:rPr>
      </w:pPr>
    </w:p>
    <w:p w:rsidR="008976E9" w:rsidRDefault="008976E9" w:rsidP="008976E9">
      <w:pPr>
        <w:pStyle w:val="Default"/>
        <w:rPr>
          <w:sz w:val="23"/>
          <w:szCs w:val="23"/>
        </w:rPr>
      </w:pPr>
      <w:ins w:id="54" w:author="Assaf Kasher" w:date="2019-03-21T15:40:00Z">
        <w:r>
          <w:rPr>
            <w:sz w:val="22"/>
            <w:szCs w:val="22"/>
          </w:rPr>
          <w:t xml:space="preserve">When </w:t>
        </w:r>
        <w:r>
          <w:rPr>
            <w:sz w:val="22"/>
            <w:szCs w:val="22"/>
          </w:rPr>
          <w:t xml:space="preserve">receive training </w:t>
        </w:r>
        <w:r>
          <w:rPr>
            <w:sz w:val="22"/>
            <w:szCs w:val="22"/>
          </w:rPr>
          <w:t xml:space="preserve">phase </w:t>
        </w:r>
        <w:r>
          <w:rPr>
            <w:sz w:val="22"/>
            <w:szCs w:val="22"/>
          </w:rPr>
          <w:t xml:space="preserve">of the initiator </w:t>
        </w:r>
        <w:r>
          <w:rPr>
            <w:sz w:val="22"/>
            <w:szCs w:val="22"/>
          </w:rPr>
          <w:t xml:space="preserve">is performed, </w:t>
        </w:r>
      </w:ins>
      <w:del w:id="55" w:author="Assaf Kasher" w:date="2019-03-21T15:40:00Z">
        <w:r w:rsidDel="008976E9">
          <w:rPr>
            <w:sz w:val="22"/>
            <w:szCs w:val="22"/>
          </w:rPr>
          <w:delText>T</w:delText>
        </w:r>
      </w:del>
      <w:ins w:id="56" w:author="Assaf Kasher" w:date="2019-03-21T15:40:00Z">
        <w:r>
          <w:rPr>
            <w:sz w:val="22"/>
            <w:szCs w:val="22"/>
          </w:rPr>
          <w:t>t</w:t>
        </w:r>
      </w:ins>
      <w:r>
        <w:rPr>
          <w:sz w:val="22"/>
          <w:szCs w:val="22"/>
        </w:rPr>
        <w:t>he TRN field of the EDMG BRP-RX packet</w:t>
      </w:r>
      <w:ins w:id="57" w:author="Assaf Kasher" w:date="2019-03-21T15:41:00Z">
        <w:r>
          <w:rPr>
            <w:sz w:val="22"/>
            <w:szCs w:val="22"/>
          </w:rPr>
          <w:t>s</w:t>
        </w:r>
      </w:ins>
      <w:r>
        <w:rPr>
          <w:sz w:val="22"/>
          <w:szCs w:val="22"/>
        </w:rPr>
        <w:t xml:space="preserve"> used </w:t>
      </w:r>
      <w:ins w:id="58" w:author="Assaf Kasher" w:date="2019-03-21T15:41:00Z">
        <w:r>
          <w:rPr>
            <w:sz w:val="22"/>
            <w:szCs w:val="22"/>
          </w:rPr>
          <w:t>in this phase</w:t>
        </w:r>
      </w:ins>
      <w:del w:id="59" w:author="Assaf Kasher" w:date="2019-03-21T15:41:00Z">
        <w:r w:rsidDel="008976E9">
          <w:rPr>
            <w:sz w:val="22"/>
            <w:szCs w:val="22"/>
          </w:rPr>
          <w:delText>for receive training of the initiator</w:delText>
        </w:r>
      </w:del>
      <w:r>
        <w:rPr>
          <w:sz w:val="22"/>
          <w:szCs w:val="22"/>
        </w:rPr>
        <w:t xml:space="preserve"> </w:t>
      </w:r>
      <w:r>
        <w:rPr>
          <w:sz w:val="23"/>
          <w:szCs w:val="23"/>
        </w:rPr>
        <w:t xml:space="preserve"> </w:t>
      </w:r>
    </w:p>
    <w:p w:rsidR="008976E9" w:rsidRDefault="008976E9" w:rsidP="008976E9">
      <w:pPr>
        <w:pStyle w:val="Default"/>
        <w:spacing w:after="246"/>
        <w:rPr>
          <w:sz w:val="23"/>
          <w:szCs w:val="23"/>
        </w:rPr>
      </w:pPr>
      <w:r>
        <w:rPr>
          <w:sz w:val="22"/>
          <w:szCs w:val="22"/>
        </w:rPr>
        <w:t xml:space="preserve">— Shall be transmitted with the best first path AWV identified in the preceding Responder BRP TXSS </w:t>
      </w:r>
      <w:ins w:id="60" w:author="Assaf Kasher" w:date="2019-03-21T15:42:00Z">
        <w:r w:rsidR="00D0255D">
          <w:rPr>
            <w:sz w:val="22"/>
            <w:szCs w:val="22"/>
          </w:rPr>
          <w:t xml:space="preserve">phase </w:t>
        </w:r>
      </w:ins>
      <w:r>
        <w:rPr>
          <w:sz w:val="22"/>
          <w:szCs w:val="22"/>
        </w:rPr>
        <w:t xml:space="preserve">or in the receive training of the responder, as defined in 10.39.9.5.2.2.2. </w:t>
      </w:r>
      <w:del w:id="61" w:author="Assaf Kasher" w:date="2019-03-21T15:43:00Z">
        <w:r w:rsidDel="00D0255D">
          <w:rPr>
            <w:sz w:val="22"/>
            <w:szCs w:val="22"/>
          </w:rPr>
          <w:delText xml:space="preserve">6 </w:delText>
        </w:r>
      </w:del>
    </w:p>
    <w:p w:rsidR="008976E9" w:rsidRDefault="008976E9" w:rsidP="008976E9">
      <w:pPr>
        <w:pStyle w:val="Default"/>
        <w:rPr>
          <w:sz w:val="22"/>
          <w:szCs w:val="22"/>
        </w:rPr>
      </w:pPr>
      <w:r>
        <w:rPr>
          <w:sz w:val="22"/>
          <w:szCs w:val="22"/>
        </w:rPr>
        <w:lastRenderedPageBreak/>
        <w:t xml:space="preserve">— Shall be received with the DMG antenna corresponding to the best first path AWV configuration identified in the Responder BRP TXSS </w:t>
      </w:r>
      <w:ins w:id="62" w:author="Assaf Kasher" w:date="2019-03-21T15:44:00Z">
        <w:r w:rsidR="00D0255D">
          <w:rPr>
            <w:sz w:val="22"/>
            <w:szCs w:val="22"/>
          </w:rPr>
          <w:t xml:space="preserve">phase </w:t>
        </w:r>
      </w:ins>
      <w:r>
        <w:rPr>
          <w:sz w:val="22"/>
          <w:szCs w:val="22"/>
        </w:rPr>
        <w:t>or in the Initiator BRP TXSS</w:t>
      </w:r>
      <w:ins w:id="63" w:author="Assaf Kasher" w:date="2019-03-21T15:44:00Z">
        <w:r w:rsidR="00D0255D">
          <w:rPr>
            <w:sz w:val="22"/>
            <w:szCs w:val="22"/>
          </w:rPr>
          <w:t xml:space="preserve"> phase</w:t>
        </w:r>
      </w:ins>
      <w:r>
        <w:rPr>
          <w:sz w:val="22"/>
          <w:szCs w:val="22"/>
        </w:rPr>
        <w:t xml:space="preserve">, or with multiple DMG antennas, as defined in 10.39.9.5.2. </w:t>
      </w:r>
    </w:p>
    <w:p w:rsidR="008976E9" w:rsidRDefault="008976E9" w:rsidP="008976E9">
      <w:pPr>
        <w:pStyle w:val="Default"/>
        <w:rPr>
          <w:sz w:val="22"/>
          <w:szCs w:val="22"/>
        </w:rPr>
      </w:pPr>
    </w:p>
    <w:p w:rsidR="008976E9" w:rsidRPr="008976E9" w:rsidRDefault="008976E9" w:rsidP="000C7FCA">
      <w:pPr>
        <w:pStyle w:val="Default"/>
        <w:rPr>
          <w:sz w:val="22"/>
          <w:szCs w:val="22"/>
        </w:rPr>
      </w:pPr>
    </w:p>
    <w:p w:rsidR="00CA09B2" w:rsidRPr="000C7FCA" w:rsidRDefault="00CA09B2">
      <w:pPr>
        <w:rPr>
          <w:lang w:val="en-US"/>
        </w:rPr>
      </w:pPr>
    </w:p>
    <w:p w:rsidR="00CA09B2" w:rsidRDefault="00CA09B2">
      <w:r>
        <w:br w:type="page"/>
      </w:r>
      <w:r>
        <w:lastRenderedPageBreak/>
        <w:t>[place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32" w:rsidRDefault="00893132">
      <w:r>
        <w:separator/>
      </w:r>
    </w:p>
  </w:endnote>
  <w:endnote w:type="continuationSeparator" w:id="0">
    <w:p w:rsidR="00893132" w:rsidRDefault="0089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93132">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E557F">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32" w:rsidRDefault="00893132">
      <w:r>
        <w:separator/>
      </w:r>
    </w:p>
  </w:footnote>
  <w:footnote w:type="continuationSeparator" w:id="0">
    <w:p w:rsidR="00893132" w:rsidRDefault="0089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93132">
    <w:pPr>
      <w:pStyle w:val="Header"/>
      <w:tabs>
        <w:tab w:val="clear" w:pos="6480"/>
        <w:tab w:val="center" w:pos="4680"/>
        <w:tab w:val="right" w:pos="9360"/>
      </w:tabs>
    </w:pPr>
    <w:r>
      <w:fldChar w:fldCharType="begin"/>
    </w:r>
    <w:r>
      <w:instrText xml:space="preserve"> KEYWORDS  \* MERGEFORMAT </w:instrText>
    </w:r>
    <w:r>
      <w:fldChar w:fldCharType="separate"/>
    </w:r>
    <w:r w:rsidR="00CE557F">
      <w:t>March, 2019</w:t>
    </w:r>
    <w:r>
      <w:fldChar w:fldCharType="end"/>
    </w:r>
    <w:r w:rsidR="0029020B">
      <w:tab/>
    </w:r>
    <w:r w:rsidR="0029020B">
      <w:tab/>
    </w:r>
    <w:r>
      <w:fldChar w:fldCharType="begin"/>
    </w:r>
    <w:r>
      <w:instrText xml:space="preserve"> TITLE  \* MERGEFORMAT </w:instrText>
    </w:r>
    <w:r>
      <w:fldChar w:fldCharType="separate"/>
    </w:r>
    <w:r w:rsidR="00CE557F">
      <w:t>doc.: IEEE 802.11-19/0nnnr0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7F"/>
    <w:rsid w:val="00037216"/>
    <w:rsid w:val="000C7FCA"/>
    <w:rsid w:val="00111350"/>
    <w:rsid w:val="001B3C52"/>
    <w:rsid w:val="001D723B"/>
    <w:rsid w:val="00203214"/>
    <w:rsid w:val="0029020B"/>
    <w:rsid w:val="002D44BE"/>
    <w:rsid w:val="002F19A3"/>
    <w:rsid w:val="002F6900"/>
    <w:rsid w:val="00360CE9"/>
    <w:rsid w:val="00405B98"/>
    <w:rsid w:val="00442037"/>
    <w:rsid w:val="004B064B"/>
    <w:rsid w:val="004F61F1"/>
    <w:rsid w:val="005116F1"/>
    <w:rsid w:val="0062440B"/>
    <w:rsid w:val="006C0727"/>
    <w:rsid w:val="006E145F"/>
    <w:rsid w:val="00770572"/>
    <w:rsid w:val="007E6382"/>
    <w:rsid w:val="00893132"/>
    <w:rsid w:val="008976E9"/>
    <w:rsid w:val="008A7F08"/>
    <w:rsid w:val="008D2E46"/>
    <w:rsid w:val="00917214"/>
    <w:rsid w:val="009F2FBC"/>
    <w:rsid w:val="00AA427C"/>
    <w:rsid w:val="00AF6919"/>
    <w:rsid w:val="00B37C85"/>
    <w:rsid w:val="00B52520"/>
    <w:rsid w:val="00BB02FB"/>
    <w:rsid w:val="00BB6A2D"/>
    <w:rsid w:val="00BE68C2"/>
    <w:rsid w:val="00CA09B2"/>
    <w:rsid w:val="00CE557F"/>
    <w:rsid w:val="00D0255D"/>
    <w:rsid w:val="00D33F8A"/>
    <w:rsid w:val="00D936C5"/>
    <w:rsid w:val="00DC5A7B"/>
    <w:rsid w:val="00E76251"/>
    <w:rsid w:val="00EC558B"/>
    <w:rsid w:val="00EC640F"/>
    <w:rsid w:val="00F87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C23E"/>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6</TotalTime>
  <Pages>7</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802.11-19/0nnnr0</vt:lpstr>
    </vt:vector>
  </TitlesOfParts>
  <Company>Some Company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802.11-19/0nnnr0</dc:title>
  <dc:subject>Submission</dc:subject>
  <dc:creator>Assaf Kasher</dc:creator>
  <cp:keywords>March, 2019</cp:keywords>
  <dc:description>Assaf Kasher, Qualcomm</dc:description>
  <cp:lastModifiedBy>Assaf Kasher</cp:lastModifiedBy>
  <cp:revision>2</cp:revision>
  <cp:lastPrinted>1899-12-31T22:00:00Z</cp:lastPrinted>
  <dcterms:created xsi:type="dcterms:W3CDTF">2019-03-25T09:55:00Z</dcterms:created>
  <dcterms:modified xsi:type="dcterms:W3CDTF">2019-03-25T09:55:00Z</dcterms:modified>
</cp:coreProperties>
</file>