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</w:r>
      <w:proofErr w:type="spellStart"/>
      <w:r w:rsidRPr="0015639B">
        <w:t>Wireless</w:t>
      </w:r>
      <w:proofErr w:type="spellEnd"/>
      <w:r w:rsidRPr="0015639B">
        <w:t xml:space="preserve">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FB0B63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37767308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7E16B0">
              <w:rPr>
                <w:lang w:val="en-US"/>
              </w:rPr>
              <w:t>March</w:t>
            </w:r>
            <w:r w:rsidR="000576AB" w:rsidRPr="001D7F9A">
              <w:rPr>
                <w:lang w:val="en-US"/>
              </w:rPr>
              <w:t xml:space="preserve"> Meeting</w:t>
            </w:r>
            <w:r w:rsidR="00DB7557" w:rsidRPr="001D7F9A">
              <w:rPr>
                <w:lang w:val="en-US"/>
              </w:rPr>
              <w:t>,</w:t>
            </w:r>
            <w:r w:rsidR="000576AB" w:rsidRPr="001D7F9A">
              <w:rPr>
                <w:lang w:val="en-US"/>
              </w:rPr>
              <w:br/>
            </w:r>
            <w:r w:rsidR="007E16B0">
              <w:rPr>
                <w:lang w:val="en-US"/>
              </w:rPr>
              <w:t>Vancouver, BC, Canada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791B0779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201</w:t>
            </w:r>
            <w:r w:rsidR="000F69CE">
              <w:rPr>
                <w:b w:val="0"/>
                <w:sz w:val="20"/>
              </w:rPr>
              <w:t>9-0</w:t>
            </w:r>
            <w:r w:rsidR="009857B3">
              <w:rPr>
                <w:b w:val="0"/>
                <w:sz w:val="20"/>
              </w:rPr>
              <w:t>3</w:t>
            </w:r>
            <w:r w:rsidR="006528B9">
              <w:rPr>
                <w:b w:val="0"/>
                <w:sz w:val="20"/>
              </w:rPr>
              <w:t>-</w:t>
            </w:r>
            <w:r w:rsidR="009857B3">
              <w:rPr>
                <w:b w:val="0"/>
                <w:sz w:val="20"/>
              </w:rPr>
              <w:t>15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Author</w:t>
            </w:r>
            <w:proofErr w:type="spellEnd"/>
            <w:r w:rsidRPr="000B2275">
              <w:rPr>
                <w:sz w:val="20"/>
              </w:rPr>
              <w:t>(s):</w:t>
            </w:r>
          </w:p>
        </w:tc>
      </w:tr>
      <w:tr w:rsidR="000576AB" w:rsidRPr="000B2275" w14:paraId="4D6478EC" w14:textId="77777777" w:rsidTr="00FB5FE3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Name</w:t>
            </w:r>
            <w:proofErr w:type="spellEnd"/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Affiliation</w:t>
            </w:r>
            <w:proofErr w:type="spellEnd"/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Address</w:t>
            </w:r>
            <w:proofErr w:type="spellEnd"/>
          </w:p>
        </w:tc>
        <w:tc>
          <w:tcPr>
            <w:tcW w:w="1843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Phone</w:t>
            </w:r>
            <w:proofErr w:type="spellEnd"/>
          </w:p>
        </w:tc>
        <w:tc>
          <w:tcPr>
            <w:tcW w:w="2319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FB5FE3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43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319" w:type="dxa"/>
          </w:tcPr>
          <w:p w14:paraId="7E3771C6" w14:textId="04BEF4C3" w:rsidR="006528B9" w:rsidRDefault="00710157" w:rsidP="00FB5FE3">
            <w:hyperlink r:id="rId8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6343C" wp14:editId="537ECD8B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4145D5" w:rsidRPr="001D7F9A" w:rsidRDefault="004145D5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4488D173" w14:textId="1BAF4388" w:rsidR="004145D5" w:rsidRDefault="004145D5" w:rsidP="00F15D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sessions held i</w:t>
                            </w:r>
                            <w:r>
                              <w:rPr>
                                <w:lang w:val="en-US"/>
                              </w:rPr>
                              <w:t xml:space="preserve">n </w:t>
                            </w:r>
                            <w:r w:rsidR="007E16B0">
                              <w:rPr>
                                <w:lang w:val="en-US"/>
                              </w:rPr>
                              <w:t>Vancouver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7E16B0">
                              <w:rPr>
                                <w:lang w:val="en-US"/>
                              </w:rPr>
                              <w:t>BC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7E16B0">
                              <w:rPr>
                                <w:lang w:val="en-US"/>
                              </w:rPr>
                              <w:t>Canada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7E16B0">
                              <w:rPr>
                                <w:lang w:val="en-US"/>
                              </w:rPr>
                              <w:t>March</w:t>
                            </w:r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 w:rsidR="00C147DC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-1</w:t>
                            </w:r>
                            <w:r w:rsidR="00C147DC"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, 2019</w:t>
                            </w:r>
                            <w:r w:rsidRPr="001D7F9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7BD9012" w14:textId="77777777" w:rsidR="004145D5" w:rsidRPr="001D7F9A" w:rsidRDefault="004145D5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4145D5" w:rsidRPr="001D7F9A" w:rsidRDefault="004145D5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98BD5FA" w14:textId="77777777" w:rsidR="004145D5" w:rsidRPr="001D7F9A" w:rsidRDefault="004145D5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4488D173" w14:textId="1BAF4388" w:rsidR="004145D5" w:rsidRDefault="004145D5" w:rsidP="00F15D16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sessions held i</w:t>
                      </w:r>
                      <w:r>
                        <w:rPr>
                          <w:lang w:val="en-US"/>
                        </w:rPr>
                        <w:t xml:space="preserve">n </w:t>
                      </w:r>
                      <w:r w:rsidR="007E16B0">
                        <w:rPr>
                          <w:lang w:val="en-US"/>
                        </w:rPr>
                        <w:t>Vancouver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7E16B0">
                        <w:rPr>
                          <w:lang w:val="en-US"/>
                        </w:rPr>
                        <w:t>BC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7E16B0">
                        <w:rPr>
                          <w:lang w:val="en-US"/>
                        </w:rPr>
                        <w:t>Canada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7E16B0">
                        <w:rPr>
                          <w:lang w:val="en-US"/>
                        </w:rPr>
                        <w:t>March</w:t>
                      </w:r>
                      <w:r>
                        <w:rPr>
                          <w:lang w:val="en-US"/>
                        </w:rPr>
                        <w:t xml:space="preserve"> 1</w:t>
                      </w:r>
                      <w:r w:rsidR="00C147DC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-1</w:t>
                      </w:r>
                      <w:r w:rsidR="00C147DC">
                        <w:rPr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>, 2019</w:t>
                      </w:r>
                      <w:r w:rsidRPr="001D7F9A">
                        <w:rPr>
                          <w:lang w:val="en-US"/>
                        </w:rPr>
                        <w:t>.</w:t>
                      </w:r>
                    </w:p>
                    <w:p w14:paraId="27BD9012" w14:textId="77777777" w:rsidR="004145D5" w:rsidRPr="001D7F9A" w:rsidRDefault="004145D5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4145D5" w:rsidRPr="001D7F9A" w:rsidRDefault="004145D5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14:paraId="234D4CD5" w14:textId="01A2219C" w:rsidR="00E503E8" w:rsidRPr="00963629" w:rsidRDefault="00E503E8" w:rsidP="00E503E8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 w:rsidR="0064695B">
        <w:rPr>
          <w:b/>
          <w:u w:val="single"/>
          <w:lang w:val="en-US"/>
        </w:rPr>
        <w:t>March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="00A35208" w:rsidRPr="00963629">
        <w:rPr>
          <w:b/>
          <w:u w:val="single"/>
          <w:lang w:val="en-US"/>
        </w:rPr>
        <w:t>1</w:t>
      </w:r>
      <w:r w:rsidR="0064695B">
        <w:rPr>
          <w:b/>
          <w:u w:val="single"/>
          <w:lang w:val="en-US"/>
        </w:rPr>
        <w:t>1</w:t>
      </w:r>
      <w:proofErr w:type="gramEnd"/>
      <w:r w:rsidR="00A35208" w:rsidRPr="00963629">
        <w:rPr>
          <w:b/>
          <w:u w:val="single"/>
          <w:lang w:val="en-US"/>
        </w:rPr>
        <w:t xml:space="preserve"> 2019, 1:30-3:3</w:t>
      </w:r>
      <w:r w:rsidRPr="00963629">
        <w:rPr>
          <w:b/>
          <w:u w:val="single"/>
          <w:lang w:val="en-US"/>
        </w:rPr>
        <w:t xml:space="preserve">0 </w:t>
      </w:r>
      <w:r w:rsidR="00A35208" w:rsidRPr="00963629"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67895F45" w14:textId="77777777" w:rsidR="00E503E8" w:rsidRPr="00963629" w:rsidRDefault="00E503E8" w:rsidP="00E503E8">
      <w:pPr>
        <w:rPr>
          <w:b/>
          <w:lang w:val="en-US"/>
        </w:rPr>
      </w:pPr>
    </w:p>
    <w:p w14:paraId="1C18B661" w14:textId="1B3A2A57" w:rsidR="00E503E8" w:rsidRPr="00963629" w:rsidRDefault="00E503E8" w:rsidP="00E503E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B1978AF" w14:textId="7133CBB4" w:rsidR="00E503E8" w:rsidRDefault="00A35208" w:rsidP="00E503E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="00BE0444" w:rsidRPr="001D7F9A">
        <w:rPr>
          <w:lang w:val="en-US"/>
        </w:rPr>
        <w:t xml:space="preserve"> </w:t>
      </w:r>
      <w:r w:rsidR="00E503E8" w:rsidRPr="001D7F9A">
        <w:rPr>
          <w:lang w:val="en-US"/>
        </w:rPr>
        <w:t xml:space="preserve">meeting agenda is shown below, and published in the agenda document: </w:t>
      </w:r>
    </w:p>
    <w:p w14:paraId="6B1AA735" w14:textId="31FD312E" w:rsidR="0064695B" w:rsidRDefault="00710157" w:rsidP="00E503E8">
      <w:pPr>
        <w:spacing w:before="60" w:after="60"/>
        <w:rPr>
          <w:lang w:val="en-US"/>
        </w:rPr>
      </w:pPr>
      <w:hyperlink r:id="rId9" w:history="1">
        <w:r w:rsidR="0064695B" w:rsidRPr="00193EF5">
          <w:rPr>
            <w:rStyle w:val="Hyperlink"/>
            <w:lang w:val="en-US"/>
          </w:rPr>
          <w:t>https://mentor.ieee.org/802.11/dcn/19/11-19-0242-02-00ba-2019-march-tgba-agenda.pptx</w:t>
        </w:r>
      </w:hyperlink>
    </w:p>
    <w:p w14:paraId="35EA3E3E" w14:textId="77777777" w:rsidR="000F69CE" w:rsidRPr="001D7F9A" w:rsidRDefault="000F69CE" w:rsidP="00E503E8">
      <w:pPr>
        <w:spacing w:before="60" w:after="60"/>
        <w:rPr>
          <w:lang w:val="en-US"/>
        </w:rPr>
      </w:pPr>
    </w:p>
    <w:p w14:paraId="573913FA" w14:textId="77777777" w:rsidR="002258C7" w:rsidRPr="00323E7F" w:rsidRDefault="00B263CF" w:rsidP="00710157">
      <w:pPr>
        <w:numPr>
          <w:ilvl w:val="0"/>
          <w:numId w:val="5"/>
        </w:numPr>
      </w:pPr>
      <w:r w:rsidRPr="00323E7F">
        <w:rPr>
          <w:lang w:val="en-US"/>
        </w:rPr>
        <w:t>Call meeting to order</w:t>
      </w:r>
    </w:p>
    <w:p w14:paraId="43C03F9A" w14:textId="77777777" w:rsidR="002258C7" w:rsidRPr="00323E7F" w:rsidRDefault="00B263CF" w:rsidP="00710157">
      <w:pPr>
        <w:numPr>
          <w:ilvl w:val="0"/>
          <w:numId w:val="5"/>
        </w:numPr>
      </w:pPr>
      <w:r w:rsidRPr="00323E7F">
        <w:rPr>
          <w:lang w:val="en-US"/>
        </w:rPr>
        <w:t>Call for submissions</w:t>
      </w:r>
    </w:p>
    <w:p w14:paraId="4154D25C" w14:textId="77777777" w:rsidR="002258C7" w:rsidRPr="00323E7F" w:rsidRDefault="00B263CF" w:rsidP="00710157">
      <w:pPr>
        <w:numPr>
          <w:ilvl w:val="0"/>
          <w:numId w:val="5"/>
        </w:numPr>
      </w:pPr>
      <w:r w:rsidRPr="00323E7F">
        <w:rPr>
          <w:lang w:val="en-US"/>
        </w:rPr>
        <w:t>Review agenda and approval</w:t>
      </w:r>
    </w:p>
    <w:p w14:paraId="6E16DDF9" w14:textId="77777777" w:rsidR="002258C7" w:rsidRPr="00323E7F" w:rsidRDefault="00B263CF" w:rsidP="00710157">
      <w:pPr>
        <w:numPr>
          <w:ilvl w:val="0"/>
          <w:numId w:val="5"/>
        </w:numPr>
        <w:rPr>
          <w:lang w:val="en-US"/>
        </w:rPr>
      </w:pPr>
      <w:r w:rsidRPr="00323E7F">
        <w:rPr>
          <w:lang w:val="en-US"/>
        </w:rPr>
        <w:t>IEEE 802 and 802.11 IPR Policy and procedure</w:t>
      </w:r>
    </w:p>
    <w:p w14:paraId="7E4E8F64" w14:textId="77777777" w:rsidR="002258C7" w:rsidRPr="00323E7F" w:rsidRDefault="00B263CF" w:rsidP="00710157">
      <w:pPr>
        <w:numPr>
          <w:ilvl w:val="0"/>
          <w:numId w:val="5"/>
        </w:numPr>
      </w:pPr>
      <w:r w:rsidRPr="00323E7F">
        <w:rPr>
          <w:lang w:val="en-US"/>
        </w:rPr>
        <w:t xml:space="preserve">Participation in IEEE 802 Meetings </w:t>
      </w:r>
    </w:p>
    <w:p w14:paraId="26DFEBF0" w14:textId="77777777" w:rsidR="002258C7" w:rsidRPr="00323E7F" w:rsidRDefault="00B263CF" w:rsidP="00710157">
      <w:pPr>
        <w:numPr>
          <w:ilvl w:val="0"/>
          <w:numId w:val="5"/>
        </w:numPr>
        <w:rPr>
          <w:lang w:val="en-US"/>
        </w:rPr>
      </w:pPr>
      <w:r w:rsidRPr="00323E7F">
        <w:rPr>
          <w:b/>
          <w:bCs/>
          <w:lang w:val="en-US"/>
        </w:rPr>
        <w:t>Motion</w:t>
      </w:r>
      <w:r w:rsidRPr="00323E7F">
        <w:rPr>
          <w:lang w:val="en-US"/>
        </w:rPr>
        <w:t>: January 2019 meeting (doc: IEEE 802.11-19/226r0) and teleconference minutes (doc: IEEE 802.11-19/334r0) approval</w:t>
      </w:r>
    </w:p>
    <w:p w14:paraId="776B0C5C" w14:textId="77777777" w:rsidR="002258C7" w:rsidRPr="00323E7F" w:rsidRDefault="00B263CF" w:rsidP="00710157">
      <w:pPr>
        <w:numPr>
          <w:ilvl w:val="0"/>
          <w:numId w:val="5"/>
        </w:numPr>
      </w:pPr>
      <w:r w:rsidRPr="00323E7F">
        <w:rPr>
          <w:lang w:val="en-US"/>
        </w:rPr>
        <w:t>Summary from January 2019 Meeting</w:t>
      </w:r>
    </w:p>
    <w:p w14:paraId="60C60BC6" w14:textId="77777777" w:rsidR="002258C7" w:rsidRPr="00323E7F" w:rsidRDefault="00B263CF" w:rsidP="00710157">
      <w:pPr>
        <w:numPr>
          <w:ilvl w:val="0"/>
          <w:numId w:val="5"/>
        </w:numPr>
      </w:pPr>
      <w:r w:rsidRPr="00323E7F">
        <w:rPr>
          <w:lang w:val="en-US"/>
        </w:rPr>
        <w:t>Comment assignments (if any)</w:t>
      </w:r>
    </w:p>
    <w:p w14:paraId="28BE8991" w14:textId="77777777" w:rsidR="002258C7" w:rsidRPr="00323E7F" w:rsidRDefault="00B263CF" w:rsidP="00710157">
      <w:pPr>
        <w:numPr>
          <w:ilvl w:val="0"/>
          <w:numId w:val="5"/>
        </w:numPr>
        <w:rPr>
          <w:lang w:val="en-US"/>
        </w:rPr>
      </w:pPr>
      <w:r w:rsidRPr="00323E7F">
        <w:rPr>
          <w:lang w:val="en-US"/>
        </w:rPr>
        <w:t xml:space="preserve">Discussion on </w:t>
      </w:r>
      <w:proofErr w:type="spellStart"/>
      <w:r w:rsidRPr="00323E7F">
        <w:rPr>
          <w:lang w:val="en-US"/>
        </w:rPr>
        <w:t>TGba</w:t>
      </w:r>
      <w:proofErr w:type="spellEnd"/>
      <w:r w:rsidRPr="00323E7F">
        <w:rPr>
          <w:lang w:val="en-US"/>
        </w:rPr>
        <w:t xml:space="preserve"> ad-hoc meeting in April</w:t>
      </w:r>
    </w:p>
    <w:p w14:paraId="22456935" w14:textId="77777777" w:rsidR="00323E7F" w:rsidRDefault="00B263CF" w:rsidP="00710157">
      <w:pPr>
        <w:numPr>
          <w:ilvl w:val="0"/>
          <w:numId w:val="5"/>
        </w:numPr>
      </w:pPr>
      <w:r w:rsidRPr="00323E7F">
        <w:rPr>
          <w:lang w:val="en-US"/>
        </w:rPr>
        <w:t>Presentations on comment resolution</w:t>
      </w:r>
    </w:p>
    <w:p w14:paraId="7D91E6EB" w14:textId="7D493BA4" w:rsidR="00A35208" w:rsidRPr="00FE65A0" w:rsidRDefault="00323E7F" w:rsidP="00710157">
      <w:pPr>
        <w:numPr>
          <w:ilvl w:val="0"/>
          <w:numId w:val="5"/>
        </w:numPr>
      </w:pPr>
      <w:r w:rsidRPr="00323E7F">
        <w:rPr>
          <w:lang w:val="en-US"/>
        </w:rPr>
        <w:t>Recess</w:t>
      </w:r>
    </w:p>
    <w:p w14:paraId="7D81FE6E" w14:textId="77777777" w:rsidR="00FE65A0" w:rsidRPr="008B4137" w:rsidRDefault="00FE65A0" w:rsidP="00FE65A0">
      <w:pPr>
        <w:ind w:left="1440"/>
        <w:rPr>
          <w:b/>
        </w:rPr>
      </w:pPr>
    </w:p>
    <w:p w14:paraId="3DF327FB" w14:textId="632BF733" w:rsidR="00E503E8" w:rsidRPr="00E34B7F" w:rsidRDefault="002375EE" w:rsidP="00E503E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1D7F9A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1D7F9A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1D7F9A">
        <w:rPr>
          <w:b/>
          <w:color w:val="222222"/>
          <w:shd w:val="clear" w:color="auto" w:fill="FFFFFF"/>
          <w:lang w:val="en-US"/>
        </w:rPr>
        <w:t xml:space="preserve">calls the 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A35208">
        <w:rPr>
          <w:b/>
          <w:color w:val="222222"/>
          <w:shd w:val="clear" w:color="auto" w:fill="FFFFFF"/>
          <w:lang w:val="en-US"/>
        </w:rPr>
        <w:t>1</w:t>
      </w:r>
      <w:r w:rsidR="00E503E8" w:rsidRPr="001D7F9A">
        <w:rPr>
          <w:b/>
          <w:color w:val="222222"/>
          <w:shd w:val="clear" w:color="auto" w:fill="FFFFFF"/>
          <w:lang w:val="en-US"/>
        </w:rPr>
        <w:t>.</w:t>
      </w:r>
      <w:r w:rsidR="00A35208">
        <w:rPr>
          <w:b/>
          <w:color w:val="222222"/>
          <w:shd w:val="clear" w:color="auto" w:fill="FFFFFF"/>
          <w:lang w:val="en-US"/>
        </w:rPr>
        <w:t>3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0 </w:t>
      </w:r>
      <w:r w:rsidR="00A35208">
        <w:rPr>
          <w:b/>
          <w:color w:val="222222"/>
          <w:shd w:val="clear" w:color="auto" w:fill="FFFFFF"/>
          <w:lang w:val="en-US"/>
        </w:rPr>
        <w:t>p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E34B7F">
        <w:rPr>
          <w:color w:val="222222"/>
          <w:shd w:val="clear" w:color="auto" w:fill="FFFFFF"/>
          <w:lang w:val="en-US"/>
        </w:rPr>
        <w:t>(</w:t>
      </w:r>
      <w:r w:rsidR="00C951DF" w:rsidRPr="00E34B7F">
        <w:rPr>
          <w:color w:val="222222"/>
          <w:shd w:val="clear" w:color="auto" w:fill="FFFFFF"/>
          <w:lang w:val="en-US"/>
        </w:rPr>
        <w:t>about</w:t>
      </w:r>
      <w:r w:rsidR="00C951DF"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51522C">
        <w:rPr>
          <w:color w:val="222222"/>
          <w:shd w:val="clear" w:color="auto" w:fill="FFFFFF"/>
          <w:lang w:val="en-US"/>
        </w:rPr>
        <w:t>45</w:t>
      </w:r>
      <w:r w:rsidR="00E503E8"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31E63FF2" w14:textId="77777777" w:rsidR="006C2E57" w:rsidRPr="00E34B7F" w:rsidRDefault="006C2E57" w:rsidP="006C2E57">
      <w:pPr>
        <w:rPr>
          <w:color w:val="222222"/>
          <w:shd w:val="clear" w:color="auto" w:fill="FFFFFF"/>
          <w:lang w:val="en-US"/>
        </w:rPr>
      </w:pPr>
    </w:p>
    <w:p w14:paraId="0108B456" w14:textId="766292AF" w:rsidR="00C84B70" w:rsidRDefault="00C84B70" w:rsidP="006C2E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presents the slide about Meeting protocol (slide 4)</w:t>
      </w:r>
      <w:r w:rsidR="000F69CE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3CC902DC" w14:textId="77777777" w:rsidR="00FE65A0" w:rsidRDefault="00FE65A0" w:rsidP="006C2E57">
      <w:pPr>
        <w:rPr>
          <w:color w:val="222222"/>
          <w:shd w:val="clear" w:color="auto" w:fill="FFFFFF"/>
          <w:lang w:val="en-US"/>
        </w:rPr>
      </w:pPr>
    </w:p>
    <w:p w14:paraId="0E387A00" w14:textId="5404EE75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</w:t>
      </w:r>
      <w:r w:rsidR="006528B9" w:rsidRPr="001D7F9A">
        <w:rPr>
          <w:color w:val="222222"/>
          <w:shd w:val="clear" w:color="auto" w:fill="FFFFFF"/>
          <w:lang w:val="en-US"/>
        </w:rPr>
        <w:t>inds about recording attendance</w:t>
      </w:r>
      <w:r w:rsidR="00FE65A0">
        <w:rPr>
          <w:color w:val="222222"/>
          <w:shd w:val="clear" w:color="auto" w:fill="FFFFFF"/>
          <w:lang w:val="en-US"/>
        </w:rPr>
        <w:t xml:space="preserve"> (slide 5) </w:t>
      </w:r>
      <w:r w:rsidR="006528B9" w:rsidRPr="001D7F9A">
        <w:rPr>
          <w:color w:val="222222"/>
          <w:shd w:val="clear" w:color="auto" w:fill="FFFFFF"/>
          <w:lang w:val="en-US"/>
        </w:rPr>
        <w:t>and goes through s</w:t>
      </w:r>
      <w:r w:rsidRPr="001D7F9A">
        <w:rPr>
          <w:color w:val="222222"/>
          <w:shd w:val="clear" w:color="auto" w:fill="FFFFFF"/>
          <w:lang w:val="en-US"/>
        </w:rPr>
        <w:t>lide 6</w:t>
      </w:r>
      <w:r w:rsidR="006528B9" w:rsidRPr="001D7F9A">
        <w:rPr>
          <w:color w:val="222222"/>
          <w:shd w:val="clear" w:color="auto" w:fill="FFFFFF"/>
          <w:lang w:val="en-US"/>
        </w:rPr>
        <w:t xml:space="preserve"> “Attendance, Voting &amp; Document Status”. </w:t>
      </w:r>
    </w:p>
    <w:p w14:paraId="19E2E200" w14:textId="3004C8AA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4292E34D" w14:textId="0AE03619" w:rsidR="006C2E57" w:rsidRPr="001D7F9A" w:rsidRDefault="006528B9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presents the schedule for the week (s</w:t>
      </w:r>
      <w:r w:rsidR="006C2E57" w:rsidRPr="001D7F9A">
        <w:rPr>
          <w:color w:val="222222"/>
          <w:shd w:val="clear" w:color="auto" w:fill="FFFFFF"/>
          <w:lang w:val="en-US"/>
        </w:rPr>
        <w:t>lide 7</w:t>
      </w:r>
      <w:r w:rsidRPr="001D7F9A">
        <w:rPr>
          <w:color w:val="222222"/>
          <w:shd w:val="clear" w:color="auto" w:fill="FFFFFF"/>
          <w:lang w:val="en-US"/>
        </w:rPr>
        <w:t>)</w:t>
      </w:r>
      <w:r w:rsidR="003C2732">
        <w:rPr>
          <w:color w:val="222222"/>
          <w:shd w:val="clear" w:color="auto" w:fill="FFFFFF"/>
          <w:lang w:val="en-US"/>
        </w:rPr>
        <w:t>.</w:t>
      </w:r>
    </w:p>
    <w:p w14:paraId="48378297" w14:textId="1499C256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387A0C1B" w14:textId="596455DA" w:rsidR="007A5716" w:rsidRPr="001D7F9A" w:rsidRDefault="00B503DF" w:rsidP="000576AB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="00D8264F" w:rsidRPr="001D7F9A">
        <w:rPr>
          <w:color w:val="222222"/>
          <w:shd w:val="clear" w:color="auto" w:fill="FFFFFF"/>
          <w:lang w:val="en-US"/>
        </w:rPr>
        <w:t xml:space="preserve"> present</w:t>
      </w:r>
      <w:r w:rsidRPr="001D7F9A">
        <w:rPr>
          <w:color w:val="222222"/>
          <w:shd w:val="clear" w:color="auto" w:fill="FFFFFF"/>
          <w:lang w:val="en-US"/>
        </w:rPr>
        <w:t>s</w:t>
      </w:r>
      <w:r w:rsidR="00D8264F" w:rsidRPr="001D7F9A">
        <w:rPr>
          <w:color w:val="222222"/>
          <w:shd w:val="clear" w:color="auto" w:fill="FFFFFF"/>
          <w:lang w:val="en-US"/>
        </w:rPr>
        <w:t xml:space="preserve"> the </w:t>
      </w:r>
      <w:r w:rsidR="00495DF1" w:rsidRPr="001D7F9A">
        <w:rPr>
          <w:color w:val="222222"/>
          <w:shd w:val="clear" w:color="auto" w:fill="FFFFFF"/>
          <w:lang w:val="en-US"/>
        </w:rPr>
        <w:t xml:space="preserve">slide </w:t>
      </w:r>
      <w:r w:rsidR="006C2E57" w:rsidRPr="001D7F9A">
        <w:rPr>
          <w:color w:val="222222"/>
          <w:shd w:val="clear" w:color="auto" w:fill="FFFFFF"/>
          <w:lang w:val="en-US"/>
        </w:rPr>
        <w:t>“</w:t>
      </w:r>
      <w:r w:rsidR="00495DF1" w:rsidRPr="001D7F9A">
        <w:rPr>
          <w:color w:val="222222"/>
          <w:shd w:val="clear" w:color="auto" w:fill="FFFFFF"/>
          <w:lang w:val="en-US"/>
        </w:rPr>
        <w:t>M</w:t>
      </w:r>
      <w:r w:rsidR="002542DD" w:rsidRPr="001D7F9A">
        <w:rPr>
          <w:color w:val="222222"/>
          <w:shd w:val="clear" w:color="auto" w:fill="FFFFFF"/>
          <w:lang w:val="en-US"/>
        </w:rPr>
        <w:t xml:space="preserve">ain </w:t>
      </w:r>
      <w:r w:rsidR="003F66A5" w:rsidRPr="001D7F9A">
        <w:rPr>
          <w:color w:val="222222"/>
          <w:shd w:val="clear" w:color="auto" w:fill="FFFFFF"/>
          <w:lang w:val="en-US"/>
        </w:rPr>
        <w:t>agenda items</w:t>
      </w:r>
      <w:r w:rsidR="00E15D18" w:rsidRPr="001D7F9A">
        <w:rPr>
          <w:color w:val="222222"/>
          <w:shd w:val="clear" w:color="auto" w:fill="FFFFFF"/>
          <w:lang w:val="en-US"/>
        </w:rPr>
        <w:t xml:space="preserve"> </w:t>
      </w:r>
      <w:r w:rsidR="003F66A5" w:rsidRPr="001D7F9A">
        <w:rPr>
          <w:color w:val="222222"/>
          <w:shd w:val="clear" w:color="auto" w:fill="FFFFFF"/>
          <w:lang w:val="en-US"/>
        </w:rPr>
        <w:t>for</w:t>
      </w:r>
      <w:r w:rsidR="00E15D18" w:rsidRPr="001D7F9A">
        <w:rPr>
          <w:color w:val="222222"/>
          <w:shd w:val="clear" w:color="auto" w:fill="FFFFFF"/>
          <w:lang w:val="en-US"/>
        </w:rPr>
        <w:t xml:space="preserve"> the week</w:t>
      </w:r>
      <w:r w:rsidR="000F69CE">
        <w:rPr>
          <w:color w:val="222222"/>
          <w:shd w:val="clear" w:color="auto" w:fill="FFFFFF"/>
          <w:lang w:val="en-US"/>
        </w:rPr>
        <w:t xml:space="preserve">”. </w:t>
      </w:r>
      <w:r w:rsidR="006528B9" w:rsidRPr="001D7F9A">
        <w:rPr>
          <w:color w:val="222222"/>
          <w:shd w:val="clear" w:color="auto" w:fill="FFFFFF"/>
          <w:lang w:val="en-US"/>
        </w:rPr>
        <w:t xml:space="preserve"> </w:t>
      </w:r>
      <w:r w:rsidR="000F69CE">
        <w:rPr>
          <w:color w:val="222222"/>
          <w:shd w:val="clear" w:color="auto" w:fill="FFFFFF"/>
          <w:lang w:val="en-US"/>
        </w:rPr>
        <w:t>The main agenda items are</w:t>
      </w:r>
      <w:r w:rsidR="006528B9" w:rsidRPr="001D7F9A">
        <w:rPr>
          <w:color w:val="222222"/>
          <w:shd w:val="clear" w:color="auto" w:fill="FFFFFF"/>
          <w:lang w:val="en-US"/>
        </w:rPr>
        <w:t xml:space="preserve"> shown below.</w:t>
      </w:r>
    </w:p>
    <w:p w14:paraId="1282A9B7" w14:textId="77777777" w:rsidR="008B4137" w:rsidRDefault="008B4137" w:rsidP="00C9235D">
      <w:pPr>
        <w:rPr>
          <w:bCs/>
          <w:color w:val="222222"/>
          <w:shd w:val="clear" w:color="auto" w:fill="FFFFFF"/>
          <w:lang w:val="en-US"/>
        </w:rPr>
      </w:pPr>
    </w:p>
    <w:p w14:paraId="5A4B5E48" w14:textId="77777777" w:rsidR="002258C7" w:rsidRPr="00965604" w:rsidRDefault="00B263CF" w:rsidP="00710157">
      <w:pPr>
        <w:numPr>
          <w:ilvl w:val="0"/>
          <w:numId w:val="6"/>
        </w:numPr>
        <w:rPr>
          <w:color w:val="222222"/>
          <w:shd w:val="clear" w:color="auto" w:fill="FFFFFF"/>
          <w:lang w:val="en-US"/>
        </w:rPr>
      </w:pPr>
      <w:r w:rsidRPr="00965604">
        <w:rPr>
          <w:bCs/>
          <w:color w:val="222222"/>
          <w:shd w:val="clear" w:color="auto" w:fill="FFFFFF"/>
          <w:lang w:val="en-US"/>
        </w:rPr>
        <w:t xml:space="preserve">Comment assignments on </w:t>
      </w:r>
      <w:proofErr w:type="spellStart"/>
      <w:r w:rsidRPr="00965604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965604">
        <w:rPr>
          <w:bCs/>
          <w:color w:val="222222"/>
          <w:shd w:val="clear" w:color="auto" w:fill="FFFFFF"/>
          <w:lang w:val="en-US"/>
        </w:rPr>
        <w:t xml:space="preserve"> D2.0 letter ballot</w:t>
      </w:r>
    </w:p>
    <w:p w14:paraId="3BC0F148" w14:textId="77777777" w:rsidR="008B4137" w:rsidRPr="00965604" w:rsidRDefault="00B263CF" w:rsidP="00710157">
      <w:pPr>
        <w:numPr>
          <w:ilvl w:val="0"/>
          <w:numId w:val="6"/>
        </w:numPr>
        <w:rPr>
          <w:color w:val="222222"/>
          <w:shd w:val="clear" w:color="auto" w:fill="FFFFFF"/>
        </w:rPr>
      </w:pPr>
      <w:r w:rsidRPr="00965604">
        <w:rPr>
          <w:bCs/>
          <w:color w:val="222222"/>
          <w:shd w:val="clear" w:color="auto" w:fill="FFFFFF"/>
          <w:lang w:val="en-US"/>
        </w:rPr>
        <w:t>Comment resolution</w:t>
      </w:r>
    </w:p>
    <w:p w14:paraId="067ABCFF" w14:textId="23B6ED79" w:rsidR="008B4137" w:rsidRPr="00965604" w:rsidRDefault="008B4137" w:rsidP="00710157">
      <w:pPr>
        <w:numPr>
          <w:ilvl w:val="0"/>
          <w:numId w:val="6"/>
        </w:numPr>
        <w:rPr>
          <w:color w:val="222222"/>
          <w:shd w:val="clear" w:color="auto" w:fill="FFFFFF"/>
        </w:rPr>
      </w:pPr>
      <w:r w:rsidRPr="00965604">
        <w:rPr>
          <w:bCs/>
          <w:color w:val="222222"/>
          <w:shd w:val="clear" w:color="auto" w:fill="FFFFFF"/>
          <w:lang w:val="en-US"/>
        </w:rPr>
        <w:t>Review TG timeline</w:t>
      </w:r>
    </w:p>
    <w:p w14:paraId="008FFE11" w14:textId="77777777" w:rsidR="008B4137" w:rsidRDefault="008B4137" w:rsidP="00C9235D">
      <w:pPr>
        <w:rPr>
          <w:color w:val="222222"/>
          <w:shd w:val="clear" w:color="auto" w:fill="FFFFFF"/>
          <w:lang w:val="en-US"/>
        </w:rPr>
      </w:pPr>
    </w:p>
    <w:p w14:paraId="6EF5B036" w14:textId="358E11D6" w:rsidR="00FC1E83" w:rsidRPr="001D7F9A" w:rsidRDefault="00DB2088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list of submiss</w:t>
      </w:r>
      <w:r w:rsidR="001075DC">
        <w:rPr>
          <w:color w:val="222222"/>
          <w:shd w:val="clear" w:color="auto" w:fill="FFFFFF"/>
          <w:lang w:val="en-US"/>
        </w:rPr>
        <w:t>ions</w:t>
      </w:r>
      <w:r w:rsidR="00965604">
        <w:rPr>
          <w:color w:val="222222"/>
          <w:shd w:val="clear" w:color="auto" w:fill="FFFFFF"/>
          <w:lang w:val="en-US"/>
        </w:rPr>
        <w:t>.</w:t>
      </w:r>
    </w:p>
    <w:p w14:paraId="6073AA85" w14:textId="5061A5A7" w:rsidR="00FC1E83" w:rsidRPr="001D7F9A" w:rsidRDefault="00FC1E83" w:rsidP="00C9235D">
      <w:pPr>
        <w:rPr>
          <w:color w:val="222222"/>
          <w:shd w:val="clear" w:color="auto" w:fill="FFFFFF"/>
          <w:lang w:val="en-US"/>
        </w:rPr>
      </w:pPr>
    </w:p>
    <w:p w14:paraId="756438E8" w14:textId="76C452D0" w:rsidR="00C84B70" w:rsidRDefault="00FC1E83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 xml:space="preserve">Minyoung asks if there is any submission missing. </w:t>
      </w:r>
    </w:p>
    <w:p w14:paraId="4E4DE228" w14:textId="249FAB09" w:rsidR="00371E34" w:rsidRDefault="002E336B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receives one comment </w:t>
      </w:r>
      <w:r w:rsidR="0006564D">
        <w:rPr>
          <w:color w:val="222222"/>
          <w:shd w:val="clear" w:color="auto" w:fill="FFFFFF"/>
          <w:lang w:val="en-US"/>
        </w:rPr>
        <w:t>proposing</w:t>
      </w:r>
      <w:r>
        <w:rPr>
          <w:color w:val="222222"/>
          <w:shd w:val="clear" w:color="auto" w:fill="FFFFFF"/>
          <w:lang w:val="en-US"/>
        </w:rPr>
        <w:t xml:space="preserve"> to that t</w:t>
      </w:r>
      <w:r w:rsidR="00BD1F77">
        <w:rPr>
          <w:color w:val="222222"/>
          <w:shd w:val="clear" w:color="auto" w:fill="FFFFFF"/>
          <w:lang w:val="en-US"/>
        </w:rPr>
        <w:t>he documents</w:t>
      </w:r>
      <w:r w:rsidR="0006564D">
        <w:rPr>
          <w:color w:val="222222"/>
          <w:shd w:val="clear" w:color="auto" w:fill="FFFFFF"/>
          <w:lang w:val="en-US"/>
        </w:rPr>
        <w:t xml:space="preserve"> </w:t>
      </w:r>
      <w:r w:rsidR="00BD1F77">
        <w:rPr>
          <w:color w:val="222222"/>
          <w:shd w:val="clear" w:color="auto" w:fill="FFFFFF"/>
          <w:lang w:val="en-US"/>
        </w:rPr>
        <w:t xml:space="preserve">related to </w:t>
      </w:r>
      <w:r w:rsidR="008005AC">
        <w:rPr>
          <w:color w:val="222222"/>
          <w:shd w:val="clear" w:color="auto" w:fill="FFFFFF"/>
          <w:lang w:val="en-US"/>
        </w:rPr>
        <w:t xml:space="preserve">CIDs </w:t>
      </w:r>
      <w:r w:rsidR="00A27D10">
        <w:rPr>
          <w:color w:val="222222"/>
          <w:shd w:val="clear" w:color="auto" w:fill="FFFFFF"/>
          <w:lang w:val="en-US"/>
        </w:rPr>
        <w:t>2699 and 2698 are moved from Others to MAC</w:t>
      </w:r>
      <w:r w:rsidR="00BD1F77">
        <w:rPr>
          <w:color w:val="222222"/>
          <w:shd w:val="clear" w:color="auto" w:fill="FFFFFF"/>
          <w:lang w:val="en-US"/>
        </w:rPr>
        <w:t>.</w:t>
      </w:r>
    </w:p>
    <w:p w14:paraId="121434ED" w14:textId="2C3F24DE" w:rsidR="00E222B8" w:rsidRDefault="00E222B8" w:rsidP="00C9235D">
      <w:pPr>
        <w:rPr>
          <w:color w:val="222222"/>
          <w:shd w:val="clear" w:color="auto" w:fill="FFFFFF"/>
          <w:lang w:val="en-US"/>
        </w:rPr>
      </w:pPr>
    </w:p>
    <w:p w14:paraId="0D76180B" w14:textId="4025B2CD" w:rsidR="00E222B8" w:rsidRDefault="00C03A81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receives a request to more the presentation of 11-19/</w:t>
      </w:r>
      <w:r w:rsidR="00CE7D5E">
        <w:rPr>
          <w:color w:val="222222"/>
          <w:shd w:val="clear" w:color="auto" w:fill="FFFFFF"/>
          <w:lang w:val="en-US"/>
        </w:rPr>
        <w:t>0351 to a later time to allow for some time to discuss with the commenters before presenting the proposed re</w:t>
      </w:r>
      <w:r w:rsidR="00C4771A">
        <w:rPr>
          <w:color w:val="222222"/>
          <w:shd w:val="clear" w:color="auto" w:fill="FFFFFF"/>
          <w:lang w:val="en-US"/>
        </w:rPr>
        <w:t>s</w:t>
      </w:r>
      <w:r w:rsidR="00CE7D5E">
        <w:rPr>
          <w:color w:val="222222"/>
          <w:shd w:val="clear" w:color="auto" w:fill="FFFFFF"/>
          <w:lang w:val="en-US"/>
        </w:rPr>
        <w:t>olutions</w:t>
      </w:r>
      <w:r w:rsidR="00C4771A">
        <w:rPr>
          <w:color w:val="222222"/>
          <w:shd w:val="clear" w:color="auto" w:fill="FFFFFF"/>
          <w:lang w:val="en-US"/>
        </w:rPr>
        <w:t xml:space="preserve">. </w:t>
      </w:r>
    </w:p>
    <w:p w14:paraId="0342249B" w14:textId="1B830F80" w:rsidR="002759AC" w:rsidRDefault="002759AC" w:rsidP="00C9235D">
      <w:pPr>
        <w:rPr>
          <w:color w:val="222222"/>
          <w:shd w:val="clear" w:color="auto" w:fill="FFFFFF"/>
          <w:lang w:val="en-US"/>
        </w:rPr>
      </w:pPr>
    </w:p>
    <w:p w14:paraId="7112DDD4" w14:textId="4C363EDB" w:rsidR="00E6451E" w:rsidRDefault="00C4771A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</w:t>
      </w:r>
      <w:r w:rsidR="00B85CDA">
        <w:rPr>
          <w:color w:val="222222"/>
          <w:shd w:val="clear" w:color="auto" w:fill="FFFFFF"/>
          <w:lang w:val="en-US"/>
        </w:rPr>
        <w:t xml:space="preserve">proposes to use the seven </w:t>
      </w:r>
      <w:r w:rsidR="002759AC">
        <w:rPr>
          <w:color w:val="222222"/>
          <w:shd w:val="clear" w:color="auto" w:fill="FFFFFF"/>
          <w:lang w:val="en-US"/>
        </w:rPr>
        <w:t>time slots</w:t>
      </w:r>
      <w:r w:rsidR="00B85CDA">
        <w:rPr>
          <w:color w:val="222222"/>
          <w:shd w:val="clear" w:color="auto" w:fill="FFFFFF"/>
          <w:lang w:val="en-US"/>
        </w:rPr>
        <w:t xml:space="preserve"> as follows: </w:t>
      </w:r>
      <w:r w:rsidR="002759AC">
        <w:rPr>
          <w:color w:val="222222"/>
          <w:shd w:val="clear" w:color="auto" w:fill="FFFFFF"/>
          <w:lang w:val="en-US"/>
        </w:rPr>
        <w:t xml:space="preserve"> </w:t>
      </w:r>
      <w:r w:rsidR="00FB2D85">
        <w:rPr>
          <w:color w:val="222222"/>
          <w:shd w:val="clear" w:color="auto" w:fill="FFFFFF"/>
          <w:lang w:val="en-US"/>
        </w:rPr>
        <w:t xml:space="preserve">2 for PHY, </w:t>
      </w:r>
      <w:r w:rsidR="00E6451E">
        <w:rPr>
          <w:color w:val="222222"/>
          <w:shd w:val="clear" w:color="auto" w:fill="FFFFFF"/>
          <w:lang w:val="en-US"/>
        </w:rPr>
        <w:t>3 for MAC and 1 for Architecture</w:t>
      </w:r>
      <w:r w:rsidR="00B32425">
        <w:rPr>
          <w:color w:val="222222"/>
          <w:shd w:val="clear" w:color="auto" w:fill="FFFFFF"/>
          <w:lang w:val="en-US"/>
        </w:rPr>
        <w:t>/</w:t>
      </w:r>
      <w:r w:rsidR="00E6451E">
        <w:rPr>
          <w:color w:val="222222"/>
          <w:shd w:val="clear" w:color="auto" w:fill="FFFFFF"/>
          <w:lang w:val="en-US"/>
        </w:rPr>
        <w:t>Others</w:t>
      </w:r>
      <w:r w:rsidR="00B32425">
        <w:rPr>
          <w:color w:val="222222"/>
          <w:shd w:val="clear" w:color="auto" w:fill="FFFFFF"/>
          <w:lang w:val="en-US"/>
        </w:rPr>
        <w:t xml:space="preserve">. The last </w:t>
      </w:r>
      <w:r w:rsidR="003C6B06">
        <w:rPr>
          <w:color w:val="222222"/>
          <w:shd w:val="clear" w:color="auto" w:fill="FFFFFF"/>
          <w:lang w:val="en-US"/>
        </w:rPr>
        <w:t>time slot will be used for motions and practical matters.</w:t>
      </w:r>
    </w:p>
    <w:p w14:paraId="581634D8" w14:textId="77777777" w:rsidR="003C6B06" w:rsidRPr="001D7F9A" w:rsidRDefault="003C6B06" w:rsidP="00C9235D">
      <w:pPr>
        <w:rPr>
          <w:color w:val="222222"/>
          <w:shd w:val="clear" w:color="auto" w:fill="FFFFFF"/>
          <w:lang w:val="en-US"/>
        </w:rPr>
      </w:pPr>
    </w:p>
    <w:p w14:paraId="4F1C6240" w14:textId="43668E61" w:rsidR="00BB78F4" w:rsidRDefault="00713C3F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</w:t>
      </w:r>
      <w:r w:rsidR="00C84B70">
        <w:rPr>
          <w:color w:val="222222"/>
          <w:shd w:val="clear" w:color="auto" w:fill="FFFFFF"/>
          <w:lang w:val="en-US"/>
        </w:rPr>
        <w:t>oes through the agenda (slide 1</w:t>
      </w:r>
      <w:r w:rsidR="001E38E2">
        <w:rPr>
          <w:color w:val="222222"/>
          <w:shd w:val="clear" w:color="auto" w:fill="FFFFFF"/>
          <w:lang w:val="en-US"/>
        </w:rPr>
        <w:t>3</w:t>
      </w:r>
      <w:r w:rsidRPr="001D7F9A">
        <w:rPr>
          <w:color w:val="222222"/>
          <w:shd w:val="clear" w:color="auto" w:fill="FFFFFF"/>
          <w:lang w:val="en-US"/>
        </w:rPr>
        <w:t>)</w:t>
      </w:r>
      <w:r w:rsidR="00053821" w:rsidRPr="001D7F9A">
        <w:rPr>
          <w:color w:val="222222"/>
          <w:shd w:val="clear" w:color="auto" w:fill="FFFFFF"/>
          <w:lang w:val="en-US"/>
        </w:rPr>
        <w:t xml:space="preserve"> and asks if there are any questions or comments. </w:t>
      </w:r>
    </w:p>
    <w:p w14:paraId="5070FB1A" w14:textId="23CFDF5F" w:rsidR="00452846" w:rsidRDefault="00452846" w:rsidP="00C9235D">
      <w:pPr>
        <w:rPr>
          <w:color w:val="222222"/>
          <w:shd w:val="clear" w:color="auto" w:fill="FFFFFF"/>
          <w:lang w:val="en-US"/>
        </w:rPr>
      </w:pPr>
    </w:p>
    <w:p w14:paraId="78B9135A" w14:textId="1A5CE9C2" w:rsidR="00452846" w:rsidRDefault="00D1210D" w:rsidP="00C9235D">
      <w:pPr>
        <w:rPr>
          <w:color w:val="222222"/>
          <w:shd w:val="clear" w:color="auto" w:fill="FFFFFF"/>
          <w:lang w:val="en-US"/>
        </w:rPr>
      </w:pPr>
      <w:r w:rsidRPr="00D1210D">
        <w:rPr>
          <w:b/>
          <w:color w:val="222222"/>
          <w:shd w:val="clear" w:color="auto" w:fill="FFFFFF"/>
          <w:lang w:val="en-US"/>
        </w:rPr>
        <w:lastRenderedPageBreak/>
        <w:t>Question/Comment (Q):</w:t>
      </w:r>
      <w:r w:rsidR="004E1FB8">
        <w:rPr>
          <w:color w:val="222222"/>
          <w:shd w:val="clear" w:color="auto" w:fill="FFFFFF"/>
          <w:lang w:val="en-US"/>
        </w:rPr>
        <w:t xml:space="preserve"> To the agenda, can you add which </w:t>
      </w:r>
      <w:r w:rsidR="00BA764E">
        <w:rPr>
          <w:color w:val="222222"/>
          <w:shd w:val="clear" w:color="auto" w:fill="FFFFFF"/>
          <w:lang w:val="en-US"/>
        </w:rPr>
        <w:t>sessions will have what topic?</w:t>
      </w:r>
      <w:r w:rsidR="00BA764E">
        <w:rPr>
          <w:color w:val="222222"/>
          <w:shd w:val="clear" w:color="auto" w:fill="FFFFFF"/>
          <w:lang w:val="en-US"/>
        </w:rPr>
        <w:br/>
      </w:r>
      <w:r w:rsidRPr="0028431B">
        <w:rPr>
          <w:b/>
          <w:color w:val="222222"/>
          <w:shd w:val="clear" w:color="auto" w:fill="FFFFFF"/>
          <w:lang w:val="en-US"/>
        </w:rPr>
        <w:t>Answer (A):</w:t>
      </w:r>
      <w:r>
        <w:rPr>
          <w:color w:val="222222"/>
          <w:shd w:val="clear" w:color="auto" w:fill="FFFFFF"/>
          <w:lang w:val="en-US"/>
        </w:rPr>
        <w:t xml:space="preserve"> </w:t>
      </w:r>
      <w:r w:rsidR="00BA764E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I can add </w:t>
      </w:r>
      <w:r w:rsidR="00BA764E">
        <w:rPr>
          <w:color w:val="222222"/>
          <w:shd w:val="clear" w:color="auto" w:fill="FFFFFF"/>
          <w:lang w:val="en-US"/>
        </w:rPr>
        <w:t>PHY,</w:t>
      </w:r>
      <w:r w:rsidR="0044113E">
        <w:rPr>
          <w:color w:val="222222"/>
          <w:shd w:val="clear" w:color="auto" w:fill="FFFFFF"/>
          <w:lang w:val="en-US"/>
        </w:rPr>
        <w:t xml:space="preserve"> </w:t>
      </w:r>
      <w:r w:rsidR="00BA764E">
        <w:rPr>
          <w:color w:val="222222"/>
          <w:shd w:val="clear" w:color="auto" w:fill="FFFFFF"/>
          <w:lang w:val="en-US"/>
        </w:rPr>
        <w:t>MAC, Others</w:t>
      </w:r>
      <w:r>
        <w:rPr>
          <w:color w:val="222222"/>
          <w:shd w:val="clear" w:color="auto" w:fill="FFFFFF"/>
          <w:lang w:val="en-US"/>
        </w:rPr>
        <w:t xml:space="preserve">. </w:t>
      </w:r>
      <w:r w:rsidR="00E35A88">
        <w:rPr>
          <w:color w:val="222222"/>
          <w:shd w:val="clear" w:color="auto" w:fill="FFFFFF"/>
          <w:lang w:val="en-US"/>
        </w:rPr>
        <w:t>But</w:t>
      </w:r>
      <w:r w:rsidR="0044113E">
        <w:rPr>
          <w:color w:val="222222"/>
          <w:shd w:val="clear" w:color="auto" w:fill="FFFFFF"/>
          <w:lang w:val="en-US"/>
        </w:rPr>
        <w:t xml:space="preserve"> note that</w:t>
      </w:r>
      <w:r w:rsidR="00E35A88">
        <w:rPr>
          <w:color w:val="222222"/>
          <w:shd w:val="clear" w:color="auto" w:fill="FFFFFF"/>
          <w:lang w:val="en-US"/>
        </w:rPr>
        <w:t xml:space="preserve"> this </w:t>
      </w:r>
      <w:r w:rsidR="0044113E">
        <w:rPr>
          <w:color w:val="222222"/>
          <w:shd w:val="clear" w:color="auto" w:fill="FFFFFF"/>
          <w:lang w:val="en-US"/>
        </w:rPr>
        <w:t xml:space="preserve">is preliminary and </w:t>
      </w:r>
      <w:r w:rsidR="00E35A88">
        <w:rPr>
          <w:color w:val="222222"/>
          <w:shd w:val="clear" w:color="auto" w:fill="FFFFFF"/>
          <w:lang w:val="en-US"/>
        </w:rPr>
        <w:t xml:space="preserve">will be updated </w:t>
      </w:r>
      <w:r w:rsidR="0044113E">
        <w:rPr>
          <w:color w:val="222222"/>
          <w:shd w:val="clear" w:color="auto" w:fill="FFFFFF"/>
          <w:lang w:val="en-US"/>
        </w:rPr>
        <w:t xml:space="preserve">based </w:t>
      </w:r>
      <w:r w:rsidR="00E35A88">
        <w:rPr>
          <w:color w:val="222222"/>
          <w:shd w:val="clear" w:color="auto" w:fill="FFFFFF"/>
          <w:lang w:val="en-US"/>
        </w:rPr>
        <w:t xml:space="preserve">on how much time </w:t>
      </w:r>
      <w:proofErr w:type="gramStart"/>
      <w:r w:rsidR="00E35A88">
        <w:rPr>
          <w:color w:val="222222"/>
          <w:shd w:val="clear" w:color="auto" w:fill="FFFFFF"/>
          <w:lang w:val="en-US"/>
        </w:rPr>
        <w:t>actually is</w:t>
      </w:r>
      <w:proofErr w:type="gramEnd"/>
      <w:r w:rsidR="00E35A88">
        <w:rPr>
          <w:color w:val="222222"/>
          <w:shd w:val="clear" w:color="auto" w:fill="FFFFFF"/>
          <w:lang w:val="en-US"/>
        </w:rPr>
        <w:t xml:space="preserve"> needed for the different presentations.</w:t>
      </w:r>
    </w:p>
    <w:p w14:paraId="030221CE" w14:textId="02FC9BF4" w:rsidR="00BB78F4" w:rsidRDefault="00BB78F4" w:rsidP="00C9235D">
      <w:pPr>
        <w:rPr>
          <w:color w:val="222222"/>
          <w:shd w:val="clear" w:color="auto" w:fill="FFFFFF"/>
          <w:lang w:val="en-US"/>
        </w:rPr>
      </w:pPr>
    </w:p>
    <w:p w14:paraId="2FF78063" w14:textId="11A793A5" w:rsidR="00BB78F4" w:rsidRPr="00BB78F4" w:rsidRDefault="00BB78F4" w:rsidP="00C9235D">
      <w:pPr>
        <w:rPr>
          <w:b/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Motion to approve the agenda</w:t>
      </w:r>
    </w:p>
    <w:p w14:paraId="43893D2C" w14:textId="77777777" w:rsidR="00BB78F4" w:rsidRDefault="00BB78F4" w:rsidP="00C9235D">
      <w:pPr>
        <w:rPr>
          <w:color w:val="222222"/>
          <w:shd w:val="clear" w:color="auto" w:fill="FFFFFF"/>
          <w:lang w:val="en-US"/>
        </w:rPr>
      </w:pPr>
    </w:p>
    <w:p w14:paraId="00037D58" w14:textId="4A96D01A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r w:rsidR="008C1AC0">
        <w:rPr>
          <w:color w:val="222222"/>
          <w:shd w:val="clear" w:color="auto" w:fill="FFFFFF"/>
          <w:lang w:val="en-US"/>
        </w:rPr>
        <w:t>Leif Wilhelmsson</w:t>
      </w:r>
    </w:p>
    <w:p w14:paraId="6B228DFA" w14:textId="3CF1589B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8C1AC0">
        <w:rPr>
          <w:color w:val="222222"/>
          <w:shd w:val="clear" w:color="auto" w:fill="FFFFFF"/>
          <w:lang w:val="en-US"/>
        </w:rPr>
        <w:t>Rui Yang</w:t>
      </w:r>
    </w:p>
    <w:p w14:paraId="77B94145" w14:textId="1909DD7E" w:rsidR="00BB78F4" w:rsidRDefault="00BB78F4" w:rsidP="00031474">
      <w:pPr>
        <w:rPr>
          <w:color w:val="222222"/>
          <w:shd w:val="clear" w:color="auto" w:fill="FFFFFF"/>
          <w:lang w:val="en-US"/>
        </w:rPr>
      </w:pPr>
    </w:p>
    <w:p w14:paraId="107B1214" w14:textId="063C352D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consent.</w:t>
      </w:r>
    </w:p>
    <w:p w14:paraId="7A3E4E6D" w14:textId="53030A2F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2C560FDC" w14:textId="7253144A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the slides “Participants have a duty to inform the IEEE” (slide 1</w:t>
      </w:r>
      <w:r w:rsidR="006A2AB2">
        <w:rPr>
          <w:lang w:val="en-US"/>
        </w:rPr>
        <w:t>5</w:t>
      </w:r>
      <w:r w:rsidRPr="001D7F9A">
        <w:rPr>
          <w:lang w:val="en-US"/>
        </w:rPr>
        <w:t>) and “Ways to inform IEEE” (slide 1</w:t>
      </w:r>
      <w:r w:rsidR="006A2AB2">
        <w:rPr>
          <w:lang w:val="en-US"/>
        </w:rPr>
        <w:t>6</w:t>
      </w:r>
      <w:r w:rsidRPr="001D7F9A">
        <w:rPr>
          <w:lang w:val="en-US"/>
        </w:rPr>
        <w:t xml:space="preserve">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9000A52" w14:textId="77777777" w:rsidR="00713C3F" w:rsidRPr="001D7F9A" w:rsidRDefault="00713C3F" w:rsidP="00713C3F">
      <w:pPr>
        <w:rPr>
          <w:lang w:val="en-US"/>
        </w:rPr>
      </w:pPr>
    </w:p>
    <w:p w14:paraId="5198B2AC" w14:textId="17F15C65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“Other Guidelines for IEEE WG meetings” (slide 1</w:t>
      </w:r>
      <w:r w:rsidR="00777919">
        <w:rPr>
          <w:lang w:val="en-US"/>
        </w:rPr>
        <w:t>7</w:t>
      </w:r>
      <w:r w:rsidRPr="001D7F9A">
        <w:rPr>
          <w:lang w:val="en-US"/>
        </w:rPr>
        <w:t xml:space="preserve">) and “Patent-related information” (slide </w:t>
      </w:r>
      <w:r w:rsidR="0052187B">
        <w:rPr>
          <w:lang w:val="en-US"/>
        </w:rPr>
        <w:t>1</w:t>
      </w:r>
      <w:r w:rsidR="00D116B5">
        <w:rPr>
          <w:lang w:val="en-US"/>
        </w:rPr>
        <w:t>8</w:t>
      </w:r>
      <w:r w:rsidRPr="001D7F9A">
        <w:rPr>
          <w:lang w:val="en-US"/>
        </w:rPr>
        <w:t>).</w:t>
      </w:r>
    </w:p>
    <w:p w14:paraId="6A0B43E1" w14:textId="77777777" w:rsidR="00713C3F" w:rsidRPr="001D7F9A" w:rsidRDefault="00713C3F" w:rsidP="00713C3F">
      <w:pPr>
        <w:rPr>
          <w:lang w:val="en-US"/>
        </w:rPr>
      </w:pPr>
    </w:p>
    <w:p w14:paraId="7D76B7D5" w14:textId="2884AA80" w:rsidR="00713C3F" w:rsidRDefault="00713C3F" w:rsidP="00C9235D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reads through “Participation in IEEE 802 Meetings” (slide </w:t>
      </w:r>
      <w:r w:rsidR="00777919">
        <w:rPr>
          <w:lang w:val="en-US"/>
        </w:rPr>
        <w:t>19</w:t>
      </w:r>
      <w:proofErr w:type="gramStart"/>
      <w:r w:rsidRPr="001D7F9A">
        <w:rPr>
          <w:lang w:val="en-US"/>
        </w:rPr>
        <w:t>), and</w:t>
      </w:r>
      <w:proofErr w:type="gramEnd"/>
      <w:r w:rsidRPr="001D7F9A">
        <w:rPr>
          <w:lang w:val="en-US"/>
        </w:rPr>
        <w:t xml:space="preserve"> encourages people to read through the references </w:t>
      </w:r>
      <w:r w:rsidR="00923041">
        <w:rPr>
          <w:lang w:val="en-US"/>
        </w:rPr>
        <w:t>on</w:t>
      </w:r>
      <w:r w:rsidRPr="001D7F9A">
        <w:rPr>
          <w:lang w:val="en-US"/>
        </w:rPr>
        <w:t xml:space="preserve"> slides 2</w:t>
      </w:r>
      <w:r w:rsidR="00E759CE">
        <w:rPr>
          <w:lang w:val="en-US"/>
        </w:rPr>
        <w:t>0</w:t>
      </w:r>
      <w:r w:rsidRPr="001D7F9A">
        <w:rPr>
          <w:lang w:val="en-US"/>
        </w:rPr>
        <w:t>-2</w:t>
      </w:r>
      <w:r w:rsidR="00E759CE">
        <w:rPr>
          <w:lang w:val="en-US"/>
        </w:rPr>
        <w:t>2</w:t>
      </w:r>
      <w:r w:rsidRPr="001D7F9A">
        <w:rPr>
          <w:lang w:val="en-US"/>
        </w:rPr>
        <w:t>.</w:t>
      </w:r>
    </w:p>
    <w:p w14:paraId="22D0C359" w14:textId="77777777" w:rsidR="005F0953" w:rsidRDefault="005F0953" w:rsidP="00C9235D">
      <w:pPr>
        <w:rPr>
          <w:bCs/>
          <w:color w:val="222222"/>
          <w:shd w:val="clear" w:color="auto" w:fill="FFFFFF"/>
          <w:lang w:val="en-US"/>
        </w:rPr>
      </w:pPr>
    </w:p>
    <w:p w14:paraId="3E328950" w14:textId="1F329BF3" w:rsidR="00713C3F" w:rsidRPr="001D7F9A" w:rsidRDefault="00053821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 xml:space="preserve">Minyoung goes through the </w:t>
      </w:r>
      <w:r w:rsidR="00BB78F4">
        <w:rPr>
          <w:bCs/>
          <w:color w:val="222222"/>
          <w:shd w:val="clear" w:color="auto" w:fill="FFFFFF"/>
          <w:lang w:val="en-US"/>
        </w:rPr>
        <w:t xml:space="preserve">Summary from </w:t>
      </w:r>
      <w:r w:rsidR="005F0953">
        <w:rPr>
          <w:bCs/>
          <w:color w:val="222222"/>
          <w:shd w:val="clear" w:color="auto" w:fill="FFFFFF"/>
          <w:lang w:val="en-US"/>
        </w:rPr>
        <w:t>January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201</w:t>
      </w:r>
      <w:r w:rsidR="005F0953">
        <w:rPr>
          <w:bCs/>
          <w:color w:val="222222"/>
          <w:shd w:val="clear" w:color="auto" w:fill="FFFFFF"/>
          <w:lang w:val="en-US"/>
        </w:rPr>
        <w:t>9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Meeting and Teleconference Calls</w:t>
      </w:r>
      <w:r w:rsidRPr="001D7F9A">
        <w:rPr>
          <w:bCs/>
          <w:color w:val="222222"/>
          <w:shd w:val="clear" w:color="auto" w:fill="FFFFFF"/>
          <w:lang w:val="en-US"/>
        </w:rPr>
        <w:t>, shown below.</w:t>
      </w:r>
    </w:p>
    <w:p w14:paraId="63794898" w14:textId="5A36D537" w:rsidR="00713C3F" w:rsidRDefault="00713C3F" w:rsidP="00C9235D">
      <w:pPr>
        <w:rPr>
          <w:color w:val="222222"/>
          <w:shd w:val="clear" w:color="auto" w:fill="FFFFFF"/>
          <w:lang w:val="en-US"/>
        </w:rPr>
      </w:pPr>
    </w:p>
    <w:p w14:paraId="27B1E7B2" w14:textId="77777777" w:rsidR="002258C7" w:rsidRPr="001060FB" w:rsidRDefault="00B263CF" w:rsidP="00710157">
      <w:pPr>
        <w:numPr>
          <w:ilvl w:val="0"/>
          <w:numId w:val="7"/>
        </w:numPr>
        <w:rPr>
          <w:color w:val="222222"/>
          <w:shd w:val="clear" w:color="auto" w:fill="FFFFFF"/>
          <w:lang w:val="en-US"/>
        </w:rPr>
      </w:pPr>
      <w:r w:rsidRPr="001060FB">
        <w:rPr>
          <w:bCs/>
          <w:color w:val="222222"/>
          <w:shd w:val="clear" w:color="auto" w:fill="FFFFFF"/>
          <w:lang w:val="en-US"/>
        </w:rPr>
        <w:t xml:space="preserve">Completed comment resolution on </w:t>
      </w:r>
      <w:proofErr w:type="spellStart"/>
      <w:r w:rsidRPr="001060FB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1060FB">
        <w:rPr>
          <w:bCs/>
          <w:color w:val="222222"/>
          <w:shd w:val="clear" w:color="auto" w:fill="FFFFFF"/>
          <w:lang w:val="en-US"/>
        </w:rPr>
        <w:t xml:space="preserve"> Draft 1.0</w:t>
      </w:r>
    </w:p>
    <w:p w14:paraId="6F126A9B" w14:textId="77777777" w:rsidR="002258C7" w:rsidRPr="001060FB" w:rsidRDefault="00B263CF" w:rsidP="00710157">
      <w:pPr>
        <w:numPr>
          <w:ilvl w:val="0"/>
          <w:numId w:val="7"/>
        </w:numPr>
        <w:rPr>
          <w:color w:val="222222"/>
          <w:shd w:val="clear" w:color="auto" w:fill="FFFFFF"/>
          <w:lang w:val="en-US"/>
        </w:rPr>
      </w:pPr>
      <w:r w:rsidRPr="001060FB">
        <w:rPr>
          <w:bCs/>
          <w:color w:val="222222"/>
          <w:shd w:val="clear" w:color="auto" w:fill="FFFFFF"/>
          <w:lang w:val="en-US"/>
        </w:rPr>
        <w:t xml:space="preserve">TG approved </w:t>
      </w:r>
      <w:proofErr w:type="spellStart"/>
      <w:r w:rsidRPr="001060FB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1060FB">
        <w:rPr>
          <w:bCs/>
          <w:color w:val="222222"/>
          <w:shd w:val="clear" w:color="auto" w:fill="FFFFFF"/>
          <w:lang w:val="en-US"/>
        </w:rPr>
        <w:t xml:space="preserve"> CA document (11-18/1069r1)</w:t>
      </w:r>
    </w:p>
    <w:p w14:paraId="3090BF6F" w14:textId="77777777" w:rsidR="002258C7" w:rsidRPr="001060FB" w:rsidRDefault="00B263CF" w:rsidP="00710157">
      <w:pPr>
        <w:numPr>
          <w:ilvl w:val="0"/>
          <w:numId w:val="7"/>
        </w:numPr>
        <w:rPr>
          <w:color w:val="222222"/>
          <w:shd w:val="clear" w:color="auto" w:fill="FFFFFF"/>
          <w:lang w:val="en-US"/>
        </w:rPr>
      </w:pPr>
      <w:proofErr w:type="spellStart"/>
      <w:r w:rsidRPr="001060FB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1060FB">
        <w:rPr>
          <w:bCs/>
          <w:color w:val="222222"/>
          <w:shd w:val="clear" w:color="auto" w:fill="FFFFFF"/>
          <w:lang w:val="en-US"/>
        </w:rPr>
        <w:t xml:space="preserve"> approved to generate </w:t>
      </w:r>
      <w:proofErr w:type="spellStart"/>
      <w:r w:rsidRPr="001060FB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1060FB">
        <w:rPr>
          <w:bCs/>
          <w:color w:val="222222"/>
          <w:shd w:val="clear" w:color="auto" w:fill="FFFFFF"/>
          <w:lang w:val="en-US"/>
        </w:rPr>
        <w:t xml:space="preserve"> Draft 2.0 and start </w:t>
      </w:r>
      <w:proofErr w:type="gramStart"/>
      <w:r w:rsidRPr="001060FB">
        <w:rPr>
          <w:bCs/>
          <w:color w:val="222222"/>
          <w:shd w:val="clear" w:color="auto" w:fill="FFFFFF"/>
          <w:lang w:val="en-US"/>
        </w:rPr>
        <w:t>30 day</w:t>
      </w:r>
      <w:proofErr w:type="gramEnd"/>
      <w:r w:rsidRPr="001060FB">
        <w:rPr>
          <w:bCs/>
          <w:color w:val="222222"/>
          <w:shd w:val="clear" w:color="auto" w:fill="FFFFFF"/>
          <w:lang w:val="en-US"/>
        </w:rPr>
        <w:t xml:space="preserve"> initial WG letter ballot </w:t>
      </w:r>
    </w:p>
    <w:p w14:paraId="3C0CDA5E" w14:textId="77777777" w:rsidR="002258C7" w:rsidRPr="001060FB" w:rsidRDefault="00B263CF" w:rsidP="00710157">
      <w:pPr>
        <w:numPr>
          <w:ilvl w:val="1"/>
          <w:numId w:val="7"/>
        </w:numPr>
        <w:rPr>
          <w:color w:val="222222"/>
          <w:shd w:val="clear" w:color="auto" w:fill="FFFFFF"/>
        </w:rPr>
      </w:pPr>
      <w:r w:rsidRPr="001060FB">
        <w:rPr>
          <w:color w:val="222222"/>
          <w:shd w:val="clear" w:color="auto" w:fill="FFFFFF"/>
          <w:lang w:val="en-US"/>
        </w:rPr>
        <w:t>LB passed with 82.4% approval</w:t>
      </w:r>
    </w:p>
    <w:p w14:paraId="54222835" w14:textId="222C35B4" w:rsidR="002258C7" w:rsidRPr="001060FB" w:rsidRDefault="00B263CF" w:rsidP="00710157">
      <w:pPr>
        <w:numPr>
          <w:ilvl w:val="1"/>
          <w:numId w:val="7"/>
        </w:numPr>
        <w:rPr>
          <w:color w:val="222222"/>
          <w:shd w:val="clear" w:color="auto" w:fill="FFFFFF"/>
          <w:lang w:val="en-US"/>
        </w:rPr>
      </w:pPr>
      <w:r w:rsidRPr="001060FB">
        <w:rPr>
          <w:color w:val="222222"/>
          <w:shd w:val="clear" w:color="auto" w:fill="FFFFFF"/>
          <w:lang w:val="en-US"/>
        </w:rPr>
        <w:t>Received 827 comments (technical 582 incl. 101 copy/paste comments)</w:t>
      </w:r>
    </w:p>
    <w:p w14:paraId="3A54E512" w14:textId="77777777" w:rsidR="001060FB" w:rsidRPr="001060FB" w:rsidRDefault="00B263CF" w:rsidP="00710157">
      <w:pPr>
        <w:numPr>
          <w:ilvl w:val="0"/>
          <w:numId w:val="7"/>
        </w:numPr>
        <w:rPr>
          <w:color w:val="222222"/>
          <w:shd w:val="clear" w:color="auto" w:fill="FFFFFF"/>
        </w:rPr>
      </w:pPr>
      <w:r w:rsidRPr="001060FB">
        <w:rPr>
          <w:bCs/>
          <w:color w:val="222222"/>
          <w:shd w:val="clear" w:color="auto" w:fill="FFFFFF"/>
          <w:lang w:val="en-US"/>
        </w:rPr>
        <w:t>Reviewed TG timelin</w:t>
      </w:r>
      <w:r w:rsidR="001060FB" w:rsidRPr="001060FB">
        <w:rPr>
          <w:bCs/>
          <w:color w:val="222222"/>
          <w:shd w:val="clear" w:color="auto" w:fill="FFFFFF"/>
          <w:lang w:val="en-US"/>
        </w:rPr>
        <w:t>e</w:t>
      </w:r>
    </w:p>
    <w:p w14:paraId="049E89E8" w14:textId="1BB643D4" w:rsidR="00EA0AC5" w:rsidRPr="001060FB" w:rsidRDefault="00EA0AC5" w:rsidP="00710157">
      <w:pPr>
        <w:numPr>
          <w:ilvl w:val="0"/>
          <w:numId w:val="7"/>
        </w:numPr>
        <w:rPr>
          <w:color w:val="222222"/>
          <w:shd w:val="clear" w:color="auto" w:fill="FFFFFF"/>
        </w:rPr>
      </w:pPr>
      <w:r w:rsidRPr="001060FB">
        <w:rPr>
          <w:bCs/>
          <w:color w:val="222222"/>
          <w:shd w:val="clear" w:color="auto" w:fill="FFFFFF"/>
          <w:lang w:val="en-US"/>
        </w:rPr>
        <w:t>Agenda: doc:11-18/2109r10</w:t>
      </w:r>
    </w:p>
    <w:p w14:paraId="188D2396" w14:textId="5E712063" w:rsidR="00FC1E83" w:rsidRDefault="00FC1E83" w:rsidP="00C9235D">
      <w:pPr>
        <w:rPr>
          <w:color w:val="222222"/>
          <w:shd w:val="clear" w:color="auto" w:fill="FFFFFF"/>
        </w:rPr>
      </w:pPr>
    </w:p>
    <w:p w14:paraId="5A5B66EB" w14:textId="53052C60" w:rsidR="003259CD" w:rsidRPr="003259CD" w:rsidRDefault="00A35208" w:rsidP="00A35208">
      <w:pPr>
        <w:rPr>
          <w:lang w:val="en-US"/>
        </w:rPr>
      </w:pPr>
      <w:r w:rsidRPr="001D7F9A">
        <w:rPr>
          <w:b/>
          <w:lang w:val="en-US"/>
        </w:rPr>
        <w:t xml:space="preserve">Motion: </w:t>
      </w:r>
      <w:r w:rsidR="003259CD" w:rsidRPr="003259CD">
        <w:rPr>
          <w:bCs/>
          <w:lang w:val="en-US"/>
        </w:rPr>
        <w:t xml:space="preserve">Approve </w:t>
      </w:r>
      <w:proofErr w:type="spellStart"/>
      <w:r w:rsidR="003259CD" w:rsidRPr="003259CD">
        <w:rPr>
          <w:bCs/>
          <w:lang w:val="en-US"/>
        </w:rPr>
        <w:t>TGba</w:t>
      </w:r>
      <w:proofErr w:type="spellEnd"/>
      <w:r w:rsidR="003259CD" w:rsidRPr="003259CD">
        <w:rPr>
          <w:bCs/>
          <w:lang w:val="en-US"/>
        </w:rPr>
        <w:t xml:space="preserve"> minutes of January 2019 meeting [doc: IEEE 802.11-19/226r0] and teleconference call [doc: IEEE 802.11-19/334r0]</w:t>
      </w:r>
    </w:p>
    <w:p w14:paraId="2898D1F2" w14:textId="3FCEA863" w:rsidR="00A35208" w:rsidRPr="001D7F9A" w:rsidRDefault="00A35208" w:rsidP="00A35208">
      <w:pPr>
        <w:rPr>
          <w:b/>
          <w:lang w:val="en-US"/>
        </w:rPr>
      </w:pPr>
    </w:p>
    <w:p w14:paraId="09BB0A15" w14:textId="76CD8776" w:rsidR="00A35208" w:rsidRPr="00BB78F4" w:rsidRDefault="00BB78F4" w:rsidP="00A50491">
      <w:pPr>
        <w:rPr>
          <w:b/>
          <w:lang w:val="en-US"/>
        </w:rPr>
      </w:pPr>
      <w:r>
        <w:rPr>
          <w:b/>
          <w:lang w:val="en-US"/>
        </w:rPr>
        <w:t>Move:</w:t>
      </w:r>
      <w:r w:rsidRPr="001D7F9A">
        <w:rPr>
          <w:b/>
          <w:lang w:val="en-US"/>
        </w:rPr>
        <w:t xml:space="preserve"> </w:t>
      </w:r>
      <w:r w:rsidR="00FB00B4" w:rsidRPr="00FB00B4">
        <w:rPr>
          <w:lang w:val="en-US"/>
        </w:rPr>
        <w:t>Po-Kai Huang</w:t>
      </w:r>
    </w:p>
    <w:p w14:paraId="677E80F2" w14:textId="23F6480F" w:rsidR="00A35208" w:rsidRPr="00FB00B4" w:rsidRDefault="00A35208" w:rsidP="00A50491">
      <w:pPr>
        <w:rPr>
          <w:lang w:val="en-US"/>
        </w:rPr>
      </w:pPr>
      <w:r w:rsidRPr="001D7F9A">
        <w:rPr>
          <w:b/>
          <w:lang w:val="en-US"/>
        </w:rPr>
        <w:t xml:space="preserve">Second: </w:t>
      </w:r>
      <w:proofErr w:type="spellStart"/>
      <w:r w:rsidR="00FB00B4" w:rsidRPr="00FB00B4">
        <w:rPr>
          <w:lang w:val="en-US"/>
        </w:rPr>
        <w:t>Eunsung</w:t>
      </w:r>
      <w:proofErr w:type="spellEnd"/>
      <w:r w:rsidR="00FB00B4" w:rsidRPr="00FB00B4">
        <w:rPr>
          <w:lang w:val="en-US"/>
        </w:rPr>
        <w:t xml:space="preserve"> Park</w:t>
      </w:r>
    </w:p>
    <w:p w14:paraId="7B25C264" w14:textId="77777777" w:rsidR="00A35208" w:rsidRPr="001D7F9A" w:rsidRDefault="00A35208" w:rsidP="00A50491">
      <w:pPr>
        <w:rPr>
          <w:b/>
          <w:lang w:val="en-US"/>
        </w:rPr>
      </w:pPr>
    </w:p>
    <w:p w14:paraId="729F678B" w14:textId="77777777" w:rsidR="00A35208" w:rsidRPr="001D7F9A" w:rsidRDefault="00A35208" w:rsidP="00A50491">
      <w:pPr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34F45EA4" w14:textId="45D2BB6B" w:rsidR="00A35208" w:rsidRDefault="00A35208" w:rsidP="00C9235D">
      <w:pPr>
        <w:rPr>
          <w:color w:val="222222"/>
          <w:shd w:val="clear" w:color="auto" w:fill="FFFFFF"/>
          <w:lang w:val="en-US"/>
        </w:rPr>
      </w:pPr>
    </w:p>
    <w:p w14:paraId="406CD3F5" w14:textId="142FB8C9" w:rsidR="00FB00B4" w:rsidRPr="00C65C84" w:rsidRDefault="00C65C84" w:rsidP="00C9235D">
      <w:pPr>
        <w:rPr>
          <w:color w:val="222222"/>
          <w:shd w:val="clear" w:color="auto" w:fill="FFFFFF"/>
          <w:lang w:val="en-US"/>
        </w:rPr>
      </w:pPr>
      <w:r w:rsidRPr="00C65C84">
        <w:rPr>
          <w:bCs/>
          <w:color w:val="222222"/>
          <w:shd w:val="clear" w:color="auto" w:fill="FFFFFF"/>
          <w:lang w:val="en-US"/>
        </w:rPr>
        <w:t xml:space="preserve">Discussion on </w:t>
      </w:r>
      <w:proofErr w:type="spellStart"/>
      <w:r w:rsidRPr="00C65C84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C65C84">
        <w:rPr>
          <w:bCs/>
          <w:color w:val="222222"/>
          <w:shd w:val="clear" w:color="auto" w:fill="FFFFFF"/>
          <w:lang w:val="en-US"/>
        </w:rPr>
        <w:t xml:space="preserve"> ad-hoc meeting before May meeting</w:t>
      </w:r>
    </w:p>
    <w:p w14:paraId="3322FB7E" w14:textId="6016EA3C" w:rsidR="00FB00B4" w:rsidRDefault="00FB00B4" w:rsidP="00C9235D">
      <w:pPr>
        <w:rPr>
          <w:color w:val="222222"/>
          <w:shd w:val="clear" w:color="auto" w:fill="FFFFFF"/>
          <w:lang w:val="en-US"/>
        </w:rPr>
      </w:pPr>
    </w:p>
    <w:p w14:paraId="293DD6F1" w14:textId="10AEF986" w:rsidR="002258C7" w:rsidRPr="00717184" w:rsidRDefault="00232B4F" w:rsidP="00710157">
      <w:pPr>
        <w:numPr>
          <w:ilvl w:val="0"/>
          <w:numId w:val="8"/>
        </w:numPr>
        <w:tabs>
          <w:tab w:val="clear" w:pos="360"/>
          <w:tab w:val="num" w:pos="720"/>
        </w:tabs>
        <w:rPr>
          <w:color w:val="222222"/>
          <w:shd w:val="clear" w:color="auto" w:fill="FFFFFF"/>
          <w:lang w:val="en-US"/>
        </w:rPr>
      </w:pPr>
      <w:r>
        <w:rPr>
          <w:bCs/>
          <w:color w:val="222222"/>
          <w:shd w:val="clear" w:color="auto" w:fill="FFFFFF"/>
          <w:lang w:val="en-US"/>
        </w:rPr>
        <w:t>Minyoung p</w:t>
      </w:r>
      <w:r w:rsidR="00B263CF" w:rsidRPr="00717184">
        <w:rPr>
          <w:bCs/>
          <w:color w:val="222222"/>
          <w:shd w:val="clear" w:color="auto" w:fill="FFFFFF"/>
          <w:lang w:val="en-US"/>
        </w:rPr>
        <w:t>ropos</w:t>
      </w:r>
      <w:r>
        <w:rPr>
          <w:bCs/>
          <w:color w:val="222222"/>
          <w:shd w:val="clear" w:color="auto" w:fill="FFFFFF"/>
          <w:lang w:val="en-US"/>
        </w:rPr>
        <w:t>es to have a</w:t>
      </w:r>
      <w:r w:rsidR="00B263CF" w:rsidRPr="00717184">
        <w:rPr>
          <w:bCs/>
          <w:color w:val="222222"/>
          <w:shd w:val="clear" w:color="auto" w:fill="FFFFFF"/>
          <w:lang w:val="en-US"/>
        </w:rPr>
        <w:t xml:space="preserve"> 2-day ad-hoc meeting in April </w:t>
      </w:r>
      <w:r>
        <w:rPr>
          <w:bCs/>
          <w:color w:val="222222"/>
          <w:shd w:val="clear" w:color="auto" w:fill="FFFFFF"/>
          <w:lang w:val="en-US"/>
        </w:rPr>
        <w:t>in</w:t>
      </w:r>
      <w:r w:rsidR="00B263CF" w:rsidRPr="00717184">
        <w:rPr>
          <w:bCs/>
          <w:color w:val="222222"/>
          <w:shd w:val="clear" w:color="auto" w:fill="FFFFFF"/>
          <w:lang w:val="en-US"/>
        </w:rPr>
        <w:t xml:space="preserve"> the Bay area (to avoid overlap with other task groups (e.g. </w:t>
      </w:r>
      <w:proofErr w:type="spellStart"/>
      <w:r w:rsidR="00B263CF" w:rsidRPr="00717184">
        <w:rPr>
          <w:bCs/>
          <w:color w:val="222222"/>
          <w:shd w:val="clear" w:color="auto" w:fill="FFFFFF"/>
          <w:lang w:val="en-US"/>
        </w:rPr>
        <w:t>TGax</w:t>
      </w:r>
      <w:proofErr w:type="spellEnd"/>
      <w:r w:rsidR="00B263CF" w:rsidRPr="00717184">
        <w:rPr>
          <w:bCs/>
          <w:color w:val="222222"/>
          <w:shd w:val="clear" w:color="auto" w:fill="FFFFFF"/>
          <w:lang w:val="en-US"/>
        </w:rPr>
        <w:t xml:space="preserve"> and </w:t>
      </w:r>
      <w:proofErr w:type="spellStart"/>
      <w:r w:rsidR="00B263CF" w:rsidRPr="00717184">
        <w:rPr>
          <w:bCs/>
          <w:color w:val="222222"/>
          <w:shd w:val="clear" w:color="auto" w:fill="FFFFFF"/>
          <w:lang w:val="en-US"/>
        </w:rPr>
        <w:t>TGaz</w:t>
      </w:r>
      <w:proofErr w:type="spellEnd"/>
      <w:r w:rsidR="00B263CF" w:rsidRPr="00717184">
        <w:rPr>
          <w:bCs/>
          <w:color w:val="222222"/>
          <w:shd w:val="clear" w:color="auto" w:fill="FFFFFF"/>
          <w:lang w:val="en-US"/>
        </w:rPr>
        <w:t>))</w:t>
      </w:r>
    </w:p>
    <w:p w14:paraId="446B9A7E" w14:textId="77777777" w:rsidR="002258C7" w:rsidRPr="00CD238B" w:rsidRDefault="00B263CF" w:rsidP="00710157">
      <w:pPr>
        <w:numPr>
          <w:ilvl w:val="1"/>
          <w:numId w:val="8"/>
        </w:numPr>
        <w:tabs>
          <w:tab w:val="num" w:pos="1440"/>
        </w:tabs>
        <w:rPr>
          <w:color w:val="222222"/>
          <w:shd w:val="clear" w:color="auto" w:fill="FFFFFF"/>
          <w:lang w:val="en-US"/>
        </w:rPr>
      </w:pPr>
      <w:r w:rsidRPr="00CD238B">
        <w:rPr>
          <w:color w:val="222222"/>
          <w:shd w:val="clear" w:color="auto" w:fill="FFFFFF"/>
          <w:lang w:val="en-US"/>
        </w:rPr>
        <w:t>Intel can host the meeting and the available dates are shown below</w:t>
      </w:r>
    </w:p>
    <w:p w14:paraId="6F129D6D" w14:textId="77777777" w:rsidR="002258C7" w:rsidRPr="00CD238B" w:rsidRDefault="00B263CF" w:rsidP="00710157">
      <w:pPr>
        <w:numPr>
          <w:ilvl w:val="1"/>
          <w:numId w:val="8"/>
        </w:numPr>
        <w:tabs>
          <w:tab w:val="num" w:pos="1440"/>
        </w:tabs>
        <w:rPr>
          <w:color w:val="222222"/>
          <w:shd w:val="clear" w:color="auto" w:fill="FFFFFF"/>
        </w:rPr>
      </w:pPr>
      <w:r w:rsidRPr="00CD238B">
        <w:rPr>
          <w:color w:val="222222"/>
          <w:shd w:val="clear" w:color="auto" w:fill="FFFFFF"/>
          <w:lang w:val="en-US"/>
        </w:rPr>
        <w:t>Option 1: April 10-11 (Wednesday/Thursday)</w:t>
      </w:r>
    </w:p>
    <w:p w14:paraId="04C2180C" w14:textId="77777777" w:rsidR="00780AFC" w:rsidRDefault="00B263CF" w:rsidP="00710157">
      <w:pPr>
        <w:numPr>
          <w:ilvl w:val="1"/>
          <w:numId w:val="8"/>
        </w:numPr>
        <w:tabs>
          <w:tab w:val="num" w:pos="1440"/>
        </w:tabs>
        <w:rPr>
          <w:color w:val="222222"/>
          <w:shd w:val="clear" w:color="auto" w:fill="FFFFFF"/>
        </w:rPr>
      </w:pPr>
      <w:r w:rsidRPr="00CD238B">
        <w:rPr>
          <w:color w:val="222222"/>
          <w:shd w:val="clear" w:color="auto" w:fill="FFFFFF"/>
          <w:lang w:val="en-US"/>
        </w:rPr>
        <w:t>Option 2: April 11-12 (Thursday/Friday)</w:t>
      </w:r>
    </w:p>
    <w:p w14:paraId="6A24FB5A" w14:textId="3D83A477" w:rsidR="00FB00B4" w:rsidRPr="00AC7C9C" w:rsidRDefault="00CD238B" w:rsidP="00710157">
      <w:pPr>
        <w:numPr>
          <w:ilvl w:val="1"/>
          <w:numId w:val="8"/>
        </w:numPr>
        <w:tabs>
          <w:tab w:val="num" w:pos="1440"/>
        </w:tabs>
        <w:rPr>
          <w:color w:val="222222"/>
          <w:shd w:val="clear" w:color="auto" w:fill="FFFFFF"/>
        </w:rPr>
      </w:pPr>
      <w:r w:rsidRPr="00780AFC">
        <w:rPr>
          <w:color w:val="222222"/>
          <w:shd w:val="clear" w:color="auto" w:fill="FFFFFF"/>
          <w:lang w:val="en-US"/>
        </w:rPr>
        <w:t xml:space="preserve">Option </w:t>
      </w:r>
      <w:r w:rsidR="00780AFC">
        <w:rPr>
          <w:color w:val="222222"/>
          <w:shd w:val="clear" w:color="auto" w:fill="FFFFFF"/>
          <w:lang w:val="en-US"/>
        </w:rPr>
        <w:t>3</w:t>
      </w:r>
      <w:r w:rsidRPr="00780AFC">
        <w:rPr>
          <w:color w:val="222222"/>
          <w:shd w:val="clear" w:color="auto" w:fill="FFFFFF"/>
          <w:lang w:val="en-US"/>
        </w:rPr>
        <w:t>: April 25-26 (Thursday/Friday)</w:t>
      </w:r>
    </w:p>
    <w:p w14:paraId="7E492C96" w14:textId="77777777" w:rsidR="00AC7C9C" w:rsidRPr="00AD5F8F" w:rsidRDefault="00AC7C9C" w:rsidP="00AC7C9C">
      <w:pPr>
        <w:tabs>
          <w:tab w:val="num" w:pos="1440"/>
        </w:tabs>
        <w:ind w:left="1080"/>
        <w:rPr>
          <w:color w:val="222222"/>
          <w:shd w:val="clear" w:color="auto" w:fill="FFFFFF"/>
        </w:rPr>
      </w:pPr>
    </w:p>
    <w:p w14:paraId="36A5E324" w14:textId="77777777" w:rsidR="00E71F83" w:rsidRDefault="00120AD7" w:rsidP="00710157">
      <w:pPr>
        <w:numPr>
          <w:ilvl w:val="0"/>
          <w:numId w:val="8"/>
        </w:numPr>
        <w:rPr>
          <w:color w:val="222222"/>
          <w:shd w:val="clear" w:color="auto" w:fill="FFFFFF"/>
          <w:lang w:val="en-US"/>
        </w:rPr>
      </w:pPr>
      <w:r w:rsidRPr="00120AD7">
        <w:rPr>
          <w:color w:val="222222"/>
          <w:shd w:val="clear" w:color="auto" w:fill="FFFFFF"/>
          <w:lang w:val="en-US"/>
        </w:rPr>
        <w:lastRenderedPageBreak/>
        <w:t>Suggested that people think a</w:t>
      </w:r>
      <w:r>
        <w:rPr>
          <w:color w:val="222222"/>
          <w:shd w:val="clear" w:color="auto" w:fill="FFFFFF"/>
          <w:lang w:val="en-US"/>
        </w:rPr>
        <w:t>bout the dates so that we can discuss at Thursday.</w:t>
      </w:r>
    </w:p>
    <w:p w14:paraId="0DA5C03E" w14:textId="2D0F1503" w:rsidR="00120AD7" w:rsidRPr="00E71F83" w:rsidRDefault="00E450CD" w:rsidP="00710157">
      <w:pPr>
        <w:numPr>
          <w:ilvl w:val="0"/>
          <w:numId w:val="8"/>
        </w:numPr>
        <w:rPr>
          <w:color w:val="222222"/>
          <w:shd w:val="clear" w:color="auto" w:fill="FFFFFF"/>
          <w:lang w:val="en-US"/>
        </w:rPr>
      </w:pPr>
      <w:r w:rsidRPr="00E71F83">
        <w:rPr>
          <w:color w:val="222222"/>
          <w:shd w:val="clear" w:color="auto" w:fill="FFFFFF"/>
          <w:lang w:val="en-US"/>
        </w:rPr>
        <w:t>Suggested to also have a SP to see how many people would be able to attend.</w:t>
      </w:r>
    </w:p>
    <w:p w14:paraId="06A65518" w14:textId="361B2A7F" w:rsidR="00E450CD" w:rsidRDefault="00E450CD" w:rsidP="00120AD7">
      <w:pPr>
        <w:rPr>
          <w:color w:val="222222"/>
          <w:shd w:val="clear" w:color="auto" w:fill="FFFFFF"/>
          <w:lang w:val="en-US"/>
        </w:rPr>
      </w:pPr>
    </w:p>
    <w:p w14:paraId="5817D4DA" w14:textId="77777777" w:rsidR="008436DE" w:rsidRDefault="00F17544" w:rsidP="00C9235D">
      <w:pPr>
        <w:rPr>
          <w:b/>
          <w:color w:val="222222"/>
          <w:shd w:val="clear" w:color="auto" w:fill="FFFFFF"/>
          <w:lang w:val="en-US"/>
        </w:rPr>
      </w:pPr>
      <w:r w:rsidRPr="008436DE">
        <w:rPr>
          <w:b/>
          <w:color w:val="222222"/>
          <w:shd w:val="clear" w:color="auto" w:fill="FFFFFF"/>
          <w:lang w:val="en-US"/>
        </w:rPr>
        <w:t>Presentation of comment resolution</w:t>
      </w:r>
    </w:p>
    <w:p w14:paraId="2F1B3C71" w14:textId="7C90BFB7" w:rsidR="00CD238B" w:rsidRPr="008436DE" w:rsidRDefault="00F17544" w:rsidP="00C9235D">
      <w:pPr>
        <w:rPr>
          <w:b/>
          <w:color w:val="222222"/>
          <w:shd w:val="clear" w:color="auto" w:fill="FFFFFF"/>
          <w:lang w:val="en-US"/>
        </w:rPr>
      </w:pPr>
      <w:r w:rsidRPr="008436DE">
        <w:rPr>
          <w:b/>
          <w:color w:val="222222"/>
          <w:shd w:val="clear" w:color="auto" w:fill="FFFFFF"/>
          <w:lang w:val="en-US"/>
        </w:rPr>
        <w:t xml:space="preserve"> </w:t>
      </w:r>
    </w:p>
    <w:p w14:paraId="507FB7F0" w14:textId="336DFB19" w:rsidR="00C70EE9" w:rsidRDefault="00BB0E8F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Technical Editor Po-Kai Huang (Intel) </w:t>
      </w:r>
      <w:r w:rsidR="00A473E6">
        <w:rPr>
          <w:color w:val="222222"/>
          <w:shd w:val="clear" w:color="auto" w:fill="FFFFFF"/>
          <w:lang w:val="en-US"/>
        </w:rPr>
        <w:t xml:space="preserve">informs the TG that he has </w:t>
      </w:r>
      <w:r w:rsidR="00C70EE9">
        <w:rPr>
          <w:color w:val="222222"/>
          <w:shd w:val="clear" w:color="auto" w:fill="FFFFFF"/>
          <w:lang w:val="en-US"/>
        </w:rPr>
        <w:t>received a lot of requests off-line</w:t>
      </w:r>
      <w:r w:rsidR="00A473E6">
        <w:rPr>
          <w:color w:val="222222"/>
          <w:shd w:val="clear" w:color="auto" w:fill="FFFFFF"/>
          <w:lang w:val="en-US"/>
        </w:rPr>
        <w:t xml:space="preserve"> </w:t>
      </w:r>
      <w:r w:rsidR="00C70EE9">
        <w:rPr>
          <w:color w:val="222222"/>
          <w:shd w:val="clear" w:color="auto" w:fill="FFFFFF"/>
          <w:lang w:val="en-US"/>
        </w:rPr>
        <w:t xml:space="preserve">and </w:t>
      </w:r>
      <w:r w:rsidR="00A473E6">
        <w:rPr>
          <w:color w:val="222222"/>
          <w:shd w:val="clear" w:color="auto" w:fill="FFFFFF"/>
          <w:lang w:val="en-US"/>
        </w:rPr>
        <w:t>has</w:t>
      </w:r>
      <w:r w:rsidR="00C70EE9">
        <w:rPr>
          <w:color w:val="222222"/>
          <w:shd w:val="clear" w:color="auto" w:fill="FFFFFF"/>
          <w:lang w:val="en-US"/>
        </w:rPr>
        <w:t xml:space="preserve"> updated the excel sheet accordingly.</w:t>
      </w:r>
    </w:p>
    <w:p w14:paraId="33E7E10A" w14:textId="77777777" w:rsidR="00F17544" w:rsidRPr="00A35208" w:rsidRDefault="00F17544" w:rsidP="00C9235D">
      <w:pPr>
        <w:rPr>
          <w:color w:val="222222"/>
          <w:shd w:val="clear" w:color="auto" w:fill="FFFFFF"/>
          <w:lang w:val="en-US"/>
        </w:rPr>
      </w:pPr>
    </w:p>
    <w:p w14:paraId="4D47BC0A" w14:textId="77777777" w:rsidR="00BB78F4" w:rsidRPr="00A50491" w:rsidRDefault="00BB78F4" w:rsidP="00BB78F4">
      <w:pPr>
        <w:rPr>
          <w:b/>
          <w:color w:val="222222"/>
          <w:shd w:val="clear" w:color="auto" w:fill="FFFFFF"/>
          <w:lang w:val="en-US"/>
        </w:rPr>
      </w:pPr>
      <w:r w:rsidRPr="00A50491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771FEAD5" w14:textId="69AD0C88" w:rsidR="00BB78F4" w:rsidRDefault="00BB78F4">
      <w:pPr>
        <w:rPr>
          <w:color w:val="222222"/>
          <w:shd w:val="clear" w:color="auto" w:fill="FFFFFF"/>
          <w:lang w:val="en-US"/>
        </w:rPr>
      </w:pPr>
    </w:p>
    <w:p w14:paraId="5EFC0F1A" w14:textId="71820DA0" w:rsidR="00AF5DE4" w:rsidRDefault="00102D18">
      <w:pPr>
        <w:rPr>
          <w:lang w:val="en-US" w:eastAsia="ko-KR"/>
        </w:rPr>
      </w:pPr>
      <w:r w:rsidRPr="00601B54">
        <w:rPr>
          <w:b/>
          <w:color w:val="222222"/>
          <w:shd w:val="clear" w:color="auto" w:fill="FFFFFF"/>
          <w:lang w:val="en-US"/>
        </w:rPr>
        <w:t>11-19/0340</w:t>
      </w:r>
      <w:r w:rsidR="00005759" w:rsidRPr="00601B54">
        <w:rPr>
          <w:b/>
          <w:color w:val="222222"/>
          <w:shd w:val="clear" w:color="auto" w:fill="FFFFFF"/>
          <w:lang w:val="en-US"/>
        </w:rPr>
        <w:t>, “</w:t>
      </w:r>
      <w:proofErr w:type="spellStart"/>
      <w:r w:rsidR="00E82157" w:rsidRPr="00601B54">
        <w:rPr>
          <w:b/>
          <w:szCs w:val="28"/>
          <w:lang w:val="en-US"/>
        </w:rPr>
        <w:t>TGba</w:t>
      </w:r>
      <w:proofErr w:type="spellEnd"/>
      <w:r w:rsidR="00E82157" w:rsidRPr="00601B54">
        <w:rPr>
          <w:b/>
          <w:szCs w:val="28"/>
          <w:lang w:val="en-US"/>
        </w:rPr>
        <w:t xml:space="preserve"> D2.0</w:t>
      </w:r>
      <w:r w:rsidR="00E82157" w:rsidRPr="00601B54">
        <w:rPr>
          <w:rFonts w:hint="eastAsia"/>
          <w:b/>
          <w:szCs w:val="28"/>
          <w:lang w:val="en-US" w:eastAsia="ko-KR"/>
        </w:rPr>
        <w:t xml:space="preserve"> </w:t>
      </w:r>
      <w:r w:rsidR="00E82157" w:rsidRPr="00601B54">
        <w:rPr>
          <w:b/>
          <w:szCs w:val="28"/>
          <w:lang w:val="en-US"/>
        </w:rPr>
        <w:t>Comment Resolutions</w:t>
      </w:r>
      <w:r w:rsidR="00E82157" w:rsidRPr="00601B54">
        <w:rPr>
          <w:rFonts w:hint="eastAsia"/>
          <w:b/>
          <w:szCs w:val="28"/>
          <w:lang w:val="en-US" w:eastAsia="ko-KR"/>
        </w:rPr>
        <w:t xml:space="preserve"> </w:t>
      </w:r>
      <w:r w:rsidR="00E82157" w:rsidRPr="00601B54">
        <w:rPr>
          <w:b/>
          <w:szCs w:val="28"/>
          <w:lang w:val="en-US" w:eastAsia="ko-KR"/>
        </w:rPr>
        <w:t>for Sec. 31</w:t>
      </w:r>
      <w:r w:rsidR="00E82157" w:rsidRPr="00601B54">
        <w:rPr>
          <w:rFonts w:hint="eastAsia"/>
          <w:b/>
          <w:szCs w:val="28"/>
          <w:lang w:val="en-US" w:eastAsia="ko-KR"/>
        </w:rPr>
        <w:t>.</w:t>
      </w:r>
      <w:r w:rsidR="00E82157" w:rsidRPr="00601B54">
        <w:rPr>
          <w:b/>
          <w:szCs w:val="28"/>
          <w:lang w:val="en-US" w:eastAsia="ko-KR"/>
        </w:rPr>
        <w:t>2</w:t>
      </w:r>
      <w:r w:rsidR="00E82157" w:rsidRPr="00601B54">
        <w:rPr>
          <w:rFonts w:hint="eastAsia"/>
          <w:b/>
          <w:szCs w:val="28"/>
          <w:lang w:val="en-US" w:eastAsia="ko-KR"/>
        </w:rPr>
        <w:t>.</w:t>
      </w:r>
      <w:r w:rsidR="00E82157" w:rsidRPr="00601B54">
        <w:rPr>
          <w:b/>
          <w:szCs w:val="28"/>
          <w:lang w:val="en-US" w:eastAsia="ko-KR"/>
        </w:rPr>
        <w:t>5.2, 31.2.5.3 and 31.2.5.4” Rui Cao (Marvell):</w:t>
      </w:r>
      <w:r w:rsidR="00E82157">
        <w:rPr>
          <w:szCs w:val="28"/>
          <w:lang w:val="en-US" w:eastAsia="ko-KR"/>
        </w:rPr>
        <w:t xml:space="preserve"> </w:t>
      </w:r>
      <w:r w:rsidR="00E82157">
        <w:rPr>
          <w:color w:val="222222"/>
          <w:shd w:val="clear" w:color="auto" w:fill="FFFFFF"/>
          <w:lang w:val="en-US"/>
        </w:rPr>
        <w:t xml:space="preserve"> The following CIDs are discussed: </w:t>
      </w:r>
      <w:r w:rsidR="00AF5DE4" w:rsidRPr="00E82157">
        <w:rPr>
          <w:lang w:val="en-US" w:eastAsia="ko-KR"/>
        </w:rPr>
        <w:t>2666, 2667, 2668</w:t>
      </w:r>
      <w:r w:rsidR="00E82157">
        <w:rPr>
          <w:lang w:val="en-US" w:eastAsia="ko-KR"/>
        </w:rPr>
        <w:t>.</w:t>
      </w:r>
    </w:p>
    <w:p w14:paraId="2551A65E" w14:textId="486825B6" w:rsidR="00E82157" w:rsidRDefault="00E82157">
      <w:pPr>
        <w:rPr>
          <w:color w:val="222222"/>
          <w:shd w:val="clear" w:color="auto" w:fill="FFFFFF"/>
          <w:lang w:val="en-US"/>
        </w:rPr>
      </w:pPr>
    </w:p>
    <w:p w14:paraId="5E7B8E7B" w14:textId="49FE4407" w:rsidR="00E82157" w:rsidRDefault="000A604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All </w:t>
      </w:r>
      <w:r w:rsidR="00815317">
        <w:rPr>
          <w:color w:val="222222"/>
          <w:shd w:val="clear" w:color="auto" w:fill="FFFFFF"/>
          <w:lang w:val="en-US"/>
        </w:rPr>
        <w:t>CIDs are accepted and there is no discussion on any of the</w:t>
      </w:r>
      <w:r w:rsidR="00BB74BC">
        <w:rPr>
          <w:color w:val="222222"/>
          <w:shd w:val="clear" w:color="auto" w:fill="FFFFFF"/>
          <w:lang w:val="en-US"/>
        </w:rPr>
        <w:t>m.</w:t>
      </w:r>
    </w:p>
    <w:p w14:paraId="37185FBB" w14:textId="2647A419" w:rsidR="00695803" w:rsidRDefault="00695803">
      <w:pPr>
        <w:rPr>
          <w:color w:val="222222"/>
          <w:shd w:val="clear" w:color="auto" w:fill="FFFFFF"/>
          <w:lang w:val="en-US"/>
        </w:rPr>
      </w:pPr>
    </w:p>
    <w:p w14:paraId="32FEC3B8" w14:textId="5E447289" w:rsidR="00695803" w:rsidRDefault="00695803" w:rsidP="0069580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11-19/0340r</w:t>
      </w:r>
      <w:r w:rsidR="00B806FE">
        <w:rPr>
          <w:color w:val="222222"/>
          <w:shd w:val="clear" w:color="auto" w:fill="FFFFFF"/>
          <w:lang w:val="en-US"/>
        </w:rPr>
        <w:t>0</w:t>
      </w:r>
      <w:r>
        <w:rPr>
          <w:color w:val="222222"/>
          <w:shd w:val="clear" w:color="auto" w:fill="FFFFFF"/>
          <w:lang w:val="en-US"/>
        </w:rPr>
        <w:t xml:space="preserve"> including the CIDs </w:t>
      </w:r>
      <w:r w:rsidR="00601B54">
        <w:rPr>
          <w:color w:val="222222"/>
          <w:shd w:val="clear" w:color="auto" w:fill="FFFFFF"/>
          <w:lang w:val="en-US"/>
        </w:rPr>
        <w:t>2666,2667, and 2668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4D55F495" w14:textId="743C550F" w:rsidR="00AF5DE4" w:rsidRDefault="00AF5DE4">
      <w:pPr>
        <w:rPr>
          <w:color w:val="222222"/>
          <w:shd w:val="clear" w:color="auto" w:fill="FFFFFF"/>
          <w:lang w:val="en-US"/>
        </w:rPr>
      </w:pPr>
    </w:p>
    <w:p w14:paraId="681CF637" w14:textId="07405FBC" w:rsidR="00AF5DE4" w:rsidRDefault="00601B54">
      <w:pPr>
        <w:rPr>
          <w:b/>
          <w:szCs w:val="28"/>
          <w:lang w:val="en-US" w:eastAsia="ko-KR"/>
        </w:rPr>
      </w:pPr>
      <w:r w:rsidRPr="00601B54">
        <w:rPr>
          <w:b/>
          <w:color w:val="222222"/>
          <w:shd w:val="clear" w:color="auto" w:fill="FFFFFF"/>
          <w:lang w:val="en-US"/>
        </w:rPr>
        <w:t>11-19/0</w:t>
      </w:r>
      <w:r w:rsidR="00462D9A">
        <w:rPr>
          <w:b/>
          <w:color w:val="222222"/>
          <w:shd w:val="clear" w:color="auto" w:fill="FFFFFF"/>
          <w:lang w:val="en-US"/>
        </w:rPr>
        <w:t>382r0</w:t>
      </w:r>
      <w:r w:rsidRPr="00601B54">
        <w:rPr>
          <w:b/>
          <w:color w:val="222222"/>
          <w:shd w:val="clear" w:color="auto" w:fill="FFFFFF"/>
          <w:lang w:val="en-US"/>
        </w:rPr>
        <w:t>, “</w:t>
      </w:r>
      <w:r w:rsidR="00107C54" w:rsidRPr="00107C54">
        <w:rPr>
          <w:b/>
          <w:lang w:val="en-US"/>
        </w:rPr>
        <w:t>Proposed spec text for CID 2062</w:t>
      </w:r>
      <w:r w:rsidRPr="00601B54">
        <w:rPr>
          <w:b/>
          <w:szCs w:val="28"/>
          <w:lang w:val="en-US" w:eastAsia="ko-KR"/>
        </w:rPr>
        <w:t xml:space="preserve">” Rui </w:t>
      </w:r>
      <w:r>
        <w:rPr>
          <w:b/>
          <w:szCs w:val="28"/>
          <w:lang w:val="en-US" w:eastAsia="ko-KR"/>
        </w:rPr>
        <w:t>Yang</w:t>
      </w:r>
      <w:r w:rsidRPr="00601B54">
        <w:rPr>
          <w:b/>
          <w:szCs w:val="28"/>
          <w:lang w:val="en-US" w:eastAsia="ko-KR"/>
        </w:rPr>
        <w:t xml:space="preserve"> (</w:t>
      </w:r>
      <w:r>
        <w:rPr>
          <w:b/>
          <w:szCs w:val="28"/>
          <w:lang w:val="en-US" w:eastAsia="ko-KR"/>
        </w:rPr>
        <w:t>Interdigital</w:t>
      </w:r>
      <w:r w:rsidRPr="00601B54">
        <w:rPr>
          <w:b/>
          <w:szCs w:val="28"/>
          <w:lang w:val="en-US" w:eastAsia="ko-KR"/>
        </w:rPr>
        <w:t>):</w:t>
      </w:r>
    </w:p>
    <w:p w14:paraId="0D7C0D44" w14:textId="5DEC53F5" w:rsidR="00601B54" w:rsidRDefault="00062356" w:rsidP="00AC3A7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07C54">
        <w:rPr>
          <w:color w:val="222222"/>
          <w:shd w:val="clear" w:color="auto" w:fill="FFFFFF"/>
          <w:lang w:val="en-US"/>
        </w:rPr>
        <w:t xml:space="preserve">2062 </w:t>
      </w:r>
      <w:r>
        <w:rPr>
          <w:color w:val="222222"/>
          <w:shd w:val="clear" w:color="auto" w:fill="FFFFFF"/>
          <w:lang w:val="en-US"/>
        </w:rPr>
        <w:t>is addressed</w:t>
      </w:r>
      <w:r w:rsidR="002013F0">
        <w:rPr>
          <w:color w:val="222222"/>
          <w:shd w:val="clear" w:color="auto" w:fill="FFFFFF"/>
          <w:lang w:val="en-US"/>
        </w:rPr>
        <w:t>.</w:t>
      </w:r>
      <w:r w:rsidR="00AC3A78">
        <w:rPr>
          <w:color w:val="222222"/>
          <w:shd w:val="clear" w:color="auto" w:fill="FFFFFF"/>
          <w:lang w:val="en-US"/>
        </w:rPr>
        <w:t xml:space="preserve"> Essentially the purpose is to have a requirement that limits the bandwidth of the transmitted signal. </w:t>
      </w:r>
    </w:p>
    <w:p w14:paraId="2CCE8B2B" w14:textId="0ABDB269" w:rsidR="00062356" w:rsidRDefault="00062356">
      <w:pPr>
        <w:rPr>
          <w:color w:val="222222"/>
          <w:shd w:val="clear" w:color="auto" w:fill="FFFFFF"/>
          <w:lang w:val="en-US"/>
        </w:rPr>
      </w:pPr>
    </w:p>
    <w:p w14:paraId="2A722C0E" w14:textId="218C3A90" w:rsidR="00062356" w:rsidRDefault="00943A0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The resolution is supported by document </w:t>
      </w:r>
      <w:r w:rsidR="002013F0">
        <w:rPr>
          <w:color w:val="222222"/>
          <w:shd w:val="clear" w:color="auto" w:fill="FFFFFF"/>
          <w:lang w:val="en-US"/>
        </w:rPr>
        <w:t>11-</w:t>
      </w:r>
      <w:r w:rsidR="00761C86">
        <w:rPr>
          <w:color w:val="222222"/>
          <w:shd w:val="clear" w:color="auto" w:fill="FFFFFF"/>
          <w:lang w:val="en-US"/>
        </w:rPr>
        <w:t xml:space="preserve">19/381r0. </w:t>
      </w:r>
    </w:p>
    <w:p w14:paraId="41E4647D" w14:textId="77777777" w:rsidR="0016697B" w:rsidRDefault="0016697B">
      <w:pPr>
        <w:rPr>
          <w:color w:val="222222"/>
          <w:shd w:val="clear" w:color="auto" w:fill="FFFFFF"/>
          <w:lang w:val="en-US"/>
        </w:rPr>
      </w:pPr>
    </w:p>
    <w:p w14:paraId="689321FA" w14:textId="650AE7A6" w:rsidR="007A2DFA" w:rsidRDefault="00031788">
      <w:pPr>
        <w:rPr>
          <w:color w:val="222222"/>
          <w:shd w:val="clear" w:color="auto" w:fill="FFFFFF"/>
          <w:lang w:val="en-US"/>
        </w:rPr>
      </w:pPr>
      <w:r w:rsidRPr="00BC74DD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</w:t>
      </w:r>
      <w:r w:rsidR="007A2DFA">
        <w:rPr>
          <w:color w:val="222222"/>
          <w:shd w:val="clear" w:color="auto" w:fill="FFFFFF"/>
          <w:lang w:val="en-US"/>
        </w:rPr>
        <w:t xml:space="preserve">Have you verified that the </w:t>
      </w:r>
      <w:r w:rsidR="0016697B">
        <w:rPr>
          <w:color w:val="222222"/>
          <w:shd w:val="clear" w:color="auto" w:fill="FFFFFF"/>
          <w:lang w:val="en-US"/>
        </w:rPr>
        <w:t>required BW can be met with current hardware.</w:t>
      </w:r>
    </w:p>
    <w:p w14:paraId="381702C4" w14:textId="28981473" w:rsidR="0016697B" w:rsidRDefault="00031788">
      <w:pPr>
        <w:rPr>
          <w:color w:val="222222"/>
          <w:shd w:val="clear" w:color="auto" w:fill="FFFFFF"/>
          <w:lang w:val="en-US"/>
        </w:rPr>
      </w:pPr>
      <w:r w:rsidRPr="00BC74DD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</w:t>
      </w:r>
      <w:r w:rsidR="00F74779">
        <w:rPr>
          <w:color w:val="222222"/>
          <w:shd w:val="clear" w:color="auto" w:fill="FFFFFF"/>
          <w:lang w:val="en-US"/>
        </w:rPr>
        <w:t>This refers to the baseband, so I don’t expect this to be a problem.</w:t>
      </w:r>
    </w:p>
    <w:p w14:paraId="6D553A85" w14:textId="79B2E9BD" w:rsidR="00F74779" w:rsidRDefault="00F74779">
      <w:pPr>
        <w:rPr>
          <w:color w:val="222222"/>
          <w:shd w:val="clear" w:color="auto" w:fill="FFFFFF"/>
          <w:lang w:val="en-US"/>
        </w:rPr>
      </w:pPr>
    </w:p>
    <w:p w14:paraId="5FBDE760" w14:textId="36A62EC5" w:rsidR="00F74779" w:rsidRDefault="00912E7A">
      <w:pPr>
        <w:rPr>
          <w:color w:val="222222"/>
          <w:shd w:val="clear" w:color="auto" w:fill="FFFFFF"/>
          <w:lang w:val="en-US"/>
        </w:rPr>
      </w:pPr>
      <w:r w:rsidRPr="00BC74DD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How is the </w:t>
      </w:r>
      <w:r w:rsidR="00567B82">
        <w:rPr>
          <w:color w:val="222222"/>
          <w:shd w:val="clear" w:color="auto" w:fill="FFFFFF"/>
          <w:lang w:val="en-US"/>
        </w:rPr>
        <w:t>3dB BW measured?</w:t>
      </w:r>
      <w:r w:rsidR="00720353">
        <w:rPr>
          <w:color w:val="222222"/>
          <w:shd w:val="clear" w:color="auto" w:fill="FFFFFF"/>
          <w:lang w:val="en-US"/>
        </w:rPr>
        <w:t xml:space="preserve"> </w:t>
      </w:r>
      <w:r w:rsidR="00DC0C95">
        <w:rPr>
          <w:color w:val="222222"/>
          <w:shd w:val="clear" w:color="auto" w:fill="FFFFFF"/>
          <w:lang w:val="en-US"/>
        </w:rPr>
        <w:t>D</w:t>
      </w:r>
      <w:r w:rsidR="00BC74DD">
        <w:rPr>
          <w:color w:val="222222"/>
          <w:shd w:val="clear" w:color="auto" w:fill="FFFFFF"/>
          <w:lang w:val="en-US"/>
        </w:rPr>
        <w:t>o</w:t>
      </w:r>
      <w:r w:rsidR="00DC0C95">
        <w:rPr>
          <w:color w:val="222222"/>
          <w:shd w:val="clear" w:color="auto" w:fill="FFFFFF"/>
          <w:lang w:val="en-US"/>
        </w:rPr>
        <w:t xml:space="preserve"> we want a reference?</w:t>
      </w:r>
    </w:p>
    <w:p w14:paraId="2353FC11" w14:textId="255FF7DD" w:rsidR="008173C4" w:rsidRDefault="004F047A">
      <w:pPr>
        <w:rPr>
          <w:color w:val="222222"/>
          <w:shd w:val="clear" w:color="auto" w:fill="FFFFFF"/>
          <w:lang w:val="en-US"/>
        </w:rPr>
      </w:pPr>
      <w:r w:rsidRPr="00BC74DD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</w:t>
      </w:r>
      <w:r w:rsidR="0069603F">
        <w:rPr>
          <w:color w:val="222222"/>
          <w:shd w:val="clear" w:color="auto" w:fill="FFFFFF"/>
          <w:lang w:val="en-US"/>
        </w:rPr>
        <w:t xml:space="preserve">Maximum BW as </w:t>
      </w:r>
      <w:r w:rsidR="00FF6360">
        <w:rPr>
          <w:color w:val="222222"/>
          <w:shd w:val="clear" w:color="auto" w:fill="FFFFFF"/>
          <w:lang w:val="en-US"/>
        </w:rPr>
        <w:t>is illustrated in the figures corresponding to the exampl</w:t>
      </w:r>
      <w:r w:rsidR="00B30984">
        <w:rPr>
          <w:color w:val="222222"/>
          <w:shd w:val="clear" w:color="auto" w:fill="FFFFFF"/>
          <w:lang w:val="en-US"/>
        </w:rPr>
        <w:t xml:space="preserve">es. </w:t>
      </w:r>
    </w:p>
    <w:p w14:paraId="4BF75C2C" w14:textId="77777777" w:rsidR="00677162" w:rsidRDefault="00677162">
      <w:pPr>
        <w:rPr>
          <w:color w:val="222222"/>
          <w:shd w:val="clear" w:color="auto" w:fill="FFFFFF"/>
          <w:lang w:val="en-US"/>
        </w:rPr>
      </w:pPr>
    </w:p>
    <w:p w14:paraId="1195E7CB" w14:textId="58BFE926" w:rsidR="007F3E27" w:rsidRDefault="0067716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Based on the discussion about BW definition, it is d</w:t>
      </w:r>
      <w:r w:rsidR="007F3E27">
        <w:rPr>
          <w:color w:val="222222"/>
          <w:shd w:val="clear" w:color="auto" w:fill="FFFFFF"/>
          <w:lang w:val="en-US"/>
        </w:rPr>
        <w:t>eci</w:t>
      </w:r>
      <w:r w:rsidR="00D629CB">
        <w:rPr>
          <w:color w:val="222222"/>
          <w:shd w:val="clear" w:color="auto" w:fill="FFFFFF"/>
          <w:lang w:val="en-US"/>
        </w:rPr>
        <w:t>ded to try to have some more off-line discuss</w:t>
      </w:r>
      <w:r w:rsidR="00B64931">
        <w:rPr>
          <w:color w:val="222222"/>
          <w:shd w:val="clear" w:color="auto" w:fill="FFFFFF"/>
          <w:lang w:val="en-US"/>
        </w:rPr>
        <w:t>i</w:t>
      </w:r>
      <w:r w:rsidR="00D629CB">
        <w:rPr>
          <w:color w:val="222222"/>
          <w:shd w:val="clear" w:color="auto" w:fill="FFFFFF"/>
          <w:lang w:val="en-US"/>
        </w:rPr>
        <w:t>o</w:t>
      </w:r>
      <w:r w:rsidR="00F86554">
        <w:rPr>
          <w:color w:val="222222"/>
          <w:shd w:val="clear" w:color="auto" w:fill="FFFFFF"/>
          <w:lang w:val="en-US"/>
        </w:rPr>
        <w:t>n</w:t>
      </w:r>
    </w:p>
    <w:p w14:paraId="36537183" w14:textId="3A368189" w:rsidR="00F86554" w:rsidRDefault="00F86554">
      <w:pPr>
        <w:rPr>
          <w:color w:val="222222"/>
          <w:shd w:val="clear" w:color="auto" w:fill="FFFFFF"/>
          <w:lang w:val="en-US"/>
        </w:rPr>
      </w:pPr>
    </w:p>
    <w:p w14:paraId="58144188" w14:textId="1C22D34D" w:rsidR="00F86554" w:rsidRDefault="00F86554">
      <w:pPr>
        <w:rPr>
          <w:color w:val="222222"/>
          <w:shd w:val="clear" w:color="auto" w:fill="FFFFFF"/>
          <w:lang w:val="en-US"/>
        </w:rPr>
      </w:pPr>
    </w:p>
    <w:p w14:paraId="61E2F1C0" w14:textId="21E8B162" w:rsidR="008D4878" w:rsidRPr="008D4878" w:rsidRDefault="00F86554" w:rsidP="008D4878">
      <w:pPr>
        <w:jc w:val="both"/>
        <w:rPr>
          <w:lang w:val="en-US"/>
        </w:rPr>
      </w:pPr>
      <w:r w:rsidRPr="00677162">
        <w:rPr>
          <w:b/>
          <w:color w:val="222222"/>
          <w:shd w:val="clear" w:color="auto" w:fill="FFFFFF"/>
          <w:lang w:val="en-US"/>
        </w:rPr>
        <w:t>11-19/0408r1 “</w:t>
      </w:r>
      <w:proofErr w:type="spellStart"/>
      <w:r w:rsidR="00255F45" w:rsidRPr="00677162">
        <w:rPr>
          <w:b/>
          <w:szCs w:val="28"/>
          <w:lang w:val="en-US"/>
        </w:rPr>
        <w:t>TGba</w:t>
      </w:r>
      <w:proofErr w:type="spellEnd"/>
      <w:r w:rsidR="00255F45" w:rsidRPr="00677162">
        <w:rPr>
          <w:b/>
          <w:szCs w:val="28"/>
          <w:lang w:val="en-US"/>
        </w:rPr>
        <w:t xml:space="preserve"> D2.0</w:t>
      </w:r>
      <w:r w:rsidR="00255F45" w:rsidRPr="00677162">
        <w:rPr>
          <w:rFonts w:hint="eastAsia"/>
          <w:b/>
          <w:szCs w:val="28"/>
          <w:lang w:val="en-US" w:eastAsia="ko-KR"/>
        </w:rPr>
        <w:t xml:space="preserve"> </w:t>
      </w:r>
      <w:r w:rsidR="00255F45" w:rsidRPr="00677162">
        <w:rPr>
          <w:b/>
          <w:szCs w:val="28"/>
          <w:lang w:val="en-US"/>
        </w:rPr>
        <w:t>Comment Resolutions</w:t>
      </w:r>
      <w:r w:rsidR="00255F45" w:rsidRPr="00677162">
        <w:rPr>
          <w:rFonts w:hint="eastAsia"/>
          <w:b/>
          <w:szCs w:val="28"/>
          <w:lang w:val="en-US" w:eastAsia="ko-KR"/>
        </w:rPr>
        <w:t xml:space="preserve"> </w:t>
      </w:r>
      <w:r w:rsidR="00255F45" w:rsidRPr="00677162">
        <w:rPr>
          <w:b/>
          <w:szCs w:val="28"/>
          <w:lang w:val="en-US" w:eastAsia="ko-KR"/>
        </w:rPr>
        <w:t>for WUR Data Field”</w:t>
      </w:r>
      <w:r w:rsidRPr="00677162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677162">
        <w:rPr>
          <w:b/>
          <w:color w:val="222222"/>
          <w:shd w:val="clear" w:color="auto" w:fill="FFFFFF"/>
          <w:lang w:val="en-US"/>
        </w:rPr>
        <w:t>Eunsung</w:t>
      </w:r>
      <w:proofErr w:type="spellEnd"/>
      <w:r w:rsidRPr="00677162">
        <w:rPr>
          <w:b/>
          <w:color w:val="222222"/>
          <w:shd w:val="clear" w:color="auto" w:fill="FFFFFF"/>
          <w:lang w:val="en-US"/>
        </w:rPr>
        <w:t xml:space="preserve"> Park (LGE)</w:t>
      </w:r>
      <w:r w:rsidR="00E1457D">
        <w:rPr>
          <w:b/>
          <w:color w:val="222222"/>
          <w:shd w:val="clear" w:color="auto" w:fill="FFFFFF"/>
          <w:lang w:val="en-US"/>
        </w:rPr>
        <w:t>:</w:t>
      </w:r>
      <w:r w:rsidR="008D4878" w:rsidRPr="008D4878">
        <w:rPr>
          <w:color w:val="222222"/>
          <w:shd w:val="clear" w:color="auto" w:fill="FFFFFF"/>
          <w:lang w:val="en-US"/>
        </w:rPr>
        <w:t xml:space="preserve"> </w:t>
      </w:r>
      <w:r w:rsidR="000F101B">
        <w:rPr>
          <w:color w:val="222222"/>
          <w:shd w:val="clear" w:color="auto" w:fill="FFFFFF"/>
          <w:lang w:val="en-US"/>
        </w:rPr>
        <w:t xml:space="preserve">CIDs </w:t>
      </w:r>
      <w:r w:rsidR="008D4878" w:rsidRPr="008D4878">
        <w:rPr>
          <w:lang w:val="en-US" w:eastAsia="ko-KR"/>
        </w:rPr>
        <w:t>2155, 2424, 2491, 2564, 2632</w:t>
      </w:r>
      <w:r w:rsidR="000F101B">
        <w:rPr>
          <w:lang w:val="en-US" w:eastAsia="ko-KR"/>
        </w:rPr>
        <w:t xml:space="preserve"> are addressed.</w:t>
      </w:r>
    </w:p>
    <w:p w14:paraId="7F110317" w14:textId="593F0656" w:rsidR="00F86554" w:rsidRDefault="00F86554">
      <w:pPr>
        <w:rPr>
          <w:color w:val="222222"/>
          <w:shd w:val="clear" w:color="auto" w:fill="FFFFFF"/>
          <w:lang w:val="en-US"/>
        </w:rPr>
      </w:pPr>
    </w:p>
    <w:p w14:paraId="6398382D" w14:textId="09A0E45B" w:rsidR="00F86554" w:rsidRDefault="008D487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2155: </w:t>
      </w:r>
      <w:r w:rsidR="0039240F">
        <w:rPr>
          <w:color w:val="222222"/>
          <w:shd w:val="clear" w:color="auto" w:fill="FFFFFF"/>
          <w:lang w:val="en-US"/>
        </w:rPr>
        <w:t xml:space="preserve">Some discussion </w:t>
      </w:r>
      <w:r w:rsidR="0052283C">
        <w:rPr>
          <w:color w:val="222222"/>
          <w:shd w:val="clear" w:color="auto" w:fill="FFFFFF"/>
          <w:lang w:val="en-US"/>
        </w:rPr>
        <w:t>about</w:t>
      </w:r>
      <w:r w:rsidR="00AC2224">
        <w:rPr>
          <w:color w:val="222222"/>
          <w:shd w:val="clear" w:color="auto" w:fill="FFFFFF"/>
          <w:lang w:val="en-US"/>
        </w:rPr>
        <w:t xml:space="preserve"> whether</w:t>
      </w:r>
      <w:r w:rsidR="0052283C">
        <w:rPr>
          <w:color w:val="222222"/>
          <w:shd w:val="clear" w:color="auto" w:fill="FFFFFF"/>
          <w:lang w:val="en-US"/>
        </w:rPr>
        <w:t xml:space="preserve"> the reason for rejection is correct. Based on feedback from PHY people the </w:t>
      </w:r>
      <w:r w:rsidR="004A7ECB">
        <w:rPr>
          <w:color w:val="222222"/>
          <w:shd w:val="clear" w:color="auto" w:fill="FFFFFF"/>
          <w:lang w:val="en-US"/>
        </w:rPr>
        <w:t xml:space="preserve">reason is correct. </w:t>
      </w:r>
      <w:r w:rsidR="0052283C">
        <w:rPr>
          <w:color w:val="222222"/>
          <w:shd w:val="clear" w:color="auto" w:fill="FFFFFF"/>
          <w:lang w:val="en-US"/>
        </w:rPr>
        <w:t xml:space="preserve"> </w:t>
      </w:r>
    </w:p>
    <w:p w14:paraId="7B0A42E5" w14:textId="449891A3" w:rsidR="00ED6DB7" w:rsidRDefault="006658E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D6DB7">
        <w:rPr>
          <w:color w:val="222222"/>
          <w:shd w:val="clear" w:color="auto" w:fill="FFFFFF"/>
          <w:lang w:val="en-US"/>
        </w:rPr>
        <w:t>2424</w:t>
      </w:r>
      <w:r w:rsidR="00552327">
        <w:rPr>
          <w:color w:val="222222"/>
          <w:shd w:val="clear" w:color="auto" w:fill="FFFFFF"/>
          <w:lang w:val="en-US"/>
        </w:rPr>
        <w:t xml:space="preserve">: </w:t>
      </w:r>
      <w:r w:rsidR="000F101B">
        <w:rPr>
          <w:color w:val="222222"/>
          <w:shd w:val="clear" w:color="auto" w:fill="FFFFFF"/>
          <w:lang w:val="en-US"/>
        </w:rPr>
        <w:t>No discussion.</w:t>
      </w:r>
    </w:p>
    <w:p w14:paraId="2EC4EF9E" w14:textId="277890F6" w:rsidR="00785962" w:rsidRDefault="004A7EC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F3447">
        <w:rPr>
          <w:color w:val="222222"/>
          <w:shd w:val="clear" w:color="auto" w:fill="FFFFFF"/>
          <w:lang w:val="en-US"/>
        </w:rPr>
        <w:t xml:space="preserve">2491: </w:t>
      </w:r>
      <w:r w:rsidR="008D2121">
        <w:rPr>
          <w:color w:val="222222"/>
          <w:shd w:val="clear" w:color="auto" w:fill="FFFFFF"/>
          <w:lang w:val="en-US"/>
        </w:rPr>
        <w:t>Proposed resolution is Accept</w:t>
      </w:r>
    </w:p>
    <w:p w14:paraId="37895BE4" w14:textId="049F9D82" w:rsidR="00601B54" w:rsidRDefault="00785962">
      <w:pPr>
        <w:rPr>
          <w:color w:val="222222"/>
          <w:shd w:val="clear" w:color="auto" w:fill="FFFFFF"/>
          <w:lang w:val="en-US"/>
        </w:rPr>
      </w:pPr>
      <w:r w:rsidRPr="00371A60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This as been discussed many times and it has been agreed not to mandate exactly </w:t>
      </w:r>
      <w:r w:rsidR="0025463D">
        <w:rPr>
          <w:color w:val="222222"/>
          <w:shd w:val="clear" w:color="auto" w:fill="FFFFFF"/>
          <w:lang w:val="en-US"/>
        </w:rPr>
        <w:t xml:space="preserve">how things are generated. </w:t>
      </w:r>
      <w:r w:rsidR="00571F30">
        <w:rPr>
          <w:color w:val="222222"/>
          <w:shd w:val="clear" w:color="auto" w:fill="FFFFFF"/>
          <w:lang w:val="en-US"/>
        </w:rPr>
        <w:t xml:space="preserve"> </w:t>
      </w:r>
      <w:r w:rsidR="00681078">
        <w:rPr>
          <w:color w:val="222222"/>
          <w:shd w:val="clear" w:color="auto" w:fill="FFFFFF"/>
          <w:lang w:val="en-US"/>
        </w:rPr>
        <w:t>You are basically revoking that decision.</w:t>
      </w:r>
    </w:p>
    <w:p w14:paraId="7A6A3A52" w14:textId="68D4AAAE" w:rsidR="00371A60" w:rsidRDefault="00371A60">
      <w:pPr>
        <w:rPr>
          <w:color w:val="222222"/>
          <w:shd w:val="clear" w:color="auto" w:fill="FFFFFF"/>
          <w:lang w:val="en-US"/>
        </w:rPr>
      </w:pPr>
    </w:p>
    <w:p w14:paraId="41A4D424" w14:textId="7EEF0FE6" w:rsidR="00371A60" w:rsidRDefault="00371A6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Based on </w:t>
      </w:r>
      <w:r w:rsidR="005B5340">
        <w:rPr>
          <w:color w:val="222222"/>
          <w:shd w:val="clear" w:color="auto" w:fill="FFFFFF"/>
          <w:lang w:val="en-US"/>
        </w:rPr>
        <w:t>this comment and some discussion following it is agreed to remove CID 2491 from the list</w:t>
      </w:r>
      <w:r w:rsidR="00E531BD">
        <w:rPr>
          <w:color w:val="222222"/>
          <w:shd w:val="clear" w:color="auto" w:fill="FFFFFF"/>
          <w:lang w:val="en-US"/>
        </w:rPr>
        <w:t xml:space="preserve"> to of CIDs to me motioned.</w:t>
      </w:r>
    </w:p>
    <w:p w14:paraId="7D66183F" w14:textId="50BD2C16" w:rsidR="00681078" w:rsidRDefault="00681078">
      <w:pPr>
        <w:rPr>
          <w:color w:val="222222"/>
          <w:shd w:val="clear" w:color="auto" w:fill="FFFFFF"/>
          <w:lang w:val="en-US"/>
        </w:rPr>
      </w:pPr>
    </w:p>
    <w:p w14:paraId="045123EF" w14:textId="019FCC52" w:rsidR="00681078" w:rsidRDefault="0068107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C1489">
        <w:rPr>
          <w:color w:val="222222"/>
          <w:shd w:val="clear" w:color="auto" w:fill="FFFFFF"/>
          <w:lang w:val="en-US"/>
        </w:rPr>
        <w:t xml:space="preserve">2564: </w:t>
      </w:r>
      <w:r w:rsidR="00EF1048">
        <w:rPr>
          <w:color w:val="222222"/>
          <w:shd w:val="clear" w:color="auto" w:fill="FFFFFF"/>
          <w:lang w:val="en-US"/>
        </w:rPr>
        <w:t>Rejected (invalid comment)</w:t>
      </w:r>
    </w:p>
    <w:p w14:paraId="6A6E210E" w14:textId="503778C2" w:rsidR="00BF7313" w:rsidRDefault="00BF7313">
      <w:pPr>
        <w:rPr>
          <w:color w:val="222222"/>
          <w:shd w:val="clear" w:color="auto" w:fill="FFFFFF"/>
          <w:lang w:val="en-US"/>
        </w:rPr>
      </w:pPr>
      <w:r w:rsidRPr="00C27770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Is this a </w:t>
      </w:r>
      <w:r w:rsidR="005A44B3">
        <w:rPr>
          <w:color w:val="222222"/>
          <w:shd w:val="clear" w:color="auto" w:fill="FFFFFF"/>
          <w:lang w:val="en-US"/>
        </w:rPr>
        <w:t>valid problem as such?</w:t>
      </w:r>
    </w:p>
    <w:p w14:paraId="7B2078EC" w14:textId="613F2B19" w:rsidR="005A44B3" w:rsidRDefault="005A44B3">
      <w:pPr>
        <w:rPr>
          <w:color w:val="222222"/>
          <w:shd w:val="clear" w:color="auto" w:fill="FFFFFF"/>
          <w:lang w:val="en-US"/>
        </w:rPr>
      </w:pPr>
      <w:r w:rsidRPr="00C27770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It may be.</w:t>
      </w:r>
      <w:r w:rsidR="004E64E6">
        <w:rPr>
          <w:color w:val="222222"/>
          <w:shd w:val="clear" w:color="auto" w:fill="FFFFFF"/>
          <w:lang w:val="en-US"/>
        </w:rPr>
        <w:t xml:space="preserve"> I need to check with the commenter to</w:t>
      </w:r>
      <w:r w:rsidR="00C27770">
        <w:rPr>
          <w:color w:val="222222"/>
          <w:shd w:val="clear" w:color="auto" w:fill="FFFFFF"/>
          <w:lang w:val="en-US"/>
        </w:rPr>
        <w:t>o</w:t>
      </w:r>
      <w:r w:rsidR="004E64E6">
        <w:rPr>
          <w:color w:val="222222"/>
          <w:shd w:val="clear" w:color="auto" w:fill="FFFFFF"/>
          <w:lang w:val="en-US"/>
        </w:rPr>
        <w:t>.</w:t>
      </w:r>
    </w:p>
    <w:p w14:paraId="2CE91B7B" w14:textId="05D013DB" w:rsidR="00EF1048" w:rsidRDefault="00EF1048">
      <w:pPr>
        <w:rPr>
          <w:color w:val="222222"/>
          <w:shd w:val="clear" w:color="auto" w:fill="FFFFFF"/>
          <w:lang w:val="en-US"/>
        </w:rPr>
      </w:pPr>
    </w:p>
    <w:p w14:paraId="1A9667B1" w14:textId="363703FE" w:rsidR="00EF1048" w:rsidRDefault="00EF104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2632: </w:t>
      </w:r>
      <w:r w:rsidR="006B62F4">
        <w:rPr>
          <w:color w:val="222222"/>
          <w:shd w:val="clear" w:color="auto" w:fill="FFFFFF"/>
          <w:lang w:val="en-US"/>
        </w:rPr>
        <w:t>No comment</w:t>
      </w:r>
    </w:p>
    <w:p w14:paraId="3B8AFC27" w14:textId="7B06B3EF" w:rsidR="004A7ECB" w:rsidRDefault="004A7ECB">
      <w:pPr>
        <w:rPr>
          <w:color w:val="222222"/>
          <w:shd w:val="clear" w:color="auto" w:fill="FFFFFF"/>
          <w:lang w:val="en-US"/>
        </w:rPr>
      </w:pPr>
    </w:p>
    <w:p w14:paraId="4B31C691" w14:textId="649D9590" w:rsidR="006530D1" w:rsidRDefault="00327E00">
      <w:pPr>
        <w:rPr>
          <w:lang w:val="en-US" w:eastAsia="ko-KR"/>
        </w:rPr>
      </w:pPr>
      <w:r>
        <w:rPr>
          <w:color w:val="222222"/>
          <w:shd w:val="clear" w:color="auto" w:fill="FFFFFF"/>
          <w:lang w:val="en-US"/>
        </w:rPr>
        <w:t>11-19/0408r2</w:t>
      </w:r>
      <w:r w:rsidR="006530D1">
        <w:rPr>
          <w:color w:val="222222"/>
          <w:shd w:val="clear" w:color="auto" w:fill="FFFFFF"/>
          <w:lang w:val="en-US"/>
        </w:rPr>
        <w:t xml:space="preserve"> including </w:t>
      </w:r>
      <w:r w:rsidR="006530D1" w:rsidRPr="008D4878">
        <w:rPr>
          <w:lang w:val="en-US" w:eastAsia="ko-KR"/>
        </w:rPr>
        <w:t xml:space="preserve">2155, 2424, </w:t>
      </w:r>
      <w:r w:rsidR="006530D1" w:rsidRPr="006530D1">
        <w:rPr>
          <w:strike/>
          <w:lang w:val="en-US" w:eastAsia="ko-KR"/>
        </w:rPr>
        <w:t>2491</w:t>
      </w:r>
      <w:r w:rsidR="006530D1" w:rsidRPr="008D4878">
        <w:rPr>
          <w:lang w:val="en-US" w:eastAsia="ko-KR"/>
        </w:rPr>
        <w:t>, 2564, 2632</w:t>
      </w:r>
      <w:r w:rsidR="006530D1">
        <w:rPr>
          <w:lang w:val="en-US" w:eastAsia="ko-KR"/>
        </w:rPr>
        <w:t xml:space="preserve"> is ready for motion. </w:t>
      </w:r>
    </w:p>
    <w:p w14:paraId="5827799A" w14:textId="7D70F3CA" w:rsidR="006530D1" w:rsidRDefault="006530D1">
      <w:pPr>
        <w:rPr>
          <w:color w:val="222222"/>
          <w:shd w:val="clear" w:color="auto" w:fill="FFFFFF"/>
          <w:lang w:val="en-US"/>
        </w:rPr>
      </w:pPr>
    </w:p>
    <w:p w14:paraId="6D37EC7D" w14:textId="633D42ED" w:rsidR="009277D1" w:rsidRPr="00727A9A" w:rsidRDefault="003D2D22" w:rsidP="00727A9A">
      <w:pPr>
        <w:rPr>
          <w:b/>
          <w:color w:val="222222"/>
          <w:sz w:val="22"/>
          <w:shd w:val="clear" w:color="auto" w:fill="FFFFFF"/>
          <w:lang w:val="en-US"/>
        </w:rPr>
      </w:pPr>
      <w:r w:rsidRPr="00E1457D">
        <w:rPr>
          <w:b/>
          <w:color w:val="222222"/>
          <w:shd w:val="clear" w:color="auto" w:fill="FFFFFF"/>
          <w:lang w:val="en-US"/>
        </w:rPr>
        <w:t>11-19/04</w:t>
      </w:r>
      <w:r w:rsidR="00631536" w:rsidRPr="00E1457D">
        <w:rPr>
          <w:b/>
          <w:color w:val="222222"/>
          <w:shd w:val="clear" w:color="auto" w:fill="FFFFFF"/>
          <w:lang w:val="en-US"/>
        </w:rPr>
        <w:t>09r1”</w:t>
      </w:r>
      <w:r w:rsidR="00631536" w:rsidRPr="00E1457D">
        <w:rPr>
          <w:b/>
          <w:sz w:val="28"/>
          <w:szCs w:val="28"/>
          <w:lang w:val="en-US"/>
        </w:rPr>
        <w:t xml:space="preserve"> </w:t>
      </w:r>
      <w:proofErr w:type="spellStart"/>
      <w:r w:rsidR="00631536" w:rsidRPr="00E1457D">
        <w:rPr>
          <w:b/>
          <w:szCs w:val="28"/>
          <w:lang w:val="en-US"/>
        </w:rPr>
        <w:t>TGba</w:t>
      </w:r>
      <w:proofErr w:type="spellEnd"/>
      <w:r w:rsidR="00631536" w:rsidRPr="00E1457D">
        <w:rPr>
          <w:b/>
          <w:szCs w:val="28"/>
          <w:lang w:val="en-US"/>
        </w:rPr>
        <w:t xml:space="preserve"> D2.0</w:t>
      </w:r>
      <w:r w:rsidR="00631536" w:rsidRPr="00E1457D">
        <w:rPr>
          <w:b/>
          <w:szCs w:val="28"/>
          <w:lang w:val="en-US" w:eastAsia="ko-KR"/>
        </w:rPr>
        <w:t xml:space="preserve"> </w:t>
      </w:r>
      <w:r w:rsidR="00631536" w:rsidRPr="00E1457D">
        <w:rPr>
          <w:b/>
          <w:szCs w:val="28"/>
          <w:lang w:val="en-US"/>
        </w:rPr>
        <w:t>Comment Resolutions</w:t>
      </w:r>
      <w:r w:rsidR="00631536" w:rsidRPr="00E1457D">
        <w:rPr>
          <w:b/>
          <w:szCs w:val="28"/>
          <w:lang w:val="en-US" w:eastAsia="ko-KR"/>
        </w:rPr>
        <w:t xml:space="preserve"> for WUR PHY FDMA and Padding”, </w:t>
      </w:r>
      <w:proofErr w:type="spellStart"/>
      <w:r w:rsidR="00631536" w:rsidRPr="00E1457D">
        <w:rPr>
          <w:b/>
          <w:szCs w:val="28"/>
          <w:lang w:val="en-US" w:eastAsia="ko-KR"/>
        </w:rPr>
        <w:t>Eunsung</w:t>
      </w:r>
      <w:proofErr w:type="spellEnd"/>
      <w:r w:rsidR="00631536" w:rsidRPr="00E1457D">
        <w:rPr>
          <w:b/>
          <w:szCs w:val="28"/>
          <w:lang w:val="en-US" w:eastAsia="ko-KR"/>
        </w:rPr>
        <w:t xml:space="preserve"> Park (LGE)</w:t>
      </w:r>
      <w:r w:rsidR="00727A9A">
        <w:rPr>
          <w:b/>
          <w:szCs w:val="28"/>
          <w:lang w:val="en-US" w:eastAsia="ko-KR"/>
        </w:rPr>
        <w:t xml:space="preserve">: </w:t>
      </w:r>
      <w:r w:rsidR="00727A9A">
        <w:rPr>
          <w:b/>
          <w:color w:val="222222"/>
          <w:sz w:val="22"/>
          <w:shd w:val="clear" w:color="auto" w:fill="FFFFFF"/>
          <w:lang w:val="en-US"/>
        </w:rPr>
        <w:t xml:space="preserve"> </w:t>
      </w:r>
      <w:r w:rsidR="00727A9A" w:rsidRPr="00727A9A">
        <w:rPr>
          <w:color w:val="222222"/>
          <w:sz w:val="22"/>
          <w:shd w:val="clear" w:color="auto" w:fill="FFFFFF"/>
          <w:lang w:val="en-US"/>
        </w:rPr>
        <w:t xml:space="preserve">CIDs </w:t>
      </w:r>
      <w:r w:rsidR="009277D1" w:rsidRPr="00727A9A">
        <w:rPr>
          <w:lang w:val="en-US" w:eastAsia="ko-KR"/>
        </w:rPr>
        <w:t>2372, 2373, 2479, 2517, 2628, 2629, 2671, 2679</w:t>
      </w:r>
      <w:r w:rsidR="00727A9A">
        <w:rPr>
          <w:lang w:val="en-US" w:eastAsia="ko-KR"/>
        </w:rPr>
        <w:t xml:space="preserve"> are addressed.</w:t>
      </w:r>
    </w:p>
    <w:p w14:paraId="5077E00A" w14:textId="157874FE" w:rsidR="00EF78BC" w:rsidRDefault="00EF78BC">
      <w:pPr>
        <w:rPr>
          <w:color w:val="222222"/>
          <w:shd w:val="clear" w:color="auto" w:fill="FFFFFF"/>
          <w:lang w:val="en-US"/>
        </w:rPr>
      </w:pPr>
    </w:p>
    <w:p w14:paraId="492CF83C" w14:textId="5C3DEDC4" w:rsidR="009277D1" w:rsidRDefault="00727A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E75B6">
        <w:rPr>
          <w:color w:val="222222"/>
          <w:shd w:val="clear" w:color="auto" w:fill="FFFFFF"/>
          <w:lang w:val="en-US"/>
        </w:rPr>
        <w:t>2372</w:t>
      </w:r>
      <w:r>
        <w:rPr>
          <w:color w:val="222222"/>
          <w:shd w:val="clear" w:color="auto" w:fill="FFFFFF"/>
          <w:lang w:val="en-US"/>
        </w:rPr>
        <w:t>:</w:t>
      </w:r>
      <w:r w:rsidR="00812233">
        <w:rPr>
          <w:color w:val="222222"/>
          <w:shd w:val="clear" w:color="auto" w:fill="FFFFFF"/>
          <w:lang w:val="en-US"/>
        </w:rPr>
        <w:t xml:space="preserve"> No </w:t>
      </w:r>
      <w:r w:rsidR="001A401C">
        <w:rPr>
          <w:color w:val="222222"/>
          <w:shd w:val="clear" w:color="auto" w:fill="FFFFFF"/>
          <w:lang w:val="en-US"/>
        </w:rPr>
        <w:t>discussion</w:t>
      </w:r>
      <w:r w:rsidR="00812233">
        <w:rPr>
          <w:color w:val="222222"/>
          <w:shd w:val="clear" w:color="auto" w:fill="FFFFFF"/>
          <w:lang w:val="en-US"/>
        </w:rPr>
        <w:t>.</w:t>
      </w:r>
    </w:p>
    <w:p w14:paraId="6D23FB46" w14:textId="55124C37" w:rsidR="00AE75B6" w:rsidRDefault="0081223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E75B6">
        <w:rPr>
          <w:color w:val="222222"/>
          <w:shd w:val="clear" w:color="auto" w:fill="FFFFFF"/>
          <w:lang w:val="en-US"/>
        </w:rPr>
        <w:t>2373</w:t>
      </w:r>
      <w:r>
        <w:rPr>
          <w:color w:val="222222"/>
          <w:shd w:val="clear" w:color="auto" w:fill="FFFFFF"/>
          <w:lang w:val="en-US"/>
        </w:rPr>
        <w:t xml:space="preserve">: No </w:t>
      </w:r>
      <w:r w:rsidR="001A401C">
        <w:rPr>
          <w:color w:val="222222"/>
          <w:shd w:val="clear" w:color="auto" w:fill="FFFFFF"/>
          <w:lang w:val="en-US"/>
        </w:rPr>
        <w:t>discussion</w:t>
      </w:r>
      <w:r>
        <w:rPr>
          <w:color w:val="222222"/>
          <w:shd w:val="clear" w:color="auto" w:fill="FFFFFF"/>
          <w:lang w:val="en-US"/>
        </w:rPr>
        <w:t>.</w:t>
      </w:r>
    </w:p>
    <w:p w14:paraId="5B2B992C" w14:textId="07CF53FB" w:rsidR="00AE75B6" w:rsidRDefault="0081223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E75B6">
        <w:rPr>
          <w:color w:val="222222"/>
          <w:shd w:val="clear" w:color="auto" w:fill="FFFFFF"/>
          <w:lang w:val="en-US"/>
        </w:rPr>
        <w:t>2479</w:t>
      </w:r>
      <w:r>
        <w:rPr>
          <w:color w:val="222222"/>
          <w:shd w:val="clear" w:color="auto" w:fill="FFFFFF"/>
          <w:lang w:val="en-US"/>
        </w:rPr>
        <w:t xml:space="preserve">: No </w:t>
      </w:r>
      <w:r w:rsidR="001A401C">
        <w:rPr>
          <w:color w:val="222222"/>
          <w:shd w:val="clear" w:color="auto" w:fill="FFFFFF"/>
          <w:lang w:val="en-US"/>
        </w:rPr>
        <w:t>discussion</w:t>
      </w:r>
      <w:r>
        <w:rPr>
          <w:color w:val="222222"/>
          <w:shd w:val="clear" w:color="auto" w:fill="FFFFFF"/>
          <w:lang w:val="en-US"/>
        </w:rPr>
        <w:t>.</w:t>
      </w:r>
    </w:p>
    <w:p w14:paraId="41FD4545" w14:textId="1E235BE3" w:rsidR="00AE75B6" w:rsidRDefault="0081223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E75B6">
        <w:rPr>
          <w:color w:val="222222"/>
          <w:shd w:val="clear" w:color="auto" w:fill="FFFFFF"/>
          <w:lang w:val="en-US"/>
        </w:rPr>
        <w:t>2517</w:t>
      </w:r>
      <w:r w:rsidR="006F516E">
        <w:rPr>
          <w:color w:val="222222"/>
          <w:shd w:val="clear" w:color="auto" w:fill="FFFFFF"/>
          <w:lang w:val="en-US"/>
        </w:rPr>
        <w:t xml:space="preserve">: </w:t>
      </w:r>
    </w:p>
    <w:p w14:paraId="4CFC25AD" w14:textId="20CCB616" w:rsidR="007353AB" w:rsidRDefault="00803EFB">
      <w:pPr>
        <w:rPr>
          <w:color w:val="222222"/>
          <w:shd w:val="clear" w:color="auto" w:fill="FFFFFF"/>
          <w:lang w:val="en-US"/>
        </w:rPr>
      </w:pPr>
      <w:r w:rsidRPr="00EE25DE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I don’t think there is a definition of sub-channel. </w:t>
      </w:r>
    </w:p>
    <w:p w14:paraId="68721B11" w14:textId="50DC14BE" w:rsidR="007E61DA" w:rsidRDefault="007E61DA">
      <w:pPr>
        <w:rPr>
          <w:color w:val="222222"/>
          <w:shd w:val="clear" w:color="auto" w:fill="FFFFFF"/>
          <w:lang w:val="en-US"/>
        </w:rPr>
      </w:pPr>
      <w:r w:rsidRPr="00EE25DE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The history of sub-channel was that we </w:t>
      </w:r>
      <w:r w:rsidR="000E5EDC">
        <w:rPr>
          <w:color w:val="222222"/>
          <w:shd w:val="clear" w:color="auto" w:fill="FFFFFF"/>
          <w:lang w:val="en-US"/>
        </w:rPr>
        <w:t xml:space="preserve">in the last meeting discussed preamble </w:t>
      </w:r>
      <w:r w:rsidR="009D5F1B">
        <w:rPr>
          <w:color w:val="222222"/>
          <w:shd w:val="clear" w:color="auto" w:fill="FFFFFF"/>
          <w:lang w:val="en-US"/>
        </w:rPr>
        <w:t>punct</w:t>
      </w:r>
      <w:r w:rsidR="00EE25DE">
        <w:rPr>
          <w:color w:val="222222"/>
          <w:shd w:val="clear" w:color="auto" w:fill="FFFFFF"/>
          <w:lang w:val="en-US"/>
        </w:rPr>
        <w:t>uring</w:t>
      </w:r>
      <w:r w:rsidR="009D5F1B">
        <w:rPr>
          <w:color w:val="222222"/>
          <w:shd w:val="clear" w:color="auto" w:fill="FFFFFF"/>
          <w:lang w:val="en-US"/>
        </w:rPr>
        <w:t xml:space="preserve"> </w:t>
      </w:r>
      <w:r w:rsidR="001B2733">
        <w:rPr>
          <w:color w:val="222222"/>
          <w:shd w:val="clear" w:color="auto" w:fill="FFFFFF"/>
          <w:lang w:val="en-US"/>
        </w:rPr>
        <w:t xml:space="preserve">in </w:t>
      </w:r>
      <w:r w:rsidR="009D5F1B">
        <w:rPr>
          <w:color w:val="222222"/>
          <w:shd w:val="clear" w:color="auto" w:fill="FFFFFF"/>
          <w:lang w:val="en-US"/>
        </w:rPr>
        <w:t>case of FDMA.</w:t>
      </w:r>
    </w:p>
    <w:p w14:paraId="5EFE9DC6" w14:textId="5F0E5147" w:rsidR="00B77CA6" w:rsidRDefault="00EE25D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070C5">
        <w:rPr>
          <w:color w:val="222222"/>
          <w:shd w:val="clear" w:color="auto" w:fill="FFFFFF"/>
          <w:lang w:val="en-US"/>
        </w:rPr>
        <w:t>2</w:t>
      </w:r>
      <w:r w:rsidR="00805E3E">
        <w:rPr>
          <w:color w:val="222222"/>
          <w:shd w:val="clear" w:color="auto" w:fill="FFFFFF"/>
          <w:lang w:val="en-US"/>
        </w:rPr>
        <w:t>628</w:t>
      </w:r>
      <w:r>
        <w:rPr>
          <w:color w:val="222222"/>
          <w:shd w:val="clear" w:color="auto" w:fill="FFFFFF"/>
          <w:lang w:val="en-US"/>
        </w:rPr>
        <w:t>:</w:t>
      </w:r>
    </w:p>
    <w:p w14:paraId="72DF9647" w14:textId="3AFCD78B" w:rsidR="00AF3447" w:rsidRDefault="002B1200">
      <w:pPr>
        <w:rPr>
          <w:color w:val="222222"/>
          <w:shd w:val="clear" w:color="auto" w:fill="FFFFFF"/>
          <w:lang w:val="en-US"/>
        </w:rPr>
      </w:pPr>
      <w:r w:rsidRPr="002265B8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Just a not</w:t>
      </w:r>
      <w:r w:rsidR="001A401C">
        <w:rPr>
          <w:color w:val="222222"/>
          <w:shd w:val="clear" w:color="auto" w:fill="FFFFFF"/>
          <w:lang w:val="en-US"/>
        </w:rPr>
        <w:t>e</w:t>
      </w:r>
      <w:r>
        <w:rPr>
          <w:color w:val="222222"/>
          <w:shd w:val="clear" w:color="auto" w:fill="FFFFFF"/>
          <w:lang w:val="en-US"/>
        </w:rPr>
        <w:t xml:space="preserve"> that we are here discussing the baseband signal, so </w:t>
      </w:r>
      <w:r w:rsidR="00F61385">
        <w:rPr>
          <w:color w:val="222222"/>
          <w:shd w:val="clear" w:color="auto" w:fill="FFFFFF"/>
          <w:lang w:val="en-US"/>
        </w:rPr>
        <w:t xml:space="preserve">it may be OK to </w:t>
      </w:r>
      <w:proofErr w:type="gramStart"/>
      <w:r w:rsidR="00F61385">
        <w:rPr>
          <w:color w:val="222222"/>
          <w:shd w:val="clear" w:color="auto" w:fill="FFFFFF"/>
          <w:lang w:val="en-US"/>
        </w:rPr>
        <w:t>actually talk</w:t>
      </w:r>
      <w:proofErr w:type="gramEnd"/>
      <w:r w:rsidR="00F61385">
        <w:rPr>
          <w:color w:val="222222"/>
          <w:shd w:val="clear" w:color="auto" w:fill="FFFFFF"/>
          <w:lang w:val="en-US"/>
        </w:rPr>
        <w:t xml:space="preserve"> about zero energy.</w:t>
      </w:r>
    </w:p>
    <w:p w14:paraId="61EE4D81" w14:textId="61193B33" w:rsidR="00F61385" w:rsidRDefault="002265B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61385">
        <w:rPr>
          <w:color w:val="222222"/>
          <w:shd w:val="clear" w:color="auto" w:fill="FFFFFF"/>
          <w:lang w:val="en-US"/>
        </w:rPr>
        <w:t>2629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593A503D" w14:textId="6F31B1A7" w:rsidR="000E45B9" w:rsidRDefault="002265B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E45B9">
        <w:rPr>
          <w:color w:val="222222"/>
          <w:shd w:val="clear" w:color="auto" w:fill="FFFFFF"/>
          <w:lang w:val="en-US"/>
        </w:rPr>
        <w:t>2671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361A7120" w14:textId="062B2A12" w:rsidR="00287956" w:rsidRDefault="002265B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87956">
        <w:rPr>
          <w:color w:val="222222"/>
          <w:shd w:val="clear" w:color="auto" w:fill="FFFFFF"/>
          <w:lang w:val="en-US"/>
        </w:rPr>
        <w:t>2679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2B47FD33" w14:textId="77777777" w:rsidR="00F61385" w:rsidRDefault="00F61385">
      <w:pPr>
        <w:rPr>
          <w:color w:val="222222"/>
          <w:shd w:val="clear" w:color="auto" w:fill="FFFFFF"/>
          <w:lang w:val="en-US"/>
        </w:rPr>
      </w:pPr>
    </w:p>
    <w:p w14:paraId="77649CB8" w14:textId="17F3C8EC" w:rsidR="00005CAF" w:rsidRPr="00F9409B" w:rsidRDefault="00F9409B" w:rsidP="00F9409B">
      <w:pPr>
        <w:jc w:val="both"/>
        <w:rPr>
          <w:sz w:val="22"/>
          <w:szCs w:val="20"/>
          <w:lang w:val="en-US"/>
        </w:rPr>
      </w:pPr>
      <w:r>
        <w:rPr>
          <w:color w:val="222222"/>
          <w:shd w:val="clear" w:color="auto" w:fill="FFFFFF"/>
          <w:lang w:val="en-US"/>
        </w:rPr>
        <w:t>D</w:t>
      </w:r>
      <w:r w:rsidR="00005CAF" w:rsidRPr="003929C8">
        <w:rPr>
          <w:color w:val="222222"/>
          <w:shd w:val="clear" w:color="auto" w:fill="FFFFFF"/>
          <w:lang w:val="en-US"/>
        </w:rPr>
        <w:t>ocument</w:t>
      </w:r>
      <w:r>
        <w:rPr>
          <w:color w:val="222222"/>
          <w:shd w:val="clear" w:color="auto" w:fill="FFFFFF"/>
          <w:lang w:val="en-US"/>
        </w:rPr>
        <w:t xml:space="preserve"> 11-19/0409r2</w:t>
      </w:r>
      <w:r w:rsidR="00005CAF" w:rsidRPr="003929C8">
        <w:rPr>
          <w:color w:val="222222"/>
          <w:shd w:val="clear" w:color="auto" w:fill="FFFFFF"/>
          <w:lang w:val="en-US"/>
        </w:rPr>
        <w:t xml:space="preserve"> including </w:t>
      </w:r>
      <w:r w:rsidR="003929C8" w:rsidRPr="00FB0B63">
        <w:rPr>
          <w:lang w:val="en-US" w:eastAsia="ko-KR"/>
        </w:rPr>
        <w:t xml:space="preserve">2372, 2373, 2479, 2517, </w:t>
      </w:r>
      <w:r w:rsidR="003929C8" w:rsidRPr="00FB0B63">
        <w:rPr>
          <w:strike/>
          <w:lang w:val="en-US" w:eastAsia="ko-KR"/>
        </w:rPr>
        <w:t>2628, 2629</w:t>
      </w:r>
      <w:r w:rsidR="003929C8" w:rsidRPr="00FB0B63">
        <w:rPr>
          <w:lang w:val="en-US" w:eastAsia="ko-KR"/>
        </w:rPr>
        <w:t>, 2671, 2679</w:t>
      </w:r>
      <w:r>
        <w:rPr>
          <w:sz w:val="22"/>
          <w:szCs w:val="20"/>
          <w:lang w:val="en-US"/>
        </w:rPr>
        <w:t xml:space="preserve"> w</w:t>
      </w:r>
      <w:r>
        <w:rPr>
          <w:lang w:val="en-US" w:eastAsia="ko-KR"/>
        </w:rPr>
        <w:t>ill be</w:t>
      </w:r>
      <w:r w:rsidR="00005CAF">
        <w:rPr>
          <w:lang w:val="en-US" w:eastAsia="ko-KR"/>
        </w:rPr>
        <w:t xml:space="preserve"> ready for motion. </w:t>
      </w:r>
    </w:p>
    <w:p w14:paraId="5A32448F" w14:textId="46D37B43" w:rsidR="007558AC" w:rsidRDefault="007558AC">
      <w:pPr>
        <w:rPr>
          <w:color w:val="222222"/>
          <w:shd w:val="clear" w:color="auto" w:fill="FFFFFF"/>
          <w:lang w:val="en-US"/>
        </w:rPr>
      </w:pPr>
    </w:p>
    <w:p w14:paraId="3A2C9F2B" w14:textId="698F6481" w:rsidR="004E179F" w:rsidRPr="003C39B4" w:rsidRDefault="00C26827">
      <w:pPr>
        <w:rPr>
          <w:b/>
          <w:color w:val="222222"/>
          <w:shd w:val="clear" w:color="auto" w:fill="FFFFFF"/>
          <w:lang w:val="en-US"/>
        </w:rPr>
      </w:pPr>
      <w:r w:rsidRPr="003C39B4">
        <w:rPr>
          <w:b/>
          <w:color w:val="222222"/>
          <w:shd w:val="clear" w:color="auto" w:fill="FFFFFF"/>
          <w:lang w:val="en-US"/>
        </w:rPr>
        <w:t>11-19/</w:t>
      </w:r>
      <w:r w:rsidR="009C120D" w:rsidRPr="003C39B4">
        <w:rPr>
          <w:b/>
          <w:color w:val="222222"/>
          <w:shd w:val="clear" w:color="auto" w:fill="FFFFFF"/>
          <w:lang w:val="en-US"/>
        </w:rPr>
        <w:t>0423r0, “PHY Misclassification Issue”, Steve Shellhammer (Qualcomm)</w:t>
      </w:r>
      <w:r w:rsidR="003C39B4">
        <w:rPr>
          <w:b/>
          <w:color w:val="222222"/>
          <w:shd w:val="clear" w:color="auto" w:fill="FFFFFF"/>
          <w:lang w:val="en-US"/>
        </w:rPr>
        <w:t>:</w:t>
      </w:r>
    </w:p>
    <w:p w14:paraId="0CD14080" w14:textId="23F4455E" w:rsidR="004E179F" w:rsidRDefault="00B96ED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contribution is concerned with that a WU</w:t>
      </w:r>
      <w:r w:rsidR="00CC3F65">
        <w:rPr>
          <w:color w:val="222222"/>
          <w:shd w:val="clear" w:color="auto" w:fill="FFFFFF"/>
          <w:lang w:val="en-US"/>
        </w:rPr>
        <w:t xml:space="preserve">R PPDU may be classified as a VHT PPDU and therefore </w:t>
      </w:r>
      <w:r w:rsidR="00206AA1">
        <w:rPr>
          <w:color w:val="222222"/>
          <w:shd w:val="clear" w:color="auto" w:fill="FFFFFF"/>
          <w:lang w:val="en-US"/>
        </w:rPr>
        <w:t>can result in unspecified behavior at the VHT STA.</w:t>
      </w:r>
    </w:p>
    <w:p w14:paraId="5D4CF06F" w14:textId="6BB0B189" w:rsidR="003F0668" w:rsidRDefault="003F0668">
      <w:pPr>
        <w:rPr>
          <w:color w:val="222222"/>
          <w:shd w:val="clear" w:color="auto" w:fill="FFFFFF"/>
          <w:lang w:val="en-US"/>
        </w:rPr>
      </w:pPr>
    </w:p>
    <w:p w14:paraId="7497B74C" w14:textId="7C7E64A7" w:rsidR="003F0668" w:rsidRDefault="003F0668">
      <w:pPr>
        <w:rPr>
          <w:color w:val="222222"/>
          <w:shd w:val="clear" w:color="auto" w:fill="FFFFFF"/>
          <w:lang w:val="en-US"/>
        </w:rPr>
      </w:pPr>
      <w:r w:rsidRPr="009054F5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</w:t>
      </w:r>
      <w:r w:rsidR="0074530A">
        <w:rPr>
          <w:color w:val="222222"/>
          <w:shd w:val="clear" w:color="auto" w:fill="FFFFFF"/>
          <w:lang w:val="en-US"/>
        </w:rPr>
        <w:t>It seems it will detect a packet?</w:t>
      </w:r>
    </w:p>
    <w:p w14:paraId="785A7327" w14:textId="17665ACE" w:rsidR="00F249C6" w:rsidRDefault="00F249C6">
      <w:pPr>
        <w:rPr>
          <w:color w:val="222222"/>
          <w:shd w:val="clear" w:color="auto" w:fill="FFFFFF"/>
          <w:lang w:val="en-US"/>
        </w:rPr>
      </w:pPr>
      <w:r w:rsidRPr="009054F5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It w</w:t>
      </w:r>
      <w:r w:rsidR="0074530A">
        <w:rPr>
          <w:color w:val="222222"/>
          <w:shd w:val="clear" w:color="auto" w:fill="FFFFFF"/>
          <w:lang w:val="en-US"/>
        </w:rPr>
        <w:t>ill detect a packet, so it will not transmit on top of WUR</w:t>
      </w:r>
      <w:r w:rsidR="0012587B">
        <w:rPr>
          <w:color w:val="222222"/>
          <w:shd w:val="clear" w:color="auto" w:fill="FFFFFF"/>
          <w:lang w:val="en-US"/>
        </w:rPr>
        <w:t>.</w:t>
      </w:r>
    </w:p>
    <w:p w14:paraId="4CB65086" w14:textId="093C0DA8" w:rsidR="0012587B" w:rsidRDefault="0012587B">
      <w:pPr>
        <w:rPr>
          <w:color w:val="222222"/>
          <w:shd w:val="clear" w:color="auto" w:fill="FFFFFF"/>
          <w:lang w:val="en-US"/>
        </w:rPr>
      </w:pPr>
    </w:p>
    <w:p w14:paraId="5FE4ABDD" w14:textId="2409DAC3" w:rsidR="0012587B" w:rsidRDefault="001926F6">
      <w:pPr>
        <w:rPr>
          <w:color w:val="222222"/>
          <w:shd w:val="clear" w:color="auto" w:fill="FFFFFF"/>
          <w:lang w:val="en-US"/>
        </w:rPr>
      </w:pPr>
      <w:r w:rsidRPr="009054F5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I believe we thought about this when creating the BPSK mark, so it will just cause another CRC failure.</w:t>
      </w:r>
    </w:p>
    <w:p w14:paraId="5ADB6501" w14:textId="77777777" w:rsidR="00502319" w:rsidRDefault="00502319">
      <w:pPr>
        <w:rPr>
          <w:color w:val="222222"/>
          <w:shd w:val="clear" w:color="auto" w:fill="FFFFFF"/>
          <w:lang w:val="en-US"/>
        </w:rPr>
      </w:pPr>
    </w:p>
    <w:p w14:paraId="5B61772F" w14:textId="52C8CED7" w:rsidR="006E06A1" w:rsidRPr="008A0B84" w:rsidRDefault="008A0B84">
      <w:pPr>
        <w:rPr>
          <w:b/>
          <w:color w:val="222222"/>
          <w:shd w:val="clear" w:color="auto" w:fill="FFFFFF"/>
          <w:lang w:val="en-US"/>
        </w:rPr>
      </w:pPr>
      <w:r w:rsidRPr="008A0B84">
        <w:rPr>
          <w:b/>
          <w:color w:val="222222"/>
          <w:shd w:val="clear" w:color="auto" w:fill="FFFFFF"/>
          <w:lang w:val="en-US"/>
        </w:rPr>
        <w:t xml:space="preserve">The </w:t>
      </w:r>
      <w:r w:rsidR="00D84D41">
        <w:rPr>
          <w:b/>
          <w:color w:val="222222"/>
          <w:shd w:val="clear" w:color="auto" w:fill="FFFFFF"/>
          <w:lang w:val="en-US"/>
        </w:rPr>
        <w:t>meeting</w:t>
      </w:r>
      <w:r w:rsidRPr="008A0B84">
        <w:rPr>
          <w:b/>
          <w:color w:val="222222"/>
          <w:shd w:val="clear" w:color="auto" w:fill="FFFFFF"/>
          <w:lang w:val="en-US"/>
        </w:rPr>
        <w:t xml:space="preserve"> is r</w:t>
      </w:r>
      <w:r w:rsidR="006E06A1" w:rsidRPr="008A0B84">
        <w:rPr>
          <w:b/>
          <w:color w:val="222222"/>
          <w:shd w:val="clear" w:color="auto" w:fill="FFFFFF"/>
          <w:lang w:val="en-US"/>
        </w:rPr>
        <w:t>ecess</w:t>
      </w:r>
      <w:r w:rsidRPr="008A0B84">
        <w:rPr>
          <w:b/>
          <w:color w:val="222222"/>
          <w:shd w:val="clear" w:color="auto" w:fill="FFFFFF"/>
          <w:lang w:val="en-US"/>
        </w:rPr>
        <w:t>ed at</w:t>
      </w:r>
      <w:r w:rsidR="006E06A1" w:rsidRPr="008A0B84">
        <w:rPr>
          <w:b/>
          <w:color w:val="222222"/>
          <w:shd w:val="clear" w:color="auto" w:fill="FFFFFF"/>
          <w:lang w:val="en-US"/>
        </w:rPr>
        <w:t xml:space="preserve"> 3.3</w:t>
      </w:r>
      <w:r w:rsidR="001926F6" w:rsidRPr="008A0B84">
        <w:rPr>
          <w:b/>
          <w:color w:val="222222"/>
          <w:shd w:val="clear" w:color="auto" w:fill="FFFFFF"/>
          <w:lang w:val="en-US"/>
        </w:rPr>
        <w:t>2</w:t>
      </w:r>
      <w:r w:rsidR="006E06A1" w:rsidRPr="008A0B84">
        <w:rPr>
          <w:b/>
          <w:color w:val="222222"/>
          <w:shd w:val="clear" w:color="auto" w:fill="FFFFFF"/>
          <w:lang w:val="en-US"/>
        </w:rPr>
        <w:t xml:space="preserve"> pm.</w:t>
      </w:r>
    </w:p>
    <w:p w14:paraId="284DE641" w14:textId="4F872394" w:rsidR="006E06A1" w:rsidRDefault="006E06A1">
      <w:pPr>
        <w:rPr>
          <w:color w:val="222222"/>
          <w:shd w:val="clear" w:color="auto" w:fill="FFFFFF"/>
          <w:lang w:val="en-US"/>
        </w:rPr>
      </w:pPr>
    </w:p>
    <w:p w14:paraId="0E6CC80D" w14:textId="61FFC22C" w:rsidR="006E06A1" w:rsidRDefault="006E06A1">
      <w:pPr>
        <w:rPr>
          <w:color w:val="222222"/>
          <w:shd w:val="clear" w:color="auto" w:fill="FFFFFF"/>
          <w:lang w:val="en-US"/>
        </w:rPr>
      </w:pPr>
    </w:p>
    <w:p w14:paraId="2BC8FFC2" w14:textId="59086CEC" w:rsidR="00FD5D2D" w:rsidRDefault="00FD5D2D">
      <w:pPr>
        <w:rPr>
          <w:color w:val="222222"/>
          <w:shd w:val="clear" w:color="auto" w:fill="FFFFFF"/>
          <w:lang w:val="en-US"/>
        </w:rPr>
      </w:pPr>
    </w:p>
    <w:p w14:paraId="33478376" w14:textId="598B04A8" w:rsidR="00FD5D2D" w:rsidRDefault="00FD5D2D">
      <w:pPr>
        <w:rPr>
          <w:color w:val="222222"/>
          <w:shd w:val="clear" w:color="auto" w:fill="FFFFFF"/>
          <w:lang w:val="en-US"/>
        </w:rPr>
      </w:pPr>
    </w:p>
    <w:p w14:paraId="453E831D" w14:textId="0A38C076" w:rsidR="00FD5D2D" w:rsidRDefault="00FD5D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6273F06E" w14:textId="220B6C36" w:rsidR="00FD5D2D" w:rsidRPr="00963629" w:rsidRDefault="00FD5D2D" w:rsidP="00FD5D2D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>
        <w:rPr>
          <w:b/>
          <w:u w:val="single"/>
          <w:lang w:val="en-US"/>
        </w:rPr>
        <w:t>March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1</w:t>
      </w:r>
      <w:proofErr w:type="gramEnd"/>
      <w:r w:rsidRPr="00963629">
        <w:rPr>
          <w:b/>
          <w:u w:val="single"/>
          <w:lang w:val="en-US"/>
        </w:rPr>
        <w:t xml:space="preserve"> 2019, </w:t>
      </w:r>
      <w:r w:rsidR="00E32836">
        <w:rPr>
          <w:b/>
          <w:u w:val="single"/>
          <w:lang w:val="en-US"/>
        </w:rPr>
        <w:t>4</w:t>
      </w:r>
      <w:r w:rsidRPr="00963629">
        <w:rPr>
          <w:b/>
          <w:u w:val="single"/>
          <w:lang w:val="en-US"/>
        </w:rPr>
        <w:t>:</w:t>
      </w:r>
      <w:r w:rsidR="00E32836"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 w:rsidR="00E32836">
        <w:rPr>
          <w:b/>
          <w:u w:val="single"/>
          <w:lang w:val="en-US"/>
        </w:rPr>
        <w:t>6</w:t>
      </w:r>
      <w:r w:rsidRPr="00963629">
        <w:rPr>
          <w:b/>
          <w:u w:val="single"/>
          <w:lang w:val="en-US"/>
        </w:rPr>
        <w:t>:</w:t>
      </w:r>
      <w:r w:rsidR="00E32836"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 pm</w:t>
      </w:r>
    </w:p>
    <w:p w14:paraId="14DB97DC" w14:textId="77777777" w:rsidR="00FD5D2D" w:rsidRPr="00963629" w:rsidRDefault="00FD5D2D" w:rsidP="00FD5D2D">
      <w:pPr>
        <w:rPr>
          <w:b/>
          <w:lang w:val="en-US"/>
        </w:rPr>
      </w:pPr>
    </w:p>
    <w:p w14:paraId="475D9BFA" w14:textId="77777777" w:rsidR="00FD5D2D" w:rsidRPr="00963629" w:rsidRDefault="00FD5D2D" w:rsidP="00FD5D2D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D35A37A" w14:textId="77777777" w:rsidR="00FD5D2D" w:rsidRDefault="00FD5D2D" w:rsidP="00FD5D2D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3DCD8179" w14:textId="0AE7221C" w:rsidR="00FD5D2D" w:rsidRDefault="00710157" w:rsidP="00FD5D2D">
      <w:pPr>
        <w:spacing w:before="60" w:after="60"/>
        <w:rPr>
          <w:lang w:val="en-US"/>
        </w:rPr>
      </w:pPr>
      <w:hyperlink r:id="rId10" w:history="1">
        <w:r w:rsidR="00FD5D2D" w:rsidRPr="00193EF5">
          <w:rPr>
            <w:rStyle w:val="Hyperlink"/>
            <w:lang w:val="en-US"/>
          </w:rPr>
          <w:t>https://mentor.ieee.org/802.11/dcn/19/11-19-0242-03-00ba-2019-march-tgba-agenda.pptx</w:t>
        </w:r>
      </w:hyperlink>
    </w:p>
    <w:p w14:paraId="3E3C28F0" w14:textId="0FECC611" w:rsidR="00FD5D2D" w:rsidRDefault="00FD5D2D">
      <w:pPr>
        <w:rPr>
          <w:color w:val="222222"/>
          <w:shd w:val="clear" w:color="auto" w:fill="FFFFFF"/>
          <w:lang w:val="en-US"/>
        </w:rPr>
      </w:pPr>
    </w:p>
    <w:p w14:paraId="42CE2790" w14:textId="77777777" w:rsidR="002258C7" w:rsidRPr="00B548FE" w:rsidRDefault="00B263CF" w:rsidP="00710157">
      <w:pPr>
        <w:numPr>
          <w:ilvl w:val="0"/>
          <w:numId w:val="9"/>
        </w:numPr>
        <w:rPr>
          <w:color w:val="222222"/>
          <w:shd w:val="clear" w:color="auto" w:fill="FFFFFF"/>
        </w:rPr>
      </w:pPr>
      <w:r w:rsidRPr="00B548FE">
        <w:rPr>
          <w:color w:val="222222"/>
          <w:shd w:val="clear" w:color="auto" w:fill="FFFFFF"/>
          <w:lang w:val="en-US"/>
        </w:rPr>
        <w:t>Call meeting to order</w:t>
      </w:r>
    </w:p>
    <w:p w14:paraId="79D0A6C9" w14:textId="77777777" w:rsidR="002258C7" w:rsidRPr="00B548FE" w:rsidRDefault="00B263CF" w:rsidP="00710157">
      <w:pPr>
        <w:numPr>
          <w:ilvl w:val="0"/>
          <w:numId w:val="9"/>
        </w:numPr>
        <w:rPr>
          <w:color w:val="222222"/>
          <w:shd w:val="clear" w:color="auto" w:fill="FFFFFF"/>
          <w:lang w:val="en-US"/>
        </w:rPr>
      </w:pPr>
      <w:r w:rsidRPr="00B548FE">
        <w:rPr>
          <w:color w:val="222222"/>
          <w:shd w:val="clear" w:color="auto" w:fill="FFFFFF"/>
          <w:lang w:val="en-US"/>
        </w:rPr>
        <w:t>IEEE 802 and 802.11 IPR Policy and procedure</w:t>
      </w:r>
    </w:p>
    <w:p w14:paraId="549B674D" w14:textId="77777777" w:rsidR="002258C7" w:rsidRPr="00B548FE" w:rsidRDefault="00B263CF" w:rsidP="00710157">
      <w:pPr>
        <w:numPr>
          <w:ilvl w:val="0"/>
          <w:numId w:val="9"/>
        </w:numPr>
        <w:rPr>
          <w:color w:val="222222"/>
          <w:shd w:val="clear" w:color="auto" w:fill="FFFFFF"/>
        </w:rPr>
      </w:pPr>
      <w:r w:rsidRPr="00B548FE">
        <w:rPr>
          <w:color w:val="222222"/>
          <w:shd w:val="clear" w:color="auto" w:fill="FFFFFF"/>
          <w:lang w:val="en-US"/>
        </w:rPr>
        <w:t>Presentations on comment resolutions</w:t>
      </w:r>
    </w:p>
    <w:p w14:paraId="68D6DF98" w14:textId="77777777" w:rsidR="002258C7" w:rsidRPr="00B548FE" w:rsidRDefault="00B263CF" w:rsidP="00710157">
      <w:pPr>
        <w:numPr>
          <w:ilvl w:val="0"/>
          <w:numId w:val="9"/>
        </w:numPr>
        <w:rPr>
          <w:color w:val="222222"/>
          <w:shd w:val="clear" w:color="auto" w:fill="FFFFFF"/>
        </w:rPr>
      </w:pPr>
      <w:r w:rsidRPr="00B548FE">
        <w:rPr>
          <w:color w:val="222222"/>
          <w:shd w:val="clear" w:color="auto" w:fill="FFFFFF"/>
          <w:lang w:val="en-US"/>
        </w:rPr>
        <w:t>Recess</w:t>
      </w:r>
    </w:p>
    <w:p w14:paraId="05A6804A" w14:textId="38296897" w:rsidR="00FD5D2D" w:rsidRDefault="00FD5D2D">
      <w:pPr>
        <w:rPr>
          <w:color w:val="222222"/>
          <w:shd w:val="clear" w:color="auto" w:fill="FFFFFF"/>
          <w:lang w:val="en-US"/>
        </w:rPr>
      </w:pPr>
    </w:p>
    <w:p w14:paraId="279E3C54" w14:textId="3D5F3982" w:rsidR="0076063E" w:rsidRDefault="006F026E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4</w:t>
      </w:r>
      <w:r w:rsidRPr="001D7F9A">
        <w:rPr>
          <w:b/>
          <w:color w:val="222222"/>
          <w:shd w:val="clear" w:color="auto" w:fill="FFFFFF"/>
          <w:lang w:val="en-US"/>
        </w:rPr>
        <w:t>.</w:t>
      </w:r>
      <w:r>
        <w:rPr>
          <w:b/>
          <w:color w:val="222222"/>
          <w:shd w:val="clear" w:color="auto" w:fill="FFFFFF"/>
          <w:lang w:val="en-US"/>
        </w:rPr>
        <w:t>0</w:t>
      </w:r>
      <w:r w:rsidRPr="001D7F9A">
        <w:rPr>
          <w:b/>
          <w:color w:val="222222"/>
          <w:shd w:val="clear" w:color="auto" w:fill="FFFFFF"/>
          <w:lang w:val="en-US"/>
        </w:rPr>
        <w:t xml:space="preserve">0 </w:t>
      </w:r>
      <w:r>
        <w:rPr>
          <w:b/>
          <w:color w:val="222222"/>
          <w:shd w:val="clear" w:color="auto" w:fill="FFFFFF"/>
          <w:lang w:val="en-US"/>
        </w:rPr>
        <w:t>p</w:t>
      </w:r>
      <w:r w:rsidRPr="001D7F9A">
        <w:rPr>
          <w:b/>
          <w:color w:val="222222"/>
          <w:shd w:val="clear" w:color="auto" w:fill="FFFFFF"/>
          <w:lang w:val="en-US"/>
        </w:rPr>
        <w:t>m</w:t>
      </w:r>
      <w:r>
        <w:rPr>
          <w:b/>
          <w:color w:val="222222"/>
          <w:shd w:val="clear" w:color="auto" w:fill="FFFFFF"/>
          <w:lang w:val="en-US"/>
        </w:rPr>
        <w:t xml:space="preserve">. </w:t>
      </w:r>
      <w:r>
        <w:rPr>
          <w:color w:val="222222"/>
          <w:shd w:val="clear" w:color="auto" w:fill="FFFFFF"/>
          <w:lang w:val="en-US"/>
        </w:rPr>
        <w:t>(About 40 persons in the room</w:t>
      </w:r>
      <w:r w:rsidR="00CF5731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>)</w:t>
      </w:r>
    </w:p>
    <w:p w14:paraId="67C12BEC" w14:textId="77777777" w:rsidR="0076063E" w:rsidRDefault="0076063E">
      <w:pPr>
        <w:rPr>
          <w:color w:val="222222"/>
          <w:shd w:val="clear" w:color="auto" w:fill="FFFFFF"/>
          <w:lang w:val="en-US"/>
        </w:rPr>
      </w:pPr>
    </w:p>
    <w:p w14:paraId="5C1F4C19" w14:textId="77777777" w:rsidR="00E73B43" w:rsidRPr="001D7F9A" w:rsidRDefault="00E73B43" w:rsidP="00E73B43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0F0DCB2F" w14:textId="1F3887E4" w:rsidR="00FD5D2D" w:rsidRDefault="00FD5D2D">
      <w:pPr>
        <w:rPr>
          <w:color w:val="222222"/>
          <w:shd w:val="clear" w:color="auto" w:fill="FFFFFF"/>
          <w:lang w:val="en-US"/>
        </w:rPr>
      </w:pPr>
    </w:p>
    <w:p w14:paraId="56C20A0C" w14:textId="447634AB" w:rsidR="00FD5D2D" w:rsidRDefault="00E73B43">
      <w:pPr>
        <w:rPr>
          <w:color w:val="222222"/>
          <w:shd w:val="clear" w:color="auto" w:fill="FFFFFF"/>
          <w:lang w:val="en-US"/>
        </w:rPr>
      </w:pPr>
      <w:r w:rsidRPr="00CF5731">
        <w:rPr>
          <w:b/>
          <w:color w:val="222222"/>
          <w:shd w:val="clear" w:color="auto" w:fill="FFFFFF"/>
          <w:lang w:val="en-US"/>
        </w:rPr>
        <w:t>Presentations</w:t>
      </w:r>
      <w:r w:rsidR="00CF5731">
        <w:rPr>
          <w:b/>
          <w:color w:val="222222"/>
          <w:shd w:val="clear" w:color="auto" w:fill="FFFFFF"/>
          <w:lang w:val="en-US"/>
        </w:rPr>
        <w:t>:</w:t>
      </w:r>
    </w:p>
    <w:p w14:paraId="770E7A0B" w14:textId="016CE0D3" w:rsidR="00E73B43" w:rsidRDefault="00E73B43">
      <w:pPr>
        <w:rPr>
          <w:color w:val="222222"/>
          <w:shd w:val="clear" w:color="auto" w:fill="FFFFFF"/>
          <w:lang w:val="en-US"/>
        </w:rPr>
      </w:pPr>
    </w:p>
    <w:p w14:paraId="48F9B6A0" w14:textId="0E346C97" w:rsidR="00E73B43" w:rsidRDefault="00664357">
      <w:pPr>
        <w:rPr>
          <w:lang w:val="en-US" w:eastAsia="ko-KR"/>
        </w:rPr>
      </w:pPr>
      <w:r w:rsidRPr="00D661B7">
        <w:rPr>
          <w:b/>
          <w:color w:val="222222"/>
          <w:shd w:val="clear" w:color="auto" w:fill="FFFFFF"/>
          <w:lang w:val="en-US"/>
        </w:rPr>
        <w:t>11-19/328r</w:t>
      </w:r>
      <w:r w:rsidR="00B11CAF">
        <w:rPr>
          <w:b/>
          <w:color w:val="222222"/>
          <w:shd w:val="clear" w:color="auto" w:fill="FFFFFF"/>
          <w:lang w:val="en-US"/>
        </w:rPr>
        <w:t>0</w:t>
      </w:r>
      <w:r w:rsidRPr="00D661B7">
        <w:rPr>
          <w:b/>
          <w:color w:val="222222"/>
          <w:shd w:val="clear" w:color="auto" w:fill="FFFFFF"/>
          <w:lang w:val="en-US"/>
        </w:rPr>
        <w:t xml:space="preserve"> “</w:t>
      </w:r>
      <w:r w:rsidR="00FB1C44" w:rsidRPr="00D661B7">
        <w:rPr>
          <w:b/>
          <w:lang w:val="en-US"/>
        </w:rPr>
        <w:t>Comment Resolution on clause 9.4.2.293 WUR Discovery element</w:t>
      </w:r>
      <w:r w:rsidRPr="00D661B7">
        <w:rPr>
          <w:b/>
          <w:color w:val="222222"/>
          <w:shd w:val="clear" w:color="auto" w:fill="FFFFFF"/>
          <w:lang w:val="en-US"/>
        </w:rPr>
        <w:t>”</w:t>
      </w:r>
      <w:r w:rsidR="005D28B4" w:rsidRPr="00D661B7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5D28B4" w:rsidRPr="00D661B7">
        <w:rPr>
          <w:b/>
          <w:color w:val="222222"/>
          <w:shd w:val="clear" w:color="auto" w:fill="FFFFFF"/>
          <w:lang w:val="en-US"/>
        </w:rPr>
        <w:t>Rojan</w:t>
      </w:r>
      <w:proofErr w:type="spellEnd"/>
      <w:r w:rsidR="005D28B4" w:rsidRPr="00D661B7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5D28B4" w:rsidRPr="00D661B7">
        <w:rPr>
          <w:b/>
          <w:color w:val="222222"/>
          <w:shd w:val="clear" w:color="auto" w:fill="FFFFFF"/>
          <w:lang w:val="en-US"/>
        </w:rPr>
        <w:t>Chitrakar</w:t>
      </w:r>
      <w:proofErr w:type="spellEnd"/>
      <w:r w:rsidR="005D28B4" w:rsidRPr="00D661B7">
        <w:rPr>
          <w:b/>
          <w:color w:val="222222"/>
          <w:shd w:val="clear" w:color="auto" w:fill="FFFFFF"/>
          <w:lang w:val="en-US"/>
        </w:rPr>
        <w:t xml:space="preserve"> (Panasonic)</w:t>
      </w:r>
      <w:r w:rsidR="003536E4">
        <w:rPr>
          <w:b/>
          <w:color w:val="222222"/>
          <w:shd w:val="clear" w:color="auto" w:fill="FFFFFF"/>
          <w:lang w:val="en-US"/>
        </w:rPr>
        <w:t>:</w:t>
      </w:r>
      <w:r w:rsidR="004D1CDD">
        <w:rPr>
          <w:b/>
          <w:color w:val="222222"/>
          <w:shd w:val="clear" w:color="auto" w:fill="FFFFFF"/>
          <w:lang w:val="en-US"/>
        </w:rPr>
        <w:t xml:space="preserve"> </w:t>
      </w:r>
      <w:r w:rsidR="003A1F28">
        <w:rPr>
          <w:color w:val="222222"/>
          <w:shd w:val="clear" w:color="auto" w:fill="FFFFFF"/>
          <w:lang w:val="en-US"/>
        </w:rPr>
        <w:t xml:space="preserve"> </w:t>
      </w:r>
      <w:r w:rsidR="003A1F28" w:rsidRPr="003A1F28">
        <w:rPr>
          <w:lang w:val="en-US" w:eastAsia="ko-KR"/>
        </w:rPr>
        <w:t>CIDs</w:t>
      </w:r>
      <w:r w:rsidR="003A1F28" w:rsidRPr="003A1F28">
        <w:rPr>
          <w:lang w:val="en-US"/>
        </w:rPr>
        <w:t xml:space="preserve"> </w:t>
      </w:r>
      <w:r w:rsidR="003A1F28" w:rsidRPr="003A1F28">
        <w:rPr>
          <w:lang w:val="en-US" w:eastAsia="ko-KR"/>
        </w:rPr>
        <w:t>2383, 2786, 2806</w:t>
      </w:r>
      <w:r w:rsidR="004D1CDD">
        <w:rPr>
          <w:lang w:val="en-US" w:eastAsia="ko-KR"/>
        </w:rPr>
        <w:t xml:space="preserve"> are addressed.</w:t>
      </w:r>
    </w:p>
    <w:p w14:paraId="1533059B" w14:textId="77777777" w:rsidR="004D1CDD" w:rsidRPr="003A1F28" w:rsidRDefault="004D1CDD">
      <w:pPr>
        <w:rPr>
          <w:color w:val="222222"/>
          <w:shd w:val="clear" w:color="auto" w:fill="FFFFFF"/>
          <w:lang w:val="en-US"/>
        </w:rPr>
      </w:pPr>
    </w:p>
    <w:p w14:paraId="77EA5569" w14:textId="04B13172" w:rsidR="00664357" w:rsidRDefault="004D1CD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64357">
        <w:rPr>
          <w:color w:val="222222"/>
          <w:shd w:val="clear" w:color="auto" w:fill="FFFFFF"/>
          <w:lang w:val="en-US"/>
        </w:rPr>
        <w:t>2383</w:t>
      </w:r>
      <w:r>
        <w:rPr>
          <w:color w:val="222222"/>
          <w:shd w:val="clear" w:color="auto" w:fill="FFFFFF"/>
          <w:lang w:val="en-US"/>
        </w:rPr>
        <w:t>:</w:t>
      </w:r>
      <w:r w:rsidR="0019752E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60AD6446" w14:textId="5274B026" w:rsidR="001F45BF" w:rsidRDefault="004D1CD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A7EC7">
        <w:rPr>
          <w:color w:val="222222"/>
          <w:shd w:val="clear" w:color="auto" w:fill="FFFFFF"/>
          <w:lang w:val="en-US"/>
        </w:rPr>
        <w:t>2786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12195BBD" w14:textId="5693FE67" w:rsidR="00FF500E" w:rsidRDefault="0002495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A1F28">
        <w:rPr>
          <w:color w:val="222222"/>
          <w:shd w:val="clear" w:color="auto" w:fill="FFFFFF"/>
          <w:lang w:val="en-US"/>
        </w:rPr>
        <w:t>2806</w:t>
      </w:r>
      <w:r>
        <w:rPr>
          <w:color w:val="222222"/>
          <w:shd w:val="clear" w:color="auto" w:fill="FFFFFF"/>
          <w:lang w:val="en-US"/>
        </w:rPr>
        <w:t>:</w:t>
      </w:r>
      <w:r w:rsidR="0019752E">
        <w:rPr>
          <w:color w:val="222222"/>
          <w:shd w:val="clear" w:color="auto" w:fill="FFFFFF"/>
          <w:lang w:val="en-US"/>
        </w:rPr>
        <w:t xml:space="preserve"> </w:t>
      </w:r>
      <w:r w:rsidR="00FE0A7D">
        <w:rPr>
          <w:color w:val="222222"/>
          <w:shd w:val="clear" w:color="auto" w:fill="FFFFFF"/>
          <w:lang w:val="en-US"/>
        </w:rPr>
        <w:t xml:space="preserve">Discussion about whether 65s really is long enough, which is the background to the suggestion to </w:t>
      </w:r>
      <w:r w:rsidR="0029024E">
        <w:rPr>
          <w:color w:val="222222"/>
          <w:shd w:val="clear" w:color="auto" w:fill="FFFFFF"/>
          <w:lang w:val="en-US"/>
        </w:rPr>
        <w:t xml:space="preserve">have </w:t>
      </w:r>
      <w:r w:rsidR="00A537D6">
        <w:rPr>
          <w:color w:val="222222"/>
          <w:shd w:val="clear" w:color="auto" w:fill="FFFFFF"/>
          <w:lang w:val="en-US"/>
        </w:rPr>
        <w:t xml:space="preserve">less fine granularity </w:t>
      </w:r>
      <w:proofErr w:type="gramStart"/>
      <w:r w:rsidR="00A94AAE">
        <w:rPr>
          <w:color w:val="222222"/>
          <w:shd w:val="clear" w:color="auto" w:fill="FFFFFF"/>
          <w:lang w:val="en-US"/>
        </w:rPr>
        <w:t>in order to</w:t>
      </w:r>
      <w:proofErr w:type="gramEnd"/>
      <w:r w:rsidR="00A94AAE">
        <w:rPr>
          <w:color w:val="222222"/>
          <w:shd w:val="clear" w:color="auto" w:fill="FFFFFF"/>
          <w:lang w:val="en-US"/>
        </w:rPr>
        <w:t xml:space="preserve"> increase the maximum range for the same number of </w:t>
      </w:r>
      <w:r w:rsidR="00D63466">
        <w:rPr>
          <w:color w:val="222222"/>
          <w:shd w:val="clear" w:color="auto" w:fill="FFFFFF"/>
          <w:lang w:val="en-US"/>
        </w:rPr>
        <w:t>b</w:t>
      </w:r>
      <w:r w:rsidR="00A94AAE">
        <w:rPr>
          <w:color w:val="222222"/>
          <w:shd w:val="clear" w:color="auto" w:fill="FFFFFF"/>
          <w:lang w:val="en-US"/>
        </w:rPr>
        <w:t>its.</w:t>
      </w:r>
    </w:p>
    <w:p w14:paraId="6646DB0F" w14:textId="474ECB34" w:rsidR="00A94AAE" w:rsidRDefault="00A94AAE">
      <w:pPr>
        <w:rPr>
          <w:color w:val="222222"/>
          <w:shd w:val="clear" w:color="auto" w:fill="FFFFFF"/>
          <w:lang w:val="en-US"/>
        </w:rPr>
      </w:pPr>
    </w:p>
    <w:p w14:paraId="72B81355" w14:textId="09C13A33" w:rsidR="00FD5D2D" w:rsidRDefault="00D661B7">
      <w:pPr>
        <w:rPr>
          <w:color w:val="222222"/>
          <w:shd w:val="clear" w:color="auto" w:fill="FFFFFF"/>
          <w:lang w:val="en-US"/>
        </w:rPr>
      </w:pPr>
      <w:r w:rsidRPr="00B11CAF">
        <w:rPr>
          <w:b/>
          <w:color w:val="222222"/>
          <w:shd w:val="clear" w:color="auto" w:fill="FFFFFF"/>
          <w:lang w:val="en-US"/>
        </w:rPr>
        <w:t>S</w:t>
      </w:r>
      <w:r w:rsidR="00024955" w:rsidRPr="00B11CAF">
        <w:rPr>
          <w:b/>
          <w:color w:val="222222"/>
          <w:shd w:val="clear" w:color="auto" w:fill="FFFFFF"/>
          <w:lang w:val="en-US"/>
        </w:rPr>
        <w:t>traw Poll:</w:t>
      </w:r>
      <w:r>
        <w:rPr>
          <w:color w:val="222222"/>
          <w:shd w:val="clear" w:color="auto" w:fill="FFFFFF"/>
          <w:lang w:val="en-US"/>
        </w:rPr>
        <w:t xml:space="preserve"> Is 65</w:t>
      </w:r>
      <w:r w:rsidR="00B11CAF">
        <w:rPr>
          <w:color w:val="222222"/>
          <w:shd w:val="clear" w:color="auto" w:fill="FFFFFF"/>
          <w:lang w:val="en-US"/>
        </w:rPr>
        <w:t>s</w:t>
      </w:r>
      <w:r>
        <w:rPr>
          <w:color w:val="222222"/>
          <w:shd w:val="clear" w:color="auto" w:fill="FFFFFF"/>
          <w:lang w:val="en-US"/>
        </w:rPr>
        <w:t xml:space="preserve"> long enough</w:t>
      </w:r>
      <w:r w:rsidR="00024955">
        <w:rPr>
          <w:color w:val="222222"/>
          <w:shd w:val="clear" w:color="auto" w:fill="FFFFFF"/>
          <w:lang w:val="en-US"/>
        </w:rPr>
        <w:t>?</w:t>
      </w:r>
    </w:p>
    <w:p w14:paraId="5732AB75" w14:textId="7E8BE45A" w:rsidR="00D661B7" w:rsidRDefault="00D661B7">
      <w:pPr>
        <w:rPr>
          <w:color w:val="222222"/>
          <w:shd w:val="clear" w:color="auto" w:fill="FFFFFF"/>
          <w:lang w:val="en-US"/>
        </w:rPr>
      </w:pPr>
    </w:p>
    <w:p w14:paraId="57C43B2B" w14:textId="7A1B2FE4" w:rsidR="00D661B7" w:rsidRDefault="00376CCC">
      <w:pPr>
        <w:rPr>
          <w:color w:val="222222"/>
          <w:shd w:val="clear" w:color="auto" w:fill="FFFFFF"/>
          <w:lang w:val="en-US"/>
        </w:rPr>
      </w:pPr>
      <w:r w:rsidRPr="00B11CAF">
        <w:rPr>
          <w:b/>
          <w:color w:val="222222"/>
          <w:shd w:val="clear" w:color="auto" w:fill="FFFFFF"/>
          <w:lang w:val="en-US"/>
        </w:rPr>
        <w:t>Result:</w:t>
      </w:r>
      <w:r>
        <w:rPr>
          <w:color w:val="222222"/>
          <w:shd w:val="clear" w:color="auto" w:fill="FFFFFF"/>
          <w:lang w:val="en-US"/>
        </w:rPr>
        <w:t xml:space="preserve"> Y/N/A: 7/1/6</w:t>
      </w:r>
    </w:p>
    <w:p w14:paraId="7ECE3CF1" w14:textId="77777777" w:rsidR="00376CCC" w:rsidRDefault="00376CCC" w:rsidP="00EB32A9">
      <w:pPr>
        <w:jc w:val="both"/>
        <w:rPr>
          <w:color w:val="222222"/>
          <w:shd w:val="clear" w:color="auto" w:fill="FFFFFF"/>
          <w:lang w:val="en-US"/>
        </w:rPr>
      </w:pPr>
    </w:p>
    <w:p w14:paraId="533829B6" w14:textId="2DCBD622" w:rsidR="00EB32A9" w:rsidRPr="00EB32A9" w:rsidRDefault="00B11CAF" w:rsidP="00EB32A9">
      <w:pPr>
        <w:jc w:val="both"/>
        <w:rPr>
          <w:sz w:val="22"/>
          <w:szCs w:val="20"/>
          <w:lang w:val="en-US"/>
        </w:rPr>
      </w:pPr>
      <w:r>
        <w:rPr>
          <w:color w:val="222222"/>
          <w:shd w:val="clear" w:color="auto" w:fill="FFFFFF"/>
          <w:lang w:val="en-US"/>
        </w:rPr>
        <w:t>11-1</w:t>
      </w:r>
      <w:r w:rsidR="0068510F">
        <w:rPr>
          <w:color w:val="222222"/>
          <w:shd w:val="clear" w:color="auto" w:fill="FFFFFF"/>
          <w:lang w:val="en-US"/>
        </w:rPr>
        <w:t>8/0328r0</w:t>
      </w:r>
      <w:r w:rsidR="00EB32A9" w:rsidRPr="003929C8">
        <w:rPr>
          <w:color w:val="222222"/>
          <w:shd w:val="clear" w:color="auto" w:fill="FFFFFF"/>
          <w:lang w:val="en-US"/>
        </w:rPr>
        <w:t xml:space="preserve"> </w:t>
      </w:r>
      <w:r w:rsidR="00EB32A9">
        <w:rPr>
          <w:color w:val="222222"/>
          <w:shd w:val="clear" w:color="auto" w:fill="FFFFFF"/>
          <w:lang w:val="en-US"/>
        </w:rPr>
        <w:t>including CIDs 2383, 2786, and 2808 is ready for motion</w:t>
      </w:r>
      <w:r w:rsidR="00094443">
        <w:rPr>
          <w:color w:val="222222"/>
          <w:shd w:val="clear" w:color="auto" w:fill="FFFFFF"/>
          <w:lang w:val="en-US"/>
        </w:rPr>
        <w:t>.</w:t>
      </w:r>
    </w:p>
    <w:p w14:paraId="621EEBA0" w14:textId="213401A1" w:rsidR="006E06A1" w:rsidRDefault="00EB32A9" w:rsidP="00EB32A9">
      <w:pPr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658A3F8D" w14:textId="682D7A7A" w:rsidR="009D36BD" w:rsidRPr="009D36BD" w:rsidRDefault="00D23825" w:rsidP="009D36BD">
      <w:pPr>
        <w:jc w:val="both"/>
        <w:rPr>
          <w:sz w:val="22"/>
          <w:szCs w:val="20"/>
          <w:lang w:val="en-US" w:eastAsia="ko-KR"/>
        </w:rPr>
      </w:pPr>
      <w:r w:rsidRPr="009D36BD">
        <w:rPr>
          <w:b/>
          <w:color w:val="222222"/>
          <w:shd w:val="clear" w:color="auto" w:fill="FFFFFF"/>
          <w:lang w:val="en-US"/>
        </w:rPr>
        <w:t>11-19/32</w:t>
      </w:r>
      <w:r w:rsidR="002313E9">
        <w:rPr>
          <w:b/>
          <w:color w:val="222222"/>
          <w:shd w:val="clear" w:color="auto" w:fill="FFFFFF"/>
          <w:lang w:val="en-US"/>
        </w:rPr>
        <w:t>9</w:t>
      </w:r>
      <w:r w:rsidRPr="009D36BD">
        <w:rPr>
          <w:b/>
          <w:color w:val="222222"/>
          <w:shd w:val="clear" w:color="auto" w:fill="FFFFFF"/>
          <w:lang w:val="en-US"/>
        </w:rPr>
        <w:t>r1 “</w:t>
      </w:r>
      <w:r w:rsidRPr="009D36BD">
        <w:rPr>
          <w:b/>
          <w:lang w:val="en-US"/>
        </w:rPr>
        <w:t>Comment Resolution on clause 30.11 WUR Discovery</w:t>
      </w:r>
      <w:r w:rsidRPr="009D36BD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Pr="009D36BD">
        <w:rPr>
          <w:b/>
          <w:color w:val="222222"/>
          <w:shd w:val="clear" w:color="auto" w:fill="FFFFFF"/>
          <w:lang w:val="en-US"/>
        </w:rPr>
        <w:t>Rojan</w:t>
      </w:r>
      <w:proofErr w:type="spellEnd"/>
      <w:r w:rsidRPr="009D36BD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9D36BD">
        <w:rPr>
          <w:b/>
          <w:color w:val="222222"/>
          <w:shd w:val="clear" w:color="auto" w:fill="FFFFFF"/>
          <w:lang w:val="en-US"/>
        </w:rPr>
        <w:t>Chitrakar</w:t>
      </w:r>
      <w:proofErr w:type="spellEnd"/>
      <w:r w:rsidRPr="009D36BD">
        <w:rPr>
          <w:b/>
          <w:color w:val="222222"/>
          <w:shd w:val="clear" w:color="auto" w:fill="FFFFFF"/>
          <w:lang w:val="en-US"/>
        </w:rPr>
        <w:t xml:space="preserve"> (Panasonic)</w:t>
      </w:r>
      <w:r w:rsidR="009D36BD" w:rsidRPr="009D36BD">
        <w:rPr>
          <w:b/>
          <w:color w:val="222222"/>
          <w:shd w:val="clear" w:color="auto" w:fill="FFFFFF"/>
          <w:lang w:val="en-US"/>
        </w:rPr>
        <w:t xml:space="preserve"> </w:t>
      </w:r>
      <w:r w:rsidR="009D36BD" w:rsidRPr="009D36BD">
        <w:rPr>
          <w:lang w:val="en-US" w:eastAsia="ko-KR"/>
        </w:rPr>
        <w:t xml:space="preserve">CIDs: </w:t>
      </w:r>
      <w:r w:rsidR="009D36BD" w:rsidRPr="009D36BD">
        <w:rPr>
          <w:rFonts w:eastAsia="SimSun"/>
          <w:lang w:val="en-US" w:eastAsia="zh-CN"/>
        </w:rPr>
        <w:t xml:space="preserve">2047, 2513, 2514, 2651, 2701, 2750, 2751 </w:t>
      </w:r>
      <w:r w:rsidR="00D46A07">
        <w:rPr>
          <w:lang w:val="en-US" w:eastAsia="ko-KR"/>
        </w:rPr>
        <w:t>are addressed.</w:t>
      </w:r>
    </w:p>
    <w:p w14:paraId="50F1FD8F" w14:textId="6E994398" w:rsidR="00D23825" w:rsidRDefault="00D23825" w:rsidP="00EB32A9">
      <w:pPr>
        <w:rPr>
          <w:color w:val="222222"/>
          <w:shd w:val="clear" w:color="auto" w:fill="FFFFFF"/>
          <w:lang w:val="en-US"/>
        </w:rPr>
      </w:pPr>
    </w:p>
    <w:p w14:paraId="08C30699" w14:textId="3111361F" w:rsidR="00D23825" w:rsidRDefault="002D720D" w:rsidP="00EB32A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23825">
        <w:rPr>
          <w:color w:val="222222"/>
          <w:shd w:val="clear" w:color="auto" w:fill="FFFFFF"/>
          <w:lang w:val="en-US"/>
        </w:rPr>
        <w:t>2047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0C67C3BF" w14:textId="158BD0EE" w:rsidR="00D73DBB" w:rsidRDefault="002D720D" w:rsidP="00EB32A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63466">
        <w:rPr>
          <w:color w:val="222222"/>
          <w:shd w:val="clear" w:color="auto" w:fill="FFFFFF"/>
          <w:lang w:val="en-US"/>
        </w:rPr>
        <w:t xml:space="preserve">2513: </w:t>
      </w:r>
      <w:r w:rsidR="00DA7D50">
        <w:rPr>
          <w:color w:val="222222"/>
          <w:shd w:val="clear" w:color="auto" w:fill="FFFFFF"/>
          <w:lang w:val="en-US"/>
        </w:rPr>
        <w:t xml:space="preserve"> </w:t>
      </w:r>
    </w:p>
    <w:p w14:paraId="42FA1D5A" w14:textId="0801F716" w:rsidR="00D63466" w:rsidRDefault="00D73DBB" w:rsidP="00EB32A9">
      <w:pPr>
        <w:rPr>
          <w:color w:val="222222"/>
          <w:shd w:val="clear" w:color="auto" w:fill="FFFFFF"/>
          <w:lang w:val="en-US"/>
        </w:rPr>
      </w:pPr>
      <w:r w:rsidRPr="007A4A85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</w:t>
      </w:r>
      <w:r w:rsidR="00DA7D50">
        <w:rPr>
          <w:color w:val="222222"/>
          <w:shd w:val="clear" w:color="auto" w:fill="FFFFFF"/>
          <w:lang w:val="en-US"/>
        </w:rPr>
        <w:t xml:space="preserve">The </w:t>
      </w:r>
      <w:r w:rsidR="00D30E28">
        <w:rPr>
          <w:color w:val="222222"/>
          <w:shd w:val="clear" w:color="auto" w:fill="FFFFFF"/>
          <w:lang w:val="en-US"/>
        </w:rPr>
        <w:t>comment may be rejected</w:t>
      </w:r>
      <w:r w:rsidR="00980588">
        <w:rPr>
          <w:color w:val="222222"/>
          <w:shd w:val="clear" w:color="auto" w:fill="FFFFFF"/>
          <w:lang w:val="en-US"/>
        </w:rPr>
        <w:t xml:space="preserve"> as it is asking a question rather than providing a </w:t>
      </w:r>
      <w:r>
        <w:rPr>
          <w:color w:val="222222"/>
          <w:shd w:val="clear" w:color="auto" w:fill="FFFFFF"/>
          <w:lang w:val="en-US"/>
        </w:rPr>
        <w:t>proposed solution</w:t>
      </w:r>
      <w:r w:rsidR="007A4A85">
        <w:rPr>
          <w:color w:val="222222"/>
          <w:shd w:val="clear" w:color="auto" w:fill="FFFFFF"/>
          <w:lang w:val="en-US"/>
        </w:rPr>
        <w:t>.</w:t>
      </w:r>
    </w:p>
    <w:p w14:paraId="5A8CE66A" w14:textId="033E52F6" w:rsidR="00BB644B" w:rsidRDefault="00BB644B" w:rsidP="00EB32A9">
      <w:pPr>
        <w:rPr>
          <w:color w:val="222222"/>
          <w:shd w:val="clear" w:color="auto" w:fill="FFFFFF"/>
          <w:lang w:val="en-US"/>
        </w:rPr>
      </w:pPr>
      <w:r w:rsidRPr="007A4A85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I believe the scanning time</w:t>
      </w:r>
      <w:r w:rsidR="00BE4EE3">
        <w:rPr>
          <w:color w:val="222222"/>
          <w:shd w:val="clear" w:color="auto" w:fill="FFFFFF"/>
          <w:lang w:val="en-US"/>
        </w:rPr>
        <w:t xml:space="preserve"> should be “no less than” a certain value. It now says “</w:t>
      </w:r>
      <w:r w:rsidR="00A67431">
        <w:rPr>
          <w:color w:val="222222"/>
          <w:shd w:val="clear" w:color="auto" w:fill="FFFFFF"/>
          <w:lang w:val="en-US"/>
        </w:rPr>
        <w:t>no longer than”</w:t>
      </w:r>
    </w:p>
    <w:p w14:paraId="090152FB" w14:textId="4E70ACE8" w:rsidR="00A67431" w:rsidRDefault="009D751B" w:rsidP="00EB32A9">
      <w:pPr>
        <w:rPr>
          <w:color w:val="222222"/>
          <w:shd w:val="clear" w:color="auto" w:fill="FFFFFF"/>
          <w:lang w:val="en-US"/>
        </w:rPr>
      </w:pPr>
      <w:r w:rsidRPr="007A4A85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Basically</w:t>
      </w:r>
      <w:r w:rsidR="007A4A85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it is left to the STA for implementation</w:t>
      </w:r>
      <w:r w:rsidR="007554B0">
        <w:rPr>
          <w:color w:val="222222"/>
          <w:shd w:val="clear" w:color="auto" w:fill="FFFFFF"/>
          <w:lang w:val="en-US"/>
        </w:rPr>
        <w:t xml:space="preserve">. </w:t>
      </w:r>
      <w:r w:rsidR="00F16EDE">
        <w:rPr>
          <w:color w:val="222222"/>
          <w:shd w:val="clear" w:color="auto" w:fill="FFFFFF"/>
          <w:lang w:val="en-US"/>
        </w:rPr>
        <w:t>How to do the scanning is up to the STA, since it does not impact other STAs</w:t>
      </w:r>
      <w:r w:rsidR="007E7E57">
        <w:rPr>
          <w:color w:val="222222"/>
          <w:shd w:val="clear" w:color="auto" w:fill="FFFFFF"/>
          <w:lang w:val="en-US"/>
        </w:rPr>
        <w:t>.</w:t>
      </w:r>
    </w:p>
    <w:p w14:paraId="0B8E11CB" w14:textId="7856C71C" w:rsidR="004876D0" w:rsidRDefault="004876D0" w:rsidP="00EB32A9">
      <w:pPr>
        <w:rPr>
          <w:color w:val="222222"/>
          <w:shd w:val="clear" w:color="auto" w:fill="FFFFFF"/>
          <w:lang w:val="en-US"/>
        </w:rPr>
      </w:pPr>
      <w:r w:rsidRPr="003117F6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I will defer this </w:t>
      </w:r>
      <w:r w:rsidR="00076AA4">
        <w:rPr>
          <w:color w:val="222222"/>
          <w:shd w:val="clear" w:color="auto" w:fill="FFFFFF"/>
          <w:lang w:val="en-US"/>
        </w:rPr>
        <w:t>CID as it seems to need some more discussion.</w:t>
      </w:r>
    </w:p>
    <w:p w14:paraId="020C1B91" w14:textId="314F555F" w:rsidR="0085553B" w:rsidRDefault="003117F6" w:rsidP="00EB32A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63466">
        <w:rPr>
          <w:color w:val="222222"/>
          <w:shd w:val="clear" w:color="auto" w:fill="FFFFFF"/>
          <w:lang w:val="en-US"/>
        </w:rPr>
        <w:t>25</w:t>
      </w:r>
      <w:r w:rsidR="0085553B">
        <w:rPr>
          <w:color w:val="222222"/>
          <w:shd w:val="clear" w:color="auto" w:fill="FFFFFF"/>
          <w:lang w:val="en-US"/>
        </w:rPr>
        <w:t>1</w:t>
      </w:r>
      <w:r w:rsidR="00D63466">
        <w:rPr>
          <w:color w:val="222222"/>
          <w:shd w:val="clear" w:color="auto" w:fill="FFFFFF"/>
          <w:lang w:val="en-US"/>
        </w:rPr>
        <w:t>4:</w:t>
      </w:r>
      <w:r w:rsidR="0085553B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</w:t>
      </w:r>
      <w:r w:rsidR="007C071A">
        <w:rPr>
          <w:color w:val="222222"/>
          <w:shd w:val="clear" w:color="auto" w:fill="FFFFFF"/>
          <w:lang w:val="en-US"/>
        </w:rPr>
        <w:t>.</w:t>
      </w:r>
    </w:p>
    <w:p w14:paraId="4A781006" w14:textId="2C3D5362" w:rsidR="00D63466" w:rsidRPr="00D23825" w:rsidRDefault="007C071A" w:rsidP="00EB32A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54880">
        <w:rPr>
          <w:color w:val="222222"/>
          <w:shd w:val="clear" w:color="auto" w:fill="FFFFFF"/>
          <w:lang w:val="en-US"/>
        </w:rPr>
        <w:t xml:space="preserve">2651: </w:t>
      </w:r>
      <w:r w:rsidR="00D63466">
        <w:rPr>
          <w:color w:val="222222"/>
          <w:shd w:val="clear" w:color="auto" w:fill="FFFFFF"/>
          <w:lang w:val="en-US"/>
        </w:rPr>
        <w:t xml:space="preserve"> </w:t>
      </w:r>
    </w:p>
    <w:p w14:paraId="6F1D019B" w14:textId="5C39F606" w:rsidR="004E179F" w:rsidRDefault="00884D92">
      <w:pPr>
        <w:rPr>
          <w:color w:val="222222"/>
          <w:shd w:val="clear" w:color="auto" w:fill="FFFFFF"/>
          <w:lang w:val="en-US"/>
        </w:rPr>
      </w:pPr>
      <w:r w:rsidRPr="00571941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We currently get a lot of comments related to the 4.9 GHz band. </w:t>
      </w:r>
    </w:p>
    <w:p w14:paraId="2459770E" w14:textId="318F08C5" w:rsidR="00592E36" w:rsidRDefault="0057194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03982">
        <w:rPr>
          <w:color w:val="222222"/>
          <w:shd w:val="clear" w:color="auto" w:fill="FFFFFF"/>
          <w:lang w:val="en-US"/>
        </w:rPr>
        <w:t>2701:</w:t>
      </w:r>
      <w:r w:rsidR="00524675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043F95D4" w14:textId="4B522E58" w:rsidR="00592E36" w:rsidRDefault="0057194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229E5">
        <w:rPr>
          <w:color w:val="222222"/>
          <w:shd w:val="clear" w:color="auto" w:fill="FFFFFF"/>
          <w:lang w:val="en-US"/>
        </w:rPr>
        <w:t>2750</w:t>
      </w:r>
      <w:r w:rsidR="00524675">
        <w:rPr>
          <w:color w:val="222222"/>
          <w:shd w:val="clear" w:color="auto" w:fill="FFFFFF"/>
          <w:lang w:val="en-US"/>
        </w:rPr>
        <w:t xml:space="preserve">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01CFC59D" w14:textId="77777777" w:rsidR="00571941" w:rsidRDefault="00571941">
      <w:pPr>
        <w:rPr>
          <w:color w:val="222222"/>
          <w:shd w:val="clear" w:color="auto" w:fill="FFFFFF"/>
          <w:lang w:val="en-US"/>
        </w:rPr>
      </w:pPr>
    </w:p>
    <w:p w14:paraId="25B77FB5" w14:textId="06DA5A88" w:rsidR="00524675" w:rsidRDefault="0057194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524675">
        <w:rPr>
          <w:color w:val="222222"/>
          <w:shd w:val="clear" w:color="auto" w:fill="FFFFFF"/>
          <w:lang w:val="en-US"/>
        </w:rPr>
        <w:t xml:space="preserve">2751: </w:t>
      </w:r>
    </w:p>
    <w:p w14:paraId="3440EDFD" w14:textId="2EBFF62C" w:rsidR="00CF055F" w:rsidRDefault="00F160E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AA4B3A">
        <w:rPr>
          <w:color w:val="222222"/>
          <w:shd w:val="clear" w:color="auto" w:fill="FFFFFF"/>
          <w:lang w:val="en-US"/>
        </w:rPr>
        <w:t>My main concern relates to the definition of WUR mode</w:t>
      </w:r>
      <w:r w:rsidR="00860B54">
        <w:rPr>
          <w:color w:val="222222"/>
          <w:shd w:val="clear" w:color="auto" w:fill="FFFFFF"/>
          <w:lang w:val="en-US"/>
        </w:rPr>
        <w:t>.</w:t>
      </w:r>
    </w:p>
    <w:p w14:paraId="1553CEED" w14:textId="77777777" w:rsidR="00E37C23" w:rsidRDefault="00E37C23">
      <w:pPr>
        <w:rPr>
          <w:color w:val="222222"/>
          <w:shd w:val="clear" w:color="auto" w:fill="FFFFFF"/>
          <w:lang w:val="en-US"/>
        </w:rPr>
      </w:pPr>
    </w:p>
    <w:p w14:paraId="46777923" w14:textId="1293FECB" w:rsidR="004C32D1" w:rsidRDefault="004C32D1" w:rsidP="004C32D1">
      <w:pPr>
        <w:jc w:val="both"/>
        <w:rPr>
          <w:color w:val="222222"/>
          <w:shd w:val="clear" w:color="auto" w:fill="FFFFFF"/>
          <w:lang w:val="en-US"/>
        </w:rPr>
      </w:pPr>
      <w:r w:rsidRPr="003929C8">
        <w:rPr>
          <w:color w:val="222222"/>
          <w:shd w:val="clear" w:color="auto" w:fill="FFFFFF"/>
          <w:lang w:val="en-US"/>
        </w:rPr>
        <w:t xml:space="preserve">The document </w:t>
      </w:r>
      <w:r w:rsidR="00380E55">
        <w:rPr>
          <w:color w:val="222222"/>
          <w:shd w:val="clear" w:color="auto" w:fill="FFFFFF"/>
          <w:lang w:val="en-US"/>
        </w:rPr>
        <w:t>11-19/032</w:t>
      </w:r>
      <w:r w:rsidR="002313E9">
        <w:rPr>
          <w:color w:val="222222"/>
          <w:shd w:val="clear" w:color="auto" w:fill="FFFFFF"/>
          <w:lang w:val="en-US"/>
        </w:rPr>
        <w:t>9</w:t>
      </w:r>
      <w:r w:rsidR="00380E55">
        <w:rPr>
          <w:color w:val="222222"/>
          <w:shd w:val="clear" w:color="auto" w:fill="FFFFFF"/>
          <w:lang w:val="en-US"/>
        </w:rPr>
        <w:t xml:space="preserve">r2 </w:t>
      </w:r>
      <w:r>
        <w:rPr>
          <w:color w:val="222222"/>
          <w:shd w:val="clear" w:color="auto" w:fill="FFFFFF"/>
          <w:lang w:val="en-US"/>
        </w:rPr>
        <w:t xml:space="preserve">including CIDs </w:t>
      </w:r>
      <w:r w:rsidR="00076AA4" w:rsidRPr="009D36BD">
        <w:rPr>
          <w:rFonts w:eastAsia="SimSun"/>
          <w:lang w:val="en-US" w:eastAsia="zh-CN"/>
        </w:rPr>
        <w:t xml:space="preserve">2047, </w:t>
      </w:r>
      <w:r w:rsidR="00076AA4" w:rsidRPr="00076AA4">
        <w:rPr>
          <w:rFonts w:eastAsia="SimSun"/>
          <w:strike/>
          <w:lang w:val="en-US" w:eastAsia="zh-CN"/>
        </w:rPr>
        <w:t>2513</w:t>
      </w:r>
      <w:r w:rsidR="00076AA4" w:rsidRPr="009D36BD">
        <w:rPr>
          <w:rFonts w:eastAsia="SimSun"/>
          <w:lang w:val="en-US" w:eastAsia="zh-CN"/>
        </w:rPr>
        <w:t>, 2514, 2651, 2701, 2750, 2751</w:t>
      </w:r>
      <w:r>
        <w:rPr>
          <w:color w:val="222222"/>
          <w:shd w:val="clear" w:color="auto" w:fill="FFFFFF"/>
          <w:lang w:val="en-US"/>
        </w:rPr>
        <w:t xml:space="preserve"> </w:t>
      </w:r>
      <w:r w:rsidR="00DF4536">
        <w:rPr>
          <w:color w:val="222222"/>
          <w:shd w:val="clear" w:color="auto" w:fill="FFFFFF"/>
          <w:lang w:val="en-US"/>
        </w:rPr>
        <w:t>will be</w:t>
      </w:r>
      <w:r>
        <w:rPr>
          <w:color w:val="222222"/>
          <w:shd w:val="clear" w:color="auto" w:fill="FFFFFF"/>
          <w:lang w:val="en-US"/>
        </w:rPr>
        <w:t xml:space="preserve"> ready for motion.</w:t>
      </w:r>
    </w:p>
    <w:p w14:paraId="0A0F2546" w14:textId="0215A4C2" w:rsidR="00076AA4" w:rsidRDefault="00076AA4" w:rsidP="004C32D1">
      <w:pPr>
        <w:jc w:val="both"/>
        <w:rPr>
          <w:sz w:val="22"/>
          <w:szCs w:val="20"/>
          <w:lang w:val="en-US"/>
        </w:rPr>
      </w:pPr>
    </w:p>
    <w:p w14:paraId="16A2A3D8" w14:textId="5F6D9915" w:rsidR="00076AA4" w:rsidRPr="00C15CB0" w:rsidRDefault="00CC7B9D" w:rsidP="004C32D1">
      <w:pPr>
        <w:jc w:val="both"/>
        <w:rPr>
          <w:b/>
          <w:lang w:val="en-US" w:eastAsia="ko-KR"/>
        </w:rPr>
      </w:pPr>
      <w:r w:rsidRPr="00C15CB0">
        <w:rPr>
          <w:b/>
          <w:sz w:val="22"/>
          <w:szCs w:val="20"/>
          <w:lang w:val="en-US"/>
        </w:rPr>
        <w:t>11-19/</w:t>
      </w:r>
      <w:r w:rsidR="009E59C1" w:rsidRPr="00C15CB0">
        <w:rPr>
          <w:b/>
          <w:sz w:val="22"/>
          <w:szCs w:val="20"/>
          <w:lang w:val="en-US"/>
        </w:rPr>
        <w:t>0</w:t>
      </w:r>
      <w:r w:rsidR="007F5F43" w:rsidRPr="00C15CB0">
        <w:rPr>
          <w:b/>
          <w:sz w:val="22"/>
          <w:szCs w:val="20"/>
          <w:lang w:val="en-US"/>
        </w:rPr>
        <w:t xml:space="preserve">330r2, </w:t>
      </w:r>
      <w:r w:rsidR="009E59C1" w:rsidRPr="00C15CB0">
        <w:rPr>
          <w:b/>
          <w:sz w:val="22"/>
          <w:szCs w:val="20"/>
          <w:lang w:val="en-US"/>
        </w:rPr>
        <w:t>“</w:t>
      </w:r>
      <w:r w:rsidR="009E59C1" w:rsidRPr="00C15CB0">
        <w:rPr>
          <w:b/>
          <w:lang w:val="en-US" w:eastAsia="ko-KR"/>
        </w:rPr>
        <w:t>11ba D2.0 Comment Resolution for Group ID”,</w:t>
      </w:r>
      <w:r w:rsidR="00A63E24" w:rsidRPr="00C15CB0">
        <w:rPr>
          <w:b/>
          <w:lang w:val="en-US" w:eastAsia="ko-KR"/>
        </w:rPr>
        <w:t xml:space="preserve"> </w:t>
      </w:r>
      <w:r w:rsidR="009E59C1" w:rsidRPr="00C15CB0">
        <w:rPr>
          <w:b/>
          <w:lang w:val="en-US" w:eastAsia="ko-KR"/>
        </w:rPr>
        <w:t>Lei Huang (Panasonic)</w:t>
      </w:r>
      <w:r w:rsidR="00A63E24" w:rsidRPr="00C15CB0">
        <w:rPr>
          <w:b/>
          <w:lang w:val="en-US" w:eastAsia="ko-KR"/>
        </w:rPr>
        <w:t xml:space="preserve">: </w:t>
      </w:r>
    </w:p>
    <w:p w14:paraId="0674A58C" w14:textId="67D2BE50" w:rsidR="00A63E24" w:rsidRPr="00A63E24" w:rsidRDefault="00100565" w:rsidP="004C32D1">
      <w:pPr>
        <w:jc w:val="both"/>
        <w:rPr>
          <w:szCs w:val="20"/>
          <w:lang w:val="en-US"/>
        </w:rPr>
      </w:pPr>
      <w:r>
        <w:rPr>
          <w:sz w:val="22"/>
          <w:szCs w:val="20"/>
          <w:lang w:val="en-US"/>
        </w:rPr>
        <w:t xml:space="preserve">CIDs </w:t>
      </w:r>
      <w:r w:rsidR="00A63E24" w:rsidRPr="00516F3B">
        <w:rPr>
          <w:sz w:val="22"/>
          <w:lang w:val="en-US" w:eastAsia="ko-KR"/>
        </w:rPr>
        <w:t>2044, 2166, 2205, 2465, 2743, 2744, 2818</w:t>
      </w:r>
      <w:r w:rsidR="00C15CB0">
        <w:rPr>
          <w:sz w:val="22"/>
          <w:lang w:val="en-US" w:eastAsia="ko-KR"/>
        </w:rPr>
        <w:t xml:space="preserve"> are addressed.</w:t>
      </w:r>
    </w:p>
    <w:p w14:paraId="42D7FDA9" w14:textId="77777777" w:rsidR="00A63E24" w:rsidRPr="009E59C1" w:rsidRDefault="00A63E24" w:rsidP="004C32D1">
      <w:pPr>
        <w:jc w:val="both"/>
        <w:rPr>
          <w:sz w:val="22"/>
          <w:szCs w:val="20"/>
          <w:lang w:val="en-US"/>
        </w:rPr>
      </w:pPr>
    </w:p>
    <w:p w14:paraId="087CABFF" w14:textId="19475668" w:rsidR="00592E36" w:rsidRDefault="00592E36">
      <w:pPr>
        <w:rPr>
          <w:color w:val="222222"/>
          <w:shd w:val="clear" w:color="auto" w:fill="FFFFFF"/>
          <w:lang w:val="en-US"/>
        </w:rPr>
      </w:pPr>
    </w:p>
    <w:p w14:paraId="60CA872E" w14:textId="7B41BA58" w:rsidR="00A24BC2" w:rsidRDefault="00C15CB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D1546">
        <w:rPr>
          <w:color w:val="222222"/>
          <w:shd w:val="clear" w:color="auto" w:fill="FFFFFF"/>
          <w:lang w:val="en-US"/>
        </w:rPr>
        <w:t xml:space="preserve">2166: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1831CB63" w14:textId="369A68D1" w:rsidR="00F75BAB" w:rsidRDefault="00C15CB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75BAB">
        <w:rPr>
          <w:color w:val="222222"/>
          <w:shd w:val="clear" w:color="auto" w:fill="FFFFFF"/>
          <w:lang w:val="en-US"/>
        </w:rPr>
        <w:t xml:space="preserve">2744: </w:t>
      </w:r>
      <w:r w:rsidR="009F30EA">
        <w:rPr>
          <w:color w:val="222222"/>
          <w:shd w:val="clear" w:color="auto" w:fill="FFFFFF"/>
          <w:lang w:val="en-US"/>
        </w:rPr>
        <w:t>No discussion.</w:t>
      </w:r>
    </w:p>
    <w:p w14:paraId="2DAD702E" w14:textId="20FA2BDD" w:rsidR="00F75BAB" w:rsidRDefault="00C15CB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105A0">
        <w:rPr>
          <w:color w:val="222222"/>
          <w:shd w:val="clear" w:color="auto" w:fill="FFFFFF"/>
          <w:lang w:val="en-US"/>
        </w:rPr>
        <w:t xml:space="preserve">2818: </w:t>
      </w:r>
      <w:r w:rsidR="009F30EA">
        <w:rPr>
          <w:color w:val="222222"/>
          <w:shd w:val="clear" w:color="auto" w:fill="FFFFFF"/>
          <w:lang w:val="en-US"/>
        </w:rPr>
        <w:t>No discussion.</w:t>
      </w:r>
    </w:p>
    <w:p w14:paraId="034C0A8C" w14:textId="53E9F8DB" w:rsidR="00960D5F" w:rsidRDefault="00C15CB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25D3A">
        <w:rPr>
          <w:color w:val="222222"/>
          <w:shd w:val="clear" w:color="auto" w:fill="FFFFFF"/>
          <w:lang w:val="en-US"/>
        </w:rPr>
        <w:t>2205:</w:t>
      </w:r>
      <w:r w:rsidR="009F30EA">
        <w:rPr>
          <w:color w:val="222222"/>
          <w:shd w:val="clear" w:color="auto" w:fill="FFFFFF"/>
          <w:lang w:val="en-US"/>
        </w:rPr>
        <w:t xml:space="preserve"> </w:t>
      </w:r>
    </w:p>
    <w:p w14:paraId="2D46E652" w14:textId="7BABC897" w:rsidR="0080314D" w:rsidRDefault="00190096">
      <w:pPr>
        <w:rPr>
          <w:color w:val="222222"/>
          <w:shd w:val="clear" w:color="auto" w:fill="FFFFFF"/>
          <w:lang w:val="en-US"/>
        </w:rPr>
      </w:pPr>
      <w:r w:rsidRPr="009F30EA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I propose to </w:t>
      </w:r>
      <w:r w:rsidR="00291A73">
        <w:rPr>
          <w:color w:val="222222"/>
          <w:shd w:val="clear" w:color="auto" w:fill="FFFFFF"/>
          <w:lang w:val="en-US"/>
        </w:rPr>
        <w:t>change the wording in the resolution so that 9.10 is not mentioned.</w:t>
      </w:r>
    </w:p>
    <w:p w14:paraId="083B4384" w14:textId="26157786" w:rsidR="00F86593" w:rsidRDefault="00F86593">
      <w:pPr>
        <w:rPr>
          <w:color w:val="222222"/>
          <w:shd w:val="clear" w:color="auto" w:fill="FFFFFF"/>
          <w:lang w:val="en-US"/>
        </w:rPr>
      </w:pPr>
      <w:r w:rsidRPr="00F86593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Agreed.</w:t>
      </w:r>
    </w:p>
    <w:p w14:paraId="2F7726C8" w14:textId="645CF8F1" w:rsidR="00D9568F" w:rsidRDefault="00F865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46EFF">
        <w:rPr>
          <w:color w:val="222222"/>
          <w:shd w:val="clear" w:color="auto" w:fill="FFFFFF"/>
          <w:lang w:val="en-US"/>
        </w:rPr>
        <w:t xml:space="preserve">2743: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1FC3D8C8" w14:textId="07EA0827" w:rsidR="00205B83" w:rsidRDefault="00F865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B3071">
        <w:rPr>
          <w:color w:val="222222"/>
          <w:shd w:val="clear" w:color="auto" w:fill="FFFFFF"/>
          <w:lang w:val="en-US"/>
        </w:rPr>
        <w:t xml:space="preserve">2465: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31AEAB70" w14:textId="5C930996" w:rsidR="00960E9E" w:rsidRDefault="00F865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60E9E">
        <w:rPr>
          <w:color w:val="222222"/>
          <w:shd w:val="clear" w:color="auto" w:fill="FFFFFF"/>
          <w:lang w:val="en-US"/>
        </w:rPr>
        <w:t>2</w:t>
      </w:r>
      <w:r w:rsidR="0011757C">
        <w:rPr>
          <w:color w:val="222222"/>
          <w:shd w:val="clear" w:color="auto" w:fill="FFFFFF"/>
          <w:lang w:val="en-US"/>
        </w:rPr>
        <w:t>0</w:t>
      </w:r>
      <w:r w:rsidR="00960E9E">
        <w:rPr>
          <w:color w:val="222222"/>
          <w:shd w:val="clear" w:color="auto" w:fill="FFFFFF"/>
          <w:lang w:val="en-US"/>
        </w:rPr>
        <w:t>44:</w:t>
      </w:r>
    </w:p>
    <w:p w14:paraId="7E5E20FA" w14:textId="464C858C" w:rsidR="00FC70A2" w:rsidRDefault="00D74EB7" w:rsidP="005B7B12">
      <w:pPr>
        <w:rPr>
          <w:color w:val="222222"/>
          <w:shd w:val="clear" w:color="auto" w:fill="FFFFFF"/>
          <w:lang w:val="en-US"/>
        </w:rPr>
      </w:pPr>
      <w:r w:rsidRPr="005B7B12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</w:t>
      </w:r>
      <w:r w:rsidR="009455B2">
        <w:rPr>
          <w:color w:val="222222"/>
          <w:shd w:val="clear" w:color="auto" w:fill="FFFFFF"/>
          <w:lang w:val="en-US"/>
        </w:rPr>
        <w:t xml:space="preserve">I suggest </w:t>
      </w:r>
      <w:proofErr w:type="gramStart"/>
      <w:r w:rsidR="009455B2">
        <w:rPr>
          <w:color w:val="222222"/>
          <w:shd w:val="clear" w:color="auto" w:fill="FFFFFF"/>
          <w:lang w:val="en-US"/>
        </w:rPr>
        <w:t>to change</w:t>
      </w:r>
      <w:proofErr w:type="gramEnd"/>
      <w:r w:rsidR="009455B2">
        <w:rPr>
          <w:color w:val="222222"/>
          <w:shd w:val="clear" w:color="auto" w:fill="FFFFFF"/>
          <w:lang w:val="en-US"/>
        </w:rPr>
        <w:t xml:space="preserve"> “agree in principle” to “There is no requirement that the AP must assign </w:t>
      </w:r>
      <w:r w:rsidR="006E21E0">
        <w:rPr>
          <w:color w:val="222222"/>
          <w:shd w:val="clear" w:color="auto" w:fill="FFFFFF"/>
          <w:lang w:val="en-US"/>
        </w:rPr>
        <w:t xml:space="preserve">consecutive group IDs to the same STA as long as </w:t>
      </w:r>
      <w:r w:rsidR="00456985">
        <w:rPr>
          <w:color w:val="222222"/>
          <w:shd w:val="clear" w:color="auto" w:fill="FFFFFF"/>
          <w:lang w:val="en-US"/>
        </w:rPr>
        <w:t>group IDs a</w:t>
      </w:r>
    </w:p>
    <w:p w14:paraId="00AC2B19" w14:textId="5BEC2393" w:rsidR="005B7B12" w:rsidRPr="005B7B12" w:rsidRDefault="005B7B12" w:rsidP="005B7B12">
      <w:pPr>
        <w:rPr>
          <w:color w:val="222222"/>
          <w:shd w:val="clear" w:color="auto" w:fill="FFFFFF"/>
          <w:lang w:val="en-US"/>
        </w:rPr>
      </w:pPr>
      <w:r w:rsidRPr="005B7B12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Agreed.</w:t>
      </w:r>
    </w:p>
    <w:p w14:paraId="4F4C1731" w14:textId="77777777" w:rsidR="001B1D97" w:rsidRDefault="001B1D97">
      <w:pPr>
        <w:rPr>
          <w:color w:val="222222"/>
          <w:shd w:val="clear" w:color="auto" w:fill="FFFFFF"/>
          <w:lang w:val="en-US"/>
        </w:rPr>
      </w:pPr>
    </w:p>
    <w:p w14:paraId="3F039B75" w14:textId="29DCF438" w:rsidR="001B1D97" w:rsidRDefault="001B1D97" w:rsidP="001B1D97">
      <w:pPr>
        <w:jc w:val="both"/>
        <w:rPr>
          <w:color w:val="222222"/>
          <w:shd w:val="clear" w:color="auto" w:fill="FFFFFF"/>
          <w:lang w:val="en-US"/>
        </w:rPr>
      </w:pPr>
      <w:r w:rsidRPr="003929C8">
        <w:rPr>
          <w:color w:val="222222"/>
          <w:shd w:val="clear" w:color="auto" w:fill="FFFFFF"/>
          <w:lang w:val="en-US"/>
        </w:rPr>
        <w:t xml:space="preserve">The document </w:t>
      </w:r>
      <w:r>
        <w:rPr>
          <w:color w:val="222222"/>
          <w:shd w:val="clear" w:color="auto" w:fill="FFFFFF"/>
          <w:lang w:val="en-US"/>
        </w:rPr>
        <w:t>11-19/03</w:t>
      </w:r>
      <w:r w:rsidR="00612B54">
        <w:rPr>
          <w:color w:val="222222"/>
          <w:shd w:val="clear" w:color="auto" w:fill="FFFFFF"/>
          <w:lang w:val="en-US"/>
        </w:rPr>
        <w:t>30</w:t>
      </w:r>
      <w:r>
        <w:rPr>
          <w:color w:val="222222"/>
          <w:shd w:val="clear" w:color="auto" w:fill="FFFFFF"/>
          <w:lang w:val="en-US"/>
        </w:rPr>
        <w:t>r3 including CIDs</w:t>
      </w:r>
      <w:r w:rsidR="00727989">
        <w:rPr>
          <w:sz w:val="22"/>
          <w:szCs w:val="20"/>
          <w:lang w:val="en-US"/>
        </w:rPr>
        <w:t xml:space="preserve">: </w:t>
      </w:r>
      <w:r w:rsidR="00727989" w:rsidRPr="00516F3B">
        <w:rPr>
          <w:sz w:val="22"/>
          <w:lang w:val="en-US" w:eastAsia="ko-KR"/>
        </w:rPr>
        <w:t>2044, 2166, 2205, 2465, 2743, 2744, 2818</w:t>
      </w:r>
      <w:r w:rsidR="00727989">
        <w:rPr>
          <w:sz w:val="22"/>
          <w:lang w:val="en-US" w:eastAsia="ko-KR"/>
        </w:rPr>
        <w:t xml:space="preserve"> </w:t>
      </w:r>
      <w:r>
        <w:rPr>
          <w:color w:val="222222"/>
          <w:shd w:val="clear" w:color="auto" w:fill="FFFFFF"/>
          <w:lang w:val="en-US"/>
        </w:rPr>
        <w:t>will be ready for motion.</w:t>
      </w:r>
    </w:p>
    <w:p w14:paraId="20AC0FCE" w14:textId="03E71FB1" w:rsidR="00A24BC2" w:rsidRDefault="00A24BC2">
      <w:pPr>
        <w:rPr>
          <w:color w:val="222222"/>
          <w:shd w:val="clear" w:color="auto" w:fill="FFFFFF"/>
          <w:lang w:val="en-US"/>
        </w:rPr>
      </w:pPr>
    </w:p>
    <w:p w14:paraId="54B77236" w14:textId="68AFC6DC" w:rsidR="00A24BC2" w:rsidRPr="00352EA4" w:rsidRDefault="002502E9">
      <w:pPr>
        <w:rPr>
          <w:color w:val="222222"/>
          <w:shd w:val="clear" w:color="auto" w:fill="FFFFFF"/>
          <w:lang w:val="en-US"/>
        </w:rPr>
      </w:pPr>
      <w:r w:rsidRPr="004A5F8D">
        <w:rPr>
          <w:b/>
          <w:color w:val="222222"/>
          <w:shd w:val="clear" w:color="auto" w:fill="FFFFFF"/>
          <w:lang w:val="en-US"/>
        </w:rPr>
        <w:t>11-19/0</w:t>
      </w:r>
      <w:r w:rsidR="00657C09" w:rsidRPr="004A5F8D">
        <w:rPr>
          <w:b/>
          <w:color w:val="222222"/>
          <w:shd w:val="clear" w:color="auto" w:fill="FFFFFF"/>
          <w:lang w:val="en-US"/>
        </w:rPr>
        <w:t>34</w:t>
      </w:r>
      <w:r w:rsidR="008453C8" w:rsidRPr="004A5F8D">
        <w:rPr>
          <w:b/>
          <w:color w:val="222222"/>
          <w:shd w:val="clear" w:color="auto" w:fill="FFFFFF"/>
          <w:lang w:val="en-US"/>
        </w:rPr>
        <w:t>5</w:t>
      </w:r>
      <w:r w:rsidR="00150C9A">
        <w:rPr>
          <w:b/>
          <w:color w:val="222222"/>
          <w:shd w:val="clear" w:color="auto" w:fill="FFFFFF"/>
          <w:lang w:val="en-US"/>
        </w:rPr>
        <w:t>r0</w:t>
      </w:r>
      <w:r w:rsidR="005B7B12">
        <w:rPr>
          <w:b/>
          <w:color w:val="222222"/>
          <w:shd w:val="clear" w:color="auto" w:fill="FFFFFF"/>
          <w:lang w:val="en-US"/>
        </w:rPr>
        <w:t xml:space="preserve"> “</w:t>
      </w:r>
      <w:r w:rsidR="008453C8" w:rsidRPr="004A5F8D">
        <w:rPr>
          <w:b/>
          <w:color w:val="222222"/>
          <w:shd w:val="clear" w:color="auto" w:fill="FFFFFF"/>
          <w:lang w:val="en-US"/>
        </w:rPr>
        <w:t xml:space="preserve">CR for CID 2699”, </w:t>
      </w:r>
      <w:proofErr w:type="spellStart"/>
      <w:r w:rsidR="008453C8" w:rsidRPr="004A5F8D">
        <w:rPr>
          <w:b/>
          <w:color w:val="222222"/>
          <w:shd w:val="clear" w:color="auto" w:fill="FFFFFF"/>
          <w:lang w:val="en-US"/>
        </w:rPr>
        <w:t>Xiaofei</w:t>
      </w:r>
      <w:proofErr w:type="spellEnd"/>
      <w:r w:rsidR="008453C8" w:rsidRPr="004A5F8D">
        <w:rPr>
          <w:b/>
          <w:color w:val="222222"/>
          <w:shd w:val="clear" w:color="auto" w:fill="FFFFFF"/>
          <w:lang w:val="en-US"/>
        </w:rPr>
        <w:t xml:space="preserve"> </w:t>
      </w:r>
      <w:r w:rsidRPr="004A5F8D">
        <w:rPr>
          <w:b/>
          <w:color w:val="222222"/>
          <w:shd w:val="clear" w:color="auto" w:fill="FFFFFF"/>
          <w:lang w:val="en-US"/>
        </w:rPr>
        <w:t>Wang (Interdigital)</w:t>
      </w:r>
      <w:r w:rsidR="00352EA4">
        <w:rPr>
          <w:b/>
          <w:color w:val="222222"/>
          <w:shd w:val="clear" w:color="auto" w:fill="FFFFFF"/>
          <w:lang w:val="en-US"/>
        </w:rPr>
        <w:t xml:space="preserve">: </w:t>
      </w:r>
      <w:r w:rsidR="00F76DA5">
        <w:rPr>
          <w:color w:val="222222"/>
          <w:shd w:val="clear" w:color="auto" w:fill="FFFFFF"/>
          <w:lang w:val="en-US"/>
        </w:rPr>
        <w:t>This is a ppt presentation giving the background document 11-190344r0</w:t>
      </w:r>
      <w:r w:rsidR="00D47B9C">
        <w:rPr>
          <w:color w:val="222222"/>
          <w:shd w:val="clear" w:color="auto" w:fill="FFFFFF"/>
          <w:lang w:val="en-US"/>
        </w:rPr>
        <w:t>.</w:t>
      </w:r>
    </w:p>
    <w:p w14:paraId="0FB51D8A" w14:textId="323AF6E6" w:rsidR="00A24BC2" w:rsidRDefault="00A24BC2">
      <w:pPr>
        <w:rPr>
          <w:color w:val="222222"/>
          <w:shd w:val="clear" w:color="auto" w:fill="FFFFFF"/>
          <w:lang w:val="en-US"/>
        </w:rPr>
      </w:pPr>
    </w:p>
    <w:p w14:paraId="1B1E9F23" w14:textId="619E538B" w:rsidR="00A24BC2" w:rsidRDefault="001B2B6D">
      <w:pPr>
        <w:rPr>
          <w:color w:val="222222"/>
          <w:shd w:val="clear" w:color="auto" w:fill="FFFFFF"/>
          <w:lang w:val="en-US"/>
        </w:rPr>
      </w:pPr>
      <w:r w:rsidRPr="00D47B9C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</w:t>
      </w:r>
      <w:r w:rsidR="00F918E6">
        <w:rPr>
          <w:color w:val="222222"/>
          <w:shd w:val="clear" w:color="auto" w:fill="FFFFFF"/>
          <w:lang w:val="en-US"/>
        </w:rPr>
        <w:t xml:space="preserve">You propose an offset </w:t>
      </w:r>
      <w:r w:rsidR="00341EBA">
        <w:rPr>
          <w:color w:val="222222"/>
          <w:shd w:val="clear" w:color="auto" w:fill="FFFFFF"/>
          <w:lang w:val="en-US"/>
        </w:rPr>
        <w:t xml:space="preserve">of TBTT. </w:t>
      </w:r>
      <w:r w:rsidR="00A211AB">
        <w:rPr>
          <w:color w:val="222222"/>
          <w:shd w:val="clear" w:color="auto" w:fill="FFFFFF"/>
          <w:lang w:val="en-US"/>
        </w:rPr>
        <w:t>I think we can achieve the same thing in a way where the offset does not need to be updated all the time.</w:t>
      </w:r>
    </w:p>
    <w:p w14:paraId="11F7F6AE" w14:textId="12699CD1" w:rsidR="00A211AB" w:rsidRDefault="00FF00AA">
      <w:pPr>
        <w:rPr>
          <w:color w:val="222222"/>
          <w:shd w:val="clear" w:color="auto" w:fill="FFFFFF"/>
          <w:lang w:val="en-US"/>
        </w:rPr>
      </w:pPr>
      <w:r w:rsidRPr="00D47B9C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Good comment, I think we can work on this.</w:t>
      </w:r>
    </w:p>
    <w:p w14:paraId="71F7D727" w14:textId="3C4DA80B" w:rsidR="00341EBA" w:rsidRDefault="00341EBA">
      <w:pPr>
        <w:rPr>
          <w:color w:val="222222"/>
          <w:shd w:val="clear" w:color="auto" w:fill="FFFFFF"/>
          <w:lang w:val="en-US"/>
        </w:rPr>
      </w:pPr>
      <w:r w:rsidRPr="00D47B9C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We have discussed this a lot, how much does this really help the STA.</w:t>
      </w:r>
      <w:r w:rsidR="001A6F61">
        <w:rPr>
          <w:color w:val="222222"/>
          <w:shd w:val="clear" w:color="auto" w:fill="FFFFFF"/>
          <w:lang w:val="en-US"/>
        </w:rPr>
        <w:t xml:space="preserve"> For me the value of this is still unclear.</w:t>
      </w:r>
    </w:p>
    <w:p w14:paraId="0A34873D" w14:textId="7A641DBB" w:rsidR="000A75F3" w:rsidRDefault="00D47B9C">
      <w:pPr>
        <w:rPr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A</w:t>
      </w:r>
      <w:r w:rsidR="000A75F3" w:rsidRPr="00D47B9C">
        <w:rPr>
          <w:b/>
          <w:color w:val="222222"/>
          <w:shd w:val="clear" w:color="auto" w:fill="FFFFFF"/>
          <w:lang w:val="en-US"/>
        </w:rPr>
        <w:t>:</w:t>
      </w:r>
      <w:r w:rsidR="000A75F3">
        <w:rPr>
          <w:color w:val="222222"/>
          <w:shd w:val="clear" w:color="auto" w:fill="FFFFFF"/>
          <w:lang w:val="en-US"/>
        </w:rPr>
        <w:t xml:space="preserve"> I also am also uncertain about the benefit.</w:t>
      </w:r>
    </w:p>
    <w:p w14:paraId="63AD442E" w14:textId="7C0CE9EE" w:rsidR="000A75F3" w:rsidRDefault="00B5236A">
      <w:pPr>
        <w:rPr>
          <w:color w:val="222222"/>
          <w:shd w:val="clear" w:color="auto" w:fill="FFFFFF"/>
          <w:lang w:val="en-US"/>
        </w:rPr>
      </w:pPr>
      <w:r w:rsidRPr="00D47B9C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Would it not be easier to obtain this information through the main radio</w:t>
      </w:r>
      <w:r w:rsidR="00952457">
        <w:rPr>
          <w:color w:val="222222"/>
          <w:shd w:val="clear" w:color="auto" w:fill="FFFFFF"/>
          <w:lang w:val="en-US"/>
        </w:rPr>
        <w:t>?</w:t>
      </w:r>
    </w:p>
    <w:p w14:paraId="53B8F08C" w14:textId="77777777" w:rsidR="00FF00AA" w:rsidRDefault="00FF00AA">
      <w:pPr>
        <w:rPr>
          <w:color w:val="222222"/>
          <w:shd w:val="clear" w:color="auto" w:fill="FFFFFF"/>
          <w:lang w:val="en-US"/>
        </w:rPr>
      </w:pPr>
    </w:p>
    <w:p w14:paraId="646E5129" w14:textId="5648205C" w:rsidR="00150C9A" w:rsidRPr="004A5F8D" w:rsidRDefault="00150C9A" w:rsidP="00150C9A">
      <w:pPr>
        <w:rPr>
          <w:b/>
          <w:color w:val="222222"/>
          <w:shd w:val="clear" w:color="auto" w:fill="FFFFFF"/>
          <w:lang w:val="en-US"/>
        </w:rPr>
      </w:pPr>
      <w:r w:rsidRPr="004A5F8D">
        <w:rPr>
          <w:b/>
          <w:color w:val="222222"/>
          <w:shd w:val="clear" w:color="auto" w:fill="FFFFFF"/>
          <w:lang w:val="en-US"/>
        </w:rPr>
        <w:t>11-19/034</w:t>
      </w:r>
      <w:r>
        <w:rPr>
          <w:b/>
          <w:color w:val="222222"/>
          <w:shd w:val="clear" w:color="auto" w:fill="FFFFFF"/>
          <w:lang w:val="en-US"/>
        </w:rPr>
        <w:t>4r0</w:t>
      </w:r>
      <w:r w:rsidR="002C2D73">
        <w:rPr>
          <w:b/>
          <w:color w:val="222222"/>
          <w:shd w:val="clear" w:color="auto" w:fill="FFFFFF"/>
          <w:lang w:val="en-US"/>
        </w:rPr>
        <w:t xml:space="preserve"> “</w:t>
      </w:r>
      <w:r w:rsidR="002C2D73" w:rsidRPr="002C2D73">
        <w:rPr>
          <w:b/>
          <w:bCs/>
          <w:lang w:val="en-US" w:eastAsia="ko-KR"/>
        </w:rPr>
        <w:t>Proposed Spec Text for CR for CID 2699</w:t>
      </w:r>
      <w:r w:rsidRPr="004A5F8D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Pr="004A5F8D">
        <w:rPr>
          <w:b/>
          <w:color w:val="222222"/>
          <w:shd w:val="clear" w:color="auto" w:fill="FFFFFF"/>
          <w:lang w:val="en-US"/>
        </w:rPr>
        <w:t>Xiaofei</w:t>
      </w:r>
      <w:proofErr w:type="spellEnd"/>
      <w:r w:rsidRPr="004A5F8D">
        <w:rPr>
          <w:b/>
          <w:color w:val="222222"/>
          <w:shd w:val="clear" w:color="auto" w:fill="FFFFFF"/>
          <w:lang w:val="en-US"/>
        </w:rPr>
        <w:t xml:space="preserve"> Wang (Interdigital)</w:t>
      </w:r>
    </w:p>
    <w:p w14:paraId="76DCB78A" w14:textId="57A4CF8B" w:rsidR="00442572" w:rsidRDefault="002C2D7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the corresponding spec text to 11-19/03</w:t>
      </w:r>
      <w:r w:rsidR="00007029">
        <w:rPr>
          <w:color w:val="222222"/>
          <w:shd w:val="clear" w:color="auto" w:fill="FFFFFF"/>
          <w:lang w:val="en-US"/>
        </w:rPr>
        <w:t>45r0</w:t>
      </w:r>
    </w:p>
    <w:p w14:paraId="6F8A3ADE" w14:textId="42C2D48F" w:rsidR="00007029" w:rsidRDefault="00007029">
      <w:pPr>
        <w:rPr>
          <w:color w:val="222222"/>
          <w:shd w:val="clear" w:color="auto" w:fill="FFFFFF"/>
          <w:lang w:val="en-US"/>
        </w:rPr>
      </w:pPr>
    </w:p>
    <w:p w14:paraId="47614319" w14:textId="5B01D73B" w:rsidR="008F6A55" w:rsidRDefault="00AA51F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</w:t>
      </w:r>
      <w:r w:rsidR="008F6A55">
        <w:rPr>
          <w:color w:val="222222"/>
          <w:shd w:val="clear" w:color="auto" w:fill="FFFFFF"/>
          <w:lang w:val="en-US"/>
        </w:rPr>
        <w:t>un out of time.</w:t>
      </w:r>
    </w:p>
    <w:p w14:paraId="26C367E9" w14:textId="77777777" w:rsidR="00E72765" w:rsidRDefault="00E72765">
      <w:pPr>
        <w:rPr>
          <w:color w:val="222222"/>
          <w:shd w:val="clear" w:color="auto" w:fill="FFFFFF"/>
          <w:lang w:val="en-US"/>
        </w:rPr>
      </w:pPr>
    </w:p>
    <w:p w14:paraId="46906E67" w14:textId="507234A2" w:rsidR="00442572" w:rsidRPr="00AA51FC" w:rsidRDefault="00E72765">
      <w:pPr>
        <w:rPr>
          <w:b/>
          <w:color w:val="222222"/>
          <w:shd w:val="clear" w:color="auto" w:fill="FFFFFF"/>
          <w:lang w:val="en-US"/>
        </w:rPr>
      </w:pPr>
      <w:r w:rsidRPr="00AA51FC">
        <w:rPr>
          <w:b/>
          <w:color w:val="222222"/>
          <w:shd w:val="clear" w:color="auto" w:fill="FFFFFF"/>
          <w:lang w:val="en-US"/>
        </w:rPr>
        <w:t xml:space="preserve">The </w:t>
      </w:r>
      <w:r w:rsidR="00D84D41">
        <w:rPr>
          <w:b/>
          <w:color w:val="222222"/>
          <w:shd w:val="clear" w:color="auto" w:fill="FFFFFF"/>
          <w:lang w:val="en-US"/>
        </w:rPr>
        <w:t>meeting</w:t>
      </w:r>
      <w:r w:rsidRPr="00AA51FC">
        <w:rPr>
          <w:b/>
          <w:color w:val="222222"/>
          <w:shd w:val="clear" w:color="auto" w:fill="FFFFFF"/>
          <w:lang w:val="en-US"/>
        </w:rPr>
        <w:t xml:space="preserve"> is r</w:t>
      </w:r>
      <w:r w:rsidR="00007029" w:rsidRPr="00AA51FC">
        <w:rPr>
          <w:b/>
          <w:color w:val="222222"/>
          <w:shd w:val="clear" w:color="auto" w:fill="FFFFFF"/>
          <w:lang w:val="en-US"/>
        </w:rPr>
        <w:t>ecess</w:t>
      </w:r>
      <w:r w:rsidRPr="00AA51FC">
        <w:rPr>
          <w:b/>
          <w:color w:val="222222"/>
          <w:shd w:val="clear" w:color="auto" w:fill="FFFFFF"/>
          <w:lang w:val="en-US"/>
        </w:rPr>
        <w:t>ed at</w:t>
      </w:r>
      <w:r w:rsidR="00007029" w:rsidRPr="00AA51FC">
        <w:rPr>
          <w:b/>
          <w:color w:val="222222"/>
          <w:shd w:val="clear" w:color="auto" w:fill="FFFFFF"/>
          <w:lang w:val="en-US"/>
        </w:rPr>
        <w:t xml:space="preserve"> 6.00pm</w:t>
      </w:r>
      <w:r w:rsidR="00AA51FC">
        <w:rPr>
          <w:b/>
          <w:color w:val="222222"/>
          <w:shd w:val="clear" w:color="auto" w:fill="FFFFFF"/>
          <w:lang w:val="en-US"/>
        </w:rPr>
        <w:t>.</w:t>
      </w:r>
    </w:p>
    <w:p w14:paraId="44451C53" w14:textId="2077CD13" w:rsidR="00CD764C" w:rsidRDefault="00CD764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0155E11B" w14:textId="75D067F8" w:rsidR="00CD764C" w:rsidRPr="00963629" w:rsidRDefault="00CD764C" w:rsidP="00CD764C">
      <w:pPr>
        <w:rPr>
          <w:lang w:val="en-US"/>
        </w:rPr>
      </w:pPr>
      <w:r>
        <w:rPr>
          <w:b/>
          <w:u w:val="single"/>
          <w:lang w:val="en-US"/>
        </w:rPr>
        <w:lastRenderedPageBreak/>
        <w:t>Tues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March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2</w:t>
      </w:r>
      <w:proofErr w:type="gramEnd"/>
      <w:r w:rsidRPr="00963629">
        <w:rPr>
          <w:b/>
          <w:u w:val="single"/>
          <w:lang w:val="en-US"/>
        </w:rPr>
        <w:t xml:space="preserve"> 2019, 1:30-3:30 pm</w:t>
      </w:r>
    </w:p>
    <w:p w14:paraId="56A970F8" w14:textId="77777777" w:rsidR="00CD764C" w:rsidRPr="00963629" w:rsidRDefault="00CD764C" w:rsidP="00CD764C">
      <w:pPr>
        <w:rPr>
          <w:b/>
          <w:lang w:val="en-US"/>
        </w:rPr>
      </w:pPr>
    </w:p>
    <w:p w14:paraId="3D5FC1B9" w14:textId="77777777" w:rsidR="00CD764C" w:rsidRPr="00963629" w:rsidRDefault="00CD764C" w:rsidP="00CD764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D979D2B" w14:textId="77777777" w:rsidR="00CD764C" w:rsidRDefault="00CD764C" w:rsidP="00CD764C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3AD0A44C" w14:textId="319AEAE5" w:rsidR="00442572" w:rsidRDefault="00710157">
      <w:pPr>
        <w:rPr>
          <w:color w:val="222222"/>
          <w:shd w:val="clear" w:color="auto" w:fill="FFFFFF"/>
          <w:lang w:val="en-US"/>
        </w:rPr>
      </w:pPr>
      <w:hyperlink r:id="rId11" w:history="1">
        <w:r w:rsidR="00740749" w:rsidRPr="00193EF5">
          <w:rPr>
            <w:rStyle w:val="Hyperlink"/>
            <w:shd w:val="clear" w:color="auto" w:fill="FFFFFF"/>
            <w:lang w:val="en-US"/>
          </w:rPr>
          <w:t>https://mentor.ieee.org/802.11/dcn/19/11-19-0242-04-00ba-2019-march-tgba-agenda.pptx</w:t>
        </w:r>
      </w:hyperlink>
    </w:p>
    <w:p w14:paraId="4840BD8A" w14:textId="1F321535" w:rsidR="00740749" w:rsidRDefault="00740749">
      <w:pPr>
        <w:rPr>
          <w:color w:val="222222"/>
          <w:shd w:val="clear" w:color="auto" w:fill="FFFFFF"/>
          <w:lang w:val="en-US"/>
        </w:rPr>
      </w:pPr>
    </w:p>
    <w:p w14:paraId="4547ACC0" w14:textId="77777777" w:rsidR="002258C7" w:rsidRPr="006465D3" w:rsidRDefault="00B263CF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Call meeting to order</w:t>
      </w:r>
    </w:p>
    <w:p w14:paraId="69BB1EE2" w14:textId="77777777" w:rsidR="002258C7" w:rsidRPr="006465D3" w:rsidRDefault="00B263CF" w:rsidP="00710157">
      <w:pPr>
        <w:numPr>
          <w:ilvl w:val="0"/>
          <w:numId w:val="10"/>
        </w:numPr>
        <w:rPr>
          <w:color w:val="222222"/>
          <w:shd w:val="clear" w:color="auto" w:fill="FFFFFF"/>
          <w:lang w:val="en-US"/>
        </w:rPr>
      </w:pPr>
      <w:r w:rsidRPr="006465D3">
        <w:rPr>
          <w:color w:val="222222"/>
          <w:shd w:val="clear" w:color="auto" w:fill="FFFFFF"/>
          <w:lang w:val="en-US"/>
        </w:rPr>
        <w:t>IEEE 802 and 802.11 IPR Policy and procedure</w:t>
      </w:r>
    </w:p>
    <w:p w14:paraId="24C11943" w14:textId="77777777" w:rsidR="006465D3" w:rsidRDefault="00B263CF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Presentations on comment resolutions</w:t>
      </w:r>
    </w:p>
    <w:p w14:paraId="5F6446B4" w14:textId="6418C16B" w:rsidR="00740749" w:rsidRPr="006465D3" w:rsidRDefault="006465D3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Recess</w:t>
      </w:r>
    </w:p>
    <w:p w14:paraId="168A65DA" w14:textId="567218BD" w:rsidR="00CD764C" w:rsidRDefault="00CD764C">
      <w:pPr>
        <w:rPr>
          <w:color w:val="222222"/>
          <w:shd w:val="clear" w:color="auto" w:fill="FFFFFF"/>
          <w:lang w:val="en-US"/>
        </w:rPr>
      </w:pPr>
    </w:p>
    <w:p w14:paraId="325E921C" w14:textId="50EBA8E1" w:rsidR="00CD764C" w:rsidRDefault="00CD764C" w:rsidP="00CD764C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8A2AA8">
        <w:rPr>
          <w:b/>
          <w:color w:val="222222"/>
          <w:shd w:val="clear" w:color="auto" w:fill="FFFFFF"/>
          <w:lang w:val="en-US"/>
        </w:rPr>
        <w:t>1</w:t>
      </w:r>
      <w:r w:rsidRPr="001D7F9A">
        <w:rPr>
          <w:b/>
          <w:color w:val="222222"/>
          <w:shd w:val="clear" w:color="auto" w:fill="FFFFFF"/>
          <w:lang w:val="en-US"/>
        </w:rPr>
        <w:t>.</w:t>
      </w:r>
      <w:r w:rsidR="008A2AA8">
        <w:rPr>
          <w:b/>
          <w:color w:val="222222"/>
          <w:shd w:val="clear" w:color="auto" w:fill="FFFFFF"/>
          <w:lang w:val="en-US"/>
        </w:rPr>
        <w:t>3</w:t>
      </w:r>
      <w:r w:rsidRPr="001D7F9A">
        <w:rPr>
          <w:b/>
          <w:color w:val="222222"/>
          <w:shd w:val="clear" w:color="auto" w:fill="FFFFFF"/>
          <w:lang w:val="en-US"/>
        </w:rPr>
        <w:t xml:space="preserve">0 </w:t>
      </w:r>
      <w:r>
        <w:rPr>
          <w:b/>
          <w:color w:val="222222"/>
          <w:shd w:val="clear" w:color="auto" w:fill="FFFFFF"/>
          <w:lang w:val="en-US"/>
        </w:rPr>
        <w:t>p</w:t>
      </w:r>
      <w:r w:rsidRPr="001D7F9A">
        <w:rPr>
          <w:b/>
          <w:color w:val="222222"/>
          <w:shd w:val="clear" w:color="auto" w:fill="FFFFFF"/>
          <w:lang w:val="en-US"/>
        </w:rPr>
        <w:t>m</w:t>
      </w:r>
      <w:r>
        <w:rPr>
          <w:b/>
          <w:color w:val="222222"/>
          <w:shd w:val="clear" w:color="auto" w:fill="FFFFFF"/>
          <w:lang w:val="en-US"/>
        </w:rPr>
        <w:t xml:space="preserve">. </w:t>
      </w:r>
      <w:r>
        <w:rPr>
          <w:color w:val="222222"/>
          <w:shd w:val="clear" w:color="auto" w:fill="FFFFFF"/>
          <w:lang w:val="en-US"/>
        </w:rPr>
        <w:t xml:space="preserve">(About </w:t>
      </w:r>
      <w:r w:rsidR="000A5BEA">
        <w:rPr>
          <w:color w:val="222222"/>
          <w:shd w:val="clear" w:color="auto" w:fill="FFFFFF"/>
          <w:lang w:val="en-US"/>
        </w:rPr>
        <w:t>20</w:t>
      </w:r>
      <w:r>
        <w:rPr>
          <w:color w:val="222222"/>
          <w:shd w:val="clear" w:color="auto" w:fill="FFFFFF"/>
          <w:lang w:val="en-US"/>
        </w:rPr>
        <w:t xml:space="preserve"> persons in the room.)</w:t>
      </w:r>
    </w:p>
    <w:p w14:paraId="7117F770" w14:textId="5B99E5AA" w:rsidR="00CD764C" w:rsidRDefault="00CD764C" w:rsidP="00CD764C">
      <w:pPr>
        <w:rPr>
          <w:color w:val="222222"/>
          <w:shd w:val="clear" w:color="auto" w:fill="FFFFFF"/>
          <w:lang w:val="en-US"/>
        </w:rPr>
      </w:pPr>
    </w:p>
    <w:p w14:paraId="3A0C83EC" w14:textId="31594B56" w:rsidR="00401406" w:rsidRDefault="00401406" w:rsidP="00CD764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323AE4FD" w14:textId="77777777" w:rsidR="00401406" w:rsidRDefault="00401406" w:rsidP="00CD764C">
      <w:pPr>
        <w:rPr>
          <w:color w:val="222222"/>
          <w:shd w:val="clear" w:color="auto" w:fill="FFFFFF"/>
          <w:lang w:val="en-US"/>
        </w:rPr>
      </w:pPr>
    </w:p>
    <w:p w14:paraId="3F7C7787" w14:textId="77777777" w:rsidR="00CD764C" w:rsidRPr="001D7F9A" w:rsidRDefault="00CD764C" w:rsidP="00CD764C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250248FE" w14:textId="77777777" w:rsidR="00CD764C" w:rsidRDefault="00CD764C" w:rsidP="00CD764C">
      <w:pPr>
        <w:rPr>
          <w:color w:val="222222"/>
          <w:shd w:val="clear" w:color="auto" w:fill="FFFFFF"/>
          <w:lang w:val="en-US"/>
        </w:rPr>
      </w:pPr>
    </w:p>
    <w:p w14:paraId="63B6EEAB" w14:textId="4E77F6F8" w:rsidR="00CD764C" w:rsidRDefault="00401406" w:rsidP="00CD764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Two </w:t>
      </w:r>
      <w:r w:rsidR="00316430">
        <w:rPr>
          <w:color w:val="222222"/>
          <w:shd w:val="clear" w:color="auto" w:fill="FFFFFF"/>
          <w:lang w:val="en-US"/>
        </w:rPr>
        <w:t>additional presentation has been added to the agenda.</w:t>
      </w:r>
    </w:p>
    <w:p w14:paraId="65F85A0B" w14:textId="77777777" w:rsidR="00401406" w:rsidRDefault="00401406" w:rsidP="00CD764C">
      <w:pPr>
        <w:rPr>
          <w:color w:val="222222"/>
          <w:shd w:val="clear" w:color="auto" w:fill="FFFFFF"/>
          <w:lang w:val="en-US"/>
        </w:rPr>
      </w:pPr>
    </w:p>
    <w:p w14:paraId="7BEF1160" w14:textId="77777777" w:rsidR="00CD764C" w:rsidRDefault="00CD764C" w:rsidP="00CD764C">
      <w:pPr>
        <w:rPr>
          <w:color w:val="222222"/>
          <w:shd w:val="clear" w:color="auto" w:fill="FFFFFF"/>
          <w:lang w:val="en-US"/>
        </w:rPr>
      </w:pPr>
      <w:r w:rsidRPr="00CF5731">
        <w:rPr>
          <w:b/>
          <w:color w:val="222222"/>
          <w:shd w:val="clear" w:color="auto" w:fill="FFFFFF"/>
          <w:lang w:val="en-US"/>
        </w:rPr>
        <w:t>Presentations</w:t>
      </w:r>
      <w:r>
        <w:rPr>
          <w:b/>
          <w:color w:val="222222"/>
          <w:shd w:val="clear" w:color="auto" w:fill="FFFFFF"/>
          <w:lang w:val="en-US"/>
        </w:rPr>
        <w:t>:</w:t>
      </w:r>
    </w:p>
    <w:p w14:paraId="722BDB81" w14:textId="57319632" w:rsidR="00CD764C" w:rsidRDefault="00CD764C">
      <w:pPr>
        <w:rPr>
          <w:color w:val="222222"/>
          <w:shd w:val="clear" w:color="auto" w:fill="FFFFFF"/>
          <w:lang w:val="en-US"/>
        </w:rPr>
      </w:pPr>
    </w:p>
    <w:p w14:paraId="7A46B268" w14:textId="5C0BC9D3" w:rsidR="00CD764C" w:rsidRPr="00542F27" w:rsidRDefault="00800F94">
      <w:pPr>
        <w:rPr>
          <w:b/>
          <w:color w:val="222222"/>
          <w:shd w:val="clear" w:color="auto" w:fill="FFFFFF"/>
          <w:lang w:val="en-US"/>
        </w:rPr>
      </w:pPr>
      <w:r w:rsidRPr="00F32ECD">
        <w:rPr>
          <w:b/>
          <w:color w:val="222222"/>
          <w:shd w:val="clear" w:color="auto" w:fill="FFFFFF"/>
          <w:lang w:val="en-US"/>
        </w:rPr>
        <w:t>11-19/</w:t>
      </w:r>
      <w:r w:rsidR="00E10C9B" w:rsidRPr="00F32ECD">
        <w:rPr>
          <w:b/>
          <w:color w:val="222222"/>
          <w:shd w:val="clear" w:color="auto" w:fill="FFFFFF"/>
          <w:lang w:val="en-US"/>
        </w:rPr>
        <w:t>0327r1 “</w:t>
      </w:r>
      <w:r w:rsidR="00B21990" w:rsidRPr="00F32ECD">
        <w:rPr>
          <w:b/>
          <w:lang w:val="en-US"/>
        </w:rPr>
        <w:t>Comment Resolution for Clause 6.3 MLME SAP</w:t>
      </w:r>
      <w:r w:rsidR="00E10C9B" w:rsidRPr="00F32ECD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="00E10C9B" w:rsidRPr="00F32ECD">
        <w:rPr>
          <w:b/>
          <w:color w:val="222222"/>
          <w:shd w:val="clear" w:color="auto" w:fill="FFFFFF"/>
          <w:lang w:val="en-US"/>
        </w:rPr>
        <w:t>Rojan</w:t>
      </w:r>
      <w:proofErr w:type="spellEnd"/>
      <w:r w:rsidR="00E10C9B" w:rsidRPr="00F32ECD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E10C9B" w:rsidRPr="00F32ECD">
        <w:rPr>
          <w:b/>
          <w:color w:val="222222"/>
          <w:shd w:val="clear" w:color="auto" w:fill="FFFFFF"/>
          <w:lang w:val="en-US"/>
        </w:rPr>
        <w:t>Chitrakar</w:t>
      </w:r>
      <w:proofErr w:type="spellEnd"/>
      <w:r w:rsidR="00B21990" w:rsidRPr="00F32ECD">
        <w:rPr>
          <w:b/>
          <w:color w:val="222222"/>
          <w:shd w:val="clear" w:color="auto" w:fill="FFFFFF"/>
          <w:lang w:val="en-US"/>
        </w:rPr>
        <w:t xml:space="preserve"> (Panasonic)</w:t>
      </w:r>
      <w:r w:rsidR="005F7605">
        <w:rPr>
          <w:b/>
          <w:color w:val="222222"/>
          <w:shd w:val="clear" w:color="auto" w:fill="FFFFFF"/>
          <w:lang w:val="en-US"/>
        </w:rPr>
        <w:t xml:space="preserve">: </w:t>
      </w:r>
      <w:r w:rsidR="008A2AA8" w:rsidRPr="005F7605">
        <w:rPr>
          <w:rFonts w:hint="eastAsia"/>
          <w:lang w:val="en-US" w:eastAsia="ko-KR"/>
        </w:rPr>
        <w:t xml:space="preserve">CIDs </w:t>
      </w:r>
      <w:r w:rsidR="008A2AA8" w:rsidRPr="005F7605">
        <w:rPr>
          <w:rFonts w:eastAsia="SimSun"/>
          <w:lang w:val="en-US" w:eastAsia="zh-CN"/>
        </w:rPr>
        <w:t xml:space="preserve">2189, 2252, 2253, 2254, 2255, 2256, 2257, 2258, 2376, 2377, 2378, 2379, 2380, 2381, 2382, 2592, 2593, 2594, 2595, 2612, 2655, 2694, 2713, 2714, 2715, 2764, 2765, 2794, 2795, 2796, 2797 </w:t>
      </w:r>
      <w:r w:rsidR="005F7605">
        <w:rPr>
          <w:rFonts w:eastAsia="SimSun"/>
          <w:lang w:val="en-US" w:eastAsia="zh-CN"/>
        </w:rPr>
        <w:t xml:space="preserve">are </w:t>
      </w:r>
      <w:r w:rsidR="00542F27">
        <w:rPr>
          <w:rFonts w:eastAsia="SimSun"/>
          <w:lang w:val="en-US" w:eastAsia="zh-CN"/>
        </w:rPr>
        <w:t>addressed.</w:t>
      </w:r>
    </w:p>
    <w:p w14:paraId="1C2A399F" w14:textId="523B16F3" w:rsidR="00442572" w:rsidRDefault="00442572">
      <w:pPr>
        <w:rPr>
          <w:color w:val="222222"/>
          <w:shd w:val="clear" w:color="auto" w:fill="FFFFFF"/>
          <w:lang w:val="en-US"/>
        </w:rPr>
      </w:pPr>
    </w:p>
    <w:p w14:paraId="4ACC3B6A" w14:textId="351E47D8" w:rsidR="00B21990" w:rsidRDefault="00542F2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10C9B">
        <w:rPr>
          <w:color w:val="222222"/>
          <w:shd w:val="clear" w:color="auto" w:fill="FFFFFF"/>
          <w:lang w:val="en-US"/>
        </w:rPr>
        <w:t>2189</w:t>
      </w:r>
      <w:r>
        <w:rPr>
          <w:color w:val="222222"/>
          <w:shd w:val="clear" w:color="auto" w:fill="FFFFFF"/>
          <w:lang w:val="en-US"/>
        </w:rPr>
        <w:t>:</w:t>
      </w:r>
      <w:r w:rsidR="0078300B">
        <w:rPr>
          <w:color w:val="222222"/>
          <w:shd w:val="clear" w:color="auto" w:fill="FFFFFF"/>
          <w:lang w:val="en-US"/>
        </w:rPr>
        <w:t xml:space="preserve"> No discussion.</w:t>
      </w:r>
    </w:p>
    <w:p w14:paraId="3DE76A5F" w14:textId="52FACD4A" w:rsidR="00561C39" w:rsidRDefault="00542F2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21990">
        <w:rPr>
          <w:color w:val="222222"/>
          <w:shd w:val="clear" w:color="auto" w:fill="FFFFFF"/>
          <w:lang w:val="en-US"/>
        </w:rPr>
        <w:t>2252:</w:t>
      </w:r>
      <w:r>
        <w:rPr>
          <w:color w:val="222222"/>
          <w:shd w:val="clear" w:color="auto" w:fill="FFFFFF"/>
          <w:lang w:val="en-US"/>
        </w:rPr>
        <w:t xml:space="preserve"> </w:t>
      </w:r>
      <w:r w:rsidR="0078300B">
        <w:rPr>
          <w:color w:val="222222"/>
          <w:shd w:val="clear" w:color="auto" w:fill="FFFFFF"/>
          <w:lang w:val="en-US"/>
        </w:rPr>
        <w:t>No discussion.</w:t>
      </w:r>
    </w:p>
    <w:p w14:paraId="106B78F3" w14:textId="19C0E4C5" w:rsidR="005051B8" w:rsidRDefault="00542F2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61C39">
        <w:rPr>
          <w:color w:val="222222"/>
          <w:shd w:val="clear" w:color="auto" w:fill="FFFFFF"/>
          <w:lang w:val="en-US"/>
        </w:rPr>
        <w:t>225</w:t>
      </w:r>
      <w:r w:rsidR="00564DC0">
        <w:rPr>
          <w:color w:val="222222"/>
          <w:shd w:val="clear" w:color="auto" w:fill="FFFFFF"/>
          <w:lang w:val="en-US"/>
        </w:rPr>
        <w:t>3</w:t>
      </w:r>
      <w:r w:rsidR="00561C39">
        <w:rPr>
          <w:color w:val="222222"/>
          <w:shd w:val="clear" w:color="auto" w:fill="FFFFFF"/>
          <w:lang w:val="en-US"/>
        </w:rPr>
        <w:t>:</w:t>
      </w:r>
      <w:r w:rsidR="0050490C">
        <w:rPr>
          <w:color w:val="222222"/>
          <w:shd w:val="clear" w:color="auto" w:fill="FFFFFF"/>
          <w:lang w:val="en-US"/>
        </w:rPr>
        <w:t xml:space="preserve"> </w:t>
      </w:r>
      <w:r w:rsidR="004C5021">
        <w:rPr>
          <w:color w:val="222222"/>
          <w:shd w:val="clear" w:color="auto" w:fill="FFFFFF"/>
          <w:lang w:val="en-US"/>
        </w:rPr>
        <w:t xml:space="preserve">Some discussion on the use of the term </w:t>
      </w:r>
      <w:r w:rsidR="005051B8">
        <w:rPr>
          <w:color w:val="222222"/>
          <w:shd w:val="clear" w:color="auto" w:fill="FFFFFF"/>
          <w:lang w:val="en-US"/>
        </w:rPr>
        <w:t>WUR BSS</w:t>
      </w:r>
      <w:r w:rsidR="0078300B">
        <w:rPr>
          <w:color w:val="222222"/>
          <w:shd w:val="clear" w:color="auto" w:fill="FFFFFF"/>
          <w:lang w:val="en-US"/>
        </w:rPr>
        <w:t xml:space="preserve">, which </w:t>
      </w:r>
      <w:r w:rsidR="005821DC">
        <w:rPr>
          <w:color w:val="222222"/>
          <w:shd w:val="clear" w:color="auto" w:fill="FFFFFF"/>
          <w:lang w:val="en-US"/>
        </w:rPr>
        <w:t>is replaced by WUR operation</w:t>
      </w:r>
      <w:r w:rsidR="005051B8">
        <w:rPr>
          <w:color w:val="222222"/>
          <w:shd w:val="clear" w:color="auto" w:fill="FFFFFF"/>
          <w:lang w:val="en-US"/>
        </w:rPr>
        <w:t>.</w:t>
      </w:r>
    </w:p>
    <w:p w14:paraId="6D64E3E8" w14:textId="2CECB9D0" w:rsidR="003F56B4" w:rsidRDefault="00BA41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051B8">
        <w:rPr>
          <w:color w:val="222222"/>
          <w:shd w:val="clear" w:color="auto" w:fill="FFFFFF"/>
          <w:lang w:val="en-US"/>
        </w:rPr>
        <w:t>225</w:t>
      </w:r>
      <w:r w:rsidR="003F56B4">
        <w:rPr>
          <w:color w:val="222222"/>
          <w:shd w:val="clear" w:color="auto" w:fill="FFFFFF"/>
          <w:lang w:val="en-US"/>
        </w:rPr>
        <w:t>4</w:t>
      </w:r>
      <w:r w:rsidR="005051B8">
        <w:rPr>
          <w:color w:val="222222"/>
          <w:shd w:val="clear" w:color="auto" w:fill="FFFFFF"/>
          <w:lang w:val="en-US"/>
        </w:rPr>
        <w:t>:</w:t>
      </w:r>
      <w:r w:rsidR="003F56B4">
        <w:rPr>
          <w:color w:val="222222"/>
          <w:shd w:val="clear" w:color="auto" w:fill="FFFFFF"/>
          <w:lang w:val="en-US"/>
        </w:rPr>
        <w:t xml:space="preserve"> </w:t>
      </w:r>
      <w:r w:rsidR="00004EDB">
        <w:rPr>
          <w:color w:val="222222"/>
          <w:shd w:val="clear" w:color="auto" w:fill="FFFFFF"/>
          <w:lang w:val="en-US"/>
        </w:rPr>
        <w:t>No discussion.</w:t>
      </w:r>
    </w:p>
    <w:p w14:paraId="2B98703B" w14:textId="4BA5345D" w:rsidR="005821DC" w:rsidRDefault="00BA41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F56B4">
        <w:rPr>
          <w:color w:val="222222"/>
          <w:shd w:val="clear" w:color="auto" w:fill="FFFFFF"/>
          <w:lang w:val="en-US"/>
        </w:rPr>
        <w:t>2255:</w:t>
      </w:r>
      <w:r w:rsidR="005821DC">
        <w:rPr>
          <w:color w:val="222222"/>
          <w:shd w:val="clear" w:color="auto" w:fill="FFFFFF"/>
          <w:lang w:val="en-US"/>
        </w:rPr>
        <w:t xml:space="preserve"> </w:t>
      </w:r>
      <w:r w:rsidR="00D42721">
        <w:rPr>
          <w:color w:val="222222"/>
          <w:shd w:val="clear" w:color="auto" w:fill="FFFFFF"/>
          <w:lang w:val="en-US"/>
        </w:rPr>
        <w:t xml:space="preserve">Discussion </w:t>
      </w:r>
      <w:r w:rsidR="0071321A">
        <w:rPr>
          <w:color w:val="222222"/>
          <w:shd w:val="clear" w:color="auto" w:fill="FFFFFF"/>
          <w:lang w:val="en-US"/>
        </w:rPr>
        <w:t>about that it is not about association request but rather association response</w:t>
      </w:r>
      <w:r w:rsidR="001E6810">
        <w:rPr>
          <w:color w:val="222222"/>
          <w:shd w:val="clear" w:color="auto" w:fill="FFFFFF"/>
          <w:lang w:val="en-US"/>
        </w:rPr>
        <w:t xml:space="preserve"> frame</w:t>
      </w:r>
      <w:r w:rsidR="00ED22C6">
        <w:rPr>
          <w:color w:val="222222"/>
          <w:shd w:val="clear" w:color="auto" w:fill="FFFFFF"/>
          <w:lang w:val="en-US"/>
        </w:rPr>
        <w:t xml:space="preserve"> received from the AP</w:t>
      </w:r>
      <w:r w:rsidR="00EF546D">
        <w:rPr>
          <w:color w:val="222222"/>
          <w:shd w:val="clear" w:color="auto" w:fill="FFFFFF"/>
          <w:lang w:val="en-US"/>
        </w:rPr>
        <w:t>.</w:t>
      </w:r>
      <w:r w:rsidR="0071321A">
        <w:rPr>
          <w:color w:val="222222"/>
          <w:shd w:val="clear" w:color="auto" w:fill="FFFFFF"/>
          <w:lang w:val="en-US"/>
        </w:rPr>
        <w:t xml:space="preserve"> </w:t>
      </w:r>
    </w:p>
    <w:p w14:paraId="597859BC" w14:textId="7E532BE8" w:rsidR="00561C39" w:rsidRDefault="00BA41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821DC">
        <w:rPr>
          <w:color w:val="222222"/>
          <w:shd w:val="clear" w:color="auto" w:fill="FFFFFF"/>
          <w:lang w:val="en-US"/>
        </w:rPr>
        <w:t>2256:</w:t>
      </w:r>
      <w:r w:rsidR="0078300B">
        <w:rPr>
          <w:color w:val="222222"/>
          <w:shd w:val="clear" w:color="auto" w:fill="FFFFFF"/>
          <w:lang w:val="en-US"/>
        </w:rPr>
        <w:t xml:space="preserve"> </w:t>
      </w:r>
      <w:r w:rsidR="00FE583A">
        <w:rPr>
          <w:color w:val="222222"/>
          <w:shd w:val="clear" w:color="auto" w:fill="FFFFFF"/>
          <w:lang w:val="en-US"/>
        </w:rPr>
        <w:t>Deferred.</w:t>
      </w:r>
      <w:r w:rsidR="00561C39">
        <w:rPr>
          <w:color w:val="222222"/>
          <w:shd w:val="clear" w:color="auto" w:fill="FFFFFF"/>
          <w:lang w:val="en-US"/>
        </w:rPr>
        <w:t xml:space="preserve"> </w:t>
      </w:r>
    </w:p>
    <w:p w14:paraId="6B343032" w14:textId="7030839F" w:rsidR="00E10C9B" w:rsidRDefault="00BA41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25888">
        <w:rPr>
          <w:color w:val="222222"/>
          <w:shd w:val="clear" w:color="auto" w:fill="FFFFFF"/>
          <w:lang w:val="en-US"/>
        </w:rPr>
        <w:t>2257</w:t>
      </w:r>
      <w:r w:rsidR="00387A3B">
        <w:rPr>
          <w:color w:val="222222"/>
          <w:shd w:val="clear" w:color="auto" w:fill="FFFFFF"/>
          <w:lang w:val="en-US"/>
        </w:rPr>
        <w:t>:</w:t>
      </w:r>
      <w:r w:rsidR="00725888">
        <w:rPr>
          <w:color w:val="222222"/>
          <w:shd w:val="clear" w:color="auto" w:fill="FFFFFF"/>
          <w:lang w:val="en-US"/>
        </w:rPr>
        <w:t xml:space="preserve"> </w:t>
      </w:r>
      <w:r w:rsidR="00387A3B">
        <w:rPr>
          <w:color w:val="222222"/>
          <w:shd w:val="clear" w:color="auto" w:fill="FFFFFF"/>
          <w:lang w:val="en-US"/>
        </w:rPr>
        <w:t>Deferred.</w:t>
      </w:r>
    </w:p>
    <w:p w14:paraId="5372C641" w14:textId="43B1DE61" w:rsidR="00387A3B" w:rsidRDefault="00BA41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678EB">
        <w:rPr>
          <w:color w:val="222222"/>
          <w:shd w:val="clear" w:color="auto" w:fill="FFFFFF"/>
          <w:lang w:val="en-US"/>
        </w:rPr>
        <w:t xml:space="preserve">2258: </w:t>
      </w:r>
      <w:r>
        <w:rPr>
          <w:color w:val="222222"/>
          <w:shd w:val="clear" w:color="auto" w:fill="FFFFFF"/>
          <w:lang w:val="en-US"/>
        </w:rPr>
        <w:t>No discussion.</w:t>
      </w:r>
      <w:r w:rsidR="00B70A3E">
        <w:rPr>
          <w:color w:val="222222"/>
          <w:shd w:val="clear" w:color="auto" w:fill="FFFFFF"/>
          <w:lang w:val="en-US"/>
        </w:rPr>
        <w:t xml:space="preserve"> </w:t>
      </w:r>
    </w:p>
    <w:p w14:paraId="7B604F4B" w14:textId="76416448" w:rsidR="00E10C9B" w:rsidRDefault="00BA41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66898">
        <w:rPr>
          <w:color w:val="222222"/>
          <w:shd w:val="clear" w:color="auto" w:fill="FFFFFF"/>
          <w:lang w:val="en-US"/>
        </w:rPr>
        <w:t xml:space="preserve">2376: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5E77052B" w14:textId="0DBA5F4C" w:rsidR="000D0887" w:rsidRDefault="00BA41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D0887">
        <w:rPr>
          <w:color w:val="222222"/>
          <w:shd w:val="clear" w:color="auto" w:fill="FFFFFF"/>
          <w:lang w:val="en-US"/>
        </w:rPr>
        <w:t xml:space="preserve">2377: </w:t>
      </w:r>
      <w:r w:rsidR="000431B2">
        <w:rPr>
          <w:color w:val="222222"/>
          <w:shd w:val="clear" w:color="auto" w:fill="FFFFFF"/>
          <w:lang w:val="en-US"/>
        </w:rPr>
        <w:t xml:space="preserve">Discussion whether the WUR capability is needed for a STA </w:t>
      </w:r>
      <w:proofErr w:type="gramStart"/>
      <w:r w:rsidR="000431B2">
        <w:rPr>
          <w:color w:val="222222"/>
          <w:shd w:val="clear" w:color="auto" w:fill="FFFFFF"/>
          <w:lang w:val="en-US"/>
        </w:rPr>
        <w:t>in order to</w:t>
      </w:r>
      <w:proofErr w:type="gramEnd"/>
      <w:r w:rsidR="000431B2">
        <w:rPr>
          <w:color w:val="222222"/>
          <w:shd w:val="clear" w:color="auto" w:fill="FFFFFF"/>
          <w:lang w:val="en-US"/>
        </w:rPr>
        <w:t xml:space="preserve"> determine whether it wants to associate with an AP.</w:t>
      </w:r>
      <w:r w:rsidR="0080297E">
        <w:rPr>
          <w:color w:val="222222"/>
          <w:shd w:val="clear" w:color="auto" w:fill="FFFFFF"/>
          <w:lang w:val="en-US"/>
        </w:rPr>
        <w:t xml:space="preserve"> </w:t>
      </w:r>
    </w:p>
    <w:p w14:paraId="31F221F1" w14:textId="2354F5CE" w:rsidR="007F4A91" w:rsidRDefault="0078797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C7DDD">
        <w:rPr>
          <w:color w:val="222222"/>
          <w:shd w:val="clear" w:color="auto" w:fill="FFFFFF"/>
          <w:lang w:val="en-US"/>
        </w:rPr>
        <w:t xml:space="preserve">2378: </w:t>
      </w:r>
      <w:r>
        <w:rPr>
          <w:color w:val="222222"/>
          <w:shd w:val="clear" w:color="auto" w:fill="FFFFFF"/>
          <w:lang w:val="en-US"/>
        </w:rPr>
        <w:t>Briefly mentioned that this is</w:t>
      </w:r>
      <w:r w:rsidR="00270AC0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the same</w:t>
      </w:r>
      <w:r w:rsidR="00270AC0">
        <w:rPr>
          <w:color w:val="222222"/>
          <w:shd w:val="clear" w:color="auto" w:fill="FFFFFF"/>
          <w:lang w:val="en-US"/>
        </w:rPr>
        <w:t xml:space="preserve"> resolution as</w:t>
      </w:r>
      <w:r>
        <w:rPr>
          <w:color w:val="222222"/>
          <w:shd w:val="clear" w:color="auto" w:fill="FFFFFF"/>
          <w:lang w:val="en-US"/>
        </w:rPr>
        <w:t xml:space="preserve"> for CID</w:t>
      </w:r>
      <w:r w:rsidR="00270AC0">
        <w:rPr>
          <w:color w:val="222222"/>
          <w:shd w:val="clear" w:color="auto" w:fill="FFFFFF"/>
          <w:lang w:val="en-US"/>
        </w:rPr>
        <w:t xml:space="preserve"> 2255</w:t>
      </w:r>
      <w:r>
        <w:rPr>
          <w:color w:val="222222"/>
          <w:shd w:val="clear" w:color="auto" w:fill="FFFFFF"/>
          <w:lang w:val="en-US"/>
        </w:rPr>
        <w:t>.</w:t>
      </w:r>
      <w:r w:rsidR="00ED0DA1">
        <w:rPr>
          <w:color w:val="222222"/>
          <w:shd w:val="clear" w:color="auto" w:fill="FFFFFF"/>
          <w:lang w:val="en-US"/>
        </w:rPr>
        <w:t xml:space="preserve"> </w:t>
      </w:r>
      <w:r w:rsidR="00C53230">
        <w:rPr>
          <w:color w:val="222222"/>
          <w:shd w:val="clear" w:color="auto" w:fill="FFFFFF"/>
          <w:lang w:val="en-US"/>
        </w:rPr>
        <w:t>The CID is removed</w:t>
      </w:r>
      <w:r w:rsidR="00764155">
        <w:rPr>
          <w:color w:val="222222"/>
          <w:shd w:val="clear" w:color="auto" w:fill="FFFFFF"/>
          <w:lang w:val="en-US"/>
        </w:rPr>
        <w:t xml:space="preserve"> from the list</w:t>
      </w:r>
    </w:p>
    <w:p w14:paraId="46FEAE61" w14:textId="66F221B5" w:rsidR="00270AC0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70AC0">
        <w:rPr>
          <w:color w:val="222222"/>
          <w:shd w:val="clear" w:color="auto" w:fill="FFFFFF"/>
          <w:lang w:val="en-US"/>
        </w:rPr>
        <w:t xml:space="preserve">2379: </w:t>
      </w:r>
      <w:r w:rsidR="007F2C3B">
        <w:rPr>
          <w:color w:val="222222"/>
          <w:shd w:val="clear" w:color="auto" w:fill="FFFFFF"/>
          <w:lang w:val="en-US"/>
        </w:rPr>
        <w:t>Deferred</w:t>
      </w:r>
      <w:r w:rsidR="00783CF8">
        <w:rPr>
          <w:color w:val="222222"/>
          <w:shd w:val="clear" w:color="auto" w:fill="FFFFFF"/>
          <w:lang w:val="en-US"/>
        </w:rPr>
        <w:t>.</w:t>
      </w:r>
    </w:p>
    <w:p w14:paraId="52A09180" w14:textId="72040E91" w:rsidR="00783CF8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83CF8">
        <w:rPr>
          <w:color w:val="222222"/>
          <w:shd w:val="clear" w:color="auto" w:fill="FFFFFF"/>
          <w:lang w:val="en-US"/>
        </w:rPr>
        <w:t>2380: Deferred.</w:t>
      </w:r>
    </w:p>
    <w:p w14:paraId="403CBA02" w14:textId="20AFCD82" w:rsidR="00783CF8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E4928">
        <w:rPr>
          <w:color w:val="222222"/>
          <w:shd w:val="clear" w:color="auto" w:fill="FFFFFF"/>
          <w:lang w:val="en-US"/>
        </w:rPr>
        <w:t xml:space="preserve">2381: </w:t>
      </w:r>
      <w:r w:rsidR="00892484">
        <w:rPr>
          <w:color w:val="222222"/>
          <w:shd w:val="clear" w:color="auto" w:fill="FFFFFF"/>
          <w:lang w:val="en-US"/>
        </w:rPr>
        <w:t xml:space="preserve">Discussion whether it is necessary to </w:t>
      </w:r>
      <w:r w:rsidR="003A5553">
        <w:rPr>
          <w:color w:val="222222"/>
          <w:shd w:val="clear" w:color="auto" w:fill="FFFFFF"/>
          <w:lang w:val="en-US"/>
        </w:rPr>
        <w:t xml:space="preserve">pass down the entire element. </w:t>
      </w:r>
      <w:r w:rsidR="009366BC">
        <w:rPr>
          <w:color w:val="222222"/>
          <w:shd w:val="clear" w:color="auto" w:fill="FFFFFF"/>
          <w:lang w:val="en-US"/>
        </w:rPr>
        <w:t>Based on this discussion the resolution is updated.</w:t>
      </w:r>
    </w:p>
    <w:p w14:paraId="40B88EA0" w14:textId="136BBF62" w:rsidR="009366BC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54FA6">
        <w:rPr>
          <w:color w:val="222222"/>
          <w:shd w:val="clear" w:color="auto" w:fill="FFFFFF"/>
          <w:lang w:val="en-US"/>
        </w:rPr>
        <w:t xml:space="preserve">2382: </w:t>
      </w:r>
      <w:r w:rsidR="00964993">
        <w:rPr>
          <w:color w:val="222222"/>
          <w:shd w:val="clear" w:color="auto" w:fill="FFFFFF"/>
          <w:lang w:val="en-US"/>
        </w:rPr>
        <w:t>No discussion</w:t>
      </w:r>
      <w:r w:rsidR="000846EC">
        <w:rPr>
          <w:color w:val="222222"/>
          <w:shd w:val="clear" w:color="auto" w:fill="FFFFFF"/>
          <w:lang w:val="en-US"/>
        </w:rPr>
        <w:t xml:space="preserve">. </w:t>
      </w:r>
    </w:p>
    <w:p w14:paraId="71542F75" w14:textId="2799CD33" w:rsidR="0036239B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1431E">
        <w:rPr>
          <w:color w:val="222222"/>
          <w:shd w:val="clear" w:color="auto" w:fill="FFFFFF"/>
          <w:lang w:val="en-US"/>
        </w:rPr>
        <w:t xml:space="preserve">2592: </w:t>
      </w:r>
      <w:r w:rsidR="00DA41F7">
        <w:rPr>
          <w:color w:val="222222"/>
          <w:shd w:val="clear" w:color="auto" w:fill="FFFFFF"/>
          <w:lang w:val="en-US"/>
        </w:rPr>
        <w:t>Deferred</w:t>
      </w:r>
      <w:r w:rsidR="0036239B">
        <w:rPr>
          <w:color w:val="222222"/>
          <w:shd w:val="clear" w:color="auto" w:fill="FFFFFF"/>
          <w:lang w:val="en-US"/>
        </w:rPr>
        <w:t>.</w:t>
      </w:r>
    </w:p>
    <w:p w14:paraId="2A68958C" w14:textId="5261D2A7" w:rsidR="0036239B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6239B">
        <w:rPr>
          <w:color w:val="222222"/>
          <w:shd w:val="clear" w:color="auto" w:fill="FFFFFF"/>
          <w:lang w:val="en-US"/>
        </w:rPr>
        <w:t>2593: Deferred.</w:t>
      </w:r>
    </w:p>
    <w:p w14:paraId="057E7C71" w14:textId="0DDB2231" w:rsidR="000D2103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D1104">
        <w:rPr>
          <w:color w:val="222222"/>
          <w:shd w:val="clear" w:color="auto" w:fill="FFFFFF"/>
          <w:lang w:val="en-US"/>
        </w:rPr>
        <w:t>25</w:t>
      </w:r>
      <w:r w:rsidR="00A8391E">
        <w:rPr>
          <w:color w:val="222222"/>
          <w:shd w:val="clear" w:color="auto" w:fill="FFFFFF"/>
          <w:lang w:val="en-US"/>
        </w:rPr>
        <w:t xml:space="preserve">94: </w:t>
      </w:r>
      <w:r w:rsidR="00D13C0F">
        <w:rPr>
          <w:color w:val="222222"/>
          <w:shd w:val="clear" w:color="auto" w:fill="FFFFFF"/>
          <w:lang w:val="en-US"/>
        </w:rPr>
        <w:t>No discussion</w:t>
      </w:r>
      <w:r w:rsidR="00F52A0B">
        <w:rPr>
          <w:color w:val="222222"/>
          <w:shd w:val="clear" w:color="auto" w:fill="FFFFFF"/>
          <w:lang w:val="en-US"/>
        </w:rPr>
        <w:t xml:space="preserve">. </w:t>
      </w:r>
    </w:p>
    <w:p w14:paraId="5C8E85FE" w14:textId="2ABB7D41" w:rsidR="00F52A0B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F52A0B">
        <w:rPr>
          <w:color w:val="222222"/>
          <w:shd w:val="clear" w:color="auto" w:fill="FFFFFF"/>
          <w:lang w:val="en-US"/>
        </w:rPr>
        <w:t xml:space="preserve">2595: </w:t>
      </w:r>
      <w:r w:rsidR="00D13C0F">
        <w:rPr>
          <w:color w:val="222222"/>
          <w:shd w:val="clear" w:color="auto" w:fill="FFFFFF"/>
          <w:lang w:val="en-US"/>
        </w:rPr>
        <w:t>No discussion</w:t>
      </w:r>
      <w:r w:rsidR="00B424CF">
        <w:rPr>
          <w:color w:val="222222"/>
          <w:shd w:val="clear" w:color="auto" w:fill="FFFFFF"/>
          <w:lang w:val="en-US"/>
        </w:rPr>
        <w:t xml:space="preserve">. </w:t>
      </w:r>
    </w:p>
    <w:p w14:paraId="7EAC2E41" w14:textId="75C0FD14" w:rsidR="00011550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50563">
        <w:rPr>
          <w:color w:val="222222"/>
          <w:shd w:val="clear" w:color="auto" w:fill="FFFFFF"/>
          <w:lang w:val="en-US"/>
        </w:rPr>
        <w:t xml:space="preserve">2612: </w:t>
      </w:r>
      <w:r w:rsidR="006A1D2C">
        <w:rPr>
          <w:color w:val="222222"/>
          <w:shd w:val="clear" w:color="auto" w:fill="FFFFFF"/>
          <w:lang w:val="en-US"/>
        </w:rPr>
        <w:t xml:space="preserve">Based on some discussion the resolution is changed to </w:t>
      </w:r>
      <w:r w:rsidR="006646D7">
        <w:rPr>
          <w:color w:val="222222"/>
          <w:shd w:val="clear" w:color="auto" w:fill="FFFFFF"/>
          <w:lang w:val="en-US"/>
        </w:rPr>
        <w:t>Revised</w:t>
      </w:r>
      <w:r w:rsidR="006A1D2C">
        <w:rPr>
          <w:color w:val="222222"/>
          <w:shd w:val="clear" w:color="auto" w:fill="FFFFFF"/>
          <w:lang w:val="en-US"/>
        </w:rPr>
        <w:t>, from originally having been Accepted</w:t>
      </w:r>
      <w:r w:rsidR="005A3FA8">
        <w:rPr>
          <w:color w:val="222222"/>
          <w:shd w:val="clear" w:color="auto" w:fill="FFFFFF"/>
          <w:lang w:val="en-US"/>
        </w:rPr>
        <w:t xml:space="preserve">. </w:t>
      </w:r>
    </w:p>
    <w:p w14:paraId="64486FA5" w14:textId="07B9D9A3" w:rsidR="00325254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82CB4">
        <w:rPr>
          <w:color w:val="222222"/>
          <w:shd w:val="clear" w:color="auto" w:fill="FFFFFF"/>
          <w:lang w:val="en-US"/>
        </w:rPr>
        <w:t>2655: Deferred.</w:t>
      </w:r>
    </w:p>
    <w:p w14:paraId="73145A2D" w14:textId="7FDEEEF2" w:rsidR="0089312D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>
        <w:rPr>
          <w:color w:val="222222"/>
          <w:shd w:val="clear" w:color="auto" w:fill="FFFFFF"/>
          <w:lang w:val="en-US"/>
        </w:rPr>
        <w:t>2694: Deferred</w:t>
      </w:r>
    </w:p>
    <w:p w14:paraId="34F25EA1" w14:textId="7729934B" w:rsidR="00B44E1D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44E1D">
        <w:rPr>
          <w:color w:val="222222"/>
          <w:shd w:val="clear" w:color="auto" w:fill="FFFFFF"/>
          <w:lang w:val="en-US"/>
        </w:rPr>
        <w:t xml:space="preserve">2713: </w:t>
      </w:r>
      <w:r w:rsidR="00D97182">
        <w:rPr>
          <w:color w:val="222222"/>
          <w:shd w:val="clear" w:color="auto" w:fill="FFFFFF"/>
          <w:lang w:val="en-US"/>
        </w:rPr>
        <w:t>No discussion.</w:t>
      </w:r>
    </w:p>
    <w:p w14:paraId="40C62B32" w14:textId="2DAEABA0" w:rsidR="00E82CB4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A3819">
        <w:rPr>
          <w:color w:val="222222"/>
          <w:shd w:val="clear" w:color="auto" w:fill="FFFFFF"/>
          <w:lang w:val="en-US"/>
        </w:rPr>
        <w:t xml:space="preserve">2714: </w:t>
      </w:r>
      <w:r w:rsidR="00D97182">
        <w:rPr>
          <w:color w:val="222222"/>
          <w:shd w:val="clear" w:color="auto" w:fill="FFFFFF"/>
          <w:lang w:val="en-US"/>
        </w:rPr>
        <w:t>No discussion.</w:t>
      </w:r>
    </w:p>
    <w:p w14:paraId="6586E10C" w14:textId="3FE7C24B" w:rsidR="00CA3819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A3819">
        <w:rPr>
          <w:color w:val="222222"/>
          <w:shd w:val="clear" w:color="auto" w:fill="FFFFFF"/>
          <w:lang w:val="en-US"/>
        </w:rPr>
        <w:t xml:space="preserve">2715: </w:t>
      </w:r>
      <w:r w:rsidR="00DF38C7">
        <w:rPr>
          <w:color w:val="222222"/>
          <w:shd w:val="clear" w:color="auto" w:fill="FFFFFF"/>
          <w:lang w:val="en-US"/>
        </w:rPr>
        <w:t>No discussion.</w:t>
      </w:r>
    </w:p>
    <w:p w14:paraId="34D226C2" w14:textId="2006B109" w:rsidR="00A8391E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115AB">
        <w:rPr>
          <w:color w:val="222222"/>
          <w:shd w:val="clear" w:color="auto" w:fill="FFFFFF"/>
          <w:lang w:val="en-US"/>
        </w:rPr>
        <w:t xml:space="preserve">2764: </w:t>
      </w:r>
      <w:r w:rsidR="00DF38C7">
        <w:rPr>
          <w:color w:val="222222"/>
          <w:shd w:val="clear" w:color="auto" w:fill="FFFFFF"/>
          <w:lang w:val="en-US"/>
        </w:rPr>
        <w:t>No discussion.</w:t>
      </w:r>
    </w:p>
    <w:p w14:paraId="220ABDC0" w14:textId="5DE9090B" w:rsidR="00B00B5D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00B5D">
        <w:rPr>
          <w:color w:val="222222"/>
          <w:shd w:val="clear" w:color="auto" w:fill="FFFFFF"/>
          <w:lang w:val="en-US"/>
        </w:rPr>
        <w:t xml:space="preserve">2765: </w:t>
      </w:r>
      <w:r w:rsidR="00DF38C7">
        <w:rPr>
          <w:color w:val="222222"/>
          <w:shd w:val="clear" w:color="auto" w:fill="FFFFFF"/>
          <w:lang w:val="en-US"/>
        </w:rPr>
        <w:t>No discussion.</w:t>
      </w:r>
    </w:p>
    <w:p w14:paraId="55B8454B" w14:textId="3BE248A1" w:rsidR="00091890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535D9">
        <w:rPr>
          <w:color w:val="222222"/>
          <w:shd w:val="clear" w:color="auto" w:fill="FFFFFF"/>
          <w:lang w:val="en-US"/>
        </w:rPr>
        <w:t xml:space="preserve">2794: </w:t>
      </w:r>
      <w:r w:rsidR="00B45204">
        <w:rPr>
          <w:color w:val="222222"/>
          <w:shd w:val="clear" w:color="auto" w:fill="FFFFFF"/>
          <w:lang w:val="en-US"/>
        </w:rPr>
        <w:t>Deferred.</w:t>
      </w:r>
    </w:p>
    <w:p w14:paraId="6BCB2FF3" w14:textId="21DACBA2" w:rsidR="00B45204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45204">
        <w:rPr>
          <w:color w:val="222222"/>
          <w:shd w:val="clear" w:color="auto" w:fill="FFFFFF"/>
          <w:lang w:val="en-US"/>
        </w:rPr>
        <w:t xml:space="preserve">2795: </w:t>
      </w:r>
      <w:r w:rsidR="00DF38C7">
        <w:rPr>
          <w:color w:val="222222"/>
          <w:shd w:val="clear" w:color="auto" w:fill="FFFFFF"/>
          <w:lang w:val="en-US"/>
        </w:rPr>
        <w:t>No discussion.</w:t>
      </w:r>
    </w:p>
    <w:p w14:paraId="5E4E0E96" w14:textId="4173B6CF" w:rsidR="00B45204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45204">
        <w:rPr>
          <w:color w:val="222222"/>
          <w:shd w:val="clear" w:color="auto" w:fill="FFFFFF"/>
          <w:lang w:val="en-US"/>
        </w:rPr>
        <w:t xml:space="preserve">2796: </w:t>
      </w:r>
      <w:r w:rsidR="00EE4126">
        <w:rPr>
          <w:color w:val="222222"/>
          <w:shd w:val="clear" w:color="auto" w:fill="FFFFFF"/>
          <w:lang w:val="en-US"/>
        </w:rPr>
        <w:t>Deferred.</w:t>
      </w:r>
    </w:p>
    <w:p w14:paraId="7237E01C" w14:textId="66674A67" w:rsidR="00EE4126" w:rsidRDefault="008931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E4126">
        <w:rPr>
          <w:color w:val="222222"/>
          <w:shd w:val="clear" w:color="auto" w:fill="FFFFFF"/>
          <w:lang w:val="en-US"/>
        </w:rPr>
        <w:t xml:space="preserve">2797: </w:t>
      </w:r>
      <w:r w:rsidR="00BD759F">
        <w:rPr>
          <w:color w:val="222222"/>
          <w:shd w:val="clear" w:color="auto" w:fill="FFFFFF"/>
          <w:lang w:val="en-US"/>
        </w:rPr>
        <w:t>No discussion.</w:t>
      </w:r>
    </w:p>
    <w:p w14:paraId="69C97D00" w14:textId="71CD45FC" w:rsidR="00482D3E" w:rsidRDefault="00482D3E">
      <w:pPr>
        <w:rPr>
          <w:color w:val="222222"/>
          <w:shd w:val="clear" w:color="auto" w:fill="FFFFFF"/>
          <w:lang w:val="en-US"/>
        </w:rPr>
      </w:pPr>
    </w:p>
    <w:p w14:paraId="6B02BE58" w14:textId="3A81DC71" w:rsidR="00482D3E" w:rsidRPr="00076DC5" w:rsidRDefault="00BD759F" w:rsidP="00076DC5">
      <w:pPr>
        <w:jc w:val="both"/>
        <w:rPr>
          <w:lang w:val="en-US" w:eastAsia="ko-KR"/>
        </w:rPr>
      </w:pPr>
      <w:r w:rsidRPr="00076DC5">
        <w:rPr>
          <w:color w:val="222222"/>
          <w:shd w:val="clear" w:color="auto" w:fill="FFFFFF"/>
          <w:lang w:val="en-US"/>
        </w:rPr>
        <w:t>11-19/0327</w:t>
      </w:r>
      <w:r w:rsidR="002B2CCA" w:rsidRPr="00076DC5">
        <w:rPr>
          <w:color w:val="222222"/>
          <w:shd w:val="clear" w:color="auto" w:fill="FFFFFF"/>
          <w:lang w:val="en-US"/>
        </w:rPr>
        <w:t>r</w:t>
      </w:r>
      <w:r w:rsidR="00482D3E" w:rsidRPr="00076DC5">
        <w:rPr>
          <w:color w:val="222222"/>
          <w:shd w:val="clear" w:color="auto" w:fill="FFFFFF"/>
          <w:lang w:val="en-US"/>
        </w:rPr>
        <w:t>2 wi</w:t>
      </w:r>
      <w:r w:rsidR="002B2CCA" w:rsidRPr="00076DC5">
        <w:rPr>
          <w:color w:val="222222"/>
          <w:shd w:val="clear" w:color="auto" w:fill="FFFFFF"/>
          <w:lang w:val="en-US"/>
        </w:rPr>
        <w:t xml:space="preserve">th CIDs </w:t>
      </w:r>
      <w:r w:rsidR="00076DC5" w:rsidRPr="00076DC5">
        <w:rPr>
          <w:rFonts w:eastAsia="SimSun"/>
          <w:lang w:val="en-US" w:eastAsia="zh-CN"/>
        </w:rPr>
        <w:t>2189, 2252, 2253, 2254, 2255, 2258, 2376, 2377, 2381, 2382, 2594, 2595, 2612, 2713, 2714, 2715, 2764, 2765, 2795, 2797 (20 CIDs)</w:t>
      </w:r>
      <w:r w:rsidR="00076DC5" w:rsidRPr="00076DC5">
        <w:rPr>
          <w:lang w:val="en-US" w:eastAsia="ko-KR"/>
        </w:rPr>
        <w:t xml:space="preserve"> </w:t>
      </w:r>
      <w:r w:rsidR="002B2CCA">
        <w:rPr>
          <w:color w:val="222222"/>
          <w:shd w:val="clear" w:color="auto" w:fill="FFFFFF"/>
          <w:lang w:val="en-US"/>
        </w:rPr>
        <w:t>will be ready for motion.</w:t>
      </w:r>
    </w:p>
    <w:p w14:paraId="5CFE6041" w14:textId="25BF95E0" w:rsidR="00E94FA4" w:rsidRDefault="00E94FA4">
      <w:pPr>
        <w:rPr>
          <w:color w:val="222222"/>
          <w:shd w:val="clear" w:color="auto" w:fill="FFFFFF"/>
          <w:lang w:val="en-US"/>
        </w:rPr>
      </w:pPr>
    </w:p>
    <w:p w14:paraId="41E57A4E" w14:textId="69A710F5" w:rsidR="00E94FA4" w:rsidRPr="00AA51FC" w:rsidRDefault="005D4013">
      <w:pPr>
        <w:rPr>
          <w:b/>
          <w:color w:val="222222"/>
          <w:shd w:val="clear" w:color="auto" w:fill="FFFFFF"/>
          <w:lang w:val="en-US"/>
        </w:rPr>
      </w:pPr>
      <w:r w:rsidRPr="00AA51FC">
        <w:rPr>
          <w:b/>
          <w:color w:val="222222"/>
          <w:shd w:val="clear" w:color="auto" w:fill="FFFFFF"/>
          <w:lang w:val="en-US"/>
        </w:rPr>
        <w:t>11-19/</w:t>
      </w:r>
      <w:r w:rsidR="001F3D65" w:rsidRPr="00AA51FC">
        <w:rPr>
          <w:b/>
          <w:color w:val="222222"/>
          <w:shd w:val="clear" w:color="auto" w:fill="FFFFFF"/>
          <w:lang w:val="en-US"/>
        </w:rPr>
        <w:t>0361r2 “</w:t>
      </w:r>
      <w:r w:rsidR="0051762B" w:rsidRPr="00AA51FC">
        <w:rPr>
          <w:b/>
          <w:lang w:val="en-US" w:eastAsia="ko-KR"/>
        </w:rPr>
        <w:t>Spec Text for CR for CID 2696, 2697 and 2752</w:t>
      </w:r>
      <w:r w:rsidR="001F3D65" w:rsidRPr="00AA51FC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="001F3D65" w:rsidRPr="00AA51FC">
        <w:rPr>
          <w:b/>
          <w:color w:val="222222"/>
          <w:shd w:val="clear" w:color="auto" w:fill="FFFFFF"/>
          <w:lang w:val="en-US"/>
        </w:rPr>
        <w:t>X</w:t>
      </w:r>
      <w:r w:rsidR="002A7BB6" w:rsidRPr="00AA51FC">
        <w:rPr>
          <w:b/>
          <w:color w:val="222222"/>
          <w:shd w:val="clear" w:color="auto" w:fill="FFFFFF"/>
          <w:lang w:val="en-US"/>
        </w:rPr>
        <w:t>iaofei</w:t>
      </w:r>
      <w:proofErr w:type="spellEnd"/>
      <w:r w:rsidR="002A7BB6" w:rsidRPr="00AA51FC">
        <w:rPr>
          <w:b/>
          <w:color w:val="222222"/>
          <w:shd w:val="clear" w:color="auto" w:fill="FFFFFF"/>
          <w:lang w:val="en-US"/>
        </w:rPr>
        <w:t xml:space="preserve"> Wang (</w:t>
      </w:r>
      <w:proofErr w:type="spellStart"/>
      <w:r w:rsidR="002A7BB6" w:rsidRPr="00AA51FC">
        <w:rPr>
          <w:b/>
          <w:color w:val="222222"/>
          <w:shd w:val="clear" w:color="auto" w:fill="FFFFFF"/>
          <w:lang w:val="en-US"/>
        </w:rPr>
        <w:t>Intedigital</w:t>
      </w:r>
      <w:proofErr w:type="spellEnd"/>
      <w:r w:rsidR="002A7BB6" w:rsidRPr="00AA51FC">
        <w:rPr>
          <w:b/>
          <w:color w:val="222222"/>
          <w:shd w:val="clear" w:color="auto" w:fill="FFFFFF"/>
          <w:lang w:val="en-US"/>
        </w:rPr>
        <w:t>)</w:t>
      </w:r>
      <w:r w:rsidR="00AA51FC" w:rsidRPr="00AA51FC">
        <w:rPr>
          <w:b/>
          <w:color w:val="222222"/>
          <w:shd w:val="clear" w:color="auto" w:fill="FFFFFF"/>
          <w:lang w:val="en-US"/>
        </w:rPr>
        <w:t>:</w:t>
      </w:r>
    </w:p>
    <w:p w14:paraId="69D8A85C" w14:textId="37BFCE8E" w:rsidR="002A7BB6" w:rsidRPr="0051762B" w:rsidRDefault="002A7BB6">
      <w:pPr>
        <w:rPr>
          <w:color w:val="222222"/>
          <w:shd w:val="clear" w:color="auto" w:fill="FFFFFF"/>
          <w:lang w:val="en-US"/>
        </w:rPr>
      </w:pPr>
    </w:p>
    <w:p w14:paraId="5463DE19" w14:textId="61667932" w:rsidR="002A7BB6" w:rsidRDefault="002728D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CID </w:t>
      </w:r>
      <w:r w:rsidR="002A7BB6">
        <w:rPr>
          <w:color w:val="222222"/>
          <w:shd w:val="clear" w:color="auto" w:fill="FFFFFF"/>
        </w:rPr>
        <w:t xml:space="preserve">2696: </w:t>
      </w:r>
    </w:p>
    <w:p w14:paraId="369B8F2A" w14:textId="30FF6DE0" w:rsidR="0043622F" w:rsidRDefault="0043622F">
      <w:pPr>
        <w:rPr>
          <w:color w:val="222222"/>
          <w:shd w:val="clear" w:color="auto" w:fill="FFFFFF"/>
          <w:lang w:val="en-US"/>
        </w:rPr>
      </w:pPr>
      <w:r w:rsidRPr="00F217D8">
        <w:rPr>
          <w:b/>
          <w:color w:val="222222"/>
          <w:shd w:val="clear" w:color="auto" w:fill="FFFFFF"/>
          <w:lang w:val="en-US"/>
        </w:rPr>
        <w:t>Q:</w:t>
      </w:r>
      <w:r w:rsidRPr="00502F45">
        <w:rPr>
          <w:color w:val="222222"/>
          <w:shd w:val="clear" w:color="auto" w:fill="FFFFFF"/>
          <w:lang w:val="en-US"/>
        </w:rPr>
        <w:t xml:space="preserve"> </w:t>
      </w:r>
      <w:r w:rsidR="00502F45" w:rsidRPr="00502F45">
        <w:rPr>
          <w:color w:val="222222"/>
          <w:shd w:val="clear" w:color="auto" w:fill="FFFFFF"/>
          <w:lang w:val="en-US"/>
        </w:rPr>
        <w:t xml:space="preserve">The comment is </w:t>
      </w:r>
      <w:proofErr w:type="gramStart"/>
      <w:r w:rsidR="00502F45" w:rsidRPr="00502F45">
        <w:rPr>
          <w:color w:val="222222"/>
          <w:shd w:val="clear" w:color="auto" w:fill="FFFFFF"/>
          <w:lang w:val="en-US"/>
        </w:rPr>
        <w:t>a</w:t>
      </w:r>
      <w:r w:rsidR="00502F45">
        <w:rPr>
          <w:color w:val="222222"/>
          <w:shd w:val="clear" w:color="auto" w:fill="FFFFFF"/>
          <w:lang w:val="en-US"/>
        </w:rPr>
        <w:t>ctually invalid</w:t>
      </w:r>
      <w:proofErr w:type="gramEnd"/>
      <w:r w:rsidR="00A02B15">
        <w:rPr>
          <w:color w:val="222222"/>
          <w:shd w:val="clear" w:color="auto" w:fill="FFFFFF"/>
          <w:lang w:val="en-US"/>
        </w:rPr>
        <w:t>. The comment should be about the draft and the problem, rather than issues with a</w:t>
      </w:r>
      <w:r w:rsidR="00F44713">
        <w:rPr>
          <w:color w:val="222222"/>
          <w:shd w:val="clear" w:color="auto" w:fill="FFFFFF"/>
          <w:lang w:val="en-US"/>
        </w:rPr>
        <w:t>n earlier resolution.</w:t>
      </w:r>
    </w:p>
    <w:p w14:paraId="52270496" w14:textId="47D3F59A" w:rsidR="00F44713" w:rsidRDefault="005444F5">
      <w:pPr>
        <w:rPr>
          <w:color w:val="222222"/>
          <w:shd w:val="clear" w:color="auto" w:fill="FFFFFF"/>
          <w:lang w:val="en-US"/>
        </w:rPr>
      </w:pPr>
      <w:r w:rsidRPr="00F217D8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I don’t agree with the problem and the remedy. I don’t think the STA can determine things go wrong if it does not receive a packet.</w:t>
      </w:r>
    </w:p>
    <w:p w14:paraId="2981EB31" w14:textId="0D24C78C" w:rsidR="005444F5" w:rsidRDefault="005444F5">
      <w:pPr>
        <w:rPr>
          <w:color w:val="222222"/>
          <w:shd w:val="clear" w:color="auto" w:fill="FFFFFF"/>
          <w:lang w:val="en-US"/>
        </w:rPr>
      </w:pPr>
      <w:r w:rsidRPr="00F217D8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gramStart"/>
      <w:r>
        <w:rPr>
          <w:color w:val="222222"/>
          <w:shd w:val="clear" w:color="auto" w:fill="FFFFFF"/>
          <w:lang w:val="en-US"/>
        </w:rPr>
        <w:t>Actually, it</w:t>
      </w:r>
      <w:proofErr w:type="gramEnd"/>
      <w:r>
        <w:rPr>
          <w:color w:val="222222"/>
          <w:shd w:val="clear" w:color="auto" w:fill="FFFFFF"/>
          <w:lang w:val="en-US"/>
        </w:rPr>
        <w:t xml:space="preserve"> is not </w:t>
      </w:r>
      <w:r w:rsidR="009B7DBF">
        <w:rPr>
          <w:color w:val="222222"/>
          <w:shd w:val="clear" w:color="auto" w:fill="FFFFFF"/>
          <w:lang w:val="en-US"/>
        </w:rPr>
        <w:t>necessarily like this. It is possible to make an estimate although not with 100% certainty.</w:t>
      </w:r>
    </w:p>
    <w:p w14:paraId="5707F1B1" w14:textId="1F376455" w:rsidR="00FB1674" w:rsidRPr="00502F45" w:rsidRDefault="00FB1674">
      <w:pPr>
        <w:rPr>
          <w:color w:val="222222"/>
          <w:shd w:val="clear" w:color="auto" w:fill="FFFFFF"/>
          <w:lang w:val="en-US"/>
        </w:rPr>
      </w:pPr>
    </w:p>
    <w:p w14:paraId="7227159A" w14:textId="77777777" w:rsidR="00F217D8" w:rsidRDefault="00F217D8" w:rsidP="00F217D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47E06330" w14:textId="064A1038" w:rsidR="00E94FA4" w:rsidRPr="00502F45" w:rsidRDefault="00E94FA4">
      <w:pPr>
        <w:rPr>
          <w:color w:val="222222"/>
          <w:shd w:val="clear" w:color="auto" w:fill="FFFFFF"/>
          <w:lang w:val="en-US"/>
        </w:rPr>
      </w:pPr>
    </w:p>
    <w:p w14:paraId="615E04B3" w14:textId="0C630B89" w:rsidR="00E94FA4" w:rsidRPr="00F217D8" w:rsidRDefault="00F217D8">
      <w:pPr>
        <w:rPr>
          <w:b/>
          <w:color w:val="222222"/>
          <w:shd w:val="clear" w:color="auto" w:fill="FFFFFF"/>
          <w:lang w:val="en-US"/>
        </w:rPr>
      </w:pPr>
      <w:r w:rsidRPr="00F217D8">
        <w:rPr>
          <w:b/>
          <w:color w:val="222222"/>
          <w:shd w:val="clear" w:color="auto" w:fill="FFFFFF"/>
          <w:lang w:val="en-US"/>
        </w:rPr>
        <w:t xml:space="preserve">The </w:t>
      </w:r>
      <w:r w:rsidR="00D84D41">
        <w:rPr>
          <w:b/>
          <w:color w:val="222222"/>
          <w:shd w:val="clear" w:color="auto" w:fill="FFFFFF"/>
          <w:lang w:val="en-US"/>
        </w:rPr>
        <w:t>meeting</w:t>
      </w:r>
      <w:r w:rsidRPr="00F217D8">
        <w:rPr>
          <w:b/>
          <w:color w:val="222222"/>
          <w:shd w:val="clear" w:color="auto" w:fill="FFFFFF"/>
          <w:lang w:val="en-US"/>
        </w:rPr>
        <w:t xml:space="preserve"> is r</w:t>
      </w:r>
      <w:r w:rsidR="002373B9" w:rsidRPr="00F217D8">
        <w:rPr>
          <w:b/>
          <w:color w:val="222222"/>
          <w:shd w:val="clear" w:color="auto" w:fill="FFFFFF"/>
          <w:lang w:val="en-US"/>
        </w:rPr>
        <w:t>ecess</w:t>
      </w:r>
      <w:r w:rsidRPr="00F217D8">
        <w:rPr>
          <w:b/>
          <w:color w:val="222222"/>
          <w:shd w:val="clear" w:color="auto" w:fill="FFFFFF"/>
          <w:lang w:val="en-US"/>
        </w:rPr>
        <w:t>ed</w:t>
      </w:r>
      <w:r w:rsidR="002373B9" w:rsidRPr="00F217D8">
        <w:rPr>
          <w:b/>
          <w:color w:val="222222"/>
          <w:shd w:val="clear" w:color="auto" w:fill="FFFFFF"/>
          <w:lang w:val="en-US"/>
        </w:rPr>
        <w:t xml:space="preserve"> at 3.3</w:t>
      </w:r>
      <w:r w:rsidR="000F51AA" w:rsidRPr="00F217D8">
        <w:rPr>
          <w:b/>
          <w:color w:val="222222"/>
          <w:shd w:val="clear" w:color="auto" w:fill="FFFFFF"/>
          <w:lang w:val="en-US"/>
        </w:rPr>
        <w:t>5</w:t>
      </w:r>
      <w:r w:rsidR="002373B9" w:rsidRPr="00F217D8">
        <w:rPr>
          <w:b/>
          <w:color w:val="222222"/>
          <w:shd w:val="clear" w:color="auto" w:fill="FFFFFF"/>
          <w:lang w:val="en-US"/>
        </w:rPr>
        <w:t>pm.</w:t>
      </w:r>
    </w:p>
    <w:p w14:paraId="7C6BC700" w14:textId="4DBE359F" w:rsidR="00F209B2" w:rsidRDefault="00F209B2">
      <w:pPr>
        <w:rPr>
          <w:color w:val="222222"/>
          <w:shd w:val="clear" w:color="auto" w:fill="FFFFFF"/>
          <w:lang w:val="en-US"/>
        </w:rPr>
      </w:pPr>
    </w:p>
    <w:p w14:paraId="151C00E3" w14:textId="6E5ABC0F" w:rsidR="00F209B2" w:rsidRDefault="00F209B2">
      <w:pPr>
        <w:rPr>
          <w:color w:val="222222"/>
          <w:shd w:val="clear" w:color="auto" w:fill="FFFFFF"/>
          <w:lang w:val="en-US"/>
        </w:rPr>
      </w:pPr>
    </w:p>
    <w:p w14:paraId="29ED831D" w14:textId="17CBA629" w:rsidR="00F209B2" w:rsidRDefault="00F209B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0EECF5D4" w14:textId="23860017" w:rsidR="00013D75" w:rsidRPr="00963629" w:rsidRDefault="00013D75" w:rsidP="00013D75">
      <w:pPr>
        <w:rPr>
          <w:lang w:val="en-US"/>
        </w:rPr>
      </w:pPr>
      <w:r>
        <w:rPr>
          <w:b/>
          <w:u w:val="single"/>
          <w:lang w:val="en-US"/>
        </w:rPr>
        <w:lastRenderedPageBreak/>
        <w:t>Tues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March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2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4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6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 pm</w:t>
      </w:r>
    </w:p>
    <w:p w14:paraId="339F7958" w14:textId="77777777" w:rsidR="00013D75" w:rsidRPr="00963629" w:rsidRDefault="00013D75" w:rsidP="00013D75">
      <w:pPr>
        <w:rPr>
          <w:b/>
          <w:lang w:val="en-US"/>
        </w:rPr>
      </w:pPr>
    </w:p>
    <w:p w14:paraId="07FEE8B5" w14:textId="77777777" w:rsidR="00013D75" w:rsidRPr="00963629" w:rsidRDefault="00013D75" w:rsidP="00013D75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9322305" w14:textId="77777777" w:rsidR="00013D75" w:rsidRDefault="00013D75" w:rsidP="00013D75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73766AA7" w14:textId="77777777" w:rsidR="00013D75" w:rsidRDefault="00710157" w:rsidP="00013D75">
      <w:pPr>
        <w:rPr>
          <w:color w:val="222222"/>
          <w:shd w:val="clear" w:color="auto" w:fill="FFFFFF"/>
          <w:lang w:val="en-US"/>
        </w:rPr>
      </w:pPr>
      <w:hyperlink r:id="rId12" w:history="1">
        <w:r w:rsidR="00013D75" w:rsidRPr="00193EF5">
          <w:rPr>
            <w:rStyle w:val="Hyperlink"/>
            <w:shd w:val="clear" w:color="auto" w:fill="FFFFFF"/>
            <w:lang w:val="en-US"/>
          </w:rPr>
          <w:t>https://mentor.ieee.org/802.11/dcn/19/11-19-0242-04-00ba-2019-march-tgba-agenda.pptx</w:t>
        </w:r>
      </w:hyperlink>
    </w:p>
    <w:p w14:paraId="20E681D4" w14:textId="77777777" w:rsidR="00013D75" w:rsidRDefault="00013D75" w:rsidP="00013D75">
      <w:pPr>
        <w:rPr>
          <w:color w:val="222222"/>
          <w:shd w:val="clear" w:color="auto" w:fill="FFFFFF"/>
          <w:lang w:val="en-US"/>
        </w:rPr>
      </w:pPr>
    </w:p>
    <w:p w14:paraId="460F70EA" w14:textId="77777777" w:rsidR="00013D75" w:rsidRPr="006465D3" w:rsidRDefault="00013D75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Call meeting to order</w:t>
      </w:r>
    </w:p>
    <w:p w14:paraId="596BA51C" w14:textId="77777777" w:rsidR="00013D75" w:rsidRPr="006465D3" w:rsidRDefault="00013D75" w:rsidP="00710157">
      <w:pPr>
        <w:numPr>
          <w:ilvl w:val="0"/>
          <w:numId w:val="10"/>
        </w:numPr>
        <w:rPr>
          <w:color w:val="222222"/>
          <w:shd w:val="clear" w:color="auto" w:fill="FFFFFF"/>
          <w:lang w:val="en-US"/>
        </w:rPr>
      </w:pPr>
      <w:r w:rsidRPr="006465D3">
        <w:rPr>
          <w:color w:val="222222"/>
          <w:shd w:val="clear" w:color="auto" w:fill="FFFFFF"/>
          <w:lang w:val="en-US"/>
        </w:rPr>
        <w:t>IEEE 802 and 802.11 IPR Policy and procedure</w:t>
      </w:r>
    </w:p>
    <w:p w14:paraId="11AA16CA" w14:textId="77777777" w:rsidR="00013D75" w:rsidRDefault="00013D75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Presentations on comment resolutions</w:t>
      </w:r>
    </w:p>
    <w:p w14:paraId="45390146" w14:textId="77777777" w:rsidR="00013D75" w:rsidRPr="006465D3" w:rsidRDefault="00013D75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Recess</w:t>
      </w:r>
    </w:p>
    <w:p w14:paraId="36F2B59E" w14:textId="77777777" w:rsidR="00013D75" w:rsidRDefault="00013D75" w:rsidP="00013D75">
      <w:pPr>
        <w:rPr>
          <w:color w:val="222222"/>
          <w:shd w:val="clear" w:color="auto" w:fill="FFFFFF"/>
          <w:lang w:val="en-US"/>
        </w:rPr>
      </w:pPr>
    </w:p>
    <w:p w14:paraId="182E4A6A" w14:textId="10C50FCB" w:rsidR="00013D75" w:rsidRDefault="00013D75" w:rsidP="00013D75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8810E3">
        <w:rPr>
          <w:b/>
          <w:color w:val="222222"/>
          <w:shd w:val="clear" w:color="auto" w:fill="FFFFFF"/>
          <w:lang w:val="en-US"/>
        </w:rPr>
        <w:t>4</w:t>
      </w:r>
      <w:r w:rsidRPr="001D7F9A">
        <w:rPr>
          <w:b/>
          <w:color w:val="222222"/>
          <w:shd w:val="clear" w:color="auto" w:fill="FFFFFF"/>
          <w:lang w:val="en-US"/>
        </w:rPr>
        <w:t>.</w:t>
      </w:r>
      <w:r w:rsidR="008810E3">
        <w:rPr>
          <w:b/>
          <w:color w:val="222222"/>
          <w:shd w:val="clear" w:color="auto" w:fill="FFFFFF"/>
          <w:lang w:val="en-US"/>
        </w:rPr>
        <w:t>0</w:t>
      </w:r>
      <w:r w:rsidRPr="001D7F9A">
        <w:rPr>
          <w:b/>
          <w:color w:val="222222"/>
          <w:shd w:val="clear" w:color="auto" w:fill="FFFFFF"/>
          <w:lang w:val="en-US"/>
        </w:rPr>
        <w:t xml:space="preserve">0 </w:t>
      </w:r>
      <w:r>
        <w:rPr>
          <w:b/>
          <w:color w:val="222222"/>
          <w:shd w:val="clear" w:color="auto" w:fill="FFFFFF"/>
          <w:lang w:val="en-US"/>
        </w:rPr>
        <w:t>p</w:t>
      </w:r>
      <w:r w:rsidRPr="001D7F9A">
        <w:rPr>
          <w:b/>
          <w:color w:val="222222"/>
          <w:shd w:val="clear" w:color="auto" w:fill="FFFFFF"/>
          <w:lang w:val="en-US"/>
        </w:rPr>
        <w:t>m</w:t>
      </w:r>
      <w:r>
        <w:rPr>
          <w:b/>
          <w:color w:val="222222"/>
          <w:shd w:val="clear" w:color="auto" w:fill="FFFFFF"/>
          <w:lang w:val="en-US"/>
        </w:rPr>
        <w:t xml:space="preserve">. </w:t>
      </w:r>
      <w:r>
        <w:rPr>
          <w:color w:val="222222"/>
          <w:shd w:val="clear" w:color="auto" w:fill="FFFFFF"/>
          <w:lang w:val="en-US"/>
        </w:rPr>
        <w:t>(About 2</w:t>
      </w:r>
      <w:r w:rsidR="006C029B">
        <w:rPr>
          <w:color w:val="222222"/>
          <w:shd w:val="clear" w:color="auto" w:fill="FFFFFF"/>
          <w:lang w:val="en-US"/>
        </w:rPr>
        <w:t>3</w:t>
      </w:r>
      <w:r>
        <w:rPr>
          <w:color w:val="222222"/>
          <w:shd w:val="clear" w:color="auto" w:fill="FFFFFF"/>
          <w:lang w:val="en-US"/>
        </w:rPr>
        <w:t xml:space="preserve"> persons in the room.)</w:t>
      </w:r>
    </w:p>
    <w:p w14:paraId="42E97A15" w14:textId="77777777" w:rsidR="00013D75" w:rsidRDefault="00013D75" w:rsidP="00013D75">
      <w:pPr>
        <w:rPr>
          <w:color w:val="222222"/>
          <w:shd w:val="clear" w:color="auto" w:fill="FFFFFF"/>
          <w:lang w:val="en-US"/>
        </w:rPr>
      </w:pPr>
    </w:p>
    <w:p w14:paraId="11FD4C9A" w14:textId="77777777" w:rsidR="00013D75" w:rsidRDefault="00013D75" w:rsidP="00013D7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3D7062AC" w14:textId="77777777" w:rsidR="00013D75" w:rsidRDefault="00013D75" w:rsidP="00013D75">
      <w:pPr>
        <w:rPr>
          <w:color w:val="222222"/>
          <w:shd w:val="clear" w:color="auto" w:fill="FFFFFF"/>
          <w:lang w:val="en-US"/>
        </w:rPr>
      </w:pPr>
    </w:p>
    <w:p w14:paraId="1B863934" w14:textId="77777777" w:rsidR="00013D75" w:rsidRPr="001D7F9A" w:rsidRDefault="00013D75" w:rsidP="00013D75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7AB23654" w14:textId="77777777" w:rsidR="00F209B2" w:rsidRDefault="00F209B2">
      <w:pPr>
        <w:rPr>
          <w:color w:val="222222"/>
          <w:shd w:val="clear" w:color="auto" w:fill="FFFFFF"/>
          <w:lang w:val="en-US"/>
        </w:rPr>
      </w:pPr>
    </w:p>
    <w:p w14:paraId="3F91F4C2" w14:textId="03162E4E" w:rsidR="002373B9" w:rsidRPr="00536739" w:rsidRDefault="00536739">
      <w:pPr>
        <w:rPr>
          <w:b/>
          <w:color w:val="222222"/>
          <w:shd w:val="clear" w:color="auto" w:fill="FFFFFF"/>
          <w:lang w:val="en-US"/>
        </w:rPr>
      </w:pPr>
      <w:r w:rsidRPr="00536739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65B42C27" w14:textId="4C0EBE7E" w:rsidR="002373B9" w:rsidRDefault="002373B9">
      <w:pPr>
        <w:rPr>
          <w:color w:val="222222"/>
          <w:shd w:val="clear" w:color="auto" w:fill="FFFFFF"/>
          <w:lang w:val="en-US"/>
        </w:rPr>
      </w:pPr>
    </w:p>
    <w:p w14:paraId="6CAEB7F2" w14:textId="5102B955" w:rsidR="002373B9" w:rsidRPr="008755D9" w:rsidRDefault="00103BD8">
      <w:pPr>
        <w:rPr>
          <w:color w:val="222222"/>
          <w:shd w:val="clear" w:color="auto" w:fill="FFFFFF"/>
          <w:lang w:val="en-US"/>
        </w:rPr>
      </w:pPr>
      <w:r w:rsidRPr="002A2E0F">
        <w:rPr>
          <w:b/>
          <w:color w:val="222222"/>
          <w:shd w:val="clear" w:color="auto" w:fill="FFFFFF"/>
          <w:lang w:val="en-US"/>
        </w:rPr>
        <w:t>11-19/0423r1, “PHY Misclassi</w:t>
      </w:r>
      <w:r w:rsidR="002A2E0F" w:rsidRPr="002A2E0F">
        <w:rPr>
          <w:b/>
          <w:color w:val="222222"/>
          <w:shd w:val="clear" w:color="auto" w:fill="FFFFFF"/>
          <w:lang w:val="en-US"/>
        </w:rPr>
        <w:t>fication issue” Steve Shellhammer (Qualcomm)</w:t>
      </w:r>
      <w:r w:rsidR="00293F89">
        <w:rPr>
          <w:b/>
          <w:color w:val="222222"/>
          <w:shd w:val="clear" w:color="auto" w:fill="FFFFFF"/>
          <w:lang w:val="en-US"/>
        </w:rPr>
        <w:t>:</w:t>
      </w:r>
      <w:r w:rsidR="008755D9">
        <w:rPr>
          <w:b/>
          <w:color w:val="222222"/>
          <w:shd w:val="clear" w:color="auto" w:fill="FFFFFF"/>
          <w:lang w:val="en-US"/>
        </w:rPr>
        <w:t xml:space="preserve"> </w:t>
      </w:r>
      <w:r w:rsidR="008755D9">
        <w:rPr>
          <w:color w:val="222222"/>
          <w:shd w:val="clear" w:color="auto" w:fill="FFFFFF"/>
          <w:lang w:val="en-US"/>
        </w:rPr>
        <w:t xml:space="preserve">The contribution </w:t>
      </w:r>
      <w:r w:rsidR="00E374B6">
        <w:rPr>
          <w:color w:val="222222"/>
          <w:shd w:val="clear" w:color="auto" w:fill="FFFFFF"/>
          <w:lang w:val="en-US"/>
        </w:rPr>
        <w:t xml:space="preserve">presents an issue related to that a WUR packet erroneously may be </w:t>
      </w:r>
      <w:r w:rsidR="002E16B2">
        <w:rPr>
          <w:color w:val="222222"/>
          <w:shd w:val="clear" w:color="auto" w:fill="FFFFFF"/>
          <w:lang w:val="en-US"/>
        </w:rPr>
        <w:t xml:space="preserve">detected as being an 11ac packet, i.e., the BPSK Mark is not </w:t>
      </w:r>
      <w:proofErr w:type="gramStart"/>
      <w:r w:rsidR="002E16B2">
        <w:rPr>
          <w:color w:val="222222"/>
          <w:shd w:val="clear" w:color="auto" w:fill="FFFFFF"/>
          <w:lang w:val="en-US"/>
        </w:rPr>
        <w:t>sufficient</w:t>
      </w:r>
      <w:proofErr w:type="gramEnd"/>
      <w:r w:rsidR="002E16B2">
        <w:rPr>
          <w:color w:val="222222"/>
          <w:shd w:val="clear" w:color="auto" w:fill="FFFFFF"/>
          <w:lang w:val="en-US"/>
        </w:rPr>
        <w:t xml:space="preserve"> for spoofing. </w:t>
      </w:r>
      <w:r w:rsidR="00A63E76">
        <w:rPr>
          <w:color w:val="222222"/>
          <w:shd w:val="clear" w:color="auto" w:fill="FFFFFF"/>
          <w:lang w:val="en-US"/>
        </w:rPr>
        <w:t>(</w:t>
      </w:r>
      <w:r w:rsidR="00205F3A">
        <w:rPr>
          <w:color w:val="222222"/>
          <w:shd w:val="clear" w:color="auto" w:fill="FFFFFF"/>
          <w:lang w:val="en-US"/>
        </w:rPr>
        <w:t xml:space="preserve">11-19/0423r0 was </w:t>
      </w:r>
      <w:r w:rsidR="00892DC0">
        <w:rPr>
          <w:color w:val="222222"/>
          <w:shd w:val="clear" w:color="auto" w:fill="FFFFFF"/>
          <w:lang w:val="en-US"/>
        </w:rPr>
        <w:t>on Monday)</w:t>
      </w:r>
      <w:r w:rsidR="00205F3A">
        <w:rPr>
          <w:color w:val="222222"/>
          <w:shd w:val="clear" w:color="auto" w:fill="FFFFFF"/>
          <w:lang w:val="en-US"/>
        </w:rPr>
        <w:t xml:space="preserve"> </w:t>
      </w:r>
    </w:p>
    <w:p w14:paraId="4099E9ED" w14:textId="6BB01178" w:rsidR="00E94FA4" w:rsidRPr="00502F45" w:rsidRDefault="00E94FA4">
      <w:pPr>
        <w:rPr>
          <w:color w:val="222222"/>
          <w:shd w:val="clear" w:color="auto" w:fill="FFFFFF"/>
          <w:lang w:val="en-US"/>
        </w:rPr>
      </w:pPr>
    </w:p>
    <w:p w14:paraId="5C9B29C5" w14:textId="2C02469A" w:rsidR="00E94FA4" w:rsidRDefault="008A42E4">
      <w:pPr>
        <w:rPr>
          <w:color w:val="222222"/>
          <w:shd w:val="clear" w:color="auto" w:fill="FFFFFF"/>
          <w:lang w:val="en-US"/>
        </w:rPr>
      </w:pPr>
      <w:r w:rsidRPr="00892DC0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</w:t>
      </w:r>
      <w:r w:rsidR="00F20C61">
        <w:rPr>
          <w:color w:val="222222"/>
          <w:shd w:val="clear" w:color="auto" w:fill="FFFFFF"/>
          <w:lang w:val="en-US"/>
        </w:rPr>
        <w:t>What is the problem with spoofing in the usual way? The CRC will not check.</w:t>
      </w:r>
    </w:p>
    <w:p w14:paraId="6E5B48FA" w14:textId="3F99A884" w:rsidR="00F20C61" w:rsidRPr="00502F45" w:rsidRDefault="00F20C61">
      <w:pPr>
        <w:rPr>
          <w:color w:val="222222"/>
          <w:shd w:val="clear" w:color="auto" w:fill="FFFFFF"/>
          <w:lang w:val="en-US"/>
        </w:rPr>
      </w:pPr>
      <w:r w:rsidRPr="00892DC0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The problem is that </w:t>
      </w:r>
      <w:r w:rsidR="00175DFD">
        <w:rPr>
          <w:color w:val="222222"/>
          <w:shd w:val="clear" w:color="auto" w:fill="FFFFFF"/>
          <w:lang w:val="en-US"/>
        </w:rPr>
        <w:t>implementations on the market use missed CRC to set certain parameters</w:t>
      </w:r>
      <w:r w:rsidR="002F3286">
        <w:rPr>
          <w:color w:val="222222"/>
          <w:shd w:val="clear" w:color="auto" w:fill="FFFFFF"/>
          <w:lang w:val="en-US"/>
        </w:rPr>
        <w:t>, so this will have secondary effects.</w:t>
      </w:r>
    </w:p>
    <w:p w14:paraId="1E8D91A0" w14:textId="38187A39" w:rsidR="00E94FA4" w:rsidRPr="00502F45" w:rsidRDefault="00E94FA4">
      <w:pPr>
        <w:rPr>
          <w:color w:val="222222"/>
          <w:shd w:val="clear" w:color="auto" w:fill="FFFFFF"/>
          <w:lang w:val="en-US"/>
        </w:rPr>
      </w:pPr>
    </w:p>
    <w:p w14:paraId="1E15A10B" w14:textId="5D94075E" w:rsidR="00E94FA4" w:rsidRDefault="00C21F20">
      <w:pPr>
        <w:rPr>
          <w:color w:val="222222"/>
          <w:shd w:val="clear" w:color="auto" w:fill="FFFFFF"/>
          <w:lang w:val="en-US"/>
        </w:rPr>
      </w:pPr>
      <w:r w:rsidRPr="00892DC0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I believe it </w:t>
      </w:r>
      <w:r w:rsidR="00C742B6">
        <w:rPr>
          <w:color w:val="222222"/>
          <w:shd w:val="clear" w:color="auto" w:fill="FFFFFF"/>
          <w:lang w:val="en-US"/>
        </w:rPr>
        <w:t>OK to leave it as it is. I don’t think there is a problem that needs to be addressed.</w:t>
      </w:r>
    </w:p>
    <w:p w14:paraId="12EB7F7C" w14:textId="1728F797" w:rsidR="00C742B6" w:rsidRDefault="00C742B6">
      <w:pPr>
        <w:rPr>
          <w:color w:val="222222"/>
          <w:shd w:val="clear" w:color="auto" w:fill="FFFFFF"/>
          <w:lang w:val="en-US"/>
        </w:rPr>
      </w:pPr>
    </w:p>
    <w:p w14:paraId="19AF2464" w14:textId="6C861574" w:rsidR="004F305A" w:rsidRDefault="004F305A">
      <w:pPr>
        <w:rPr>
          <w:color w:val="222222"/>
          <w:shd w:val="clear" w:color="auto" w:fill="FFFFFF"/>
          <w:lang w:val="en-US"/>
        </w:rPr>
      </w:pPr>
      <w:r w:rsidRPr="00892DC0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</w:t>
      </w:r>
      <w:r w:rsidR="00F27DB9">
        <w:rPr>
          <w:color w:val="222222"/>
          <w:shd w:val="clear" w:color="auto" w:fill="FFFFFF"/>
          <w:lang w:val="en-US"/>
        </w:rPr>
        <w:t>You are proposing to add another symbol to the packet?</w:t>
      </w:r>
      <w:r w:rsidR="008F0B24">
        <w:rPr>
          <w:color w:val="222222"/>
          <w:shd w:val="clear" w:color="auto" w:fill="FFFFFF"/>
          <w:lang w:val="en-US"/>
        </w:rPr>
        <w:t xml:space="preserve"> </w:t>
      </w:r>
      <w:r w:rsidR="00FC170B">
        <w:rPr>
          <w:color w:val="222222"/>
          <w:shd w:val="clear" w:color="auto" w:fill="FFFFFF"/>
          <w:lang w:val="en-US"/>
        </w:rPr>
        <w:t>How</w:t>
      </w:r>
      <w:r w:rsidR="008F0B24">
        <w:rPr>
          <w:color w:val="222222"/>
          <w:shd w:val="clear" w:color="auto" w:fill="FFFFFF"/>
          <w:lang w:val="en-US"/>
        </w:rPr>
        <w:t xml:space="preserve"> would an 802.11ax receiver</w:t>
      </w:r>
      <w:r w:rsidR="00FC170B">
        <w:rPr>
          <w:color w:val="222222"/>
          <w:shd w:val="clear" w:color="auto" w:fill="FFFFFF"/>
          <w:lang w:val="en-US"/>
        </w:rPr>
        <w:t xml:space="preserve"> treat such a packet?</w:t>
      </w:r>
    </w:p>
    <w:p w14:paraId="0901B3EB" w14:textId="1CE631B0" w:rsidR="00F27DB9" w:rsidRPr="00502F45" w:rsidRDefault="00F27DB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</w:t>
      </w:r>
      <w:r w:rsidR="009247B2">
        <w:rPr>
          <w:color w:val="222222"/>
          <w:shd w:val="clear" w:color="auto" w:fill="FFFFFF"/>
          <w:lang w:val="en-US"/>
        </w:rPr>
        <w:t xml:space="preserve"> As an 802.11a packet.</w:t>
      </w:r>
    </w:p>
    <w:p w14:paraId="4A29862D" w14:textId="360D4224" w:rsidR="00E94FA4" w:rsidRPr="00502F45" w:rsidRDefault="00E94FA4">
      <w:pPr>
        <w:rPr>
          <w:color w:val="222222"/>
          <w:shd w:val="clear" w:color="auto" w:fill="FFFFFF"/>
          <w:lang w:val="en-US"/>
        </w:rPr>
      </w:pPr>
    </w:p>
    <w:p w14:paraId="35AF3818" w14:textId="05033F7A" w:rsidR="00E94FA4" w:rsidRDefault="00E66454">
      <w:pPr>
        <w:rPr>
          <w:color w:val="222222"/>
          <w:shd w:val="clear" w:color="auto" w:fill="FFFFFF"/>
          <w:lang w:val="en-US"/>
        </w:rPr>
      </w:pPr>
      <w:r w:rsidRPr="00892DC0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I believe it would be good if you would be able to point out </w:t>
      </w:r>
      <w:r w:rsidR="00D501B1">
        <w:rPr>
          <w:color w:val="222222"/>
          <w:shd w:val="clear" w:color="auto" w:fill="FFFFFF"/>
          <w:lang w:val="en-US"/>
        </w:rPr>
        <w:t>some more detail on the actual problem.</w:t>
      </w:r>
    </w:p>
    <w:p w14:paraId="68A6D86D" w14:textId="73FC3965" w:rsidR="00D501B1" w:rsidRDefault="00D501B1">
      <w:pPr>
        <w:rPr>
          <w:color w:val="222222"/>
          <w:shd w:val="clear" w:color="auto" w:fill="FFFFFF"/>
          <w:lang w:val="en-US"/>
        </w:rPr>
      </w:pPr>
      <w:r w:rsidRPr="00892DC0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</w:t>
      </w:r>
      <w:r w:rsidR="00191359">
        <w:rPr>
          <w:color w:val="222222"/>
          <w:shd w:val="clear" w:color="auto" w:fill="FFFFFF"/>
          <w:lang w:val="en-US"/>
        </w:rPr>
        <w:t xml:space="preserve">I can </w:t>
      </w:r>
      <w:r w:rsidR="00572285">
        <w:rPr>
          <w:color w:val="222222"/>
          <w:shd w:val="clear" w:color="auto" w:fill="FFFFFF"/>
          <w:lang w:val="en-US"/>
        </w:rPr>
        <w:t>try to obtain some more information from our product people.</w:t>
      </w:r>
    </w:p>
    <w:p w14:paraId="2E32CEAE" w14:textId="6E2FADC5" w:rsidR="00572285" w:rsidRDefault="00572285">
      <w:pPr>
        <w:rPr>
          <w:color w:val="222222"/>
          <w:shd w:val="clear" w:color="auto" w:fill="FFFFFF"/>
          <w:lang w:val="en-US"/>
        </w:rPr>
      </w:pPr>
    </w:p>
    <w:p w14:paraId="362A4020" w14:textId="69A493FA" w:rsidR="00572285" w:rsidRDefault="00BC7763">
      <w:pPr>
        <w:rPr>
          <w:color w:val="222222"/>
          <w:shd w:val="clear" w:color="auto" w:fill="FFFFFF"/>
          <w:lang w:val="en-US"/>
        </w:rPr>
      </w:pPr>
      <w:r w:rsidRPr="00892DC0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I checked with a small company</w:t>
      </w:r>
      <w:r w:rsidR="00285EC8">
        <w:rPr>
          <w:color w:val="222222"/>
          <w:shd w:val="clear" w:color="auto" w:fill="FFFFFF"/>
          <w:lang w:val="en-US"/>
        </w:rPr>
        <w:t>, and they don’t see this is a big problem as the number of wake-up packets is relatively small</w:t>
      </w:r>
      <w:r w:rsidR="008A43A1">
        <w:rPr>
          <w:color w:val="222222"/>
          <w:shd w:val="clear" w:color="auto" w:fill="FFFFFF"/>
          <w:lang w:val="en-US"/>
        </w:rPr>
        <w:t xml:space="preserve">. Also, they believe it is possible to abort the reception </w:t>
      </w:r>
      <w:r w:rsidR="007A3854">
        <w:rPr>
          <w:color w:val="222222"/>
          <w:shd w:val="clear" w:color="auto" w:fill="FFFFFF"/>
          <w:lang w:val="en-US"/>
        </w:rPr>
        <w:t>quite early.</w:t>
      </w:r>
    </w:p>
    <w:p w14:paraId="69CDC8BE" w14:textId="182B538B" w:rsidR="007A3854" w:rsidRDefault="007A3854">
      <w:pPr>
        <w:rPr>
          <w:color w:val="222222"/>
          <w:shd w:val="clear" w:color="auto" w:fill="FFFFFF"/>
          <w:lang w:val="en-US"/>
        </w:rPr>
      </w:pPr>
      <w:r w:rsidRPr="00892DC0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I believe the overhead </w:t>
      </w:r>
      <w:r w:rsidR="009A69DE">
        <w:rPr>
          <w:color w:val="222222"/>
          <w:shd w:val="clear" w:color="auto" w:fill="FFFFFF"/>
          <w:lang w:val="en-US"/>
        </w:rPr>
        <w:t>is only 1 symbol is so low that it can be justified.</w:t>
      </w:r>
    </w:p>
    <w:p w14:paraId="5130A874" w14:textId="52BB4361" w:rsidR="009A69DE" w:rsidRDefault="009A69DE">
      <w:pPr>
        <w:rPr>
          <w:color w:val="222222"/>
          <w:shd w:val="clear" w:color="auto" w:fill="FFFFFF"/>
          <w:lang w:val="en-US"/>
        </w:rPr>
      </w:pPr>
    </w:p>
    <w:p w14:paraId="7514C6E3" w14:textId="54024900" w:rsidR="009A69DE" w:rsidRDefault="001275F0">
      <w:pPr>
        <w:rPr>
          <w:color w:val="222222"/>
          <w:shd w:val="clear" w:color="auto" w:fill="FFFFFF"/>
          <w:lang w:val="en-US"/>
        </w:rPr>
      </w:pPr>
      <w:r w:rsidRPr="00892DC0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I believe this is simply an implementation problem.</w:t>
      </w:r>
    </w:p>
    <w:p w14:paraId="76B7570B" w14:textId="52143887" w:rsidR="00BC6E89" w:rsidRDefault="00BC6E89">
      <w:pPr>
        <w:rPr>
          <w:color w:val="222222"/>
          <w:shd w:val="clear" w:color="auto" w:fill="FFFFFF"/>
          <w:lang w:val="en-US"/>
        </w:rPr>
      </w:pPr>
    </w:p>
    <w:p w14:paraId="6CC97280" w14:textId="5BA270F0" w:rsidR="00BC6E89" w:rsidRPr="00A25933" w:rsidRDefault="00936A03">
      <w:pPr>
        <w:rPr>
          <w:color w:val="222222"/>
          <w:shd w:val="clear" w:color="auto" w:fill="FFFFFF"/>
          <w:lang w:val="en-US"/>
        </w:rPr>
      </w:pPr>
      <w:r w:rsidRPr="002A2E0F">
        <w:rPr>
          <w:b/>
          <w:color w:val="222222"/>
          <w:shd w:val="clear" w:color="auto" w:fill="FFFFFF"/>
          <w:lang w:val="en-US"/>
        </w:rPr>
        <w:t>11-19/042</w:t>
      </w:r>
      <w:r>
        <w:rPr>
          <w:b/>
          <w:color w:val="222222"/>
          <w:shd w:val="clear" w:color="auto" w:fill="FFFFFF"/>
          <w:lang w:val="en-US"/>
        </w:rPr>
        <w:t>4</w:t>
      </w:r>
      <w:r w:rsidRPr="002A2E0F">
        <w:rPr>
          <w:b/>
          <w:color w:val="222222"/>
          <w:shd w:val="clear" w:color="auto" w:fill="FFFFFF"/>
          <w:lang w:val="en-US"/>
        </w:rPr>
        <w:t>r</w:t>
      </w:r>
      <w:r w:rsidR="00015214">
        <w:rPr>
          <w:b/>
          <w:color w:val="222222"/>
          <w:shd w:val="clear" w:color="auto" w:fill="FFFFFF"/>
          <w:lang w:val="en-US"/>
        </w:rPr>
        <w:t>0</w:t>
      </w:r>
      <w:r w:rsidRPr="002A2E0F">
        <w:rPr>
          <w:b/>
          <w:color w:val="222222"/>
          <w:shd w:val="clear" w:color="auto" w:fill="FFFFFF"/>
          <w:lang w:val="en-US"/>
        </w:rPr>
        <w:t>, “</w:t>
      </w:r>
      <w:r w:rsidR="00E70BCC" w:rsidRPr="00CD3984">
        <w:rPr>
          <w:b/>
          <w:szCs w:val="22"/>
          <w:lang w:val="en-US" w:eastAsia="ko-KR"/>
        </w:rPr>
        <w:t>Comment Resolutions on BPSK-Mark Comments</w:t>
      </w:r>
      <w:r w:rsidRPr="002A2E0F">
        <w:rPr>
          <w:b/>
          <w:color w:val="222222"/>
          <w:shd w:val="clear" w:color="auto" w:fill="FFFFFF"/>
          <w:lang w:val="en-US"/>
        </w:rPr>
        <w:t>” Steve Shellhammer (Qualcomm)</w:t>
      </w:r>
      <w:r>
        <w:rPr>
          <w:b/>
          <w:color w:val="222222"/>
          <w:shd w:val="clear" w:color="auto" w:fill="FFFFFF"/>
          <w:lang w:val="en-US"/>
        </w:rPr>
        <w:t>:</w:t>
      </w:r>
      <w:r w:rsidR="00A25933">
        <w:rPr>
          <w:b/>
          <w:color w:val="222222"/>
          <w:shd w:val="clear" w:color="auto" w:fill="FFFFFF"/>
          <w:lang w:val="en-US"/>
        </w:rPr>
        <w:t xml:space="preserve"> </w:t>
      </w:r>
      <w:r w:rsidR="00A25933" w:rsidRPr="00A25933">
        <w:rPr>
          <w:rFonts w:cstheme="minorHAnsi"/>
          <w:lang w:val="en-US"/>
        </w:rPr>
        <w:t>CIDs 2085, 2110, 2563, 2652, 2660, 2669</w:t>
      </w:r>
      <w:r w:rsidR="00AC2B4F">
        <w:rPr>
          <w:rFonts w:cstheme="minorHAnsi"/>
          <w:lang w:val="en-US"/>
        </w:rPr>
        <w:t xml:space="preserve"> are addressed</w:t>
      </w:r>
      <w:r w:rsidR="00A25933" w:rsidRPr="00A25933">
        <w:rPr>
          <w:rFonts w:cstheme="minorHAnsi"/>
          <w:lang w:val="en-US"/>
        </w:rPr>
        <w:t>.</w:t>
      </w:r>
    </w:p>
    <w:p w14:paraId="5989355E" w14:textId="0D034B5E" w:rsidR="00B045F3" w:rsidRDefault="00B045F3">
      <w:pPr>
        <w:rPr>
          <w:color w:val="222222"/>
          <w:shd w:val="clear" w:color="auto" w:fill="FFFFFF"/>
          <w:lang w:val="en-US"/>
        </w:rPr>
      </w:pPr>
    </w:p>
    <w:p w14:paraId="2ADE7518" w14:textId="1E378368" w:rsidR="00B91786" w:rsidRDefault="00B91786">
      <w:pPr>
        <w:rPr>
          <w:color w:val="222222"/>
          <w:shd w:val="clear" w:color="auto" w:fill="FFFFFF"/>
          <w:lang w:val="en-US"/>
        </w:rPr>
      </w:pPr>
    </w:p>
    <w:p w14:paraId="03F7B60D" w14:textId="534A3C54" w:rsidR="005D58FF" w:rsidRDefault="005D58FF">
      <w:pPr>
        <w:rPr>
          <w:color w:val="222222"/>
          <w:shd w:val="clear" w:color="auto" w:fill="FFFFFF"/>
          <w:lang w:val="en-US"/>
        </w:rPr>
      </w:pPr>
    </w:p>
    <w:p w14:paraId="61F956A7" w14:textId="30E6C01D" w:rsidR="00E64B68" w:rsidRDefault="008220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E64B68">
        <w:rPr>
          <w:color w:val="222222"/>
          <w:shd w:val="clear" w:color="auto" w:fill="FFFFFF"/>
          <w:lang w:val="en-US"/>
        </w:rPr>
        <w:t xml:space="preserve">2085: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004D8104" w14:textId="41786955" w:rsidR="007E039E" w:rsidRDefault="008220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E039E">
        <w:rPr>
          <w:color w:val="222222"/>
          <w:shd w:val="clear" w:color="auto" w:fill="FFFFFF"/>
          <w:lang w:val="en-US"/>
        </w:rPr>
        <w:t xml:space="preserve">2669: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68DCDAA4" w14:textId="51DB2C5D" w:rsidR="00E16C59" w:rsidRDefault="008220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16C59">
        <w:rPr>
          <w:color w:val="222222"/>
          <w:shd w:val="clear" w:color="auto" w:fill="FFFFFF"/>
          <w:lang w:val="en-US"/>
        </w:rPr>
        <w:t xml:space="preserve">2110: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10ADEB27" w14:textId="64E89D54" w:rsidR="00B91786" w:rsidRDefault="008220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67A0F">
        <w:rPr>
          <w:color w:val="222222"/>
          <w:shd w:val="clear" w:color="auto" w:fill="FFFFFF"/>
          <w:lang w:val="en-US"/>
        </w:rPr>
        <w:t>2</w:t>
      </w:r>
      <w:r w:rsidR="00B7026A">
        <w:rPr>
          <w:color w:val="222222"/>
          <w:shd w:val="clear" w:color="auto" w:fill="FFFFFF"/>
          <w:lang w:val="en-US"/>
        </w:rPr>
        <w:t>563</w:t>
      </w:r>
      <w:r w:rsidR="00F67A0F">
        <w:rPr>
          <w:color w:val="222222"/>
          <w:shd w:val="clear" w:color="auto" w:fill="FFFFFF"/>
          <w:lang w:val="en-US"/>
        </w:rPr>
        <w:t xml:space="preserve">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079E4674" w14:textId="2EC21484" w:rsidR="00F67A0F" w:rsidRDefault="008220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7026A">
        <w:rPr>
          <w:color w:val="222222"/>
          <w:shd w:val="clear" w:color="auto" w:fill="FFFFFF"/>
          <w:lang w:val="en-US"/>
        </w:rPr>
        <w:t xml:space="preserve">2652: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45D98933" w14:textId="14A231D9" w:rsidR="00B7026A" w:rsidRDefault="008220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7026A">
        <w:rPr>
          <w:color w:val="222222"/>
          <w:shd w:val="clear" w:color="auto" w:fill="FFFFFF"/>
          <w:lang w:val="en-US"/>
        </w:rPr>
        <w:t xml:space="preserve">2660: </w:t>
      </w:r>
      <w:r>
        <w:rPr>
          <w:color w:val="222222"/>
          <w:shd w:val="clear" w:color="auto" w:fill="FFFFFF"/>
          <w:lang w:val="en-US"/>
        </w:rPr>
        <w:t>No discussion</w:t>
      </w:r>
    </w:p>
    <w:p w14:paraId="0D23F971" w14:textId="2D49F1E5" w:rsidR="0018604F" w:rsidRDefault="0018604F">
      <w:pPr>
        <w:rPr>
          <w:color w:val="222222"/>
          <w:shd w:val="clear" w:color="auto" w:fill="FFFFFF"/>
          <w:lang w:val="en-US"/>
        </w:rPr>
      </w:pPr>
    </w:p>
    <w:p w14:paraId="359096C5" w14:textId="72D4258A" w:rsidR="0082206A" w:rsidRDefault="00A7290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After the resolutions for the CIDs</w:t>
      </w:r>
      <w:r w:rsidR="00175F1A">
        <w:rPr>
          <w:color w:val="222222"/>
          <w:shd w:val="clear" w:color="auto" w:fill="FFFFFF"/>
          <w:lang w:val="en-US"/>
        </w:rPr>
        <w:t xml:space="preserve"> had been presented, some general discussion on the need for </w:t>
      </w:r>
      <w:r w:rsidR="00BA3605">
        <w:rPr>
          <w:color w:val="222222"/>
          <w:shd w:val="clear" w:color="auto" w:fill="FFFFFF"/>
          <w:lang w:val="en-US"/>
        </w:rPr>
        <w:t>an update of the BPSK-Mark took place.</w:t>
      </w:r>
    </w:p>
    <w:p w14:paraId="2F45209C" w14:textId="3F7A0B85" w:rsidR="006C1023" w:rsidRDefault="006C1023">
      <w:pPr>
        <w:rPr>
          <w:color w:val="222222"/>
          <w:shd w:val="clear" w:color="auto" w:fill="FFFFFF"/>
          <w:lang w:val="en-US"/>
        </w:rPr>
      </w:pPr>
    </w:p>
    <w:p w14:paraId="4818CEDF" w14:textId="025D410F" w:rsidR="00BA530C" w:rsidRDefault="00EF6B7C">
      <w:pPr>
        <w:rPr>
          <w:color w:val="222222"/>
          <w:shd w:val="clear" w:color="auto" w:fill="FFFFFF"/>
          <w:lang w:val="en-US"/>
        </w:rPr>
      </w:pPr>
      <w:r w:rsidRPr="00BA3605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Do you have any simulation results for the proposal?</w:t>
      </w:r>
    </w:p>
    <w:p w14:paraId="4E957FBD" w14:textId="04242E69" w:rsidR="00EF6B7C" w:rsidRDefault="00EF6B7C">
      <w:pPr>
        <w:rPr>
          <w:color w:val="222222"/>
          <w:shd w:val="clear" w:color="auto" w:fill="FFFFFF"/>
          <w:lang w:val="en-US"/>
        </w:rPr>
      </w:pPr>
      <w:r w:rsidRPr="00BA3605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No. But </w:t>
      </w:r>
      <w:r w:rsidR="007F76EB">
        <w:rPr>
          <w:color w:val="222222"/>
          <w:shd w:val="clear" w:color="auto" w:fill="FFFFFF"/>
          <w:lang w:val="en-US"/>
        </w:rPr>
        <w:t xml:space="preserve">as far as the WUR is concerned this should have no impact. For the </w:t>
      </w:r>
      <w:r w:rsidR="00262A98">
        <w:rPr>
          <w:color w:val="222222"/>
          <w:shd w:val="clear" w:color="auto" w:fill="FFFFFF"/>
          <w:lang w:val="en-US"/>
        </w:rPr>
        <w:t>s</w:t>
      </w:r>
      <w:r w:rsidR="007F76EB">
        <w:rPr>
          <w:color w:val="222222"/>
          <w:shd w:val="clear" w:color="auto" w:fill="FFFFFF"/>
          <w:lang w:val="en-US"/>
        </w:rPr>
        <w:t>poofing part</w:t>
      </w:r>
      <w:r w:rsidR="00262A98">
        <w:rPr>
          <w:color w:val="222222"/>
          <w:shd w:val="clear" w:color="auto" w:fill="FFFFFF"/>
          <w:lang w:val="en-US"/>
        </w:rPr>
        <w:t xml:space="preserve">, I believe one may not have to simulate but instead it suffices to </w:t>
      </w:r>
      <w:r w:rsidR="002F5228">
        <w:rPr>
          <w:color w:val="222222"/>
          <w:shd w:val="clear" w:color="auto" w:fill="FFFFFF"/>
          <w:lang w:val="en-US"/>
        </w:rPr>
        <w:t>look at how a receiver work</w:t>
      </w:r>
      <w:r w:rsidR="00BF3C24">
        <w:rPr>
          <w:color w:val="222222"/>
          <w:shd w:val="clear" w:color="auto" w:fill="FFFFFF"/>
          <w:lang w:val="en-US"/>
        </w:rPr>
        <w:t>s</w:t>
      </w:r>
      <w:r w:rsidR="002F5228">
        <w:rPr>
          <w:color w:val="222222"/>
          <w:shd w:val="clear" w:color="auto" w:fill="FFFFFF"/>
          <w:lang w:val="en-US"/>
        </w:rPr>
        <w:t xml:space="preserve"> to assess the severity of the problem.</w:t>
      </w:r>
    </w:p>
    <w:p w14:paraId="41BF01AD" w14:textId="041A5E08" w:rsidR="002F5228" w:rsidRDefault="002F5228">
      <w:pPr>
        <w:rPr>
          <w:color w:val="222222"/>
          <w:shd w:val="clear" w:color="auto" w:fill="FFFFFF"/>
          <w:lang w:val="en-US"/>
        </w:rPr>
      </w:pPr>
    </w:p>
    <w:p w14:paraId="3B9E3838" w14:textId="55B3F458" w:rsidR="00A104D8" w:rsidRDefault="00EF3694">
      <w:pPr>
        <w:rPr>
          <w:color w:val="222222"/>
          <w:shd w:val="clear" w:color="auto" w:fill="FFFFFF"/>
          <w:lang w:val="en-US"/>
        </w:rPr>
      </w:pPr>
      <w:r w:rsidRPr="00BA3605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The problem you describe is for the </w:t>
      </w:r>
      <w:r w:rsidR="00A104D8">
        <w:rPr>
          <w:color w:val="222222"/>
          <w:shd w:val="clear" w:color="auto" w:fill="FFFFFF"/>
          <w:lang w:val="en-US"/>
        </w:rPr>
        <w:t>case of high SNR?</w:t>
      </w:r>
    </w:p>
    <w:p w14:paraId="73B1AE68" w14:textId="52254343" w:rsidR="00A104D8" w:rsidRDefault="00A104D8">
      <w:pPr>
        <w:rPr>
          <w:color w:val="222222"/>
          <w:shd w:val="clear" w:color="auto" w:fill="FFFFFF"/>
          <w:lang w:val="en-US"/>
        </w:rPr>
      </w:pPr>
      <w:r w:rsidRPr="00BA3605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Yes, I believe this is the case.</w:t>
      </w:r>
    </w:p>
    <w:p w14:paraId="7A9234BB" w14:textId="55FDF081" w:rsidR="00C87EE4" w:rsidRDefault="00C87EE4">
      <w:pPr>
        <w:rPr>
          <w:color w:val="222222"/>
          <w:shd w:val="clear" w:color="auto" w:fill="FFFFFF"/>
          <w:lang w:val="en-US"/>
        </w:rPr>
      </w:pPr>
    </w:p>
    <w:p w14:paraId="0A006766" w14:textId="089CBD1F" w:rsidR="00C87EE4" w:rsidRDefault="000506D0">
      <w:pPr>
        <w:rPr>
          <w:color w:val="222222"/>
          <w:shd w:val="clear" w:color="auto" w:fill="FFFFFF"/>
          <w:lang w:val="en-US"/>
        </w:rPr>
      </w:pPr>
      <w:r w:rsidRPr="00BA3605">
        <w:rPr>
          <w:b/>
          <w:color w:val="222222"/>
          <w:shd w:val="clear" w:color="auto" w:fill="FFFFFF"/>
          <w:lang w:val="en-US"/>
        </w:rPr>
        <w:t>Q:</w:t>
      </w:r>
      <w:r>
        <w:rPr>
          <w:color w:val="222222"/>
          <w:shd w:val="clear" w:color="auto" w:fill="FFFFFF"/>
          <w:lang w:val="en-US"/>
        </w:rPr>
        <w:t xml:space="preserve"> For high SNR is seems possible to distinguish a packet based on the </w:t>
      </w:r>
      <w:proofErr w:type="spellStart"/>
      <w:r>
        <w:rPr>
          <w:color w:val="222222"/>
          <w:shd w:val="clear" w:color="auto" w:fill="FFFFFF"/>
          <w:lang w:val="en-US"/>
        </w:rPr>
        <w:t>syncword</w:t>
      </w:r>
      <w:proofErr w:type="spellEnd"/>
      <w:r>
        <w:rPr>
          <w:color w:val="222222"/>
          <w:shd w:val="clear" w:color="auto" w:fill="FFFFFF"/>
          <w:lang w:val="en-US"/>
        </w:rPr>
        <w:t>.</w:t>
      </w:r>
    </w:p>
    <w:p w14:paraId="0010021E" w14:textId="791EE9A8" w:rsidR="000506D0" w:rsidRDefault="000506D0">
      <w:pPr>
        <w:rPr>
          <w:color w:val="222222"/>
          <w:shd w:val="clear" w:color="auto" w:fill="FFFFFF"/>
          <w:lang w:val="en-US"/>
        </w:rPr>
      </w:pPr>
      <w:r w:rsidRPr="00BA3605">
        <w:rPr>
          <w:b/>
          <w:color w:val="222222"/>
          <w:shd w:val="clear" w:color="auto" w:fill="FFFFFF"/>
          <w:lang w:val="en-US"/>
        </w:rPr>
        <w:t>A:</w:t>
      </w:r>
      <w:r>
        <w:rPr>
          <w:color w:val="222222"/>
          <w:shd w:val="clear" w:color="auto" w:fill="FFFFFF"/>
          <w:lang w:val="en-US"/>
        </w:rPr>
        <w:t xml:space="preserve"> </w:t>
      </w:r>
      <w:r w:rsidR="004E64B5">
        <w:rPr>
          <w:color w:val="222222"/>
          <w:shd w:val="clear" w:color="auto" w:fill="FFFFFF"/>
          <w:lang w:val="en-US"/>
        </w:rPr>
        <w:t xml:space="preserve">Recall this is legacy devices, if one would do the design today it would of course </w:t>
      </w:r>
      <w:r w:rsidR="004F738C">
        <w:rPr>
          <w:color w:val="222222"/>
          <w:shd w:val="clear" w:color="auto" w:fill="FFFFFF"/>
          <w:lang w:val="en-US"/>
        </w:rPr>
        <w:t>be possible to do another design which would solve the problem.</w:t>
      </w:r>
    </w:p>
    <w:p w14:paraId="31F6D90E" w14:textId="65F1ADD9" w:rsidR="004F738C" w:rsidRDefault="004F738C">
      <w:pPr>
        <w:rPr>
          <w:color w:val="222222"/>
          <w:shd w:val="clear" w:color="auto" w:fill="FFFFFF"/>
          <w:lang w:val="en-US"/>
        </w:rPr>
      </w:pPr>
    </w:p>
    <w:p w14:paraId="03A74DC7" w14:textId="6DD43D2F" w:rsidR="004F738C" w:rsidRDefault="00A86DE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Based on the discussions</w:t>
      </w:r>
      <w:r w:rsidR="00F21BED">
        <w:rPr>
          <w:color w:val="222222"/>
          <w:shd w:val="clear" w:color="auto" w:fill="FFFFFF"/>
          <w:lang w:val="en-US"/>
        </w:rPr>
        <w:t>, the last four CIDs will be deferred</w:t>
      </w:r>
      <w:r w:rsidR="00383C44">
        <w:rPr>
          <w:color w:val="222222"/>
          <w:shd w:val="clear" w:color="auto" w:fill="FFFFFF"/>
          <w:lang w:val="en-US"/>
        </w:rPr>
        <w:t>.</w:t>
      </w:r>
      <w:r w:rsidR="00F21BED">
        <w:rPr>
          <w:color w:val="222222"/>
          <w:shd w:val="clear" w:color="auto" w:fill="FFFFFF"/>
          <w:lang w:val="en-US"/>
        </w:rPr>
        <w:t xml:space="preserve"> Steve will make a new</w:t>
      </w:r>
      <w:r w:rsidR="00383C44">
        <w:rPr>
          <w:color w:val="222222"/>
          <w:shd w:val="clear" w:color="auto" w:fill="FFFFFF"/>
          <w:lang w:val="en-US"/>
        </w:rPr>
        <w:t xml:space="preserve"> </w:t>
      </w:r>
      <w:r w:rsidR="00F313AA">
        <w:rPr>
          <w:color w:val="222222"/>
          <w:shd w:val="clear" w:color="auto" w:fill="FFFFFF"/>
          <w:lang w:val="en-US"/>
        </w:rPr>
        <w:t xml:space="preserve">document covering CIDs </w:t>
      </w:r>
      <w:r w:rsidR="00AE5BF1">
        <w:rPr>
          <w:color w:val="222222"/>
          <w:shd w:val="clear" w:color="auto" w:fill="FFFFFF"/>
          <w:lang w:val="en-US"/>
        </w:rPr>
        <w:t>2085 and 2669</w:t>
      </w:r>
      <w:r w:rsidR="00F313AA">
        <w:rPr>
          <w:color w:val="222222"/>
          <w:shd w:val="clear" w:color="auto" w:fill="FFFFFF"/>
          <w:lang w:val="en-US"/>
        </w:rPr>
        <w:t xml:space="preserve"> which will be ready for motion. (This document is 11-</w:t>
      </w:r>
      <w:r w:rsidR="00AE5BF1">
        <w:rPr>
          <w:color w:val="222222"/>
          <w:shd w:val="clear" w:color="auto" w:fill="FFFFFF"/>
          <w:lang w:val="en-US"/>
        </w:rPr>
        <w:t>19/0480r0)</w:t>
      </w:r>
    </w:p>
    <w:p w14:paraId="2ABC2F97" w14:textId="107A7DF6" w:rsidR="00E94FA4" w:rsidRPr="00502F45" w:rsidRDefault="00E94FA4">
      <w:pPr>
        <w:rPr>
          <w:color w:val="222222"/>
          <w:shd w:val="clear" w:color="auto" w:fill="FFFFFF"/>
          <w:lang w:val="en-US"/>
        </w:rPr>
      </w:pPr>
    </w:p>
    <w:p w14:paraId="1895564F" w14:textId="0D4C8297" w:rsidR="00FC0EB4" w:rsidRPr="002B6E15" w:rsidRDefault="000F7363">
      <w:pPr>
        <w:rPr>
          <w:lang w:val="en-US"/>
        </w:rPr>
      </w:pPr>
      <w:r w:rsidRPr="002B6E15">
        <w:rPr>
          <w:b/>
          <w:color w:val="222222"/>
          <w:shd w:val="clear" w:color="auto" w:fill="FFFFFF"/>
          <w:lang w:val="en-US"/>
        </w:rPr>
        <w:t>11-</w:t>
      </w:r>
      <w:r w:rsidR="00A35098" w:rsidRPr="002B6E15">
        <w:rPr>
          <w:b/>
          <w:color w:val="222222"/>
          <w:shd w:val="clear" w:color="auto" w:fill="FFFFFF"/>
          <w:lang w:val="en-US"/>
        </w:rPr>
        <w:t>19/0351r2, “</w:t>
      </w:r>
      <w:r w:rsidR="00763EA3" w:rsidRPr="002B6E15">
        <w:rPr>
          <w:b/>
          <w:lang w:val="en-US"/>
        </w:rPr>
        <w:t>CR for TX/RX Specification D2.0”, Leif Wilhelmsson (Ericsson)</w:t>
      </w:r>
      <w:r w:rsidR="00930EE3" w:rsidRPr="002B6E15">
        <w:rPr>
          <w:b/>
          <w:lang w:val="en-US"/>
        </w:rPr>
        <w:t>:</w:t>
      </w:r>
      <w:r w:rsidR="002B6E15">
        <w:rPr>
          <w:b/>
          <w:lang w:val="en-US"/>
        </w:rPr>
        <w:t xml:space="preserve"> </w:t>
      </w:r>
    </w:p>
    <w:p w14:paraId="18D7F9A6" w14:textId="2C4B3A9E" w:rsidR="000E69F4" w:rsidRDefault="000E69F4" w:rsidP="000E69F4">
      <w:pPr>
        <w:rPr>
          <w:lang w:val="en-US"/>
        </w:rPr>
      </w:pPr>
      <w:r w:rsidRPr="003B3819">
        <w:rPr>
          <w:lang w:val="en-US"/>
        </w:rPr>
        <w:t xml:space="preserve">CIDs 2003, 2004, 2005, </w:t>
      </w:r>
      <w:r w:rsidRPr="003B3819">
        <w:rPr>
          <w:strike/>
          <w:lang w:val="en-US"/>
        </w:rPr>
        <w:t>2016, 2095, 2111, 2112</w:t>
      </w:r>
      <w:r w:rsidRPr="003B3819">
        <w:rPr>
          <w:lang w:val="en-US"/>
        </w:rPr>
        <w:t>, 2515, 2516</w:t>
      </w:r>
      <w:r w:rsidR="002B6E15" w:rsidRPr="003B3819">
        <w:rPr>
          <w:lang w:val="en-US"/>
        </w:rPr>
        <w:t xml:space="preserve"> are covered</w:t>
      </w:r>
      <w:r w:rsidR="0084235D" w:rsidRPr="003B3819">
        <w:rPr>
          <w:lang w:val="en-US"/>
        </w:rPr>
        <w:t>. 2016,2095,2111</w:t>
      </w:r>
      <w:r w:rsidR="003B3819" w:rsidRPr="003B3819">
        <w:rPr>
          <w:lang w:val="en-US"/>
        </w:rPr>
        <w:t xml:space="preserve">, 2012, which </w:t>
      </w:r>
      <w:r w:rsidR="00841F75">
        <w:rPr>
          <w:lang w:val="en-US"/>
        </w:rPr>
        <w:t>could be reject on formal grounds will instead be worked on further with the commenter</w:t>
      </w:r>
      <w:r w:rsidR="00753EFC">
        <w:rPr>
          <w:lang w:val="en-US"/>
        </w:rPr>
        <w:t>s</w:t>
      </w:r>
      <w:r w:rsidR="00841F75">
        <w:rPr>
          <w:lang w:val="en-US"/>
        </w:rPr>
        <w:t>.</w:t>
      </w:r>
    </w:p>
    <w:p w14:paraId="5E9C4B75" w14:textId="2D07A9BD" w:rsidR="00841F75" w:rsidRDefault="00841F75" w:rsidP="000E69F4">
      <w:pPr>
        <w:rPr>
          <w:lang w:val="en-US"/>
        </w:rPr>
      </w:pPr>
    </w:p>
    <w:p w14:paraId="1A077029" w14:textId="47B3C7CE" w:rsidR="00841F75" w:rsidRDefault="00AF282D" w:rsidP="000E69F4">
      <w:pPr>
        <w:rPr>
          <w:lang w:val="en-US"/>
        </w:rPr>
      </w:pPr>
      <w:r>
        <w:rPr>
          <w:lang w:val="en-US"/>
        </w:rPr>
        <w:t xml:space="preserve">CID 2003: The original resolution was </w:t>
      </w:r>
      <w:proofErr w:type="gramStart"/>
      <w:r>
        <w:rPr>
          <w:lang w:val="en-US"/>
        </w:rPr>
        <w:t>revise,</w:t>
      </w:r>
      <w:r w:rsidR="00986A17">
        <w:rPr>
          <w:lang w:val="en-US"/>
        </w:rPr>
        <w:t xml:space="preserve"> and</w:t>
      </w:r>
      <w:proofErr w:type="gramEnd"/>
      <w:r w:rsidR="00986A17">
        <w:rPr>
          <w:lang w:val="en-US"/>
        </w:rPr>
        <w:t xml:space="preserve"> change the length of the WUR P</w:t>
      </w:r>
      <w:r w:rsidR="00302DAF">
        <w:rPr>
          <w:lang w:val="en-US"/>
        </w:rPr>
        <w:t>SDU from 6 octets to 22 octets. After discussion with</w:t>
      </w:r>
      <w:r w:rsidR="00865390">
        <w:rPr>
          <w:lang w:val="en-US"/>
        </w:rPr>
        <w:t xml:space="preserve">in the TG, it was decided to reject the comment. </w:t>
      </w:r>
    </w:p>
    <w:p w14:paraId="57050BB1" w14:textId="34D5EC1F" w:rsidR="00BC7DA9" w:rsidRDefault="00BC7DA9" w:rsidP="000E69F4">
      <w:pPr>
        <w:rPr>
          <w:lang w:val="en-US"/>
        </w:rPr>
      </w:pPr>
      <w:r>
        <w:rPr>
          <w:lang w:val="en-US"/>
        </w:rPr>
        <w:t>CID 2004: No discussion.</w:t>
      </w:r>
    </w:p>
    <w:p w14:paraId="0DD038B5" w14:textId="31B90224" w:rsidR="00BC7DA9" w:rsidRDefault="00BC7DA9" w:rsidP="000E69F4">
      <w:pPr>
        <w:rPr>
          <w:lang w:val="en-US"/>
        </w:rPr>
      </w:pPr>
      <w:r>
        <w:rPr>
          <w:lang w:val="en-US"/>
        </w:rPr>
        <w:t>CID 2005: No discussion.</w:t>
      </w:r>
    </w:p>
    <w:p w14:paraId="2193DA6C" w14:textId="60DE2EFC" w:rsidR="00BC7DA9" w:rsidRDefault="00DE3E21" w:rsidP="000E69F4">
      <w:pPr>
        <w:rPr>
          <w:lang w:val="en-US"/>
        </w:rPr>
      </w:pPr>
      <w:r>
        <w:rPr>
          <w:lang w:val="en-US"/>
        </w:rPr>
        <w:t>CID 2515: No discussion.</w:t>
      </w:r>
    </w:p>
    <w:p w14:paraId="46BD7122" w14:textId="7248A930" w:rsidR="00DE3E21" w:rsidRPr="003B3819" w:rsidRDefault="00DE3E21" w:rsidP="000E69F4">
      <w:pPr>
        <w:rPr>
          <w:lang w:val="en-US"/>
        </w:rPr>
      </w:pPr>
      <w:r>
        <w:rPr>
          <w:lang w:val="en-US"/>
        </w:rPr>
        <w:t>CID 2516: No discussion.</w:t>
      </w:r>
    </w:p>
    <w:p w14:paraId="5461457F" w14:textId="1692A4E5" w:rsidR="00E94FA4" w:rsidRDefault="00E94FA4">
      <w:pPr>
        <w:rPr>
          <w:color w:val="222222"/>
          <w:shd w:val="clear" w:color="auto" w:fill="FFFFFF"/>
          <w:lang w:val="en-US"/>
        </w:rPr>
      </w:pPr>
    </w:p>
    <w:p w14:paraId="02B90B54" w14:textId="6FBC51C4" w:rsidR="00127D63" w:rsidRDefault="008E7F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11-19/0351r3 </w:t>
      </w:r>
      <w:r w:rsidR="0050115E">
        <w:rPr>
          <w:color w:val="222222"/>
          <w:shd w:val="clear" w:color="auto" w:fill="FFFFFF"/>
          <w:lang w:val="en-US"/>
        </w:rPr>
        <w:t>including CIDs 2003, 2004, 2005, 2515, 2516 will be ready for motion.</w:t>
      </w:r>
    </w:p>
    <w:p w14:paraId="6921DDCE" w14:textId="77777777" w:rsidR="008E7F6A" w:rsidRDefault="008E7F6A">
      <w:pPr>
        <w:rPr>
          <w:color w:val="222222"/>
          <w:shd w:val="clear" w:color="auto" w:fill="FFFFFF"/>
          <w:lang w:val="en-US"/>
        </w:rPr>
      </w:pPr>
    </w:p>
    <w:p w14:paraId="285398F4" w14:textId="6CD2A72C" w:rsidR="00127D63" w:rsidRPr="008E7F6A" w:rsidRDefault="00BF0FA0">
      <w:pPr>
        <w:rPr>
          <w:b/>
          <w:color w:val="222222"/>
          <w:shd w:val="clear" w:color="auto" w:fill="FFFFFF"/>
          <w:lang w:val="en-US"/>
        </w:rPr>
      </w:pPr>
      <w:r w:rsidRPr="008E7F6A">
        <w:rPr>
          <w:b/>
          <w:color w:val="222222"/>
          <w:shd w:val="clear" w:color="auto" w:fill="FFFFFF"/>
          <w:lang w:val="en-US"/>
        </w:rPr>
        <w:t>11-19/0</w:t>
      </w:r>
      <w:r w:rsidR="00D0727B" w:rsidRPr="008E7F6A">
        <w:rPr>
          <w:b/>
          <w:color w:val="222222"/>
          <w:shd w:val="clear" w:color="auto" w:fill="FFFFFF"/>
          <w:lang w:val="en-US"/>
        </w:rPr>
        <w:t>361r4</w:t>
      </w:r>
      <w:r w:rsidRPr="008E7F6A">
        <w:rPr>
          <w:b/>
          <w:color w:val="222222"/>
          <w:shd w:val="clear" w:color="auto" w:fill="FFFFFF"/>
          <w:lang w:val="en-US"/>
        </w:rPr>
        <w:t>, “</w:t>
      </w:r>
      <w:r w:rsidRPr="008E7F6A">
        <w:rPr>
          <w:b/>
          <w:lang w:val="en-US" w:eastAsia="ko-KR"/>
        </w:rPr>
        <w:t>Spec Text for CR for CID 2696, 2697 and 2752”,</w:t>
      </w:r>
      <w:r w:rsidR="00281347" w:rsidRPr="008E7F6A">
        <w:rPr>
          <w:b/>
          <w:lang w:val="en-US" w:eastAsia="ko-KR"/>
        </w:rPr>
        <w:t xml:space="preserve"> </w:t>
      </w:r>
      <w:proofErr w:type="spellStart"/>
      <w:r w:rsidR="00281347" w:rsidRPr="008E7F6A">
        <w:rPr>
          <w:b/>
          <w:lang w:val="en-US" w:eastAsia="ko-KR"/>
        </w:rPr>
        <w:t>Xiaofei</w:t>
      </w:r>
      <w:proofErr w:type="spellEnd"/>
      <w:r w:rsidR="00281347" w:rsidRPr="008E7F6A">
        <w:rPr>
          <w:b/>
          <w:lang w:val="en-US" w:eastAsia="ko-KR"/>
        </w:rPr>
        <w:t xml:space="preserve"> Wang (Interdigital)</w:t>
      </w:r>
      <w:r w:rsidR="008E7F6A" w:rsidRPr="008E7F6A">
        <w:rPr>
          <w:b/>
          <w:lang w:val="en-US" w:eastAsia="ko-KR"/>
        </w:rPr>
        <w:t>:</w:t>
      </w:r>
    </w:p>
    <w:p w14:paraId="498813B1" w14:textId="142F5B02" w:rsidR="00D0727B" w:rsidRDefault="0050115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This is a continuation </w:t>
      </w:r>
      <w:r w:rsidR="00D0727B">
        <w:rPr>
          <w:color w:val="222222"/>
          <w:shd w:val="clear" w:color="auto" w:fill="FFFFFF"/>
          <w:lang w:val="en-US"/>
        </w:rPr>
        <w:t xml:space="preserve">of the presentation from </w:t>
      </w:r>
      <w:r w:rsidR="008C0CEF">
        <w:rPr>
          <w:color w:val="222222"/>
          <w:shd w:val="clear" w:color="auto" w:fill="FFFFFF"/>
          <w:lang w:val="en-US"/>
        </w:rPr>
        <w:t xml:space="preserve">the </w:t>
      </w:r>
      <w:r w:rsidR="00D0727B">
        <w:rPr>
          <w:color w:val="222222"/>
          <w:shd w:val="clear" w:color="auto" w:fill="FFFFFF"/>
          <w:lang w:val="en-US"/>
        </w:rPr>
        <w:t>PM1</w:t>
      </w:r>
      <w:r w:rsidR="008C0CEF">
        <w:rPr>
          <w:color w:val="222222"/>
          <w:shd w:val="clear" w:color="auto" w:fill="FFFFFF"/>
          <w:lang w:val="en-US"/>
        </w:rPr>
        <w:t xml:space="preserve"> session.</w:t>
      </w:r>
    </w:p>
    <w:p w14:paraId="613A7FF1" w14:textId="1C4B35AB" w:rsidR="00D0727B" w:rsidRDefault="00D0727B">
      <w:pPr>
        <w:rPr>
          <w:color w:val="222222"/>
          <w:shd w:val="clear" w:color="auto" w:fill="FFFFFF"/>
          <w:lang w:val="en-US"/>
        </w:rPr>
      </w:pPr>
    </w:p>
    <w:p w14:paraId="0C5690EE" w14:textId="7B698FF6" w:rsidR="00D0727B" w:rsidRDefault="00380A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0727B">
        <w:rPr>
          <w:color w:val="222222"/>
          <w:shd w:val="clear" w:color="auto" w:fill="FFFFFF"/>
          <w:lang w:val="en-US"/>
        </w:rPr>
        <w:t>2697</w:t>
      </w:r>
      <w:r w:rsidR="0088037F">
        <w:rPr>
          <w:color w:val="222222"/>
          <w:shd w:val="clear" w:color="auto" w:fill="FFFFFF"/>
          <w:lang w:val="en-US"/>
        </w:rPr>
        <w:t>:</w:t>
      </w:r>
      <w:r w:rsidR="00867992">
        <w:rPr>
          <w:color w:val="222222"/>
          <w:shd w:val="clear" w:color="auto" w:fill="FFFFFF"/>
          <w:lang w:val="en-US"/>
        </w:rPr>
        <w:t xml:space="preserve"> </w:t>
      </w:r>
    </w:p>
    <w:p w14:paraId="0F7C2E88" w14:textId="6DE4962D" w:rsidR="0088037F" w:rsidRDefault="00BB7D4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1166A4">
        <w:rPr>
          <w:color w:val="222222"/>
          <w:shd w:val="clear" w:color="auto" w:fill="FFFFFF"/>
          <w:lang w:val="en-US"/>
        </w:rPr>
        <w:t xml:space="preserve">I believe there are two </w:t>
      </w:r>
      <w:r w:rsidR="0085540B">
        <w:rPr>
          <w:color w:val="222222"/>
          <w:shd w:val="clear" w:color="auto" w:fill="FFFFFF"/>
          <w:lang w:val="en-US"/>
        </w:rPr>
        <w:t xml:space="preserve">additional </w:t>
      </w:r>
      <w:r w:rsidR="001166A4">
        <w:rPr>
          <w:color w:val="222222"/>
          <w:shd w:val="clear" w:color="auto" w:fill="FFFFFF"/>
          <w:lang w:val="en-US"/>
        </w:rPr>
        <w:t xml:space="preserve">conditions that must be fulfilled </w:t>
      </w:r>
      <w:proofErr w:type="gramStart"/>
      <w:r w:rsidR="001166A4">
        <w:rPr>
          <w:color w:val="222222"/>
          <w:shd w:val="clear" w:color="auto" w:fill="FFFFFF"/>
          <w:lang w:val="en-US"/>
        </w:rPr>
        <w:t>in order for</w:t>
      </w:r>
      <w:proofErr w:type="gramEnd"/>
      <w:r w:rsidR="001166A4">
        <w:rPr>
          <w:color w:val="222222"/>
          <w:shd w:val="clear" w:color="auto" w:fill="FFFFFF"/>
          <w:lang w:val="en-US"/>
        </w:rPr>
        <w:t xml:space="preserve"> this </w:t>
      </w:r>
      <w:r w:rsidR="007B479E">
        <w:rPr>
          <w:color w:val="222222"/>
          <w:shd w:val="clear" w:color="auto" w:fill="FFFFFF"/>
          <w:lang w:val="en-US"/>
        </w:rPr>
        <w:t xml:space="preserve">to be considered. </w:t>
      </w:r>
      <w:r w:rsidR="007921E7">
        <w:rPr>
          <w:color w:val="222222"/>
          <w:shd w:val="clear" w:color="auto" w:fill="FFFFFF"/>
          <w:lang w:val="en-US"/>
        </w:rPr>
        <w:t>The STA needs to be able to support HDR and FDMA</w:t>
      </w:r>
      <w:r w:rsidR="001166A4">
        <w:rPr>
          <w:color w:val="222222"/>
          <w:shd w:val="clear" w:color="auto" w:fill="FFFFFF"/>
          <w:lang w:val="en-US"/>
        </w:rPr>
        <w:t>.</w:t>
      </w:r>
    </w:p>
    <w:p w14:paraId="3F8D827A" w14:textId="330D94C0" w:rsidR="001166A4" w:rsidRDefault="001166A4">
      <w:pPr>
        <w:rPr>
          <w:color w:val="222222"/>
          <w:shd w:val="clear" w:color="auto" w:fill="FFFFFF"/>
          <w:lang w:val="en-US"/>
        </w:rPr>
      </w:pPr>
    </w:p>
    <w:p w14:paraId="69375AB6" w14:textId="77777777" w:rsidR="007E358E" w:rsidRDefault="007E358E" w:rsidP="007E358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623F1D57" w14:textId="77777777" w:rsidR="006F202B" w:rsidRDefault="006F202B">
      <w:pPr>
        <w:rPr>
          <w:color w:val="222222"/>
          <w:shd w:val="clear" w:color="auto" w:fill="FFFFFF"/>
          <w:lang w:val="en-US"/>
        </w:rPr>
      </w:pPr>
    </w:p>
    <w:p w14:paraId="69198C45" w14:textId="7DB95F12" w:rsidR="00127D63" w:rsidRPr="00BB7D4F" w:rsidRDefault="007E358E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 xml:space="preserve">The </w:t>
      </w:r>
      <w:r w:rsidR="00D84D41">
        <w:rPr>
          <w:b/>
          <w:color w:val="222222"/>
          <w:shd w:val="clear" w:color="auto" w:fill="FFFFFF"/>
          <w:lang w:val="en-US"/>
        </w:rPr>
        <w:t>meeting</w:t>
      </w:r>
      <w:r>
        <w:rPr>
          <w:b/>
          <w:color w:val="222222"/>
          <w:shd w:val="clear" w:color="auto" w:fill="FFFFFF"/>
          <w:lang w:val="en-US"/>
        </w:rPr>
        <w:t xml:space="preserve"> is r</w:t>
      </w:r>
      <w:r w:rsidR="00860B33" w:rsidRPr="00BB7D4F">
        <w:rPr>
          <w:b/>
          <w:color w:val="222222"/>
          <w:shd w:val="clear" w:color="auto" w:fill="FFFFFF"/>
          <w:lang w:val="en-US"/>
        </w:rPr>
        <w:t>ecess</w:t>
      </w:r>
      <w:r>
        <w:rPr>
          <w:b/>
          <w:color w:val="222222"/>
          <w:shd w:val="clear" w:color="auto" w:fill="FFFFFF"/>
          <w:lang w:val="en-US"/>
        </w:rPr>
        <w:t>ed</w:t>
      </w:r>
      <w:r w:rsidR="00860B33" w:rsidRPr="00BB7D4F">
        <w:rPr>
          <w:b/>
          <w:color w:val="222222"/>
          <w:shd w:val="clear" w:color="auto" w:fill="FFFFFF"/>
          <w:lang w:val="en-US"/>
        </w:rPr>
        <w:t xml:space="preserve"> at </w:t>
      </w:r>
      <w:r w:rsidR="00BB7D4F" w:rsidRPr="00BB7D4F">
        <w:rPr>
          <w:b/>
          <w:color w:val="222222"/>
          <w:shd w:val="clear" w:color="auto" w:fill="FFFFFF"/>
          <w:lang w:val="en-US"/>
        </w:rPr>
        <w:t>6.00</w:t>
      </w:r>
      <w:r w:rsidR="00BB7D4F">
        <w:rPr>
          <w:b/>
          <w:color w:val="222222"/>
          <w:shd w:val="clear" w:color="auto" w:fill="FFFFFF"/>
          <w:lang w:val="en-US"/>
        </w:rPr>
        <w:t xml:space="preserve"> </w:t>
      </w:r>
      <w:r w:rsidR="00BB7D4F" w:rsidRPr="00BB7D4F">
        <w:rPr>
          <w:b/>
          <w:color w:val="222222"/>
          <w:shd w:val="clear" w:color="auto" w:fill="FFFFFF"/>
          <w:lang w:val="en-US"/>
        </w:rPr>
        <w:t>pm</w:t>
      </w:r>
      <w:r w:rsidR="00BB7D4F">
        <w:rPr>
          <w:b/>
          <w:color w:val="222222"/>
          <w:shd w:val="clear" w:color="auto" w:fill="FFFFFF"/>
          <w:lang w:val="en-US"/>
        </w:rPr>
        <w:t>.</w:t>
      </w:r>
    </w:p>
    <w:p w14:paraId="3EE6AFBD" w14:textId="32F0BF0D" w:rsidR="00127D63" w:rsidRDefault="00127D63">
      <w:pPr>
        <w:rPr>
          <w:color w:val="222222"/>
          <w:shd w:val="clear" w:color="auto" w:fill="FFFFFF"/>
          <w:lang w:val="en-US"/>
        </w:rPr>
      </w:pPr>
    </w:p>
    <w:p w14:paraId="58DE23F2" w14:textId="7E17E1AE" w:rsidR="009206A8" w:rsidRDefault="009206A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339C651B" w14:textId="1C919EA8" w:rsidR="009206A8" w:rsidRPr="00963629" w:rsidRDefault="009206A8" w:rsidP="009206A8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March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3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8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11DF8425" w14:textId="77777777" w:rsidR="009206A8" w:rsidRPr="00963629" w:rsidRDefault="009206A8" w:rsidP="009206A8">
      <w:pPr>
        <w:rPr>
          <w:b/>
          <w:lang w:val="en-US"/>
        </w:rPr>
      </w:pPr>
    </w:p>
    <w:p w14:paraId="46DD2FEC" w14:textId="77777777" w:rsidR="009206A8" w:rsidRPr="00963629" w:rsidRDefault="009206A8" w:rsidP="009206A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E843838" w14:textId="77777777" w:rsidR="009206A8" w:rsidRDefault="009206A8" w:rsidP="009206A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216D7AC3" w14:textId="4BE85838" w:rsidR="009206A8" w:rsidRDefault="00710157" w:rsidP="009206A8">
      <w:pPr>
        <w:rPr>
          <w:color w:val="222222"/>
          <w:shd w:val="clear" w:color="auto" w:fill="FFFFFF"/>
          <w:lang w:val="en-US"/>
        </w:rPr>
      </w:pPr>
      <w:hyperlink r:id="rId13" w:history="1">
        <w:r w:rsidR="00CB34F9" w:rsidRPr="00193EF5">
          <w:rPr>
            <w:rStyle w:val="Hyperlink"/>
            <w:shd w:val="clear" w:color="auto" w:fill="FFFFFF"/>
            <w:lang w:val="en-US"/>
          </w:rPr>
          <w:t>https://mentor.ieee.org/802.11/dcn/19/11-19-0242-05-00ba-2019-march-tgba-agenda.pptx</w:t>
        </w:r>
      </w:hyperlink>
    </w:p>
    <w:p w14:paraId="000B4A15" w14:textId="77777777" w:rsidR="009206A8" w:rsidRDefault="009206A8" w:rsidP="009206A8">
      <w:pPr>
        <w:rPr>
          <w:color w:val="222222"/>
          <w:shd w:val="clear" w:color="auto" w:fill="FFFFFF"/>
          <w:lang w:val="en-US"/>
        </w:rPr>
      </w:pPr>
    </w:p>
    <w:p w14:paraId="4C25C6CB" w14:textId="77777777" w:rsidR="009206A8" w:rsidRPr="006465D3" w:rsidRDefault="009206A8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Call meeting to order</w:t>
      </w:r>
    </w:p>
    <w:p w14:paraId="6048384E" w14:textId="77777777" w:rsidR="009206A8" w:rsidRPr="006465D3" w:rsidRDefault="009206A8" w:rsidP="00710157">
      <w:pPr>
        <w:numPr>
          <w:ilvl w:val="0"/>
          <w:numId w:val="10"/>
        </w:numPr>
        <w:rPr>
          <w:color w:val="222222"/>
          <w:shd w:val="clear" w:color="auto" w:fill="FFFFFF"/>
          <w:lang w:val="en-US"/>
        </w:rPr>
      </w:pPr>
      <w:r w:rsidRPr="006465D3">
        <w:rPr>
          <w:color w:val="222222"/>
          <w:shd w:val="clear" w:color="auto" w:fill="FFFFFF"/>
          <w:lang w:val="en-US"/>
        </w:rPr>
        <w:t>IEEE 802 and 802.11 IPR Policy and procedure</w:t>
      </w:r>
    </w:p>
    <w:p w14:paraId="4DA4F8A7" w14:textId="77777777" w:rsidR="009206A8" w:rsidRDefault="009206A8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Presentations on comment resolutions</w:t>
      </w:r>
    </w:p>
    <w:p w14:paraId="4CE40339" w14:textId="77777777" w:rsidR="009206A8" w:rsidRPr="006465D3" w:rsidRDefault="009206A8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Recess</w:t>
      </w:r>
    </w:p>
    <w:p w14:paraId="625C7267" w14:textId="77777777" w:rsidR="009206A8" w:rsidRDefault="009206A8" w:rsidP="009206A8">
      <w:pPr>
        <w:rPr>
          <w:color w:val="222222"/>
          <w:shd w:val="clear" w:color="auto" w:fill="FFFFFF"/>
          <w:lang w:val="en-US"/>
        </w:rPr>
      </w:pPr>
    </w:p>
    <w:p w14:paraId="0F9DCB50" w14:textId="16478941" w:rsidR="009206A8" w:rsidRDefault="009206A8" w:rsidP="009206A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8810E3">
        <w:rPr>
          <w:b/>
          <w:color w:val="222222"/>
          <w:shd w:val="clear" w:color="auto" w:fill="FFFFFF"/>
          <w:lang w:val="en-US"/>
        </w:rPr>
        <w:t>8</w:t>
      </w:r>
      <w:r w:rsidRPr="001D7F9A">
        <w:rPr>
          <w:b/>
          <w:color w:val="222222"/>
          <w:shd w:val="clear" w:color="auto" w:fill="FFFFFF"/>
          <w:lang w:val="en-US"/>
        </w:rPr>
        <w:t>.</w:t>
      </w:r>
      <w:r w:rsidR="008810E3">
        <w:rPr>
          <w:b/>
          <w:color w:val="222222"/>
          <w:shd w:val="clear" w:color="auto" w:fill="FFFFFF"/>
          <w:lang w:val="en-US"/>
        </w:rPr>
        <w:t>0</w:t>
      </w:r>
      <w:r w:rsidRPr="001D7F9A">
        <w:rPr>
          <w:b/>
          <w:color w:val="222222"/>
          <w:shd w:val="clear" w:color="auto" w:fill="FFFFFF"/>
          <w:lang w:val="en-US"/>
        </w:rPr>
        <w:t xml:space="preserve">0 </w:t>
      </w:r>
      <w:r w:rsidR="009C2AE2">
        <w:rPr>
          <w:b/>
          <w:color w:val="222222"/>
          <w:shd w:val="clear" w:color="auto" w:fill="FFFFFF"/>
          <w:lang w:val="en-US"/>
        </w:rPr>
        <w:t>a</w:t>
      </w:r>
      <w:r w:rsidRPr="001D7F9A">
        <w:rPr>
          <w:b/>
          <w:color w:val="222222"/>
          <w:shd w:val="clear" w:color="auto" w:fill="FFFFFF"/>
          <w:lang w:val="en-US"/>
        </w:rPr>
        <w:t>m</w:t>
      </w:r>
      <w:r>
        <w:rPr>
          <w:b/>
          <w:color w:val="222222"/>
          <w:shd w:val="clear" w:color="auto" w:fill="FFFFFF"/>
          <w:lang w:val="en-US"/>
        </w:rPr>
        <w:t xml:space="preserve">. </w:t>
      </w:r>
      <w:r>
        <w:rPr>
          <w:color w:val="222222"/>
          <w:shd w:val="clear" w:color="auto" w:fill="FFFFFF"/>
          <w:lang w:val="en-US"/>
        </w:rPr>
        <w:t xml:space="preserve">(About </w:t>
      </w:r>
      <w:r w:rsidR="009C2AE2">
        <w:rPr>
          <w:color w:val="222222"/>
          <w:shd w:val="clear" w:color="auto" w:fill="FFFFFF"/>
          <w:lang w:val="en-US"/>
        </w:rPr>
        <w:t xml:space="preserve">20 </w:t>
      </w:r>
      <w:r>
        <w:rPr>
          <w:color w:val="222222"/>
          <w:shd w:val="clear" w:color="auto" w:fill="FFFFFF"/>
          <w:lang w:val="en-US"/>
        </w:rPr>
        <w:t>persons in the room.)</w:t>
      </w:r>
    </w:p>
    <w:p w14:paraId="338D7323" w14:textId="77777777" w:rsidR="009206A8" w:rsidRDefault="009206A8" w:rsidP="009206A8">
      <w:pPr>
        <w:rPr>
          <w:color w:val="222222"/>
          <w:shd w:val="clear" w:color="auto" w:fill="FFFFFF"/>
          <w:lang w:val="en-US"/>
        </w:rPr>
      </w:pPr>
    </w:p>
    <w:p w14:paraId="5486CC99" w14:textId="77777777" w:rsidR="009206A8" w:rsidRDefault="009206A8" w:rsidP="009206A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5263DCFA" w14:textId="77777777" w:rsidR="009206A8" w:rsidRDefault="009206A8" w:rsidP="009206A8">
      <w:pPr>
        <w:rPr>
          <w:color w:val="222222"/>
          <w:shd w:val="clear" w:color="auto" w:fill="FFFFFF"/>
          <w:lang w:val="en-US"/>
        </w:rPr>
      </w:pPr>
    </w:p>
    <w:p w14:paraId="5C214307" w14:textId="77777777" w:rsidR="009206A8" w:rsidRPr="001D7F9A" w:rsidRDefault="009206A8" w:rsidP="009206A8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03154614" w14:textId="77777777" w:rsidR="009206A8" w:rsidRDefault="009206A8" w:rsidP="009206A8">
      <w:pPr>
        <w:rPr>
          <w:color w:val="222222"/>
          <w:shd w:val="clear" w:color="auto" w:fill="FFFFFF"/>
          <w:lang w:val="en-US"/>
        </w:rPr>
      </w:pPr>
    </w:p>
    <w:p w14:paraId="622E1B45" w14:textId="77777777" w:rsidR="009206A8" w:rsidRPr="00536739" w:rsidRDefault="009206A8" w:rsidP="009206A8">
      <w:pPr>
        <w:rPr>
          <w:b/>
          <w:color w:val="222222"/>
          <w:shd w:val="clear" w:color="auto" w:fill="FFFFFF"/>
          <w:lang w:val="en-US"/>
        </w:rPr>
      </w:pPr>
      <w:r w:rsidRPr="00536739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1DD91424" w14:textId="77777777" w:rsidR="009206A8" w:rsidRDefault="009206A8" w:rsidP="009206A8">
      <w:pPr>
        <w:rPr>
          <w:color w:val="222222"/>
          <w:shd w:val="clear" w:color="auto" w:fill="FFFFFF"/>
          <w:lang w:val="en-US"/>
        </w:rPr>
      </w:pPr>
    </w:p>
    <w:p w14:paraId="7539CD0A" w14:textId="4F4ACA73" w:rsidR="00127D63" w:rsidRPr="00817CA1" w:rsidRDefault="005D7000">
      <w:pPr>
        <w:rPr>
          <w:color w:val="222222"/>
          <w:shd w:val="clear" w:color="auto" w:fill="FFFFFF"/>
          <w:lang w:val="en-US"/>
        </w:rPr>
      </w:pPr>
      <w:r w:rsidRPr="00486CD1">
        <w:rPr>
          <w:b/>
          <w:color w:val="222222"/>
          <w:shd w:val="clear" w:color="auto" w:fill="FFFFFF"/>
          <w:lang w:val="en-US"/>
        </w:rPr>
        <w:t>11-19/0352r0 “</w:t>
      </w:r>
      <w:r w:rsidR="00486CD1" w:rsidRPr="00486CD1">
        <w:rPr>
          <w:b/>
          <w:lang w:val="en-US"/>
        </w:rPr>
        <w:t>Comment Resolution on clause 30.9.2 and 30.9.3 Protected WUR frames</w:t>
      </w:r>
      <w:r w:rsidRPr="00486CD1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Pr="00486CD1">
        <w:rPr>
          <w:b/>
          <w:color w:val="222222"/>
          <w:shd w:val="clear" w:color="auto" w:fill="FFFFFF"/>
          <w:lang w:val="en-US"/>
        </w:rPr>
        <w:t>Rojan</w:t>
      </w:r>
      <w:proofErr w:type="spellEnd"/>
      <w:r w:rsidRPr="00486CD1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486CD1">
        <w:rPr>
          <w:b/>
          <w:color w:val="222222"/>
          <w:shd w:val="clear" w:color="auto" w:fill="FFFFFF"/>
          <w:lang w:val="en-US"/>
        </w:rPr>
        <w:t>Chitrakar</w:t>
      </w:r>
      <w:proofErr w:type="spellEnd"/>
      <w:r w:rsidRPr="00486CD1">
        <w:rPr>
          <w:b/>
          <w:color w:val="222222"/>
          <w:shd w:val="clear" w:color="auto" w:fill="FFFFFF"/>
          <w:lang w:val="en-US"/>
        </w:rPr>
        <w:t xml:space="preserve"> (Panasonic)</w:t>
      </w:r>
      <w:r w:rsidR="00486CD1" w:rsidRPr="00486CD1">
        <w:rPr>
          <w:b/>
          <w:color w:val="222222"/>
          <w:shd w:val="clear" w:color="auto" w:fill="FFFFFF"/>
          <w:lang w:val="en-US"/>
        </w:rPr>
        <w:t>:</w:t>
      </w:r>
      <w:r w:rsidR="00817CA1">
        <w:rPr>
          <w:b/>
          <w:color w:val="222222"/>
          <w:shd w:val="clear" w:color="auto" w:fill="FFFFFF"/>
          <w:lang w:val="en-US"/>
        </w:rPr>
        <w:t xml:space="preserve">  </w:t>
      </w:r>
      <w:r w:rsidR="00817CA1" w:rsidRPr="00817CA1">
        <w:rPr>
          <w:rFonts w:hint="eastAsia"/>
          <w:lang w:val="en-US" w:eastAsia="ko-KR"/>
        </w:rPr>
        <w:t xml:space="preserve">CIDs: </w:t>
      </w:r>
      <w:r w:rsidR="00817CA1" w:rsidRPr="00817CA1">
        <w:rPr>
          <w:rFonts w:eastAsia="SimSun"/>
          <w:lang w:val="en-US" w:eastAsia="zh-CN"/>
        </w:rPr>
        <w:t>2558, 2562, 2584, 2585, 2586,2638, 2639</w:t>
      </w:r>
      <w:r w:rsidR="00753EFC">
        <w:rPr>
          <w:rFonts w:eastAsia="SimSun"/>
          <w:lang w:val="en-US" w:eastAsia="zh-CN"/>
        </w:rPr>
        <w:t xml:space="preserve"> are addressed.</w:t>
      </w:r>
    </w:p>
    <w:p w14:paraId="51E35880" w14:textId="7B0CE395" w:rsidR="005D7000" w:rsidRPr="00486CD1" w:rsidRDefault="005D7000">
      <w:pPr>
        <w:rPr>
          <w:color w:val="222222"/>
          <w:shd w:val="clear" w:color="auto" w:fill="FFFFFF"/>
          <w:lang w:val="en-US"/>
        </w:rPr>
      </w:pPr>
    </w:p>
    <w:p w14:paraId="3883CE2E" w14:textId="7EFFCD43" w:rsidR="008B743C" w:rsidRPr="00FB0B63" w:rsidRDefault="00753EF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B743C" w:rsidRPr="00FB0B63">
        <w:rPr>
          <w:color w:val="222222"/>
          <w:shd w:val="clear" w:color="auto" w:fill="FFFFFF"/>
          <w:lang w:val="en-US"/>
        </w:rPr>
        <w:t xml:space="preserve">2558: </w:t>
      </w:r>
      <w:r w:rsidR="00402508" w:rsidRPr="00FB0B63">
        <w:rPr>
          <w:color w:val="222222"/>
          <w:shd w:val="clear" w:color="auto" w:fill="FFFFFF"/>
          <w:lang w:val="en-US"/>
        </w:rPr>
        <w:t>No discussion.</w:t>
      </w:r>
    </w:p>
    <w:p w14:paraId="1427ED14" w14:textId="41C53D8E" w:rsidR="00402508" w:rsidRPr="00FB0B63" w:rsidRDefault="00753EF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D2E03" w:rsidRPr="00FB0B63">
        <w:rPr>
          <w:color w:val="222222"/>
          <w:shd w:val="clear" w:color="auto" w:fill="FFFFFF"/>
          <w:lang w:val="en-US"/>
        </w:rPr>
        <w:t xml:space="preserve">2562: </w:t>
      </w:r>
      <w:r w:rsidR="00AF6848" w:rsidRPr="00FB0B63">
        <w:rPr>
          <w:color w:val="222222"/>
          <w:shd w:val="clear" w:color="auto" w:fill="FFFFFF"/>
          <w:lang w:val="en-US"/>
        </w:rPr>
        <w:t>No discussion.</w:t>
      </w:r>
    </w:p>
    <w:p w14:paraId="3F215C9F" w14:textId="2B2F4641" w:rsidR="00AF6848" w:rsidRPr="00FB0B63" w:rsidRDefault="000019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F6848" w:rsidRPr="00FB0B63">
        <w:rPr>
          <w:color w:val="222222"/>
          <w:shd w:val="clear" w:color="auto" w:fill="FFFFFF"/>
          <w:lang w:val="en-US"/>
        </w:rPr>
        <w:t xml:space="preserve">2584: </w:t>
      </w:r>
      <w:r w:rsidR="00927CFA" w:rsidRPr="00FB0B63">
        <w:rPr>
          <w:color w:val="222222"/>
          <w:shd w:val="clear" w:color="auto" w:fill="FFFFFF"/>
          <w:lang w:val="en-US"/>
        </w:rPr>
        <w:t>No discussion.</w:t>
      </w:r>
    </w:p>
    <w:p w14:paraId="5C644ACE" w14:textId="3F1C3EF2" w:rsidR="00927CFA" w:rsidRPr="0056581A" w:rsidRDefault="000019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27CFA" w:rsidRPr="0056581A">
        <w:rPr>
          <w:color w:val="222222"/>
          <w:shd w:val="clear" w:color="auto" w:fill="FFFFFF"/>
          <w:lang w:val="en-US"/>
        </w:rPr>
        <w:t xml:space="preserve">2485: </w:t>
      </w:r>
      <w:r w:rsidR="00BB6354" w:rsidRPr="0056581A">
        <w:rPr>
          <w:color w:val="222222"/>
          <w:shd w:val="clear" w:color="auto" w:fill="FFFFFF"/>
          <w:lang w:val="en-US"/>
        </w:rPr>
        <w:t>Minor editorial</w:t>
      </w:r>
      <w:r w:rsidR="0056581A" w:rsidRPr="0056581A">
        <w:rPr>
          <w:color w:val="222222"/>
          <w:shd w:val="clear" w:color="auto" w:fill="FFFFFF"/>
          <w:lang w:val="en-US"/>
        </w:rPr>
        <w:t xml:space="preserve"> comment and the </w:t>
      </w:r>
      <w:r w:rsidR="0056581A">
        <w:rPr>
          <w:color w:val="222222"/>
          <w:shd w:val="clear" w:color="auto" w:fill="FFFFFF"/>
          <w:lang w:val="en-US"/>
        </w:rPr>
        <w:t xml:space="preserve">document </w:t>
      </w:r>
      <w:r w:rsidR="00D76359">
        <w:rPr>
          <w:color w:val="222222"/>
          <w:shd w:val="clear" w:color="auto" w:fill="FFFFFF"/>
          <w:lang w:val="en-US"/>
        </w:rPr>
        <w:t>will be</w:t>
      </w:r>
      <w:r w:rsidR="0056581A">
        <w:rPr>
          <w:color w:val="222222"/>
          <w:shd w:val="clear" w:color="auto" w:fill="FFFFFF"/>
          <w:lang w:val="en-US"/>
        </w:rPr>
        <w:t xml:space="preserve"> updated to r1.</w:t>
      </w:r>
    </w:p>
    <w:p w14:paraId="60D601F5" w14:textId="65B07A9A" w:rsidR="00D5625C" w:rsidRPr="00F6087A" w:rsidRDefault="000019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6581A" w:rsidRPr="00F6087A">
        <w:rPr>
          <w:color w:val="222222"/>
          <w:shd w:val="clear" w:color="auto" w:fill="FFFFFF"/>
          <w:lang w:val="en-US"/>
        </w:rPr>
        <w:t>2486:</w:t>
      </w:r>
      <w:r w:rsidR="00071A6B" w:rsidRPr="00F6087A">
        <w:rPr>
          <w:color w:val="222222"/>
          <w:shd w:val="clear" w:color="auto" w:fill="FFFFFF"/>
          <w:lang w:val="en-US"/>
        </w:rPr>
        <w:t xml:space="preserve"> No discussion.</w:t>
      </w:r>
      <w:r w:rsidR="0056581A" w:rsidRPr="00F6087A">
        <w:rPr>
          <w:color w:val="222222"/>
          <w:shd w:val="clear" w:color="auto" w:fill="FFFFFF"/>
          <w:lang w:val="en-US"/>
        </w:rPr>
        <w:t xml:space="preserve"> </w:t>
      </w:r>
    </w:p>
    <w:p w14:paraId="3385B074" w14:textId="066DA7F3" w:rsidR="00071A6B" w:rsidRPr="00F6087A" w:rsidRDefault="000019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71A6B" w:rsidRPr="00F6087A">
        <w:rPr>
          <w:color w:val="222222"/>
          <w:shd w:val="clear" w:color="auto" w:fill="FFFFFF"/>
          <w:lang w:val="en-US"/>
        </w:rPr>
        <w:t>2638: No discussion.</w:t>
      </w:r>
    </w:p>
    <w:p w14:paraId="6B6D93D7" w14:textId="52424AF7" w:rsidR="00071A6B" w:rsidRDefault="000019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6087A" w:rsidRPr="00F6087A">
        <w:rPr>
          <w:color w:val="222222"/>
          <w:shd w:val="clear" w:color="auto" w:fill="FFFFFF"/>
          <w:lang w:val="en-US"/>
        </w:rPr>
        <w:t>2639: N</w:t>
      </w:r>
      <w:r w:rsidR="00F6087A">
        <w:rPr>
          <w:color w:val="222222"/>
          <w:shd w:val="clear" w:color="auto" w:fill="FFFFFF"/>
          <w:lang w:val="en-US"/>
        </w:rPr>
        <w:t xml:space="preserve">o discussion. </w:t>
      </w:r>
    </w:p>
    <w:p w14:paraId="20DFB2A2" w14:textId="413851D1" w:rsidR="002F692A" w:rsidRDefault="002F692A">
      <w:pPr>
        <w:rPr>
          <w:color w:val="222222"/>
          <w:shd w:val="clear" w:color="auto" w:fill="FFFFFF"/>
          <w:lang w:val="en-US"/>
        </w:rPr>
      </w:pPr>
    </w:p>
    <w:p w14:paraId="28A7904D" w14:textId="6BEC3B31" w:rsidR="005A023E" w:rsidRDefault="005A023E">
      <w:pPr>
        <w:rPr>
          <w:rFonts w:eastAsia="SimSun"/>
          <w:lang w:val="en-US" w:eastAsia="zh-CN"/>
        </w:rPr>
      </w:pPr>
      <w:r>
        <w:rPr>
          <w:color w:val="222222"/>
          <w:shd w:val="clear" w:color="auto" w:fill="FFFFFF"/>
          <w:lang w:val="en-US"/>
        </w:rPr>
        <w:t xml:space="preserve">11-19/0352r1 containing CIDs </w:t>
      </w:r>
      <w:r w:rsidRPr="00817CA1">
        <w:rPr>
          <w:rFonts w:eastAsia="SimSun"/>
          <w:lang w:val="en-US" w:eastAsia="zh-CN"/>
        </w:rPr>
        <w:t>2558, 2562, 2584, 2585, 2586, 2638, 2639</w:t>
      </w:r>
      <w:r>
        <w:rPr>
          <w:rFonts w:eastAsia="SimSun"/>
          <w:lang w:val="en-US" w:eastAsia="zh-CN"/>
        </w:rPr>
        <w:t xml:space="preserve"> will be ready for motion.</w:t>
      </w:r>
    </w:p>
    <w:p w14:paraId="4AD0AB9B" w14:textId="42543339" w:rsidR="005A023E" w:rsidRDefault="005A023E">
      <w:pPr>
        <w:rPr>
          <w:color w:val="222222"/>
          <w:shd w:val="clear" w:color="auto" w:fill="FFFFFF"/>
          <w:lang w:val="en-US"/>
        </w:rPr>
      </w:pPr>
    </w:p>
    <w:p w14:paraId="639A8807" w14:textId="3A26CD25" w:rsidR="00EE3A07" w:rsidRPr="00EE3A07" w:rsidRDefault="00067197" w:rsidP="00EE3A07">
      <w:pPr>
        <w:jc w:val="both"/>
        <w:rPr>
          <w:lang w:val="en-US"/>
        </w:rPr>
      </w:pPr>
      <w:r w:rsidRPr="00102700">
        <w:rPr>
          <w:b/>
          <w:color w:val="222222"/>
          <w:shd w:val="clear" w:color="auto" w:fill="FFFFFF"/>
          <w:lang w:val="en-US"/>
        </w:rPr>
        <w:t>11-19/0383r</w:t>
      </w:r>
      <w:r w:rsidR="0021287A" w:rsidRPr="00102700">
        <w:rPr>
          <w:b/>
          <w:color w:val="222222"/>
          <w:shd w:val="clear" w:color="auto" w:fill="FFFFFF"/>
          <w:lang w:val="en-US"/>
        </w:rPr>
        <w:t>2</w:t>
      </w:r>
      <w:r w:rsidR="00102700" w:rsidRPr="00102700">
        <w:rPr>
          <w:b/>
          <w:color w:val="222222"/>
          <w:shd w:val="clear" w:color="auto" w:fill="FFFFFF"/>
          <w:lang w:val="en-US"/>
        </w:rPr>
        <w:t xml:space="preserve"> “</w:t>
      </w:r>
      <w:r w:rsidR="00102700" w:rsidRPr="00102700">
        <w:rPr>
          <w:b/>
          <w:lang w:val="en-US" w:eastAsia="ko-KR"/>
        </w:rPr>
        <w:t>11ba D2.0</w:t>
      </w:r>
      <w:r w:rsidR="00102700" w:rsidRPr="00102700">
        <w:rPr>
          <w:rFonts w:hint="eastAsia"/>
          <w:b/>
          <w:lang w:val="en-US" w:eastAsia="ko-KR"/>
        </w:rPr>
        <w:t xml:space="preserve"> </w:t>
      </w:r>
      <w:r w:rsidR="00102700" w:rsidRPr="00102700">
        <w:rPr>
          <w:b/>
          <w:lang w:val="en-US" w:eastAsia="ko-KR"/>
        </w:rPr>
        <w:t>MAC Comment Resolution for WUR Beacon and Synchronization Part I” Po-Kai Huang (Intel):</w:t>
      </w:r>
      <w:r w:rsidR="00102700">
        <w:rPr>
          <w:b/>
          <w:lang w:val="en-US" w:eastAsia="ko-KR"/>
        </w:rPr>
        <w:t xml:space="preserve"> </w:t>
      </w:r>
      <w:r w:rsidR="00EE3A07">
        <w:rPr>
          <w:b/>
          <w:lang w:val="en-US" w:eastAsia="ko-KR"/>
        </w:rPr>
        <w:t xml:space="preserve"> </w:t>
      </w:r>
      <w:r w:rsidR="00EE3A07" w:rsidRPr="00B26B1C">
        <w:rPr>
          <w:lang w:val="en-US" w:eastAsia="ko-KR"/>
        </w:rPr>
        <w:t>The contribution addresses CIDs</w:t>
      </w:r>
      <w:r w:rsidR="00EE3A07">
        <w:rPr>
          <w:b/>
          <w:lang w:val="en-US" w:eastAsia="ko-KR"/>
        </w:rPr>
        <w:t xml:space="preserve"> </w:t>
      </w:r>
      <w:r w:rsidR="00EE3A07" w:rsidRPr="00EE3A07">
        <w:rPr>
          <w:lang w:val="en-US"/>
        </w:rPr>
        <w:t>2208, 2409, 2410, 2431, 2432, 2468, 2523, 2129, 2268, 2233, 2413, 2209, 2210, 2212, 2738, 2819, 2269, 2604, 2605, 2261, 2722, 2723, 2724, 2425, 2035, 2725</w:t>
      </w:r>
    </w:p>
    <w:p w14:paraId="333DEA59" w14:textId="26108A68" w:rsidR="005A023E" w:rsidRPr="00EE3A07" w:rsidRDefault="005A023E">
      <w:pPr>
        <w:rPr>
          <w:b/>
          <w:lang w:val="en-US" w:eastAsia="ko-KR"/>
        </w:rPr>
      </w:pPr>
    </w:p>
    <w:p w14:paraId="016561B4" w14:textId="2961DCFB" w:rsidR="00102700" w:rsidRDefault="00102700">
      <w:pPr>
        <w:rPr>
          <w:color w:val="222222"/>
          <w:shd w:val="clear" w:color="auto" w:fill="FFFFFF"/>
          <w:lang w:val="en-US"/>
        </w:rPr>
      </w:pPr>
    </w:p>
    <w:p w14:paraId="2A675191" w14:textId="768C7F73" w:rsidR="00102700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02700">
        <w:rPr>
          <w:color w:val="222222"/>
          <w:shd w:val="clear" w:color="auto" w:fill="FFFFFF"/>
          <w:lang w:val="en-US"/>
        </w:rPr>
        <w:t>2208</w:t>
      </w:r>
      <w:r w:rsidR="00B26B1C">
        <w:rPr>
          <w:color w:val="222222"/>
          <w:shd w:val="clear" w:color="auto" w:fill="FFFFFF"/>
          <w:lang w:val="en-US"/>
        </w:rPr>
        <w:t>: No discussion.</w:t>
      </w:r>
    </w:p>
    <w:p w14:paraId="00A4D3E1" w14:textId="042031BF" w:rsidR="00B26B1C" w:rsidRPr="00102700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B26B1C">
        <w:rPr>
          <w:color w:val="222222"/>
          <w:shd w:val="clear" w:color="auto" w:fill="FFFFFF"/>
          <w:lang w:val="en-US"/>
        </w:rPr>
        <w:t>2409: No discussion.</w:t>
      </w:r>
    </w:p>
    <w:p w14:paraId="5BD7A852" w14:textId="2A8E4171" w:rsidR="00CC153D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8400A1">
        <w:rPr>
          <w:color w:val="222222"/>
          <w:shd w:val="clear" w:color="auto" w:fill="FFFFFF"/>
          <w:lang w:val="en-US"/>
        </w:rPr>
        <w:t>2410: No discussion.</w:t>
      </w:r>
    </w:p>
    <w:p w14:paraId="765B2526" w14:textId="4F7B6C35" w:rsidR="00B04D85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8400A1">
        <w:rPr>
          <w:color w:val="222222"/>
          <w:shd w:val="clear" w:color="auto" w:fill="FFFFFF"/>
          <w:lang w:val="en-US"/>
        </w:rPr>
        <w:t>2431</w:t>
      </w:r>
      <w:r w:rsidR="00F81F7F">
        <w:rPr>
          <w:color w:val="222222"/>
          <w:shd w:val="clear" w:color="auto" w:fill="FFFFFF"/>
          <w:lang w:val="en-US"/>
        </w:rPr>
        <w:t xml:space="preserve">: </w:t>
      </w:r>
      <w:r w:rsidR="00B04D85">
        <w:rPr>
          <w:color w:val="222222"/>
          <w:shd w:val="clear" w:color="auto" w:fill="FFFFFF"/>
          <w:lang w:val="en-US"/>
        </w:rPr>
        <w:t>No discussion.</w:t>
      </w:r>
    </w:p>
    <w:p w14:paraId="0A3334C1" w14:textId="21E57B15" w:rsidR="00B04D85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B04D85">
        <w:rPr>
          <w:color w:val="222222"/>
          <w:shd w:val="clear" w:color="auto" w:fill="FFFFFF"/>
          <w:lang w:val="en-US"/>
        </w:rPr>
        <w:t>2432: No discussion</w:t>
      </w:r>
      <w:r w:rsidR="009611AA">
        <w:rPr>
          <w:color w:val="222222"/>
          <w:shd w:val="clear" w:color="auto" w:fill="FFFFFF"/>
          <w:lang w:val="en-US"/>
        </w:rPr>
        <w:t>.</w:t>
      </w:r>
    </w:p>
    <w:p w14:paraId="73B0604B" w14:textId="1C215626" w:rsidR="009611AA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9611AA">
        <w:rPr>
          <w:color w:val="222222"/>
          <w:shd w:val="clear" w:color="auto" w:fill="FFFFFF"/>
          <w:lang w:val="en-US"/>
        </w:rPr>
        <w:t>2468: No discussion.</w:t>
      </w:r>
    </w:p>
    <w:p w14:paraId="1CBC2615" w14:textId="3D830198" w:rsidR="00F81A5D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A4020A">
        <w:rPr>
          <w:color w:val="222222"/>
          <w:shd w:val="clear" w:color="auto" w:fill="FFFFFF"/>
          <w:lang w:val="en-US"/>
        </w:rPr>
        <w:t>2523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4B0E4A94" w14:textId="05486290" w:rsidR="00A4020A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A4020A">
        <w:rPr>
          <w:color w:val="222222"/>
          <w:shd w:val="clear" w:color="auto" w:fill="FFFFFF"/>
          <w:lang w:val="en-US"/>
        </w:rPr>
        <w:t>2129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62A596BA" w14:textId="44F9DE44" w:rsidR="00A4020A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A4020A">
        <w:rPr>
          <w:color w:val="222222"/>
          <w:shd w:val="clear" w:color="auto" w:fill="FFFFFF"/>
          <w:lang w:val="en-US"/>
        </w:rPr>
        <w:t>2268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3C6D1631" w14:textId="40D0BA22" w:rsidR="00A4020A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A4020A">
        <w:rPr>
          <w:color w:val="222222"/>
          <w:shd w:val="clear" w:color="auto" w:fill="FFFFFF"/>
          <w:lang w:val="en-US"/>
        </w:rPr>
        <w:t>2233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1D25A2F2" w14:textId="572455C4" w:rsidR="00A4020A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A4020A">
        <w:rPr>
          <w:color w:val="222222"/>
          <w:shd w:val="clear" w:color="auto" w:fill="FFFFFF"/>
          <w:lang w:val="en-US"/>
        </w:rPr>
        <w:t>2413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104E7DF2" w14:textId="27FB32EC" w:rsidR="00A4020A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A4020A">
        <w:rPr>
          <w:color w:val="222222"/>
          <w:shd w:val="clear" w:color="auto" w:fill="FFFFFF"/>
          <w:lang w:val="en-US"/>
        </w:rPr>
        <w:t>2209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5BD0D1C4" w14:textId="6ADD3EBB" w:rsidR="00B25FC8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B25FC8">
        <w:rPr>
          <w:color w:val="222222"/>
          <w:shd w:val="clear" w:color="auto" w:fill="FFFFFF"/>
          <w:lang w:val="en-US"/>
        </w:rPr>
        <w:t>2210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22638E7B" w14:textId="44BC7236" w:rsidR="000250CF" w:rsidRPr="00F6087A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0250CF">
        <w:rPr>
          <w:color w:val="222222"/>
          <w:shd w:val="clear" w:color="auto" w:fill="FFFFFF"/>
          <w:lang w:val="en-US"/>
        </w:rPr>
        <w:t>2212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0334AA5D" w14:textId="0C765936" w:rsidR="000F04B3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485031">
        <w:rPr>
          <w:color w:val="222222"/>
          <w:shd w:val="clear" w:color="auto" w:fill="FFFFFF"/>
          <w:lang w:val="en-US"/>
        </w:rPr>
        <w:t>2738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4373BF78" w14:textId="33492D0E" w:rsidR="00485031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485031">
        <w:rPr>
          <w:color w:val="222222"/>
          <w:shd w:val="clear" w:color="auto" w:fill="FFFFFF"/>
          <w:lang w:val="en-US"/>
        </w:rPr>
        <w:t>2819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6F963D95" w14:textId="668FC772" w:rsidR="000F04B3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0F04B3">
        <w:rPr>
          <w:color w:val="222222"/>
          <w:shd w:val="clear" w:color="auto" w:fill="FFFFFF"/>
          <w:lang w:val="en-US"/>
        </w:rPr>
        <w:t>2269</w:t>
      </w:r>
      <w:r w:rsidR="002375F1">
        <w:rPr>
          <w:color w:val="222222"/>
          <w:shd w:val="clear" w:color="auto" w:fill="FFFFFF"/>
          <w:lang w:val="en-US"/>
        </w:rPr>
        <w:t xml:space="preserve"> </w:t>
      </w:r>
      <w:r w:rsidR="00805A65">
        <w:rPr>
          <w:color w:val="222222"/>
          <w:shd w:val="clear" w:color="auto" w:fill="FFFFFF"/>
          <w:lang w:val="en-US"/>
        </w:rPr>
        <w:t xml:space="preserve">Editorial comment related to how to write when the modulo operation is used to make sure the text is consistent throughout the </w:t>
      </w:r>
      <w:r w:rsidR="00BD51BD">
        <w:rPr>
          <w:color w:val="222222"/>
          <w:shd w:val="clear" w:color="auto" w:fill="FFFFFF"/>
          <w:lang w:val="en-US"/>
        </w:rPr>
        <w:t>document.</w:t>
      </w:r>
    </w:p>
    <w:p w14:paraId="798AF38E" w14:textId="1026F448" w:rsidR="00BD51BD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761408">
        <w:rPr>
          <w:color w:val="222222"/>
          <w:shd w:val="clear" w:color="auto" w:fill="FFFFFF"/>
          <w:lang w:val="en-US"/>
        </w:rPr>
        <w:t>2604</w:t>
      </w:r>
      <w:r w:rsidR="00957D47">
        <w:rPr>
          <w:color w:val="222222"/>
          <w:shd w:val="clear" w:color="auto" w:fill="FFFFFF"/>
          <w:lang w:val="en-US"/>
        </w:rPr>
        <w:t xml:space="preserve"> </w:t>
      </w:r>
      <w:r w:rsidR="005654A8">
        <w:rPr>
          <w:color w:val="222222"/>
          <w:shd w:val="clear" w:color="auto" w:fill="FFFFFF"/>
          <w:lang w:val="en-US"/>
        </w:rPr>
        <w:t xml:space="preserve">Some </w:t>
      </w:r>
      <w:r w:rsidR="00DF77D2">
        <w:rPr>
          <w:color w:val="222222"/>
          <w:shd w:val="clear" w:color="auto" w:fill="FFFFFF"/>
          <w:lang w:val="en-US"/>
        </w:rPr>
        <w:t>discussion on the wording</w:t>
      </w:r>
      <w:r w:rsidR="00862BA2">
        <w:rPr>
          <w:color w:val="222222"/>
          <w:shd w:val="clear" w:color="auto" w:fill="FFFFFF"/>
          <w:lang w:val="en-US"/>
        </w:rPr>
        <w:t xml:space="preserve"> with the commenter. The text proposed in the resolution is slightly updated without changing the spirit of the resolution.</w:t>
      </w:r>
    </w:p>
    <w:p w14:paraId="5CA962CA" w14:textId="19525405" w:rsidR="00FF2D9D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795142">
        <w:rPr>
          <w:color w:val="222222"/>
          <w:shd w:val="clear" w:color="auto" w:fill="FFFFFF"/>
          <w:lang w:val="en-US"/>
        </w:rPr>
        <w:t>2605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0C7A9DB5" w14:textId="066E06CE" w:rsidR="00761408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FF2D9D">
        <w:rPr>
          <w:color w:val="222222"/>
          <w:shd w:val="clear" w:color="auto" w:fill="FFFFFF"/>
          <w:lang w:val="en-US"/>
        </w:rPr>
        <w:t>2261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1F1F4496" w14:textId="4607CF26" w:rsidR="000F04B3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B00223">
        <w:rPr>
          <w:color w:val="222222"/>
          <w:shd w:val="clear" w:color="auto" w:fill="FFFFFF"/>
          <w:lang w:val="en-US"/>
        </w:rPr>
        <w:t>2722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0D62094A" w14:textId="34A2B521" w:rsidR="00B00223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B00223">
        <w:rPr>
          <w:color w:val="222222"/>
          <w:shd w:val="clear" w:color="auto" w:fill="FFFFFF"/>
          <w:lang w:val="en-US"/>
        </w:rPr>
        <w:t>2723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118996BD" w14:textId="610B8209" w:rsidR="00B00223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2670CA">
        <w:rPr>
          <w:color w:val="222222"/>
          <w:shd w:val="clear" w:color="auto" w:fill="FFFFFF"/>
          <w:lang w:val="en-US"/>
        </w:rPr>
        <w:t>2724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1569B07E" w14:textId="11888550" w:rsidR="002670CA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2670CA">
        <w:rPr>
          <w:color w:val="222222"/>
          <w:shd w:val="clear" w:color="auto" w:fill="FFFFFF"/>
          <w:lang w:val="en-US"/>
        </w:rPr>
        <w:t>2425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66FF6293" w14:textId="3D6F1312" w:rsidR="002670CA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417184">
        <w:rPr>
          <w:color w:val="222222"/>
          <w:shd w:val="clear" w:color="auto" w:fill="FFFFFF"/>
          <w:lang w:val="en-US"/>
        </w:rPr>
        <w:t>2035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3DA0527B" w14:textId="693B7E8A" w:rsidR="00E9300D" w:rsidRDefault="002D540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>
        <w:rPr>
          <w:color w:val="222222"/>
          <w:shd w:val="clear" w:color="auto" w:fill="FFFFFF"/>
          <w:lang w:val="en-US"/>
        </w:rPr>
        <w:t xml:space="preserve"> </w:t>
      </w:r>
      <w:r w:rsidR="00E9300D">
        <w:rPr>
          <w:color w:val="222222"/>
          <w:shd w:val="clear" w:color="auto" w:fill="FFFFFF"/>
          <w:lang w:val="en-US"/>
        </w:rPr>
        <w:t>2725</w:t>
      </w:r>
      <w:r w:rsidR="00E37AD7">
        <w:rPr>
          <w:color w:val="222222"/>
          <w:shd w:val="clear" w:color="auto" w:fill="FFFFFF"/>
          <w:lang w:val="en-US"/>
        </w:rPr>
        <w:t>: No discussion.</w:t>
      </w:r>
    </w:p>
    <w:p w14:paraId="6E0C2D2A" w14:textId="1CB22D73" w:rsidR="00171020" w:rsidRDefault="00171020">
      <w:pPr>
        <w:rPr>
          <w:color w:val="222222"/>
          <w:shd w:val="clear" w:color="auto" w:fill="FFFFFF"/>
          <w:lang w:val="en-US"/>
        </w:rPr>
      </w:pPr>
    </w:p>
    <w:p w14:paraId="7A864361" w14:textId="6971DD2F" w:rsidR="002513D6" w:rsidRDefault="00030DB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11-19/0383r3 </w:t>
      </w:r>
      <w:r w:rsidR="008766F6">
        <w:rPr>
          <w:color w:val="222222"/>
          <w:shd w:val="clear" w:color="auto" w:fill="FFFFFF"/>
          <w:lang w:val="en-US"/>
        </w:rPr>
        <w:t xml:space="preserve">containing the CIDs above </w:t>
      </w:r>
      <w:r>
        <w:rPr>
          <w:color w:val="222222"/>
          <w:shd w:val="clear" w:color="auto" w:fill="FFFFFF"/>
          <w:lang w:val="en-US"/>
        </w:rPr>
        <w:t>will be ready for motion.</w:t>
      </w:r>
    </w:p>
    <w:p w14:paraId="2AC9A420" w14:textId="14AA30ED" w:rsidR="00030DBC" w:rsidRDefault="00030DBC">
      <w:pPr>
        <w:rPr>
          <w:color w:val="222222"/>
          <w:shd w:val="clear" w:color="auto" w:fill="FFFFFF"/>
          <w:lang w:val="en-US"/>
        </w:rPr>
      </w:pPr>
    </w:p>
    <w:p w14:paraId="6023AAA5" w14:textId="710D7DB6" w:rsidR="00030DBC" w:rsidRPr="00835978" w:rsidRDefault="008E08B4" w:rsidP="00293FDD">
      <w:pPr>
        <w:jc w:val="both"/>
        <w:rPr>
          <w:lang w:val="en-US" w:eastAsia="ko-KR"/>
        </w:rPr>
      </w:pPr>
      <w:r w:rsidRPr="00442340">
        <w:rPr>
          <w:b/>
          <w:color w:val="222222"/>
          <w:shd w:val="clear" w:color="auto" w:fill="FFFFFF"/>
          <w:lang w:val="en-US"/>
        </w:rPr>
        <w:t>11</w:t>
      </w:r>
      <w:r w:rsidR="00BF5AD1" w:rsidRPr="00442340">
        <w:rPr>
          <w:b/>
          <w:color w:val="222222"/>
          <w:shd w:val="clear" w:color="auto" w:fill="FFFFFF"/>
          <w:lang w:val="en-US"/>
        </w:rPr>
        <w:t>-19/</w:t>
      </w:r>
      <w:r w:rsidR="00E045C8" w:rsidRPr="00442340">
        <w:rPr>
          <w:b/>
          <w:color w:val="222222"/>
          <w:shd w:val="clear" w:color="auto" w:fill="FFFFFF"/>
          <w:lang w:val="en-US"/>
        </w:rPr>
        <w:t>0442r</w:t>
      </w:r>
      <w:r w:rsidR="00F876BE">
        <w:rPr>
          <w:b/>
          <w:color w:val="222222"/>
          <w:shd w:val="clear" w:color="auto" w:fill="FFFFFF"/>
          <w:lang w:val="en-US"/>
        </w:rPr>
        <w:t>0</w:t>
      </w:r>
      <w:r w:rsidR="00E045C8" w:rsidRPr="00442340">
        <w:rPr>
          <w:b/>
          <w:color w:val="222222"/>
          <w:shd w:val="clear" w:color="auto" w:fill="FFFFFF"/>
          <w:lang w:val="en-US"/>
        </w:rPr>
        <w:t xml:space="preserve"> “</w:t>
      </w:r>
      <w:r w:rsidR="00E045C8" w:rsidRPr="00442340">
        <w:rPr>
          <w:b/>
          <w:lang w:val="en-US" w:eastAsia="ko-KR"/>
        </w:rPr>
        <w:t>11ba D2.0</w:t>
      </w:r>
      <w:r w:rsidR="00E045C8" w:rsidRPr="00442340">
        <w:rPr>
          <w:rFonts w:hint="eastAsia"/>
          <w:b/>
          <w:lang w:val="en-US" w:eastAsia="ko-KR"/>
        </w:rPr>
        <w:t xml:space="preserve"> </w:t>
      </w:r>
      <w:r w:rsidR="00E045C8" w:rsidRPr="00442340">
        <w:rPr>
          <w:b/>
          <w:lang w:val="en-US" w:eastAsia="ko-KR"/>
        </w:rPr>
        <w:t xml:space="preserve">MAC Comment Resolution for </w:t>
      </w:r>
      <w:proofErr w:type="gramStart"/>
      <w:r w:rsidR="00E045C8" w:rsidRPr="00442340">
        <w:rPr>
          <w:b/>
          <w:lang w:val="en-US" w:eastAsia="ko-KR"/>
        </w:rPr>
        <w:t>Wake up</w:t>
      </w:r>
      <w:proofErr w:type="gramEnd"/>
      <w:r w:rsidR="00E045C8" w:rsidRPr="00442340">
        <w:rPr>
          <w:b/>
          <w:lang w:val="en-US" w:eastAsia="ko-KR"/>
        </w:rPr>
        <w:t xml:space="preserve"> Operation” Po-Kai Huang (Intel)</w:t>
      </w:r>
      <w:r w:rsidR="00835978">
        <w:rPr>
          <w:b/>
          <w:lang w:val="en-US" w:eastAsia="ko-KR"/>
        </w:rPr>
        <w:t xml:space="preserve">: </w:t>
      </w:r>
      <w:r w:rsidR="00835978">
        <w:rPr>
          <w:lang w:val="en-US" w:eastAsia="ko-KR"/>
        </w:rPr>
        <w:t xml:space="preserve">CIDs </w:t>
      </w:r>
      <w:r w:rsidR="00293FDD" w:rsidRPr="00293FDD">
        <w:rPr>
          <w:lang w:val="en-US" w:eastAsia="ko-KR"/>
        </w:rPr>
        <w:t>2054, 2749, 2172, 2611, 2226, 2235, 2236, 2143, 2160, 2163, 2173,</w:t>
      </w:r>
      <w:r w:rsidR="00F876BE">
        <w:rPr>
          <w:lang w:val="en-US" w:eastAsia="ko-KR"/>
        </w:rPr>
        <w:t xml:space="preserve"> 2685,</w:t>
      </w:r>
      <w:r w:rsidR="00293FDD" w:rsidRPr="00293FDD">
        <w:rPr>
          <w:lang w:val="en-US" w:eastAsia="ko-KR"/>
        </w:rPr>
        <w:t xml:space="preserve"> 2686, 2783, 2174, 2227, 2689</w:t>
      </w:r>
      <w:del w:id="0" w:author="Huang, Po-kai" w:date="2019-03-13T09:35:00Z">
        <w:r w:rsidR="00293FDD" w:rsidRPr="00293FDD" w:rsidDel="00A804B3">
          <w:rPr>
            <w:lang w:val="en-US" w:eastAsia="ko-KR"/>
          </w:rPr>
          <w:delText xml:space="preserve"> </w:delText>
        </w:r>
      </w:del>
      <w:r w:rsidR="00293FDD">
        <w:rPr>
          <w:lang w:val="en-US" w:eastAsia="ko-KR"/>
        </w:rPr>
        <w:t>are addressed.</w:t>
      </w:r>
    </w:p>
    <w:p w14:paraId="48F2B721" w14:textId="22683A3E" w:rsidR="00E045C8" w:rsidRDefault="00E045C8">
      <w:pPr>
        <w:rPr>
          <w:color w:val="222222"/>
          <w:shd w:val="clear" w:color="auto" w:fill="FFFFFF"/>
          <w:lang w:val="en-US"/>
        </w:rPr>
      </w:pPr>
    </w:p>
    <w:p w14:paraId="138F1A6B" w14:textId="1FF90BCC" w:rsidR="00E045C8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42340">
        <w:rPr>
          <w:color w:val="222222"/>
          <w:shd w:val="clear" w:color="auto" w:fill="FFFFFF"/>
          <w:lang w:val="en-US"/>
        </w:rPr>
        <w:t>2054</w:t>
      </w:r>
      <w:r w:rsidR="00293FDD">
        <w:rPr>
          <w:color w:val="222222"/>
          <w:shd w:val="clear" w:color="auto" w:fill="FFFFFF"/>
          <w:lang w:val="en-US"/>
        </w:rPr>
        <w:t>: No discussion.</w:t>
      </w:r>
    </w:p>
    <w:p w14:paraId="4242E975" w14:textId="3046536C" w:rsidR="00F431C1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431C1">
        <w:rPr>
          <w:color w:val="222222"/>
          <w:shd w:val="clear" w:color="auto" w:fill="FFFFFF"/>
          <w:lang w:val="en-US"/>
        </w:rPr>
        <w:t>2749</w:t>
      </w:r>
      <w:r w:rsidR="0020288D">
        <w:rPr>
          <w:color w:val="222222"/>
          <w:shd w:val="clear" w:color="auto" w:fill="FFFFFF"/>
          <w:lang w:val="en-US"/>
        </w:rPr>
        <w:t>: No discussion.</w:t>
      </w:r>
    </w:p>
    <w:p w14:paraId="5FD6AA8A" w14:textId="14FB268F" w:rsidR="00F431C1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431C1">
        <w:rPr>
          <w:color w:val="222222"/>
          <w:shd w:val="clear" w:color="auto" w:fill="FFFFFF"/>
          <w:lang w:val="en-US"/>
        </w:rPr>
        <w:t>2172</w:t>
      </w:r>
      <w:r w:rsidR="0020288D">
        <w:rPr>
          <w:color w:val="222222"/>
          <w:shd w:val="clear" w:color="auto" w:fill="FFFFFF"/>
          <w:lang w:val="en-US"/>
        </w:rPr>
        <w:t>: No discussion.</w:t>
      </w:r>
    </w:p>
    <w:p w14:paraId="6AAA5FEC" w14:textId="02030B01" w:rsidR="00751B80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F51F0">
        <w:rPr>
          <w:color w:val="222222"/>
          <w:shd w:val="clear" w:color="auto" w:fill="FFFFFF"/>
          <w:lang w:val="en-US"/>
        </w:rPr>
        <w:t>2611</w:t>
      </w:r>
      <w:r w:rsidR="0020288D">
        <w:rPr>
          <w:color w:val="222222"/>
          <w:shd w:val="clear" w:color="auto" w:fill="FFFFFF"/>
          <w:lang w:val="en-US"/>
        </w:rPr>
        <w:t>: No discussion.</w:t>
      </w:r>
    </w:p>
    <w:p w14:paraId="3BA283C1" w14:textId="49C9CAAD" w:rsidR="007F51F0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A067D">
        <w:rPr>
          <w:color w:val="222222"/>
          <w:shd w:val="clear" w:color="auto" w:fill="FFFFFF"/>
          <w:lang w:val="en-US"/>
        </w:rPr>
        <w:t>2226</w:t>
      </w:r>
      <w:r w:rsidR="0020288D">
        <w:rPr>
          <w:color w:val="222222"/>
          <w:shd w:val="clear" w:color="auto" w:fill="FFFFFF"/>
          <w:lang w:val="en-US"/>
        </w:rPr>
        <w:t>: No discussion.</w:t>
      </w:r>
    </w:p>
    <w:p w14:paraId="146C7DFE" w14:textId="5D713A39" w:rsidR="00BA067D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A067D">
        <w:rPr>
          <w:color w:val="222222"/>
          <w:shd w:val="clear" w:color="auto" w:fill="FFFFFF"/>
          <w:lang w:val="en-US"/>
        </w:rPr>
        <w:t>2235</w:t>
      </w:r>
      <w:r w:rsidR="0020288D">
        <w:rPr>
          <w:color w:val="222222"/>
          <w:shd w:val="clear" w:color="auto" w:fill="FFFFFF"/>
          <w:lang w:val="en-US"/>
        </w:rPr>
        <w:t>: No discussion.</w:t>
      </w:r>
    </w:p>
    <w:p w14:paraId="0532F747" w14:textId="5BD37259" w:rsidR="00BA067D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82DA7">
        <w:rPr>
          <w:color w:val="222222"/>
          <w:shd w:val="clear" w:color="auto" w:fill="FFFFFF"/>
          <w:lang w:val="en-US"/>
        </w:rPr>
        <w:t>2236</w:t>
      </w:r>
      <w:r w:rsidR="0020288D">
        <w:rPr>
          <w:color w:val="222222"/>
          <w:shd w:val="clear" w:color="auto" w:fill="FFFFFF"/>
          <w:lang w:val="en-US"/>
        </w:rPr>
        <w:t>: No discussion.</w:t>
      </w:r>
    </w:p>
    <w:p w14:paraId="3C52BA9A" w14:textId="59D6B1C6" w:rsidR="00606C58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234AE">
        <w:rPr>
          <w:color w:val="222222"/>
          <w:shd w:val="clear" w:color="auto" w:fill="FFFFFF"/>
          <w:lang w:val="en-US"/>
        </w:rPr>
        <w:t>2143</w:t>
      </w:r>
      <w:r w:rsidR="0020288D">
        <w:rPr>
          <w:color w:val="222222"/>
          <w:shd w:val="clear" w:color="auto" w:fill="FFFFFF"/>
          <w:lang w:val="en-US"/>
        </w:rPr>
        <w:t>: No discussion.</w:t>
      </w:r>
    </w:p>
    <w:p w14:paraId="672C999D" w14:textId="1C6ED2EC" w:rsidR="002A3C0C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651B9">
        <w:rPr>
          <w:color w:val="222222"/>
          <w:shd w:val="clear" w:color="auto" w:fill="FFFFFF"/>
          <w:lang w:val="en-US"/>
        </w:rPr>
        <w:t>2160</w:t>
      </w:r>
      <w:r w:rsidR="0020288D">
        <w:rPr>
          <w:color w:val="222222"/>
          <w:shd w:val="clear" w:color="auto" w:fill="FFFFFF"/>
          <w:lang w:val="en-US"/>
        </w:rPr>
        <w:t>: No discussion.</w:t>
      </w:r>
    </w:p>
    <w:p w14:paraId="15F7CAB1" w14:textId="629E60FA" w:rsidR="00F651B9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651B9">
        <w:rPr>
          <w:color w:val="222222"/>
          <w:shd w:val="clear" w:color="auto" w:fill="FFFFFF"/>
          <w:lang w:val="en-US"/>
        </w:rPr>
        <w:t>2163</w:t>
      </w:r>
      <w:r w:rsidR="0020288D">
        <w:rPr>
          <w:color w:val="222222"/>
          <w:shd w:val="clear" w:color="auto" w:fill="FFFFFF"/>
          <w:lang w:val="en-US"/>
        </w:rPr>
        <w:t>: No discussion.</w:t>
      </w:r>
    </w:p>
    <w:p w14:paraId="52A59BAF" w14:textId="70FB4E54" w:rsidR="00F651B9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95E18">
        <w:rPr>
          <w:color w:val="222222"/>
          <w:shd w:val="clear" w:color="auto" w:fill="FFFFFF"/>
          <w:lang w:val="en-US"/>
        </w:rPr>
        <w:t>2173</w:t>
      </w:r>
      <w:r w:rsidR="0020288D">
        <w:rPr>
          <w:color w:val="222222"/>
          <w:shd w:val="clear" w:color="auto" w:fill="FFFFFF"/>
          <w:lang w:val="en-US"/>
        </w:rPr>
        <w:t>: No discussion.</w:t>
      </w:r>
    </w:p>
    <w:p w14:paraId="76FEA07C" w14:textId="73F8E1DA" w:rsidR="00380A6B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95E18">
        <w:rPr>
          <w:color w:val="222222"/>
          <w:shd w:val="clear" w:color="auto" w:fill="FFFFFF"/>
          <w:lang w:val="en-US"/>
        </w:rPr>
        <w:t>2685</w:t>
      </w:r>
      <w:r w:rsidR="009B15D6">
        <w:rPr>
          <w:color w:val="222222"/>
          <w:shd w:val="clear" w:color="auto" w:fill="FFFFFF"/>
          <w:lang w:val="en-US"/>
        </w:rPr>
        <w:t xml:space="preserve"> </w:t>
      </w:r>
      <w:r w:rsidR="00F45663">
        <w:rPr>
          <w:color w:val="222222"/>
          <w:shd w:val="clear" w:color="auto" w:fill="FFFFFF"/>
          <w:lang w:val="en-US"/>
        </w:rPr>
        <w:t>Some discussion about the comment. Po-Kai believes that with a reference to the figure things should be clear</w:t>
      </w:r>
      <w:r w:rsidR="00380A6B">
        <w:rPr>
          <w:color w:val="222222"/>
          <w:shd w:val="clear" w:color="auto" w:fill="FFFFFF"/>
          <w:lang w:val="en-US"/>
        </w:rPr>
        <w:t>. After some further discu</w:t>
      </w:r>
      <w:r w:rsidR="00DA0E3E">
        <w:rPr>
          <w:color w:val="222222"/>
          <w:shd w:val="clear" w:color="auto" w:fill="FFFFFF"/>
          <w:lang w:val="en-US"/>
        </w:rPr>
        <w:t>ssion in the group, it is decided to defer the resolution of this CID.</w:t>
      </w:r>
    </w:p>
    <w:p w14:paraId="653ED82D" w14:textId="2DFD536B" w:rsidR="005815CD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36D69">
        <w:rPr>
          <w:color w:val="222222"/>
          <w:shd w:val="clear" w:color="auto" w:fill="FFFFFF"/>
          <w:lang w:val="en-US"/>
        </w:rPr>
        <w:t>2686</w:t>
      </w:r>
      <w:r w:rsidR="00917D9F">
        <w:rPr>
          <w:color w:val="222222"/>
          <w:shd w:val="clear" w:color="auto" w:fill="FFFFFF"/>
          <w:lang w:val="en-US"/>
        </w:rPr>
        <w:t xml:space="preserve"> No discussion.</w:t>
      </w:r>
    </w:p>
    <w:p w14:paraId="0BB3893D" w14:textId="6A760703" w:rsidR="009B10C4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B10C4">
        <w:rPr>
          <w:color w:val="222222"/>
          <w:shd w:val="clear" w:color="auto" w:fill="FFFFFF"/>
          <w:lang w:val="en-US"/>
        </w:rPr>
        <w:t>2783</w:t>
      </w:r>
      <w:r w:rsidR="00917D9F">
        <w:rPr>
          <w:color w:val="222222"/>
          <w:shd w:val="clear" w:color="auto" w:fill="FFFFFF"/>
          <w:lang w:val="en-US"/>
        </w:rPr>
        <w:t xml:space="preserve"> No discussion.</w:t>
      </w:r>
    </w:p>
    <w:p w14:paraId="011670CA" w14:textId="4CF7E172" w:rsidR="009B10C4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45724">
        <w:rPr>
          <w:color w:val="222222"/>
          <w:shd w:val="clear" w:color="auto" w:fill="FFFFFF"/>
          <w:lang w:val="en-US"/>
        </w:rPr>
        <w:t>2174</w:t>
      </w:r>
      <w:r w:rsidR="008E165F">
        <w:rPr>
          <w:color w:val="222222"/>
          <w:shd w:val="clear" w:color="auto" w:fill="FFFFFF"/>
          <w:lang w:val="en-US"/>
        </w:rPr>
        <w:t xml:space="preserve"> No discussion. </w:t>
      </w:r>
    </w:p>
    <w:p w14:paraId="1E12543C" w14:textId="5C90A6B5" w:rsidR="0052168D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07697">
        <w:rPr>
          <w:color w:val="222222"/>
          <w:shd w:val="clear" w:color="auto" w:fill="FFFFFF"/>
          <w:lang w:val="en-US"/>
        </w:rPr>
        <w:t>2227</w:t>
      </w:r>
      <w:r w:rsidR="0052168D">
        <w:rPr>
          <w:color w:val="222222"/>
          <w:shd w:val="clear" w:color="auto" w:fill="FFFFFF"/>
          <w:lang w:val="en-US"/>
        </w:rPr>
        <w:t xml:space="preserve"> No discussion.</w:t>
      </w:r>
    </w:p>
    <w:p w14:paraId="0BE5C723" w14:textId="345854DB" w:rsidR="0052168D" w:rsidRDefault="00E23A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2168D">
        <w:rPr>
          <w:color w:val="222222"/>
          <w:shd w:val="clear" w:color="auto" w:fill="FFFFFF"/>
          <w:lang w:val="en-US"/>
        </w:rPr>
        <w:t>2689 No discussion.</w:t>
      </w:r>
    </w:p>
    <w:p w14:paraId="0C977F00" w14:textId="55E8A009" w:rsidR="0052168D" w:rsidRDefault="0052168D">
      <w:pPr>
        <w:rPr>
          <w:color w:val="222222"/>
          <w:shd w:val="clear" w:color="auto" w:fill="FFFFFF"/>
          <w:lang w:val="en-US"/>
        </w:rPr>
      </w:pPr>
    </w:p>
    <w:p w14:paraId="5850538F" w14:textId="3C2B4794" w:rsidR="00EC4236" w:rsidRDefault="00E87040">
      <w:pPr>
        <w:rPr>
          <w:color w:val="222222"/>
          <w:shd w:val="clear" w:color="auto" w:fill="FFFFFF"/>
          <w:lang w:val="en-US"/>
        </w:rPr>
      </w:pPr>
      <w:r w:rsidRPr="00E87040">
        <w:rPr>
          <w:color w:val="222222"/>
          <w:shd w:val="clear" w:color="auto" w:fill="FFFFFF"/>
          <w:lang w:val="en-US"/>
        </w:rPr>
        <w:t xml:space="preserve">11-19/0442r1 </w:t>
      </w:r>
      <w:r w:rsidR="00F946A5">
        <w:rPr>
          <w:color w:val="222222"/>
          <w:shd w:val="clear" w:color="auto" w:fill="FFFFFF"/>
          <w:lang w:val="en-US"/>
        </w:rPr>
        <w:t>containing the CIDs</w:t>
      </w:r>
      <w:r w:rsidR="00F946A5">
        <w:rPr>
          <w:lang w:val="en-US" w:eastAsia="ko-KR"/>
        </w:rPr>
        <w:t xml:space="preserve"> </w:t>
      </w:r>
      <w:r w:rsidR="00F946A5" w:rsidRPr="00293FDD">
        <w:rPr>
          <w:lang w:val="en-US" w:eastAsia="ko-KR"/>
        </w:rPr>
        <w:t>2054, 2749, 2172, 2611, 2226, 2235, 2236, 2143, 2160, 2163, 2173,</w:t>
      </w:r>
      <w:r w:rsidR="00F946A5">
        <w:rPr>
          <w:lang w:val="en-US" w:eastAsia="ko-KR"/>
        </w:rPr>
        <w:t xml:space="preserve"> </w:t>
      </w:r>
      <w:r w:rsidR="00F946A5" w:rsidRPr="00F946A5">
        <w:rPr>
          <w:strike/>
          <w:lang w:val="en-US" w:eastAsia="ko-KR"/>
        </w:rPr>
        <w:t>2685,</w:t>
      </w:r>
      <w:r w:rsidR="00F946A5" w:rsidRPr="00293FDD">
        <w:rPr>
          <w:lang w:val="en-US" w:eastAsia="ko-KR"/>
        </w:rPr>
        <w:t xml:space="preserve"> 2686, 2783, 2174, 2227, 2689</w:t>
      </w:r>
      <w:r w:rsidR="00F946A5">
        <w:rPr>
          <w:lang w:val="en-US" w:eastAsia="ko-KR"/>
        </w:rPr>
        <w:t xml:space="preserve"> </w:t>
      </w:r>
      <w:r w:rsidRPr="00E87040">
        <w:rPr>
          <w:color w:val="222222"/>
          <w:shd w:val="clear" w:color="auto" w:fill="FFFFFF"/>
          <w:lang w:val="en-US"/>
        </w:rPr>
        <w:t>will be ready for motion</w:t>
      </w:r>
      <w:r>
        <w:rPr>
          <w:color w:val="222222"/>
          <w:shd w:val="clear" w:color="auto" w:fill="FFFFFF"/>
          <w:lang w:val="en-US"/>
        </w:rPr>
        <w:t xml:space="preserve">    </w:t>
      </w:r>
    </w:p>
    <w:p w14:paraId="408F4DFD" w14:textId="6365C4F7" w:rsidR="00F946A5" w:rsidRDefault="00F946A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52422D84" w14:textId="77777777" w:rsidR="00722F25" w:rsidRDefault="00722F25">
      <w:pPr>
        <w:rPr>
          <w:color w:val="222222"/>
          <w:shd w:val="clear" w:color="auto" w:fill="FFFFFF"/>
          <w:lang w:val="en-US"/>
        </w:rPr>
      </w:pPr>
    </w:p>
    <w:p w14:paraId="72650063" w14:textId="052001E8" w:rsidR="00722F25" w:rsidRPr="00322EB5" w:rsidRDefault="008158CC">
      <w:pPr>
        <w:rPr>
          <w:b/>
          <w:color w:val="222222"/>
          <w:shd w:val="clear" w:color="auto" w:fill="FFFFFF"/>
          <w:lang w:val="en-US"/>
        </w:rPr>
      </w:pPr>
      <w:r w:rsidRPr="00322EB5">
        <w:rPr>
          <w:b/>
          <w:color w:val="222222"/>
          <w:shd w:val="clear" w:color="auto" w:fill="FFFFFF"/>
          <w:lang w:val="en-US"/>
        </w:rPr>
        <w:t>11-19/0399r</w:t>
      </w:r>
      <w:r w:rsidR="00330718">
        <w:rPr>
          <w:b/>
          <w:color w:val="222222"/>
          <w:shd w:val="clear" w:color="auto" w:fill="FFFFFF"/>
          <w:lang w:val="en-US"/>
        </w:rPr>
        <w:t>0</w:t>
      </w:r>
      <w:r w:rsidRPr="00322EB5">
        <w:rPr>
          <w:b/>
          <w:color w:val="222222"/>
          <w:shd w:val="clear" w:color="auto" w:fill="FFFFFF"/>
          <w:lang w:val="en-US"/>
        </w:rPr>
        <w:t xml:space="preserve"> “</w:t>
      </w:r>
      <w:r w:rsidRPr="00322EB5">
        <w:rPr>
          <w:b/>
          <w:lang w:val="en-US"/>
        </w:rPr>
        <w:t xml:space="preserve">Proposed resolution for </w:t>
      </w:r>
      <w:r w:rsidRPr="00322EB5">
        <w:rPr>
          <w:rFonts w:eastAsia="SimSun" w:hint="eastAsia"/>
          <w:b/>
          <w:lang w:val="en-US" w:eastAsia="zh-CN"/>
        </w:rPr>
        <w:t>Subclause 9.10.3.2</w:t>
      </w:r>
      <w:r w:rsidRPr="00322EB5">
        <w:rPr>
          <w:rFonts w:eastAsia="SimSun"/>
          <w:b/>
          <w:lang w:val="en-US" w:eastAsia="zh-CN"/>
        </w:rPr>
        <w:t xml:space="preserve">” </w:t>
      </w:r>
      <w:proofErr w:type="spellStart"/>
      <w:r w:rsidR="00322EB5">
        <w:rPr>
          <w:rFonts w:eastAsia="SimSun"/>
          <w:b/>
          <w:lang w:val="en-US" w:eastAsia="zh-CN"/>
        </w:rPr>
        <w:t>K</w:t>
      </w:r>
      <w:r w:rsidR="00162379" w:rsidRPr="00322EB5">
        <w:rPr>
          <w:rFonts w:eastAsia="SimSun"/>
          <w:b/>
          <w:lang w:val="en-US" w:eastAsia="zh-CN"/>
        </w:rPr>
        <w:t>a</w:t>
      </w:r>
      <w:r w:rsidRPr="00322EB5">
        <w:rPr>
          <w:rFonts w:eastAsia="SimSun"/>
          <w:b/>
          <w:lang w:val="en-US" w:eastAsia="zh-CN"/>
        </w:rPr>
        <w:t>iying</w:t>
      </w:r>
      <w:proofErr w:type="spellEnd"/>
      <w:r w:rsidRPr="00322EB5">
        <w:rPr>
          <w:rFonts w:eastAsia="SimSun"/>
          <w:b/>
          <w:lang w:val="en-US" w:eastAsia="zh-CN"/>
        </w:rPr>
        <w:t xml:space="preserve"> </w:t>
      </w:r>
      <w:proofErr w:type="spellStart"/>
      <w:r w:rsidRPr="00322EB5">
        <w:rPr>
          <w:rFonts w:eastAsia="SimSun"/>
          <w:b/>
          <w:lang w:val="en-US" w:eastAsia="zh-CN"/>
        </w:rPr>
        <w:t>Lv</w:t>
      </w:r>
      <w:proofErr w:type="spellEnd"/>
      <w:r w:rsidR="00162379" w:rsidRPr="00322EB5">
        <w:rPr>
          <w:rFonts w:eastAsia="SimSun"/>
          <w:b/>
          <w:lang w:val="en-US" w:eastAsia="zh-CN"/>
        </w:rPr>
        <w:t xml:space="preserve"> (ZTE)</w:t>
      </w:r>
      <w:r w:rsidR="00322EB5" w:rsidRPr="00322EB5">
        <w:rPr>
          <w:rFonts w:eastAsia="SimSun"/>
          <w:b/>
          <w:lang w:val="en-US" w:eastAsia="zh-CN"/>
        </w:rPr>
        <w:t xml:space="preserve">: </w:t>
      </w:r>
    </w:p>
    <w:p w14:paraId="1DCBF534" w14:textId="2B5A517A" w:rsidR="00EC4236" w:rsidRDefault="00512369" w:rsidP="007F09B7">
      <w:pPr>
        <w:pStyle w:val="ListParagraph"/>
        <w:suppressAutoHyphens/>
        <w:ind w:left="0"/>
        <w:jc w:val="both"/>
        <w:rPr>
          <w:lang w:val="en-US" w:eastAsia="zh-CN"/>
        </w:rPr>
      </w:pPr>
      <w:r>
        <w:rPr>
          <w:lang w:val="en-US" w:eastAsia="zh-CN"/>
        </w:rPr>
        <w:t xml:space="preserve">CIDs </w:t>
      </w:r>
      <w:r w:rsidR="00162379" w:rsidRPr="00322EB5">
        <w:rPr>
          <w:rFonts w:hint="eastAsia"/>
          <w:lang w:val="en-US" w:eastAsia="zh-CN"/>
        </w:rPr>
        <w:t>2127, 216</w:t>
      </w:r>
      <w:r w:rsidR="00162379" w:rsidRPr="00FB0B63">
        <w:rPr>
          <w:lang w:val="en-US" w:eastAsia="ko-KR"/>
        </w:rPr>
        <w:t>8,</w:t>
      </w:r>
      <w:r w:rsidR="00162379" w:rsidRPr="00322EB5">
        <w:rPr>
          <w:rFonts w:hint="eastAsia"/>
          <w:lang w:val="en-US" w:eastAsia="zh-CN"/>
        </w:rPr>
        <w:t xml:space="preserve"> 2169, 2182, 2387, 2389, 2390, 2391, 2427, 2460, 2461, 2520, 2521, 2597, 2598, 2681</w:t>
      </w:r>
      <w:r>
        <w:rPr>
          <w:lang w:val="en-US" w:eastAsia="zh-CN"/>
        </w:rPr>
        <w:t xml:space="preserve"> are addressed.</w:t>
      </w:r>
    </w:p>
    <w:p w14:paraId="42F48113" w14:textId="77777777" w:rsidR="00512369" w:rsidRPr="00FB0B63" w:rsidRDefault="00512369" w:rsidP="007F09B7">
      <w:pPr>
        <w:pStyle w:val="ListParagraph"/>
        <w:suppressAutoHyphens/>
        <w:ind w:left="0"/>
        <w:jc w:val="both"/>
        <w:rPr>
          <w:lang w:val="en-US" w:eastAsia="ko-KR"/>
        </w:rPr>
      </w:pPr>
    </w:p>
    <w:p w14:paraId="3078F3BC" w14:textId="6955972C" w:rsidR="00322EB5" w:rsidRDefault="0051236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22EB5">
        <w:rPr>
          <w:color w:val="222222"/>
          <w:shd w:val="clear" w:color="auto" w:fill="FFFFFF"/>
          <w:lang w:val="en-US"/>
        </w:rPr>
        <w:t xml:space="preserve">2127: </w:t>
      </w:r>
      <w:r w:rsidR="00EB14AC">
        <w:rPr>
          <w:color w:val="222222"/>
          <w:shd w:val="clear" w:color="auto" w:fill="FFFFFF"/>
          <w:lang w:val="en-US"/>
        </w:rPr>
        <w:t>Discussion on the proposed resolution</w:t>
      </w:r>
      <w:r w:rsidR="00C05505">
        <w:rPr>
          <w:color w:val="222222"/>
          <w:shd w:val="clear" w:color="auto" w:fill="FFFFFF"/>
          <w:lang w:val="en-US"/>
        </w:rPr>
        <w:t xml:space="preserve"> and as a result it is deferred.</w:t>
      </w:r>
    </w:p>
    <w:p w14:paraId="19FB2091" w14:textId="13957510" w:rsidR="00C05505" w:rsidRDefault="0051236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05505">
        <w:rPr>
          <w:color w:val="222222"/>
          <w:shd w:val="clear" w:color="auto" w:fill="FFFFFF"/>
          <w:lang w:val="en-US"/>
        </w:rPr>
        <w:t xml:space="preserve">2168: </w:t>
      </w:r>
      <w:r w:rsidR="0077556E">
        <w:rPr>
          <w:color w:val="222222"/>
          <w:shd w:val="clear" w:color="auto" w:fill="FFFFFF"/>
          <w:lang w:val="en-US"/>
        </w:rPr>
        <w:t>The resolution is changed to rejected.</w:t>
      </w:r>
    </w:p>
    <w:p w14:paraId="652B950E" w14:textId="67B8A6E0" w:rsidR="001D4549" w:rsidRDefault="0051236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D4549">
        <w:rPr>
          <w:color w:val="222222"/>
          <w:shd w:val="clear" w:color="auto" w:fill="FFFFFF"/>
          <w:lang w:val="en-US"/>
        </w:rPr>
        <w:t xml:space="preserve">2169: </w:t>
      </w:r>
      <w:r w:rsidR="00790AA0">
        <w:rPr>
          <w:color w:val="222222"/>
          <w:shd w:val="clear" w:color="auto" w:fill="FFFFFF"/>
          <w:lang w:val="en-US"/>
        </w:rPr>
        <w:t>Deferred</w:t>
      </w:r>
      <w:r w:rsidR="004A08D7">
        <w:rPr>
          <w:color w:val="222222"/>
          <w:shd w:val="clear" w:color="auto" w:fill="FFFFFF"/>
          <w:lang w:val="en-US"/>
        </w:rPr>
        <w:t>.</w:t>
      </w:r>
    </w:p>
    <w:p w14:paraId="3B34CD6D" w14:textId="31E6C4D4" w:rsidR="00422399" w:rsidRDefault="0051236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22399">
        <w:rPr>
          <w:color w:val="222222"/>
          <w:shd w:val="clear" w:color="auto" w:fill="FFFFFF"/>
          <w:lang w:val="en-US"/>
        </w:rPr>
        <w:t>2182</w:t>
      </w:r>
      <w:r w:rsidR="00955D51">
        <w:rPr>
          <w:color w:val="222222"/>
          <w:shd w:val="clear" w:color="auto" w:fill="FFFFFF"/>
          <w:lang w:val="en-US"/>
        </w:rPr>
        <w:t xml:space="preserve">: Additional instruction to the editor added. The proposed resolution Accept remains. </w:t>
      </w:r>
      <w:r w:rsidR="00422399">
        <w:rPr>
          <w:color w:val="222222"/>
          <w:shd w:val="clear" w:color="auto" w:fill="FFFFFF"/>
          <w:lang w:val="en-US"/>
        </w:rPr>
        <w:t xml:space="preserve"> </w:t>
      </w:r>
    </w:p>
    <w:p w14:paraId="40C4AF17" w14:textId="7D19D09A" w:rsidR="00B550AE" w:rsidRDefault="0051236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55D51">
        <w:rPr>
          <w:color w:val="222222"/>
          <w:shd w:val="clear" w:color="auto" w:fill="FFFFFF"/>
          <w:lang w:val="en-US"/>
        </w:rPr>
        <w:t>2387:</w:t>
      </w:r>
      <w:r w:rsidR="001D7D54">
        <w:rPr>
          <w:color w:val="222222"/>
          <w:shd w:val="clear" w:color="auto" w:fill="FFFFFF"/>
          <w:lang w:val="en-US"/>
        </w:rPr>
        <w:t xml:space="preserve"> </w:t>
      </w:r>
      <w:r w:rsidR="003E7BB2">
        <w:rPr>
          <w:color w:val="222222"/>
          <w:shd w:val="clear" w:color="auto" w:fill="FFFFFF"/>
          <w:lang w:val="en-US"/>
        </w:rPr>
        <w:t xml:space="preserve">The text is updated slightly based on discussion in the </w:t>
      </w:r>
      <w:r w:rsidR="0098732E">
        <w:rPr>
          <w:color w:val="222222"/>
          <w:shd w:val="clear" w:color="auto" w:fill="FFFFFF"/>
          <w:lang w:val="en-US"/>
        </w:rPr>
        <w:t>TG</w:t>
      </w:r>
      <w:r w:rsidR="003E7BB2">
        <w:rPr>
          <w:color w:val="222222"/>
          <w:shd w:val="clear" w:color="auto" w:fill="FFFFFF"/>
          <w:lang w:val="en-US"/>
        </w:rPr>
        <w:t>.</w:t>
      </w:r>
    </w:p>
    <w:p w14:paraId="6E682F98" w14:textId="2DF6DF85" w:rsidR="00B94C4C" w:rsidRDefault="00B94C4C">
      <w:pPr>
        <w:rPr>
          <w:color w:val="222222"/>
          <w:shd w:val="clear" w:color="auto" w:fill="FFFFFF"/>
          <w:lang w:val="en-US"/>
        </w:rPr>
      </w:pPr>
    </w:p>
    <w:p w14:paraId="30B87F16" w14:textId="77777777" w:rsidR="00F946A5" w:rsidRDefault="00F946A5" w:rsidP="00F946A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72E9AA2F" w14:textId="0932C81C" w:rsidR="00B94C4C" w:rsidRDefault="00B94C4C">
      <w:pPr>
        <w:rPr>
          <w:color w:val="222222"/>
          <w:shd w:val="clear" w:color="auto" w:fill="FFFFFF"/>
          <w:lang w:val="en-US"/>
        </w:rPr>
      </w:pPr>
    </w:p>
    <w:p w14:paraId="7C339789" w14:textId="767068CE" w:rsidR="00B94C4C" w:rsidRPr="00F86CA1" w:rsidRDefault="00D1599E">
      <w:pPr>
        <w:rPr>
          <w:b/>
          <w:color w:val="222222"/>
          <w:shd w:val="clear" w:color="auto" w:fill="FFFFFF"/>
          <w:lang w:val="en-US"/>
        </w:rPr>
      </w:pPr>
      <w:r w:rsidRPr="00F86CA1">
        <w:rPr>
          <w:b/>
          <w:color w:val="222222"/>
          <w:shd w:val="clear" w:color="auto" w:fill="FFFFFF"/>
          <w:lang w:val="en-US"/>
        </w:rPr>
        <w:t xml:space="preserve">The </w:t>
      </w:r>
      <w:r w:rsidR="00D84D41">
        <w:rPr>
          <w:b/>
          <w:color w:val="222222"/>
          <w:shd w:val="clear" w:color="auto" w:fill="FFFFFF"/>
          <w:lang w:val="en-US"/>
        </w:rPr>
        <w:t>meeting</w:t>
      </w:r>
      <w:r w:rsidRPr="00F86CA1">
        <w:rPr>
          <w:b/>
          <w:color w:val="222222"/>
          <w:shd w:val="clear" w:color="auto" w:fill="FFFFFF"/>
          <w:lang w:val="en-US"/>
        </w:rPr>
        <w:t xml:space="preserve"> is recessed</w:t>
      </w:r>
      <w:r w:rsidR="00A457D2" w:rsidRPr="00F86CA1">
        <w:rPr>
          <w:b/>
          <w:color w:val="222222"/>
          <w:shd w:val="clear" w:color="auto" w:fill="FFFFFF"/>
          <w:lang w:val="en-US"/>
        </w:rPr>
        <w:t xml:space="preserve"> at 10.02 am.</w:t>
      </w:r>
    </w:p>
    <w:p w14:paraId="1ACBC0EA" w14:textId="37F5C639" w:rsidR="00CB6781" w:rsidRDefault="00CB6781">
      <w:pPr>
        <w:rPr>
          <w:color w:val="222222"/>
          <w:shd w:val="clear" w:color="auto" w:fill="FFFFFF"/>
          <w:lang w:val="en-US"/>
        </w:rPr>
      </w:pPr>
    </w:p>
    <w:p w14:paraId="6AC2413C" w14:textId="77777777" w:rsidR="00330718" w:rsidRDefault="00330718">
      <w:pPr>
        <w:rPr>
          <w:color w:val="222222"/>
          <w:shd w:val="clear" w:color="auto" w:fill="FFFFFF"/>
          <w:lang w:val="en-US"/>
        </w:rPr>
      </w:pPr>
    </w:p>
    <w:p w14:paraId="2638D60B" w14:textId="77777777" w:rsidR="0077556E" w:rsidRDefault="0077556E">
      <w:pPr>
        <w:rPr>
          <w:color w:val="222222"/>
          <w:shd w:val="clear" w:color="auto" w:fill="FFFFFF"/>
          <w:lang w:val="en-US"/>
        </w:rPr>
      </w:pPr>
    </w:p>
    <w:p w14:paraId="5EA516AE" w14:textId="77777777" w:rsidR="001D4549" w:rsidRDefault="001D4549">
      <w:pPr>
        <w:rPr>
          <w:color w:val="222222"/>
          <w:shd w:val="clear" w:color="auto" w:fill="FFFFFF"/>
          <w:lang w:val="en-US"/>
        </w:rPr>
      </w:pPr>
    </w:p>
    <w:p w14:paraId="2C2047BA" w14:textId="77777777" w:rsidR="009C1004" w:rsidRDefault="009C1004">
      <w:pPr>
        <w:rPr>
          <w:color w:val="222222"/>
          <w:shd w:val="clear" w:color="auto" w:fill="FFFFFF"/>
          <w:lang w:val="en-US"/>
        </w:rPr>
      </w:pPr>
    </w:p>
    <w:p w14:paraId="331938FB" w14:textId="77777777" w:rsidR="00322EB5" w:rsidRPr="00E045C8" w:rsidRDefault="00322EB5">
      <w:pPr>
        <w:rPr>
          <w:color w:val="222222"/>
          <w:shd w:val="clear" w:color="auto" w:fill="FFFFFF"/>
          <w:lang w:val="en-US"/>
        </w:rPr>
      </w:pPr>
    </w:p>
    <w:p w14:paraId="1A050C81" w14:textId="4EBD71C0" w:rsidR="00D1758B" w:rsidRPr="00F6087A" w:rsidRDefault="00D1758B">
      <w:pPr>
        <w:rPr>
          <w:color w:val="222222"/>
          <w:shd w:val="clear" w:color="auto" w:fill="FFFFFF"/>
          <w:lang w:val="en-US"/>
        </w:rPr>
      </w:pPr>
    </w:p>
    <w:p w14:paraId="54C1B821" w14:textId="26C19A9D" w:rsidR="00D1758B" w:rsidRPr="00F6087A" w:rsidRDefault="00D1758B">
      <w:pPr>
        <w:rPr>
          <w:color w:val="222222"/>
          <w:shd w:val="clear" w:color="auto" w:fill="FFFFFF"/>
          <w:lang w:val="en-US"/>
        </w:rPr>
      </w:pPr>
    </w:p>
    <w:p w14:paraId="6C553D98" w14:textId="1D28D1C7" w:rsidR="00D1758B" w:rsidRPr="00F6087A" w:rsidRDefault="00D1758B">
      <w:pPr>
        <w:rPr>
          <w:color w:val="222222"/>
          <w:shd w:val="clear" w:color="auto" w:fill="FFFFFF"/>
          <w:lang w:val="en-US"/>
        </w:rPr>
      </w:pPr>
    </w:p>
    <w:p w14:paraId="420485F3" w14:textId="4293A022" w:rsidR="00D1758B" w:rsidRPr="00F6087A" w:rsidRDefault="00D1758B">
      <w:pPr>
        <w:rPr>
          <w:color w:val="222222"/>
          <w:shd w:val="clear" w:color="auto" w:fill="FFFFFF"/>
          <w:lang w:val="en-US"/>
        </w:rPr>
      </w:pPr>
    </w:p>
    <w:p w14:paraId="3472FE8F" w14:textId="3A9C955B" w:rsidR="00D1758B" w:rsidRPr="00F6087A" w:rsidRDefault="00D1758B">
      <w:pPr>
        <w:rPr>
          <w:color w:val="222222"/>
          <w:shd w:val="clear" w:color="auto" w:fill="FFFFFF"/>
          <w:lang w:val="en-US"/>
        </w:rPr>
      </w:pPr>
    </w:p>
    <w:p w14:paraId="241AA2FF" w14:textId="2CEBC96F" w:rsidR="00D1758B" w:rsidRPr="00F6087A" w:rsidRDefault="00D1758B">
      <w:pPr>
        <w:rPr>
          <w:color w:val="222222"/>
          <w:shd w:val="clear" w:color="auto" w:fill="FFFFFF"/>
          <w:lang w:val="en-US"/>
        </w:rPr>
      </w:pPr>
    </w:p>
    <w:p w14:paraId="6C9B7506" w14:textId="22E54EE2" w:rsidR="00D1758B" w:rsidRPr="00F6087A" w:rsidRDefault="00D1758B">
      <w:pPr>
        <w:rPr>
          <w:color w:val="222222"/>
          <w:shd w:val="clear" w:color="auto" w:fill="FFFFFF"/>
          <w:lang w:val="en-US"/>
        </w:rPr>
      </w:pPr>
    </w:p>
    <w:p w14:paraId="520FF690" w14:textId="4972D092" w:rsidR="00D1758B" w:rsidRPr="00F6087A" w:rsidRDefault="00D1758B">
      <w:pPr>
        <w:rPr>
          <w:color w:val="222222"/>
          <w:shd w:val="clear" w:color="auto" w:fill="FFFFFF"/>
          <w:lang w:val="en-US"/>
        </w:rPr>
      </w:pPr>
    </w:p>
    <w:p w14:paraId="54B85E35" w14:textId="71B9C389" w:rsidR="00815072" w:rsidRDefault="0081507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5D9A23DC" w14:textId="294D8002" w:rsidR="00815072" w:rsidRPr="00963629" w:rsidRDefault="00815072" w:rsidP="00815072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March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3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 w:rsidR="002732BE"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7D5E99D7" w14:textId="77777777" w:rsidR="00815072" w:rsidRPr="00963629" w:rsidRDefault="00815072" w:rsidP="00815072">
      <w:pPr>
        <w:rPr>
          <w:b/>
          <w:lang w:val="en-US"/>
        </w:rPr>
      </w:pPr>
    </w:p>
    <w:p w14:paraId="3140D507" w14:textId="77777777" w:rsidR="00815072" w:rsidRPr="00963629" w:rsidRDefault="00815072" w:rsidP="00815072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F393434" w14:textId="77777777" w:rsidR="00815072" w:rsidRDefault="00815072" w:rsidP="00815072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70946D61" w14:textId="5FF0B5E4" w:rsidR="00815072" w:rsidRDefault="00710157" w:rsidP="00815072">
      <w:pPr>
        <w:rPr>
          <w:color w:val="222222"/>
          <w:shd w:val="clear" w:color="auto" w:fill="FFFFFF"/>
          <w:lang w:val="en-US"/>
        </w:rPr>
      </w:pPr>
      <w:hyperlink r:id="rId14" w:history="1">
        <w:r w:rsidR="0043148D" w:rsidRPr="00193EF5">
          <w:rPr>
            <w:rStyle w:val="Hyperlink"/>
            <w:shd w:val="clear" w:color="auto" w:fill="FFFFFF"/>
            <w:lang w:val="en-US"/>
          </w:rPr>
          <w:t>https://mentor.ieee.org/802.11/dcn/19/11-19-0242-06-00ba-2019-march-tgba-agenda.pptx</w:t>
        </w:r>
      </w:hyperlink>
    </w:p>
    <w:p w14:paraId="09350ED0" w14:textId="77777777" w:rsidR="00815072" w:rsidRDefault="00815072" w:rsidP="00815072">
      <w:pPr>
        <w:rPr>
          <w:color w:val="222222"/>
          <w:shd w:val="clear" w:color="auto" w:fill="FFFFFF"/>
          <w:lang w:val="en-US"/>
        </w:rPr>
      </w:pPr>
    </w:p>
    <w:p w14:paraId="5385FCAE" w14:textId="77777777" w:rsidR="00815072" w:rsidRPr="006465D3" w:rsidRDefault="00815072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Call meeting to order</w:t>
      </w:r>
    </w:p>
    <w:p w14:paraId="563B851D" w14:textId="77777777" w:rsidR="00815072" w:rsidRPr="006465D3" w:rsidRDefault="00815072" w:rsidP="00710157">
      <w:pPr>
        <w:numPr>
          <w:ilvl w:val="0"/>
          <w:numId w:val="10"/>
        </w:numPr>
        <w:rPr>
          <w:color w:val="222222"/>
          <w:shd w:val="clear" w:color="auto" w:fill="FFFFFF"/>
          <w:lang w:val="en-US"/>
        </w:rPr>
      </w:pPr>
      <w:r w:rsidRPr="006465D3">
        <w:rPr>
          <w:color w:val="222222"/>
          <w:shd w:val="clear" w:color="auto" w:fill="FFFFFF"/>
          <w:lang w:val="en-US"/>
        </w:rPr>
        <w:t>IEEE 802 and 802.11 IPR Policy and procedure</w:t>
      </w:r>
    </w:p>
    <w:p w14:paraId="446E8493" w14:textId="77777777" w:rsidR="00815072" w:rsidRDefault="00815072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Presentations on comment resolutions</w:t>
      </w:r>
    </w:p>
    <w:p w14:paraId="5EE0C97A" w14:textId="77777777" w:rsidR="00815072" w:rsidRPr="006465D3" w:rsidRDefault="00815072" w:rsidP="00710157">
      <w:pPr>
        <w:numPr>
          <w:ilvl w:val="0"/>
          <w:numId w:val="10"/>
        </w:numPr>
        <w:rPr>
          <w:color w:val="222222"/>
          <w:shd w:val="clear" w:color="auto" w:fill="FFFFFF"/>
        </w:rPr>
      </w:pPr>
      <w:r w:rsidRPr="006465D3">
        <w:rPr>
          <w:color w:val="222222"/>
          <w:shd w:val="clear" w:color="auto" w:fill="FFFFFF"/>
          <w:lang w:val="en-US"/>
        </w:rPr>
        <w:t>Recess</w:t>
      </w:r>
    </w:p>
    <w:p w14:paraId="709E317F" w14:textId="77777777" w:rsidR="00815072" w:rsidRDefault="00815072" w:rsidP="00815072">
      <w:pPr>
        <w:rPr>
          <w:color w:val="222222"/>
          <w:shd w:val="clear" w:color="auto" w:fill="FFFFFF"/>
          <w:lang w:val="en-US"/>
        </w:rPr>
      </w:pPr>
    </w:p>
    <w:p w14:paraId="7FDDCFB7" w14:textId="11D6C37C" w:rsidR="00815072" w:rsidRDefault="00815072" w:rsidP="00815072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9C2AE2">
        <w:rPr>
          <w:b/>
          <w:color w:val="222222"/>
          <w:shd w:val="clear" w:color="auto" w:fill="FFFFFF"/>
          <w:lang w:val="en-US"/>
        </w:rPr>
        <w:t>1</w:t>
      </w:r>
      <w:r w:rsidRPr="001D7F9A">
        <w:rPr>
          <w:b/>
          <w:color w:val="222222"/>
          <w:shd w:val="clear" w:color="auto" w:fill="FFFFFF"/>
          <w:lang w:val="en-US"/>
        </w:rPr>
        <w:t>.</w:t>
      </w:r>
      <w:r w:rsidR="009C2AE2">
        <w:rPr>
          <w:b/>
          <w:color w:val="222222"/>
          <w:shd w:val="clear" w:color="auto" w:fill="FFFFFF"/>
          <w:lang w:val="en-US"/>
        </w:rPr>
        <w:t>3</w:t>
      </w:r>
      <w:r w:rsidRPr="001D7F9A">
        <w:rPr>
          <w:b/>
          <w:color w:val="222222"/>
          <w:shd w:val="clear" w:color="auto" w:fill="FFFFFF"/>
          <w:lang w:val="en-US"/>
        </w:rPr>
        <w:t xml:space="preserve">0 </w:t>
      </w:r>
      <w:r>
        <w:rPr>
          <w:b/>
          <w:color w:val="222222"/>
          <w:shd w:val="clear" w:color="auto" w:fill="FFFFFF"/>
          <w:lang w:val="en-US"/>
        </w:rPr>
        <w:t>p</w:t>
      </w:r>
      <w:r w:rsidRPr="001D7F9A">
        <w:rPr>
          <w:b/>
          <w:color w:val="222222"/>
          <w:shd w:val="clear" w:color="auto" w:fill="FFFFFF"/>
          <w:lang w:val="en-US"/>
        </w:rPr>
        <w:t>m</w:t>
      </w:r>
      <w:r>
        <w:rPr>
          <w:b/>
          <w:color w:val="222222"/>
          <w:shd w:val="clear" w:color="auto" w:fill="FFFFFF"/>
          <w:lang w:val="en-US"/>
        </w:rPr>
        <w:t xml:space="preserve">. </w:t>
      </w:r>
      <w:r>
        <w:rPr>
          <w:color w:val="222222"/>
          <w:shd w:val="clear" w:color="auto" w:fill="FFFFFF"/>
          <w:lang w:val="en-US"/>
        </w:rPr>
        <w:t xml:space="preserve">(About </w:t>
      </w:r>
      <w:r w:rsidR="0043148D">
        <w:rPr>
          <w:color w:val="222222"/>
          <w:shd w:val="clear" w:color="auto" w:fill="FFFFFF"/>
          <w:lang w:val="en-US"/>
        </w:rPr>
        <w:t xml:space="preserve">15 </w:t>
      </w:r>
      <w:r>
        <w:rPr>
          <w:color w:val="222222"/>
          <w:shd w:val="clear" w:color="auto" w:fill="FFFFFF"/>
          <w:lang w:val="en-US"/>
        </w:rPr>
        <w:t>persons in the room.)</w:t>
      </w:r>
    </w:p>
    <w:p w14:paraId="7B76A5F9" w14:textId="77777777" w:rsidR="00815072" w:rsidRDefault="00815072" w:rsidP="00815072">
      <w:pPr>
        <w:rPr>
          <w:color w:val="222222"/>
          <w:shd w:val="clear" w:color="auto" w:fill="FFFFFF"/>
          <w:lang w:val="en-US"/>
        </w:rPr>
      </w:pPr>
    </w:p>
    <w:p w14:paraId="11CA4376" w14:textId="77777777" w:rsidR="00815072" w:rsidRDefault="00815072" w:rsidP="0081507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178ABF0A" w14:textId="77777777" w:rsidR="00815072" w:rsidRDefault="00815072" w:rsidP="00815072">
      <w:pPr>
        <w:rPr>
          <w:color w:val="222222"/>
          <w:shd w:val="clear" w:color="auto" w:fill="FFFFFF"/>
          <w:lang w:val="en-US"/>
        </w:rPr>
      </w:pPr>
    </w:p>
    <w:p w14:paraId="40CFACD0" w14:textId="77777777" w:rsidR="00815072" w:rsidRPr="001D7F9A" w:rsidRDefault="00815072" w:rsidP="00815072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7A257AA8" w14:textId="77777777" w:rsidR="00815072" w:rsidRDefault="00815072" w:rsidP="00815072">
      <w:pPr>
        <w:rPr>
          <w:color w:val="222222"/>
          <w:shd w:val="clear" w:color="auto" w:fill="FFFFFF"/>
          <w:lang w:val="en-US"/>
        </w:rPr>
      </w:pPr>
    </w:p>
    <w:p w14:paraId="7E8F6171" w14:textId="2969EE35" w:rsidR="00D1758B" w:rsidRDefault="00815072" w:rsidP="00815072">
      <w:pPr>
        <w:rPr>
          <w:b/>
          <w:color w:val="222222"/>
          <w:shd w:val="clear" w:color="auto" w:fill="FFFFFF"/>
          <w:lang w:val="en-US"/>
        </w:rPr>
      </w:pPr>
      <w:r w:rsidRPr="00536739">
        <w:rPr>
          <w:b/>
          <w:color w:val="222222"/>
          <w:shd w:val="clear" w:color="auto" w:fill="FFFFFF"/>
          <w:lang w:val="en-US"/>
        </w:rPr>
        <w:t>Presentations:</w:t>
      </w:r>
    </w:p>
    <w:p w14:paraId="5FE41F13" w14:textId="4D89021B" w:rsidR="00815072" w:rsidRDefault="00815072" w:rsidP="00815072">
      <w:pPr>
        <w:rPr>
          <w:color w:val="222222"/>
          <w:shd w:val="clear" w:color="auto" w:fill="FFFFFF"/>
          <w:lang w:val="en-US"/>
        </w:rPr>
      </w:pPr>
    </w:p>
    <w:p w14:paraId="79DD181D" w14:textId="6E2478A4" w:rsidR="00F41502" w:rsidRPr="008E7F6A" w:rsidRDefault="00F41502" w:rsidP="00F41502">
      <w:pPr>
        <w:rPr>
          <w:b/>
          <w:color w:val="222222"/>
          <w:shd w:val="clear" w:color="auto" w:fill="FFFFFF"/>
          <w:lang w:val="en-US"/>
        </w:rPr>
      </w:pPr>
      <w:r w:rsidRPr="008E7F6A">
        <w:rPr>
          <w:b/>
          <w:color w:val="222222"/>
          <w:shd w:val="clear" w:color="auto" w:fill="FFFFFF"/>
          <w:lang w:val="en-US"/>
        </w:rPr>
        <w:t>11-19/0361r</w:t>
      </w:r>
      <w:r w:rsidR="00AD75CC">
        <w:rPr>
          <w:b/>
          <w:color w:val="222222"/>
          <w:shd w:val="clear" w:color="auto" w:fill="FFFFFF"/>
          <w:lang w:val="en-US"/>
        </w:rPr>
        <w:t>6</w:t>
      </w:r>
      <w:r w:rsidRPr="008E7F6A">
        <w:rPr>
          <w:b/>
          <w:color w:val="222222"/>
          <w:shd w:val="clear" w:color="auto" w:fill="FFFFFF"/>
          <w:lang w:val="en-US"/>
        </w:rPr>
        <w:t>, “</w:t>
      </w:r>
      <w:r w:rsidRPr="008E7F6A">
        <w:rPr>
          <w:b/>
          <w:lang w:val="en-US" w:eastAsia="ko-KR"/>
        </w:rPr>
        <w:t xml:space="preserve">Spec Text for CR for CID 2696, 2697 and 2752”, </w:t>
      </w:r>
      <w:proofErr w:type="spellStart"/>
      <w:r w:rsidRPr="008E7F6A">
        <w:rPr>
          <w:b/>
          <w:lang w:val="en-US" w:eastAsia="ko-KR"/>
        </w:rPr>
        <w:t>Xiaofei</w:t>
      </w:r>
      <w:proofErr w:type="spellEnd"/>
      <w:r w:rsidRPr="008E7F6A">
        <w:rPr>
          <w:b/>
          <w:lang w:val="en-US" w:eastAsia="ko-KR"/>
        </w:rPr>
        <w:t xml:space="preserve"> Wang (Interdigital):</w:t>
      </w:r>
    </w:p>
    <w:p w14:paraId="31F30859" w14:textId="1D5752E2" w:rsidR="00F41502" w:rsidRDefault="00F41502" w:rsidP="00F415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from PM</w:t>
      </w:r>
      <w:r w:rsidR="00D36740">
        <w:rPr>
          <w:color w:val="222222"/>
          <w:shd w:val="clear" w:color="auto" w:fill="FFFFFF"/>
          <w:lang w:val="en-US"/>
        </w:rPr>
        <w:t>2 Tuesday.</w:t>
      </w:r>
    </w:p>
    <w:p w14:paraId="539402E4" w14:textId="77777777" w:rsidR="00F41502" w:rsidRDefault="00F41502" w:rsidP="00F41502">
      <w:pPr>
        <w:rPr>
          <w:color w:val="222222"/>
          <w:shd w:val="clear" w:color="auto" w:fill="FFFFFF"/>
          <w:lang w:val="en-US"/>
        </w:rPr>
      </w:pPr>
    </w:p>
    <w:p w14:paraId="703FC662" w14:textId="5D5317B0" w:rsidR="00F41502" w:rsidRDefault="004976C9" w:rsidP="00F415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36740">
        <w:rPr>
          <w:color w:val="222222"/>
          <w:shd w:val="clear" w:color="auto" w:fill="FFFFFF"/>
          <w:lang w:val="en-US"/>
        </w:rPr>
        <w:t>2752</w:t>
      </w:r>
      <w:r w:rsidR="00F41502">
        <w:rPr>
          <w:color w:val="222222"/>
          <w:shd w:val="clear" w:color="auto" w:fill="FFFFFF"/>
          <w:lang w:val="en-US"/>
        </w:rPr>
        <w:t xml:space="preserve">: </w:t>
      </w:r>
      <w:r w:rsidR="00E9558D">
        <w:rPr>
          <w:color w:val="222222"/>
          <w:shd w:val="clear" w:color="auto" w:fill="FFFFFF"/>
          <w:lang w:val="en-US"/>
        </w:rPr>
        <w:t>No discussion.</w:t>
      </w:r>
    </w:p>
    <w:p w14:paraId="0512DA3D" w14:textId="3F4AF688" w:rsidR="00E9558D" w:rsidRDefault="00E9558D" w:rsidP="00F41502">
      <w:pPr>
        <w:rPr>
          <w:color w:val="222222"/>
          <w:shd w:val="clear" w:color="auto" w:fill="FFFFFF"/>
          <w:lang w:val="en-US"/>
        </w:rPr>
      </w:pPr>
    </w:p>
    <w:p w14:paraId="39E084DE" w14:textId="1167E953" w:rsidR="00E9558D" w:rsidRDefault="00E9558D" w:rsidP="00F415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11-19/0361r6 with CIDs 2696,2697, and </w:t>
      </w:r>
      <w:r w:rsidR="005847A3">
        <w:rPr>
          <w:color w:val="222222"/>
          <w:shd w:val="clear" w:color="auto" w:fill="FFFFFF"/>
          <w:lang w:val="en-US"/>
        </w:rPr>
        <w:t>2752 is ready for motion.</w:t>
      </w:r>
    </w:p>
    <w:p w14:paraId="5A6EC302" w14:textId="663C03DC" w:rsidR="005847A3" w:rsidRDefault="005847A3" w:rsidP="00F41502">
      <w:pPr>
        <w:rPr>
          <w:color w:val="222222"/>
          <w:shd w:val="clear" w:color="auto" w:fill="FFFFFF"/>
          <w:lang w:val="en-US"/>
        </w:rPr>
      </w:pPr>
    </w:p>
    <w:p w14:paraId="276CEA7C" w14:textId="4B453F5F" w:rsidR="005847A3" w:rsidRPr="00BE350C" w:rsidRDefault="005847A3" w:rsidP="00F41502">
      <w:pPr>
        <w:rPr>
          <w:b/>
          <w:color w:val="222222"/>
          <w:shd w:val="clear" w:color="auto" w:fill="FFFFFF"/>
          <w:lang w:val="en-US"/>
        </w:rPr>
      </w:pPr>
      <w:r w:rsidRPr="00BE350C">
        <w:rPr>
          <w:b/>
          <w:color w:val="222222"/>
          <w:shd w:val="clear" w:color="auto" w:fill="FFFFFF"/>
          <w:lang w:val="en-US"/>
        </w:rPr>
        <w:t>11-19/0410r1</w:t>
      </w:r>
      <w:r w:rsidR="00BE350C">
        <w:rPr>
          <w:b/>
          <w:color w:val="222222"/>
          <w:shd w:val="clear" w:color="auto" w:fill="FFFFFF"/>
          <w:lang w:val="en-US"/>
        </w:rPr>
        <w:t xml:space="preserve"> “</w:t>
      </w:r>
      <w:r w:rsidR="00D14FB0" w:rsidRPr="00BE350C">
        <w:rPr>
          <w:b/>
          <w:lang w:val="en-US" w:eastAsia="ko-KR"/>
        </w:rPr>
        <w:t>Comment resolutions for Clause 1, Clause 3, Clause 4” Minyoung</w:t>
      </w:r>
      <w:r w:rsidR="0046043A" w:rsidRPr="00BE350C">
        <w:rPr>
          <w:b/>
          <w:lang w:val="en-US" w:eastAsia="ko-KR"/>
        </w:rPr>
        <w:t xml:space="preserve"> Park (Intel):</w:t>
      </w:r>
      <w:r w:rsidR="00D14FB0" w:rsidRPr="00BE350C">
        <w:rPr>
          <w:b/>
          <w:lang w:val="en-US" w:eastAsia="ko-KR"/>
        </w:rPr>
        <w:t xml:space="preserve"> </w:t>
      </w:r>
      <w:r w:rsidRPr="00BE350C">
        <w:rPr>
          <w:b/>
          <w:color w:val="222222"/>
          <w:shd w:val="clear" w:color="auto" w:fill="FFFFFF"/>
          <w:lang w:val="en-US"/>
        </w:rPr>
        <w:t xml:space="preserve"> </w:t>
      </w:r>
    </w:p>
    <w:p w14:paraId="582CC257" w14:textId="7F33344B" w:rsidR="00050462" w:rsidRPr="007401CA" w:rsidRDefault="00050462" w:rsidP="007401CA">
      <w:pPr>
        <w:rPr>
          <w:lang w:val="en-US"/>
        </w:rPr>
      </w:pPr>
      <w:r w:rsidRPr="00050462">
        <w:rPr>
          <w:color w:val="222222"/>
          <w:shd w:val="clear" w:color="auto" w:fill="FFFFFF"/>
          <w:lang w:val="en-US"/>
        </w:rPr>
        <w:t xml:space="preserve">CIDs </w:t>
      </w:r>
      <w:r w:rsidRPr="007401CA">
        <w:rPr>
          <w:lang w:val="en-US"/>
        </w:rPr>
        <w:t>2011, 2014, 2082, 2134, 2148, 2158, 2161, 2191, 2192, 2193</w:t>
      </w:r>
      <w:r w:rsidR="007401CA" w:rsidRPr="007401CA">
        <w:rPr>
          <w:lang w:val="en-US"/>
        </w:rPr>
        <w:t xml:space="preserve">, </w:t>
      </w:r>
      <w:r w:rsidRPr="007401CA">
        <w:rPr>
          <w:lang w:val="en-US"/>
        </w:rPr>
        <w:t>2194, 2197, 2230, 2237, 2239</w:t>
      </w:r>
      <w:r w:rsidR="007401CA" w:rsidRPr="007401CA">
        <w:rPr>
          <w:lang w:val="en-US"/>
        </w:rPr>
        <w:t xml:space="preserve">, </w:t>
      </w:r>
      <w:r w:rsidRPr="007401CA">
        <w:rPr>
          <w:lang w:val="en-US"/>
        </w:rPr>
        <w:t>2240, 2244, 2245, 2246, 2247</w:t>
      </w:r>
      <w:r w:rsidR="007401CA" w:rsidRPr="007401CA">
        <w:rPr>
          <w:lang w:val="en-US"/>
        </w:rPr>
        <w:t xml:space="preserve">, </w:t>
      </w:r>
      <w:r w:rsidRPr="007401CA">
        <w:rPr>
          <w:lang w:val="en-US"/>
        </w:rPr>
        <w:t>2248, 2249, 2250, 2251, 2502</w:t>
      </w:r>
      <w:r w:rsidR="007401CA" w:rsidRPr="007401CA">
        <w:rPr>
          <w:lang w:val="en-US"/>
        </w:rPr>
        <w:t xml:space="preserve">, </w:t>
      </w:r>
      <w:r w:rsidRPr="007401CA">
        <w:rPr>
          <w:lang w:val="en-US"/>
        </w:rPr>
        <w:t>2503, 2504, 2566, 2575, 2650</w:t>
      </w:r>
      <w:r w:rsidR="007401CA" w:rsidRPr="007401CA">
        <w:rPr>
          <w:lang w:val="en-US"/>
        </w:rPr>
        <w:t xml:space="preserve">, </w:t>
      </w:r>
      <w:r w:rsidRPr="007401CA">
        <w:rPr>
          <w:lang w:val="en-US"/>
        </w:rPr>
        <w:t>2707, 2708, 2709, 2710, 2712</w:t>
      </w:r>
      <w:r w:rsidR="007401CA" w:rsidRPr="007401CA">
        <w:rPr>
          <w:lang w:val="en-US"/>
        </w:rPr>
        <w:t xml:space="preserve">, </w:t>
      </w:r>
      <w:r w:rsidRPr="007401CA">
        <w:rPr>
          <w:lang w:val="en-US"/>
        </w:rPr>
        <w:t>2761, 2394, 2177, 2179</w:t>
      </w:r>
    </w:p>
    <w:p w14:paraId="1C22965C" w14:textId="054663F6" w:rsidR="00815072" w:rsidRDefault="00815072" w:rsidP="00815072">
      <w:pPr>
        <w:rPr>
          <w:color w:val="222222"/>
          <w:shd w:val="clear" w:color="auto" w:fill="FFFFFF"/>
          <w:lang w:val="en-US"/>
        </w:rPr>
      </w:pPr>
    </w:p>
    <w:p w14:paraId="4055BF7E" w14:textId="77777777" w:rsidR="00050462" w:rsidRPr="00F6087A" w:rsidRDefault="00050462" w:rsidP="00815072">
      <w:pPr>
        <w:rPr>
          <w:color w:val="222222"/>
          <w:shd w:val="clear" w:color="auto" w:fill="FFFFFF"/>
          <w:lang w:val="en-US"/>
        </w:rPr>
      </w:pPr>
    </w:p>
    <w:p w14:paraId="4FA52C53" w14:textId="699A8E65" w:rsidR="00D1758B" w:rsidRDefault="00130FC4">
      <w:pPr>
        <w:rPr>
          <w:color w:val="222222"/>
          <w:shd w:val="clear" w:color="auto" w:fill="FFFFFF"/>
          <w:lang w:val="en-US"/>
        </w:rPr>
      </w:pPr>
      <w:bookmarkStart w:id="1" w:name="_Hlk4408584"/>
      <w:r>
        <w:rPr>
          <w:color w:val="222222"/>
          <w:shd w:val="clear" w:color="auto" w:fill="FFFFFF"/>
          <w:lang w:val="en-US"/>
        </w:rPr>
        <w:t>CID</w:t>
      </w:r>
      <w:r w:rsidR="00E23A4D">
        <w:rPr>
          <w:color w:val="222222"/>
          <w:shd w:val="clear" w:color="auto" w:fill="FFFFFF"/>
          <w:lang w:val="en-US"/>
        </w:rPr>
        <w:t xml:space="preserve"> </w:t>
      </w:r>
      <w:bookmarkEnd w:id="1"/>
      <w:r w:rsidR="00D14FB0">
        <w:rPr>
          <w:color w:val="222222"/>
          <w:shd w:val="clear" w:color="auto" w:fill="FFFFFF"/>
          <w:lang w:val="en-US"/>
        </w:rPr>
        <w:t xml:space="preserve">2011: </w:t>
      </w:r>
      <w:r w:rsidR="00B82299">
        <w:rPr>
          <w:color w:val="222222"/>
          <w:shd w:val="clear" w:color="auto" w:fill="FFFFFF"/>
          <w:lang w:val="en-US"/>
        </w:rPr>
        <w:t>No discussion.</w:t>
      </w:r>
    </w:p>
    <w:p w14:paraId="7120D42A" w14:textId="57C0A842" w:rsidR="00BE350C" w:rsidRPr="00F6087A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6043A">
        <w:rPr>
          <w:color w:val="222222"/>
          <w:shd w:val="clear" w:color="auto" w:fill="FFFFFF"/>
          <w:lang w:val="en-US"/>
        </w:rPr>
        <w:t xml:space="preserve">2014: </w:t>
      </w:r>
      <w:r w:rsidR="007401CA">
        <w:rPr>
          <w:color w:val="222222"/>
          <w:shd w:val="clear" w:color="auto" w:fill="FFFFFF"/>
          <w:lang w:val="en-US"/>
        </w:rPr>
        <w:t>No discuss</w:t>
      </w:r>
      <w:r w:rsidR="00BE350C">
        <w:rPr>
          <w:color w:val="222222"/>
          <w:shd w:val="clear" w:color="auto" w:fill="FFFFFF"/>
          <w:lang w:val="en-US"/>
        </w:rPr>
        <w:t>ion.</w:t>
      </w:r>
    </w:p>
    <w:p w14:paraId="03A30498" w14:textId="1503C658" w:rsidR="00D1758B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401CA">
        <w:rPr>
          <w:color w:val="222222"/>
          <w:shd w:val="clear" w:color="auto" w:fill="FFFFFF"/>
          <w:lang w:val="en-US"/>
        </w:rPr>
        <w:t xml:space="preserve">2082: </w:t>
      </w:r>
      <w:r w:rsidR="0078520A">
        <w:rPr>
          <w:color w:val="222222"/>
          <w:shd w:val="clear" w:color="auto" w:fill="FFFFFF"/>
          <w:lang w:val="en-US"/>
        </w:rPr>
        <w:t>No discussion.</w:t>
      </w:r>
    </w:p>
    <w:p w14:paraId="6033A7FA" w14:textId="4CDCD3B1" w:rsidR="0078520A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8520A">
        <w:rPr>
          <w:color w:val="222222"/>
          <w:shd w:val="clear" w:color="auto" w:fill="FFFFFF"/>
          <w:lang w:val="en-US"/>
        </w:rPr>
        <w:t xml:space="preserve">2134: </w:t>
      </w:r>
      <w:r w:rsidR="00075FC8">
        <w:rPr>
          <w:color w:val="222222"/>
          <w:shd w:val="clear" w:color="auto" w:fill="FFFFFF"/>
          <w:lang w:val="en-US"/>
        </w:rPr>
        <w:t>No discussion.</w:t>
      </w:r>
    </w:p>
    <w:p w14:paraId="4F08C9DD" w14:textId="04BFEBE5" w:rsidR="00235AB7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35AB7">
        <w:rPr>
          <w:color w:val="222222"/>
          <w:shd w:val="clear" w:color="auto" w:fill="FFFFFF"/>
          <w:lang w:val="en-US"/>
        </w:rPr>
        <w:t xml:space="preserve">2177: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55C4A798" w14:textId="389F2AA9" w:rsidR="00C607DA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607DA">
        <w:rPr>
          <w:color w:val="222222"/>
          <w:shd w:val="clear" w:color="auto" w:fill="FFFFFF"/>
          <w:lang w:val="en-US"/>
        </w:rPr>
        <w:t>2179: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448995A1" w14:textId="6F5FC52F" w:rsidR="00A57902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B089B">
        <w:rPr>
          <w:color w:val="222222"/>
          <w:shd w:val="clear" w:color="auto" w:fill="FFFFFF"/>
          <w:lang w:val="en-US"/>
        </w:rPr>
        <w:t>2148: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22456801" w14:textId="481C7F47" w:rsidR="00EE60EC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45C81">
        <w:rPr>
          <w:color w:val="222222"/>
          <w:shd w:val="clear" w:color="auto" w:fill="FFFFFF"/>
          <w:lang w:val="en-US"/>
        </w:rPr>
        <w:t xml:space="preserve">2158: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2C9F5DC6" w14:textId="5B3297EF" w:rsidR="000D244C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D244C">
        <w:rPr>
          <w:color w:val="222222"/>
          <w:shd w:val="clear" w:color="auto" w:fill="FFFFFF"/>
          <w:lang w:val="en-US"/>
        </w:rPr>
        <w:t>2161: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3487FE92" w14:textId="51CAE1DC" w:rsidR="005E6DD0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E6DD0">
        <w:rPr>
          <w:color w:val="222222"/>
          <w:shd w:val="clear" w:color="auto" w:fill="FFFFFF"/>
          <w:lang w:val="en-US"/>
        </w:rPr>
        <w:t>2191: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1FD8691F" w14:textId="2A1C7F68" w:rsidR="004B3DED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B3DED">
        <w:rPr>
          <w:color w:val="222222"/>
          <w:shd w:val="clear" w:color="auto" w:fill="FFFFFF"/>
          <w:lang w:val="en-US"/>
        </w:rPr>
        <w:t>2192: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4FB1E8EA" w14:textId="052A5110" w:rsidR="00373219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73219">
        <w:rPr>
          <w:color w:val="222222"/>
          <w:shd w:val="clear" w:color="auto" w:fill="FFFFFF"/>
          <w:lang w:val="en-US"/>
        </w:rPr>
        <w:t>2193: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5483A864" w14:textId="67D7DBFC" w:rsidR="00332FD0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32FD0">
        <w:rPr>
          <w:color w:val="222222"/>
          <w:shd w:val="clear" w:color="auto" w:fill="FFFFFF"/>
          <w:lang w:val="en-US"/>
        </w:rPr>
        <w:t>2194: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43103499" w14:textId="125FA572" w:rsidR="003608F0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608F0">
        <w:rPr>
          <w:color w:val="222222"/>
          <w:shd w:val="clear" w:color="auto" w:fill="FFFFFF"/>
          <w:lang w:val="en-US"/>
        </w:rPr>
        <w:t>2197: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1E14E9F8" w14:textId="4CD68287" w:rsidR="00332FD0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57295">
        <w:rPr>
          <w:color w:val="222222"/>
          <w:shd w:val="clear" w:color="auto" w:fill="FFFFFF"/>
          <w:lang w:val="en-US"/>
        </w:rPr>
        <w:t>2230: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14FB74B9" w14:textId="065DA8B6" w:rsidR="0056329B" w:rsidRDefault="004976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6329B">
        <w:rPr>
          <w:color w:val="222222"/>
          <w:shd w:val="clear" w:color="auto" w:fill="FFFFFF"/>
          <w:lang w:val="en-US"/>
        </w:rPr>
        <w:t>2237: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5CE07ECE" w14:textId="62640A95" w:rsidR="007077E5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7077E5">
        <w:rPr>
          <w:color w:val="222222"/>
          <w:shd w:val="clear" w:color="auto" w:fill="FFFFFF"/>
          <w:lang w:val="en-US"/>
        </w:rPr>
        <w:t>2239: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27CF00B9" w14:textId="4297E320" w:rsidR="006F191A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F191A">
        <w:rPr>
          <w:color w:val="222222"/>
          <w:shd w:val="clear" w:color="auto" w:fill="FFFFFF"/>
          <w:lang w:val="en-US"/>
        </w:rPr>
        <w:t>2240: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255A4D50" w14:textId="59B53DB1" w:rsidR="00A554C5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554C5">
        <w:rPr>
          <w:color w:val="222222"/>
          <w:shd w:val="clear" w:color="auto" w:fill="FFFFFF"/>
          <w:lang w:val="en-US"/>
        </w:rPr>
        <w:t>2244: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4AED4674" w14:textId="1318232E" w:rsidR="00BF0BCA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F0BCA">
        <w:rPr>
          <w:color w:val="222222"/>
          <w:shd w:val="clear" w:color="auto" w:fill="FFFFFF"/>
          <w:lang w:val="en-US"/>
        </w:rPr>
        <w:t>2245: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2513B3F2" w14:textId="49DF8FD4" w:rsidR="00BF0BCA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20EBE">
        <w:rPr>
          <w:color w:val="222222"/>
          <w:shd w:val="clear" w:color="auto" w:fill="FFFFFF"/>
          <w:lang w:val="en-US"/>
        </w:rPr>
        <w:t>2246: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74DB6DE8" w14:textId="34E401A1" w:rsidR="002032BA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3500D">
        <w:rPr>
          <w:color w:val="222222"/>
          <w:shd w:val="clear" w:color="auto" w:fill="FFFFFF"/>
          <w:lang w:val="en-US"/>
        </w:rPr>
        <w:t>2247:</w:t>
      </w:r>
      <w:r w:rsidR="00030DD6">
        <w:rPr>
          <w:color w:val="222222"/>
          <w:shd w:val="clear" w:color="auto" w:fill="FFFFFF"/>
          <w:lang w:val="en-US"/>
        </w:rPr>
        <w:t xml:space="preserve"> Some discussion</w:t>
      </w:r>
      <w:r w:rsidR="005A384F">
        <w:rPr>
          <w:color w:val="222222"/>
          <w:shd w:val="clear" w:color="auto" w:fill="FFFFFF"/>
          <w:lang w:val="en-US"/>
        </w:rPr>
        <w:t xml:space="preserve">, the </w:t>
      </w:r>
      <w:r w:rsidR="00A03D53">
        <w:rPr>
          <w:color w:val="222222"/>
          <w:shd w:val="clear" w:color="auto" w:fill="FFFFFF"/>
          <w:lang w:val="en-US"/>
        </w:rPr>
        <w:t>resolution is slightly updated based on this.</w:t>
      </w:r>
    </w:p>
    <w:p w14:paraId="7BB76866" w14:textId="590B038E" w:rsidR="00213BDD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13BDD">
        <w:rPr>
          <w:color w:val="222222"/>
          <w:shd w:val="clear" w:color="auto" w:fill="FFFFFF"/>
          <w:lang w:val="en-US"/>
        </w:rPr>
        <w:t>2248: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52448FEA" w14:textId="3B586D95" w:rsidR="00FC385D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C385D">
        <w:rPr>
          <w:color w:val="222222"/>
          <w:shd w:val="clear" w:color="auto" w:fill="FFFFFF"/>
          <w:lang w:val="en-US"/>
        </w:rPr>
        <w:t>2249: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65413767" w14:textId="51EBE0BF" w:rsidR="007B57A8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B57A8">
        <w:rPr>
          <w:color w:val="222222"/>
          <w:shd w:val="clear" w:color="auto" w:fill="FFFFFF"/>
          <w:lang w:val="en-US"/>
        </w:rPr>
        <w:t>2250: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06E812F2" w14:textId="635FEBD5" w:rsidR="00D93199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93199">
        <w:rPr>
          <w:color w:val="222222"/>
          <w:shd w:val="clear" w:color="auto" w:fill="FFFFFF"/>
          <w:lang w:val="en-US"/>
        </w:rPr>
        <w:t>2251: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0124BBE0" w14:textId="4F75DB33" w:rsidR="00DD0F02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D0F02">
        <w:rPr>
          <w:color w:val="222222"/>
          <w:shd w:val="clear" w:color="auto" w:fill="FFFFFF"/>
          <w:lang w:val="en-US"/>
        </w:rPr>
        <w:t>2502: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281A5AF9" w14:textId="77671142" w:rsidR="00D93199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93199">
        <w:rPr>
          <w:color w:val="222222"/>
          <w:shd w:val="clear" w:color="auto" w:fill="FFFFFF"/>
          <w:lang w:val="en-US"/>
        </w:rPr>
        <w:t>2503:</w:t>
      </w:r>
      <w:r w:rsidR="000731B3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7D44A131" w14:textId="041ABBAF" w:rsidR="00612188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12188">
        <w:rPr>
          <w:color w:val="222222"/>
          <w:shd w:val="clear" w:color="auto" w:fill="FFFFFF"/>
          <w:lang w:val="en-US"/>
        </w:rPr>
        <w:t>2504:</w:t>
      </w:r>
      <w:r w:rsidR="00531041">
        <w:rPr>
          <w:color w:val="222222"/>
          <w:shd w:val="clear" w:color="auto" w:fill="FFFFFF"/>
          <w:lang w:val="en-US"/>
        </w:rPr>
        <w:t xml:space="preserve"> </w:t>
      </w:r>
      <w:r w:rsidR="009762AB">
        <w:rPr>
          <w:color w:val="222222"/>
          <w:shd w:val="clear" w:color="auto" w:fill="FFFFFF"/>
          <w:lang w:val="en-US"/>
        </w:rPr>
        <w:t xml:space="preserve">Some discussion about that a future AP way support 6 GHz, but currently the WUR operation is defined for </w:t>
      </w:r>
      <w:r w:rsidR="00326338">
        <w:rPr>
          <w:color w:val="222222"/>
          <w:shd w:val="clear" w:color="auto" w:fill="FFFFFF"/>
          <w:lang w:val="en-US"/>
        </w:rPr>
        <w:t>2.4 and 5 GHz only. The inconsistency coming from that there is only one AP</w:t>
      </w:r>
      <w:r w:rsidR="007720FC">
        <w:rPr>
          <w:color w:val="222222"/>
          <w:shd w:val="clear" w:color="auto" w:fill="FFFFFF"/>
          <w:lang w:val="en-US"/>
        </w:rPr>
        <w:t xml:space="preserve">. The resolution updated to talk about transmission and reception </w:t>
      </w:r>
      <w:r w:rsidR="00571AA8">
        <w:rPr>
          <w:color w:val="222222"/>
          <w:shd w:val="clear" w:color="auto" w:fill="FFFFFF"/>
          <w:lang w:val="en-US"/>
        </w:rPr>
        <w:t>of a signal rather than the AP as such.</w:t>
      </w:r>
    </w:p>
    <w:p w14:paraId="2C2483F5" w14:textId="600BF424" w:rsidR="00612188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E21D7">
        <w:rPr>
          <w:color w:val="222222"/>
          <w:shd w:val="clear" w:color="auto" w:fill="FFFFFF"/>
          <w:lang w:val="en-US"/>
        </w:rPr>
        <w:t>2566: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139245B3" w14:textId="71CF9D68" w:rsidR="00C37D45" w:rsidRDefault="00F7553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D4B8F">
        <w:rPr>
          <w:color w:val="222222"/>
          <w:shd w:val="clear" w:color="auto" w:fill="FFFFFF"/>
          <w:lang w:val="en-US"/>
        </w:rPr>
        <w:t>2575</w:t>
      </w:r>
      <w:r w:rsidR="000D19C5">
        <w:rPr>
          <w:color w:val="222222"/>
          <w:shd w:val="clear" w:color="auto" w:fill="FFFFFF"/>
          <w:lang w:val="en-US"/>
        </w:rPr>
        <w:t>:</w:t>
      </w:r>
      <w:r w:rsidR="000D19C5" w:rsidRPr="000D19C5">
        <w:rPr>
          <w:color w:val="222222"/>
          <w:shd w:val="clear" w:color="auto" w:fill="FFFFFF"/>
          <w:lang w:val="en-US"/>
        </w:rPr>
        <w:t xml:space="preserve"> </w:t>
      </w:r>
      <w:r w:rsidR="000D19C5">
        <w:rPr>
          <w:color w:val="222222"/>
          <w:shd w:val="clear" w:color="auto" w:fill="FFFFFF"/>
          <w:lang w:val="en-US"/>
        </w:rPr>
        <w:t>No discussion.</w:t>
      </w:r>
    </w:p>
    <w:p w14:paraId="05090952" w14:textId="770E6D31" w:rsidR="00352D2B" w:rsidRDefault="000D19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52D2B">
        <w:rPr>
          <w:color w:val="222222"/>
          <w:shd w:val="clear" w:color="auto" w:fill="FFFFFF"/>
          <w:lang w:val="en-US"/>
        </w:rPr>
        <w:t>2650</w:t>
      </w:r>
      <w:r w:rsidR="00831FCD">
        <w:rPr>
          <w:color w:val="222222"/>
          <w:shd w:val="clear" w:color="auto" w:fill="FFFFFF"/>
          <w:lang w:val="en-US"/>
        </w:rPr>
        <w:t>:</w:t>
      </w:r>
      <w:r w:rsidRPr="000D19C5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3B6D9EFC" w14:textId="69D7AA7C" w:rsidR="00831FCD" w:rsidRDefault="000D19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31FCD">
        <w:rPr>
          <w:color w:val="222222"/>
          <w:shd w:val="clear" w:color="auto" w:fill="FFFFFF"/>
          <w:lang w:val="en-US"/>
        </w:rPr>
        <w:t>2707:</w:t>
      </w:r>
      <w:r w:rsidRPr="000D19C5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6A598F4D" w14:textId="4D1F93F5" w:rsidR="00831FCD" w:rsidRDefault="000D19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31FCD">
        <w:rPr>
          <w:color w:val="222222"/>
          <w:shd w:val="clear" w:color="auto" w:fill="FFFFFF"/>
          <w:lang w:val="en-US"/>
        </w:rPr>
        <w:t>2708:</w:t>
      </w:r>
      <w:r w:rsidRPr="000D19C5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15E9811F" w14:textId="63A616B5" w:rsidR="00831FCD" w:rsidRDefault="000D19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31FCD">
        <w:rPr>
          <w:color w:val="222222"/>
          <w:shd w:val="clear" w:color="auto" w:fill="FFFFFF"/>
          <w:lang w:val="en-US"/>
        </w:rPr>
        <w:t>2709:</w:t>
      </w:r>
      <w:r w:rsidRPr="000D19C5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50F53A96" w14:textId="2D5B52DC" w:rsidR="00831FCD" w:rsidRDefault="000D19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1701E">
        <w:rPr>
          <w:color w:val="222222"/>
          <w:shd w:val="clear" w:color="auto" w:fill="FFFFFF"/>
          <w:lang w:val="en-US"/>
        </w:rPr>
        <w:t>2710:</w:t>
      </w:r>
      <w:r w:rsidRPr="000D19C5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0684CB1A" w14:textId="791612EE" w:rsidR="00A95473" w:rsidRDefault="000D19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95473">
        <w:rPr>
          <w:color w:val="222222"/>
          <w:shd w:val="clear" w:color="auto" w:fill="FFFFFF"/>
          <w:lang w:val="en-US"/>
        </w:rPr>
        <w:t>2712</w:t>
      </w:r>
      <w:r w:rsidRPr="000D19C5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1B55C860" w14:textId="7EDC8474" w:rsidR="000F3DC4" w:rsidRDefault="000D19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F3DC4">
        <w:rPr>
          <w:color w:val="222222"/>
          <w:shd w:val="clear" w:color="auto" w:fill="FFFFFF"/>
          <w:lang w:val="en-US"/>
        </w:rPr>
        <w:t>2761:</w:t>
      </w:r>
      <w:r w:rsidRPr="000D19C5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00EC3275" w14:textId="0DD5E795" w:rsidR="000F3DC4" w:rsidRDefault="000D19C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30873">
        <w:rPr>
          <w:color w:val="222222"/>
          <w:shd w:val="clear" w:color="auto" w:fill="FFFFFF"/>
          <w:lang w:val="en-US"/>
        </w:rPr>
        <w:t>2394:</w:t>
      </w:r>
      <w:r w:rsidR="00164B6C">
        <w:rPr>
          <w:color w:val="222222"/>
          <w:shd w:val="clear" w:color="auto" w:fill="FFFFFF"/>
          <w:lang w:val="en-US"/>
        </w:rPr>
        <w:t xml:space="preserve"> The resolut</w:t>
      </w:r>
      <w:r w:rsidR="00BB6A7A">
        <w:rPr>
          <w:color w:val="222222"/>
          <w:shd w:val="clear" w:color="auto" w:fill="FFFFFF"/>
          <w:lang w:val="en-US"/>
        </w:rPr>
        <w:t>ion is slightly updated based on some discussion within the TG.</w:t>
      </w:r>
    </w:p>
    <w:p w14:paraId="68AF99CC" w14:textId="77777777" w:rsidR="00120EBE" w:rsidRDefault="00120EBE">
      <w:pPr>
        <w:rPr>
          <w:color w:val="222222"/>
          <w:shd w:val="clear" w:color="auto" w:fill="FFFFFF"/>
          <w:lang w:val="en-US"/>
        </w:rPr>
      </w:pPr>
    </w:p>
    <w:p w14:paraId="4E889D89" w14:textId="5FBDC12C" w:rsidR="000376E7" w:rsidRPr="00F6087A" w:rsidRDefault="00DB21B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3368C3">
        <w:rPr>
          <w:color w:val="222222"/>
          <w:shd w:val="clear" w:color="auto" w:fill="FFFFFF"/>
          <w:lang w:val="en-US"/>
        </w:rPr>
        <w:t>0410r2 containing the 39 CIDs above will be ready for motion.</w:t>
      </w:r>
    </w:p>
    <w:p w14:paraId="0CF1E959" w14:textId="77777777" w:rsidR="00222823" w:rsidRDefault="00222823">
      <w:pPr>
        <w:rPr>
          <w:color w:val="222222"/>
          <w:shd w:val="clear" w:color="auto" w:fill="FFFFFF"/>
          <w:lang w:val="en-US"/>
        </w:rPr>
      </w:pPr>
    </w:p>
    <w:p w14:paraId="549C2028" w14:textId="4FBCE03C" w:rsidR="00435589" w:rsidRPr="00817CA1" w:rsidRDefault="00435589" w:rsidP="00435589">
      <w:pPr>
        <w:rPr>
          <w:color w:val="222222"/>
          <w:shd w:val="clear" w:color="auto" w:fill="FFFFFF"/>
          <w:lang w:val="en-US"/>
        </w:rPr>
      </w:pPr>
      <w:r w:rsidRPr="00486CD1">
        <w:rPr>
          <w:b/>
          <w:color w:val="222222"/>
          <w:shd w:val="clear" w:color="auto" w:fill="FFFFFF"/>
          <w:lang w:val="en-US"/>
        </w:rPr>
        <w:t>11-19/0352r</w:t>
      </w:r>
      <w:r>
        <w:rPr>
          <w:b/>
          <w:color w:val="222222"/>
          <w:shd w:val="clear" w:color="auto" w:fill="FFFFFF"/>
          <w:lang w:val="en-US"/>
        </w:rPr>
        <w:t>1</w:t>
      </w:r>
      <w:r w:rsidRPr="00486CD1">
        <w:rPr>
          <w:b/>
          <w:color w:val="222222"/>
          <w:shd w:val="clear" w:color="auto" w:fill="FFFFFF"/>
          <w:lang w:val="en-US"/>
        </w:rPr>
        <w:t xml:space="preserve"> “</w:t>
      </w:r>
      <w:r w:rsidRPr="00486CD1">
        <w:rPr>
          <w:b/>
          <w:lang w:val="en-US"/>
        </w:rPr>
        <w:t>Comment Resolution on clause 30.9.2 and 30.9.3 Protected WUR frames</w:t>
      </w:r>
      <w:r w:rsidRPr="00486CD1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Pr="00486CD1">
        <w:rPr>
          <w:b/>
          <w:color w:val="222222"/>
          <w:shd w:val="clear" w:color="auto" w:fill="FFFFFF"/>
          <w:lang w:val="en-US"/>
        </w:rPr>
        <w:t>Rojan</w:t>
      </w:r>
      <w:proofErr w:type="spellEnd"/>
      <w:r w:rsidRPr="00486CD1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486CD1">
        <w:rPr>
          <w:b/>
          <w:color w:val="222222"/>
          <w:shd w:val="clear" w:color="auto" w:fill="FFFFFF"/>
          <w:lang w:val="en-US"/>
        </w:rPr>
        <w:t>Chitrakar</w:t>
      </w:r>
      <w:proofErr w:type="spellEnd"/>
      <w:r w:rsidRPr="00486CD1">
        <w:rPr>
          <w:b/>
          <w:color w:val="222222"/>
          <w:shd w:val="clear" w:color="auto" w:fill="FFFFFF"/>
          <w:lang w:val="en-US"/>
        </w:rPr>
        <w:t xml:space="preserve"> (Panasonic):</w:t>
      </w:r>
      <w:r>
        <w:rPr>
          <w:b/>
          <w:color w:val="222222"/>
          <w:shd w:val="clear" w:color="auto" w:fill="FFFFFF"/>
          <w:lang w:val="en-US"/>
        </w:rPr>
        <w:t xml:space="preserve">  </w:t>
      </w:r>
      <w:r w:rsidRPr="00817CA1">
        <w:rPr>
          <w:rFonts w:hint="eastAsia"/>
          <w:lang w:val="en-US" w:eastAsia="ko-KR"/>
        </w:rPr>
        <w:t xml:space="preserve">CIDs: </w:t>
      </w:r>
      <w:r w:rsidRPr="00817CA1">
        <w:rPr>
          <w:rFonts w:eastAsia="SimSun"/>
          <w:lang w:val="en-US" w:eastAsia="zh-CN"/>
        </w:rPr>
        <w:t>2558, 2562, 2584, 2585, 2586,2638, 2639</w:t>
      </w:r>
      <w:r>
        <w:rPr>
          <w:rFonts w:eastAsia="SimSun"/>
          <w:lang w:val="en-US" w:eastAsia="zh-CN"/>
        </w:rPr>
        <w:t xml:space="preserve"> are addressed.</w:t>
      </w:r>
    </w:p>
    <w:p w14:paraId="365CC972" w14:textId="77777777" w:rsidR="0090148E" w:rsidRDefault="0090148E">
      <w:pPr>
        <w:rPr>
          <w:color w:val="222222"/>
          <w:shd w:val="clear" w:color="auto" w:fill="FFFFFF"/>
          <w:lang w:val="en-US"/>
        </w:rPr>
      </w:pPr>
    </w:p>
    <w:p w14:paraId="09CCE21E" w14:textId="304FF902" w:rsidR="00DB19E7" w:rsidRDefault="00B437C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</w:t>
      </w:r>
      <w:r w:rsidR="0012327D">
        <w:rPr>
          <w:color w:val="222222"/>
          <w:shd w:val="clear" w:color="auto" w:fill="FFFFFF"/>
          <w:lang w:val="en-US"/>
        </w:rPr>
        <w:t>0</w:t>
      </w:r>
      <w:r w:rsidR="00DB19E7">
        <w:rPr>
          <w:color w:val="222222"/>
          <w:shd w:val="clear" w:color="auto" w:fill="FFFFFF"/>
          <w:lang w:val="en-US"/>
        </w:rPr>
        <w:t xml:space="preserve"> has been presented </w:t>
      </w:r>
      <w:r w:rsidR="008B2843">
        <w:rPr>
          <w:color w:val="222222"/>
          <w:shd w:val="clear" w:color="auto" w:fill="FFFFFF"/>
          <w:lang w:val="en-US"/>
        </w:rPr>
        <w:t xml:space="preserve">in the </w:t>
      </w:r>
      <w:r w:rsidR="0012327D">
        <w:rPr>
          <w:color w:val="222222"/>
          <w:shd w:val="clear" w:color="auto" w:fill="FFFFFF"/>
          <w:lang w:val="en-US"/>
        </w:rPr>
        <w:t xml:space="preserve">Wednesday AM1 session. </w:t>
      </w:r>
    </w:p>
    <w:p w14:paraId="786AB77B" w14:textId="77777777" w:rsidR="00DB19E7" w:rsidRDefault="00DB19E7">
      <w:pPr>
        <w:rPr>
          <w:color w:val="222222"/>
          <w:shd w:val="clear" w:color="auto" w:fill="FFFFFF"/>
          <w:lang w:val="en-US"/>
        </w:rPr>
      </w:pPr>
    </w:p>
    <w:p w14:paraId="7B59953D" w14:textId="74D08C7E" w:rsidR="008B2843" w:rsidRDefault="007F531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0148E">
        <w:rPr>
          <w:color w:val="222222"/>
          <w:shd w:val="clear" w:color="auto" w:fill="FFFFFF"/>
          <w:lang w:val="en-US"/>
        </w:rPr>
        <w:t>2639</w:t>
      </w:r>
      <w:r>
        <w:rPr>
          <w:color w:val="222222"/>
          <w:shd w:val="clear" w:color="auto" w:fill="FFFFFF"/>
          <w:lang w:val="en-US"/>
        </w:rPr>
        <w:t>:</w:t>
      </w:r>
      <w:r w:rsidR="00F561EC">
        <w:rPr>
          <w:color w:val="222222"/>
          <w:shd w:val="clear" w:color="auto" w:fill="FFFFFF"/>
          <w:lang w:val="en-US"/>
        </w:rPr>
        <w:t xml:space="preserve"> Changed to accept.</w:t>
      </w:r>
    </w:p>
    <w:p w14:paraId="61D4FE1D" w14:textId="77777777" w:rsidR="008B2843" w:rsidRDefault="008B2843">
      <w:pPr>
        <w:rPr>
          <w:color w:val="222222"/>
          <w:shd w:val="clear" w:color="auto" w:fill="FFFFFF"/>
          <w:lang w:val="en-US"/>
        </w:rPr>
      </w:pPr>
    </w:p>
    <w:p w14:paraId="192B9335" w14:textId="7FAABBF3" w:rsidR="008B2843" w:rsidRDefault="00B437C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11-19/0352r1 containing the CIDs </w:t>
      </w:r>
      <w:r w:rsidRPr="00817CA1">
        <w:rPr>
          <w:rFonts w:eastAsia="SimSun"/>
          <w:lang w:val="en-US" w:eastAsia="zh-CN"/>
        </w:rPr>
        <w:t>2558, 2562, 2584, 2585, 2586,2638, 2639</w:t>
      </w:r>
      <w:r>
        <w:rPr>
          <w:rFonts w:eastAsia="SimSun"/>
          <w:lang w:val="en-US" w:eastAsia="zh-CN"/>
        </w:rPr>
        <w:t xml:space="preserve"> </w:t>
      </w:r>
      <w:r>
        <w:rPr>
          <w:color w:val="222222"/>
          <w:shd w:val="clear" w:color="auto" w:fill="FFFFFF"/>
          <w:lang w:val="en-US"/>
        </w:rPr>
        <w:t>is</w:t>
      </w:r>
      <w:r w:rsidR="008B2843">
        <w:rPr>
          <w:color w:val="222222"/>
          <w:shd w:val="clear" w:color="auto" w:fill="FFFFFF"/>
          <w:lang w:val="en-US"/>
        </w:rPr>
        <w:t xml:space="preserve"> ready for motion</w:t>
      </w:r>
      <w:r w:rsidR="007F531F">
        <w:rPr>
          <w:color w:val="222222"/>
          <w:shd w:val="clear" w:color="auto" w:fill="FFFFFF"/>
          <w:lang w:val="en-US"/>
        </w:rPr>
        <w:t>.</w:t>
      </w:r>
    </w:p>
    <w:p w14:paraId="1D30FCF2" w14:textId="77777777" w:rsidR="008B2843" w:rsidRDefault="008B2843">
      <w:pPr>
        <w:rPr>
          <w:color w:val="222222"/>
          <w:shd w:val="clear" w:color="auto" w:fill="FFFFFF"/>
          <w:lang w:val="en-US"/>
        </w:rPr>
      </w:pPr>
    </w:p>
    <w:p w14:paraId="69C95229" w14:textId="1182CA0F" w:rsidR="000C6CEB" w:rsidRPr="00E34161" w:rsidRDefault="00E34161">
      <w:pPr>
        <w:rPr>
          <w:b/>
          <w:color w:val="222222"/>
          <w:shd w:val="clear" w:color="auto" w:fill="FFFFFF"/>
          <w:lang w:val="en-US"/>
        </w:rPr>
      </w:pPr>
      <w:r w:rsidRPr="00E34161">
        <w:rPr>
          <w:b/>
          <w:color w:val="222222"/>
          <w:shd w:val="clear" w:color="auto" w:fill="FFFFFF"/>
          <w:lang w:val="en-US"/>
        </w:rPr>
        <w:t>11-19/</w:t>
      </w:r>
      <w:r w:rsidR="008B2843" w:rsidRPr="00E34161">
        <w:rPr>
          <w:b/>
          <w:color w:val="222222"/>
          <w:shd w:val="clear" w:color="auto" w:fill="FFFFFF"/>
          <w:lang w:val="en-US"/>
        </w:rPr>
        <w:t>327r5</w:t>
      </w:r>
      <w:r w:rsidRPr="00E34161">
        <w:rPr>
          <w:b/>
          <w:color w:val="222222"/>
          <w:shd w:val="clear" w:color="auto" w:fill="FFFFFF"/>
          <w:lang w:val="en-US"/>
        </w:rPr>
        <w:t xml:space="preserve"> “</w:t>
      </w:r>
      <w:r w:rsidRPr="00E34161">
        <w:rPr>
          <w:b/>
          <w:lang w:val="en-US"/>
        </w:rPr>
        <w:t xml:space="preserve">Comment Resolution for Clause 6.3 MLME SAP” </w:t>
      </w:r>
      <w:proofErr w:type="spellStart"/>
      <w:r w:rsidRPr="00E34161">
        <w:rPr>
          <w:b/>
          <w:lang w:val="en-US"/>
        </w:rPr>
        <w:t>Rojan</w:t>
      </w:r>
      <w:proofErr w:type="spellEnd"/>
      <w:r w:rsidRPr="00E34161">
        <w:rPr>
          <w:b/>
          <w:lang w:val="en-US"/>
        </w:rPr>
        <w:t xml:space="preserve"> </w:t>
      </w:r>
      <w:proofErr w:type="spellStart"/>
      <w:r w:rsidRPr="00E34161">
        <w:rPr>
          <w:b/>
          <w:lang w:val="en-US"/>
        </w:rPr>
        <w:t>Chitrakar</w:t>
      </w:r>
      <w:proofErr w:type="spellEnd"/>
      <w:r w:rsidRPr="00E34161">
        <w:rPr>
          <w:b/>
          <w:lang w:val="en-US"/>
        </w:rPr>
        <w:t xml:space="preserve"> (Panasonic)</w:t>
      </w:r>
    </w:p>
    <w:p w14:paraId="0AC452BA" w14:textId="581D43D3" w:rsidR="000C6CEB" w:rsidRDefault="003E6A7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This </w:t>
      </w:r>
      <w:r w:rsidR="0088508D">
        <w:rPr>
          <w:color w:val="222222"/>
          <w:shd w:val="clear" w:color="auto" w:fill="FFFFFF"/>
          <w:lang w:val="en-US"/>
        </w:rPr>
        <w:t xml:space="preserve">revision </w:t>
      </w:r>
      <w:r w:rsidR="003E18F4">
        <w:rPr>
          <w:color w:val="222222"/>
          <w:shd w:val="clear" w:color="auto" w:fill="FFFFFF"/>
          <w:lang w:val="en-US"/>
        </w:rPr>
        <w:t xml:space="preserve">addresses </w:t>
      </w:r>
      <w:r w:rsidR="0088508D">
        <w:rPr>
          <w:color w:val="222222"/>
          <w:shd w:val="clear" w:color="auto" w:fill="FFFFFF"/>
          <w:lang w:val="en-US"/>
        </w:rPr>
        <w:t>some of the</w:t>
      </w:r>
      <w:r w:rsidR="000C6CEB">
        <w:rPr>
          <w:color w:val="222222"/>
          <w:shd w:val="clear" w:color="auto" w:fill="FFFFFF"/>
          <w:lang w:val="en-US"/>
        </w:rPr>
        <w:t xml:space="preserve"> previously deferred CIDs</w:t>
      </w:r>
      <w:r w:rsidR="00175BA9">
        <w:rPr>
          <w:color w:val="222222"/>
          <w:shd w:val="clear" w:color="auto" w:fill="FFFFFF"/>
          <w:lang w:val="en-US"/>
        </w:rPr>
        <w:t>.</w:t>
      </w:r>
    </w:p>
    <w:p w14:paraId="0F77DC1D" w14:textId="77777777" w:rsidR="000C6CEB" w:rsidRDefault="000C6CEB">
      <w:pPr>
        <w:rPr>
          <w:color w:val="222222"/>
          <w:shd w:val="clear" w:color="auto" w:fill="FFFFFF"/>
          <w:lang w:val="en-US"/>
        </w:rPr>
      </w:pPr>
    </w:p>
    <w:p w14:paraId="6B82EF3D" w14:textId="22BFC5CF" w:rsidR="00433FE0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33FE0">
        <w:rPr>
          <w:color w:val="222222"/>
          <w:shd w:val="clear" w:color="auto" w:fill="FFFFFF"/>
          <w:lang w:val="en-US"/>
        </w:rPr>
        <w:t>2256: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14D0E38B" w14:textId="32146BEB" w:rsidR="00A65F7A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33FE0">
        <w:rPr>
          <w:color w:val="222222"/>
          <w:shd w:val="clear" w:color="auto" w:fill="FFFFFF"/>
          <w:lang w:val="en-US"/>
        </w:rPr>
        <w:t>2257:</w:t>
      </w:r>
      <w:r w:rsidR="000C6CEB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6C0E8678" w14:textId="56ED26BD" w:rsidR="00592BFF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92BFF">
        <w:rPr>
          <w:color w:val="222222"/>
          <w:shd w:val="clear" w:color="auto" w:fill="FFFFFF"/>
          <w:lang w:val="en-US"/>
        </w:rPr>
        <w:t>2378: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7E656CA8" w14:textId="45C98791" w:rsidR="00C16848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16848">
        <w:rPr>
          <w:color w:val="222222"/>
          <w:shd w:val="clear" w:color="auto" w:fill="FFFFFF"/>
          <w:lang w:val="en-US"/>
        </w:rPr>
        <w:t>2379: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4EF73CC8" w14:textId="6696D0BA" w:rsidR="002A609D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16848">
        <w:rPr>
          <w:color w:val="222222"/>
          <w:shd w:val="clear" w:color="auto" w:fill="FFFFFF"/>
          <w:lang w:val="en-US"/>
        </w:rPr>
        <w:t>2380: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76820502" w14:textId="18F24BD6" w:rsidR="00C16848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16848">
        <w:rPr>
          <w:color w:val="222222"/>
          <w:shd w:val="clear" w:color="auto" w:fill="FFFFFF"/>
          <w:lang w:val="en-US"/>
        </w:rPr>
        <w:t>2592: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0F2026C1" w14:textId="0D469D9B" w:rsidR="00C16848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16848">
        <w:rPr>
          <w:color w:val="222222"/>
          <w:shd w:val="clear" w:color="auto" w:fill="FFFFFF"/>
          <w:lang w:val="en-US"/>
        </w:rPr>
        <w:t>2593: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430D8870" w14:textId="7BE32428" w:rsidR="002B2E38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B2E38">
        <w:rPr>
          <w:color w:val="222222"/>
          <w:shd w:val="clear" w:color="auto" w:fill="FFFFFF"/>
          <w:lang w:val="en-US"/>
        </w:rPr>
        <w:t>2655: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16845097" w14:textId="14A613F2" w:rsidR="00773BC0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73BC0">
        <w:rPr>
          <w:color w:val="222222"/>
          <w:shd w:val="clear" w:color="auto" w:fill="FFFFFF"/>
          <w:lang w:val="en-US"/>
        </w:rPr>
        <w:t>2694: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41818F5D" w14:textId="40491082" w:rsidR="002B2E38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B2E38">
        <w:rPr>
          <w:color w:val="222222"/>
          <w:shd w:val="clear" w:color="auto" w:fill="FFFFFF"/>
          <w:lang w:val="en-US"/>
        </w:rPr>
        <w:t>2794: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0CCF4EBE" w14:textId="1D1B2908" w:rsidR="002B2E38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2B2E38">
        <w:rPr>
          <w:color w:val="222222"/>
          <w:shd w:val="clear" w:color="auto" w:fill="FFFFFF"/>
          <w:lang w:val="en-US"/>
        </w:rPr>
        <w:t>2796: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1BE9EDBE" w14:textId="7EC7560E" w:rsidR="00C11397" w:rsidRDefault="0071748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11397">
        <w:rPr>
          <w:color w:val="222222"/>
          <w:shd w:val="clear" w:color="auto" w:fill="FFFFFF"/>
          <w:lang w:val="en-US"/>
        </w:rPr>
        <w:t>2513:</w:t>
      </w:r>
      <w:r w:rsidR="00554BD2" w:rsidRPr="00554BD2">
        <w:rPr>
          <w:color w:val="222222"/>
          <w:shd w:val="clear" w:color="auto" w:fill="FFFFFF"/>
          <w:lang w:val="en-US"/>
        </w:rPr>
        <w:t xml:space="preserve"> </w:t>
      </w:r>
      <w:r w:rsidR="00554BD2">
        <w:rPr>
          <w:color w:val="222222"/>
          <w:shd w:val="clear" w:color="auto" w:fill="FFFFFF"/>
          <w:lang w:val="en-US"/>
        </w:rPr>
        <w:t>No discussion.</w:t>
      </w:r>
    </w:p>
    <w:p w14:paraId="628ACA1A" w14:textId="77777777" w:rsidR="00634630" w:rsidRDefault="00634630">
      <w:pPr>
        <w:rPr>
          <w:color w:val="222222"/>
          <w:shd w:val="clear" w:color="auto" w:fill="FFFFFF"/>
          <w:lang w:val="en-US"/>
        </w:rPr>
      </w:pPr>
    </w:p>
    <w:p w14:paraId="619889F3" w14:textId="6676CF76" w:rsidR="002B2E38" w:rsidRDefault="00175BA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11-19/327r6 containing the CIDs</w:t>
      </w:r>
      <w:r w:rsidR="00FE56E4">
        <w:rPr>
          <w:color w:val="222222"/>
          <w:shd w:val="clear" w:color="auto" w:fill="FFFFFF"/>
          <w:lang w:val="en-US"/>
        </w:rPr>
        <w:t xml:space="preserve"> </w:t>
      </w:r>
      <w:r w:rsidR="00CB09E4">
        <w:rPr>
          <w:color w:val="222222"/>
          <w:shd w:val="clear" w:color="auto" w:fill="FFFFFF"/>
          <w:lang w:val="en-US"/>
        </w:rPr>
        <w:t xml:space="preserve">above </w:t>
      </w:r>
      <w:r w:rsidR="00FE56E4">
        <w:rPr>
          <w:color w:val="222222"/>
          <w:shd w:val="clear" w:color="auto" w:fill="FFFFFF"/>
          <w:lang w:val="en-US"/>
        </w:rPr>
        <w:t>in addition to those already resolved</w:t>
      </w:r>
      <w:r w:rsidR="00CB09E4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will be ready for motion.</w:t>
      </w:r>
    </w:p>
    <w:p w14:paraId="6C11E9D8" w14:textId="06450566" w:rsidR="00CB0A38" w:rsidRDefault="00CB0A38">
      <w:pPr>
        <w:rPr>
          <w:color w:val="222222"/>
          <w:shd w:val="clear" w:color="auto" w:fill="FFFFFF"/>
          <w:lang w:val="en-US"/>
        </w:rPr>
      </w:pPr>
    </w:p>
    <w:p w14:paraId="20ECCC55" w14:textId="056F3C05" w:rsidR="00CB0A38" w:rsidRPr="00903290" w:rsidRDefault="00BF73BB">
      <w:pPr>
        <w:rPr>
          <w:color w:val="222222"/>
          <w:shd w:val="clear" w:color="auto" w:fill="FFFFFF"/>
          <w:lang w:val="en-US"/>
        </w:rPr>
      </w:pPr>
      <w:r w:rsidRPr="002877D2">
        <w:rPr>
          <w:b/>
          <w:color w:val="222222"/>
          <w:shd w:val="clear" w:color="auto" w:fill="FFFFFF"/>
          <w:lang w:val="en-US"/>
        </w:rPr>
        <w:t>11</w:t>
      </w:r>
      <w:r w:rsidR="00A0341B" w:rsidRPr="002877D2">
        <w:rPr>
          <w:b/>
          <w:color w:val="222222"/>
          <w:shd w:val="clear" w:color="auto" w:fill="FFFFFF"/>
          <w:lang w:val="en-US"/>
        </w:rPr>
        <w:t>-19/0443</w:t>
      </w:r>
      <w:r w:rsidR="002877D2" w:rsidRPr="002877D2">
        <w:rPr>
          <w:b/>
          <w:color w:val="222222"/>
          <w:shd w:val="clear" w:color="auto" w:fill="FFFFFF"/>
          <w:lang w:val="en-US"/>
        </w:rPr>
        <w:t>r0</w:t>
      </w:r>
      <w:r w:rsidR="00A0341B" w:rsidRPr="002877D2">
        <w:rPr>
          <w:b/>
          <w:color w:val="222222"/>
          <w:shd w:val="clear" w:color="auto" w:fill="FFFFFF"/>
          <w:lang w:val="en-US"/>
        </w:rPr>
        <w:t xml:space="preserve"> “</w:t>
      </w:r>
      <w:r w:rsidR="00DF4A0A" w:rsidRPr="002877D2">
        <w:rPr>
          <w:b/>
          <w:color w:val="000000" w:themeColor="text1"/>
          <w:lang w:val="en-US" w:eastAsia="ko-KR"/>
        </w:rPr>
        <w:t xml:space="preserve">11ba MAC Comment Resolution on WUR Wake-up frame” </w:t>
      </w:r>
      <w:proofErr w:type="spellStart"/>
      <w:r w:rsidR="00DF4A0A" w:rsidRPr="002877D2">
        <w:rPr>
          <w:b/>
          <w:color w:val="000000" w:themeColor="text1"/>
          <w:lang w:val="en-US" w:eastAsia="ko-KR"/>
        </w:rPr>
        <w:t>Jeongki</w:t>
      </w:r>
      <w:proofErr w:type="spellEnd"/>
      <w:r w:rsidR="00DF4A0A" w:rsidRPr="002877D2">
        <w:rPr>
          <w:b/>
          <w:color w:val="000000" w:themeColor="text1"/>
          <w:lang w:val="en-US" w:eastAsia="ko-KR"/>
        </w:rPr>
        <w:t xml:space="preserve"> Kim</w:t>
      </w:r>
      <w:r w:rsidR="00B91932" w:rsidRPr="002877D2">
        <w:rPr>
          <w:b/>
          <w:color w:val="000000" w:themeColor="text1"/>
          <w:lang w:val="en-US" w:eastAsia="ko-KR"/>
        </w:rPr>
        <w:t xml:space="preserve"> (LGE)</w:t>
      </w:r>
      <w:r w:rsidR="002877D2" w:rsidRPr="002877D2">
        <w:rPr>
          <w:b/>
          <w:color w:val="000000" w:themeColor="text1"/>
          <w:lang w:val="en-US" w:eastAsia="ko-KR"/>
        </w:rPr>
        <w:t>:</w:t>
      </w:r>
      <w:r w:rsidR="00903290">
        <w:rPr>
          <w:b/>
          <w:color w:val="000000" w:themeColor="text1"/>
          <w:lang w:val="en-US" w:eastAsia="ko-KR"/>
        </w:rPr>
        <w:t xml:space="preserve"> </w:t>
      </w:r>
      <w:r w:rsidR="00903290">
        <w:rPr>
          <w:color w:val="000000" w:themeColor="text1"/>
          <w:lang w:val="en-US" w:eastAsia="ko-KR"/>
        </w:rPr>
        <w:t>CID 2</w:t>
      </w:r>
      <w:r w:rsidR="00855A09">
        <w:rPr>
          <w:color w:val="000000" w:themeColor="text1"/>
          <w:lang w:val="en-US" w:eastAsia="ko-KR"/>
        </w:rPr>
        <w:t>162 is addressed.</w:t>
      </w:r>
    </w:p>
    <w:p w14:paraId="66BF38E3" w14:textId="77777777" w:rsidR="002877D2" w:rsidRDefault="008B284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14768673" w14:textId="10DED1D4" w:rsidR="002800AE" w:rsidRDefault="00855A0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877D2">
        <w:rPr>
          <w:color w:val="222222"/>
          <w:shd w:val="clear" w:color="auto" w:fill="FFFFFF"/>
          <w:lang w:val="en-US"/>
        </w:rPr>
        <w:t>2162:</w:t>
      </w:r>
      <w:r>
        <w:rPr>
          <w:color w:val="222222"/>
          <w:shd w:val="clear" w:color="auto" w:fill="FFFFFF"/>
          <w:lang w:val="en-US"/>
        </w:rPr>
        <w:t xml:space="preserve"> No discussion </w:t>
      </w:r>
    </w:p>
    <w:p w14:paraId="72C99425" w14:textId="1055F7BB" w:rsidR="002800AE" w:rsidRDefault="002800AE">
      <w:pPr>
        <w:rPr>
          <w:color w:val="222222"/>
          <w:shd w:val="clear" w:color="auto" w:fill="FFFFFF"/>
          <w:lang w:val="en-US"/>
        </w:rPr>
      </w:pPr>
    </w:p>
    <w:p w14:paraId="4D0D81D2" w14:textId="153F061E" w:rsidR="00884A78" w:rsidRDefault="00855A0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</w:t>
      </w:r>
      <w:r w:rsidR="00F17EB9">
        <w:rPr>
          <w:color w:val="222222"/>
          <w:shd w:val="clear" w:color="auto" w:fill="FFFFFF"/>
          <w:lang w:val="en-US"/>
        </w:rPr>
        <w:t>un o</w:t>
      </w:r>
      <w:r w:rsidR="00884A78">
        <w:rPr>
          <w:color w:val="222222"/>
          <w:shd w:val="clear" w:color="auto" w:fill="FFFFFF"/>
          <w:lang w:val="en-US"/>
        </w:rPr>
        <w:t>ut of time</w:t>
      </w:r>
      <w:r w:rsidR="00F17EB9">
        <w:rPr>
          <w:color w:val="222222"/>
          <w:shd w:val="clear" w:color="auto" w:fill="FFFFFF"/>
          <w:lang w:val="en-US"/>
        </w:rPr>
        <w:t>.</w:t>
      </w:r>
    </w:p>
    <w:p w14:paraId="61A33E63" w14:textId="4E9D4504" w:rsidR="00884A78" w:rsidRDefault="00884A78">
      <w:pPr>
        <w:rPr>
          <w:color w:val="222222"/>
          <w:shd w:val="clear" w:color="auto" w:fill="FFFFFF"/>
          <w:lang w:val="en-US"/>
        </w:rPr>
      </w:pPr>
    </w:p>
    <w:p w14:paraId="026D82B9" w14:textId="7050D31E" w:rsidR="00884A78" w:rsidRPr="00F17EB9" w:rsidRDefault="00F17EB9">
      <w:pPr>
        <w:rPr>
          <w:b/>
          <w:color w:val="222222"/>
          <w:shd w:val="clear" w:color="auto" w:fill="FFFFFF"/>
          <w:lang w:val="en-US"/>
        </w:rPr>
      </w:pPr>
      <w:r w:rsidRPr="00F17EB9">
        <w:rPr>
          <w:b/>
          <w:color w:val="222222"/>
          <w:shd w:val="clear" w:color="auto" w:fill="FFFFFF"/>
          <w:lang w:val="en-US"/>
        </w:rPr>
        <w:t xml:space="preserve">The </w:t>
      </w:r>
      <w:r w:rsidR="00D84D41">
        <w:rPr>
          <w:b/>
          <w:color w:val="222222"/>
          <w:shd w:val="clear" w:color="auto" w:fill="FFFFFF"/>
          <w:lang w:val="en-US"/>
        </w:rPr>
        <w:t>meeting</w:t>
      </w:r>
      <w:r w:rsidRPr="00F17EB9">
        <w:rPr>
          <w:b/>
          <w:color w:val="222222"/>
          <w:shd w:val="clear" w:color="auto" w:fill="FFFFFF"/>
          <w:lang w:val="en-US"/>
        </w:rPr>
        <w:t xml:space="preserve"> is recessed</w:t>
      </w:r>
      <w:r w:rsidR="00884A78" w:rsidRPr="00F17EB9">
        <w:rPr>
          <w:b/>
          <w:color w:val="222222"/>
          <w:shd w:val="clear" w:color="auto" w:fill="FFFFFF"/>
          <w:lang w:val="en-US"/>
        </w:rPr>
        <w:t xml:space="preserve"> at </w:t>
      </w:r>
      <w:r w:rsidR="001B2755" w:rsidRPr="00F17EB9">
        <w:rPr>
          <w:b/>
          <w:color w:val="222222"/>
          <w:shd w:val="clear" w:color="auto" w:fill="FFFFFF"/>
          <w:lang w:val="en-US"/>
        </w:rPr>
        <w:t>3.31 pm.</w:t>
      </w:r>
    </w:p>
    <w:p w14:paraId="46E982BE" w14:textId="07499DF3" w:rsidR="00884A78" w:rsidRPr="00F17EB9" w:rsidRDefault="00884A78">
      <w:pPr>
        <w:rPr>
          <w:b/>
          <w:color w:val="222222"/>
          <w:shd w:val="clear" w:color="auto" w:fill="FFFFFF"/>
          <w:lang w:val="en-US"/>
        </w:rPr>
      </w:pPr>
    </w:p>
    <w:p w14:paraId="2E3D2E79" w14:textId="77777777" w:rsidR="00884A78" w:rsidRDefault="00884A78">
      <w:pPr>
        <w:rPr>
          <w:color w:val="222222"/>
          <w:shd w:val="clear" w:color="auto" w:fill="FFFFFF"/>
          <w:lang w:val="en-US"/>
        </w:rPr>
      </w:pPr>
    </w:p>
    <w:p w14:paraId="7FA3E312" w14:textId="56AF5756" w:rsidR="005D1978" w:rsidRPr="00CD7155" w:rsidRDefault="005D1978">
      <w:pPr>
        <w:rPr>
          <w:color w:val="222222"/>
          <w:shd w:val="clear" w:color="auto" w:fill="FFFFFF"/>
          <w:lang w:val="en-US"/>
        </w:rPr>
      </w:pPr>
      <w:r>
        <w:rPr>
          <w:b/>
          <w:u w:val="single"/>
          <w:lang w:val="en-US"/>
        </w:rPr>
        <w:br w:type="page"/>
      </w:r>
    </w:p>
    <w:p w14:paraId="7C132FD5" w14:textId="2C946514" w:rsidR="001D7F9A" w:rsidRPr="001D7F9A" w:rsidRDefault="006C03E0" w:rsidP="001D7F9A">
      <w:pPr>
        <w:rPr>
          <w:lang w:val="en-US"/>
        </w:rPr>
      </w:pPr>
      <w:r>
        <w:rPr>
          <w:b/>
          <w:u w:val="single"/>
          <w:lang w:val="en-US"/>
        </w:rPr>
        <w:lastRenderedPageBreak/>
        <w:t xml:space="preserve">Thursday, </w:t>
      </w:r>
      <w:r w:rsidR="00CD7155">
        <w:rPr>
          <w:b/>
          <w:u w:val="single"/>
          <w:lang w:val="en-US"/>
        </w:rPr>
        <w:t>March</w:t>
      </w:r>
      <w:r>
        <w:rPr>
          <w:b/>
          <w:u w:val="single"/>
          <w:lang w:val="en-US"/>
        </w:rPr>
        <w:t xml:space="preserve"> </w:t>
      </w:r>
      <w:proofErr w:type="gramStart"/>
      <w:r>
        <w:rPr>
          <w:b/>
          <w:u w:val="single"/>
          <w:lang w:val="en-US"/>
        </w:rPr>
        <w:t>1</w:t>
      </w:r>
      <w:r w:rsidR="00CD7155">
        <w:rPr>
          <w:b/>
          <w:u w:val="single"/>
          <w:lang w:val="en-US"/>
        </w:rPr>
        <w:t>4</w:t>
      </w:r>
      <w:proofErr w:type="gramEnd"/>
      <w:r>
        <w:rPr>
          <w:b/>
          <w:u w:val="single"/>
          <w:lang w:val="en-US"/>
        </w:rPr>
        <w:t xml:space="preserve"> 2019, </w:t>
      </w:r>
      <w:r w:rsidR="00CD7155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:</w:t>
      </w:r>
      <w:r w:rsidR="00CD7155">
        <w:rPr>
          <w:b/>
          <w:u w:val="single"/>
          <w:lang w:val="en-US"/>
        </w:rPr>
        <w:t>3</w:t>
      </w:r>
      <w:r>
        <w:rPr>
          <w:b/>
          <w:u w:val="single"/>
          <w:lang w:val="en-US"/>
        </w:rPr>
        <w:t>0-</w:t>
      </w:r>
      <w:r w:rsidR="00CD7155">
        <w:rPr>
          <w:b/>
          <w:u w:val="single"/>
          <w:lang w:val="en-US"/>
        </w:rPr>
        <w:t>3</w:t>
      </w:r>
      <w:r>
        <w:rPr>
          <w:b/>
          <w:u w:val="single"/>
          <w:lang w:val="en-US"/>
        </w:rPr>
        <w:t>:</w:t>
      </w:r>
      <w:r w:rsidR="00CD7155">
        <w:rPr>
          <w:b/>
          <w:u w:val="single"/>
          <w:lang w:val="en-US"/>
        </w:rPr>
        <w:t>3</w:t>
      </w:r>
      <w:r>
        <w:rPr>
          <w:b/>
          <w:u w:val="single"/>
          <w:lang w:val="en-US"/>
        </w:rPr>
        <w:t>0 p</w:t>
      </w:r>
      <w:r w:rsidR="001D7F9A" w:rsidRPr="001D7F9A">
        <w:rPr>
          <w:b/>
          <w:u w:val="single"/>
          <w:lang w:val="en-US"/>
        </w:rPr>
        <w:t>m</w:t>
      </w:r>
    </w:p>
    <w:p w14:paraId="071F0A33" w14:textId="77777777" w:rsidR="001D7F9A" w:rsidRPr="001D7F9A" w:rsidRDefault="001D7F9A" w:rsidP="001D7F9A">
      <w:pPr>
        <w:rPr>
          <w:b/>
          <w:lang w:val="en-US"/>
        </w:rPr>
      </w:pPr>
    </w:p>
    <w:p w14:paraId="4CD6F7E8" w14:textId="77777777" w:rsidR="001D7F9A" w:rsidRPr="001D7F9A" w:rsidRDefault="001D7F9A" w:rsidP="001D7F9A">
      <w:pPr>
        <w:rPr>
          <w:b/>
          <w:lang w:val="en-US"/>
        </w:rPr>
      </w:pPr>
      <w:r w:rsidRPr="001D7F9A">
        <w:rPr>
          <w:b/>
          <w:lang w:val="en-US"/>
        </w:rPr>
        <w:t>Meeting Agenda:</w:t>
      </w:r>
    </w:p>
    <w:p w14:paraId="6DF14DA7" w14:textId="4A3CFF36" w:rsidR="001D7F9A" w:rsidRDefault="001D7F9A" w:rsidP="001D7F9A">
      <w:pPr>
        <w:spacing w:before="60" w:after="60"/>
        <w:rPr>
          <w:lang w:val="en-US"/>
        </w:rPr>
      </w:pPr>
      <w:r w:rsidRPr="001D7F9A">
        <w:rPr>
          <w:lang w:val="en-US"/>
        </w:rPr>
        <w:t xml:space="preserve">The ad-hoc meeting agenda is shown below, and published in the agenda document: </w:t>
      </w:r>
    </w:p>
    <w:p w14:paraId="2117937C" w14:textId="1DEC6B65" w:rsidR="00B90E90" w:rsidRDefault="00710157" w:rsidP="001D7F9A">
      <w:pPr>
        <w:spacing w:before="60" w:after="60"/>
        <w:rPr>
          <w:lang w:val="en-US"/>
        </w:rPr>
      </w:pPr>
      <w:hyperlink r:id="rId15" w:history="1">
        <w:r w:rsidR="00B90E90" w:rsidRPr="00193EF5">
          <w:rPr>
            <w:rStyle w:val="Hyperlink"/>
            <w:lang w:val="en-US"/>
          </w:rPr>
          <w:t>https://mentor.ieee.org/802.11/dcn/19/11-19-0242-07-00ba-2019-march-tgba-agenda.pptx</w:t>
        </w:r>
      </w:hyperlink>
    </w:p>
    <w:p w14:paraId="3E1E0B41" w14:textId="4378B1E8" w:rsidR="008418E8" w:rsidRDefault="008418E8" w:rsidP="001D7F9A">
      <w:pPr>
        <w:spacing w:before="60" w:after="60"/>
        <w:rPr>
          <w:lang w:val="en-US"/>
        </w:rPr>
      </w:pPr>
    </w:p>
    <w:p w14:paraId="6EB4C45F" w14:textId="77777777" w:rsidR="002258C7" w:rsidRPr="00247776" w:rsidRDefault="00B263CF" w:rsidP="00710157">
      <w:pPr>
        <w:numPr>
          <w:ilvl w:val="0"/>
          <w:numId w:val="11"/>
        </w:numPr>
        <w:spacing w:before="60" w:after="60"/>
      </w:pPr>
      <w:r w:rsidRPr="00247776">
        <w:rPr>
          <w:lang w:val="en-US"/>
        </w:rPr>
        <w:t>Call meeting to order</w:t>
      </w:r>
    </w:p>
    <w:p w14:paraId="27DE633B" w14:textId="77777777" w:rsidR="002258C7" w:rsidRPr="00247776" w:rsidRDefault="00B263CF" w:rsidP="00710157">
      <w:pPr>
        <w:numPr>
          <w:ilvl w:val="0"/>
          <w:numId w:val="11"/>
        </w:numPr>
        <w:spacing w:before="60" w:after="60"/>
        <w:rPr>
          <w:lang w:val="en-US"/>
        </w:rPr>
      </w:pPr>
      <w:r w:rsidRPr="00247776">
        <w:rPr>
          <w:lang w:val="en-US"/>
        </w:rPr>
        <w:t>IEEE 802 and 802.11 IPR Policy and procedure</w:t>
      </w:r>
    </w:p>
    <w:p w14:paraId="19918582" w14:textId="77777777" w:rsidR="002258C7" w:rsidRPr="00247776" w:rsidRDefault="00B263CF" w:rsidP="00710157">
      <w:pPr>
        <w:numPr>
          <w:ilvl w:val="0"/>
          <w:numId w:val="11"/>
        </w:numPr>
        <w:spacing w:before="60" w:after="60"/>
      </w:pPr>
      <w:r w:rsidRPr="00247776">
        <w:rPr>
          <w:b/>
          <w:bCs/>
          <w:lang w:val="en-US"/>
        </w:rPr>
        <w:t>Motions: Comment resolutions</w:t>
      </w:r>
    </w:p>
    <w:p w14:paraId="7EBB931B" w14:textId="77777777" w:rsidR="002258C7" w:rsidRPr="00247776" w:rsidRDefault="00B263CF" w:rsidP="00710157">
      <w:pPr>
        <w:numPr>
          <w:ilvl w:val="0"/>
          <w:numId w:val="11"/>
        </w:numPr>
        <w:spacing w:before="60" w:after="60"/>
        <w:rPr>
          <w:lang w:val="en-US"/>
        </w:rPr>
      </w:pPr>
      <w:proofErr w:type="spellStart"/>
      <w:r w:rsidRPr="00247776">
        <w:rPr>
          <w:lang w:val="en-US"/>
        </w:rPr>
        <w:t>TGba</w:t>
      </w:r>
      <w:proofErr w:type="spellEnd"/>
      <w:r w:rsidRPr="00247776">
        <w:rPr>
          <w:lang w:val="en-US"/>
        </w:rPr>
        <w:t xml:space="preserve"> ad-hoc meeting in April - motion</w:t>
      </w:r>
    </w:p>
    <w:p w14:paraId="7D076C90" w14:textId="77777777" w:rsidR="002258C7" w:rsidRPr="00247776" w:rsidRDefault="00B263CF" w:rsidP="00710157">
      <w:pPr>
        <w:numPr>
          <w:ilvl w:val="0"/>
          <w:numId w:val="11"/>
        </w:numPr>
        <w:spacing w:before="60" w:after="60"/>
      </w:pPr>
      <w:r w:rsidRPr="00247776">
        <w:rPr>
          <w:lang w:val="en-US"/>
        </w:rPr>
        <w:t>TG timeline discussion</w:t>
      </w:r>
    </w:p>
    <w:p w14:paraId="20DCD6F6" w14:textId="77777777" w:rsidR="002258C7" w:rsidRPr="00247776" w:rsidRDefault="00B263CF" w:rsidP="00710157">
      <w:pPr>
        <w:numPr>
          <w:ilvl w:val="0"/>
          <w:numId w:val="11"/>
        </w:numPr>
        <w:spacing w:before="60" w:after="60"/>
      </w:pPr>
      <w:r w:rsidRPr="00247776">
        <w:rPr>
          <w:lang w:val="en-US"/>
        </w:rPr>
        <w:t>Goal for May 2019 F2F meeting</w:t>
      </w:r>
    </w:p>
    <w:p w14:paraId="45E1501E" w14:textId="77777777" w:rsidR="00247776" w:rsidRDefault="00B263CF" w:rsidP="00710157">
      <w:pPr>
        <w:numPr>
          <w:ilvl w:val="0"/>
          <w:numId w:val="11"/>
        </w:numPr>
        <w:spacing w:before="60" w:after="60"/>
      </w:pPr>
      <w:r w:rsidRPr="00247776">
        <w:rPr>
          <w:lang w:val="en-US"/>
        </w:rPr>
        <w:t>Teleconference call schedule</w:t>
      </w:r>
    </w:p>
    <w:p w14:paraId="38B1ED23" w14:textId="77777777" w:rsidR="00247776" w:rsidRPr="00247776" w:rsidRDefault="00247776" w:rsidP="00710157">
      <w:pPr>
        <w:numPr>
          <w:ilvl w:val="0"/>
          <w:numId w:val="11"/>
        </w:numPr>
        <w:spacing w:before="60" w:after="60"/>
      </w:pPr>
      <w:r w:rsidRPr="00247776">
        <w:rPr>
          <w:lang w:val="en-US"/>
        </w:rPr>
        <w:t xml:space="preserve">Presentations </w:t>
      </w:r>
    </w:p>
    <w:p w14:paraId="084DECEC" w14:textId="682D9B76" w:rsidR="00247776" w:rsidRPr="00247776" w:rsidRDefault="00247776" w:rsidP="00710157">
      <w:pPr>
        <w:numPr>
          <w:ilvl w:val="0"/>
          <w:numId w:val="11"/>
        </w:numPr>
        <w:spacing w:before="60" w:after="60"/>
      </w:pPr>
      <w:r w:rsidRPr="00247776">
        <w:rPr>
          <w:lang w:val="en-US"/>
        </w:rPr>
        <w:t>Adjourn</w:t>
      </w:r>
    </w:p>
    <w:p w14:paraId="2AC71520" w14:textId="77777777" w:rsidR="001D7F9A" w:rsidRDefault="001D7F9A" w:rsidP="001D7F9A"/>
    <w:p w14:paraId="3282263F" w14:textId="16FE65DC" w:rsidR="001D7F9A" w:rsidRPr="001D7F9A" w:rsidRDefault="001D7F9A" w:rsidP="001D7F9A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>Chair Minyoung Park (Intel)</w:t>
      </w:r>
      <w:r w:rsidR="008F7A2D">
        <w:rPr>
          <w:b/>
          <w:color w:val="222222"/>
          <w:shd w:val="clear" w:color="auto" w:fill="FFFFFF"/>
          <w:lang w:val="en-US"/>
        </w:rPr>
        <w:t xml:space="preserve"> calls the</w:t>
      </w:r>
      <w:r w:rsidR="00C91E20">
        <w:rPr>
          <w:b/>
          <w:color w:val="222222"/>
          <w:shd w:val="clear" w:color="auto" w:fill="FFFFFF"/>
          <w:lang w:val="en-US"/>
        </w:rPr>
        <w:t xml:space="preserve"> meeting to order at </w:t>
      </w:r>
      <w:r w:rsidR="00CD7155">
        <w:rPr>
          <w:b/>
          <w:color w:val="222222"/>
          <w:shd w:val="clear" w:color="auto" w:fill="FFFFFF"/>
          <w:lang w:val="en-US"/>
        </w:rPr>
        <w:t>1</w:t>
      </w:r>
      <w:r w:rsidR="00C91E20">
        <w:rPr>
          <w:b/>
          <w:color w:val="222222"/>
          <w:shd w:val="clear" w:color="auto" w:fill="FFFFFF"/>
          <w:lang w:val="en-US"/>
        </w:rPr>
        <w:t>.</w:t>
      </w:r>
      <w:r w:rsidR="00CD7155">
        <w:rPr>
          <w:b/>
          <w:color w:val="222222"/>
          <w:shd w:val="clear" w:color="auto" w:fill="FFFFFF"/>
          <w:lang w:val="en-US"/>
        </w:rPr>
        <w:t>3</w:t>
      </w:r>
      <w:r w:rsidR="00C91E20">
        <w:rPr>
          <w:b/>
          <w:color w:val="222222"/>
          <w:shd w:val="clear" w:color="auto" w:fill="FFFFFF"/>
          <w:lang w:val="en-US"/>
        </w:rPr>
        <w:t>0 p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1D7F9A">
        <w:rPr>
          <w:color w:val="222222"/>
          <w:shd w:val="clear" w:color="auto" w:fill="FFFFFF"/>
          <w:lang w:val="en-US"/>
        </w:rPr>
        <w:t>(about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D73422">
        <w:rPr>
          <w:color w:val="222222"/>
          <w:shd w:val="clear" w:color="auto" w:fill="FFFFFF"/>
          <w:lang w:val="en-US"/>
        </w:rPr>
        <w:t>28</w:t>
      </w:r>
      <w:r w:rsidRPr="001D7F9A">
        <w:rPr>
          <w:color w:val="222222"/>
          <w:shd w:val="clear" w:color="auto" w:fill="FFFFFF"/>
          <w:lang w:val="en-US"/>
        </w:rPr>
        <w:t xml:space="preserve"> persons in the room.)</w:t>
      </w:r>
    </w:p>
    <w:p w14:paraId="46021804" w14:textId="77777777" w:rsidR="001D7F9A" w:rsidRPr="001D7F9A" w:rsidRDefault="001D7F9A" w:rsidP="001D7F9A">
      <w:pPr>
        <w:rPr>
          <w:b/>
          <w:lang w:val="en-US"/>
        </w:rPr>
      </w:pPr>
    </w:p>
    <w:p w14:paraId="59601A78" w14:textId="7F9E1F87" w:rsidR="001D7F9A" w:rsidRDefault="001D7F9A" w:rsidP="001D7F9A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 xml:space="preserve">Minyoung reminds about recording attendance. </w:t>
      </w:r>
    </w:p>
    <w:p w14:paraId="702C6B49" w14:textId="731CC96D" w:rsidR="0018042A" w:rsidRDefault="0018042A" w:rsidP="001D7F9A">
      <w:pPr>
        <w:rPr>
          <w:color w:val="222222"/>
          <w:shd w:val="clear" w:color="auto" w:fill="FFFFFF"/>
          <w:lang w:val="en-US"/>
        </w:rPr>
      </w:pPr>
    </w:p>
    <w:p w14:paraId="326848D1" w14:textId="423E2F36" w:rsidR="0018042A" w:rsidRPr="001D7F9A" w:rsidRDefault="0018042A" w:rsidP="001D7F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</w:t>
      </w:r>
      <w:r w:rsidR="00E70037">
        <w:rPr>
          <w:color w:val="222222"/>
          <w:shd w:val="clear" w:color="auto" w:fill="FFFFFF"/>
          <w:lang w:val="en-US"/>
        </w:rPr>
        <w:t xml:space="preserve">. </w:t>
      </w:r>
      <w:r w:rsidR="006A38E9">
        <w:rPr>
          <w:color w:val="222222"/>
          <w:shd w:val="clear" w:color="auto" w:fill="FFFFFF"/>
          <w:lang w:val="en-US"/>
        </w:rPr>
        <w:t>No questions on the agenda.</w:t>
      </w:r>
    </w:p>
    <w:p w14:paraId="7C688B7C" w14:textId="4B5783D6" w:rsidR="001D7F9A" w:rsidRPr="001D7F9A" w:rsidRDefault="001D7F9A" w:rsidP="001D7F9A">
      <w:pPr>
        <w:rPr>
          <w:lang w:val="en-US"/>
        </w:rPr>
      </w:pPr>
    </w:p>
    <w:p w14:paraId="40371C90" w14:textId="7693240C" w:rsidR="001D7F9A" w:rsidRDefault="001D7F9A" w:rsidP="003B6FAC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1A4C9D6C" w14:textId="77777777" w:rsidR="00266CC7" w:rsidRDefault="00266CC7" w:rsidP="003B6FAC">
      <w:pPr>
        <w:rPr>
          <w:b/>
          <w:lang w:val="en-US"/>
        </w:rPr>
      </w:pPr>
    </w:p>
    <w:p w14:paraId="2B5009E0" w14:textId="0502009B" w:rsidR="001D7F9A" w:rsidRDefault="00C91E20" w:rsidP="003B6FAC">
      <w:pPr>
        <w:rPr>
          <w:b/>
          <w:lang w:val="en-US"/>
        </w:rPr>
      </w:pPr>
      <w:r>
        <w:rPr>
          <w:b/>
          <w:lang w:val="en-US"/>
        </w:rPr>
        <w:t>Motions</w:t>
      </w:r>
      <w:r w:rsidR="00C0260C">
        <w:rPr>
          <w:b/>
          <w:lang w:val="en-US"/>
        </w:rPr>
        <w:t>:</w:t>
      </w:r>
    </w:p>
    <w:p w14:paraId="38DDE312" w14:textId="335CFC30" w:rsidR="005D1978" w:rsidRDefault="005D1978" w:rsidP="003B6FAC">
      <w:pPr>
        <w:rPr>
          <w:b/>
          <w:lang w:val="en-US"/>
        </w:rPr>
      </w:pPr>
    </w:p>
    <w:p w14:paraId="3CBFD40A" w14:textId="11528EE3" w:rsidR="004C7BA5" w:rsidRDefault="005D1978" w:rsidP="003B6FAC">
      <w:pPr>
        <w:rPr>
          <w:lang w:val="en-US"/>
        </w:rPr>
      </w:pPr>
      <w:r w:rsidRPr="005D1978">
        <w:rPr>
          <w:lang w:val="en-US"/>
        </w:rPr>
        <w:t>The complete set of motions for this meeting can</w:t>
      </w:r>
      <w:r>
        <w:rPr>
          <w:lang w:val="en-US"/>
        </w:rPr>
        <w:t xml:space="preserve"> also be found in document 11-1</w:t>
      </w:r>
      <w:r w:rsidR="006A38E9">
        <w:rPr>
          <w:lang w:val="en-US"/>
        </w:rPr>
        <w:t>9</w:t>
      </w:r>
      <w:r w:rsidRPr="005D1978">
        <w:rPr>
          <w:lang w:val="en-US"/>
        </w:rPr>
        <w:t>/</w:t>
      </w:r>
      <w:r w:rsidR="00623042">
        <w:rPr>
          <w:lang w:val="en-US"/>
        </w:rPr>
        <w:t>0242</w:t>
      </w:r>
      <w:r w:rsidRPr="005D1978">
        <w:rPr>
          <w:lang w:val="en-US"/>
        </w:rPr>
        <w:t>r</w:t>
      </w:r>
      <w:r w:rsidR="006A38E9">
        <w:rPr>
          <w:lang w:val="en-US"/>
        </w:rPr>
        <w:t>7</w:t>
      </w:r>
      <w:r w:rsidRPr="005D1978">
        <w:rPr>
          <w:lang w:val="en-US"/>
        </w:rPr>
        <w:t>.</w:t>
      </w:r>
      <w:r w:rsidR="004C7BA5">
        <w:rPr>
          <w:lang w:val="en-US"/>
        </w:rPr>
        <w:t xml:space="preserve"> </w:t>
      </w:r>
    </w:p>
    <w:p w14:paraId="0EA9DCC3" w14:textId="77777777" w:rsidR="004C7BA5" w:rsidRDefault="004C7BA5" w:rsidP="003B6FAC">
      <w:pPr>
        <w:rPr>
          <w:lang w:val="en-US"/>
        </w:rPr>
      </w:pPr>
    </w:p>
    <w:p w14:paraId="5B95472A" w14:textId="693EE23F" w:rsidR="00C0260C" w:rsidRDefault="00C0260C" w:rsidP="00C91E20">
      <w:pPr>
        <w:rPr>
          <w:b/>
          <w:lang w:val="en-US"/>
        </w:rPr>
      </w:pPr>
    </w:p>
    <w:p w14:paraId="0E32D1D5" w14:textId="77777777" w:rsidR="00C95BA8" w:rsidRPr="00C95BA8" w:rsidRDefault="00C91E20" w:rsidP="00C95BA8">
      <w:pPr>
        <w:rPr>
          <w:lang w:val="en-US"/>
        </w:rPr>
      </w:pPr>
      <w:r>
        <w:rPr>
          <w:b/>
          <w:lang w:val="en-US"/>
        </w:rPr>
        <w:t xml:space="preserve">Motion </w:t>
      </w:r>
      <w:r w:rsidR="00A06903">
        <w:rPr>
          <w:b/>
          <w:lang w:val="en-US"/>
        </w:rPr>
        <w:t>#2001</w:t>
      </w:r>
      <w:r>
        <w:rPr>
          <w:b/>
          <w:lang w:val="en-US"/>
        </w:rPr>
        <w:t xml:space="preserve">: </w:t>
      </w:r>
      <w:r w:rsidR="00C24C4C">
        <w:rPr>
          <w:b/>
          <w:lang w:val="en-US"/>
        </w:rPr>
        <w:t xml:space="preserve"> </w:t>
      </w:r>
      <w:r w:rsidR="00C95BA8" w:rsidRPr="00C95BA8">
        <w:rPr>
          <w:bCs/>
          <w:lang w:val="en-US"/>
        </w:rPr>
        <w:t>Move to accept the comment resolutions in [11-19/0340r0] for the CIDs listed below:</w:t>
      </w:r>
    </w:p>
    <w:p w14:paraId="58E6C09D" w14:textId="59DBEF0D" w:rsidR="00C0260C" w:rsidRPr="00E51D61" w:rsidRDefault="00C95BA8" w:rsidP="00E51D61">
      <w:pPr>
        <w:ind w:firstLine="720"/>
      </w:pPr>
      <w:r w:rsidRPr="00C95BA8">
        <w:rPr>
          <w:bCs/>
          <w:lang w:val="en-US"/>
        </w:rPr>
        <w:t>- CIDs: 2666, 2667, 2668.</w:t>
      </w:r>
    </w:p>
    <w:p w14:paraId="1E6765ED" w14:textId="77777777" w:rsidR="00A06903" w:rsidRPr="00C0260C" w:rsidRDefault="00A06903" w:rsidP="00A06903">
      <w:pPr>
        <w:rPr>
          <w:b/>
          <w:lang w:val="en-US"/>
        </w:rPr>
      </w:pPr>
    </w:p>
    <w:p w14:paraId="2ED663CD" w14:textId="6F37770C" w:rsidR="001576C9" w:rsidRPr="004C7BA5" w:rsidRDefault="001576C9" w:rsidP="00C0260C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A06903">
        <w:rPr>
          <w:lang w:val="en-US"/>
        </w:rPr>
        <w:t>Rui Ca</w:t>
      </w:r>
      <w:r w:rsidR="00C24C4C">
        <w:rPr>
          <w:lang w:val="en-US"/>
        </w:rPr>
        <w:t>o</w:t>
      </w:r>
    </w:p>
    <w:p w14:paraId="71BF826A" w14:textId="5EE88C16" w:rsidR="001576C9" w:rsidRPr="004C7BA5" w:rsidRDefault="001576C9" w:rsidP="00C0260C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A06903">
        <w:rPr>
          <w:lang w:val="en-US"/>
        </w:rPr>
        <w:t>Po-Kai Huang</w:t>
      </w:r>
    </w:p>
    <w:p w14:paraId="6B6BD754" w14:textId="1A9B8BBB" w:rsidR="00BE77A6" w:rsidRDefault="00C91E20" w:rsidP="00A06903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 w:rsidR="00402BE9">
        <w:rPr>
          <w:b/>
          <w:lang w:val="en-US"/>
        </w:rPr>
        <w:t xml:space="preserve"> </w:t>
      </w:r>
      <w:r w:rsidR="00402BE9" w:rsidRPr="001D7F9A">
        <w:rPr>
          <w:highlight w:val="green"/>
          <w:lang w:val="en-US"/>
        </w:rPr>
        <w:t>Motion passed by unanimous consent.</w:t>
      </w:r>
    </w:p>
    <w:p w14:paraId="5C4C4C0A" w14:textId="77777777" w:rsidR="00A06903" w:rsidRPr="00A06903" w:rsidRDefault="00A06903" w:rsidP="00A06903">
      <w:pPr>
        <w:ind w:firstLine="720"/>
        <w:rPr>
          <w:highlight w:val="green"/>
          <w:lang w:val="en-US"/>
        </w:rPr>
      </w:pPr>
    </w:p>
    <w:p w14:paraId="02B4661E" w14:textId="77777777" w:rsidR="00E51D61" w:rsidRPr="006E47C8" w:rsidRDefault="00402BE9" w:rsidP="00E51D61">
      <w:pPr>
        <w:rPr>
          <w:bCs/>
          <w:lang w:val="en-US"/>
        </w:rPr>
      </w:pPr>
      <w:r>
        <w:rPr>
          <w:b/>
          <w:bCs/>
          <w:lang w:val="en-US"/>
        </w:rPr>
        <w:t>Motion #</w:t>
      </w:r>
      <w:r w:rsidR="00A06903">
        <w:rPr>
          <w:b/>
          <w:bCs/>
          <w:lang w:val="en-US"/>
        </w:rPr>
        <w:t>2002</w:t>
      </w:r>
      <w:r w:rsidR="004C7BA5">
        <w:rPr>
          <w:b/>
          <w:bCs/>
          <w:lang w:val="en-US"/>
        </w:rPr>
        <w:t xml:space="preserve">: </w:t>
      </w:r>
      <w:r w:rsidR="00E51D61" w:rsidRPr="006E47C8">
        <w:rPr>
          <w:bCs/>
          <w:lang w:val="en-US"/>
        </w:rPr>
        <w:t>Move to accept the comment resolutions in [11-19/00383r3] for the CIDs listed below:</w:t>
      </w:r>
    </w:p>
    <w:p w14:paraId="35EFB275" w14:textId="5BF01C3A" w:rsidR="00402BE9" w:rsidRPr="006E47C8" w:rsidRDefault="00E51D61" w:rsidP="006E47C8">
      <w:pPr>
        <w:ind w:left="720"/>
        <w:rPr>
          <w:bCs/>
        </w:rPr>
      </w:pPr>
      <w:r w:rsidRPr="006E47C8">
        <w:rPr>
          <w:bCs/>
          <w:lang w:val="en-US"/>
        </w:rPr>
        <w:t>- CIDs: 2208, 2409, 2410, 2431, 2432, 2468, 2523, 2129, 2268, 2233, 2413, 2209, 2210, 2212, 2738, 2819, 2269, 2604, 2605, 2261, 2722, 2723, 2724, 2425, 2035, 2725</w:t>
      </w:r>
    </w:p>
    <w:p w14:paraId="2177766D" w14:textId="77777777" w:rsidR="004C7BA5" w:rsidRPr="00963629" w:rsidRDefault="004C7BA5" w:rsidP="004C7BA5">
      <w:pPr>
        <w:ind w:left="1440"/>
        <w:rPr>
          <w:b/>
          <w:lang w:val="en-US"/>
        </w:rPr>
      </w:pPr>
    </w:p>
    <w:p w14:paraId="479DF424" w14:textId="4EAEC2E4" w:rsidR="001576C9" w:rsidRPr="004C7BA5" w:rsidRDefault="001576C9" w:rsidP="004C7BA5">
      <w:pPr>
        <w:ind w:firstLine="720"/>
        <w:rPr>
          <w:lang w:val="en-US"/>
        </w:rPr>
      </w:pPr>
      <w:r w:rsidRPr="00402BE9">
        <w:rPr>
          <w:b/>
          <w:lang w:val="en-US"/>
        </w:rPr>
        <w:t xml:space="preserve">Move: </w:t>
      </w:r>
      <w:r w:rsidRPr="004C7BA5">
        <w:rPr>
          <w:lang w:val="en-US"/>
        </w:rPr>
        <w:t>Po-Kai Huang</w:t>
      </w:r>
    </w:p>
    <w:p w14:paraId="11ABE76A" w14:textId="0A6DA85C" w:rsidR="001576C9" w:rsidRPr="004C7BA5" w:rsidRDefault="00402BE9" w:rsidP="004C7BA5">
      <w:pPr>
        <w:ind w:firstLine="720"/>
        <w:rPr>
          <w:lang w:val="en-US"/>
        </w:rPr>
      </w:pPr>
      <w:r>
        <w:rPr>
          <w:b/>
          <w:lang w:val="en-US"/>
        </w:rPr>
        <w:t>Second: </w:t>
      </w:r>
      <w:r w:rsidRPr="004C7BA5">
        <w:rPr>
          <w:lang w:val="en-US"/>
        </w:rPr>
        <w:t>Leif Wilhelmsson</w:t>
      </w:r>
    </w:p>
    <w:p w14:paraId="72164AA1" w14:textId="5EB714F6" w:rsidR="00402BE9" w:rsidRPr="004C7BA5" w:rsidRDefault="00402BE9" w:rsidP="004C7BA5">
      <w:pPr>
        <w:ind w:firstLine="720"/>
        <w:rPr>
          <w:lang w:val="en-US"/>
        </w:rPr>
      </w:pPr>
      <w:r w:rsidRPr="00402BE9">
        <w:rPr>
          <w:b/>
          <w:lang w:val="en-US"/>
        </w:rPr>
        <w:t>Result:</w:t>
      </w:r>
      <w:r w:rsidR="004E1949">
        <w:rPr>
          <w:b/>
          <w:lang w:val="en-US"/>
        </w:rPr>
        <w:t xml:space="preserve"> </w:t>
      </w:r>
      <w:r w:rsidR="004E1949" w:rsidRPr="001D7F9A">
        <w:rPr>
          <w:highlight w:val="green"/>
          <w:lang w:val="en-US"/>
        </w:rPr>
        <w:t>Motion passed by unanimous consent.</w:t>
      </w:r>
    </w:p>
    <w:p w14:paraId="4F6B3D7F" w14:textId="270D6878" w:rsidR="00402BE9" w:rsidRDefault="00402BE9" w:rsidP="00C0260C">
      <w:pPr>
        <w:ind w:firstLine="720"/>
        <w:rPr>
          <w:b/>
          <w:lang w:val="en-US"/>
        </w:rPr>
      </w:pPr>
    </w:p>
    <w:p w14:paraId="6F43F998" w14:textId="77777777" w:rsidR="006E47C8" w:rsidRPr="006E47C8" w:rsidRDefault="004C7BA5" w:rsidP="006E47C8">
      <w:pPr>
        <w:rPr>
          <w:lang w:val="en-US"/>
        </w:rPr>
      </w:pPr>
      <w:r>
        <w:rPr>
          <w:b/>
          <w:lang w:val="en-US"/>
        </w:rPr>
        <w:lastRenderedPageBreak/>
        <w:t>Motion #2</w:t>
      </w:r>
      <w:r w:rsidR="00CB148F">
        <w:rPr>
          <w:b/>
          <w:lang w:val="en-US"/>
        </w:rPr>
        <w:t>003</w:t>
      </w:r>
      <w:r w:rsidR="004E1949">
        <w:rPr>
          <w:b/>
          <w:lang w:val="en-US"/>
        </w:rPr>
        <w:t xml:space="preserve">:  </w:t>
      </w:r>
      <w:r w:rsidR="006E47C8" w:rsidRPr="006E47C8">
        <w:rPr>
          <w:bCs/>
          <w:lang w:val="en-US"/>
        </w:rPr>
        <w:t>Move to accept the comment resolutions in [11-19/0442r1] for the CIDs listed below:</w:t>
      </w:r>
    </w:p>
    <w:p w14:paraId="1DCB2BDD" w14:textId="77777777" w:rsidR="006E47C8" w:rsidRPr="006E47C8" w:rsidRDefault="006E47C8" w:rsidP="006E47C8">
      <w:pPr>
        <w:ind w:left="720"/>
      </w:pPr>
      <w:r w:rsidRPr="006E47C8">
        <w:rPr>
          <w:bCs/>
          <w:lang w:val="en-US"/>
        </w:rPr>
        <w:t>- CIDs: 2054, 2749, 2172, 2611, 2226, 2235, 2236, 2143, 2160, 2163, 2173, 2686, 2783, 2174, 2227, 2689</w:t>
      </w:r>
    </w:p>
    <w:p w14:paraId="2DDD04D4" w14:textId="519C0092" w:rsidR="001D7F9A" w:rsidRDefault="001D7F9A" w:rsidP="003B6FAC">
      <w:pPr>
        <w:rPr>
          <w:b/>
          <w:lang w:val="en-US"/>
        </w:rPr>
      </w:pPr>
    </w:p>
    <w:p w14:paraId="36C11F23" w14:textId="77777777" w:rsidR="004E1949" w:rsidRPr="004C7BA5" w:rsidRDefault="004E1949" w:rsidP="004C7BA5">
      <w:pPr>
        <w:ind w:firstLine="720"/>
        <w:rPr>
          <w:lang w:val="en-US"/>
        </w:rPr>
      </w:pPr>
      <w:r w:rsidRPr="00402BE9">
        <w:rPr>
          <w:b/>
          <w:lang w:val="en-US"/>
        </w:rPr>
        <w:t xml:space="preserve">Move: </w:t>
      </w:r>
      <w:r w:rsidRPr="004C7BA5">
        <w:rPr>
          <w:lang w:val="en-US"/>
        </w:rPr>
        <w:t>Po-Kai Huang</w:t>
      </w:r>
    </w:p>
    <w:p w14:paraId="29D44CF2" w14:textId="77777777" w:rsidR="004E1949" w:rsidRPr="004C7BA5" w:rsidRDefault="004E1949" w:rsidP="004C7BA5">
      <w:pPr>
        <w:ind w:firstLine="720"/>
        <w:rPr>
          <w:lang w:val="en-US"/>
        </w:rPr>
      </w:pPr>
      <w:r>
        <w:rPr>
          <w:b/>
          <w:lang w:val="en-US"/>
        </w:rPr>
        <w:t>Second: </w:t>
      </w:r>
      <w:r w:rsidRPr="004C7BA5">
        <w:rPr>
          <w:lang w:val="en-US"/>
        </w:rPr>
        <w:t>Leif Wilhelmsson</w:t>
      </w:r>
    </w:p>
    <w:p w14:paraId="5098A17A" w14:textId="3B9B05A7" w:rsidR="004E1949" w:rsidRDefault="004E1949" w:rsidP="004E1949">
      <w:pPr>
        <w:ind w:firstLine="720"/>
        <w:rPr>
          <w:lang w:val="en-US"/>
        </w:rPr>
      </w:pPr>
      <w:r w:rsidRPr="00402BE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20E83285" w14:textId="30AC1A3A" w:rsidR="004E1949" w:rsidRDefault="004E1949" w:rsidP="003B6FAC">
      <w:pPr>
        <w:rPr>
          <w:b/>
          <w:lang w:val="en-US"/>
        </w:rPr>
      </w:pPr>
    </w:p>
    <w:p w14:paraId="2EE67392" w14:textId="77777777" w:rsidR="00A84240" w:rsidRPr="00A84240" w:rsidRDefault="004E1949" w:rsidP="00A84240">
      <w:pPr>
        <w:rPr>
          <w:lang w:val="en-US"/>
        </w:rPr>
      </w:pPr>
      <w:r>
        <w:rPr>
          <w:b/>
          <w:lang w:val="en-US"/>
        </w:rPr>
        <w:t>Motion #</w:t>
      </w:r>
      <w:r w:rsidR="00CB148F">
        <w:rPr>
          <w:b/>
          <w:lang w:val="en-US"/>
        </w:rPr>
        <w:t>2004</w:t>
      </w:r>
      <w:r>
        <w:rPr>
          <w:b/>
          <w:lang w:val="en-US"/>
        </w:rPr>
        <w:t>:</w:t>
      </w:r>
      <w:r w:rsidR="00A84240">
        <w:rPr>
          <w:b/>
          <w:lang w:val="en-US"/>
        </w:rPr>
        <w:t xml:space="preserve"> </w:t>
      </w:r>
      <w:r w:rsidR="00A84240" w:rsidRPr="00A84240">
        <w:rPr>
          <w:bCs/>
          <w:lang w:val="en-US"/>
        </w:rPr>
        <w:t>Move to accept the comment resolutions in [11-19/0317r1] for the CIDs listed in [11-19/0317r1</w:t>
      </w:r>
      <w:proofErr w:type="gramStart"/>
      <w:r w:rsidR="00A84240" w:rsidRPr="00A84240">
        <w:rPr>
          <w:bCs/>
          <w:lang w:val="en-US"/>
        </w:rPr>
        <w:t>] :</w:t>
      </w:r>
      <w:proofErr w:type="gramEnd"/>
    </w:p>
    <w:p w14:paraId="0E75CE76" w14:textId="5D7991DD" w:rsidR="004C7BA5" w:rsidRDefault="004C7BA5" w:rsidP="00CB148F">
      <w:pPr>
        <w:rPr>
          <w:b/>
          <w:lang w:val="en-US"/>
        </w:rPr>
      </w:pPr>
    </w:p>
    <w:p w14:paraId="3D1D2C59" w14:textId="68AB770F" w:rsidR="001576C9" w:rsidRPr="004C7BA5" w:rsidRDefault="004E1949" w:rsidP="004C7BA5">
      <w:pPr>
        <w:ind w:firstLine="720"/>
        <w:rPr>
          <w:b/>
          <w:lang w:val="en-US"/>
        </w:rPr>
      </w:pPr>
      <w:r>
        <w:rPr>
          <w:b/>
          <w:lang w:val="en-US"/>
        </w:rPr>
        <w:t xml:space="preserve">Move: </w:t>
      </w:r>
      <w:r w:rsidR="005C63E7">
        <w:rPr>
          <w:lang w:val="en-US"/>
        </w:rPr>
        <w:t>Po-Kai Huang</w:t>
      </w:r>
    </w:p>
    <w:p w14:paraId="233B14B8" w14:textId="5864A7E6" w:rsidR="001576C9" w:rsidRPr="004C7BA5" w:rsidRDefault="001576C9" w:rsidP="004C7BA5">
      <w:pPr>
        <w:ind w:firstLine="720"/>
        <w:rPr>
          <w:lang w:val="en-US"/>
        </w:rPr>
      </w:pPr>
      <w:r w:rsidRPr="004E1949">
        <w:rPr>
          <w:b/>
          <w:lang w:val="en-US"/>
        </w:rPr>
        <w:t>Second: </w:t>
      </w:r>
      <w:r w:rsidR="004E1949" w:rsidRPr="004C7BA5">
        <w:rPr>
          <w:lang w:val="en-US"/>
        </w:rPr>
        <w:t>Leif Wilhelmsson</w:t>
      </w:r>
    </w:p>
    <w:p w14:paraId="4A6F2361" w14:textId="6C521EEF" w:rsidR="004E1949" w:rsidRDefault="004E1949" w:rsidP="004E1949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 </w:t>
      </w:r>
      <w:r w:rsidRPr="001D7F9A">
        <w:rPr>
          <w:highlight w:val="green"/>
          <w:lang w:val="en-US"/>
        </w:rPr>
        <w:t>Motion passed by unanimous consent.</w:t>
      </w:r>
    </w:p>
    <w:p w14:paraId="4AB1631A" w14:textId="2A9C54D4" w:rsidR="004E1949" w:rsidRDefault="004E1949" w:rsidP="004E1949">
      <w:pPr>
        <w:ind w:left="360" w:firstLine="720"/>
        <w:rPr>
          <w:b/>
          <w:lang w:val="en-US"/>
        </w:rPr>
      </w:pPr>
    </w:p>
    <w:p w14:paraId="310B290B" w14:textId="77777777" w:rsidR="00C1214B" w:rsidRPr="00C1214B" w:rsidRDefault="004E1949" w:rsidP="00C1214B">
      <w:pPr>
        <w:rPr>
          <w:lang w:val="en-US"/>
        </w:rPr>
      </w:pPr>
      <w:r>
        <w:rPr>
          <w:b/>
          <w:lang w:val="en-US"/>
        </w:rPr>
        <w:t>Motion #</w:t>
      </w:r>
      <w:r w:rsidR="009E6C00">
        <w:rPr>
          <w:b/>
          <w:lang w:val="en-US"/>
        </w:rPr>
        <w:t>2005</w:t>
      </w:r>
      <w:r>
        <w:rPr>
          <w:b/>
          <w:lang w:val="en-US"/>
        </w:rPr>
        <w:t xml:space="preserve">: </w:t>
      </w:r>
      <w:r w:rsidR="00C1214B" w:rsidRPr="00C1214B">
        <w:rPr>
          <w:bCs/>
          <w:lang w:val="en-US"/>
        </w:rPr>
        <w:t>Move to accept the comment resolutions in [11-19/0328r0] for the CIDs listed below:</w:t>
      </w:r>
    </w:p>
    <w:p w14:paraId="70D7716A" w14:textId="600C2F49" w:rsidR="004E1949" w:rsidRPr="00C1214B" w:rsidRDefault="00C1214B" w:rsidP="00C1214B">
      <w:pPr>
        <w:ind w:firstLine="720"/>
      </w:pPr>
      <w:r w:rsidRPr="00C1214B">
        <w:rPr>
          <w:bCs/>
          <w:lang w:val="en-US"/>
        </w:rPr>
        <w:t>- CIDs: 2383, 2786, 2806</w:t>
      </w:r>
    </w:p>
    <w:p w14:paraId="7F5B0195" w14:textId="77777777" w:rsidR="004C7BA5" w:rsidRPr="00963629" w:rsidRDefault="004C7BA5" w:rsidP="004C7BA5">
      <w:pPr>
        <w:ind w:left="1440"/>
        <w:rPr>
          <w:b/>
          <w:lang w:val="en-US"/>
        </w:rPr>
      </w:pPr>
    </w:p>
    <w:p w14:paraId="1426EFF0" w14:textId="5C731F29" w:rsidR="001576C9" w:rsidRPr="004C7BA5" w:rsidRDefault="001576C9" w:rsidP="004C7BA5">
      <w:pPr>
        <w:ind w:firstLine="720"/>
        <w:rPr>
          <w:b/>
          <w:lang w:val="en-US"/>
        </w:rPr>
      </w:pPr>
      <w:r w:rsidRPr="004E1949">
        <w:rPr>
          <w:b/>
          <w:lang w:val="en-US"/>
        </w:rPr>
        <w:t xml:space="preserve">Move: </w:t>
      </w:r>
      <w:proofErr w:type="spellStart"/>
      <w:r w:rsidR="009E6C00">
        <w:rPr>
          <w:lang w:val="en-US"/>
        </w:rPr>
        <w:t>Rojan</w:t>
      </w:r>
      <w:proofErr w:type="spellEnd"/>
      <w:r w:rsidR="009E6C00">
        <w:rPr>
          <w:lang w:val="en-US"/>
        </w:rPr>
        <w:t xml:space="preserve"> </w:t>
      </w:r>
      <w:proofErr w:type="spellStart"/>
      <w:r w:rsidR="009E6C00">
        <w:rPr>
          <w:lang w:val="en-US"/>
        </w:rPr>
        <w:t>Chitrakar</w:t>
      </w:r>
      <w:proofErr w:type="spellEnd"/>
    </w:p>
    <w:p w14:paraId="34CF8A8D" w14:textId="589856A8" w:rsidR="001576C9" w:rsidRPr="004C7BA5" w:rsidRDefault="001576C9" w:rsidP="004C7BA5">
      <w:pPr>
        <w:ind w:firstLine="720"/>
        <w:rPr>
          <w:lang w:val="en-US"/>
        </w:rPr>
      </w:pPr>
      <w:r w:rsidRPr="004E1949">
        <w:rPr>
          <w:b/>
          <w:lang w:val="en-US"/>
        </w:rPr>
        <w:t>Second: </w:t>
      </w:r>
      <w:r w:rsidR="009E6C00">
        <w:rPr>
          <w:lang w:val="en-US"/>
        </w:rPr>
        <w:t>Lei Huang</w:t>
      </w:r>
    </w:p>
    <w:p w14:paraId="668B6D2E" w14:textId="70E17E2A" w:rsidR="004E1949" w:rsidRPr="004C7BA5" w:rsidRDefault="004E1949" w:rsidP="004C7BA5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28211932" w14:textId="674156A0" w:rsidR="00744C4E" w:rsidRDefault="00744C4E">
      <w:pPr>
        <w:rPr>
          <w:b/>
          <w:lang w:val="en-US"/>
        </w:rPr>
      </w:pPr>
    </w:p>
    <w:p w14:paraId="5DB132DE" w14:textId="77777777" w:rsidR="005B4B65" w:rsidRPr="005B4B65" w:rsidRDefault="004E1949" w:rsidP="005B4B65">
      <w:pPr>
        <w:rPr>
          <w:lang w:val="en-US"/>
        </w:rPr>
      </w:pPr>
      <w:r>
        <w:rPr>
          <w:b/>
          <w:lang w:val="en-US"/>
        </w:rPr>
        <w:t>Motion #</w:t>
      </w:r>
      <w:r w:rsidR="009E6C00">
        <w:rPr>
          <w:b/>
          <w:lang w:val="en-US"/>
        </w:rPr>
        <w:t>200</w:t>
      </w:r>
      <w:r>
        <w:rPr>
          <w:b/>
          <w:lang w:val="en-US"/>
        </w:rPr>
        <w:t>6</w:t>
      </w:r>
      <w:r w:rsidR="009E6C00">
        <w:rPr>
          <w:b/>
          <w:lang w:val="en-US"/>
        </w:rPr>
        <w:t>:</w:t>
      </w:r>
      <w:r w:rsidR="005B4B65">
        <w:rPr>
          <w:b/>
          <w:lang w:val="en-US"/>
        </w:rPr>
        <w:t xml:space="preserve"> </w:t>
      </w:r>
      <w:r w:rsidR="005B4B65" w:rsidRPr="005B4B65">
        <w:rPr>
          <w:bCs/>
          <w:lang w:val="en-US"/>
        </w:rPr>
        <w:t>Move to accept the comment resolutions in [11-19/0329r2] for the CIDs listed below:</w:t>
      </w:r>
    </w:p>
    <w:p w14:paraId="513A0D14" w14:textId="4B2CA9BB" w:rsidR="004E1949" w:rsidRPr="005B4B65" w:rsidRDefault="005B4B65" w:rsidP="005B4B65">
      <w:pPr>
        <w:ind w:firstLine="720"/>
      </w:pPr>
      <w:r w:rsidRPr="005B4B65">
        <w:rPr>
          <w:bCs/>
          <w:lang w:val="en-US"/>
        </w:rPr>
        <w:t>- CIDs: 2047, 2514, 2651, 2701, 2750, 2751</w:t>
      </w:r>
    </w:p>
    <w:p w14:paraId="09B9270C" w14:textId="77777777" w:rsidR="009E6C00" w:rsidRDefault="009E6C00" w:rsidP="004E1949">
      <w:pPr>
        <w:ind w:firstLine="720"/>
        <w:rPr>
          <w:b/>
          <w:lang w:val="en-GB"/>
        </w:rPr>
      </w:pPr>
    </w:p>
    <w:p w14:paraId="1F1BB075" w14:textId="77777777" w:rsidR="009E6C00" w:rsidRPr="004C7BA5" w:rsidRDefault="009E6C00" w:rsidP="009E6C00">
      <w:pPr>
        <w:ind w:firstLine="720"/>
        <w:rPr>
          <w:b/>
          <w:lang w:val="en-US"/>
        </w:rPr>
      </w:pPr>
      <w:r w:rsidRPr="004E1949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3B14A9A2" w14:textId="044D3BB8" w:rsidR="004E1949" w:rsidRPr="004C7BA5" w:rsidRDefault="009E6C00" w:rsidP="009E6C00">
      <w:pPr>
        <w:ind w:firstLine="720"/>
        <w:rPr>
          <w:b/>
          <w:lang w:val="en-US"/>
        </w:rPr>
      </w:pPr>
      <w:r w:rsidRPr="004E1949">
        <w:rPr>
          <w:b/>
          <w:lang w:val="en-US"/>
        </w:rPr>
        <w:t>Second: </w:t>
      </w:r>
      <w:r>
        <w:rPr>
          <w:lang w:val="en-US"/>
        </w:rPr>
        <w:t>Lei Huang</w:t>
      </w:r>
      <w:r w:rsidR="004E1949" w:rsidRPr="004E1949">
        <w:rPr>
          <w:b/>
          <w:lang w:val="en-GB"/>
        </w:rPr>
        <w:tab/>
      </w:r>
    </w:p>
    <w:p w14:paraId="5DF6DF2B" w14:textId="77777777" w:rsidR="004E1949" w:rsidRDefault="004E1949" w:rsidP="004E1949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51395582" w14:textId="6DA4F5AA" w:rsidR="004E1949" w:rsidRDefault="004E1949" w:rsidP="004C7BA5">
      <w:pPr>
        <w:rPr>
          <w:b/>
          <w:lang w:val="en-US"/>
        </w:rPr>
      </w:pPr>
    </w:p>
    <w:p w14:paraId="134354DE" w14:textId="77777777" w:rsidR="000C0E70" w:rsidRPr="008D698C" w:rsidRDefault="004E1949" w:rsidP="000C0E70">
      <w:pPr>
        <w:rPr>
          <w:lang w:val="en-US"/>
        </w:rPr>
      </w:pPr>
      <w:r>
        <w:rPr>
          <w:b/>
          <w:lang w:val="en-US"/>
        </w:rPr>
        <w:t>Motion #</w:t>
      </w:r>
      <w:r w:rsidR="009E6C00">
        <w:rPr>
          <w:b/>
          <w:lang w:val="en-US"/>
        </w:rPr>
        <w:t>200</w:t>
      </w:r>
      <w:r>
        <w:rPr>
          <w:b/>
          <w:lang w:val="en-US"/>
        </w:rPr>
        <w:t xml:space="preserve">7: </w:t>
      </w:r>
      <w:r w:rsidR="004C7BA5">
        <w:rPr>
          <w:b/>
          <w:lang w:val="en-US"/>
        </w:rPr>
        <w:t xml:space="preserve"> </w:t>
      </w:r>
      <w:r w:rsidR="000C0E70" w:rsidRPr="008D698C">
        <w:rPr>
          <w:bCs/>
          <w:lang w:val="en-US"/>
        </w:rPr>
        <w:t>Move to accept the comment resolutions in [11-19/0327r2] for the CIDs listed below:</w:t>
      </w:r>
    </w:p>
    <w:p w14:paraId="42AA25B4" w14:textId="1A5AF9A3" w:rsidR="00000000" w:rsidRPr="008D698C" w:rsidRDefault="00710157" w:rsidP="00710157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8D698C">
        <w:rPr>
          <w:bCs/>
          <w:lang w:val="en-US"/>
        </w:rPr>
        <w:t>CIDs: 2189, 2252, 2</w:t>
      </w:r>
      <w:r w:rsidRPr="008D698C">
        <w:rPr>
          <w:bCs/>
          <w:lang w:val="en-US"/>
        </w:rPr>
        <w:t>253, 2254, 2255, 2258, 2376, 2377, 2381, 2382, 2594, 2595, 2612, 2713, 2714, 2715, 2764, 2765, 2795, 2797</w:t>
      </w:r>
    </w:p>
    <w:p w14:paraId="011BF226" w14:textId="6E85FA15" w:rsidR="004E1949" w:rsidRDefault="004E1949" w:rsidP="002B766A">
      <w:pPr>
        <w:rPr>
          <w:b/>
          <w:lang w:val="en-GB"/>
        </w:rPr>
      </w:pPr>
    </w:p>
    <w:p w14:paraId="5A254932" w14:textId="77777777" w:rsidR="004140D1" w:rsidRPr="004C7BA5" w:rsidRDefault="004140D1" w:rsidP="004140D1">
      <w:pPr>
        <w:ind w:firstLine="720"/>
        <w:rPr>
          <w:b/>
          <w:lang w:val="en-US"/>
        </w:rPr>
      </w:pPr>
      <w:r w:rsidRPr="004E1949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213B9249" w14:textId="6375EF82" w:rsidR="004C7BA5" w:rsidRPr="00963629" w:rsidRDefault="004140D1" w:rsidP="004140D1">
      <w:pPr>
        <w:ind w:firstLine="720"/>
        <w:rPr>
          <w:b/>
          <w:lang w:val="en-US"/>
        </w:rPr>
      </w:pPr>
      <w:r w:rsidRPr="004E1949">
        <w:rPr>
          <w:b/>
          <w:lang w:val="en-US"/>
        </w:rPr>
        <w:t>Second: </w:t>
      </w:r>
      <w:r>
        <w:rPr>
          <w:lang w:val="en-US"/>
        </w:rPr>
        <w:t>Lei Huang</w:t>
      </w:r>
    </w:p>
    <w:p w14:paraId="719E3B41" w14:textId="13AA1362" w:rsidR="004E1949" w:rsidRDefault="004E1949" w:rsidP="004E1949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0470D380" w14:textId="77777777" w:rsidR="004140D1" w:rsidRDefault="004140D1" w:rsidP="004140D1">
      <w:pPr>
        <w:rPr>
          <w:lang w:val="en-US"/>
        </w:rPr>
      </w:pPr>
    </w:p>
    <w:p w14:paraId="28C5799B" w14:textId="77777777" w:rsidR="008D698C" w:rsidRPr="008D698C" w:rsidRDefault="004E1949" w:rsidP="008D698C">
      <w:pPr>
        <w:rPr>
          <w:lang w:val="en-US"/>
        </w:rPr>
      </w:pPr>
      <w:r w:rsidRPr="004E1949">
        <w:rPr>
          <w:b/>
          <w:lang w:val="en-US"/>
        </w:rPr>
        <w:t>Motion #</w:t>
      </w:r>
      <w:r w:rsidR="004140D1">
        <w:rPr>
          <w:b/>
          <w:lang w:val="en-US"/>
        </w:rPr>
        <w:t>200</w:t>
      </w:r>
      <w:r w:rsidRPr="004E1949">
        <w:rPr>
          <w:b/>
          <w:lang w:val="en-US"/>
        </w:rPr>
        <w:t>8</w:t>
      </w:r>
      <w:r w:rsidR="004C7BA5">
        <w:rPr>
          <w:b/>
          <w:lang w:val="en-US"/>
        </w:rPr>
        <w:t>:</w:t>
      </w:r>
      <w:r w:rsidR="008D698C">
        <w:rPr>
          <w:b/>
          <w:lang w:val="en-US"/>
        </w:rPr>
        <w:t xml:space="preserve"> </w:t>
      </w:r>
      <w:r w:rsidR="008D698C" w:rsidRPr="008D698C">
        <w:rPr>
          <w:bCs/>
          <w:lang w:val="en-US"/>
        </w:rPr>
        <w:t>Move to accept the comment resolutions in [11-19/0327r6] for the CIDs listed below:</w:t>
      </w:r>
    </w:p>
    <w:p w14:paraId="3AD6F42B" w14:textId="77777777" w:rsidR="00000000" w:rsidRPr="008D698C" w:rsidRDefault="00710157" w:rsidP="00710157">
      <w:pPr>
        <w:numPr>
          <w:ilvl w:val="0"/>
          <w:numId w:val="16"/>
        </w:numPr>
        <w:tabs>
          <w:tab w:val="num" w:pos="720"/>
        </w:tabs>
      </w:pPr>
      <w:r w:rsidRPr="008D698C">
        <w:rPr>
          <w:bCs/>
          <w:lang w:val="pt-BR"/>
        </w:rPr>
        <w:t>CIDs: 2256, 2257, 2378, 2379, 2380, 2593, 2655, 2794, 2796, 2592, 2694, 2513</w:t>
      </w:r>
    </w:p>
    <w:p w14:paraId="42039D91" w14:textId="007AA296" w:rsidR="00B25D8C" w:rsidRDefault="00B25D8C" w:rsidP="005D1978">
      <w:pPr>
        <w:rPr>
          <w:b/>
          <w:lang w:val="en-GB"/>
        </w:rPr>
      </w:pPr>
    </w:p>
    <w:p w14:paraId="46A61886" w14:textId="77777777" w:rsidR="00B25D8C" w:rsidRPr="004C7BA5" w:rsidRDefault="00B25D8C" w:rsidP="00B25D8C">
      <w:pPr>
        <w:ind w:firstLine="720"/>
        <w:rPr>
          <w:b/>
          <w:lang w:val="en-US"/>
        </w:rPr>
      </w:pPr>
      <w:r w:rsidRPr="004E1949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3D8F89CB" w14:textId="6D07961B" w:rsidR="00B25D8C" w:rsidRPr="004140D1" w:rsidRDefault="00B25D8C" w:rsidP="00B25D8C">
      <w:pPr>
        <w:ind w:firstLine="720"/>
        <w:rPr>
          <w:b/>
          <w:lang w:val="en-GB"/>
        </w:rPr>
      </w:pPr>
      <w:r w:rsidRPr="004E1949">
        <w:rPr>
          <w:b/>
          <w:lang w:val="en-US"/>
        </w:rPr>
        <w:t>Second: </w:t>
      </w:r>
      <w:r>
        <w:rPr>
          <w:lang w:val="en-US"/>
        </w:rPr>
        <w:t>Lei Huang</w:t>
      </w:r>
    </w:p>
    <w:p w14:paraId="5F0DFD73" w14:textId="571589F4" w:rsidR="004E1949" w:rsidRPr="00C00365" w:rsidRDefault="00FF6D11" w:rsidP="00C00365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6B3FF184" w14:textId="77777777" w:rsidR="002B766A" w:rsidRDefault="002B766A" w:rsidP="005D1978">
      <w:pPr>
        <w:rPr>
          <w:b/>
          <w:lang w:val="en-US"/>
        </w:rPr>
      </w:pPr>
    </w:p>
    <w:p w14:paraId="25A9E22A" w14:textId="77777777" w:rsidR="00D26AEB" w:rsidRDefault="00D26AE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076E8A2" w14:textId="15DBA086" w:rsidR="002B766A" w:rsidRPr="002B766A" w:rsidRDefault="00C00365" w:rsidP="002B766A">
      <w:pPr>
        <w:rPr>
          <w:lang w:val="en-US"/>
        </w:rPr>
      </w:pPr>
      <w:r>
        <w:rPr>
          <w:b/>
          <w:lang w:val="en-US"/>
        </w:rPr>
        <w:lastRenderedPageBreak/>
        <w:t xml:space="preserve">Motion </w:t>
      </w:r>
      <w:r w:rsidR="00FF6D11">
        <w:rPr>
          <w:b/>
          <w:lang w:val="en-US"/>
        </w:rPr>
        <w:t>#</w:t>
      </w:r>
      <w:r w:rsidR="00B25D8C">
        <w:rPr>
          <w:b/>
          <w:lang w:val="en-US"/>
        </w:rPr>
        <w:t>20</w:t>
      </w:r>
      <w:r w:rsidR="00841FF5">
        <w:rPr>
          <w:b/>
          <w:lang w:val="en-US"/>
        </w:rPr>
        <w:t>09</w:t>
      </w:r>
      <w:r>
        <w:rPr>
          <w:b/>
          <w:lang w:val="en-US"/>
        </w:rPr>
        <w:t>:</w:t>
      </w:r>
      <w:r w:rsidR="00FF6D11">
        <w:rPr>
          <w:b/>
          <w:lang w:val="en-US"/>
        </w:rPr>
        <w:t xml:space="preserve"> </w:t>
      </w:r>
      <w:r w:rsidR="002B766A" w:rsidRPr="002B766A">
        <w:rPr>
          <w:bCs/>
          <w:lang w:val="en-US"/>
        </w:rPr>
        <w:t>Move to accept the comment resolutions in [11-19/0352r1] for the CIDs listed below:</w:t>
      </w:r>
    </w:p>
    <w:p w14:paraId="3CC7500A" w14:textId="77777777" w:rsidR="002B766A" w:rsidRPr="002B766A" w:rsidRDefault="002B766A" w:rsidP="002B766A">
      <w:pPr>
        <w:ind w:firstLine="720"/>
      </w:pPr>
      <w:r w:rsidRPr="002B766A">
        <w:rPr>
          <w:bCs/>
          <w:lang w:val="en-US"/>
        </w:rPr>
        <w:t>- CIDs: 2558, 2562, 2584, 2585, 2586, 2638, 2639</w:t>
      </w:r>
    </w:p>
    <w:p w14:paraId="5670C280" w14:textId="121C85A6" w:rsidR="005D1978" w:rsidRPr="002B766A" w:rsidRDefault="005D1978" w:rsidP="005D1978">
      <w:pPr>
        <w:rPr>
          <w:b/>
          <w:lang w:val="en-US"/>
        </w:rPr>
      </w:pPr>
    </w:p>
    <w:p w14:paraId="06A43C71" w14:textId="77777777" w:rsidR="00B25D8C" w:rsidRPr="00B25D8C" w:rsidRDefault="00B25D8C" w:rsidP="005D1978">
      <w:pPr>
        <w:rPr>
          <w:lang w:val="en-GB"/>
        </w:rPr>
      </w:pPr>
    </w:p>
    <w:p w14:paraId="65A0A40D" w14:textId="622CFD32" w:rsidR="00FF6D11" w:rsidRPr="00C00365" w:rsidRDefault="00FF6D11" w:rsidP="00C00365">
      <w:pPr>
        <w:ind w:firstLine="720"/>
        <w:rPr>
          <w:lang w:val="en-US"/>
        </w:rPr>
      </w:pPr>
      <w:r>
        <w:rPr>
          <w:b/>
          <w:lang w:val="en-US"/>
        </w:rPr>
        <w:t>Move</w:t>
      </w:r>
      <w:r w:rsidR="00C0036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 w:rsidR="00841FF5">
        <w:rPr>
          <w:lang w:val="en-US"/>
        </w:rPr>
        <w:t>Rojan</w:t>
      </w:r>
      <w:proofErr w:type="spellEnd"/>
      <w:r w:rsidR="00841FF5">
        <w:rPr>
          <w:lang w:val="en-US"/>
        </w:rPr>
        <w:t xml:space="preserve"> </w:t>
      </w:r>
      <w:proofErr w:type="spellStart"/>
      <w:r w:rsidR="00841FF5">
        <w:rPr>
          <w:lang w:val="en-US"/>
        </w:rPr>
        <w:t>Chitrakar</w:t>
      </w:r>
      <w:proofErr w:type="spellEnd"/>
    </w:p>
    <w:p w14:paraId="2C0B439D" w14:textId="3470250B" w:rsidR="00FF6D11" w:rsidRPr="00C00365" w:rsidRDefault="00FF6D11" w:rsidP="00C00365">
      <w:pPr>
        <w:ind w:firstLine="720"/>
        <w:rPr>
          <w:lang w:val="en-US"/>
        </w:rPr>
      </w:pPr>
      <w:r>
        <w:rPr>
          <w:b/>
          <w:lang w:val="en-US"/>
        </w:rPr>
        <w:t>Second</w:t>
      </w:r>
      <w:r w:rsidR="00C0036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C00365">
        <w:rPr>
          <w:lang w:val="en-US"/>
        </w:rPr>
        <w:t>Lei</w:t>
      </w:r>
      <w:r w:rsidR="00841FF5">
        <w:rPr>
          <w:lang w:val="en-US"/>
        </w:rPr>
        <w:t xml:space="preserve"> Huang</w:t>
      </w:r>
    </w:p>
    <w:p w14:paraId="409C4A36" w14:textId="77777777" w:rsidR="006F447B" w:rsidRDefault="006F447B" w:rsidP="00C00365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CA9BCFE" w14:textId="001DA8B5" w:rsidR="00FF6D11" w:rsidRDefault="00FF6D11" w:rsidP="003B6FAC">
      <w:pPr>
        <w:rPr>
          <w:b/>
          <w:lang w:val="en-US"/>
        </w:rPr>
      </w:pPr>
    </w:p>
    <w:p w14:paraId="7224D6B4" w14:textId="77777777" w:rsidR="008C7B67" w:rsidRPr="008C7B67" w:rsidRDefault="00FF6D11" w:rsidP="008C7B67">
      <w:pPr>
        <w:rPr>
          <w:lang w:val="en-US"/>
        </w:rPr>
      </w:pPr>
      <w:r>
        <w:rPr>
          <w:b/>
          <w:lang w:val="en-US"/>
        </w:rPr>
        <w:t>Motion #</w:t>
      </w:r>
      <w:r w:rsidR="00841FF5">
        <w:rPr>
          <w:b/>
          <w:lang w:val="en-US"/>
        </w:rPr>
        <w:t>20</w:t>
      </w:r>
      <w:r>
        <w:rPr>
          <w:b/>
          <w:lang w:val="en-US"/>
        </w:rPr>
        <w:t>1</w:t>
      </w:r>
      <w:r w:rsidR="00841FF5">
        <w:rPr>
          <w:b/>
          <w:lang w:val="en-US"/>
        </w:rPr>
        <w:t>0</w:t>
      </w:r>
      <w:r w:rsidR="00C00365">
        <w:rPr>
          <w:b/>
          <w:lang w:val="en-US"/>
        </w:rPr>
        <w:t xml:space="preserve">: </w:t>
      </w:r>
      <w:r w:rsidR="008C7B67" w:rsidRPr="008C7B67">
        <w:rPr>
          <w:bCs/>
          <w:lang w:val="en-US"/>
        </w:rPr>
        <w:t>Move to accept the comment resolutions in 11-19/361r6 for the CIDs listed below:</w:t>
      </w:r>
    </w:p>
    <w:p w14:paraId="5D8DC711" w14:textId="3C2AA81F" w:rsidR="006F447B" w:rsidRPr="008C7B67" w:rsidRDefault="008C7B67" w:rsidP="008C7B67">
      <w:pPr>
        <w:ind w:firstLine="720"/>
      </w:pPr>
      <w:r w:rsidRPr="008C7B67">
        <w:rPr>
          <w:bCs/>
          <w:lang w:val="en-US"/>
        </w:rPr>
        <w:t>- CIDs: 2696, 2697 and 2752</w:t>
      </w:r>
    </w:p>
    <w:p w14:paraId="54AEF979" w14:textId="77777777" w:rsidR="006F447B" w:rsidRDefault="006F447B" w:rsidP="00FF6D11">
      <w:pPr>
        <w:rPr>
          <w:b/>
          <w:lang w:val="en-US"/>
        </w:rPr>
      </w:pPr>
    </w:p>
    <w:p w14:paraId="539894A2" w14:textId="27CF0839" w:rsidR="00FF6D11" w:rsidRPr="00C00365" w:rsidRDefault="00FF6D11" w:rsidP="00C00365">
      <w:pPr>
        <w:ind w:firstLine="720"/>
        <w:rPr>
          <w:lang w:val="en-US"/>
        </w:rPr>
      </w:pPr>
      <w:r>
        <w:rPr>
          <w:b/>
          <w:lang w:val="en-US"/>
        </w:rPr>
        <w:t>Move</w:t>
      </w:r>
      <w:r w:rsidR="00C0036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 w:rsidR="00841FF5">
        <w:rPr>
          <w:lang w:val="en-US"/>
        </w:rPr>
        <w:t>Xia</w:t>
      </w:r>
      <w:r w:rsidR="00C30864">
        <w:rPr>
          <w:lang w:val="en-US"/>
        </w:rPr>
        <w:t>ofei</w:t>
      </w:r>
      <w:proofErr w:type="spellEnd"/>
      <w:r w:rsidR="00C30864">
        <w:rPr>
          <w:lang w:val="en-US"/>
        </w:rPr>
        <w:t xml:space="preserve"> Wang</w:t>
      </w:r>
    </w:p>
    <w:p w14:paraId="1F8AF16E" w14:textId="2326BE0A" w:rsidR="00FF6D11" w:rsidRDefault="00FF6D11" w:rsidP="00C00365">
      <w:pPr>
        <w:ind w:firstLine="720"/>
        <w:rPr>
          <w:b/>
          <w:lang w:val="en-US"/>
        </w:rPr>
      </w:pPr>
      <w:r>
        <w:rPr>
          <w:b/>
          <w:lang w:val="en-US"/>
        </w:rPr>
        <w:t>Second</w:t>
      </w:r>
      <w:r w:rsidR="00C0036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 w:rsidR="00C30864">
        <w:rPr>
          <w:lang w:val="en-US"/>
        </w:rPr>
        <w:t>Rojan</w:t>
      </w:r>
      <w:proofErr w:type="spellEnd"/>
      <w:r w:rsidR="00C30864">
        <w:rPr>
          <w:lang w:val="en-US"/>
        </w:rPr>
        <w:t xml:space="preserve"> </w:t>
      </w:r>
      <w:proofErr w:type="spellStart"/>
      <w:r w:rsidR="00C30864">
        <w:rPr>
          <w:lang w:val="en-US"/>
        </w:rPr>
        <w:t>Chitrakar</w:t>
      </w:r>
      <w:proofErr w:type="spellEnd"/>
    </w:p>
    <w:p w14:paraId="188C1D04" w14:textId="77777777" w:rsidR="00FF6D11" w:rsidRDefault="00FF6D11" w:rsidP="00C00365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F926A04" w14:textId="5241EEA8" w:rsidR="00FF6D11" w:rsidRDefault="00FF6D11" w:rsidP="003B6FAC">
      <w:pPr>
        <w:rPr>
          <w:b/>
          <w:lang w:val="en-US"/>
        </w:rPr>
      </w:pPr>
    </w:p>
    <w:p w14:paraId="4F32AF7D" w14:textId="77777777" w:rsidR="00D651C1" w:rsidRPr="00D651C1" w:rsidRDefault="00FF6D11" w:rsidP="00D651C1">
      <w:pPr>
        <w:rPr>
          <w:lang w:val="en-US"/>
        </w:rPr>
      </w:pPr>
      <w:r>
        <w:rPr>
          <w:b/>
          <w:lang w:val="en-US"/>
        </w:rPr>
        <w:t>Motion #</w:t>
      </w:r>
      <w:r w:rsidR="00C30864">
        <w:rPr>
          <w:b/>
          <w:lang w:val="en-US"/>
        </w:rPr>
        <w:t>2011</w:t>
      </w:r>
      <w:r w:rsidR="00C0036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D651C1" w:rsidRPr="00D651C1">
        <w:rPr>
          <w:lang w:val="en-US"/>
        </w:rPr>
        <w:t>Move to accept the comment resolutions in 802.11-19/480r0 for the CIDs listed below:</w:t>
      </w:r>
    </w:p>
    <w:p w14:paraId="66833463" w14:textId="77777777" w:rsidR="00D651C1" w:rsidRPr="00D651C1" w:rsidRDefault="00D651C1" w:rsidP="00D651C1">
      <w:pPr>
        <w:ind w:firstLine="720"/>
      </w:pPr>
      <w:r w:rsidRPr="00D651C1">
        <w:rPr>
          <w:lang w:val="en-US"/>
        </w:rPr>
        <w:t>- CIDs: 2085 and 2669</w:t>
      </w:r>
    </w:p>
    <w:p w14:paraId="0D757893" w14:textId="77777777" w:rsidR="006F447B" w:rsidRDefault="006F447B" w:rsidP="003B6FAC">
      <w:pPr>
        <w:rPr>
          <w:b/>
          <w:lang w:val="en-US"/>
        </w:rPr>
      </w:pPr>
    </w:p>
    <w:p w14:paraId="1C21BC2A" w14:textId="18A0D2F1" w:rsidR="00FF6D11" w:rsidRDefault="00FF6D11" w:rsidP="00C00365">
      <w:pPr>
        <w:ind w:firstLine="720"/>
        <w:rPr>
          <w:b/>
          <w:lang w:val="en-US"/>
        </w:rPr>
      </w:pPr>
      <w:r>
        <w:rPr>
          <w:b/>
          <w:lang w:val="en-US"/>
        </w:rPr>
        <w:t>Move</w:t>
      </w:r>
      <w:r w:rsidR="00C0036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C30864">
        <w:rPr>
          <w:lang w:val="en-US"/>
        </w:rPr>
        <w:t>Steve Shellhammer</w:t>
      </w:r>
    </w:p>
    <w:p w14:paraId="773E8548" w14:textId="35A6FB21" w:rsidR="00FF6D11" w:rsidRPr="00C00365" w:rsidRDefault="00FF6D11" w:rsidP="00C00365">
      <w:pPr>
        <w:ind w:firstLine="720"/>
        <w:rPr>
          <w:b/>
          <w:lang w:val="en-US"/>
        </w:rPr>
      </w:pPr>
      <w:r>
        <w:rPr>
          <w:b/>
          <w:lang w:val="en-US"/>
        </w:rPr>
        <w:t>Second</w:t>
      </w:r>
      <w:r w:rsidR="00C0036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C00365">
        <w:rPr>
          <w:lang w:val="en-US"/>
        </w:rPr>
        <w:t>Leif</w:t>
      </w:r>
      <w:r w:rsidR="006F447B" w:rsidRPr="00C00365">
        <w:rPr>
          <w:lang w:val="en-US"/>
        </w:rPr>
        <w:t xml:space="preserve"> Wilhelmsson</w:t>
      </w:r>
    </w:p>
    <w:p w14:paraId="0705C936" w14:textId="25651388" w:rsidR="00FF6D11" w:rsidRPr="00C00365" w:rsidRDefault="00FF6D11" w:rsidP="00C00365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4828B4F5" w14:textId="6C26A1E3" w:rsidR="007053C9" w:rsidRDefault="007053C9">
      <w:pPr>
        <w:rPr>
          <w:b/>
          <w:lang w:val="en-US"/>
        </w:rPr>
      </w:pPr>
    </w:p>
    <w:p w14:paraId="1B1B8CFD" w14:textId="77777777" w:rsidR="00FF6D11" w:rsidRDefault="00FF6D11" w:rsidP="003B6FAC">
      <w:pPr>
        <w:rPr>
          <w:b/>
          <w:lang w:val="en-US"/>
        </w:rPr>
      </w:pPr>
    </w:p>
    <w:p w14:paraId="17BDD81B" w14:textId="77777777" w:rsidR="007207D5" w:rsidRPr="007207D5" w:rsidRDefault="00FF6D11" w:rsidP="007207D5">
      <w:pPr>
        <w:rPr>
          <w:lang w:val="en-US"/>
        </w:rPr>
      </w:pPr>
      <w:r>
        <w:rPr>
          <w:b/>
          <w:lang w:val="en-US"/>
        </w:rPr>
        <w:t>Motion #</w:t>
      </w:r>
      <w:r w:rsidR="00774575">
        <w:rPr>
          <w:b/>
          <w:lang w:val="en-US"/>
        </w:rPr>
        <w:t>20</w:t>
      </w:r>
      <w:r>
        <w:rPr>
          <w:b/>
          <w:lang w:val="en-US"/>
        </w:rPr>
        <w:t>1</w:t>
      </w:r>
      <w:r w:rsidR="00774575">
        <w:rPr>
          <w:b/>
          <w:lang w:val="en-US"/>
        </w:rPr>
        <w:t>2</w:t>
      </w:r>
      <w:r>
        <w:rPr>
          <w:b/>
          <w:lang w:val="en-US"/>
        </w:rPr>
        <w:t>:</w:t>
      </w:r>
      <w:r w:rsidR="00C00365">
        <w:rPr>
          <w:b/>
          <w:lang w:val="en-US"/>
        </w:rPr>
        <w:t xml:space="preserve"> </w:t>
      </w:r>
      <w:r w:rsidR="007207D5" w:rsidRPr="007207D5">
        <w:rPr>
          <w:bCs/>
          <w:lang w:val="en-US"/>
        </w:rPr>
        <w:t>Move to accept the comment resolutions in 11-19/0351r4 for the CIDs listed below:</w:t>
      </w:r>
    </w:p>
    <w:p w14:paraId="69184C69" w14:textId="77777777" w:rsidR="007207D5" w:rsidRPr="007207D5" w:rsidRDefault="007207D5" w:rsidP="007207D5">
      <w:pPr>
        <w:ind w:firstLine="720"/>
      </w:pPr>
      <w:r w:rsidRPr="007207D5">
        <w:rPr>
          <w:bCs/>
          <w:lang w:val="en-US"/>
        </w:rPr>
        <w:t>- CIDs: 2003, 2004, 2005, 2515, 2516</w:t>
      </w:r>
    </w:p>
    <w:p w14:paraId="736DF26A" w14:textId="77777777" w:rsidR="006F447B" w:rsidRDefault="006F447B" w:rsidP="003B6FAC">
      <w:pPr>
        <w:rPr>
          <w:b/>
          <w:lang w:val="en-US"/>
        </w:rPr>
      </w:pPr>
    </w:p>
    <w:p w14:paraId="4C0B5A68" w14:textId="77777777" w:rsidR="00192893" w:rsidRDefault="00FF6D11" w:rsidP="00C00365">
      <w:pPr>
        <w:ind w:firstLine="720"/>
        <w:rPr>
          <w:b/>
          <w:lang w:val="en-US"/>
        </w:rPr>
      </w:pPr>
      <w:r>
        <w:rPr>
          <w:b/>
          <w:lang w:val="en-US"/>
        </w:rPr>
        <w:t>Move</w:t>
      </w:r>
      <w:r w:rsidR="00C00365">
        <w:rPr>
          <w:b/>
          <w:lang w:val="en-US"/>
        </w:rPr>
        <w:t>:</w:t>
      </w:r>
      <w:r w:rsidR="00774575">
        <w:rPr>
          <w:b/>
          <w:lang w:val="en-US"/>
        </w:rPr>
        <w:t xml:space="preserve"> </w:t>
      </w:r>
      <w:r w:rsidR="00774575" w:rsidRPr="00192893">
        <w:rPr>
          <w:lang w:val="en-US"/>
        </w:rPr>
        <w:t>Leif Wilhelmsson</w:t>
      </w:r>
    </w:p>
    <w:p w14:paraId="32126B67" w14:textId="5DED9486" w:rsidR="00FF6D11" w:rsidRPr="00C00365" w:rsidRDefault="00FF6D11" w:rsidP="00C00365">
      <w:pPr>
        <w:ind w:firstLine="720"/>
        <w:rPr>
          <w:b/>
          <w:lang w:val="en-US"/>
        </w:rPr>
      </w:pPr>
      <w:r>
        <w:rPr>
          <w:b/>
          <w:lang w:val="en-US"/>
        </w:rPr>
        <w:t>Second</w:t>
      </w:r>
      <w:r w:rsidR="00C0036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192893">
        <w:rPr>
          <w:lang w:val="en-US"/>
        </w:rPr>
        <w:t>Steve S</w:t>
      </w:r>
      <w:r w:rsidR="007207D5">
        <w:rPr>
          <w:lang w:val="en-US"/>
        </w:rPr>
        <w:t>h</w:t>
      </w:r>
      <w:r w:rsidR="00192893">
        <w:rPr>
          <w:lang w:val="en-US"/>
        </w:rPr>
        <w:t>ellhammer</w:t>
      </w:r>
    </w:p>
    <w:p w14:paraId="07AF2603" w14:textId="2C108119" w:rsidR="00FF6D11" w:rsidRDefault="00FF6D11" w:rsidP="00FF6D11">
      <w:pPr>
        <w:ind w:firstLine="720"/>
        <w:rPr>
          <w:highlight w:val="green"/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0357088" w14:textId="77777777" w:rsidR="00192893" w:rsidRDefault="00192893" w:rsidP="00FF6D11">
      <w:pPr>
        <w:ind w:firstLine="720"/>
        <w:rPr>
          <w:lang w:val="en-US"/>
        </w:rPr>
      </w:pPr>
    </w:p>
    <w:p w14:paraId="28F17330" w14:textId="032FAD4D" w:rsidR="00B4192B" w:rsidRPr="00D26AEB" w:rsidRDefault="00FF6D11" w:rsidP="00B4192B">
      <w:pPr>
        <w:rPr>
          <w:b/>
          <w:lang w:val="en-US"/>
        </w:rPr>
      </w:pPr>
      <w:r>
        <w:rPr>
          <w:b/>
          <w:lang w:val="en-US"/>
        </w:rPr>
        <w:t>Motion #</w:t>
      </w:r>
      <w:r w:rsidR="00192893">
        <w:rPr>
          <w:b/>
          <w:lang w:val="en-US"/>
        </w:rPr>
        <w:t>2013</w:t>
      </w:r>
      <w:r>
        <w:rPr>
          <w:b/>
          <w:lang w:val="en-US"/>
        </w:rPr>
        <w:t>:</w:t>
      </w:r>
      <w:r w:rsidR="00C00365">
        <w:rPr>
          <w:b/>
          <w:lang w:val="en-US"/>
        </w:rPr>
        <w:t xml:space="preserve"> </w:t>
      </w:r>
      <w:r w:rsidR="00B4192B" w:rsidRPr="00B4192B">
        <w:rPr>
          <w:bCs/>
          <w:lang w:val="en-US"/>
        </w:rPr>
        <w:t>Move to accept the comment resolutions in [11-19/0330r3] for the CIDs listed below:</w:t>
      </w:r>
    </w:p>
    <w:p w14:paraId="373AEF36" w14:textId="5E425CD4" w:rsidR="00FF6D11" w:rsidRPr="00B4192B" w:rsidRDefault="00B4192B" w:rsidP="00B4192B">
      <w:pPr>
        <w:ind w:firstLine="720"/>
      </w:pPr>
      <w:r w:rsidRPr="00B4192B">
        <w:rPr>
          <w:bCs/>
          <w:lang w:val="en-US"/>
        </w:rPr>
        <w:t>- CIDs: 2044, 2166, 2205, 2465, 2743, 2744, 2818</w:t>
      </w:r>
    </w:p>
    <w:p w14:paraId="0F9B6559" w14:textId="77777777" w:rsidR="006F447B" w:rsidRDefault="006F447B" w:rsidP="00FF6D11">
      <w:pPr>
        <w:rPr>
          <w:b/>
          <w:lang w:val="en-US"/>
        </w:rPr>
      </w:pPr>
    </w:p>
    <w:p w14:paraId="6AF7AAAE" w14:textId="2B5475B5" w:rsidR="00FF6D11" w:rsidRPr="00C00365" w:rsidRDefault="00FF6D11" w:rsidP="00C00365">
      <w:pPr>
        <w:ind w:firstLine="720"/>
        <w:rPr>
          <w:lang w:val="en-US"/>
        </w:rPr>
      </w:pPr>
      <w:r>
        <w:rPr>
          <w:b/>
          <w:lang w:val="en-US"/>
        </w:rPr>
        <w:t xml:space="preserve">Move: </w:t>
      </w:r>
      <w:r w:rsidR="00192893">
        <w:rPr>
          <w:lang w:val="en-US"/>
        </w:rPr>
        <w:t>Lei</w:t>
      </w:r>
      <w:r w:rsidRPr="00C00365">
        <w:rPr>
          <w:lang w:val="en-US"/>
        </w:rPr>
        <w:t xml:space="preserve"> Huang</w:t>
      </w:r>
    </w:p>
    <w:p w14:paraId="3A5BBAAA" w14:textId="74BEA435" w:rsidR="00FF6D11" w:rsidRPr="00C00365" w:rsidRDefault="00FF6D11" w:rsidP="00C0036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 w:rsidR="00192893">
        <w:rPr>
          <w:lang w:val="en-US"/>
        </w:rPr>
        <w:t>Rojan</w:t>
      </w:r>
      <w:proofErr w:type="spellEnd"/>
      <w:r w:rsidR="00192893">
        <w:rPr>
          <w:lang w:val="en-US"/>
        </w:rPr>
        <w:t xml:space="preserve"> </w:t>
      </w:r>
      <w:proofErr w:type="spellStart"/>
      <w:r w:rsidR="00192893">
        <w:rPr>
          <w:lang w:val="en-US"/>
        </w:rPr>
        <w:t>Chitrakar</w:t>
      </w:r>
      <w:proofErr w:type="spellEnd"/>
    </w:p>
    <w:p w14:paraId="786873DF" w14:textId="77777777" w:rsidR="00FF6D11" w:rsidRDefault="00FF6D11" w:rsidP="00C00365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5A323236" w14:textId="77777777" w:rsidR="00FF6D11" w:rsidRDefault="00FF6D11" w:rsidP="00FF6D11">
      <w:pPr>
        <w:rPr>
          <w:b/>
          <w:lang w:val="en-US"/>
        </w:rPr>
      </w:pPr>
    </w:p>
    <w:p w14:paraId="3EB1F5B8" w14:textId="77777777" w:rsidR="00D94156" w:rsidRPr="00D94156" w:rsidRDefault="00FF6D11" w:rsidP="00D94156">
      <w:pPr>
        <w:rPr>
          <w:lang w:val="en-US"/>
        </w:rPr>
      </w:pPr>
      <w:r>
        <w:rPr>
          <w:b/>
          <w:lang w:val="en-US"/>
        </w:rPr>
        <w:t>Motion #</w:t>
      </w:r>
      <w:r w:rsidR="00192893">
        <w:rPr>
          <w:b/>
          <w:lang w:val="en-US"/>
        </w:rPr>
        <w:t>2014</w:t>
      </w:r>
      <w:r>
        <w:rPr>
          <w:b/>
          <w:lang w:val="en-US"/>
        </w:rPr>
        <w:t>:</w:t>
      </w:r>
      <w:r w:rsidR="00C00365">
        <w:rPr>
          <w:b/>
          <w:lang w:val="en-US"/>
        </w:rPr>
        <w:t xml:space="preserve"> </w:t>
      </w:r>
      <w:r w:rsidR="00D94156" w:rsidRPr="00D94156">
        <w:rPr>
          <w:bCs/>
          <w:lang w:val="en-US"/>
        </w:rPr>
        <w:t>Move to accept the comment resolutions in [802.11-19/408r4] for the CIDs below:</w:t>
      </w:r>
    </w:p>
    <w:p w14:paraId="4C2C5C99" w14:textId="77777777" w:rsidR="00D94156" w:rsidRPr="00D94156" w:rsidRDefault="00D94156" w:rsidP="00D94156">
      <w:pPr>
        <w:ind w:firstLine="720"/>
      </w:pPr>
      <w:r w:rsidRPr="00D94156">
        <w:rPr>
          <w:bCs/>
          <w:lang w:val="en-US"/>
        </w:rPr>
        <w:t>- 2155, 2564, 2632</w:t>
      </w:r>
    </w:p>
    <w:p w14:paraId="2F137F52" w14:textId="77777777" w:rsidR="00C00365" w:rsidRDefault="00C00365" w:rsidP="006F447B">
      <w:pPr>
        <w:rPr>
          <w:b/>
          <w:lang w:val="en-US"/>
        </w:rPr>
      </w:pPr>
    </w:p>
    <w:p w14:paraId="5145AF30" w14:textId="10705E20" w:rsidR="00FF6D11" w:rsidRPr="00C00365" w:rsidRDefault="00FF6D11" w:rsidP="00C00365">
      <w:pPr>
        <w:ind w:firstLine="720"/>
        <w:rPr>
          <w:lang w:val="en-US"/>
        </w:rPr>
      </w:pPr>
      <w:r>
        <w:rPr>
          <w:b/>
          <w:lang w:val="en-US"/>
        </w:rPr>
        <w:t xml:space="preserve">Move: </w:t>
      </w:r>
      <w:proofErr w:type="spellStart"/>
      <w:r w:rsidR="008B46D8">
        <w:rPr>
          <w:lang w:val="en-US"/>
        </w:rPr>
        <w:t>Eunsung</w:t>
      </w:r>
      <w:proofErr w:type="spellEnd"/>
      <w:r w:rsidR="008B46D8">
        <w:rPr>
          <w:lang w:val="en-US"/>
        </w:rPr>
        <w:t xml:space="preserve"> Park</w:t>
      </w:r>
    </w:p>
    <w:p w14:paraId="3F048ECB" w14:textId="755F007F" w:rsidR="00FF6D11" w:rsidRPr="00C00365" w:rsidRDefault="00FF6D11" w:rsidP="00C00365">
      <w:pPr>
        <w:ind w:firstLine="720"/>
        <w:rPr>
          <w:b/>
          <w:lang w:val="en-US"/>
        </w:rPr>
      </w:pPr>
      <w:r>
        <w:rPr>
          <w:b/>
          <w:lang w:val="en-US"/>
        </w:rPr>
        <w:t xml:space="preserve">Second: </w:t>
      </w:r>
      <w:proofErr w:type="spellStart"/>
      <w:r w:rsidR="00C870FF">
        <w:rPr>
          <w:lang w:val="en-US"/>
        </w:rPr>
        <w:t>Junghoon</w:t>
      </w:r>
      <w:proofErr w:type="spellEnd"/>
      <w:r w:rsidR="00C870FF">
        <w:rPr>
          <w:lang w:val="en-US"/>
        </w:rPr>
        <w:t xml:space="preserve"> Suh</w:t>
      </w:r>
    </w:p>
    <w:p w14:paraId="2CE6C6E8" w14:textId="77777777" w:rsidR="00FF6D11" w:rsidRDefault="00FF6D11" w:rsidP="00FF6D11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43A814F9" w14:textId="22395BB7" w:rsidR="00FF6D11" w:rsidRDefault="00FF6D11" w:rsidP="003B6FAC">
      <w:pPr>
        <w:rPr>
          <w:b/>
          <w:lang w:val="en-US"/>
        </w:rPr>
      </w:pPr>
    </w:p>
    <w:p w14:paraId="546C7C91" w14:textId="77777777" w:rsidR="00D26AEB" w:rsidRDefault="00D26AE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6F9F4B9" w14:textId="571825BC" w:rsidR="00B114DA" w:rsidRPr="00B114DA" w:rsidRDefault="00FF6D11" w:rsidP="00B114DA">
      <w:pPr>
        <w:rPr>
          <w:lang w:val="en-US"/>
        </w:rPr>
      </w:pPr>
      <w:bookmarkStart w:id="2" w:name="_GoBack"/>
      <w:bookmarkEnd w:id="2"/>
      <w:r>
        <w:rPr>
          <w:b/>
          <w:lang w:val="en-US"/>
        </w:rPr>
        <w:lastRenderedPageBreak/>
        <w:t>Motion #</w:t>
      </w:r>
      <w:r w:rsidR="00C870FF">
        <w:rPr>
          <w:b/>
          <w:lang w:val="en-US"/>
        </w:rPr>
        <w:t>201</w:t>
      </w:r>
      <w:r w:rsidR="00321A42">
        <w:rPr>
          <w:b/>
          <w:lang w:val="en-US"/>
        </w:rPr>
        <w:t>5</w:t>
      </w:r>
      <w:r>
        <w:rPr>
          <w:b/>
          <w:lang w:val="en-US"/>
        </w:rPr>
        <w:t>:</w:t>
      </w:r>
      <w:r w:rsidR="00C00365">
        <w:rPr>
          <w:b/>
          <w:lang w:val="en-US"/>
        </w:rPr>
        <w:t xml:space="preserve"> </w:t>
      </w:r>
      <w:r w:rsidR="00B114DA" w:rsidRPr="00B114DA">
        <w:rPr>
          <w:bCs/>
          <w:lang w:val="en-US"/>
        </w:rPr>
        <w:t>Move to accept the comment resolutions in [802.11-19/409r4] for the CIDs below:</w:t>
      </w:r>
    </w:p>
    <w:p w14:paraId="4E2E42E2" w14:textId="77777777" w:rsidR="00B114DA" w:rsidRPr="00B114DA" w:rsidRDefault="00B114DA" w:rsidP="00B114DA">
      <w:pPr>
        <w:ind w:firstLine="720"/>
      </w:pPr>
      <w:r w:rsidRPr="00B114DA">
        <w:rPr>
          <w:bCs/>
          <w:lang w:val="en-US"/>
        </w:rPr>
        <w:t>- 2372, 2373, 2479, 2517, 2671</w:t>
      </w:r>
    </w:p>
    <w:p w14:paraId="400B44B2" w14:textId="77777777" w:rsidR="00FF6D11" w:rsidRDefault="00FF6D11" w:rsidP="00FF6D11">
      <w:pPr>
        <w:rPr>
          <w:b/>
          <w:lang w:val="en-US"/>
        </w:rPr>
      </w:pPr>
    </w:p>
    <w:p w14:paraId="0B572F44" w14:textId="51C281C9" w:rsidR="00FF6D11" w:rsidRPr="00C00365" w:rsidRDefault="00FF6D11" w:rsidP="00C00365">
      <w:pPr>
        <w:ind w:firstLine="720"/>
        <w:rPr>
          <w:lang w:val="en-US"/>
        </w:rPr>
      </w:pPr>
      <w:r>
        <w:rPr>
          <w:b/>
          <w:lang w:val="en-US"/>
        </w:rPr>
        <w:t xml:space="preserve">Move: </w:t>
      </w:r>
      <w:proofErr w:type="spellStart"/>
      <w:r w:rsidR="00321A42">
        <w:rPr>
          <w:lang w:val="en-US"/>
        </w:rPr>
        <w:t>Eunsung</w:t>
      </w:r>
      <w:proofErr w:type="spellEnd"/>
      <w:r w:rsidR="00321A42">
        <w:rPr>
          <w:lang w:val="en-US"/>
        </w:rPr>
        <w:t xml:space="preserve"> Park</w:t>
      </w:r>
    </w:p>
    <w:p w14:paraId="317FAD90" w14:textId="21539E4A" w:rsidR="00FF6D11" w:rsidRPr="00C00365" w:rsidRDefault="00FF6D11" w:rsidP="00C0036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 w:rsidR="00321A42">
        <w:rPr>
          <w:lang w:val="en-US"/>
        </w:rPr>
        <w:t>Rui Yang</w:t>
      </w:r>
    </w:p>
    <w:p w14:paraId="0A3229B5" w14:textId="77777777" w:rsidR="00FF6D11" w:rsidRDefault="00FF6D11" w:rsidP="00FF6D11">
      <w:pPr>
        <w:ind w:firstLine="720"/>
        <w:rPr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3B33642D" w14:textId="1129D560" w:rsidR="00FF6D11" w:rsidRDefault="00FF6D11" w:rsidP="00FF6D11">
      <w:pPr>
        <w:rPr>
          <w:b/>
          <w:lang w:val="en-US"/>
        </w:rPr>
      </w:pPr>
    </w:p>
    <w:p w14:paraId="620E9E22" w14:textId="77777777" w:rsidR="00BF0E87" w:rsidRPr="00BF0E87" w:rsidRDefault="00FF6D11" w:rsidP="00BF0E87">
      <w:pPr>
        <w:rPr>
          <w:lang w:val="en-US"/>
        </w:rPr>
      </w:pPr>
      <w:r>
        <w:rPr>
          <w:b/>
          <w:lang w:val="en-US"/>
        </w:rPr>
        <w:t>Motion #</w:t>
      </w:r>
      <w:r w:rsidR="00321A42">
        <w:rPr>
          <w:b/>
          <w:lang w:val="en-US"/>
        </w:rPr>
        <w:t>2016</w:t>
      </w:r>
      <w:r>
        <w:rPr>
          <w:b/>
          <w:lang w:val="en-US"/>
        </w:rPr>
        <w:t>:</w:t>
      </w:r>
      <w:r w:rsidR="00C00365">
        <w:rPr>
          <w:b/>
          <w:lang w:val="en-US"/>
        </w:rPr>
        <w:t xml:space="preserve"> </w:t>
      </w:r>
      <w:r w:rsidR="00BF0E87" w:rsidRPr="00BF0E87">
        <w:rPr>
          <w:bCs/>
          <w:lang w:val="en-US"/>
        </w:rPr>
        <w:t>Move to accept the comment resolutions in [802.11-19/410r2] for the CIDs below:</w:t>
      </w:r>
    </w:p>
    <w:p w14:paraId="65D566E0" w14:textId="77777777" w:rsidR="00000000" w:rsidRPr="00BF0E87" w:rsidRDefault="00710157" w:rsidP="00710157">
      <w:pPr>
        <w:pStyle w:val="ListParagraph"/>
        <w:numPr>
          <w:ilvl w:val="0"/>
          <w:numId w:val="17"/>
        </w:numPr>
      </w:pPr>
      <w:r w:rsidRPr="00BF0E87">
        <w:rPr>
          <w:bCs/>
          <w:lang w:val="en-GB"/>
        </w:rPr>
        <w:t>2011, 2014, 2082, 2134, 2148, 2158, 2161, 2191, 2192, 2193, 2194, 2197, 2230, 2237, 2239, 2240, 2244, 2245, 2246, 2247, 2248, 2249, 2250, 2251, 2502, 2503, 2504, 2566, 2575, 2650, 2707, 2708, 2</w:t>
      </w:r>
      <w:r w:rsidRPr="00BF0E87">
        <w:rPr>
          <w:bCs/>
          <w:lang w:val="en-GB"/>
        </w:rPr>
        <w:t>709, 2710, 2712, 2761, 2394, 2177, 2179</w:t>
      </w:r>
    </w:p>
    <w:p w14:paraId="49B9EF83" w14:textId="77777777" w:rsidR="00C00365" w:rsidRDefault="00C00365" w:rsidP="00FF6D11">
      <w:pPr>
        <w:rPr>
          <w:b/>
          <w:lang w:val="en-US"/>
        </w:rPr>
      </w:pPr>
    </w:p>
    <w:p w14:paraId="0E40B052" w14:textId="5CA0E429" w:rsidR="00FF6D11" w:rsidRPr="00C00365" w:rsidRDefault="00FF6D11" w:rsidP="00C00365">
      <w:pPr>
        <w:ind w:firstLine="720"/>
        <w:rPr>
          <w:lang w:val="en-US"/>
        </w:rPr>
      </w:pPr>
      <w:r>
        <w:rPr>
          <w:b/>
          <w:lang w:val="en-US"/>
        </w:rPr>
        <w:t xml:space="preserve">Move: </w:t>
      </w:r>
      <w:r w:rsidR="00321A42">
        <w:rPr>
          <w:lang w:val="en-US"/>
        </w:rPr>
        <w:t>Minyoung</w:t>
      </w:r>
      <w:r w:rsidRPr="00C00365">
        <w:rPr>
          <w:lang w:val="en-US"/>
        </w:rPr>
        <w:t xml:space="preserve"> Park</w:t>
      </w:r>
    </w:p>
    <w:p w14:paraId="6ED45472" w14:textId="1EAE74D6" w:rsidR="00FF6D11" w:rsidRDefault="00FF6D11" w:rsidP="00C0036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 w:rsidR="006F0DE1">
        <w:rPr>
          <w:lang w:val="en-US"/>
        </w:rPr>
        <w:t>Peter Loc</w:t>
      </w:r>
    </w:p>
    <w:p w14:paraId="25895BDF" w14:textId="77777777" w:rsidR="006558EE" w:rsidRDefault="00FF6D11" w:rsidP="006558EE">
      <w:pPr>
        <w:ind w:firstLine="720"/>
        <w:rPr>
          <w:b/>
          <w:lang w:val="en-US"/>
        </w:rPr>
      </w:pPr>
      <w:r w:rsidRPr="004E1949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A617A51" w14:textId="77777777" w:rsidR="006558EE" w:rsidRDefault="006558EE" w:rsidP="006558EE">
      <w:pPr>
        <w:ind w:firstLine="720"/>
        <w:rPr>
          <w:b/>
          <w:lang w:val="en-US"/>
        </w:rPr>
      </w:pPr>
    </w:p>
    <w:p w14:paraId="669D51C4" w14:textId="2196344F" w:rsidR="00A93A32" w:rsidRPr="006558EE" w:rsidRDefault="006F0DE1" w:rsidP="006558EE">
      <w:pPr>
        <w:rPr>
          <w:lang w:val="en-US"/>
        </w:rPr>
      </w:pPr>
      <w:r>
        <w:rPr>
          <w:b/>
          <w:lang w:val="en-US"/>
        </w:rPr>
        <w:t xml:space="preserve">Discussion on </w:t>
      </w:r>
      <w:proofErr w:type="spellStart"/>
      <w:r>
        <w:rPr>
          <w:b/>
          <w:lang w:val="en-US"/>
        </w:rPr>
        <w:t>TGba</w:t>
      </w:r>
      <w:proofErr w:type="spellEnd"/>
      <w:r>
        <w:rPr>
          <w:b/>
          <w:lang w:val="en-US"/>
        </w:rPr>
        <w:t xml:space="preserve"> ad-hoc meeting before the May meeting</w:t>
      </w:r>
    </w:p>
    <w:p w14:paraId="26C29E2B" w14:textId="7A43D0A5" w:rsidR="006F0DE1" w:rsidRDefault="006F0DE1" w:rsidP="001576C9">
      <w:pPr>
        <w:tabs>
          <w:tab w:val="left" w:pos="1900"/>
        </w:tabs>
        <w:rPr>
          <w:b/>
          <w:lang w:val="en-US"/>
        </w:rPr>
      </w:pPr>
    </w:p>
    <w:p w14:paraId="16A84174" w14:textId="54F97330" w:rsidR="00572574" w:rsidRPr="00072B7F" w:rsidRDefault="00572574" w:rsidP="001576C9">
      <w:pPr>
        <w:tabs>
          <w:tab w:val="left" w:pos="1900"/>
        </w:tabs>
        <w:rPr>
          <w:lang w:val="en-US"/>
        </w:rPr>
      </w:pPr>
      <w:r>
        <w:rPr>
          <w:b/>
          <w:lang w:val="en-US"/>
        </w:rPr>
        <w:t xml:space="preserve">Q: </w:t>
      </w:r>
      <w:r w:rsidRPr="00072B7F">
        <w:rPr>
          <w:lang w:val="en-US"/>
        </w:rPr>
        <w:t xml:space="preserve">Would it not be possible to replace this ad-hoc meeting </w:t>
      </w:r>
      <w:r w:rsidR="000F431B" w:rsidRPr="00072B7F">
        <w:rPr>
          <w:lang w:val="en-US"/>
        </w:rPr>
        <w:t>by conference calls.</w:t>
      </w:r>
    </w:p>
    <w:p w14:paraId="00C4CBE9" w14:textId="29117774" w:rsidR="000F431B" w:rsidRPr="00072B7F" w:rsidRDefault="000F431B" w:rsidP="001576C9">
      <w:pPr>
        <w:tabs>
          <w:tab w:val="left" w:pos="1900"/>
        </w:tabs>
        <w:rPr>
          <w:lang w:val="en-US"/>
        </w:rPr>
      </w:pPr>
      <w:r>
        <w:rPr>
          <w:b/>
          <w:lang w:val="en-US"/>
        </w:rPr>
        <w:t xml:space="preserve">A: </w:t>
      </w:r>
      <w:r w:rsidRPr="00072B7F">
        <w:rPr>
          <w:lang w:val="en-US"/>
        </w:rPr>
        <w:t>Usually, the presence</w:t>
      </w:r>
      <w:r w:rsidR="005522F4">
        <w:rPr>
          <w:lang w:val="en-US"/>
        </w:rPr>
        <w:t xml:space="preserve"> in conference calls</w:t>
      </w:r>
      <w:r w:rsidRPr="00072B7F">
        <w:rPr>
          <w:lang w:val="en-US"/>
        </w:rPr>
        <w:t xml:space="preserve"> is </w:t>
      </w:r>
      <w:r w:rsidR="001B098B" w:rsidRPr="00072B7F">
        <w:rPr>
          <w:lang w:val="en-US"/>
        </w:rPr>
        <w:t>quite bad</w:t>
      </w:r>
      <w:r w:rsidR="00F40C6D" w:rsidRPr="00072B7F">
        <w:rPr>
          <w:lang w:val="en-US"/>
        </w:rPr>
        <w:t>.</w:t>
      </w:r>
    </w:p>
    <w:p w14:paraId="15B550B1" w14:textId="67E55A09" w:rsidR="00F40C6D" w:rsidRDefault="00F40C6D" w:rsidP="001576C9">
      <w:pPr>
        <w:tabs>
          <w:tab w:val="left" w:pos="1900"/>
        </w:tabs>
        <w:rPr>
          <w:b/>
          <w:lang w:val="en-US"/>
        </w:rPr>
      </w:pPr>
    </w:p>
    <w:p w14:paraId="0C448185" w14:textId="26DAA334" w:rsidR="008D0DF0" w:rsidRDefault="003365B1" w:rsidP="001576C9">
      <w:pPr>
        <w:tabs>
          <w:tab w:val="left" w:pos="1900"/>
        </w:tabs>
        <w:rPr>
          <w:lang w:val="en-US"/>
        </w:rPr>
      </w:pPr>
      <w:r w:rsidRPr="00072B7F">
        <w:rPr>
          <w:lang w:val="en-US"/>
        </w:rPr>
        <w:t xml:space="preserve">The suggested dates are </w:t>
      </w:r>
      <w:r w:rsidR="00072B7F" w:rsidRPr="00072B7F">
        <w:rPr>
          <w:lang w:val="en-US"/>
        </w:rPr>
        <w:t>April 10-11 (Wednesday-Thursday)</w:t>
      </w:r>
      <w:r w:rsidR="008D0DF0">
        <w:rPr>
          <w:lang w:val="en-US"/>
        </w:rPr>
        <w:t xml:space="preserve"> with </w:t>
      </w:r>
      <w:r w:rsidR="005522F4">
        <w:rPr>
          <w:lang w:val="en-US"/>
        </w:rPr>
        <w:t>possibility to call in.</w:t>
      </w:r>
      <w:r w:rsidR="00161D76">
        <w:rPr>
          <w:lang w:val="en-US"/>
        </w:rPr>
        <w:t xml:space="preserve"> </w:t>
      </w:r>
    </w:p>
    <w:p w14:paraId="0DD9F955" w14:textId="77777777" w:rsidR="00E95DC3" w:rsidRDefault="00E95DC3" w:rsidP="001576C9">
      <w:pPr>
        <w:tabs>
          <w:tab w:val="left" w:pos="1900"/>
        </w:tabs>
        <w:rPr>
          <w:lang w:val="en-US"/>
        </w:rPr>
      </w:pPr>
    </w:p>
    <w:p w14:paraId="64BBECE6" w14:textId="4231DC37" w:rsidR="00F40C6D" w:rsidRDefault="00161D76" w:rsidP="001576C9">
      <w:pPr>
        <w:tabs>
          <w:tab w:val="left" w:pos="1900"/>
        </w:tabs>
        <w:rPr>
          <w:lang w:val="en-US"/>
        </w:rPr>
      </w:pPr>
      <w:r>
        <w:rPr>
          <w:lang w:val="en-US"/>
        </w:rPr>
        <w:t>Intel can host the meeting</w:t>
      </w:r>
      <w:r w:rsidR="0070139D">
        <w:rPr>
          <w:lang w:val="en-US"/>
        </w:rPr>
        <w:t>.</w:t>
      </w:r>
    </w:p>
    <w:p w14:paraId="4FFFAE10" w14:textId="77777777" w:rsidR="00E95DC3" w:rsidRDefault="00E95DC3" w:rsidP="001576C9">
      <w:pPr>
        <w:tabs>
          <w:tab w:val="left" w:pos="1900"/>
        </w:tabs>
        <w:rPr>
          <w:lang w:val="en-US"/>
        </w:rPr>
      </w:pPr>
    </w:p>
    <w:p w14:paraId="1194414F" w14:textId="1EC58264" w:rsidR="00D57508" w:rsidRDefault="00D57508" w:rsidP="001576C9">
      <w:pPr>
        <w:tabs>
          <w:tab w:val="left" w:pos="1900"/>
        </w:tabs>
        <w:rPr>
          <w:lang w:val="en-US"/>
        </w:rPr>
      </w:pPr>
      <w:r>
        <w:rPr>
          <w:lang w:val="en-US"/>
        </w:rPr>
        <w:t>Sugge</w:t>
      </w:r>
      <w:r w:rsidR="00013F97">
        <w:rPr>
          <w:lang w:val="en-US"/>
        </w:rPr>
        <w:t xml:space="preserve">sted to start </w:t>
      </w:r>
      <w:r w:rsidR="008D0DF0">
        <w:rPr>
          <w:lang w:val="en-US"/>
        </w:rPr>
        <w:t>at 10am on Wednesday.</w:t>
      </w:r>
    </w:p>
    <w:p w14:paraId="454449C3" w14:textId="7A47A3A6" w:rsidR="007E4832" w:rsidRDefault="007E4832">
      <w:pPr>
        <w:rPr>
          <w:b/>
          <w:lang w:val="en-US"/>
        </w:rPr>
      </w:pPr>
    </w:p>
    <w:p w14:paraId="295E0AEC" w14:textId="5908CB43" w:rsidR="008521EC" w:rsidRPr="00F95688" w:rsidRDefault="008521EC">
      <w:pPr>
        <w:rPr>
          <w:b/>
          <w:lang w:val="en-US"/>
        </w:rPr>
      </w:pPr>
      <w:r>
        <w:rPr>
          <w:b/>
          <w:lang w:val="en-US"/>
        </w:rPr>
        <w:t xml:space="preserve">Motion </w:t>
      </w:r>
      <w:r w:rsidRPr="00F95688">
        <w:rPr>
          <w:b/>
          <w:lang w:val="en-US"/>
        </w:rPr>
        <w:t xml:space="preserve">Ad-hoc meeting </w:t>
      </w:r>
      <w:r w:rsidR="00754765" w:rsidRPr="00F95688">
        <w:rPr>
          <w:b/>
          <w:lang w:val="en-US"/>
        </w:rPr>
        <w:t>in April</w:t>
      </w:r>
    </w:p>
    <w:p w14:paraId="416AC08D" w14:textId="3769BAB0" w:rsidR="00F95688" w:rsidRDefault="00F95688">
      <w:pPr>
        <w:rPr>
          <w:lang w:val="en-US"/>
        </w:rPr>
      </w:pPr>
    </w:p>
    <w:p w14:paraId="6E2BC721" w14:textId="0070654B" w:rsidR="00F95688" w:rsidRPr="00754765" w:rsidRDefault="00710157" w:rsidP="00F95688">
      <w:pPr>
        <w:ind w:left="720"/>
        <w:rPr>
          <w:lang w:val="en-US"/>
        </w:rPr>
      </w:pPr>
      <w:r w:rsidRPr="00F95688">
        <w:rPr>
          <w:bCs/>
          <w:lang w:val="en-US"/>
        </w:rPr>
        <w:t xml:space="preserve">Approve a </w:t>
      </w:r>
      <w:proofErr w:type="spellStart"/>
      <w:r w:rsidRPr="00F95688">
        <w:rPr>
          <w:bCs/>
          <w:lang w:val="en-US"/>
        </w:rPr>
        <w:t>TGba</w:t>
      </w:r>
      <w:proofErr w:type="spellEnd"/>
      <w:r w:rsidRPr="00F95688">
        <w:rPr>
          <w:bCs/>
          <w:lang w:val="en-US"/>
        </w:rPr>
        <w:t xml:space="preserve"> ad-hoc meeting on [April 10-11, 2019] at the Bay area </w:t>
      </w:r>
      <w:proofErr w:type="gramStart"/>
      <w:r w:rsidRPr="00F95688">
        <w:rPr>
          <w:bCs/>
          <w:lang w:val="en-US"/>
        </w:rPr>
        <w:t>for the purpose of</w:t>
      </w:r>
      <w:proofErr w:type="gramEnd"/>
      <w:r w:rsidRPr="00F95688">
        <w:rPr>
          <w:bCs/>
          <w:lang w:val="en-US"/>
        </w:rPr>
        <w:t xml:space="preserve"> comment resolution</w:t>
      </w:r>
    </w:p>
    <w:p w14:paraId="7DDB5E2E" w14:textId="77777777" w:rsidR="008521EC" w:rsidRDefault="008521EC">
      <w:pPr>
        <w:rPr>
          <w:b/>
          <w:lang w:val="en-US"/>
        </w:rPr>
      </w:pPr>
    </w:p>
    <w:p w14:paraId="7D21DFA0" w14:textId="6C6FF7F1" w:rsidR="008521EC" w:rsidRDefault="00754765" w:rsidP="00F95688">
      <w:pPr>
        <w:ind w:firstLine="720"/>
        <w:rPr>
          <w:b/>
          <w:lang w:val="en-US"/>
        </w:rPr>
      </w:pPr>
      <w:r>
        <w:rPr>
          <w:b/>
          <w:lang w:val="en-US"/>
        </w:rPr>
        <w:t>Move:</w:t>
      </w:r>
      <w:r w:rsidR="00721EA6">
        <w:rPr>
          <w:b/>
          <w:lang w:val="en-US"/>
        </w:rPr>
        <w:t xml:space="preserve"> </w:t>
      </w:r>
      <w:proofErr w:type="spellStart"/>
      <w:r w:rsidR="00CA5217" w:rsidRPr="00CA5217">
        <w:rPr>
          <w:lang w:val="en-US"/>
        </w:rPr>
        <w:t>Yunsong</w:t>
      </w:r>
      <w:proofErr w:type="spellEnd"/>
      <w:r w:rsidR="00CA5217" w:rsidRPr="00CA5217">
        <w:rPr>
          <w:lang w:val="en-US"/>
        </w:rPr>
        <w:t xml:space="preserve"> Yang</w:t>
      </w:r>
    </w:p>
    <w:p w14:paraId="265233CA" w14:textId="0292B634" w:rsidR="00754765" w:rsidRPr="00CA5217" w:rsidRDefault="00754765" w:rsidP="00F95688">
      <w:pPr>
        <w:ind w:firstLine="720"/>
        <w:rPr>
          <w:lang w:val="en-US"/>
        </w:rPr>
      </w:pPr>
      <w:r>
        <w:rPr>
          <w:b/>
          <w:lang w:val="en-US"/>
        </w:rPr>
        <w:t>Second</w:t>
      </w:r>
      <w:r w:rsidR="00721EA6">
        <w:rPr>
          <w:b/>
          <w:lang w:val="en-US"/>
        </w:rPr>
        <w:t>:</w:t>
      </w:r>
      <w:r w:rsidR="00CA5217">
        <w:rPr>
          <w:b/>
          <w:lang w:val="en-US"/>
        </w:rPr>
        <w:t xml:space="preserve"> </w:t>
      </w:r>
      <w:proofErr w:type="spellStart"/>
      <w:r w:rsidR="00CA5217" w:rsidRPr="00CA5217">
        <w:rPr>
          <w:lang w:val="en-US"/>
        </w:rPr>
        <w:t>Xiaofei</w:t>
      </w:r>
      <w:proofErr w:type="spellEnd"/>
      <w:r w:rsidR="00CA5217" w:rsidRPr="00CA5217">
        <w:rPr>
          <w:lang w:val="en-US"/>
        </w:rPr>
        <w:t xml:space="preserve"> Wang</w:t>
      </w:r>
    </w:p>
    <w:p w14:paraId="41323E93" w14:textId="036C1FCD" w:rsidR="00721EA6" w:rsidRPr="003F2458" w:rsidRDefault="00721EA6" w:rsidP="00F95688">
      <w:pPr>
        <w:ind w:firstLine="720"/>
        <w:rPr>
          <w:lang w:val="en-US"/>
        </w:rPr>
      </w:pPr>
      <w:r>
        <w:rPr>
          <w:b/>
          <w:lang w:val="en-US"/>
        </w:rPr>
        <w:t>Results:</w:t>
      </w:r>
      <w:r w:rsidR="005E4EF1">
        <w:rPr>
          <w:b/>
          <w:lang w:val="en-US"/>
        </w:rPr>
        <w:t xml:space="preserve"> </w:t>
      </w:r>
      <w:r w:rsidR="0017728B" w:rsidRPr="003F2458">
        <w:rPr>
          <w:highlight w:val="green"/>
          <w:lang w:val="en-US"/>
        </w:rPr>
        <w:t>8/0/</w:t>
      </w:r>
      <w:r w:rsidR="00D73422" w:rsidRPr="003F2458">
        <w:rPr>
          <w:highlight w:val="green"/>
          <w:lang w:val="en-US"/>
        </w:rPr>
        <w:t>5</w:t>
      </w:r>
      <w:r w:rsidR="00F95688" w:rsidRPr="003F2458">
        <w:rPr>
          <w:highlight w:val="green"/>
          <w:lang w:val="en-US"/>
        </w:rPr>
        <w:t>, motion passes</w:t>
      </w:r>
    </w:p>
    <w:p w14:paraId="2FD1F6B0" w14:textId="24F19408" w:rsidR="00754765" w:rsidRDefault="00754765">
      <w:pPr>
        <w:rPr>
          <w:b/>
          <w:lang w:val="en-US"/>
        </w:rPr>
      </w:pPr>
    </w:p>
    <w:p w14:paraId="62C8C56E" w14:textId="5404A9BF" w:rsidR="00754765" w:rsidRDefault="00930F0D">
      <w:pPr>
        <w:rPr>
          <w:b/>
          <w:lang w:val="en-US"/>
        </w:rPr>
      </w:pPr>
      <w:proofErr w:type="spellStart"/>
      <w:r>
        <w:rPr>
          <w:b/>
          <w:lang w:val="en-US"/>
        </w:rPr>
        <w:t>TGba</w:t>
      </w:r>
      <w:proofErr w:type="spellEnd"/>
      <w:r>
        <w:rPr>
          <w:b/>
          <w:lang w:val="en-US"/>
        </w:rPr>
        <w:t xml:space="preserve"> Draft 2.0 available on IEEE-SA Store</w:t>
      </w:r>
    </w:p>
    <w:p w14:paraId="51F0DBC1" w14:textId="202B4D03" w:rsidR="00930F0D" w:rsidRDefault="00930F0D">
      <w:pPr>
        <w:rPr>
          <w:b/>
          <w:lang w:val="en-US"/>
        </w:rPr>
      </w:pPr>
    </w:p>
    <w:p w14:paraId="38363406" w14:textId="60932B24" w:rsidR="00930F0D" w:rsidRPr="00402A89" w:rsidRDefault="00E04067">
      <w:pPr>
        <w:rPr>
          <w:lang w:val="en-US"/>
        </w:rPr>
      </w:pPr>
      <w:r w:rsidRPr="00402A89">
        <w:rPr>
          <w:lang w:val="en-US"/>
        </w:rPr>
        <w:t>Minyoung asks if any member in the group sees an issue with this.</w:t>
      </w:r>
    </w:p>
    <w:p w14:paraId="08EAE69D" w14:textId="369DC30B" w:rsidR="00E04067" w:rsidRDefault="00E04067">
      <w:pPr>
        <w:rPr>
          <w:b/>
          <w:lang w:val="en-US"/>
        </w:rPr>
      </w:pPr>
    </w:p>
    <w:p w14:paraId="5D5044B3" w14:textId="0FBA285B" w:rsidR="00E04067" w:rsidRDefault="00B82E90">
      <w:pPr>
        <w:rPr>
          <w:b/>
          <w:lang w:val="en-US"/>
        </w:rPr>
      </w:pPr>
      <w:r>
        <w:rPr>
          <w:b/>
          <w:lang w:val="en-US"/>
        </w:rPr>
        <w:t xml:space="preserve">Q: </w:t>
      </w:r>
      <w:r w:rsidRPr="00402A89">
        <w:rPr>
          <w:lang w:val="en-US"/>
        </w:rPr>
        <w:t>No objection, but to me it seems would make sense to wait until D3.0.</w:t>
      </w:r>
    </w:p>
    <w:p w14:paraId="73AAD730" w14:textId="7C0E4C1D" w:rsidR="00B82E90" w:rsidRDefault="00B82E90">
      <w:pPr>
        <w:rPr>
          <w:b/>
          <w:lang w:val="en-US"/>
        </w:rPr>
      </w:pPr>
    </w:p>
    <w:p w14:paraId="4B8AE228" w14:textId="75E2BD30" w:rsidR="00B82E90" w:rsidRPr="005121CF" w:rsidRDefault="00402A89">
      <w:pPr>
        <w:rPr>
          <w:lang w:val="en-US"/>
        </w:rPr>
      </w:pPr>
      <w:r>
        <w:rPr>
          <w:b/>
          <w:lang w:val="en-US"/>
        </w:rPr>
        <w:t xml:space="preserve">Q: </w:t>
      </w:r>
      <w:r w:rsidRPr="005121CF">
        <w:rPr>
          <w:lang w:val="en-US"/>
        </w:rPr>
        <w:t>What is the general procedure?</w:t>
      </w:r>
    </w:p>
    <w:p w14:paraId="1680D998" w14:textId="5AB24C7B" w:rsidR="00402A89" w:rsidRPr="005121CF" w:rsidRDefault="00402A89">
      <w:pPr>
        <w:rPr>
          <w:lang w:val="en-US"/>
        </w:rPr>
      </w:pPr>
      <w:r>
        <w:rPr>
          <w:b/>
          <w:lang w:val="en-US"/>
        </w:rPr>
        <w:t xml:space="preserve">A: </w:t>
      </w:r>
      <w:r w:rsidRPr="005121CF">
        <w:rPr>
          <w:lang w:val="en-US"/>
        </w:rPr>
        <w:t>As soon as a draft is approved, it is made available for purchase.</w:t>
      </w:r>
    </w:p>
    <w:p w14:paraId="65EA91FD" w14:textId="333FD030" w:rsidR="00402A89" w:rsidRDefault="00402A89">
      <w:pPr>
        <w:rPr>
          <w:b/>
          <w:lang w:val="en-US"/>
        </w:rPr>
      </w:pPr>
    </w:p>
    <w:p w14:paraId="322290DD" w14:textId="58C76CFC" w:rsidR="00402A89" w:rsidRDefault="00402A89">
      <w:pPr>
        <w:rPr>
          <w:b/>
          <w:lang w:val="en-US"/>
        </w:rPr>
      </w:pPr>
      <w:r>
        <w:rPr>
          <w:b/>
          <w:lang w:val="en-US"/>
        </w:rPr>
        <w:t xml:space="preserve">Q: </w:t>
      </w:r>
      <w:r w:rsidRPr="005121CF">
        <w:rPr>
          <w:lang w:val="en-US"/>
        </w:rPr>
        <w:t>I also believe it makes sens</w:t>
      </w:r>
      <w:r w:rsidR="005121CF" w:rsidRPr="005121CF">
        <w:rPr>
          <w:lang w:val="en-US"/>
        </w:rPr>
        <w:t>e to wait until 3.0</w:t>
      </w:r>
      <w:r w:rsidR="005121CF">
        <w:rPr>
          <w:lang w:val="en-US"/>
        </w:rPr>
        <w:t>.</w:t>
      </w:r>
    </w:p>
    <w:p w14:paraId="2AB765C1" w14:textId="77777777" w:rsidR="005121CF" w:rsidRPr="001D7F9A" w:rsidRDefault="005121CF">
      <w:pPr>
        <w:rPr>
          <w:b/>
          <w:lang w:val="en-US"/>
        </w:rPr>
      </w:pPr>
    </w:p>
    <w:p w14:paraId="7D7DCA48" w14:textId="22E14D94" w:rsidR="007E4832" w:rsidRPr="001D7F9A" w:rsidRDefault="007E4832">
      <w:pPr>
        <w:rPr>
          <w:b/>
          <w:lang w:val="en-US"/>
        </w:rPr>
      </w:pPr>
      <w:proofErr w:type="spellStart"/>
      <w:r w:rsidRPr="001D7F9A">
        <w:rPr>
          <w:b/>
          <w:lang w:val="en-US"/>
        </w:rPr>
        <w:t>TGba</w:t>
      </w:r>
      <w:proofErr w:type="spellEnd"/>
      <w:r w:rsidRPr="001D7F9A">
        <w:rPr>
          <w:b/>
          <w:lang w:val="en-US"/>
        </w:rPr>
        <w:t xml:space="preserve"> Timeline</w:t>
      </w:r>
      <w:r w:rsidR="00C0716B">
        <w:rPr>
          <w:b/>
          <w:lang w:val="en-US"/>
        </w:rPr>
        <w:t xml:space="preserve"> discussion</w:t>
      </w:r>
    </w:p>
    <w:p w14:paraId="5D77690F" w14:textId="4906463B" w:rsidR="006B5E37" w:rsidRPr="001D7F9A" w:rsidRDefault="006B5E37">
      <w:pPr>
        <w:rPr>
          <w:b/>
          <w:lang w:val="en-US"/>
        </w:rPr>
      </w:pPr>
    </w:p>
    <w:p w14:paraId="18202E1D" w14:textId="61E142D0" w:rsidR="007E4832" w:rsidRPr="001D7F9A" w:rsidRDefault="006B5E37">
      <w:pPr>
        <w:rPr>
          <w:lang w:val="en-US"/>
        </w:rPr>
      </w:pPr>
      <w:r w:rsidRPr="001D7F9A">
        <w:rPr>
          <w:lang w:val="en-US"/>
        </w:rPr>
        <w:t xml:space="preserve">The </w:t>
      </w:r>
      <w:proofErr w:type="spellStart"/>
      <w:r w:rsidRPr="001D7F9A">
        <w:rPr>
          <w:lang w:val="en-US"/>
        </w:rPr>
        <w:t>TGba</w:t>
      </w:r>
      <w:proofErr w:type="spellEnd"/>
      <w:r w:rsidRPr="001D7F9A">
        <w:rPr>
          <w:lang w:val="en-US"/>
        </w:rPr>
        <w:t xml:space="preserve"> timeline</w:t>
      </w:r>
      <w:r w:rsidR="0020193A">
        <w:rPr>
          <w:lang w:val="en-US"/>
        </w:rPr>
        <w:t xml:space="preserve"> is left unchanged, but </w:t>
      </w:r>
      <w:r w:rsidR="005F30E6">
        <w:rPr>
          <w:lang w:val="en-US"/>
        </w:rPr>
        <w:t>a few more milestones are added as shown below.</w:t>
      </w:r>
      <w:r w:rsidRPr="001D7F9A">
        <w:rPr>
          <w:lang w:val="en-US"/>
        </w:rPr>
        <w:t xml:space="preserve"> </w:t>
      </w:r>
    </w:p>
    <w:p w14:paraId="4F2B3300" w14:textId="1FB9DAC7" w:rsidR="00FE6EE6" w:rsidRDefault="00FE6EE6">
      <w:pPr>
        <w:rPr>
          <w:rFonts w:eastAsia="MS PGothic"/>
          <w:b/>
          <w:bCs/>
          <w:lang w:val="en-US"/>
        </w:rPr>
      </w:pPr>
    </w:p>
    <w:p w14:paraId="57B3E751" w14:textId="77777777" w:rsidR="002258C7" w:rsidRPr="0020193A" w:rsidRDefault="00B263CF" w:rsidP="00710157">
      <w:pPr>
        <w:numPr>
          <w:ilvl w:val="0"/>
          <w:numId w:val="12"/>
        </w:numPr>
      </w:pPr>
      <w:r w:rsidRPr="0020193A">
        <w:rPr>
          <w:b/>
          <w:bCs/>
          <w:lang w:val="en-US"/>
        </w:rPr>
        <w:lastRenderedPageBreak/>
        <w:t>2017</w:t>
      </w:r>
    </w:p>
    <w:p w14:paraId="2BBDE904" w14:textId="77777777" w:rsidR="002258C7" w:rsidRPr="0020193A" w:rsidRDefault="00B263CF" w:rsidP="00710157">
      <w:pPr>
        <w:numPr>
          <w:ilvl w:val="1"/>
          <w:numId w:val="12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formation meeting</w:t>
      </w:r>
    </w:p>
    <w:p w14:paraId="2FA1148C" w14:textId="77777777" w:rsidR="002258C7" w:rsidRPr="0020193A" w:rsidRDefault="00B263CF" w:rsidP="00710157">
      <w:pPr>
        <w:numPr>
          <w:ilvl w:val="0"/>
          <w:numId w:val="12"/>
        </w:numPr>
      </w:pPr>
      <w:r w:rsidRPr="0020193A">
        <w:rPr>
          <w:b/>
          <w:bCs/>
          <w:lang w:val="en-US"/>
        </w:rPr>
        <w:t>2018</w:t>
      </w:r>
    </w:p>
    <w:p w14:paraId="519E0D62" w14:textId="77777777" w:rsidR="002258C7" w:rsidRPr="0020193A" w:rsidRDefault="00B263CF" w:rsidP="00710157">
      <w:pPr>
        <w:numPr>
          <w:ilvl w:val="1"/>
          <w:numId w:val="12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0.1</w:t>
      </w:r>
    </w:p>
    <w:p w14:paraId="3774503A" w14:textId="77777777" w:rsidR="002258C7" w:rsidRPr="0020193A" w:rsidRDefault="00B263CF" w:rsidP="00710157">
      <w:pPr>
        <w:numPr>
          <w:ilvl w:val="1"/>
          <w:numId w:val="12"/>
        </w:numPr>
      </w:pPr>
      <w:r w:rsidRPr="0020193A">
        <w:rPr>
          <w:b/>
          <w:bCs/>
          <w:lang w:val="en-US"/>
        </w:rPr>
        <w:t>September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1.0</w:t>
      </w:r>
    </w:p>
    <w:p w14:paraId="0436A2EE" w14:textId="77777777" w:rsidR="002258C7" w:rsidRPr="0020193A" w:rsidRDefault="00B263CF" w:rsidP="00710157">
      <w:pPr>
        <w:numPr>
          <w:ilvl w:val="1"/>
          <w:numId w:val="12"/>
        </w:numPr>
        <w:rPr>
          <w:lang w:val="en-US"/>
        </w:rPr>
      </w:pPr>
      <w:r w:rsidRPr="0020193A">
        <w:rPr>
          <w:b/>
          <w:bCs/>
          <w:lang w:val="en-US"/>
        </w:rPr>
        <w:t>November</w:t>
      </w:r>
      <w:r w:rsidRPr="0020193A">
        <w:rPr>
          <w:lang w:val="en-US"/>
        </w:rPr>
        <w:t xml:space="preserve">: Comment resolution on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Draft1.0</w:t>
      </w:r>
    </w:p>
    <w:p w14:paraId="3F15407B" w14:textId="77777777" w:rsidR="002258C7" w:rsidRPr="0020193A" w:rsidRDefault="00B263CF" w:rsidP="00710157">
      <w:pPr>
        <w:numPr>
          <w:ilvl w:val="0"/>
          <w:numId w:val="12"/>
        </w:numPr>
      </w:pPr>
      <w:r w:rsidRPr="0020193A">
        <w:rPr>
          <w:b/>
          <w:bCs/>
          <w:lang w:val="en-US"/>
        </w:rPr>
        <w:t>2019:</w:t>
      </w:r>
    </w:p>
    <w:p w14:paraId="2D57751E" w14:textId="77777777" w:rsidR="002258C7" w:rsidRPr="0020193A" w:rsidRDefault="00B263CF" w:rsidP="00710157">
      <w:pPr>
        <w:numPr>
          <w:ilvl w:val="1"/>
          <w:numId w:val="12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2.0</w:t>
      </w:r>
    </w:p>
    <w:p w14:paraId="0F34CFDA" w14:textId="77777777" w:rsidR="002258C7" w:rsidRPr="0020193A" w:rsidRDefault="00B263CF" w:rsidP="00710157">
      <w:pPr>
        <w:numPr>
          <w:ilvl w:val="1"/>
          <w:numId w:val="12"/>
        </w:numPr>
        <w:rPr>
          <w:lang w:val="en-US"/>
        </w:rPr>
      </w:pPr>
      <w:r w:rsidRPr="0020193A">
        <w:rPr>
          <w:b/>
          <w:bCs/>
          <w:lang w:val="en-US"/>
        </w:rPr>
        <w:t>March</w:t>
      </w:r>
      <w:r w:rsidRPr="0020193A">
        <w:rPr>
          <w:lang w:val="en-US"/>
        </w:rPr>
        <w:t>: Comment resolution on D2.0</w:t>
      </w:r>
    </w:p>
    <w:p w14:paraId="78168A66" w14:textId="77777777" w:rsidR="002258C7" w:rsidRPr="0020193A" w:rsidRDefault="00B263CF" w:rsidP="00710157">
      <w:pPr>
        <w:numPr>
          <w:ilvl w:val="1"/>
          <w:numId w:val="12"/>
        </w:numPr>
        <w:rPr>
          <w:lang w:val="en-US"/>
        </w:rPr>
      </w:pPr>
      <w:r w:rsidRPr="0020193A">
        <w:rPr>
          <w:b/>
          <w:bCs/>
          <w:lang w:val="en-US"/>
        </w:rPr>
        <w:t>May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3.0 – WG Recirculation LB</w:t>
      </w:r>
    </w:p>
    <w:p w14:paraId="13C871B4" w14:textId="77777777" w:rsidR="002258C7" w:rsidRPr="0020193A" w:rsidRDefault="00B263CF" w:rsidP="00710157">
      <w:pPr>
        <w:numPr>
          <w:ilvl w:val="1"/>
          <w:numId w:val="12"/>
        </w:numPr>
        <w:rPr>
          <w:lang w:val="en-US"/>
        </w:rPr>
      </w:pPr>
      <w:r w:rsidRPr="0020193A">
        <w:rPr>
          <w:b/>
          <w:bCs/>
          <w:lang w:val="en-US"/>
        </w:rPr>
        <w:t>July</w:t>
      </w:r>
      <w:r w:rsidRPr="0020193A">
        <w:rPr>
          <w:lang w:val="en-US"/>
        </w:rPr>
        <w:t>: Comment resolution on D3.0, MDR/MEC done</w:t>
      </w:r>
    </w:p>
    <w:p w14:paraId="0BBEC99B" w14:textId="77777777" w:rsidR="002258C7" w:rsidRPr="0020193A" w:rsidRDefault="00B263CF" w:rsidP="00710157">
      <w:pPr>
        <w:numPr>
          <w:ilvl w:val="1"/>
          <w:numId w:val="12"/>
        </w:numPr>
        <w:rPr>
          <w:lang w:val="en-US"/>
        </w:rPr>
      </w:pPr>
      <w:r w:rsidRPr="0020193A">
        <w:rPr>
          <w:b/>
          <w:bCs/>
          <w:lang w:val="en-US"/>
        </w:rPr>
        <w:t>September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4.0, Formation of sponsor ballot pool</w:t>
      </w:r>
    </w:p>
    <w:p w14:paraId="3148F02A" w14:textId="77777777" w:rsidR="002258C7" w:rsidRPr="0020193A" w:rsidRDefault="00B263CF" w:rsidP="00710157">
      <w:pPr>
        <w:numPr>
          <w:ilvl w:val="1"/>
          <w:numId w:val="12"/>
        </w:numPr>
      </w:pPr>
      <w:r w:rsidRPr="0020193A">
        <w:rPr>
          <w:b/>
          <w:bCs/>
          <w:lang w:val="en-US"/>
        </w:rPr>
        <w:t>November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5.0, Sponsor ballot</w:t>
      </w:r>
    </w:p>
    <w:p w14:paraId="56323F37" w14:textId="77777777" w:rsidR="002258C7" w:rsidRPr="0020193A" w:rsidRDefault="00B263CF" w:rsidP="00710157">
      <w:pPr>
        <w:numPr>
          <w:ilvl w:val="0"/>
          <w:numId w:val="12"/>
        </w:numPr>
      </w:pPr>
      <w:r w:rsidRPr="0020193A">
        <w:rPr>
          <w:b/>
          <w:bCs/>
          <w:lang w:val="en-US"/>
        </w:rPr>
        <w:t>2020:</w:t>
      </w:r>
    </w:p>
    <w:p w14:paraId="4680C08D" w14:textId="5EC407D4" w:rsidR="00356CF7" w:rsidRPr="00430232" w:rsidRDefault="0020193A" w:rsidP="00710157">
      <w:pPr>
        <w:pStyle w:val="ListParagraph"/>
        <w:numPr>
          <w:ilvl w:val="1"/>
          <w:numId w:val="12"/>
        </w:numPr>
      </w:pPr>
      <w:r w:rsidRPr="00430232">
        <w:rPr>
          <w:b/>
          <w:bCs/>
          <w:lang w:val="en-US"/>
        </w:rPr>
        <w:t>September</w:t>
      </w:r>
      <w:r w:rsidRPr="00430232">
        <w:rPr>
          <w:lang w:val="en-US"/>
        </w:rPr>
        <w:t xml:space="preserve">: </w:t>
      </w:r>
      <w:proofErr w:type="spellStart"/>
      <w:r w:rsidRPr="00430232">
        <w:rPr>
          <w:lang w:val="en-US"/>
        </w:rPr>
        <w:t>RevCom</w:t>
      </w:r>
      <w:proofErr w:type="spellEnd"/>
    </w:p>
    <w:p w14:paraId="216D2AC2" w14:textId="77777777" w:rsidR="00430232" w:rsidRDefault="00430232" w:rsidP="00AF27BC">
      <w:pPr>
        <w:pStyle w:val="ListParagraph"/>
      </w:pPr>
    </w:p>
    <w:p w14:paraId="4BBB77F2" w14:textId="6E1A2330" w:rsidR="00815A93" w:rsidRDefault="007F5D44">
      <w:pPr>
        <w:rPr>
          <w:b/>
        </w:rPr>
      </w:pPr>
      <w:proofErr w:type="spellStart"/>
      <w:r>
        <w:rPr>
          <w:b/>
        </w:rPr>
        <w:t>Goals</w:t>
      </w:r>
      <w:proofErr w:type="spellEnd"/>
      <w:r>
        <w:rPr>
          <w:b/>
        </w:rPr>
        <w:t xml:space="preserve"> for </w:t>
      </w:r>
      <w:r w:rsidR="00815A93">
        <w:rPr>
          <w:b/>
        </w:rPr>
        <w:t>May</w:t>
      </w:r>
      <w:r w:rsidR="0032732A">
        <w:rPr>
          <w:b/>
        </w:rPr>
        <w:t xml:space="preserve"> 2019</w:t>
      </w:r>
    </w:p>
    <w:p w14:paraId="7BC4CAAA" w14:textId="77777777" w:rsidR="006A2176" w:rsidRDefault="006A2176">
      <w:pPr>
        <w:rPr>
          <w:b/>
        </w:rPr>
      </w:pPr>
    </w:p>
    <w:p w14:paraId="4F76AC7A" w14:textId="77777777" w:rsidR="002258C7" w:rsidRPr="00815A93" w:rsidRDefault="00B263CF" w:rsidP="00710157">
      <w:pPr>
        <w:numPr>
          <w:ilvl w:val="0"/>
          <w:numId w:val="13"/>
        </w:numPr>
        <w:rPr>
          <w:lang w:val="en-US"/>
        </w:rPr>
      </w:pPr>
      <w:r w:rsidRPr="00815A93">
        <w:rPr>
          <w:bCs/>
          <w:lang w:val="en-US"/>
        </w:rPr>
        <w:t>Complete the comment resolution on LB237 (D2.0)</w:t>
      </w:r>
    </w:p>
    <w:p w14:paraId="42103230" w14:textId="77777777" w:rsidR="00815A93" w:rsidRPr="00815A93" w:rsidRDefault="00B263CF" w:rsidP="00710157">
      <w:pPr>
        <w:numPr>
          <w:ilvl w:val="0"/>
          <w:numId w:val="13"/>
        </w:numPr>
      </w:pPr>
      <w:r w:rsidRPr="00815A93">
        <w:rPr>
          <w:bCs/>
          <w:lang w:val="en-US"/>
        </w:rPr>
        <w:t>Publish D3.0</w:t>
      </w:r>
    </w:p>
    <w:p w14:paraId="58E6E045" w14:textId="786E7F22" w:rsidR="00815A93" w:rsidRPr="00815A93" w:rsidRDefault="00815A93" w:rsidP="00710157">
      <w:pPr>
        <w:numPr>
          <w:ilvl w:val="0"/>
          <w:numId w:val="13"/>
        </w:numPr>
        <w:rPr>
          <w:lang w:val="en-US"/>
        </w:rPr>
      </w:pPr>
      <w:r w:rsidRPr="00815A93">
        <w:rPr>
          <w:bCs/>
          <w:lang w:val="en-US"/>
        </w:rPr>
        <w:t>Start WG recirculation letter ballot</w:t>
      </w:r>
    </w:p>
    <w:p w14:paraId="2A71EC51" w14:textId="187F05E6" w:rsidR="006B5E37" w:rsidRDefault="006B5E37" w:rsidP="0025477F"/>
    <w:p w14:paraId="5D692FCE" w14:textId="22C8E03F" w:rsidR="0083010E" w:rsidRDefault="0083010E" w:rsidP="0083010E">
      <w:pPr>
        <w:rPr>
          <w:b/>
          <w:bCs/>
          <w:lang w:val="en-US"/>
        </w:rPr>
      </w:pPr>
      <w:r w:rsidRPr="0083010E">
        <w:rPr>
          <w:b/>
          <w:bCs/>
          <w:lang w:val="en-US"/>
        </w:rPr>
        <w:t>Teleconference Call Schedule:</w:t>
      </w:r>
    </w:p>
    <w:p w14:paraId="0F4FA4BC" w14:textId="7D6F7D96" w:rsidR="00AC4707" w:rsidRDefault="00AC4707" w:rsidP="0083010E">
      <w:pPr>
        <w:rPr>
          <w:b/>
          <w:bCs/>
          <w:lang w:val="en-US"/>
        </w:rPr>
      </w:pPr>
    </w:p>
    <w:p w14:paraId="1F179376" w14:textId="77777777" w:rsidR="002258C7" w:rsidRPr="006D5977" w:rsidRDefault="00B263CF" w:rsidP="006D5977">
      <w:pPr>
        <w:rPr>
          <w:lang w:val="en-US"/>
        </w:rPr>
      </w:pPr>
      <w:r w:rsidRPr="006D5977">
        <w:rPr>
          <w:bCs/>
          <w:lang w:val="en-US"/>
        </w:rPr>
        <w:t>Proposed schedule (Mondays, 1.5 hour each):</w:t>
      </w:r>
    </w:p>
    <w:p w14:paraId="6680D7E1" w14:textId="634B7018" w:rsidR="002258C7" w:rsidRPr="006D5977" w:rsidRDefault="00B263CF" w:rsidP="00710157">
      <w:pPr>
        <w:numPr>
          <w:ilvl w:val="0"/>
          <w:numId w:val="14"/>
        </w:numPr>
      </w:pPr>
      <w:r w:rsidRPr="006D5977">
        <w:rPr>
          <w:bCs/>
          <w:lang w:val="en-US"/>
        </w:rPr>
        <w:t>March 25</w:t>
      </w:r>
      <w:r w:rsidRPr="006D5977">
        <w:rPr>
          <w:bCs/>
          <w:vertAlign w:val="superscript"/>
          <w:lang w:val="en-US"/>
        </w:rPr>
        <w:t>th</w:t>
      </w:r>
      <w:r w:rsidRPr="006D5977">
        <w:rPr>
          <w:bCs/>
          <w:lang w:val="en-US"/>
        </w:rPr>
        <w:t>, 10:00 ET</w:t>
      </w:r>
    </w:p>
    <w:p w14:paraId="31475F60" w14:textId="3A109563" w:rsidR="000471AD" w:rsidRPr="006D5977" w:rsidRDefault="00B263CF" w:rsidP="00710157">
      <w:pPr>
        <w:numPr>
          <w:ilvl w:val="0"/>
          <w:numId w:val="14"/>
        </w:numPr>
      </w:pPr>
      <w:r w:rsidRPr="006D5977">
        <w:rPr>
          <w:bCs/>
          <w:lang w:val="en-US"/>
        </w:rPr>
        <w:t xml:space="preserve">April </w:t>
      </w:r>
      <w:r w:rsidR="00E2060B">
        <w:rPr>
          <w:bCs/>
          <w:lang w:val="en-US"/>
        </w:rPr>
        <w:t>22</w:t>
      </w:r>
      <w:r w:rsidR="00E2060B">
        <w:rPr>
          <w:bCs/>
          <w:vertAlign w:val="superscript"/>
          <w:lang w:val="en-US"/>
        </w:rPr>
        <w:t>nd</w:t>
      </w:r>
      <w:r w:rsidRPr="006D5977">
        <w:rPr>
          <w:bCs/>
          <w:lang w:val="en-US"/>
        </w:rPr>
        <w:t>, 17:00 ET</w:t>
      </w:r>
    </w:p>
    <w:p w14:paraId="275BE42E" w14:textId="14AD7B42" w:rsidR="0083010E" w:rsidRPr="000471AD" w:rsidRDefault="000471AD" w:rsidP="00710157">
      <w:pPr>
        <w:numPr>
          <w:ilvl w:val="0"/>
          <w:numId w:val="14"/>
        </w:numPr>
        <w:rPr>
          <w:b/>
        </w:rPr>
      </w:pPr>
      <w:r w:rsidRPr="006D5977">
        <w:rPr>
          <w:bCs/>
          <w:lang w:val="en-US"/>
        </w:rPr>
        <w:t>April 29</w:t>
      </w:r>
      <w:r w:rsidRPr="006D5977">
        <w:rPr>
          <w:bCs/>
          <w:vertAlign w:val="superscript"/>
          <w:lang w:val="en-US"/>
        </w:rPr>
        <w:t>th</w:t>
      </w:r>
      <w:r w:rsidRPr="006D5977">
        <w:rPr>
          <w:bCs/>
          <w:lang w:val="en-US"/>
        </w:rPr>
        <w:t>, 23:00 ET</w:t>
      </w:r>
    </w:p>
    <w:p w14:paraId="6B67F3AF" w14:textId="0111CFF6" w:rsidR="0002077F" w:rsidRDefault="0002077F">
      <w:pPr>
        <w:rPr>
          <w:b/>
          <w:bCs/>
          <w:lang w:val="en-US"/>
        </w:rPr>
      </w:pPr>
    </w:p>
    <w:p w14:paraId="40BE6B2D" w14:textId="623705ED" w:rsidR="004129AE" w:rsidRPr="00745A6F" w:rsidRDefault="00171333">
      <w:pPr>
        <w:rPr>
          <w:bCs/>
          <w:lang w:val="en-US"/>
        </w:rPr>
      </w:pPr>
      <w:r>
        <w:rPr>
          <w:b/>
          <w:bCs/>
          <w:lang w:val="en-US"/>
        </w:rPr>
        <w:t xml:space="preserve">Q: </w:t>
      </w:r>
      <w:r w:rsidRPr="00745A6F">
        <w:rPr>
          <w:bCs/>
          <w:lang w:val="en-US"/>
        </w:rPr>
        <w:t xml:space="preserve">Does the Chair plan to use a separate document for book keeping of the motions or do </w:t>
      </w:r>
      <w:r w:rsidR="00745A6F" w:rsidRPr="00745A6F">
        <w:rPr>
          <w:bCs/>
          <w:lang w:val="en-US"/>
        </w:rPr>
        <w:t xml:space="preserve">you plan to just use the agenda document? I believe it may be an advantage to have a separate document. </w:t>
      </w:r>
    </w:p>
    <w:p w14:paraId="3C19D9A1" w14:textId="73EB4A6F" w:rsidR="00745A6F" w:rsidRDefault="00745A6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A: </w:t>
      </w:r>
      <w:r w:rsidRPr="00745A6F">
        <w:rPr>
          <w:bCs/>
          <w:lang w:val="en-US"/>
        </w:rPr>
        <w:t>I can create a new document</w:t>
      </w:r>
      <w:r>
        <w:rPr>
          <w:bCs/>
          <w:lang w:val="en-US"/>
        </w:rPr>
        <w:t>.</w:t>
      </w:r>
    </w:p>
    <w:p w14:paraId="1B0969AE" w14:textId="77777777" w:rsidR="004129AE" w:rsidRDefault="004129AE">
      <w:pPr>
        <w:rPr>
          <w:b/>
          <w:bCs/>
          <w:lang w:val="en-US"/>
        </w:rPr>
      </w:pPr>
    </w:p>
    <w:p w14:paraId="3D047C5D" w14:textId="69D53980" w:rsidR="002E53CE" w:rsidRDefault="000D064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Presentations: </w:t>
      </w:r>
    </w:p>
    <w:p w14:paraId="38A95E41" w14:textId="5491B283" w:rsidR="000D064B" w:rsidRDefault="000D064B">
      <w:pPr>
        <w:rPr>
          <w:lang w:val="en-US"/>
        </w:rPr>
      </w:pPr>
    </w:p>
    <w:p w14:paraId="747A2FB1" w14:textId="68085523" w:rsidR="000D064B" w:rsidRPr="003D1B11" w:rsidRDefault="00B22458">
      <w:pPr>
        <w:rPr>
          <w:b/>
          <w:lang w:val="en-US"/>
        </w:rPr>
      </w:pPr>
      <w:r w:rsidRPr="003D1B11">
        <w:rPr>
          <w:b/>
          <w:lang w:val="en-US"/>
        </w:rPr>
        <w:t>11-19/</w:t>
      </w:r>
      <w:r w:rsidR="006450D5" w:rsidRPr="003D1B11">
        <w:rPr>
          <w:b/>
          <w:lang w:val="en-US"/>
        </w:rPr>
        <w:t>0</w:t>
      </w:r>
      <w:r w:rsidR="00A41D9F" w:rsidRPr="003D1B11">
        <w:rPr>
          <w:b/>
          <w:lang w:val="en-US"/>
        </w:rPr>
        <w:t>399r</w:t>
      </w:r>
      <w:r w:rsidR="00B44525" w:rsidRPr="003D1B11">
        <w:rPr>
          <w:b/>
          <w:lang w:val="en-US"/>
        </w:rPr>
        <w:t>1</w:t>
      </w:r>
      <w:r w:rsidRPr="003D1B11">
        <w:rPr>
          <w:b/>
          <w:lang w:val="en-US"/>
        </w:rPr>
        <w:t xml:space="preserve">” Proposed resolution for </w:t>
      </w:r>
      <w:r w:rsidRPr="003D1B11">
        <w:rPr>
          <w:rFonts w:eastAsia="SimSun" w:hint="eastAsia"/>
          <w:b/>
          <w:lang w:val="en-US" w:eastAsia="zh-CN"/>
        </w:rPr>
        <w:t>Subclause 9.10.3.2</w:t>
      </w:r>
      <w:r w:rsidRPr="003D1B11">
        <w:rPr>
          <w:rFonts w:eastAsia="SimSun"/>
          <w:b/>
          <w:lang w:val="en-US" w:eastAsia="zh-CN"/>
        </w:rPr>
        <w:t>”</w:t>
      </w:r>
      <w:r w:rsidR="006450D5" w:rsidRPr="003D1B11">
        <w:rPr>
          <w:rFonts w:eastAsia="SimSun"/>
          <w:b/>
          <w:lang w:val="en-US" w:eastAsia="zh-CN"/>
        </w:rPr>
        <w:t xml:space="preserve"> </w:t>
      </w:r>
      <w:proofErr w:type="spellStart"/>
      <w:r w:rsidR="006450D5" w:rsidRPr="003D1B11">
        <w:rPr>
          <w:rFonts w:eastAsia="SimSun"/>
          <w:b/>
          <w:lang w:val="en-US" w:eastAsia="zh-CN"/>
        </w:rPr>
        <w:t>Kaiying</w:t>
      </w:r>
      <w:proofErr w:type="spellEnd"/>
      <w:r w:rsidR="006450D5" w:rsidRPr="003D1B11">
        <w:rPr>
          <w:rFonts w:eastAsia="SimSun"/>
          <w:b/>
          <w:lang w:val="en-US" w:eastAsia="zh-CN"/>
        </w:rPr>
        <w:t xml:space="preserve"> </w:t>
      </w:r>
      <w:proofErr w:type="spellStart"/>
      <w:r w:rsidR="006450D5" w:rsidRPr="003D1B11">
        <w:rPr>
          <w:rFonts w:eastAsia="SimSun"/>
          <w:b/>
          <w:lang w:val="en-US" w:eastAsia="zh-CN"/>
        </w:rPr>
        <w:t>Lv</w:t>
      </w:r>
      <w:proofErr w:type="spellEnd"/>
      <w:r w:rsidR="006450D5" w:rsidRPr="003D1B11">
        <w:rPr>
          <w:rFonts w:eastAsia="SimSun"/>
          <w:b/>
          <w:lang w:val="en-US" w:eastAsia="zh-CN"/>
        </w:rPr>
        <w:t xml:space="preserve"> (</w:t>
      </w:r>
      <w:r w:rsidR="003D1B11" w:rsidRPr="003D1B11">
        <w:rPr>
          <w:rFonts w:eastAsia="SimSun"/>
          <w:b/>
          <w:lang w:val="en-US" w:eastAsia="zh-CN"/>
        </w:rPr>
        <w:t>ZTE)</w:t>
      </w:r>
    </w:p>
    <w:p w14:paraId="69D23387" w14:textId="22B71B93" w:rsidR="00A41D9F" w:rsidRDefault="00A41D9F">
      <w:pPr>
        <w:rPr>
          <w:lang w:val="en-US"/>
        </w:rPr>
      </w:pPr>
    </w:p>
    <w:p w14:paraId="65A9938B" w14:textId="4395BDEE" w:rsidR="003D1B11" w:rsidRDefault="00070ABC">
      <w:pPr>
        <w:rPr>
          <w:lang w:val="en-US"/>
        </w:rPr>
      </w:pPr>
      <w:r>
        <w:rPr>
          <w:lang w:val="en-US"/>
        </w:rPr>
        <w:t xml:space="preserve">This is a continuation of the presentation of 11-19/0399r0. </w:t>
      </w:r>
    </w:p>
    <w:p w14:paraId="1D1FD8B1" w14:textId="77777777" w:rsidR="0065161E" w:rsidRDefault="0065161E">
      <w:pPr>
        <w:rPr>
          <w:lang w:val="en-US"/>
        </w:rPr>
      </w:pPr>
    </w:p>
    <w:p w14:paraId="62A436F7" w14:textId="357A5D2B" w:rsidR="0065161E" w:rsidRDefault="00FF27BE">
      <w:pPr>
        <w:rPr>
          <w:lang w:val="en-US"/>
        </w:rPr>
      </w:pPr>
      <w:r>
        <w:rPr>
          <w:lang w:val="en-US"/>
        </w:rPr>
        <w:t xml:space="preserve">CID: </w:t>
      </w:r>
      <w:r w:rsidR="0065161E">
        <w:rPr>
          <w:lang w:val="en-US"/>
        </w:rPr>
        <w:t xml:space="preserve">2127: </w:t>
      </w:r>
    </w:p>
    <w:p w14:paraId="000E7B5C" w14:textId="70B95143" w:rsidR="006C33C2" w:rsidRDefault="00A10CB6" w:rsidP="006C33C2">
      <w:pPr>
        <w:rPr>
          <w:lang w:val="en-US"/>
        </w:rPr>
      </w:pPr>
      <w:r>
        <w:rPr>
          <w:lang w:val="en-US"/>
        </w:rPr>
        <w:t xml:space="preserve">Q: </w:t>
      </w:r>
      <w:r w:rsidR="00B47D2C">
        <w:rPr>
          <w:lang w:val="en-US"/>
        </w:rPr>
        <w:t>I believe the first note is obvious, and I don’t really understand why we add this.</w:t>
      </w:r>
      <w:r w:rsidR="003428CF">
        <w:rPr>
          <w:lang w:val="en-US"/>
        </w:rPr>
        <w:t xml:space="preserve"> </w:t>
      </w:r>
      <w:r w:rsidR="00B25846">
        <w:rPr>
          <w:lang w:val="en-US"/>
        </w:rPr>
        <w:t xml:space="preserve">If you want to make things </w:t>
      </w:r>
      <w:r w:rsidR="006A4996">
        <w:rPr>
          <w:lang w:val="en-US"/>
        </w:rPr>
        <w:t>clearer</w:t>
      </w:r>
      <w:r w:rsidR="00B25846">
        <w:rPr>
          <w:lang w:val="en-US"/>
        </w:rPr>
        <w:t>, it is better to refer to 30.4.3 WUR Group ID directly.</w:t>
      </w:r>
    </w:p>
    <w:p w14:paraId="0F718FF3" w14:textId="2890E9E6" w:rsidR="006C33C2" w:rsidRDefault="006C33C2" w:rsidP="006C33C2">
      <w:pPr>
        <w:rPr>
          <w:lang w:val="en-US"/>
        </w:rPr>
      </w:pPr>
      <w:r>
        <w:rPr>
          <w:lang w:val="en-US"/>
        </w:rPr>
        <w:t>Q: In the second note</w:t>
      </w:r>
      <w:r w:rsidR="000A0600">
        <w:rPr>
          <w:lang w:val="en-US"/>
        </w:rPr>
        <w:t xml:space="preserve">, this is </w:t>
      </w:r>
      <w:proofErr w:type="gramStart"/>
      <w:r w:rsidR="000A0600">
        <w:rPr>
          <w:lang w:val="en-US"/>
        </w:rPr>
        <w:t>actually not</w:t>
      </w:r>
      <w:proofErr w:type="gramEnd"/>
      <w:r w:rsidR="000A0600">
        <w:rPr>
          <w:lang w:val="en-US"/>
        </w:rPr>
        <w:t xml:space="preserve"> a note</w:t>
      </w:r>
      <w:r w:rsidR="005A6BA3">
        <w:rPr>
          <w:lang w:val="en-US"/>
        </w:rPr>
        <w:t xml:space="preserve"> in my opinion and </w:t>
      </w:r>
      <w:r w:rsidR="00BA375D">
        <w:rPr>
          <w:lang w:val="en-US"/>
        </w:rPr>
        <w:t>you cannot have “shall” in a note.</w:t>
      </w:r>
    </w:p>
    <w:p w14:paraId="5A69DD71" w14:textId="3E386771" w:rsidR="00BA375D" w:rsidRDefault="001C14B9" w:rsidP="006C33C2">
      <w:pPr>
        <w:rPr>
          <w:lang w:val="en-US"/>
        </w:rPr>
      </w:pPr>
      <w:r>
        <w:rPr>
          <w:lang w:val="en-US"/>
        </w:rPr>
        <w:t>Q: I don’t believe the second sentence in the second note is correct.</w:t>
      </w:r>
    </w:p>
    <w:p w14:paraId="1DE57148" w14:textId="77777777" w:rsidR="006A4996" w:rsidRDefault="006A4996" w:rsidP="006C33C2">
      <w:pPr>
        <w:rPr>
          <w:lang w:val="en-US"/>
        </w:rPr>
      </w:pPr>
    </w:p>
    <w:p w14:paraId="21B9C0B0" w14:textId="106F6E41" w:rsidR="00995BF1" w:rsidRDefault="0006762D" w:rsidP="006C33C2">
      <w:pPr>
        <w:rPr>
          <w:lang w:val="en-US"/>
        </w:rPr>
      </w:pPr>
      <w:r>
        <w:rPr>
          <w:lang w:val="en-US"/>
        </w:rPr>
        <w:t>After some more discussion it is decided to defer the resolution for this CID.</w:t>
      </w:r>
    </w:p>
    <w:p w14:paraId="4CDE5947" w14:textId="0913C406" w:rsidR="00F64FF7" w:rsidRDefault="00F64FF7" w:rsidP="006C33C2">
      <w:pPr>
        <w:rPr>
          <w:lang w:val="en-US"/>
        </w:rPr>
      </w:pPr>
    </w:p>
    <w:p w14:paraId="5653DBBE" w14:textId="502A8A59" w:rsidR="00F64FF7" w:rsidRDefault="006A4996" w:rsidP="006C33C2">
      <w:pPr>
        <w:rPr>
          <w:lang w:val="en-US"/>
        </w:rPr>
      </w:pPr>
      <w:r>
        <w:rPr>
          <w:lang w:val="en-US"/>
        </w:rPr>
        <w:t xml:space="preserve">CID </w:t>
      </w:r>
      <w:r w:rsidR="00E63E1F">
        <w:rPr>
          <w:lang w:val="en-US"/>
        </w:rPr>
        <w:t xml:space="preserve">2168: </w:t>
      </w:r>
      <w:r w:rsidR="00CC419B">
        <w:rPr>
          <w:lang w:val="en-US"/>
        </w:rPr>
        <w:t>No</w:t>
      </w:r>
      <w:r>
        <w:rPr>
          <w:lang w:val="en-US"/>
        </w:rPr>
        <w:t xml:space="preserve"> </w:t>
      </w:r>
      <w:r w:rsidR="00CC419B">
        <w:rPr>
          <w:lang w:val="en-US"/>
        </w:rPr>
        <w:t>disc</w:t>
      </w:r>
      <w:r>
        <w:rPr>
          <w:lang w:val="en-US"/>
        </w:rPr>
        <w:t>ussion.</w:t>
      </w:r>
    </w:p>
    <w:p w14:paraId="06E18B64" w14:textId="602FE37B" w:rsidR="00CC419B" w:rsidRDefault="006A4996" w:rsidP="006C33C2">
      <w:pPr>
        <w:rPr>
          <w:lang w:val="en-US"/>
        </w:rPr>
      </w:pPr>
      <w:r>
        <w:rPr>
          <w:lang w:val="en-US"/>
        </w:rPr>
        <w:t xml:space="preserve">CID </w:t>
      </w:r>
      <w:r w:rsidR="007F2538">
        <w:rPr>
          <w:lang w:val="en-US"/>
        </w:rPr>
        <w:t>2169: No discussion</w:t>
      </w:r>
      <w:r>
        <w:rPr>
          <w:lang w:val="en-US"/>
        </w:rPr>
        <w:t>.</w:t>
      </w:r>
    </w:p>
    <w:p w14:paraId="2BFD3652" w14:textId="0D7EA126" w:rsidR="000824E1" w:rsidRDefault="006A4996" w:rsidP="006C33C2">
      <w:pPr>
        <w:rPr>
          <w:lang w:val="en-US"/>
        </w:rPr>
      </w:pPr>
      <w:r>
        <w:rPr>
          <w:lang w:val="en-US"/>
        </w:rPr>
        <w:t xml:space="preserve">CID </w:t>
      </w:r>
      <w:r w:rsidR="000824E1">
        <w:rPr>
          <w:lang w:val="en-US"/>
        </w:rPr>
        <w:t>2182: No discussion</w:t>
      </w:r>
      <w:r>
        <w:rPr>
          <w:lang w:val="en-US"/>
        </w:rPr>
        <w:t>.</w:t>
      </w:r>
    </w:p>
    <w:p w14:paraId="21602CA8" w14:textId="2FAD7C3F" w:rsidR="007F2538" w:rsidRDefault="006A4996" w:rsidP="006C33C2">
      <w:pPr>
        <w:rPr>
          <w:lang w:val="en-US"/>
        </w:rPr>
      </w:pPr>
      <w:r>
        <w:rPr>
          <w:lang w:val="en-US"/>
        </w:rPr>
        <w:lastRenderedPageBreak/>
        <w:t xml:space="preserve">CID </w:t>
      </w:r>
      <w:r w:rsidR="000824E1">
        <w:rPr>
          <w:lang w:val="en-US"/>
        </w:rPr>
        <w:t xml:space="preserve">2387: </w:t>
      </w:r>
      <w:r w:rsidR="007A4DD5">
        <w:rPr>
          <w:lang w:val="en-US"/>
        </w:rPr>
        <w:t>After some discussion the resolution is changed to reject.</w:t>
      </w:r>
      <w:r w:rsidR="00810207">
        <w:rPr>
          <w:lang w:val="en-US"/>
        </w:rPr>
        <w:t xml:space="preserve"> </w:t>
      </w:r>
      <w:r w:rsidR="007C6DE8">
        <w:rPr>
          <w:lang w:val="en-US"/>
        </w:rPr>
        <w:t xml:space="preserve">The rational for rejection being that the information </w:t>
      </w:r>
      <w:r w:rsidR="00DF4510">
        <w:rPr>
          <w:lang w:val="en-US"/>
        </w:rPr>
        <w:t>is available in the text</w:t>
      </w:r>
      <w:r w:rsidR="009C49D5">
        <w:rPr>
          <w:lang w:val="en-US"/>
        </w:rPr>
        <w:t>. There was</w:t>
      </w:r>
      <w:r w:rsidR="00DF4510">
        <w:rPr>
          <w:lang w:val="en-US"/>
        </w:rPr>
        <w:t xml:space="preserve"> a rather l</w:t>
      </w:r>
      <w:r w:rsidR="009C49D5">
        <w:rPr>
          <w:lang w:val="en-US"/>
        </w:rPr>
        <w:t>engthy</w:t>
      </w:r>
      <w:r w:rsidR="00DF4510">
        <w:rPr>
          <w:lang w:val="en-US"/>
        </w:rPr>
        <w:t xml:space="preserve"> discussion about what part of the </w:t>
      </w:r>
      <w:r w:rsidR="003D05B9">
        <w:rPr>
          <w:lang w:val="en-US"/>
        </w:rPr>
        <w:t>spec.</w:t>
      </w:r>
    </w:p>
    <w:p w14:paraId="38B57C8E" w14:textId="77777777" w:rsidR="009C49D5" w:rsidRDefault="009C49D5" w:rsidP="006C33C2">
      <w:pPr>
        <w:rPr>
          <w:lang w:val="en-US"/>
        </w:rPr>
      </w:pPr>
    </w:p>
    <w:p w14:paraId="077C660C" w14:textId="023BC00D" w:rsidR="0006762D" w:rsidRPr="006C33C2" w:rsidRDefault="00C948B1" w:rsidP="006C33C2">
      <w:pPr>
        <w:rPr>
          <w:lang w:val="en-US"/>
        </w:rPr>
      </w:pPr>
      <w:r>
        <w:rPr>
          <w:lang w:val="en-US"/>
        </w:rPr>
        <w:t>Run out of ti</w:t>
      </w:r>
      <w:r w:rsidR="00B263CF">
        <w:rPr>
          <w:lang w:val="en-US"/>
        </w:rPr>
        <w:t>me</w:t>
      </w:r>
    </w:p>
    <w:p w14:paraId="22E72B2D" w14:textId="77777777" w:rsidR="00DB4E63" w:rsidRPr="002E53CE" w:rsidRDefault="00DB4E63">
      <w:pPr>
        <w:rPr>
          <w:lang w:val="en-US"/>
        </w:rPr>
      </w:pPr>
    </w:p>
    <w:p w14:paraId="292359DC" w14:textId="3E4A1B74" w:rsidR="00AE5C5B" w:rsidRPr="00AB266E" w:rsidRDefault="00AB266E">
      <w:pPr>
        <w:rPr>
          <w:b/>
          <w:lang w:val="en-US"/>
        </w:rPr>
      </w:pPr>
      <w:r w:rsidRPr="00AB266E">
        <w:rPr>
          <w:b/>
          <w:lang w:val="en-US"/>
        </w:rPr>
        <w:t>The meeting is a</w:t>
      </w:r>
      <w:r w:rsidR="00AC4707">
        <w:rPr>
          <w:b/>
          <w:lang w:val="en-US"/>
        </w:rPr>
        <w:t xml:space="preserve">djourned </w:t>
      </w:r>
      <w:r w:rsidR="00F7128B">
        <w:rPr>
          <w:b/>
          <w:lang w:val="en-US"/>
        </w:rPr>
        <w:t>3.3</w:t>
      </w:r>
      <w:r w:rsidR="00B263CF">
        <w:rPr>
          <w:b/>
          <w:lang w:val="en-US"/>
        </w:rPr>
        <w:t>2</w:t>
      </w:r>
      <w:r w:rsidR="00AE5C5B" w:rsidRPr="00AB266E">
        <w:rPr>
          <w:b/>
          <w:lang w:val="en-US"/>
        </w:rPr>
        <w:t xml:space="preserve"> pm</w:t>
      </w:r>
      <w:r w:rsidRPr="00AB266E">
        <w:rPr>
          <w:b/>
          <w:lang w:val="en-US"/>
        </w:rPr>
        <w:t>.</w:t>
      </w:r>
    </w:p>
    <w:p w14:paraId="7BBE08A1" w14:textId="77777777" w:rsidR="00225903" w:rsidRPr="00AB266E" w:rsidRDefault="00225903">
      <w:pPr>
        <w:rPr>
          <w:lang w:val="en-US"/>
        </w:rPr>
      </w:pPr>
    </w:p>
    <w:p w14:paraId="192B474E" w14:textId="73649B81" w:rsidR="00387436" w:rsidRPr="001D7F9A" w:rsidRDefault="00387436" w:rsidP="00E24C9C">
      <w:pPr>
        <w:rPr>
          <w:b/>
          <w:lang w:val="en-US"/>
        </w:rPr>
      </w:pPr>
    </w:p>
    <w:sectPr w:rsidR="00387436" w:rsidRPr="001D7F9A" w:rsidSect="002A13C8">
      <w:headerReference w:type="default" r:id="rId16"/>
      <w:footerReference w:type="default" r:id="rId17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C942" w14:textId="77777777" w:rsidR="00710157" w:rsidRDefault="00710157">
      <w:r>
        <w:separator/>
      </w:r>
    </w:p>
  </w:endnote>
  <w:endnote w:type="continuationSeparator" w:id="0">
    <w:p w14:paraId="087F1927" w14:textId="77777777" w:rsidR="00710157" w:rsidRDefault="00710157">
      <w:r>
        <w:continuationSeparator/>
      </w:r>
    </w:p>
  </w:endnote>
  <w:endnote w:type="continuationNotice" w:id="1">
    <w:p w14:paraId="597BCED8" w14:textId="77777777" w:rsidR="00710157" w:rsidRDefault="00710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1774D180" w14:textId="77777777" w:rsidR="004145D5" w:rsidRPr="001D7F9A" w:rsidRDefault="004145D5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4145D5" w:rsidRDefault="00710157">
        <w:pPr>
          <w:pStyle w:val="Footer"/>
          <w:jc w:val="center"/>
        </w:pPr>
      </w:p>
    </w:sdtContent>
  </w:sdt>
  <w:p w14:paraId="4AECCA93" w14:textId="77777777" w:rsidR="004145D5" w:rsidRPr="005E4316" w:rsidRDefault="004145D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29DD" w14:textId="77777777" w:rsidR="00710157" w:rsidRDefault="00710157">
      <w:r>
        <w:separator/>
      </w:r>
    </w:p>
  </w:footnote>
  <w:footnote w:type="continuationSeparator" w:id="0">
    <w:p w14:paraId="4E189BB3" w14:textId="77777777" w:rsidR="00710157" w:rsidRDefault="00710157">
      <w:r>
        <w:continuationSeparator/>
      </w:r>
    </w:p>
  </w:footnote>
  <w:footnote w:type="continuationNotice" w:id="1">
    <w:p w14:paraId="7DE2F9AD" w14:textId="77777777" w:rsidR="00710157" w:rsidRDefault="00710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D451D" w14:textId="77777777" w:rsidR="004145D5" w:rsidRDefault="004145D5" w:rsidP="0012242B">
    <w:pPr>
      <w:pStyle w:val="Header"/>
      <w:tabs>
        <w:tab w:val="clear" w:pos="6480"/>
        <w:tab w:val="center" w:pos="4680"/>
        <w:tab w:val="right" w:pos="10065"/>
      </w:tabs>
    </w:pPr>
  </w:p>
  <w:p w14:paraId="3C32240C" w14:textId="77777777" w:rsidR="004145D5" w:rsidRDefault="004145D5" w:rsidP="0012242B">
    <w:pPr>
      <w:pStyle w:val="Header"/>
      <w:tabs>
        <w:tab w:val="clear" w:pos="6480"/>
        <w:tab w:val="center" w:pos="4680"/>
        <w:tab w:val="right" w:pos="10065"/>
      </w:tabs>
    </w:pPr>
  </w:p>
  <w:p w14:paraId="4552C2DE" w14:textId="3D69BA11" w:rsidR="004145D5" w:rsidRDefault="007E16B0" w:rsidP="0012242B">
    <w:pPr>
      <w:pStyle w:val="Header"/>
      <w:tabs>
        <w:tab w:val="clear" w:pos="6480"/>
        <w:tab w:val="center" w:pos="4680"/>
        <w:tab w:val="right" w:pos="10065"/>
      </w:tabs>
    </w:pPr>
    <w:proofErr w:type="spellStart"/>
    <w:r>
      <w:t>March</w:t>
    </w:r>
    <w:proofErr w:type="spellEnd"/>
    <w:r w:rsidR="004145D5">
      <w:t xml:space="preserve"> 2019</w:t>
    </w:r>
    <w:r w:rsidR="004145D5">
      <w:ptab w:relativeTo="margin" w:alignment="center" w:leader="none"/>
    </w:r>
    <w:r w:rsidR="004145D5">
      <w:ptab w:relativeTo="margin" w:alignment="right" w:leader="none"/>
    </w:r>
    <w:r w:rsidR="004145D5">
      <w:fldChar w:fldCharType="begin"/>
    </w:r>
    <w:r w:rsidR="004145D5">
      <w:instrText xml:space="preserve"> TITLE  \* MERGEFORMAT </w:instrText>
    </w:r>
    <w:r w:rsidR="004145D5">
      <w:fldChar w:fldCharType="separate"/>
    </w:r>
    <w:r w:rsidR="004145D5">
      <w:t xml:space="preserve">doc.: IEEE </w:t>
    </w:r>
    <w:proofErr w:type="gramStart"/>
    <w:r w:rsidR="004145D5">
      <w:t>802.11-19</w:t>
    </w:r>
    <w:proofErr w:type="gramEnd"/>
    <w:r w:rsidR="004145D5">
      <w:t>/0</w:t>
    </w:r>
    <w:r w:rsidR="00FB0B63">
      <w:t>557</w:t>
    </w:r>
    <w:r w:rsidR="004145D5">
      <w:t>r0</w:t>
    </w:r>
    <w:r w:rsidR="004145D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5000D54"/>
    <w:multiLevelType w:val="hybridMultilevel"/>
    <w:tmpl w:val="0092213C"/>
    <w:lvl w:ilvl="0" w:tplc="68A647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0067D2">
      <w:start w:val="17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4A1D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B285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566B8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F5C60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75E80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3EE23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EE0BD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E35C8"/>
    <w:multiLevelType w:val="hybridMultilevel"/>
    <w:tmpl w:val="F4BA08BA"/>
    <w:lvl w:ilvl="0" w:tplc="067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E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26AAE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EF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2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C5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AE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B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0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B642D0"/>
    <w:multiLevelType w:val="hybridMultilevel"/>
    <w:tmpl w:val="E1343A18"/>
    <w:lvl w:ilvl="0" w:tplc="0E5C5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2EC10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8C8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AB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6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C3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40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0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82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6B42EF"/>
    <w:multiLevelType w:val="hybridMultilevel"/>
    <w:tmpl w:val="0EDEB3F4"/>
    <w:lvl w:ilvl="0" w:tplc="3AB0D4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4F6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651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851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0A5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EF9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241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28D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48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271F4C"/>
    <w:multiLevelType w:val="hybridMultilevel"/>
    <w:tmpl w:val="70CCA6A6"/>
    <w:lvl w:ilvl="0" w:tplc="9F8A090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97DD3"/>
    <w:multiLevelType w:val="hybridMultilevel"/>
    <w:tmpl w:val="D0FE1F84"/>
    <w:lvl w:ilvl="0" w:tplc="8C8E8B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077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A5D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6F6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CF5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31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651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AF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ED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D352AC"/>
    <w:multiLevelType w:val="hybridMultilevel"/>
    <w:tmpl w:val="67046038"/>
    <w:lvl w:ilvl="0" w:tplc="75388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B0E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6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4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6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6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C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22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DD542C"/>
    <w:multiLevelType w:val="hybridMultilevel"/>
    <w:tmpl w:val="D5BE6AC2"/>
    <w:lvl w:ilvl="0" w:tplc="F9D64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4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2B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E0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A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6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42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EE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60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F55ED1"/>
    <w:multiLevelType w:val="hybridMultilevel"/>
    <w:tmpl w:val="802A28EA"/>
    <w:lvl w:ilvl="0" w:tplc="E4982A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A60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A1F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27F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E7D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05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6B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436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E4D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BC56D4"/>
    <w:multiLevelType w:val="hybridMultilevel"/>
    <w:tmpl w:val="AA72499A"/>
    <w:lvl w:ilvl="0" w:tplc="F2203D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5BAA33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FFC1BC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308F9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5083E9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E16A7B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B0629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040682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DCC9734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B82915"/>
    <w:multiLevelType w:val="hybridMultilevel"/>
    <w:tmpl w:val="6B60C16E"/>
    <w:lvl w:ilvl="0" w:tplc="51FCA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28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A3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63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0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21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E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2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1B1C94"/>
    <w:multiLevelType w:val="hybridMultilevel"/>
    <w:tmpl w:val="0060CC54"/>
    <w:lvl w:ilvl="0" w:tplc="A3AC9A9C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163BFE"/>
    <w:multiLevelType w:val="hybridMultilevel"/>
    <w:tmpl w:val="7BA25F0E"/>
    <w:lvl w:ilvl="0" w:tplc="244260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AE6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E95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EAC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0F3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28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ED1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AC4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65B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12"/>
  </w:num>
  <w:num w:numId="17">
    <w:abstractNumId w:val="1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9A4"/>
    <w:rsid w:val="00001B43"/>
    <w:rsid w:val="00001ED0"/>
    <w:rsid w:val="00002430"/>
    <w:rsid w:val="00002B79"/>
    <w:rsid w:val="00003880"/>
    <w:rsid w:val="00003A31"/>
    <w:rsid w:val="00003FEB"/>
    <w:rsid w:val="00004132"/>
    <w:rsid w:val="0000450D"/>
    <w:rsid w:val="000047AB"/>
    <w:rsid w:val="000049E0"/>
    <w:rsid w:val="00004EDB"/>
    <w:rsid w:val="0000504B"/>
    <w:rsid w:val="00005364"/>
    <w:rsid w:val="000056E5"/>
    <w:rsid w:val="00005759"/>
    <w:rsid w:val="0000593C"/>
    <w:rsid w:val="00005984"/>
    <w:rsid w:val="00005CAF"/>
    <w:rsid w:val="00005CEC"/>
    <w:rsid w:val="0000625C"/>
    <w:rsid w:val="00006435"/>
    <w:rsid w:val="00006D86"/>
    <w:rsid w:val="00006ED3"/>
    <w:rsid w:val="00007029"/>
    <w:rsid w:val="00007380"/>
    <w:rsid w:val="00007738"/>
    <w:rsid w:val="00007745"/>
    <w:rsid w:val="00007801"/>
    <w:rsid w:val="00007F66"/>
    <w:rsid w:val="00010313"/>
    <w:rsid w:val="000105F1"/>
    <w:rsid w:val="00010814"/>
    <w:rsid w:val="00010CB7"/>
    <w:rsid w:val="000112AA"/>
    <w:rsid w:val="00011550"/>
    <w:rsid w:val="00011973"/>
    <w:rsid w:val="00011D6A"/>
    <w:rsid w:val="00011D8F"/>
    <w:rsid w:val="00011DBF"/>
    <w:rsid w:val="00011E2C"/>
    <w:rsid w:val="00012910"/>
    <w:rsid w:val="00012963"/>
    <w:rsid w:val="00012DA5"/>
    <w:rsid w:val="00012E20"/>
    <w:rsid w:val="00013A84"/>
    <w:rsid w:val="00013D75"/>
    <w:rsid w:val="00013E96"/>
    <w:rsid w:val="00013F97"/>
    <w:rsid w:val="000145EC"/>
    <w:rsid w:val="0001476C"/>
    <w:rsid w:val="00014961"/>
    <w:rsid w:val="00014FED"/>
    <w:rsid w:val="00015214"/>
    <w:rsid w:val="0001552C"/>
    <w:rsid w:val="00016B57"/>
    <w:rsid w:val="0001739A"/>
    <w:rsid w:val="0001782B"/>
    <w:rsid w:val="00017B28"/>
    <w:rsid w:val="00017D57"/>
    <w:rsid w:val="0002077F"/>
    <w:rsid w:val="00020D7B"/>
    <w:rsid w:val="0002123F"/>
    <w:rsid w:val="00021D63"/>
    <w:rsid w:val="0002286F"/>
    <w:rsid w:val="0002313E"/>
    <w:rsid w:val="0002379E"/>
    <w:rsid w:val="000237F9"/>
    <w:rsid w:val="00023D2E"/>
    <w:rsid w:val="00023DDC"/>
    <w:rsid w:val="00023FD5"/>
    <w:rsid w:val="000242D4"/>
    <w:rsid w:val="00024955"/>
    <w:rsid w:val="0002509F"/>
    <w:rsid w:val="000250CF"/>
    <w:rsid w:val="00025228"/>
    <w:rsid w:val="0002584B"/>
    <w:rsid w:val="00025ADC"/>
    <w:rsid w:val="00025DB1"/>
    <w:rsid w:val="00025FEF"/>
    <w:rsid w:val="000265AA"/>
    <w:rsid w:val="0002744A"/>
    <w:rsid w:val="000274F5"/>
    <w:rsid w:val="00030230"/>
    <w:rsid w:val="0003044B"/>
    <w:rsid w:val="000304B1"/>
    <w:rsid w:val="0003060D"/>
    <w:rsid w:val="0003094E"/>
    <w:rsid w:val="00030D30"/>
    <w:rsid w:val="00030DBC"/>
    <w:rsid w:val="00030DD6"/>
    <w:rsid w:val="00031474"/>
    <w:rsid w:val="000316E3"/>
    <w:rsid w:val="00031788"/>
    <w:rsid w:val="0003198D"/>
    <w:rsid w:val="00032207"/>
    <w:rsid w:val="0003249D"/>
    <w:rsid w:val="000328A3"/>
    <w:rsid w:val="000328EA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452"/>
    <w:rsid w:val="0003659F"/>
    <w:rsid w:val="0003663C"/>
    <w:rsid w:val="00036738"/>
    <w:rsid w:val="00036CBC"/>
    <w:rsid w:val="000372CD"/>
    <w:rsid w:val="00037306"/>
    <w:rsid w:val="0003748D"/>
    <w:rsid w:val="00037589"/>
    <w:rsid w:val="000376E7"/>
    <w:rsid w:val="00037DA3"/>
    <w:rsid w:val="00037E62"/>
    <w:rsid w:val="00040253"/>
    <w:rsid w:val="00040369"/>
    <w:rsid w:val="00040EAB"/>
    <w:rsid w:val="00041157"/>
    <w:rsid w:val="000412DC"/>
    <w:rsid w:val="0004150D"/>
    <w:rsid w:val="00041972"/>
    <w:rsid w:val="00041B2C"/>
    <w:rsid w:val="000426B1"/>
    <w:rsid w:val="000426FB"/>
    <w:rsid w:val="00042D00"/>
    <w:rsid w:val="00042E99"/>
    <w:rsid w:val="000431B2"/>
    <w:rsid w:val="000434C3"/>
    <w:rsid w:val="00043C4D"/>
    <w:rsid w:val="00043D30"/>
    <w:rsid w:val="00043E22"/>
    <w:rsid w:val="000450B9"/>
    <w:rsid w:val="0004523E"/>
    <w:rsid w:val="0004525F"/>
    <w:rsid w:val="0004547E"/>
    <w:rsid w:val="0004555C"/>
    <w:rsid w:val="00045C75"/>
    <w:rsid w:val="0004675B"/>
    <w:rsid w:val="00046B0C"/>
    <w:rsid w:val="000471AD"/>
    <w:rsid w:val="00047429"/>
    <w:rsid w:val="00047B09"/>
    <w:rsid w:val="00047D05"/>
    <w:rsid w:val="00050006"/>
    <w:rsid w:val="00050462"/>
    <w:rsid w:val="000504BE"/>
    <w:rsid w:val="000506D0"/>
    <w:rsid w:val="00050B5F"/>
    <w:rsid w:val="000514D7"/>
    <w:rsid w:val="000516DC"/>
    <w:rsid w:val="00051912"/>
    <w:rsid w:val="00051AA2"/>
    <w:rsid w:val="000524F3"/>
    <w:rsid w:val="0005255A"/>
    <w:rsid w:val="00052C33"/>
    <w:rsid w:val="00053020"/>
    <w:rsid w:val="00053396"/>
    <w:rsid w:val="000533B2"/>
    <w:rsid w:val="0005361F"/>
    <w:rsid w:val="0005377C"/>
    <w:rsid w:val="00053821"/>
    <w:rsid w:val="00053EC1"/>
    <w:rsid w:val="00054133"/>
    <w:rsid w:val="00054288"/>
    <w:rsid w:val="00054A0D"/>
    <w:rsid w:val="00054A6E"/>
    <w:rsid w:val="00055A5D"/>
    <w:rsid w:val="00055C11"/>
    <w:rsid w:val="00056C4E"/>
    <w:rsid w:val="00057596"/>
    <w:rsid w:val="0005766B"/>
    <w:rsid w:val="000576AB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356"/>
    <w:rsid w:val="000624CE"/>
    <w:rsid w:val="000629E2"/>
    <w:rsid w:val="00062CEB"/>
    <w:rsid w:val="00062EBD"/>
    <w:rsid w:val="000630AE"/>
    <w:rsid w:val="0006329E"/>
    <w:rsid w:val="00063874"/>
    <w:rsid w:val="00064387"/>
    <w:rsid w:val="00064704"/>
    <w:rsid w:val="0006471C"/>
    <w:rsid w:val="00064737"/>
    <w:rsid w:val="00064BAD"/>
    <w:rsid w:val="00064D5F"/>
    <w:rsid w:val="00064E6A"/>
    <w:rsid w:val="0006564D"/>
    <w:rsid w:val="00065A27"/>
    <w:rsid w:val="00065ACA"/>
    <w:rsid w:val="00065B6A"/>
    <w:rsid w:val="000661A3"/>
    <w:rsid w:val="0006675D"/>
    <w:rsid w:val="0006684E"/>
    <w:rsid w:val="00066A25"/>
    <w:rsid w:val="00066BF7"/>
    <w:rsid w:val="00066E28"/>
    <w:rsid w:val="00066E58"/>
    <w:rsid w:val="000670A3"/>
    <w:rsid w:val="00067197"/>
    <w:rsid w:val="0006762D"/>
    <w:rsid w:val="00067AC8"/>
    <w:rsid w:val="00067AE7"/>
    <w:rsid w:val="0007080D"/>
    <w:rsid w:val="00070ABC"/>
    <w:rsid w:val="00070B37"/>
    <w:rsid w:val="00070C59"/>
    <w:rsid w:val="00070DA0"/>
    <w:rsid w:val="0007153E"/>
    <w:rsid w:val="00071A6B"/>
    <w:rsid w:val="00071CE4"/>
    <w:rsid w:val="000721CE"/>
    <w:rsid w:val="000724DF"/>
    <w:rsid w:val="000728FC"/>
    <w:rsid w:val="00072B7F"/>
    <w:rsid w:val="00072D16"/>
    <w:rsid w:val="00072EF0"/>
    <w:rsid w:val="0007306A"/>
    <w:rsid w:val="000731B3"/>
    <w:rsid w:val="0007370B"/>
    <w:rsid w:val="0007387D"/>
    <w:rsid w:val="00073A99"/>
    <w:rsid w:val="00074083"/>
    <w:rsid w:val="00074385"/>
    <w:rsid w:val="000746E7"/>
    <w:rsid w:val="00074935"/>
    <w:rsid w:val="000751EB"/>
    <w:rsid w:val="00075383"/>
    <w:rsid w:val="0007551D"/>
    <w:rsid w:val="000755CC"/>
    <w:rsid w:val="00075849"/>
    <w:rsid w:val="000759FD"/>
    <w:rsid w:val="00075CB1"/>
    <w:rsid w:val="00075D8A"/>
    <w:rsid w:val="00075FC8"/>
    <w:rsid w:val="000765D0"/>
    <w:rsid w:val="00076659"/>
    <w:rsid w:val="000766B6"/>
    <w:rsid w:val="00076AA4"/>
    <w:rsid w:val="00076BAF"/>
    <w:rsid w:val="00076DC5"/>
    <w:rsid w:val="00077056"/>
    <w:rsid w:val="0007745F"/>
    <w:rsid w:val="00077781"/>
    <w:rsid w:val="000803C6"/>
    <w:rsid w:val="00080B3E"/>
    <w:rsid w:val="0008138F"/>
    <w:rsid w:val="000816EE"/>
    <w:rsid w:val="0008209B"/>
    <w:rsid w:val="000824E1"/>
    <w:rsid w:val="00082A74"/>
    <w:rsid w:val="00082ECD"/>
    <w:rsid w:val="00082FC0"/>
    <w:rsid w:val="00083DBD"/>
    <w:rsid w:val="0008402B"/>
    <w:rsid w:val="000844AB"/>
    <w:rsid w:val="000845A9"/>
    <w:rsid w:val="000846EC"/>
    <w:rsid w:val="0008472E"/>
    <w:rsid w:val="00084AB3"/>
    <w:rsid w:val="00084E28"/>
    <w:rsid w:val="00084E91"/>
    <w:rsid w:val="00086341"/>
    <w:rsid w:val="000873B3"/>
    <w:rsid w:val="000876F4"/>
    <w:rsid w:val="00087D5D"/>
    <w:rsid w:val="00087E70"/>
    <w:rsid w:val="000903F6"/>
    <w:rsid w:val="00090B28"/>
    <w:rsid w:val="00091890"/>
    <w:rsid w:val="000918D5"/>
    <w:rsid w:val="00092148"/>
    <w:rsid w:val="000921A6"/>
    <w:rsid w:val="0009361C"/>
    <w:rsid w:val="000937C1"/>
    <w:rsid w:val="00093D59"/>
    <w:rsid w:val="00093ECD"/>
    <w:rsid w:val="0009401E"/>
    <w:rsid w:val="00094443"/>
    <w:rsid w:val="00094BA0"/>
    <w:rsid w:val="00094D94"/>
    <w:rsid w:val="000952EA"/>
    <w:rsid w:val="00095366"/>
    <w:rsid w:val="00095D47"/>
    <w:rsid w:val="00096419"/>
    <w:rsid w:val="000965EF"/>
    <w:rsid w:val="000966AF"/>
    <w:rsid w:val="000966FD"/>
    <w:rsid w:val="00096D4A"/>
    <w:rsid w:val="000978C0"/>
    <w:rsid w:val="00097A34"/>
    <w:rsid w:val="00097AB8"/>
    <w:rsid w:val="000A0600"/>
    <w:rsid w:val="000A0711"/>
    <w:rsid w:val="000A1151"/>
    <w:rsid w:val="000A138D"/>
    <w:rsid w:val="000A1B0E"/>
    <w:rsid w:val="000A2105"/>
    <w:rsid w:val="000A24E1"/>
    <w:rsid w:val="000A253E"/>
    <w:rsid w:val="000A282A"/>
    <w:rsid w:val="000A2942"/>
    <w:rsid w:val="000A3157"/>
    <w:rsid w:val="000A3D9A"/>
    <w:rsid w:val="000A439A"/>
    <w:rsid w:val="000A4481"/>
    <w:rsid w:val="000A45A2"/>
    <w:rsid w:val="000A49CD"/>
    <w:rsid w:val="000A533C"/>
    <w:rsid w:val="000A5BEA"/>
    <w:rsid w:val="000A604C"/>
    <w:rsid w:val="000A606E"/>
    <w:rsid w:val="000A60C1"/>
    <w:rsid w:val="000A60C4"/>
    <w:rsid w:val="000A6466"/>
    <w:rsid w:val="000A70C8"/>
    <w:rsid w:val="000A75F3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320"/>
    <w:rsid w:val="000B29E4"/>
    <w:rsid w:val="000B2D51"/>
    <w:rsid w:val="000B2F45"/>
    <w:rsid w:val="000B308C"/>
    <w:rsid w:val="000B31D9"/>
    <w:rsid w:val="000B3269"/>
    <w:rsid w:val="000B36CB"/>
    <w:rsid w:val="000B5428"/>
    <w:rsid w:val="000B5DBC"/>
    <w:rsid w:val="000B6700"/>
    <w:rsid w:val="000B6DA6"/>
    <w:rsid w:val="000B6F34"/>
    <w:rsid w:val="000B7220"/>
    <w:rsid w:val="000B7511"/>
    <w:rsid w:val="000B78D7"/>
    <w:rsid w:val="000B7F40"/>
    <w:rsid w:val="000C043E"/>
    <w:rsid w:val="000C0BCC"/>
    <w:rsid w:val="000C0E70"/>
    <w:rsid w:val="000C0EB2"/>
    <w:rsid w:val="000C203F"/>
    <w:rsid w:val="000C208D"/>
    <w:rsid w:val="000C2149"/>
    <w:rsid w:val="000C21D6"/>
    <w:rsid w:val="000C2385"/>
    <w:rsid w:val="000C2C12"/>
    <w:rsid w:val="000C2E92"/>
    <w:rsid w:val="000C30AB"/>
    <w:rsid w:val="000C38F7"/>
    <w:rsid w:val="000C3C89"/>
    <w:rsid w:val="000C3CFC"/>
    <w:rsid w:val="000C43CF"/>
    <w:rsid w:val="000C4738"/>
    <w:rsid w:val="000C4E21"/>
    <w:rsid w:val="000C5874"/>
    <w:rsid w:val="000C5962"/>
    <w:rsid w:val="000C5BD5"/>
    <w:rsid w:val="000C5C7C"/>
    <w:rsid w:val="000C5DE8"/>
    <w:rsid w:val="000C6085"/>
    <w:rsid w:val="000C6868"/>
    <w:rsid w:val="000C6A1A"/>
    <w:rsid w:val="000C6A5B"/>
    <w:rsid w:val="000C6CEB"/>
    <w:rsid w:val="000C6DBD"/>
    <w:rsid w:val="000C6FF2"/>
    <w:rsid w:val="000C72F2"/>
    <w:rsid w:val="000C73C3"/>
    <w:rsid w:val="000C750E"/>
    <w:rsid w:val="000C76E3"/>
    <w:rsid w:val="000C7CB7"/>
    <w:rsid w:val="000C7EAF"/>
    <w:rsid w:val="000C7F0A"/>
    <w:rsid w:val="000D01D7"/>
    <w:rsid w:val="000D0330"/>
    <w:rsid w:val="000D0361"/>
    <w:rsid w:val="000D064B"/>
    <w:rsid w:val="000D06C7"/>
    <w:rsid w:val="000D0887"/>
    <w:rsid w:val="000D09F8"/>
    <w:rsid w:val="000D0B17"/>
    <w:rsid w:val="000D0B49"/>
    <w:rsid w:val="000D0DF8"/>
    <w:rsid w:val="000D19C5"/>
    <w:rsid w:val="000D1D07"/>
    <w:rsid w:val="000D2103"/>
    <w:rsid w:val="000D244C"/>
    <w:rsid w:val="000D2A09"/>
    <w:rsid w:val="000D2C93"/>
    <w:rsid w:val="000D2DEF"/>
    <w:rsid w:val="000D2F41"/>
    <w:rsid w:val="000D3071"/>
    <w:rsid w:val="000D3856"/>
    <w:rsid w:val="000D42D8"/>
    <w:rsid w:val="000D435B"/>
    <w:rsid w:val="000D4581"/>
    <w:rsid w:val="000D4928"/>
    <w:rsid w:val="000D4A10"/>
    <w:rsid w:val="000D5D53"/>
    <w:rsid w:val="000D5EC8"/>
    <w:rsid w:val="000D6348"/>
    <w:rsid w:val="000D6D5F"/>
    <w:rsid w:val="000D70A2"/>
    <w:rsid w:val="000D72B2"/>
    <w:rsid w:val="000D72DD"/>
    <w:rsid w:val="000D72DE"/>
    <w:rsid w:val="000D736E"/>
    <w:rsid w:val="000D7E90"/>
    <w:rsid w:val="000D7FAA"/>
    <w:rsid w:val="000E08FA"/>
    <w:rsid w:val="000E0E8E"/>
    <w:rsid w:val="000E0F36"/>
    <w:rsid w:val="000E0FDE"/>
    <w:rsid w:val="000E1650"/>
    <w:rsid w:val="000E165D"/>
    <w:rsid w:val="000E18CF"/>
    <w:rsid w:val="000E1A87"/>
    <w:rsid w:val="000E1D1F"/>
    <w:rsid w:val="000E2058"/>
    <w:rsid w:val="000E23D3"/>
    <w:rsid w:val="000E24E1"/>
    <w:rsid w:val="000E2596"/>
    <w:rsid w:val="000E2D0D"/>
    <w:rsid w:val="000E2D68"/>
    <w:rsid w:val="000E3F1C"/>
    <w:rsid w:val="000E4242"/>
    <w:rsid w:val="000E427A"/>
    <w:rsid w:val="000E45B9"/>
    <w:rsid w:val="000E4A5F"/>
    <w:rsid w:val="000E4B8C"/>
    <w:rsid w:val="000E5266"/>
    <w:rsid w:val="000E560F"/>
    <w:rsid w:val="000E5A04"/>
    <w:rsid w:val="000E5EDC"/>
    <w:rsid w:val="000E6044"/>
    <w:rsid w:val="000E69F4"/>
    <w:rsid w:val="000E7271"/>
    <w:rsid w:val="000E7563"/>
    <w:rsid w:val="000E7F3C"/>
    <w:rsid w:val="000F04B3"/>
    <w:rsid w:val="000F0C11"/>
    <w:rsid w:val="000F0D2E"/>
    <w:rsid w:val="000F0F33"/>
    <w:rsid w:val="000F101B"/>
    <w:rsid w:val="000F1031"/>
    <w:rsid w:val="000F1C84"/>
    <w:rsid w:val="000F1F4E"/>
    <w:rsid w:val="000F28F7"/>
    <w:rsid w:val="000F2A6B"/>
    <w:rsid w:val="000F2D03"/>
    <w:rsid w:val="000F3969"/>
    <w:rsid w:val="000F3DC4"/>
    <w:rsid w:val="000F403A"/>
    <w:rsid w:val="000F431B"/>
    <w:rsid w:val="000F4E0A"/>
    <w:rsid w:val="000F4EE5"/>
    <w:rsid w:val="000F51AA"/>
    <w:rsid w:val="000F55EC"/>
    <w:rsid w:val="000F599B"/>
    <w:rsid w:val="000F5AF1"/>
    <w:rsid w:val="000F5C72"/>
    <w:rsid w:val="000F5DFB"/>
    <w:rsid w:val="000F5EAE"/>
    <w:rsid w:val="000F64D0"/>
    <w:rsid w:val="000F69CE"/>
    <w:rsid w:val="000F70EF"/>
    <w:rsid w:val="000F7363"/>
    <w:rsid w:val="000F7748"/>
    <w:rsid w:val="000F7A32"/>
    <w:rsid w:val="000F7BDC"/>
    <w:rsid w:val="001001BA"/>
    <w:rsid w:val="00100565"/>
    <w:rsid w:val="00100636"/>
    <w:rsid w:val="001008D3"/>
    <w:rsid w:val="00100BD6"/>
    <w:rsid w:val="00101587"/>
    <w:rsid w:val="0010178D"/>
    <w:rsid w:val="00101992"/>
    <w:rsid w:val="00101AF7"/>
    <w:rsid w:val="00101B27"/>
    <w:rsid w:val="00101FE4"/>
    <w:rsid w:val="00102213"/>
    <w:rsid w:val="00102297"/>
    <w:rsid w:val="00102700"/>
    <w:rsid w:val="00102783"/>
    <w:rsid w:val="00102900"/>
    <w:rsid w:val="00102942"/>
    <w:rsid w:val="001029CB"/>
    <w:rsid w:val="00102C0E"/>
    <w:rsid w:val="00102D18"/>
    <w:rsid w:val="00103335"/>
    <w:rsid w:val="0010373D"/>
    <w:rsid w:val="00103BD8"/>
    <w:rsid w:val="001040A0"/>
    <w:rsid w:val="00104B81"/>
    <w:rsid w:val="00105394"/>
    <w:rsid w:val="001054A3"/>
    <w:rsid w:val="00105A1F"/>
    <w:rsid w:val="00105B14"/>
    <w:rsid w:val="00105FC7"/>
    <w:rsid w:val="001060FB"/>
    <w:rsid w:val="00106259"/>
    <w:rsid w:val="00106944"/>
    <w:rsid w:val="00106DB1"/>
    <w:rsid w:val="0010721B"/>
    <w:rsid w:val="00107521"/>
    <w:rsid w:val="001075DC"/>
    <w:rsid w:val="00107C39"/>
    <w:rsid w:val="00107C54"/>
    <w:rsid w:val="00107EB2"/>
    <w:rsid w:val="0011018E"/>
    <w:rsid w:val="0011177A"/>
    <w:rsid w:val="001122C7"/>
    <w:rsid w:val="00112651"/>
    <w:rsid w:val="00112A64"/>
    <w:rsid w:val="00112B14"/>
    <w:rsid w:val="0011343A"/>
    <w:rsid w:val="00113479"/>
    <w:rsid w:val="00114ABF"/>
    <w:rsid w:val="00114B91"/>
    <w:rsid w:val="00114C02"/>
    <w:rsid w:val="001157FC"/>
    <w:rsid w:val="00115B6A"/>
    <w:rsid w:val="00115D18"/>
    <w:rsid w:val="00115D9B"/>
    <w:rsid w:val="00115FF5"/>
    <w:rsid w:val="0011600C"/>
    <w:rsid w:val="001163DE"/>
    <w:rsid w:val="001166A4"/>
    <w:rsid w:val="0011677D"/>
    <w:rsid w:val="00116A5B"/>
    <w:rsid w:val="00116BE1"/>
    <w:rsid w:val="00117457"/>
    <w:rsid w:val="00117473"/>
    <w:rsid w:val="0011757C"/>
    <w:rsid w:val="00117EB4"/>
    <w:rsid w:val="001202F6"/>
    <w:rsid w:val="0012088C"/>
    <w:rsid w:val="00120AD7"/>
    <w:rsid w:val="00120EBE"/>
    <w:rsid w:val="001215DA"/>
    <w:rsid w:val="00121932"/>
    <w:rsid w:val="00121D43"/>
    <w:rsid w:val="00121EAD"/>
    <w:rsid w:val="0012242B"/>
    <w:rsid w:val="0012327D"/>
    <w:rsid w:val="001234AE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87B"/>
    <w:rsid w:val="00125904"/>
    <w:rsid w:val="00125CF6"/>
    <w:rsid w:val="001269C8"/>
    <w:rsid w:val="001273F5"/>
    <w:rsid w:val="001275F0"/>
    <w:rsid w:val="001276A8"/>
    <w:rsid w:val="00127738"/>
    <w:rsid w:val="00127752"/>
    <w:rsid w:val="00127D63"/>
    <w:rsid w:val="00127EA7"/>
    <w:rsid w:val="00127F73"/>
    <w:rsid w:val="0013011E"/>
    <w:rsid w:val="001301D1"/>
    <w:rsid w:val="00130873"/>
    <w:rsid w:val="00130FC4"/>
    <w:rsid w:val="00131F24"/>
    <w:rsid w:val="00133284"/>
    <w:rsid w:val="0013396F"/>
    <w:rsid w:val="001339CA"/>
    <w:rsid w:val="00133EE2"/>
    <w:rsid w:val="0013401A"/>
    <w:rsid w:val="001341DF"/>
    <w:rsid w:val="001344DC"/>
    <w:rsid w:val="00134F2A"/>
    <w:rsid w:val="001354C8"/>
    <w:rsid w:val="00135C90"/>
    <w:rsid w:val="00135CB9"/>
    <w:rsid w:val="0013620E"/>
    <w:rsid w:val="001363EF"/>
    <w:rsid w:val="00136581"/>
    <w:rsid w:val="001365CE"/>
    <w:rsid w:val="0013670A"/>
    <w:rsid w:val="00136737"/>
    <w:rsid w:val="00136AA0"/>
    <w:rsid w:val="00136D69"/>
    <w:rsid w:val="00137480"/>
    <w:rsid w:val="001379E8"/>
    <w:rsid w:val="00137CD6"/>
    <w:rsid w:val="001401C1"/>
    <w:rsid w:val="00140202"/>
    <w:rsid w:val="00140782"/>
    <w:rsid w:val="001407E9"/>
    <w:rsid w:val="00140B7E"/>
    <w:rsid w:val="00140FAD"/>
    <w:rsid w:val="00141889"/>
    <w:rsid w:val="00141EB7"/>
    <w:rsid w:val="00143102"/>
    <w:rsid w:val="001440E9"/>
    <w:rsid w:val="00144201"/>
    <w:rsid w:val="00144FEB"/>
    <w:rsid w:val="00145E30"/>
    <w:rsid w:val="00146270"/>
    <w:rsid w:val="001463B4"/>
    <w:rsid w:val="0015004E"/>
    <w:rsid w:val="00150230"/>
    <w:rsid w:val="0015036F"/>
    <w:rsid w:val="00150C9A"/>
    <w:rsid w:val="00150C9F"/>
    <w:rsid w:val="00151614"/>
    <w:rsid w:val="001518F6"/>
    <w:rsid w:val="00151A08"/>
    <w:rsid w:val="00151B25"/>
    <w:rsid w:val="00152070"/>
    <w:rsid w:val="00152202"/>
    <w:rsid w:val="00152539"/>
    <w:rsid w:val="001525A4"/>
    <w:rsid w:val="00153462"/>
    <w:rsid w:val="0015383A"/>
    <w:rsid w:val="00154170"/>
    <w:rsid w:val="00154D3A"/>
    <w:rsid w:val="00154FA6"/>
    <w:rsid w:val="00155D43"/>
    <w:rsid w:val="00155ED3"/>
    <w:rsid w:val="0015639B"/>
    <w:rsid w:val="00156F3F"/>
    <w:rsid w:val="00157691"/>
    <w:rsid w:val="001576C9"/>
    <w:rsid w:val="00157A5C"/>
    <w:rsid w:val="00157E87"/>
    <w:rsid w:val="001600B5"/>
    <w:rsid w:val="0016058A"/>
    <w:rsid w:val="001605DA"/>
    <w:rsid w:val="001606D9"/>
    <w:rsid w:val="00160711"/>
    <w:rsid w:val="00160869"/>
    <w:rsid w:val="00160F0B"/>
    <w:rsid w:val="001612B4"/>
    <w:rsid w:val="00161460"/>
    <w:rsid w:val="0016156D"/>
    <w:rsid w:val="00161802"/>
    <w:rsid w:val="00161A1F"/>
    <w:rsid w:val="00161A6D"/>
    <w:rsid w:val="00161A7A"/>
    <w:rsid w:val="00161CBD"/>
    <w:rsid w:val="00161D76"/>
    <w:rsid w:val="001620D7"/>
    <w:rsid w:val="00162379"/>
    <w:rsid w:val="00162551"/>
    <w:rsid w:val="00162A47"/>
    <w:rsid w:val="001639A4"/>
    <w:rsid w:val="001639D8"/>
    <w:rsid w:val="00163E00"/>
    <w:rsid w:val="00164478"/>
    <w:rsid w:val="00164836"/>
    <w:rsid w:val="001648FD"/>
    <w:rsid w:val="00164A9B"/>
    <w:rsid w:val="00164B6C"/>
    <w:rsid w:val="00164F8C"/>
    <w:rsid w:val="00164FC9"/>
    <w:rsid w:val="00165162"/>
    <w:rsid w:val="00165746"/>
    <w:rsid w:val="00165CC3"/>
    <w:rsid w:val="00165D0E"/>
    <w:rsid w:val="0016600C"/>
    <w:rsid w:val="0016608B"/>
    <w:rsid w:val="0016609A"/>
    <w:rsid w:val="00166603"/>
    <w:rsid w:val="00166711"/>
    <w:rsid w:val="0016697B"/>
    <w:rsid w:val="001669F3"/>
    <w:rsid w:val="00167192"/>
    <w:rsid w:val="001671CC"/>
    <w:rsid w:val="0016765E"/>
    <w:rsid w:val="00167C18"/>
    <w:rsid w:val="0017004B"/>
    <w:rsid w:val="00170195"/>
    <w:rsid w:val="00170BD7"/>
    <w:rsid w:val="00170C39"/>
    <w:rsid w:val="00170D2A"/>
    <w:rsid w:val="00171020"/>
    <w:rsid w:val="00171185"/>
    <w:rsid w:val="0017130B"/>
    <w:rsid w:val="00171333"/>
    <w:rsid w:val="00171EA5"/>
    <w:rsid w:val="001720E2"/>
    <w:rsid w:val="00172EBF"/>
    <w:rsid w:val="0017312F"/>
    <w:rsid w:val="001738EF"/>
    <w:rsid w:val="00173D7B"/>
    <w:rsid w:val="00173F7E"/>
    <w:rsid w:val="001741AF"/>
    <w:rsid w:val="00174626"/>
    <w:rsid w:val="001749A1"/>
    <w:rsid w:val="00174E18"/>
    <w:rsid w:val="001754E9"/>
    <w:rsid w:val="0017560C"/>
    <w:rsid w:val="00175AEE"/>
    <w:rsid w:val="00175BA9"/>
    <w:rsid w:val="00175DFD"/>
    <w:rsid w:val="00175E79"/>
    <w:rsid w:val="00175F1A"/>
    <w:rsid w:val="00175FFD"/>
    <w:rsid w:val="00176679"/>
    <w:rsid w:val="00176F92"/>
    <w:rsid w:val="0017728B"/>
    <w:rsid w:val="001773F0"/>
    <w:rsid w:val="00177EB3"/>
    <w:rsid w:val="0018042A"/>
    <w:rsid w:val="0018109B"/>
    <w:rsid w:val="001817D8"/>
    <w:rsid w:val="001817EE"/>
    <w:rsid w:val="00181C2E"/>
    <w:rsid w:val="00181D12"/>
    <w:rsid w:val="001822A1"/>
    <w:rsid w:val="001824CB"/>
    <w:rsid w:val="001827B6"/>
    <w:rsid w:val="00183607"/>
    <w:rsid w:val="00183CE5"/>
    <w:rsid w:val="00184405"/>
    <w:rsid w:val="001845F4"/>
    <w:rsid w:val="001845FA"/>
    <w:rsid w:val="00184C4E"/>
    <w:rsid w:val="00184FDB"/>
    <w:rsid w:val="00185500"/>
    <w:rsid w:val="0018589B"/>
    <w:rsid w:val="00185C58"/>
    <w:rsid w:val="00185E5C"/>
    <w:rsid w:val="00185F44"/>
    <w:rsid w:val="00186011"/>
    <w:rsid w:val="0018604F"/>
    <w:rsid w:val="001862D4"/>
    <w:rsid w:val="00186787"/>
    <w:rsid w:val="001869F4"/>
    <w:rsid w:val="00190096"/>
    <w:rsid w:val="001909B4"/>
    <w:rsid w:val="00190D61"/>
    <w:rsid w:val="00190EDB"/>
    <w:rsid w:val="0019127E"/>
    <w:rsid w:val="00191359"/>
    <w:rsid w:val="001926F6"/>
    <w:rsid w:val="00192820"/>
    <w:rsid w:val="00192893"/>
    <w:rsid w:val="00192A54"/>
    <w:rsid w:val="00192F76"/>
    <w:rsid w:val="00193A88"/>
    <w:rsid w:val="00193AA9"/>
    <w:rsid w:val="00193BAF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FA2"/>
    <w:rsid w:val="001974FE"/>
    <w:rsid w:val="0019752E"/>
    <w:rsid w:val="0019784B"/>
    <w:rsid w:val="001979A5"/>
    <w:rsid w:val="001A0345"/>
    <w:rsid w:val="001A0455"/>
    <w:rsid w:val="001A0CE1"/>
    <w:rsid w:val="001A0D34"/>
    <w:rsid w:val="001A1239"/>
    <w:rsid w:val="001A18CE"/>
    <w:rsid w:val="001A195E"/>
    <w:rsid w:val="001A21B4"/>
    <w:rsid w:val="001A222D"/>
    <w:rsid w:val="001A23B6"/>
    <w:rsid w:val="001A2448"/>
    <w:rsid w:val="001A2C70"/>
    <w:rsid w:val="001A401C"/>
    <w:rsid w:val="001A4215"/>
    <w:rsid w:val="001A464B"/>
    <w:rsid w:val="001A4FBD"/>
    <w:rsid w:val="001A5196"/>
    <w:rsid w:val="001A56E2"/>
    <w:rsid w:val="001A56FD"/>
    <w:rsid w:val="001A62B2"/>
    <w:rsid w:val="001A639D"/>
    <w:rsid w:val="001A6BBC"/>
    <w:rsid w:val="001A6E6E"/>
    <w:rsid w:val="001A6F61"/>
    <w:rsid w:val="001A72C2"/>
    <w:rsid w:val="001A73D0"/>
    <w:rsid w:val="001A7E39"/>
    <w:rsid w:val="001B098B"/>
    <w:rsid w:val="001B0AAE"/>
    <w:rsid w:val="001B1599"/>
    <w:rsid w:val="001B1663"/>
    <w:rsid w:val="001B1973"/>
    <w:rsid w:val="001B1D97"/>
    <w:rsid w:val="001B2411"/>
    <w:rsid w:val="001B26BB"/>
    <w:rsid w:val="001B2709"/>
    <w:rsid w:val="001B2733"/>
    <w:rsid w:val="001B2755"/>
    <w:rsid w:val="001B2B6D"/>
    <w:rsid w:val="001B2BAC"/>
    <w:rsid w:val="001B2FAA"/>
    <w:rsid w:val="001B3667"/>
    <w:rsid w:val="001B3D42"/>
    <w:rsid w:val="001B3EB3"/>
    <w:rsid w:val="001B3FC2"/>
    <w:rsid w:val="001B5618"/>
    <w:rsid w:val="001B5828"/>
    <w:rsid w:val="001B5C9E"/>
    <w:rsid w:val="001B7DA0"/>
    <w:rsid w:val="001C0470"/>
    <w:rsid w:val="001C077C"/>
    <w:rsid w:val="001C0852"/>
    <w:rsid w:val="001C09A1"/>
    <w:rsid w:val="001C10F0"/>
    <w:rsid w:val="001C1303"/>
    <w:rsid w:val="001C14B9"/>
    <w:rsid w:val="001C18EC"/>
    <w:rsid w:val="001C2B6B"/>
    <w:rsid w:val="001C3220"/>
    <w:rsid w:val="001C32AE"/>
    <w:rsid w:val="001C478B"/>
    <w:rsid w:val="001C4BB4"/>
    <w:rsid w:val="001C4DA8"/>
    <w:rsid w:val="001C5643"/>
    <w:rsid w:val="001C569E"/>
    <w:rsid w:val="001C5A3A"/>
    <w:rsid w:val="001C6004"/>
    <w:rsid w:val="001C6780"/>
    <w:rsid w:val="001C69EF"/>
    <w:rsid w:val="001C6C8F"/>
    <w:rsid w:val="001C6F11"/>
    <w:rsid w:val="001C7027"/>
    <w:rsid w:val="001C708D"/>
    <w:rsid w:val="001C7B7C"/>
    <w:rsid w:val="001C7C0E"/>
    <w:rsid w:val="001C7D0C"/>
    <w:rsid w:val="001C7E6E"/>
    <w:rsid w:val="001D0106"/>
    <w:rsid w:val="001D0199"/>
    <w:rsid w:val="001D037E"/>
    <w:rsid w:val="001D0A23"/>
    <w:rsid w:val="001D0AB8"/>
    <w:rsid w:val="001D0BD3"/>
    <w:rsid w:val="001D1769"/>
    <w:rsid w:val="001D1CAA"/>
    <w:rsid w:val="001D227B"/>
    <w:rsid w:val="001D2DF5"/>
    <w:rsid w:val="001D2ED7"/>
    <w:rsid w:val="001D302A"/>
    <w:rsid w:val="001D3228"/>
    <w:rsid w:val="001D3BCD"/>
    <w:rsid w:val="001D3EAA"/>
    <w:rsid w:val="001D431C"/>
    <w:rsid w:val="001D4526"/>
    <w:rsid w:val="001D4549"/>
    <w:rsid w:val="001D4785"/>
    <w:rsid w:val="001D48EC"/>
    <w:rsid w:val="001D4942"/>
    <w:rsid w:val="001D4C42"/>
    <w:rsid w:val="001D562F"/>
    <w:rsid w:val="001D5A99"/>
    <w:rsid w:val="001D5FD7"/>
    <w:rsid w:val="001D62F7"/>
    <w:rsid w:val="001D66BB"/>
    <w:rsid w:val="001D6786"/>
    <w:rsid w:val="001D6F2A"/>
    <w:rsid w:val="001D7190"/>
    <w:rsid w:val="001D7328"/>
    <w:rsid w:val="001D76F3"/>
    <w:rsid w:val="001D7BD2"/>
    <w:rsid w:val="001D7D54"/>
    <w:rsid w:val="001D7F9A"/>
    <w:rsid w:val="001E0627"/>
    <w:rsid w:val="001E07BB"/>
    <w:rsid w:val="001E0823"/>
    <w:rsid w:val="001E14BB"/>
    <w:rsid w:val="001E18DA"/>
    <w:rsid w:val="001E1CF4"/>
    <w:rsid w:val="001E1D8F"/>
    <w:rsid w:val="001E253C"/>
    <w:rsid w:val="001E26BC"/>
    <w:rsid w:val="001E2E1B"/>
    <w:rsid w:val="001E30BC"/>
    <w:rsid w:val="001E329E"/>
    <w:rsid w:val="001E38E2"/>
    <w:rsid w:val="001E3BA6"/>
    <w:rsid w:val="001E406E"/>
    <w:rsid w:val="001E46B9"/>
    <w:rsid w:val="001E48EF"/>
    <w:rsid w:val="001E54D7"/>
    <w:rsid w:val="001E552E"/>
    <w:rsid w:val="001E5D4C"/>
    <w:rsid w:val="001E5E27"/>
    <w:rsid w:val="001E5F9F"/>
    <w:rsid w:val="001E6634"/>
    <w:rsid w:val="001E6810"/>
    <w:rsid w:val="001E699D"/>
    <w:rsid w:val="001E69D8"/>
    <w:rsid w:val="001E710A"/>
    <w:rsid w:val="001E733F"/>
    <w:rsid w:val="001F001E"/>
    <w:rsid w:val="001F072F"/>
    <w:rsid w:val="001F1613"/>
    <w:rsid w:val="001F1A7B"/>
    <w:rsid w:val="001F2572"/>
    <w:rsid w:val="001F294F"/>
    <w:rsid w:val="001F3429"/>
    <w:rsid w:val="001F343E"/>
    <w:rsid w:val="001F3AC3"/>
    <w:rsid w:val="001F3B79"/>
    <w:rsid w:val="001F3D65"/>
    <w:rsid w:val="001F423A"/>
    <w:rsid w:val="001F4241"/>
    <w:rsid w:val="001F4433"/>
    <w:rsid w:val="001F45BF"/>
    <w:rsid w:val="001F4886"/>
    <w:rsid w:val="001F4C89"/>
    <w:rsid w:val="001F57FD"/>
    <w:rsid w:val="001F5F4B"/>
    <w:rsid w:val="001F635B"/>
    <w:rsid w:val="001F64A8"/>
    <w:rsid w:val="001F660D"/>
    <w:rsid w:val="001F6ABA"/>
    <w:rsid w:val="001F73B5"/>
    <w:rsid w:val="001F749E"/>
    <w:rsid w:val="00200F1E"/>
    <w:rsid w:val="002013F0"/>
    <w:rsid w:val="0020193A"/>
    <w:rsid w:val="002019FD"/>
    <w:rsid w:val="00201A47"/>
    <w:rsid w:val="00201C63"/>
    <w:rsid w:val="00201ED9"/>
    <w:rsid w:val="0020205E"/>
    <w:rsid w:val="0020220A"/>
    <w:rsid w:val="002026EC"/>
    <w:rsid w:val="0020288D"/>
    <w:rsid w:val="00202B05"/>
    <w:rsid w:val="00202E78"/>
    <w:rsid w:val="00203065"/>
    <w:rsid w:val="0020329F"/>
    <w:rsid w:val="002032BA"/>
    <w:rsid w:val="00203ACE"/>
    <w:rsid w:val="00203EC5"/>
    <w:rsid w:val="002045E3"/>
    <w:rsid w:val="002048CE"/>
    <w:rsid w:val="00204910"/>
    <w:rsid w:val="00204CCD"/>
    <w:rsid w:val="00205106"/>
    <w:rsid w:val="00205107"/>
    <w:rsid w:val="00205292"/>
    <w:rsid w:val="00205B83"/>
    <w:rsid w:val="00205CEA"/>
    <w:rsid w:val="00205F3A"/>
    <w:rsid w:val="00205F7D"/>
    <w:rsid w:val="002064B3"/>
    <w:rsid w:val="00206909"/>
    <w:rsid w:val="00206AA1"/>
    <w:rsid w:val="00207392"/>
    <w:rsid w:val="002073E5"/>
    <w:rsid w:val="0020756C"/>
    <w:rsid w:val="0020759D"/>
    <w:rsid w:val="00207777"/>
    <w:rsid w:val="0020790B"/>
    <w:rsid w:val="00207B20"/>
    <w:rsid w:val="00207FC7"/>
    <w:rsid w:val="00210014"/>
    <w:rsid w:val="00210745"/>
    <w:rsid w:val="002107D9"/>
    <w:rsid w:val="00210A98"/>
    <w:rsid w:val="00210C8F"/>
    <w:rsid w:val="00210C96"/>
    <w:rsid w:val="00210F41"/>
    <w:rsid w:val="00211401"/>
    <w:rsid w:val="00211514"/>
    <w:rsid w:val="00211A43"/>
    <w:rsid w:val="00212531"/>
    <w:rsid w:val="002126B7"/>
    <w:rsid w:val="0021287A"/>
    <w:rsid w:val="00213BDD"/>
    <w:rsid w:val="00213C04"/>
    <w:rsid w:val="002140EF"/>
    <w:rsid w:val="002141BC"/>
    <w:rsid w:val="0021437A"/>
    <w:rsid w:val="00214932"/>
    <w:rsid w:val="00214C4F"/>
    <w:rsid w:val="0021587B"/>
    <w:rsid w:val="00216082"/>
    <w:rsid w:val="00216B38"/>
    <w:rsid w:val="002173A6"/>
    <w:rsid w:val="00217B56"/>
    <w:rsid w:val="00217F79"/>
    <w:rsid w:val="002201D8"/>
    <w:rsid w:val="00221118"/>
    <w:rsid w:val="00221354"/>
    <w:rsid w:val="00221771"/>
    <w:rsid w:val="00221BE1"/>
    <w:rsid w:val="002226A4"/>
    <w:rsid w:val="00222823"/>
    <w:rsid w:val="00222CC4"/>
    <w:rsid w:val="00224689"/>
    <w:rsid w:val="002247B0"/>
    <w:rsid w:val="00224815"/>
    <w:rsid w:val="00225175"/>
    <w:rsid w:val="002258C7"/>
    <w:rsid w:val="00225903"/>
    <w:rsid w:val="00225B6E"/>
    <w:rsid w:val="002265A7"/>
    <w:rsid w:val="002265B8"/>
    <w:rsid w:val="00226A23"/>
    <w:rsid w:val="0022715B"/>
    <w:rsid w:val="002275F5"/>
    <w:rsid w:val="00227697"/>
    <w:rsid w:val="0022773E"/>
    <w:rsid w:val="0022779A"/>
    <w:rsid w:val="002279F7"/>
    <w:rsid w:val="00227F46"/>
    <w:rsid w:val="0023032B"/>
    <w:rsid w:val="002307A9"/>
    <w:rsid w:val="0023084E"/>
    <w:rsid w:val="0023120F"/>
    <w:rsid w:val="002313E9"/>
    <w:rsid w:val="00231A4C"/>
    <w:rsid w:val="00231E3D"/>
    <w:rsid w:val="002321AD"/>
    <w:rsid w:val="0023282D"/>
    <w:rsid w:val="00232B4F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AB7"/>
    <w:rsid w:val="00235BFC"/>
    <w:rsid w:val="00235E30"/>
    <w:rsid w:val="0023622E"/>
    <w:rsid w:val="0023649E"/>
    <w:rsid w:val="00236948"/>
    <w:rsid w:val="00236D57"/>
    <w:rsid w:val="002371BA"/>
    <w:rsid w:val="0023723D"/>
    <w:rsid w:val="002373B9"/>
    <w:rsid w:val="002375EE"/>
    <w:rsid w:val="002375F1"/>
    <w:rsid w:val="002376B0"/>
    <w:rsid w:val="002401F1"/>
    <w:rsid w:val="00240999"/>
    <w:rsid w:val="0024100E"/>
    <w:rsid w:val="0024113D"/>
    <w:rsid w:val="00241188"/>
    <w:rsid w:val="00241268"/>
    <w:rsid w:val="002412F0"/>
    <w:rsid w:val="002416F2"/>
    <w:rsid w:val="00241830"/>
    <w:rsid w:val="00241DC4"/>
    <w:rsid w:val="00241F1F"/>
    <w:rsid w:val="00242137"/>
    <w:rsid w:val="002421D4"/>
    <w:rsid w:val="0024292A"/>
    <w:rsid w:val="0024295E"/>
    <w:rsid w:val="0024307D"/>
    <w:rsid w:val="002434C5"/>
    <w:rsid w:val="00243615"/>
    <w:rsid w:val="0024391A"/>
    <w:rsid w:val="00243A34"/>
    <w:rsid w:val="00243F24"/>
    <w:rsid w:val="002440A9"/>
    <w:rsid w:val="00244202"/>
    <w:rsid w:val="0024426E"/>
    <w:rsid w:val="00244841"/>
    <w:rsid w:val="002452CF"/>
    <w:rsid w:val="0024569F"/>
    <w:rsid w:val="002459BB"/>
    <w:rsid w:val="002459E0"/>
    <w:rsid w:val="00245A88"/>
    <w:rsid w:val="00246EE3"/>
    <w:rsid w:val="002474A6"/>
    <w:rsid w:val="002474D9"/>
    <w:rsid w:val="0024752C"/>
    <w:rsid w:val="002475DA"/>
    <w:rsid w:val="00247776"/>
    <w:rsid w:val="00247930"/>
    <w:rsid w:val="00247BAF"/>
    <w:rsid w:val="00247C2E"/>
    <w:rsid w:val="00247D85"/>
    <w:rsid w:val="002502E9"/>
    <w:rsid w:val="00250478"/>
    <w:rsid w:val="002504B7"/>
    <w:rsid w:val="00250B93"/>
    <w:rsid w:val="002513D6"/>
    <w:rsid w:val="002517B4"/>
    <w:rsid w:val="0025190E"/>
    <w:rsid w:val="00251972"/>
    <w:rsid w:val="002526B6"/>
    <w:rsid w:val="002528F4"/>
    <w:rsid w:val="00253C3E"/>
    <w:rsid w:val="00253D8D"/>
    <w:rsid w:val="00253EFE"/>
    <w:rsid w:val="0025405E"/>
    <w:rsid w:val="002542DD"/>
    <w:rsid w:val="0025463D"/>
    <w:rsid w:val="0025477F"/>
    <w:rsid w:val="002554BE"/>
    <w:rsid w:val="00255CA6"/>
    <w:rsid w:val="00255E15"/>
    <w:rsid w:val="00255F45"/>
    <w:rsid w:val="0025624C"/>
    <w:rsid w:val="0025642E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851"/>
    <w:rsid w:val="00261CA9"/>
    <w:rsid w:val="00261E09"/>
    <w:rsid w:val="002622F5"/>
    <w:rsid w:val="00262A98"/>
    <w:rsid w:val="0026316E"/>
    <w:rsid w:val="002631D0"/>
    <w:rsid w:val="0026339E"/>
    <w:rsid w:val="00263471"/>
    <w:rsid w:val="002635ED"/>
    <w:rsid w:val="00263A8D"/>
    <w:rsid w:val="00263E17"/>
    <w:rsid w:val="002640D1"/>
    <w:rsid w:val="0026484F"/>
    <w:rsid w:val="00265433"/>
    <w:rsid w:val="00265539"/>
    <w:rsid w:val="002658F1"/>
    <w:rsid w:val="002659A3"/>
    <w:rsid w:val="00265DDE"/>
    <w:rsid w:val="002664D8"/>
    <w:rsid w:val="002665FE"/>
    <w:rsid w:val="002668AF"/>
    <w:rsid w:val="00266CC7"/>
    <w:rsid w:val="002670CA"/>
    <w:rsid w:val="00267295"/>
    <w:rsid w:val="00267DDD"/>
    <w:rsid w:val="00267F67"/>
    <w:rsid w:val="002702CB"/>
    <w:rsid w:val="00270A30"/>
    <w:rsid w:val="00270AC0"/>
    <w:rsid w:val="00270D4A"/>
    <w:rsid w:val="00271157"/>
    <w:rsid w:val="002719F4"/>
    <w:rsid w:val="002721E5"/>
    <w:rsid w:val="00272889"/>
    <w:rsid w:val="002728D0"/>
    <w:rsid w:val="00273074"/>
    <w:rsid w:val="002732BE"/>
    <w:rsid w:val="002733C7"/>
    <w:rsid w:val="00274FBD"/>
    <w:rsid w:val="00274FE9"/>
    <w:rsid w:val="00275924"/>
    <w:rsid w:val="002759AC"/>
    <w:rsid w:val="00275A03"/>
    <w:rsid w:val="00275B48"/>
    <w:rsid w:val="00275FB4"/>
    <w:rsid w:val="00276058"/>
    <w:rsid w:val="00276089"/>
    <w:rsid w:val="00276A3A"/>
    <w:rsid w:val="00276BA5"/>
    <w:rsid w:val="00276C79"/>
    <w:rsid w:val="002775C1"/>
    <w:rsid w:val="00277930"/>
    <w:rsid w:val="00277EBA"/>
    <w:rsid w:val="002800AE"/>
    <w:rsid w:val="0028057C"/>
    <w:rsid w:val="0028060A"/>
    <w:rsid w:val="00280CE8"/>
    <w:rsid w:val="00281164"/>
    <w:rsid w:val="00281347"/>
    <w:rsid w:val="00281602"/>
    <w:rsid w:val="00281975"/>
    <w:rsid w:val="00281CAB"/>
    <w:rsid w:val="00282A18"/>
    <w:rsid w:val="00282B5A"/>
    <w:rsid w:val="00282C82"/>
    <w:rsid w:val="00282E1D"/>
    <w:rsid w:val="0028356D"/>
    <w:rsid w:val="0028431B"/>
    <w:rsid w:val="00284353"/>
    <w:rsid w:val="002851E5"/>
    <w:rsid w:val="00285C0C"/>
    <w:rsid w:val="00285C38"/>
    <w:rsid w:val="00285C45"/>
    <w:rsid w:val="00285EC8"/>
    <w:rsid w:val="002867E6"/>
    <w:rsid w:val="002868FF"/>
    <w:rsid w:val="00286EB6"/>
    <w:rsid w:val="002877D2"/>
    <w:rsid w:val="00287956"/>
    <w:rsid w:val="00287A5F"/>
    <w:rsid w:val="00287CF9"/>
    <w:rsid w:val="0029024E"/>
    <w:rsid w:val="00290BBC"/>
    <w:rsid w:val="002910AA"/>
    <w:rsid w:val="0029166D"/>
    <w:rsid w:val="00291957"/>
    <w:rsid w:val="00291A73"/>
    <w:rsid w:val="00291C31"/>
    <w:rsid w:val="00292056"/>
    <w:rsid w:val="00292354"/>
    <w:rsid w:val="00292C1B"/>
    <w:rsid w:val="00292D62"/>
    <w:rsid w:val="0029315A"/>
    <w:rsid w:val="00293CE9"/>
    <w:rsid w:val="00293F89"/>
    <w:rsid w:val="00293FDD"/>
    <w:rsid w:val="00295279"/>
    <w:rsid w:val="00295386"/>
    <w:rsid w:val="00295503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3C8"/>
    <w:rsid w:val="002A168D"/>
    <w:rsid w:val="002A170E"/>
    <w:rsid w:val="002A1AF5"/>
    <w:rsid w:val="002A2488"/>
    <w:rsid w:val="002A27DD"/>
    <w:rsid w:val="002A2970"/>
    <w:rsid w:val="002A2E0F"/>
    <w:rsid w:val="002A31EE"/>
    <w:rsid w:val="002A34D6"/>
    <w:rsid w:val="002A3816"/>
    <w:rsid w:val="002A3832"/>
    <w:rsid w:val="002A3C0C"/>
    <w:rsid w:val="002A4B4C"/>
    <w:rsid w:val="002A4EFB"/>
    <w:rsid w:val="002A4F1F"/>
    <w:rsid w:val="002A512E"/>
    <w:rsid w:val="002A52B4"/>
    <w:rsid w:val="002A59A9"/>
    <w:rsid w:val="002A609D"/>
    <w:rsid w:val="002A664B"/>
    <w:rsid w:val="002A6835"/>
    <w:rsid w:val="002A6A28"/>
    <w:rsid w:val="002A73D1"/>
    <w:rsid w:val="002A7882"/>
    <w:rsid w:val="002A7BB6"/>
    <w:rsid w:val="002B06CF"/>
    <w:rsid w:val="002B0A78"/>
    <w:rsid w:val="002B10AC"/>
    <w:rsid w:val="002B1200"/>
    <w:rsid w:val="002B19C2"/>
    <w:rsid w:val="002B1C00"/>
    <w:rsid w:val="002B2170"/>
    <w:rsid w:val="002B2911"/>
    <w:rsid w:val="002B2A62"/>
    <w:rsid w:val="002B2CCA"/>
    <w:rsid w:val="002B2E38"/>
    <w:rsid w:val="002B3071"/>
    <w:rsid w:val="002B3697"/>
    <w:rsid w:val="002B3894"/>
    <w:rsid w:val="002B3E35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6E15"/>
    <w:rsid w:val="002B766A"/>
    <w:rsid w:val="002B7AD9"/>
    <w:rsid w:val="002B7C44"/>
    <w:rsid w:val="002B7E30"/>
    <w:rsid w:val="002C0022"/>
    <w:rsid w:val="002C026A"/>
    <w:rsid w:val="002C05A0"/>
    <w:rsid w:val="002C1294"/>
    <w:rsid w:val="002C1401"/>
    <w:rsid w:val="002C143D"/>
    <w:rsid w:val="002C1D69"/>
    <w:rsid w:val="002C24D9"/>
    <w:rsid w:val="002C26B9"/>
    <w:rsid w:val="002C2D73"/>
    <w:rsid w:val="002C3307"/>
    <w:rsid w:val="002C330E"/>
    <w:rsid w:val="002C38C1"/>
    <w:rsid w:val="002C39C2"/>
    <w:rsid w:val="002C4422"/>
    <w:rsid w:val="002C4449"/>
    <w:rsid w:val="002C474F"/>
    <w:rsid w:val="002C4F62"/>
    <w:rsid w:val="002C537D"/>
    <w:rsid w:val="002C5760"/>
    <w:rsid w:val="002C5997"/>
    <w:rsid w:val="002C5DB4"/>
    <w:rsid w:val="002C5DD2"/>
    <w:rsid w:val="002C63ED"/>
    <w:rsid w:val="002C661A"/>
    <w:rsid w:val="002C683E"/>
    <w:rsid w:val="002C69F6"/>
    <w:rsid w:val="002C6D34"/>
    <w:rsid w:val="002C6D4F"/>
    <w:rsid w:val="002C6FAD"/>
    <w:rsid w:val="002C70F6"/>
    <w:rsid w:val="002C726C"/>
    <w:rsid w:val="002C7E48"/>
    <w:rsid w:val="002C7E95"/>
    <w:rsid w:val="002C7FD3"/>
    <w:rsid w:val="002D05E0"/>
    <w:rsid w:val="002D073A"/>
    <w:rsid w:val="002D1319"/>
    <w:rsid w:val="002D2B81"/>
    <w:rsid w:val="002D2FB5"/>
    <w:rsid w:val="002D37A5"/>
    <w:rsid w:val="002D3AAB"/>
    <w:rsid w:val="002D463F"/>
    <w:rsid w:val="002D4644"/>
    <w:rsid w:val="002D4E08"/>
    <w:rsid w:val="002D530A"/>
    <w:rsid w:val="002D540F"/>
    <w:rsid w:val="002D59F0"/>
    <w:rsid w:val="002D5A64"/>
    <w:rsid w:val="002D676B"/>
    <w:rsid w:val="002D6A78"/>
    <w:rsid w:val="002D6ADF"/>
    <w:rsid w:val="002D720D"/>
    <w:rsid w:val="002D767B"/>
    <w:rsid w:val="002E0468"/>
    <w:rsid w:val="002E0707"/>
    <w:rsid w:val="002E0CB6"/>
    <w:rsid w:val="002E1087"/>
    <w:rsid w:val="002E16B2"/>
    <w:rsid w:val="002E1BEF"/>
    <w:rsid w:val="002E1C0A"/>
    <w:rsid w:val="002E1C86"/>
    <w:rsid w:val="002E1F88"/>
    <w:rsid w:val="002E2164"/>
    <w:rsid w:val="002E22A6"/>
    <w:rsid w:val="002E336B"/>
    <w:rsid w:val="002E35B5"/>
    <w:rsid w:val="002E3641"/>
    <w:rsid w:val="002E4483"/>
    <w:rsid w:val="002E451A"/>
    <w:rsid w:val="002E47BA"/>
    <w:rsid w:val="002E49E8"/>
    <w:rsid w:val="002E4A65"/>
    <w:rsid w:val="002E4EEF"/>
    <w:rsid w:val="002E5261"/>
    <w:rsid w:val="002E53CE"/>
    <w:rsid w:val="002E546E"/>
    <w:rsid w:val="002E5BB0"/>
    <w:rsid w:val="002E6210"/>
    <w:rsid w:val="002E685C"/>
    <w:rsid w:val="002E6889"/>
    <w:rsid w:val="002E6DD4"/>
    <w:rsid w:val="002E7449"/>
    <w:rsid w:val="002E79EC"/>
    <w:rsid w:val="002E7A5E"/>
    <w:rsid w:val="002E7F2D"/>
    <w:rsid w:val="002F0170"/>
    <w:rsid w:val="002F0A32"/>
    <w:rsid w:val="002F0CB3"/>
    <w:rsid w:val="002F0D5E"/>
    <w:rsid w:val="002F126D"/>
    <w:rsid w:val="002F12E5"/>
    <w:rsid w:val="002F256B"/>
    <w:rsid w:val="002F2ADE"/>
    <w:rsid w:val="002F2E69"/>
    <w:rsid w:val="002F312E"/>
    <w:rsid w:val="002F3286"/>
    <w:rsid w:val="002F438A"/>
    <w:rsid w:val="002F44A3"/>
    <w:rsid w:val="002F5073"/>
    <w:rsid w:val="002F5228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692A"/>
    <w:rsid w:val="002F7506"/>
    <w:rsid w:val="002F7BFC"/>
    <w:rsid w:val="00300052"/>
    <w:rsid w:val="003000EB"/>
    <w:rsid w:val="00300757"/>
    <w:rsid w:val="00300BF0"/>
    <w:rsid w:val="00300DCF"/>
    <w:rsid w:val="00300F11"/>
    <w:rsid w:val="0030104D"/>
    <w:rsid w:val="00301380"/>
    <w:rsid w:val="0030150A"/>
    <w:rsid w:val="00301CAD"/>
    <w:rsid w:val="00302DAF"/>
    <w:rsid w:val="003030D1"/>
    <w:rsid w:val="00303241"/>
    <w:rsid w:val="003032E0"/>
    <w:rsid w:val="00303691"/>
    <w:rsid w:val="003036FE"/>
    <w:rsid w:val="00303982"/>
    <w:rsid w:val="00304458"/>
    <w:rsid w:val="003046C4"/>
    <w:rsid w:val="00304EC5"/>
    <w:rsid w:val="003055DA"/>
    <w:rsid w:val="003055F3"/>
    <w:rsid w:val="00305E78"/>
    <w:rsid w:val="00305F69"/>
    <w:rsid w:val="00306356"/>
    <w:rsid w:val="00306733"/>
    <w:rsid w:val="003067A6"/>
    <w:rsid w:val="0030690D"/>
    <w:rsid w:val="00306D18"/>
    <w:rsid w:val="00306E9E"/>
    <w:rsid w:val="00307574"/>
    <w:rsid w:val="00310187"/>
    <w:rsid w:val="0031039A"/>
    <w:rsid w:val="0031159E"/>
    <w:rsid w:val="003115AB"/>
    <w:rsid w:val="0031172B"/>
    <w:rsid w:val="003117F6"/>
    <w:rsid w:val="00311E3B"/>
    <w:rsid w:val="00312E79"/>
    <w:rsid w:val="0031318A"/>
    <w:rsid w:val="00313324"/>
    <w:rsid w:val="003135B6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60C9"/>
    <w:rsid w:val="003161F8"/>
    <w:rsid w:val="00316430"/>
    <w:rsid w:val="003166B3"/>
    <w:rsid w:val="003168D7"/>
    <w:rsid w:val="00316A90"/>
    <w:rsid w:val="00317212"/>
    <w:rsid w:val="003176F9"/>
    <w:rsid w:val="00317999"/>
    <w:rsid w:val="00317CF0"/>
    <w:rsid w:val="00320FFC"/>
    <w:rsid w:val="003210D5"/>
    <w:rsid w:val="0032161B"/>
    <w:rsid w:val="00321758"/>
    <w:rsid w:val="00321A42"/>
    <w:rsid w:val="00321E57"/>
    <w:rsid w:val="00321E9E"/>
    <w:rsid w:val="00321F2B"/>
    <w:rsid w:val="003222D1"/>
    <w:rsid w:val="0032266D"/>
    <w:rsid w:val="00322985"/>
    <w:rsid w:val="00322B9C"/>
    <w:rsid w:val="00322BA4"/>
    <w:rsid w:val="00322CD5"/>
    <w:rsid w:val="00322DE4"/>
    <w:rsid w:val="00322EB5"/>
    <w:rsid w:val="00323006"/>
    <w:rsid w:val="003230BE"/>
    <w:rsid w:val="00323704"/>
    <w:rsid w:val="00323E7F"/>
    <w:rsid w:val="00324058"/>
    <w:rsid w:val="003240BF"/>
    <w:rsid w:val="00324B52"/>
    <w:rsid w:val="00325254"/>
    <w:rsid w:val="003259CD"/>
    <w:rsid w:val="00325ACA"/>
    <w:rsid w:val="00326288"/>
    <w:rsid w:val="00326338"/>
    <w:rsid w:val="0032643E"/>
    <w:rsid w:val="003265A8"/>
    <w:rsid w:val="00327034"/>
    <w:rsid w:val="0032732A"/>
    <w:rsid w:val="00327904"/>
    <w:rsid w:val="00327B05"/>
    <w:rsid w:val="00327E00"/>
    <w:rsid w:val="00330718"/>
    <w:rsid w:val="00330C88"/>
    <w:rsid w:val="00330F25"/>
    <w:rsid w:val="003317A1"/>
    <w:rsid w:val="00332C37"/>
    <w:rsid w:val="00332FD0"/>
    <w:rsid w:val="0033325A"/>
    <w:rsid w:val="003334C0"/>
    <w:rsid w:val="00333776"/>
    <w:rsid w:val="0033391F"/>
    <w:rsid w:val="00333A1B"/>
    <w:rsid w:val="00334D4C"/>
    <w:rsid w:val="00334E31"/>
    <w:rsid w:val="00334F45"/>
    <w:rsid w:val="00335FD6"/>
    <w:rsid w:val="0033647A"/>
    <w:rsid w:val="00336582"/>
    <w:rsid w:val="003365B1"/>
    <w:rsid w:val="003368C3"/>
    <w:rsid w:val="00336E94"/>
    <w:rsid w:val="00336F24"/>
    <w:rsid w:val="00336F68"/>
    <w:rsid w:val="00337535"/>
    <w:rsid w:val="0033776A"/>
    <w:rsid w:val="00337783"/>
    <w:rsid w:val="00337D33"/>
    <w:rsid w:val="00340268"/>
    <w:rsid w:val="0034073B"/>
    <w:rsid w:val="0034098D"/>
    <w:rsid w:val="00340D67"/>
    <w:rsid w:val="00341689"/>
    <w:rsid w:val="003419A2"/>
    <w:rsid w:val="00341EBA"/>
    <w:rsid w:val="00341EF6"/>
    <w:rsid w:val="003428CF"/>
    <w:rsid w:val="00342ADF"/>
    <w:rsid w:val="00342F15"/>
    <w:rsid w:val="003431DA"/>
    <w:rsid w:val="003433F5"/>
    <w:rsid w:val="00343F7F"/>
    <w:rsid w:val="00343F94"/>
    <w:rsid w:val="00344785"/>
    <w:rsid w:val="003447D1"/>
    <w:rsid w:val="003454BD"/>
    <w:rsid w:val="003456E0"/>
    <w:rsid w:val="00345912"/>
    <w:rsid w:val="00345932"/>
    <w:rsid w:val="00345AAC"/>
    <w:rsid w:val="00345D2E"/>
    <w:rsid w:val="00345F89"/>
    <w:rsid w:val="003461B7"/>
    <w:rsid w:val="0034620D"/>
    <w:rsid w:val="00346A92"/>
    <w:rsid w:val="00346BB7"/>
    <w:rsid w:val="00346BEE"/>
    <w:rsid w:val="00346F9E"/>
    <w:rsid w:val="003476E7"/>
    <w:rsid w:val="00347955"/>
    <w:rsid w:val="00350D15"/>
    <w:rsid w:val="003513B9"/>
    <w:rsid w:val="00351863"/>
    <w:rsid w:val="00351CAC"/>
    <w:rsid w:val="00352086"/>
    <w:rsid w:val="00352884"/>
    <w:rsid w:val="00352BC4"/>
    <w:rsid w:val="00352CBB"/>
    <w:rsid w:val="00352D2A"/>
    <w:rsid w:val="00352D2B"/>
    <w:rsid w:val="00352EA4"/>
    <w:rsid w:val="00353173"/>
    <w:rsid w:val="003532B6"/>
    <w:rsid w:val="003535BB"/>
    <w:rsid w:val="003536E4"/>
    <w:rsid w:val="00353896"/>
    <w:rsid w:val="00353F9A"/>
    <w:rsid w:val="00354EDD"/>
    <w:rsid w:val="0035561F"/>
    <w:rsid w:val="00356161"/>
    <w:rsid w:val="00356358"/>
    <w:rsid w:val="00356CF7"/>
    <w:rsid w:val="00356E6F"/>
    <w:rsid w:val="00356EC3"/>
    <w:rsid w:val="00357034"/>
    <w:rsid w:val="003574A6"/>
    <w:rsid w:val="003576B3"/>
    <w:rsid w:val="00357832"/>
    <w:rsid w:val="00357B39"/>
    <w:rsid w:val="00360564"/>
    <w:rsid w:val="0036073B"/>
    <w:rsid w:val="003607B2"/>
    <w:rsid w:val="003608F0"/>
    <w:rsid w:val="00360C89"/>
    <w:rsid w:val="00360D60"/>
    <w:rsid w:val="00361071"/>
    <w:rsid w:val="003613DA"/>
    <w:rsid w:val="0036176E"/>
    <w:rsid w:val="00361AA3"/>
    <w:rsid w:val="00361CB3"/>
    <w:rsid w:val="00361DA8"/>
    <w:rsid w:val="00361FE5"/>
    <w:rsid w:val="00362372"/>
    <w:rsid w:val="0036239B"/>
    <w:rsid w:val="003625CA"/>
    <w:rsid w:val="0036307A"/>
    <w:rsid w:val="00363365"/>
    <w:rsid w:val="003637BF"/>
    <w:rsid w:val="003637F9"/>
    <w:rsid w:val="00363995"/>
    <w:rsid w:val="0036448E"/>
    <w:rsid w:val="003647C8"/>
    <w:rsid w:val="00364B2E"/>
    <w:rsid w:val="00364B60"/>
    <w:rsid w:val="00364D7B"/>
    <w:rsid w:val="003657D9"/>
    <w:rsid w:val="00365AB7"/>
    <w:rsid w:val="00365D91"/>
    <w:rsid w:val="003667C4"/>
    <w:rsid w:val="00366BB9"/>
    <w:rsid w:val="0036709D"/>
    <w:rsid w:val="00367209"/>
    <w:rsid w:val="00367346"/>
    <w:rsid w:val="0037054B"/>
    <w:rsid w:val="00371062"/>
    <w:rsid w:val="0037109E"/>
    <w:rsid w:val="003712E7"/>
    <w:rsid w:val="00371A3A"/>
    <w:rsid w:val="00371A60"/>
    <w:rsid w:val="00371E34"/>
    <w:rsid w:val="003726A0"/>
    <w:rsid w:val="00372833"/>
    <w:rsid w:val="00372BFA"/>
    <w:rsid w:val="00372F4D"/>
    <w:rsid w:val="00373219"/>
    <w:rsid w:val="00373510"/>
    <w:rsid w:val="003742DA"/>
    <w:rsid w:val="00374331"/>
    <w:rsid w:val="003746A0"/>
    <w:rsid w:val="003749E9"/>
    <w:rsid w:val="00374D78"/>
    <w:rsid w:val="00374D81"/>
    <w:rsid w:val="00374E75"/>
    <w:rsid w:val="003752DF"/>
    <w:rsid w:val="003755A3"/>
    <w:rsid w:val="00375C39"/>
    <w:rsid w:val="00376CCC"/>
    <w:rsid w:val="00377012"/>
    <w:rsid w:val="00377524"/>
    <w:rsid w:val="00377549"/>
    <w:rsid w:val="00377BEB"/>
    <w:rsid w:val="0038007D"/>
    <w:rsid w:val="00380283"/>
    <w:rsid w:val="00380513"/>
    <w:rsid w:val="00380A20"/>
    <w:rsid w:val="00380A6B"/>
    <w:rsid w:val="00380AF2"/>
    <w:rsid w:val="00380C0D"/>
    <w:rsid w:val="00380E55"/>
    <w:rsid w:val="003813C6"/>
    <w:rsid w:val="00381537"/>
    <w:rsid w:val="00381594"/>
    <w:rsid w:val="00381948"/>
    <w:rsid w:val="00381B06"/>
    <w:rsid w:val="00381ED8"/>
    <w:rsid w:val="003824AA"/>
    <w:rsid w:val="00382543"/>
    <w:rsid w:val="00382AB9"/>
    <w:rsid w:val="00382E77"/>
    <w:rsid w:val="00383170"/>
    <w:rsid w:val="00383376"/>
    <w:rsid w:val="0038378F"/>
    <w:rsid w:val="00383C44"/>
    <w:rsid w:val="00383F0C"/>
    <w:rsid w:val="003842FD"/>
    <w:rsid w:val="003843C3"/>
    <w:rsid w:val="00384738"/>
    <w:rsid w:val="00384A62"/>
    <w:rsid w:val="00384E43"/>
    <w:rsid w:val="00385306"/>
    <w:rsid w:val="00385737"/>
    <w:rsid w:val="00385751"/>
    <w:rsid w:val="00385D3A"/>
    <w:rsid w:val="00386BDD"/>
    <w:rsid w:val="00387436"/>
    <w:rsid w:val="00387702"/>
    <w:rsid w:val="00387A3B"/>
    <w:rsid w:val="00387D45"/>
    <w:rsid w:val="003906DF"/>
    <w:rsid w:val="00391844"/>
    <w:rsid w:val="00391F33"/>
    <w:rsid w:val="0039240F"/>
    <w:rsid w:val="00392602"/>
    <w:rsid w:val="003929C8"/>
    <w:rsid w:val="00392A33"/>
    <w:rsid w:val="00392EE6"/>
    <w:rsid w:val="00392F98"/>
    <w:rsid w:val="003933F8"/>
    <w:rsid w:val="00393C66"/>
    <w:rsid w:val="00393D7B"/>
    <w:rsid w:val="00393D9A"/>
    <w:rsid w:val="0039468A"/>
    <w:rsid w:val="003946A1"/>
    <w:rsid w:val="0039470D"/>
    <w:rsid w:val="00395021"/>
    <w:rsid w:val="003951DD"/>
    <w:rsid w:val="003953D9"/>
    <w:rsid w:val="00395C24"/>
    <w:rsid w:val="00396767"/>
    <w:rsid w:val="0039688E"/>
    <w:rsid w:val="0039689A"/>
    <w:rsid w:val="00396A51"/>
    <w:rsid w:val="003977D2"/>
    <w:rsid w:val="00397A83"/>
    <w:rsid w:val="00397E68"/>
    <w:rsid w:val="003A094A"/>
    <w:rsid w:val="003A0D91"/>
    <w:rsid w:val="003A0E4F"/>
    <w:rsid w:val="003A119E"/>
    <w:rsid w:val="003A1204"/>
    <w:rsid w:val="003A157E"/>
    <w:rsid w:val="003A169E"/>
    <w:rsid w:val="003A1826"/>
    <w:rsid w:val="003A1A27"/>
    <w:rsid w:val="003A1AA8"/>
    <w:rsid w:val="003A1DA1"/>
    <w:rsid w:val="003A1F28"/>
    <w:rsid w:val="003A298E"/>
    <w:rsid w:val="003A2A7F"/>
    <w:rsid w:val="003A3C62"/>
    <w:rsid w:val="003A4129"/>
    <w:rsid w:val="003A42C7"/>
    <w:rsid w:val="003A4306"/>
    <w:rsid w:val="003A43DD"/>
    <w:rsid w:val="003A4739"/>
    <w:rsid w:val="003A4BA2"/>
    <w:rsid w:val="003A5553"/>
    <w:rsid w:val="003A5F01"/>
    <w:rsid w:val="003A5F84"/>
    <w:rsid w:val="003A60EF"/>
    <w:rsid w:val="003A62E5"/>
    <w:rsid w:val="003A6DC1"/>
    <w:rsid w:val="003A720A"/>
    <w:rsid w:val="003A7253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31E7"/>
    <w:rsid w:val="003B35E9"/>
    <w:rsid w:val="003B3819"/>
    <w:rsid w:val="003B399E"/>
    <w:rsid w:val="003B4779"/>
    <w:rsid w:val="003B49C3"/>
    <w:rsid w:val="003B60A2"/>
    <w:rsid w:val="003B60C0"/>
    <w:rsid w:val="003B6140"/>
    <w:rsid w:val="003B6AB9"/>
    <w:rsid w:val="003B6E42"/>
    <w:rsid w:val="003B6FAC"/>
    <w:rsid w:val="003B72E5"/>
    <w:rsid w:val="003B7484"/>
    <w:rsid w:val="003B7A0C"/>
    <w:rsid w:val="003C0190"/>
    <w:rsid w:val="003C02BC"/>
    <w:rsid w:val="003C0516"/>
    <w:rsid w:val="003C1432"/>
    <w:rsid w:val="003C1489"/>
    <w:rsid w:val="003C1498"/>
    <w:rsid w:val="003C15D7"/>
    <w:rsid w:val="003C1C80"/>
    <w:rsid w:val="003C1CEE"/>
    <w:rsid w:val="003C24AE"/>
    <w:rsid w:val="003C2732"/>
    <w:rsid w:val="003C2E24"/>
    <w:rsid w:val="003C2F55"/>
    <w:rsid w:val="003C39B4"/>
    <w:rsid w:val="003C43C8"/>
    <w:rsid w:val="003C49E4"/>
    <w:rsid w:val="003C4B26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B06"/>
    <w:rsid w:val="003C6EEF"/>
    <w:rsid w:val="003C6FB6"/>
    <w:rsid w:val="003C740D"/>
    <w:rsid w:val="003C7872"/>
    <w:rsid w:val="003C7BAC"/>
    <w:rsid w:val="003D016C"/>
    <w:rsid w:val="003D05B9"/>
    <w:rsid w:val="003D06A2"/>
    <w:rsid w:val="003D10AE"/>
    <w:rsid w:val="003D14F9"/>
    <w:rsid w:val="003D1778"/>
    <w:rsid w:val="003D1815"/>
    <w:rsid w:val="003D1854"/>
    <w:rsid w:val="003D1B11"/>
    <w:rsid w:val="003D1E99"/>
    <w:rsid w:val="003D243B"/>
    <w:rsid w:val="003D2767"/>
    <w:rsid w:val="003D2B65"/>
    <w:rsid w:val="003D2D22"/>
    <w:rsid w:val="003D2E8B"/>
    <w:rsid w:val="003D3679"/>
    <w:rsid w:val="003D39C0"/>
    <w:rsid w:val="003D4153"/>
    <w:rsid w:val="003D41F6"/>
    <w:rsid w:val="003D45E8"/>
    <w:rsid w:val="003D54D0"/>
    <w:rsid w:val="003D5BA5"/>
    <w:rsid w:val="003D5C50"/>
    <w:rsid w:val="003D61F0"/>
    <w:rsid w:val="003D63C5"/>
    <w:rsid w:val="003D6693"/>
    <w:rsid w:val="003D69FB"/>
    <w:rsid w:val="003D6B65"/>
    <w:rsid w:val="003D6CDA"/>
    <w:rsid w:val="003D6DC3"/>
    <w:rsid w:val="003D725F"/>
    <w:rsid w:val="003D72D4"/>
    <w:rsid w:val="003E0F1D"/>
    <w:rsid w:val="003E1652"/>
    <w:rsid w:val="003E18F4"/>
    <w:rsid w:val="003E1A5C"/>
    <w:rsid w:val="003E1B94"/>
    <w:rsid w:val="003E203D"/>
    <w:rsid w:val="003E2073"/>
    <w:rsid w:val="003E216E"/>
    <w:rsid w:val="003E2E49"/>
    <w:rsid w:val="003E3212"/>
    <w:rsid w:val="003E34E9"/>
    <w:rsid w:val="003E369B"/>
    <w:rsid w:val="003E3BB8"/>
    <w:rsid w:val="003E489D"/>
    <w:rsid w:val="003E4928"/>
    <w:rsid w:val="003E4D08"/>
    <w:rsid w:val="003E503D"/>
    <w:rsid w:val="003E5317"/>
    <w:rsid w:val="003E5482"/>
    <w:rsid w:val="003E643E"/>
    <w:rsid w:val="003E6851"/>
    <w:rsid w:val="003E6A78"/>
    <w:rsid w:val="003E6B56"/>
    <w:rsid w:val="003E6D0B"/>
    <w:rsid w:val="003E72C7"/>
    <w:rsid w:val="003E7808"/>
    <w:rsid w:val="003E79F4"/>
    <w:rsid w:val="003E7BB2"/>
    <w:rsid w:val="003F0118"/>
    <w:rsid w:val="003F02A0"/>
    <w:rsid w:val="003F0668"/>
    <w:rsid w:val="003F0703"/>
    <w:rsid w:val="003F09DD"/>
    <w:rsid w:val="003F0CE4"/>
    <w:rsid w:val="003F0DBC"/>
    <w:rsid w:val="003F1135"/>
    <w:rsid w:val="003F12B5"/>
    <w:rsid w:val="003F1875"/>
    <w:rsid w:val="003F1BDF"/>
    <w:rsid w:val="003F1F63"/>
    <w:rsid w:val="003F20BB"/>
    <w:rsid w:val="003F20E7"/>
    <w:rsid w:val="003F2218"/>
    <w:rsid w:val="003F239F"/>
    <w:rsid w:val="003F2458"/>
    <w:rsid w:val="003F2938"/>
    <w:rsid w:val="003F293B"/>
    <w:rsid w:val="003F30DE"/>
    <w:rsid w:val="003F33B0"/>
    <w:rsid w:val="003F3928"/>
    <w:rsid w:val="003F3CA8"/>
    <w:rsid w:val="003F3ED0"/>
    <w:rsid w:val="003F43B5"/>
    <w:rsid w:val="003F48C6"/>
    <w:rsid w:val="003F5037"/>
    <w:rsid w:val="003F51A7"/>
    <w:rsid w:val="003F520B"/>
    <w:rsid w:val="003F523B"/>
    <w:rsid w:val="003F554E"/>
    <w:rsid w:val="003F56B4"/>
    <w:rsid w:val="003F56F9"/>
    <w:rsid w:val="003F5721"/>
    <w:rsid w:val="003F590F"/>
    <w:rsid w:val="003F633D"/>
    <w:rsid w:val="003F66A5"/>
    <w:rsid w:val="003F6CB9"/>
    <w:rsid w:val="003F70C9"/>
    <w:rsid w:val="003F74C6"/>
    <w:rsid w:val="003F7D25"/>
    <w:rsid w:val="00400949"/>
    <w:rsid w:val="00400A4A"/>
    <w:rsid w:val="00401406"/>
    <w:rsid w:val="00401431"/>
    <w:rsid w:val="00401AAD"/>
    <w:rsid w:val="0040237C"/>
    <w:rsid w:val="004023FF"/>
    <w:rsid w:val="00402508"/>
    <w:rsid w:val="004029B1"/>
    <w:rsid w:val="00402A89"/>
    <w:rsid w:val="00402BE9"/>
    <w:rsid w:val="00402F65"/>
    <w:rsid w:val="00402FF4"/>
    <w:rsid w:val="004038EE"/>
    <w:rsid w:val="004045D1"/>
    <w:rsid w:val="004049CD"/>
    <w:rsid w:val="00404A68"/>
    <w:rsid w:val="00404C28"/>
    <w:rsid w:val="00404C6A"/>
    <w:rsid w:val="004050E8"/>
    <w:rsid w:val="0040587F"/>
    <w:rsid w:val="00405B0E"/>
    <w:rsid w:val="004070C5"/>
    <w:rsid w:val="00407820"/>
    <w:rsid w:val="00407DFD"/>
    <w:rsid w:val="00410416"/>
    <w:rsid w:val="00410663"/>
    <w:rsid w:val="00410943"/>
    <w:rsid w:val="00411948"/>
    <w:rsid w:val="0041220B"/>
    <w:rsid w:val="004129AE"/>
    <w:rsid w:val="00412BF8"/>
    <w:rsid w:val="0041334F"/>
    <w:rsid w:val="00413BAB"/>
    <w:rsid w:val="00413BD9"/>
    <w:rsid w:val="00413C95"/>
    <w:rsid w:val="00413DBC"/>
    <w:rsid w:val="00414034"/>
    <w:rsid w:val="004140D1"/>
    <w:rsid w:val="00414351"/>
    <w:rsid w:val="004145D5"/>
    <w:rsid w:val="00414AB3"/>
    <w:rsid w:val="00415409"/>
    <w:rsid w:val="004157B4"/>
    <w:rsid w:val="00415C22"/>
    <w:rsid w:val="00415E73"/>
    <w:rsid w:val="00416254"/>
    <w:rsid w:val="00417127"/>
    <w:rsid w:val="00417184"/>
    <w:rsid w:val="004176D6"/>
    <w:rsid w:val="00417C0E"/>
    <w:rsid w:val="00417C96"/>
    <w:rsid w:val="004210D9"/>
    <w:rsid w:val="004211AC"/>
    <w:rsid w:val="00421B5C"/>
    <w:rsid w:val="00421DDE"/>
    <w:rsid w:val="00422399"/>
    <w:rsid w:val="004228F6"/>
    <w:rsid w:val="00422BD9"/>
    <w:rsid w:val="0042322C"/>
    <w:rsid w:val="004235FA"/>
    <w:rsid w:val="0042386C"/>
    <w:rsid w:val="00423E27"/>
    <w:rsid w:val="004245A6"/>
    <w:rsid w:val="00424646"/>
    <w:rsid w:val="00424772"/>
    <w:rsid w:val="00424DB9"/>
    <w:rsid w:val="004264BC"/>
    <w:rsid w:val="00426EB2"/>
    <w:rsid w:val="00426FD3"/>
    <w:rsid w:val="004278F4"/>
    <w:rsid w:val="00427F06"/>
    <w:rsid w:val="00430232"/>
    <w:rsid w:val="004306FA"/>
    <w:rsid w:val="004308AC"/>
    <w:rsid w:val="00430D7A"/>
    <w:rsid w:val="00431137"/>
    <w:rsid w:val="0043148D"/>
    <w:rsid w:val="00431C01"/>
    <w:rsid w:val="004321F0"/>
    <w:rsid w:val="00432787"/>
    <w:rsid w:val="00432804"/>
    <w:rsid w:val="0043290A"/>
    <w:rsid w:val="00432926"/>
    <w:rsid w:val="00432C8F"/>
    <w:rsid w:val="00432F6D"/>
    <w:rsid w:val="004331A7"/>
    <w:rsid w:val="00433D08"/>
    <w:rsid w:val="00433FE0"/>
    <w:rsid w:val="00434DF3"/>
    <w:rsid w:val="004352C6"/>
    <w:rsid w:val="00435589"/>
    <w:rsid w:val="0043563B"/>
    <w:rsid w:val="00435DC6"/>
    <w:rsid w:val="00435F0F"/>
    <w:rsid w:val="0043622F"/>
    <w:rsid w:val="004367AD"/>
    <w:rsid w:val="0043681C"/>
    <w:rsid w:val="00436C41"/>
    <w:rsid w:val="00436CF3"/>
    <w:rsid w:val="00436DAA"/>
    <w:rsid w:val="004370DB"/>
    <w:rsid w:val="004371E9"/>
    <w:rsid w:val="0043763F"/>
    <w:rsid w:val="00437962"/>
    <w:rsid w:val="00437E97"/>
    <w:rsid w:val="00440112"/>
    <w:rsid w:val="00440213"/>
    <w:rsid w:val="00440368"/>
    <w:rsid w:val="0044083B"/>
    <w:rsid w:val="004408CC"/>
    <w:rsid w:val="0044113E"/>
    <w:rsid w:val="004415F9"/>
    <w:rsid w:val="00441690"/>
    <w:rsid w:val="00441B11"/>
    <w:rsid w:val="00441F50"/>
    <w:rsid w:val="004420B1"/>
    <w:rsid w:val="0044216E"/>
    <w:rsid w:val="00442340"/>
    <w:rsid w:val="00442572"/>
    <w:rsid w:val="00442A78"/>
    <w:rsid w:val="00442ADA"/>
    <w:rsid w:val="00442B54"/>
    <w:rsid w:val="00442BF6"/>
    <w:rsid w:val="0044314D"/>
    <w:rsid w:val="004433FC"/>
    <w:rsid w:val="00443486"/>
    <w:rsid w:val="004444A4"/>
    <w:rsid w:val="004450D6"/>
    <w:rsid w:val="004451A5"/>
    <w:rsid w:val="00445724"/>
    <w:rsid w:val="00446959"/>
    <w:rsid w:val="00450169"/>
    <w:rsid w:val="00450BE1"/>
    <w:rsid w:val="00450CD6"/>
    <w:rsid w:val="00451731"/>
    <w:rsid w:val="0045173C"/>
    <w:rsid w:val="0045194C"/>
    <w:rsid w:val="00451CC8"/>
    <w:rsid w:val="00451E24"/>
    <w:rsid w:val="00451FAC"/>
    <w:rsid w:val="00452455"/>
    <w:rsid w:val="004527A2"/>
    <w:rsid w:val="00452846"/>
    <w:rsid w:val="00452F26"/>
    <w:rsid w:val="00453290"/>
    <w:rsid w:val="004537E7"/>
    <w:rsid w:val="004540AA"/>
    <w:rsid w:val="004542AE"/>
    <w:rsid w:val="00454381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AC"/>
    <w:rsid w:val="004566D8"/>
    <w:rsid w:val="00456788"/>
    <w:rsid w:val="0045689E"/>
    <w:rsid w:val="0045690B"/>
    <w:rsid w:val="00456985"/>
    <w:rsid w:val="00456AB5"/>
    <w:rsid w:val="00456EF8"/>
    <w:rsid w:val="0045798F"/>
    <w:rsid w:val="00457BFF"/>
    <w:rsid w:val="00457E0D"/>
    <w:rsid w:val="00457E81"/>
    <w:rsid w:val="0046042A"/>
    <w:rsid w:val="0046043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D9A"/>
    <w:rsid w:val="00462FB6"/>
    <w:rsid w:val="00463600"/>
    <w:rsid w:val="00463C8D"/>
    <w:rsid w:val="00463DB7"/>
    <w:rsid w:val="00464122"/>
    <w:rsid w:val="00464815"/>
    <w:rsid w:val="00464941"/>
    <w:rsid w:val="00464FE3"/>
    <w:rsid w:val="00465216"/>
    <w:rsid w:val="004654EE"/>
    <w:rsid w:val="00465BA6"/>
    <w:rsid w:val="00465FD5"/>
    <w:rsid w:val="00466204"/>
    <w:rsid w:val="0046652B"/>
    <w:rsid w:val="004665DF"/>
    <w:rsid w:val="0046682E"/>
    <w:rsid w:val="00467B95"/>
    <w:rsid w:val="00467EF1"/>
    <w:rsid w:val="004704DB"/>
    <w:rsid w:val="00470504"/>
    <w:rsid w:val="004713CC"/>
    <w:rsid w:val="00471D66"/>
    <w:rsid w:val="00472A17"/>
    <w:rsid w:val="00472E4B"/>
    <w:rsid w:val="004732A6"/>
    <w:rsid w:val="00473320"/>
    <w:rsid w:val="0047432F"/>
    <w:rsid w:val="00474B2D"/>
    <w:rsid w:val="004752C2"/>
    <w:rsid w:val="004753AF"/>
    <w:rsid w:val="00475635"/>
    <w:rsid w:val="00475756"/>
    <w:rsid w:val="0047589C"/>
    <w:rsid w:val="00475E72"/>
    <w:rsid w:val="004762D8"/>
    <w:rsid w:val="004765EE"/>
    <w:rsid w:val="00476A77"/>
    <w:rsid w:val="00476F47"/>
    <w:rsid w:val="00477025"/>
    <w:rsid w:val="0047768A"/>
    <w:rsid w:val="00477872"/>
    <w:rsid w:val="004801D4"/>
    <w:rsid w:val="0048076D"/>
    <w:rsid w:val="0048107A"/>
    <w:rsid w:val="00481467"/>
    <w:rsid w:val="00481788"/>
    <w:rsid w:val="00481F97"/>
    <w:rsid w:val="00482032"/>
    <w:rsid w:val="00482A8A"/>
    <w:rsid w:val="00482D3E"/>
    <w:rsid w:val="00482DA7"/>
    <w:rsid w:val="00482E9F"/>
    <w:rsid w:val="00482F58"/>
    <w:rsid w:val="00483465"/>
    <w:rsid w:val="00483B7B"/>
    <w:rsid w:val="00483C77"/>
    <w:rsid w:val="00483D0C"/>
    <w:rsid w:val="0048433B"/>
    <w:rsid w:val="00484577"/>
    <w:rsid w:val="004846AA"/>
    <w:rsid w:val="004846B3"/>
    <w:rsid w:val="00484872"/>
    <w:rsid w:val="00484E97"/>
    <w:rsid w:val="00484ED5"/>
    <w:rsid w:val="00484FB7"/>
    <w:rsid w:val="00485031"/>
    <w:rsid w:val="00485A02"/>
    <w:rsid w:val="00485AC7"/>
    <w:rsid w:val="00485B10"/>
    <w:rsid w:val="00485ECD"/>
    <w:rsid w:val="00486457"/>
    <w:rsid w:val="004868ED"/>
    <w:rsid w:val="00486CD1"/>
    <w:rsid w:val="004870CC"/>
    <w:rsid w:val="004870F5"/>
    <w:rsid w:val="00487283"/>
    <w:rsid w:val="004876D0"/>
    <w:rsid w:val="004906C7"/>
    <w:rsid w:val="0049095C"/>
    <w:rsid w:val="00490C75"/>
    <w:rsid w:val="00490E84"/>
    <w:rsid w:val="00491815"/>
    <w:rsid w:val="00491D7A"/>
    <w:rsid w:val="0049207F"/>
    <w:rsid w:val="00492289"/>
    <w:rsid w:val="0049288B"/>
    <w:rsid w:val="004929AF"/>
    <w:rsid w:val="00492B76"/>
    <w:rsid w:val="00492B98"/>
    <w:rsid w:val="00492EA9"/>
    <w:rsid w:val="00493337"/>
    <w:rsid w:val="00493C19"/>
    <w:rsid w:val="004940AC"/>
    <w:rsid w:val="00494992"/>
    <w:rsid w:val="00494BE8"/>
    <w:rsid w:val="0049516A"/>
    <w:rsid w:val="004952F8"/>
    <w:rsid w:val="00495856"/>
    <w:rsid w:val="00495897"/>
    <w:rsid w:val="004959DF"/>
    <w:rsid w:val="00495D62"/>
    <w:rsid w:val="00495DF1"/>
    <w:rsid w:val="00496199"/>
    <w:rsid w:val="004963F6"/>
    <w:rsid w:val="00496B3C"/>
    <w:rsid w:val="00496FFC"/>
    <w:rsid w:val="00497003"/>
    <w:rsid w:val="004976C9"/>
    <w:rsid w:val="004977E6"/>
    <w:rsid w:val="0049796C"/>
    <w:rsid w:val="004A0431"/>
    <w:rsid w:val="004A047E"/>
    <w:rsid w:val="004A053C"/>
    <w:rsid w:val="004A08D7"/>
    <w:rsid w:val="004A1C6B"/>
    <w:rsid w:val="004A1D9B"/>
    <w:rsid w:val="004A1FD8"/>
    <w:rsid w:val="004A2CC3"/>
    <w:rsid w:val="004A2E55"/>
    <w:rsid w:val="004A31AD"/>
    <w:rsid w:val="004A3355"/>
    <w:rsid w:val="004A38A0"/>
    <w:rsid w:val="004A3936"/>
    <w:rsid w:val="004A3A83"/>
    <w:rsid w:val="004A3E1E"/>
    <w:rsid w:val="004A4584"/>
    <w:rsid w:val="004A4664"/>
    <w:rsid w:val="004A4728"/>
    <w:rsid w:val="004A4A45"/>
    <w:rsid w:val="004A5075"/>
    <w:rsid w:val="004A5A7F"/>
    <w:rsid w:val="004A5F8D"/>
    <w:rsid w:val="004A617D"/>
    <w:rsid w:val="004A6F79"/>
    <w:rsid w:val="004A70C1"/>
    <w:rsid w:val="004A7468"/>
    <w:rsid w:val="004A7475"/>
    <w:rsid w:val="004A75CA"/>
    <w:rsid w:val="004A7CED"/>
    <w:rsid w:val="004A7EC7"/>
    <w:rsid w:val="004A7ECB"/>
    <w:rsid w:val="004B0284"/>
    <w:rsid w:val="004B02B0"/>
    <w:rsid w:val="004B05CB"/>
    <w:rsid w:val="004B0625"/>
    <w:rsid w:val="004B0CE5"/>
    <w:rsid w:val="004B0E37"/>
    <w:rsid w:val="004B1101"/>
    <w:rsid w:val="004B2122"/>
    <w:rsid w:val="004B22B2"/>
    <w:rsid w:val="004B24E1"/>
    <w:rsid w:val="004B2588"/>
    <w:rsid w:val="004B2CE2"/>
    <w:rsid w:val="004B2D8A"/>
    <w:rsid w:val="004B33C8"/>
    <w:rsid w:val="004B3C22"/>
    <w:rsid w:val="004B3DED"/>
    <w:rsid w:val="004B4C35"/>
    <w:rsid w:val="004B4EB3"/>
    <w:rsid w:val="004B5EA3"/>
    <w:rsid w:val="004B642A"/>
    <w:rsid w:val="004B67EF"/>
    <w:rsid w:val="004B69C0"/>
    <w:rsid w:val="004B7023"/>
    <w:rsid w:val="004B7676"/>
    <w:rsid w:val="004B7BF5"/>
    <w:rsid w:val="004B7CB8"/>
    <w:rsid w:val="004B7D22"/>
    <w:rsid w:val="004C01CA"/>
    <w:rsid w:val="004C0E11"/>
    <w:rsid w:val="004C107A"/>
    <w:rsid w:val="004C138D"/>
    <w:rsid w:val="004C168A"/>
    <w:rsid w:val="004C20FC"/>
    <w:rsid w:val="004C2F5E"/>
    <w:rsid w:val="004C32D1"/>
    <w:rsid w:val="004C3DC9"/>
    <w:rsid w:val="004C3DD5"/>
    <w:rsid w:val="004C3EEB"/>
    <w:rsid w:val="004C3F70"/>
    <w:rsid w:val="004C43D7"/>
    <w:rsid w:val="004C470F"/>
    <w:rsid w:val="004C4C27"/>
    <w:rsid w:val="004C5021"/>
    <w:rsid w:val="004C52A9"/>
    <w:rsid w:val="004C55F4"/>
    <w:rsid w:val="004C5BEF"/>
    <w:rsid w:val="004C6770"/>
    <w:rsid w:val="004C68AE"/>
    <w:rsid w:val="004C6DFC"/>
    <w:rsid w:val="004C6F01"/>
    <w:rsid w:val="004C7BA5"/>
    <w:rsid w:val="004D03D7"/>
    <w:rsid w:val="004D0A0C"/>
    <w:rsid w:val="004D0A63"/>
    <w:rsid w:val="004D0C18"/>
    <w:rsid w:val="004D0E81"/>
    <w:rsid w:val="004D0F14"/>
    <w:rsid w:val="004D1546"/>
    <w:rsid w:val="004D1CDD"/>
    <w:rsid w:val="004D1E47"/>
    <w:rsid w:val="004D2266"/>
    <w:rsid w:val="004D2389"/>
    <w:rsid w:val="004D2B79"/>
    <w:rsid w:val="004D35ED"/>
    <w:rsid w:val="004D3C04"/>
    <w:rsid w:val="004D3ED1"/>
    <w:rsid w:val="004D4312"/>
    <w:rsid w:val="004D47FA"/>
    <w:rsid w:val="004D48B5"/>
    <w:rsid w:val="004D4EF7"/>
    <w:rsid w:val="004D55CB"/>
    <w:rsid w:val="004D5628"/>
    <w:rsid w:val="004D59A9"/>
    <w:rsid w:val="004D5C4B"/>
    <w:rsid w:val="004D5FBF"/>
    <w:rsid w:val="004D61EF"/>
    <w:rsid w:val="004D61F4"/>
    <w:rsid w:val="004E081B"/>
    <w:rsid w:val="004E117B"/>
    <w:rsid w:val="004E179F"/>
    <w:rsid w:val="004E1949"/>
    <w:rsid w:val="004E1B34"/>
    <w:rsid w:val="004E1B50"/>
    <w:rsid w:val="004E1FB8"/>
    <w:rsid w:val="004E21D7"/>
    <w:rsid w:val="004E259D"/>
    <w:rsid w:val="004E2946"/>
    <w:rsid w:val="004E2BCF"/>
    <w:rsid w:val="004E2C7D"/>
    <w:rsid w:val="004E318A"/>
    <w:rsid w:val="004E32FB"/>
    <w:rsid w:val="004E3368"/>
    <w:rsid w:val="004E396C"/>
    <w:rsid w:val="004E3ACC"/>
    <w:rsid w:val="004E4210"/>
    <w:rsid w:val="004E4835"/>
    <w:rsid w:val="004E4DAC"/>
    <w:rsid w:val="004E50A2"/>
    <w:rsid w:val="004E5553"/>
    <w:rsid w:val="004E5C7B"/>
    <w:rsid w:val="004E60FB"/>
    <w:rsid w:val="004E64B5"/>
    <w:rsid w:val="004E64E6"/>
    <w:rsid w:val="004E6621"/>
    <w:rsid w:val="004E666D"/>
    <w:rsid w:val="004E6F3A"/>
    <w:rsid w:val="004F045F"/>
    <w:rsid w:val="004F047A"/>
    <w:rsid w:val="004F0B6F"/>
    <w:rsid w:val="004F12F0"/>
    <w:rsid w:val="004F1BCB"/>
    <w:rsid w:val="004F1D19"/>
    <w:rsid w:val="004F22D4"/>
    <w:rsid w:val="004F25E8"/>
    <w:rsid w:val="004F265D"/>
    <w:rsid w:val="004F305A"/>
    <w:rsid w:val="004F39F3"/>
    <w:rsid w:val="004F4281"/>
    <w:rsid w:val="004F46D7"/>
    <w:rsid w:val="004F46E9"/>
    <w:rsid w:val="004F4B2E"/>
    <w:rsid w:val="004F4D00"/>
    <w:rsid w:val="004F4E44"/>
    <w:rsid w:val="004F4E5A"/>
    <w:rsid w:val="004F6115"/>
    <w:rsid w:val="004F6295"/>
    <w:rsid w:val="004F664C"/>
    <w:rsid w:val="004F6A6E"/>
    <w:rsid w:val="004F6FFB"/>
    <w:rsid w:val="004F738C"/>
    <w:rsid w:val="004F7457"/>
    <w:rsid w:val="005009FE"/>
    <w:rsid w:val="0050115E"/>
    <w:rsid w:val="005013BA"/>
    <w:rsid w:val="0050213F"/>
    <w:rsid w:val="00502319"/>
    <w:rsid w:val="005024DB"/>
    <w:rsid w:val="00502512"/>
    <w:rsid w:val="0050296E"/>
    <w:rsid w:val="00502973"/>
    <w:rsid w:val="00502E52"/>
    <w:rsid w:val="00502F45"/>
    <w:rsid w:val="0050315A"/>
    <w:rsid w:val="0050377A"/>
    <w:rsid w:val="00503EE6"/>
    <w:rsid w:val="0050490C"/>
    <w:rsid w:val="00504D11"/>
    <w:rsid w:val="00505093"/>
    <w:rsid w:val="005051B8"/>
    <w:rsid w:val="00505477"/>
    <w:rsid w:val="00506C66"/>
    <w:rsid w:val="005070A8"/>
    <w:rsid w:val="00507103"/>
    <w:rsid w:val="00507EB8"/>
    <w:rsid w:val="0051020F"/>
    <w:rsid w:val="005105D9"/>
    <w:rsid w:val="00510CA2"/>
    <w:rsid w:val="005121CF"/>
    <w:rsid w:val="005122DF"/>
    <w:rsid w:val="00512369"/>
    <w:rsid w:val="00512B4F"/>
    <w:rsid w:val="00512D56"/>
    <w:rsid w:val="00512E6E"/>
    <w:rsid w:val="00512EEF"/>
    <w:rsid w:val="00513F39"/>
    <w:rsid w:val="0051430F"/>
    <w:rsid w:val="00514354"/>
    <w:rsid w:val="005147E7"/>
    <w:rsid w:val="00514A61"/>
    <w:rsid w:val="00515183"/>
    <w:rsid w:val="0051522C"/>
    <w:rsid w:val="00515F33"/>
    <w:rsid w:val="005161F5"/>
    <w:rsid w:val="005162B8"/>
    <w:rsid w:val="005167C5"/>
    <w:rsid w:val="00516F3B"/>
    <w:rsid w:val="005175BC"/>
    <w:rsid w:val="0051762B"/>
    <w:rsid w:val="00517A3D"/>
    <w:rsid w:val="0052002B"/>
    <w:rsid w:val="005208A0"/>
    <w:rsid w:val="00520E76"/>
    <w:rsid w:val="0052168D"/>
    <w:rsid w:val="0052187B"/>
    <w:rsid w:val="00521E90"/>
    <w:rsid w:val="0052253F"/>
    <w:rsid w:val="005225AD"/>
    <w:rsid w:val="0052283C"/>
    <w:rsid w:val="0052289B"/>
    <w:rsid w:val="00523720"/>
    <w:rsid w:val="00523809"/>
    <w:rsid w:val="0052392E"/>
    <w:rsid w:val="00523C3E"/>
    <w:rsid w:val="00523D48"/>
    <w:rsid w:val="0052406D"/>
    <w:rsid w:val="0052416C"/>
    <w:rsid w:val="00524675"/>
    <w:rsid w:val="00524D39"/>
    <w:rsid w:val="0052556D"/>
    <w:rsid w:val="005259E8"/>
    <w:rsid w:val="005267B5"/>
    <w:rsid w:val="00526EB9"/>
    <w:rsid w:val="00527172"/>
    <w:rsid w:val="00527864"/>
    <w:rsid w:val="0053026A"/>
    <w:rsid w:val="005302BB"/>
    <w:rsid w:val="005302F3"/>
    <w:rsid w:val="00530FF1"/>
    <w:rsid w:val="0053104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117"/>
    <w:rsid w:val="0053469D"/>
    <w:rsid w:val="00534716"/>
    <w:rsid w:val="00534781"/>
    <w:rsid w:val="00534F47"/>
    <w:rsid w:val="0053611A"/>
    <w:rsid w:val="0053627D"/>
    <w:rsid w:val="005366B9"/>
    <w:rsid w:val="00536737"/>
    <w:rsid w:val="00536739"/>
    <w:rsid w:val="00536A2C"/>
    <w:rsid w:val="005379B9"/>
    <w:rsid w:val="00537A3F"/>
    <w:rsid w:val="00537BC2"/>
    <w:rsid w:val="00537DB0"/>
    <w:rsid w:val="00540550"/>
    <w:rsid w:val="005405D3"/>
    <w:rsid w:val="005407BE"/>
    <w:rsid w:val="00540A0B"/>
    <w:rsid w:val="00540A8B"/>
    <w:rsid w:val="00540C08"/>
    <w:rsid w:val="00540C57"/>
    <w:rsid w:val="005413D0"/>
    <w:rsid w:val="00541719"/>
    <w:rsid w:val="00541EC1"/>
    <w:rsid w:val="005429FB"/>
    <w:rsid w:val="00542CB8"/>
    <w:rsid w:val="00542D6B"/>
    <w:rsid w:val="00542F27"/>
    <w:rsid w:val="00543004"/>
    <w:rsid w:val="005436DD"/>
    <w:rsid w:val="00543751"/>
    <w:rsid w:val="005444F5"/>
    <w:rsid w:val="0054458F"/>
    <w:rsid w:val="0054468A"/>
    <w:rsid w:val="0054487D"/>
    <w:rsid w:val="00544B36"/>
    <w:rsid w:val="00544F46"/>
    <w:rsid w:val="005452A6"/>
    <w:rsid w:val="0054589E"/>
    <w:rsid w:val="00546357"/>
    <w:rsid w:val="0054658A"/>
    <w:rsid w:val="00546AF7"/>
    <w:rsid w:val="00546E3B"/>
    <w:rsid w:val="00546EAE"/>
    <w:rsid w:val="00546F1A"/>
    <w:rsid w:val="00547736"/>
    <w:rsid w:val="00550151"/>
    <w:rsid w:val="005501CE"/>
    <w:rsid w:val="00550576"/>
    <w:rsid w:val="00550699"/>
    <w:rsid w:val="00550B15"/>
    <w:rsid w:val="005510DF"/>
    <w:rsid w:val="0055110A"/>
    <w:rsid w:val="0055116F"/>
    <w:rsid w:val="005512F3"/>
    <w:rsid w:val="00551FFC"/>
    <w:rsid w:val="005520A1"/>
    <w:rsid w:val="005522F4"/>
    <w:rsid w:val="00552327"/>
    <w:rsid w:val="005527DC"/>
    <w:rsid w:val="00553126"/>
    <w:rsid w:val="00553A75"/>
    <w:rsid w:val="00553FD9"/>
    <w:rsid w:val="005542A4"/>
    <w:rsid w:val="00554536"/>
    <w:rsid w:val="00554880"/>
    <w:rsid w:val="00554957"/>
    <w:rsid w:val="00554B8A"/>
    <w:rsid w:val="00554BD2"/>
    <w:rsid w:val="00554F75"/>
    <w:rsid w:val="005550D4"/>
    <w:rsid w:val="005557C5"/>
    <w:rsid w:val="005559B6"/>
    <w:rsid w:val="00556A25"/>
    <w:rsid w:val="0055776A"/>
    <w:rsid w:val="00557D17"/>
    <w:rsid w:val="005600D0"/>
    <w:rsid w:val="00560702"/>
    <w:rsid w:val="005610B2"/>
    <w:rsid w:val="0056191D"/>
    <w:rsid w:val="00561962"/>
    <w:rsid w:val="00561C39"/>
    <w:rsid w:val="00561E12"/>
    <w:rsid w:val="00561EA8"/>
    <w:rsid w:val="00561F22"/>
    <w:rsid w:val="00561FEF"/>
    <w:rsid w:val="00562196"/>
    <w:rsid w:val="005621EB"/>
    <w:rsid w:val="00562418"/>
    <w:rsid w:val="00562423"/>
    <w:rsid w:val="00562B38"/>
    <w:rsid w:val="00562CAB"/>
    <w:rsid w:val="00562D21"/>
    <w:rsid w:val="0056329B"/>
    <w:rsid w:val="00563341"/>
    <w:rsid w:val="005634E2"/>
    <w:rsid w:val="00563B14"/>
    <w:rsid w:val="00563B83"/>
    <w:rsid w:val="00564065"/>
    <w:rsid w:val="00564119"/>
    <w:rsid w:val="005641E3"/>
    <w:rsid w:val="0056468B"/>
    <w:rsid w:val="00564B82"/>
    <w:rsid w:val="00564DC0"/>
    <w:rsid w:val="0056542A"/>
    <w:rsid w:val="00565474"/>
    <w:rsid w:val="005654A8"/>
    <w:rsid w:val="0056581A"/>
    <w:rsid w:val="00565894"/>
    <w:rsid w:val="00565B2C"/>
    <w:rsid w:val="00565B71"/>
    <w:rsid w:val="00565ED0"/>
    <w:rsid w:val="00566662"/>
    <w:rsid w:val="00566869"/>
    <w:rsid w:val="005670A5"/>
    <w:rsid w:val="0056771A"/>
    <w:rsid w:val="00567B82"/>
    <w:rsid w:val="0057043E"/>
    <w:rsid w:val="005708E5"/>
    <w:rsid w:val="00571835"/>
    <w:rsid w:val="00571941"/>
    <w:rsid w:val="00571AA8"/>
    <w:rsid w:val="00571F30"/>
    <w:rsid w:val="005720FB"/>
    <w:rsid w:val="00572285"/>
    <w:rsid w:val="00572574"/>
    <w:rsid w:val="0057277E"/>
    <w:rsid w:val="00572D70"/>
    <w:rsid w:val="00573997"/>
    <w:rsid w:val="005744AE"/>
    <w:rsid w:val="00574A7A"/>
    <w:rsid w:val="00574D80"/>
    <w:rsid w:val="00574E02"/>
    <w:rsid w:val="00574E23"/>
    <w:rsid w:val="005752AD"/>
    <w:rsid w:val="00575574"/>
    <w:rsid w:val="00575A8F"/>
    <w:rsid w:val="00576356"/>
    <w:rsid w:val="005763A3"/>
    <w:rsid w:val="0057663F"/>
    <w:rsid w:val="00577010"/>
    <w:rsid w:val="0057729B"/>
    <w:rsid w:val="00577AD5"/>
    <w:rsid w:val="00580188"/>
    <w:rsid w:val="00580A0F"/>
    <w:rsid w:val="00580D61"/>
    <w:rsid w:val="00581277"/>
    <w:rsid w:val="005813F9"/>
    <w:rsid w:val="005815CD"/>
    <w:rsid w:val="00581EF6"/>
    <w:rsid w:val="005821DC"/>
    <w:rsid w:val="005829B9"/>
    <w:rsid w:val="00582AC6"/>
    <w:rsid w:val="00583633"/>
    <w:rsid w:val="005836CD"/>
    <w:rsid w:val="005836F4"/>
    <w:rsid w:val="00583831"/>
    <w:rsid w:val="0058393B"/>
    <w:rsid w:val="005847A3"/>
    <w:rsid w:val="0058493C"/>
    <w:rsid w:val="00584ED6"/>
    <w:rsid w:val="00584F84"/>
    <w:rsid w:val="005857B2"/>
    <w:rsid w:val="0058626C"/>
    <w:rsid w:val="005864D6"/>
    <w:rsid w:val="005865B5"/>
    <w:rsid w:val="00586D3D"/>
    <w:rsid w:val="00590637"/>
    <w:rsid w:val="00590D59"/>
    <w:rsid w:val="00590DF0"/>
    <w:rsid w:val="00590FA3"/>
    <w:rsid w:val="00590FB6"/>
    <w:rsid w:val="0059249A"/>
    <w:rsid w:val="00592ADC"/>
    <w:rsid w:val="00592BFF"/>
    <w:rsid w:val="00592C88"/>
    <w:rsid w:val="00592E36"/>
    <w:rsid w:val="00593B07"/>
    <w:rsid w:val="00594105"/>
    <w:rsid w:val="00594561"/>
    <w:rsid w:val="00594991"/>
    <w:rsid w:val="00594B53"/>
    <w:rsid w:val="00594C07"/>
    <w:rsid w:val="00595102"/>
    <w:rsid w:val="00595416"/>
    <w:rsid w:val="00595D93"/>
    <w:rsid w:val="00595E18"/>
    <w:rsid w:val="00596F0D"/>
    <w:rsid w:val="0059743F"/>
    <w:rsid w:val="0059784A"/>
    <w:rsid w:val="00597921"/>
    <w:rsid w:val="00597B56"/>
    <w:rsid w:val="005A0076"/>
    <w:rsid w:val="005A023E"/>
    <w:rsid w:val="005A05BE"/>
    <w:rsid w:val="005A17C4"/>
    <w:rsid w:val="005A1C5A"/>
    <w:rsid w:val="005A2490"/>
    <w:rsid w:val="005A24F2"/>
    <w:rsid w:val="005A2C27"/>
    <w:rsid w:val="005A30EB"/>
    <w:rsid w:val="005A32BF"/>
    <w:rsid w:val="005A3436"/>
    <w:rsid w:val="005A3587"/>
    <w:rsid w:val="005A384F"/>
    <w:rsid w:val="005A397C"/>
    <w:rsid w:val="005A3BDD"/>
    <w:rsid w:val="005A3FA8"/>
    <w:rsid w:val="005A407F"/>
    <w:rsid w:val="005A44B3"/>
    <w:rsid w:val="005A4739"/>
    <w:rsid w:val="005A4FDC"/>
    <w:rsid w:val="005A65D5"/>
    <w:rsid w:val="005A6BA3"/>
    <w:rsid w:val="005A6C17"/>
    <w:rsid w:val="005A6F78"/>
    <w:rsid w:val="005A739D"/>
    <w:rsid w:val="005A73B5"/>
    <w:rsid w:val="005A7490"/>
    <w:rsid w:val="005A7CBE"/>
    <w:rsid w:val="005B03BB"/>
    <w:rsid w:val="005B0B0C"/>
    <w:rsid w:val="005B1753"/>
    <w:rsid w:val="005B199D"/>
    <w:rsid w:val="005B1A77"/>
    <w:rsid w:val="005B1C89"/>
    <w:rsid w:val="005B200E"/>
    <w:rsid w:val="005B2F9A"/>
    <w:rsid w:val="005B3059"/>
    <w:rsid w:val="005B425B"/>
    <w:rsid w:val="005B42FA"/>
    <w:rsid w:val="005B49C6"/>
    <w:rsid w:val="005B4AF2"/>
    <w:rsid w:val="005B4B65"/>
    <w:rsid w:val="005B4DBF"/>
    <w:rsid w:val="005B5086"/>
    <w:rsid w:val="005B5340"/>
    <w:rsid w:val="005B5407"/>
    <w:rsid w:val="005B55F5"/>
    <w:rsid w:val="005B59E4"/>
    <w:rsid w:val="005B5DE1"/>
    <w:rsid w:val="005B5DEC"/>
    <w:rsid w:val="005B6906"/>
    <w:rsid w:val="005B72F9"/>
    <w:rsid w:val="005B7B12"/>
    <w:rsid w:val="005C00E8"/>
    <w:rsid w:val="005C0198"/>
    <w:rsid w:val="005C02F5"/>
    <w:rsid w:val="005C09CA"/>
    <w:rsid w:val="005C09EB"/>
    <w:rsid w:val="005C0B56"/>
    <w:rsid w:val="005C0D5E"/>
    <w:rsid w:val="005C10EA"/>
    <w:rsid w:val="005C1D1A"/>
    <w:rsid w:val="005C2062"/>
    <w:rsid w:val="005C25A8"/>
    <w:rsid w:val="005C27FD"/>
    <w:rsid w:val="005C2D8B"/>
    <w:rsid w:val="005C3306"/>
    <w:rsid w:val="005C43AD"/>
    <w:rsid w:val="005C443A"/>
    <w:rsid w:val="005C4DCE"/>
    <w:rsid w:val="005C4E02"/>
    <w:rsid w:val="005C5071"/>
    <w:rsid w:val="005C59C8"/>
    <w:rsid w:val="005C59DB"/>
    <w:rsid w:val="005C6252"/>
    <w:rsid w:val="005C63E7"/>
    <w:rsid w:val="005C67BC"/>
    <w:rsid w:val="005C7195"/>
    <w:rsid w:val="005C797B"/>
    <w:rsid w:val="005C7AF2"/>
    <w:rsid w:val="005C7DF5"/>
    <w:rsid w:val="005D0516"/>
    <w:rsid w:val="005D0621"/>
    <w:rsid w:val="005D0745"/>
    <w:rsid w:val="005D08B2"/>
    <w:rsid w:val="005D0B85"/>
    <w:rsid w:val="005D0C06"/>
    <w:rsid w:val="005D0E3E"/>
    <w:rsid w:val="005D12FA"/>
    <w:rsid w:val="005D171E"/>
    <w:rsid w:val="005D1978"/>
    <w:rsid w:val="005D19AF"/>
    <w:rsid w:val="005D1B18"/>
    <w:rsid w:val="005D20FA"/>
    <w:rsid w:val="005D28B4"/>
    <w:rsid w:val="005D2E03"/>
    <w:rsid w:val="005D2E95"/>
    <w:rsid w:val="005D32D2"/>
    <w:rsid w:val="005D34CA"/>
    <w:rsid w:val="005D3847"/>
    <w:rsid w:val="005D39EF"/>
    <w:rsid w:val="005D3E3B"/>
    <w:rsid w:val="005D4013"/>
    <w:rsid w:val="005D402C"/>
    <w:rsid w:val="005D4474"/>
    <w:rsid w:val="005D496D"/>
    <w:rsid w:val="005D4E08"/>
    <w:rsid w:val="005D5180"/>
    <w:rsid w:val="005D588B"/>
    <w:rsid w:val="005D58FF"/>
    <w:rsid w:val="005D5989"/>
    <w:rsid w:val="005D6C94"/>
    <w:rsid w:val="005D6F01"/>
    <w:rsid w:val="005D7000"/>
    <w:rsid w:val="005D77A4"/>
    <w:rsid w:val="005D7840"/>
    <w:rsid w:val="005D78A8"/>
    <w:rsid w:val="005E0D31"/>
    <w:rsid w:val="005E0D88"/>
    <w:rsid w:val="005E1483"/>
    <w:rsid w:val="005E14A8"/>
    <w:rsid w:val="005E21C6"/>
    <w:rsid w:val="005E244A"/>
    <w:rsid w:val="005E2979"/>
    <w:rsid w:val="005E30F6"/>
    <w:rsid w:val="005E35E7"/>
    <w:rsid w:val="005E38A9"/>
    <w:rsid w:val="005E4093"/>
    <w:rsid w:val="005E4316"/>
    <w:rsid w:val="005E4EF1"/>
    <w:rsid w:val="005E527B"/>
    <w:rsid w:val="005E5715"/>
    <w:rsid w:val="005E581E"/>
    <w:rsid w:val="005E59F9"/>
    <w:rsid w:val="005E5B61"/>
    <w:rsid w:val="005E5F18"/>
    <w:rsid w:val="005E6309"/>
    <w:rsid w:val="005E6576"/>
    <w:rsid w:val="005E661A"/>
    <w:rsid w:val="005E690A"/>
    <w:rsid w:val="005E6D69"/>
    <w:rsid w:val="005E6DD0"/>
    <w:rsid w:val="005E6E4E"/>
    <w:rsid w:val="005E70C4"/>
    <w:rsid w:val="005E7199"/>
    <w:rsid w:val="005E7F40"/>
    <w:rsid w:val="005F0283"/>
    <w:rsid w:val="005F03E9"/>
    <w:rsid w:val="005F0598"/>
    <w:rsid w:val="005F094C"/>
    <w:rsid w:val="005F0953"/>
    <w:rsid w:val="005F09FF"/>
    <w:rsid w:val="005F0ABF"/>
    <w:rsid w:val="005F15D4"/>
    <w:rsid w:val="005F2292"/>
    <w:rsid w:val="005F2FCD"/>
    <w:rsid w:val="005F30E6"/>
    <w:rsid w:val="005F32BD"/>
    <w:rsid w:val="005F36E7"/>
    <w:rsid w:val="005F3EF7"/>
    <w:rsid w:val="005F4346"/>
    <w:rsid w:val="005F4383"/>
    <w:rsid w:val="005F4955"/>
    <w:rsid w:val="005F4FAE"/>
    <w:rsid w:val="005F5046"/>
    <w:rsid w:val="005F50C4"/>
    <w:rsid w:val="005F52FC"/>
    <w:rsid w:val="005F5430"/>
    <w:rsid w:val="005F5F22"/>
    <w:rsid w:val="005F5F58"/>
    <w:rsid w:val="005F6012"/>
    <w:rsid w:val="005F6AA3"/>
    <w:rsid w:val="005F6B89"/>
    <w:rsid w:val="005F6F31"/>
    <w:rsid w:val="005F6F5D"/>
    <w:rsid w:val="005F7261"/>
    <w:rsid w:val="005F7605"/>
    <w:rsid w:val="005F7F75"/>
    <w:rsid w:val="006001F0"/>
    <w:rsid w:val="0060055A"/>
    <w:rsid w:val="00600688"/>
    <w:rsid w:val="00600E24"/>
    <w:rsid w:val="006010F4"/>
    <w:rsid w:val="00601761"/>
    <w:rsid w:val="0060187E"/>
    <w:rsid w:val="00601B54"/>
    <w:rsid w:val="00601BDD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B96"/>
    <w:rsid w:val="00603C19"/>
    <w:rsid w:val="006041D0"/>
    <w:rsid w:val="006042AD"/>
    <w:rsid w:val="006047E5"/>
    <w:rsid w:val="006048E0"/>
    <w:rsid w:val="00605129"/>
    <w:rsid w:val="0060547D"/>
    <w:rsid w:val="00605842"/>
    <w:rsid w:val="006064B7"/>
    <w:rsid w:val="00606A0C"/>
    <w:rsid w:val="00606C58"/>
    <w:rsid w:val="00607226"/>
    <w:rsid w:val="0060782D"/>
    <w:rsid w:val="006078BB"/>
    <w:rsid w:val="00607C2E"/>
    <w:rsid w:val="00607C3E"/>
    <w:rsid w:val="00607E96"/>
    <w:rsid w:val="00607F30"/>
    <w:rsid w:val="00607FC2"/>
    <w:rsid w:val="00607FF9"/>
    <w:rsid w:val="006107A6"/>
    <w:rsid w:val="00610DC8"/>
    <w:rsid w:val="00610FB9"/>
    <w:rsid w:val="006111BA"/>
    <w:rsid w:val="0061144D"/>
    <w:rsid w:val="00612188"/>
    <w:rsid w:val="006125CD"/>
    <w:rsid w:val="006126E2"/>
    <w:rsid w:val="00612B54"/>
    <w:rsid w:val="006131FF"/>
    <w:rsid w:val="00613243"/>
    <w:rsid w:val="006137CA"/>
    <w:rsid w:val="0061382C"/>
    <w:rsid w:val="006139D2"/>
    <w:rsid w:val="00613A7A"/>
    <w:rsid w:val="00613B29"/>
    <w:rsid w:val="00613C32"/>
    <w:rsid w:val="006142BC"/>
    <w:rsid w:val="00614AA3"/>
    <w:rsid w:val="006152DC"/>
    <w:rsid w:val="006153A1"/>
    <w:rsid w:val="006154FD"/>
    <w:rsid w:val="006156B5"/>
    <w:rsid w:val="00615909"/>
    <w:rsid w:val="00616370"/>
    <w:rsid w:val="00616650"/>
    <w:rsid w:val="00616B21"/>
    <w:rsid w:val="00616F06"/>
    <w:rsid w:val="00617662"/>
    <w:rsid w:val="00617A09"/>
    <w:rsid w:val="00617AD3"/>
    <w:rsid w:val="00617B6C"/>
    <w:rsid w:val="00620C65"/>
    <w:rsid w:val="006215F7"/>
    <w:rsid w:val="006219B1"/>
    <w:rsid w:val="00621DBB"/>
    <w:rsid w:val="006222EF"/>
    <w:rsid w:val="006223C6"/>
    <w:rsid w:val="00622594"/>
    <w:rsid w:val="006229E5"/>
    <w:rsid w:val="00623042"/>
    <w:rsid w:val="00623183"/>
    <w:rsid w:val="006238EA"/>
    <w:rsid w:val="00623E79"/>
    <w:rsid w:val="006242B2"/>
    <w:rsid w:val="00624B36"/>
    <w:rsid w:val="006250B8"/>
    <w:rsid w:val="006255DC"/>
    <w:rsid w:val="00625B47"/>
    <w:rsid w:val="00625CA7"/>
    <w:rsid w:val="00625D0D"/>
    <w:rsid w:val="00625D15"/>
    <w:rsid w:val="00625EFF"/>
    <w:rsid w:val="006260D3"/>
    <w:rsid w:val="006262A9"/>
    <w:rsid w:val="0062639D"/>
    <w:rsid w:val="006267E7"/>
    <w:rsid w:val="00626CC1"/>
    <w:rsid w:val="0062709D"/>
    <w:rsid w:val="006274AF"/>
    <w:rsid w:val="006275F4"/>
    <w:rsid w:val="0062763F"/>
    <w:rsid w:val="006279D9"/>
    <w:rsid w:val="00627BF2"/>
    <w:rsid w:val="00627BF5"/>
    <w:rsid w:val="00630784"/>
    <w:rsid w:val="00630AA5"/>
    <w:rsid w:val="00630D8D"/>
    <w:rsid w:val="00631536"/>
    <w:rsid w:val="00631F31"/>
    <w:rsid w:val="0063215F"/>
    <w:rsid w:val="00632209"/>
    <w:rsid w:val="006326E5"/>
    <w:rsid w:val="00632707"/>
    <w:rsid w:val="006336FD"/>
    <w:rsid w:val="00633BB6"/>
    <w:rsid w:val="0063410E"/>
    <w:rsid w:val="00634630"/>
    <w:rsid w:val="0063580E"/>
    <w:rsid w:val="00636016"/>
    <w:rsid w:val="00636048"/>
    <w:rsid w:val="006366CE"/>
    <w:rsid w:val="00636884"/>
    <w:rsid w:val="00636AE5"/>
    <w:rsid w:val="00636FFF"/>
    <w:rsid w:val="00637276"/>
    <w:rsid w:val="00637DB6"/>
    <w:rsid w:val="00637ECB"/>
    <w:rsid w:val="006405EB"/>
    <w:rsid w:val="0064084F"/>
    <w:rsid w:val="00641665"/>
    <w:rsid w:val="006419B0"/>
    <w:rsid w:val="00641D2C"/>
    <w:rsid w:val="00642171"/>
    <w:rsid w:val="00642C9D"/>
    <w:rsid w:val="00643117"/>
    <w:rsid w:val="006435B7"/>
    <w:rsid w:val="0064377D"/>
    <w:rsid w:val="00643A99"/>
    <w:rsid w:val="00643C0C"/>
    <w:rsid w:val="006450D5"/>
    <w:rsid w:val="0064556B"/>
    <w:rsid w:val="006457FA"/>
    <w:rsid w:val="00645F5E"/>
    <w:rsid w:val="00646245"/>
    <w:rsid w:val="00646336"/>
    <w:rsid w:val="006465D3"/>
    <w:rsid w:val="0064695B"/>
    <w:rsid w:val="00646CE9"/>
    <w:rsid w:val="00646D17"/>
    <w:rsid w:val="006470AD"/>
    <w:rsid w:val="00647307"/>
    <w:rsid w:val="0064749E"/>
    <w:rsid w:val="0064750A"/>
    <w:rsid w:val="006475C3"/>
    <w:rsid w:val="00647F8B"/>
    <w:rsid w:val="00650563"/>
    <w:rsid w:val="006507A2"/>
    <w:rsid w:val="00650862"/>
    <w:rsid w:val="00650D2D"/>
    <w:rsid w:val="00651246"/>
    <w:rsid w:val="0065161E"/>
    <w:rsid w:val="00652002"/>
    <w:rsid w:val="006524AE"/>
    <w:rsid w:val="00652613"/>
    <w:rsid w:val="006528B9"/>
    <w:rsid w:val="006529DF"/>
    <w:rsid w:val="006530D1"/>
    <w:rsid w:val="00653428"/>
    <w:rsid w:val="00653558"/>
    <w:rsid w:val="006535D9"/>
    <w:rsid w:val="00654378"/>
    <w:rsid w:val="00654501"/>
    <w:rsid w:val="00654652"/>
    <w:rsid w:val="006549F0"/>
    <w:rsid w:val="00654D6E"/>
    <w:rsid w:val="006554B3"/>
    <w:rsid w:val="006554D1"/>
    <w:rsid w:val="00655548"/>
    <w:rsid w:val="00655588"/>
    <w:rsid w:val="0065559F"/>
    <w:rsid w:val="006557FC"/>
    <w:rsid w:val="006558EE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57C09"/>
    <w:rsid w:val="006602E1"/>
    <w:rsid w:val="00660477"/>
    <w:rsid w:val="00660860"/>
    <w:rsid w:val="00660AA8"/>
    <w:rsid w:val="00660EE3"/>
    <w:rsid w:val="00661438"/>
    <w:rsid w:val="0066165C"/>
    <w:rsid w:val="00661E33"/>
    <w:rsid w:val="00661E6B"/>
    <w:rsid w:val="00661FCE"/>
    <w:rsid w:val="00662068"/>
    <w:rsid w:val="00662D43"/>
    <w:rsid w:val="00662E49"/>
    <w:rsid w:val="00663378"/>
    <w:rsid w:val="006636D6"/>
    <w:rsid w:val="0066384D"/>
    <w:rsid w:val="00663F55"/>
    <w:rsid w:val="006640F2"/>
    <w:rsid w:val="00664357"/>
    <w:rsid w:val="006645EE"/>
    <w:rsid w:val="006646D7"/>
    <w:rsid w:val="006646DA"/>
    <w:rsid w:val="006658E0"/>
    <w:rsid w:val="00665BC0"/>
    <w:rsid w:val="00665CCC"/>
    <w:rsid w:val="00665CE8"/>
    <w:rsid w:val="00665DDE"/>
    <w:rsid w:val="00666356"/>
    <w:rsid w:val="00666492"/>
    <w:rsid w:val="00667284"/>
    <w:rsid w:val="00667EF6"/>
    <w:rsid w:val="00667F50"/>
    <w:rsid w:val="00670155"/>
    <w:rsid w:val="006706BA"/>
    <w:rsid w:val="00670805"/>
    <w:rsid w:val="00670ED5"/>
    <w:rsid w:val="00671A4E"/>
    <w:rsid w:val="00671B83"/>
    <w:rsid w:val="0067250F"/>
    <w:rsid w:val="00672DDA"/>
    <w:rsid w:val="00673191"/>
    <w:rsid w:val="006736D7"/>
    <w:rsid w:val="00674177"/>
    <w:rsid w:val="0067431C"/>
    <w:rsid w:val="00674B50"/>
    <w:rsid w:val="00674E62"/>
    <w:rsid w:val="00675049"/>
    <w:rsid w:val="006754A5"/>
    <w:rsid w:val="0067561D"/>
    <w:rsid w:val="0067585E"/>
    <w:rsid w:val="006759F8"/>
    <w:rsid w:val="00675F00"/>
    <w:rsid w:val="00675F1D"/>
    <w:rsid w:val="00676956"/>
    <w:rsid w:val="00676CBC"/>
    <w:rsid w:val="00676EA8"/>
    <w:rsid w:val="00677162"/>
    <w:rsid w:val="006771B1"/>
    <w:rsid w:val="00677494"/>
    <w:rsid w:val="006776DC"/>
    <w:rsid w:val="00680BE6"/>
    <w:rsid w:val="00681078"/>
    <w:rsid w:val="006811E9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35F"/>
    <w:rsid w:val="006834CC"/>
    <w:rsid w:val="006839AF"/>
    <w:rsid w:val="00683CC5"/>
    <w:rsid w:val="006841BC"/>
    <w:rsid w:val="00684CCE"/>
    <w:rsid w:val="00684EFA"/>
    <w:rsid w:val="0068510F"/>
    <w:rsid w:val="00685210"/>
    <w:rsid w:val="006855CF"/>
    <w:rsid w:val="0068561F"/>
    <w:rsid w:val="00685BC0"/>
    <w:rsid w:val="00685C3E"/>
    <w:rsid w:val="00685E9D"/>
    <w:rsid w:val="00685F8A"/>
    <w:rsid w:val="006861ED"/>
    <w:rsid w:val="00686345"/>
    <w:rsid w:val="006865CD"/>
    <w:rsid w:val="006868FD"/>
    <w:rsid w:val="00686AE7"/>
    <w:rsid w:val="0068705F"/>
    <w:rsid w:val="0069022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5803"/>
    <w:rsid w:val="00695C76"/>
    <w:rsid w:val="0069603F"/>
    <w:rsid w:val="0069632D"/>
    <w:rsid w:val="006966A6"/>
    <w:rsid w:val="00696AE9"/>
    <w:rsid w:val="006970A0"/>
    <w:rsid w:val="00697396"/>
    <w:rsid w:val="00697ECE"/>
    <w:rsid w:val="006A0046"/>
    <w:rsid w:val="006A0A18"/>
    <w:rsid w:val="006A0CD7"/>
    <w:rsid w:val="006A1172"/>
    <w:rsid w:val="006A180F"/>
    <w:rsid w:val="006A18EB"/>
    <w:rsid w:val="006A1C20"/>
    <w:rsid w:val="006A1D2C"/>
    <w:rsid w:val="006A1E5E"/>
    <w:rsid w:val="006A2176"/>
    <w:rsid w:val="006A26FA"/>
    <w:rsid w:val="006A29ED"/>
    <w:rsid w:val="006A2AB2"/>
    <w:rsid w:val="006A2F79"/>
    <w:rsid w:val="006A3354"/>
    <w:rsid w:val="006A38E9"/>
    <w:rsid w:val="006A3B17"/>
    <w:rsid w:val="006A3EA7"/>
    <w:rsid w:val="006A4192"/>
    <w:rsid w:val="006A4892"/>
    <w:rsid w:val="006A4996"/>
    <w:rsid w:val="006A4D72"/>
    <w:rsid w:val="006A51C7"/>
    <w:rsid w:val="006A56C2"/>
    <w:rsid w:val="006A5C48"/>
    <w:rsid w:val="006A6177"/>
    <w:rsid w:val="006A6D73"/>
    <w:rsid w:val="006A6E7A"/>
    <w:rsid w:val="006A6FBE"/>
    <w:rsid w:val="006A7C23"/>
    <w:rsid w:val="006A7F8E"/>
    <w:rsid w:val="006A7F9B"/>
    <w:rsid w:val="006B016E"/>
    <w:rsid w:val="006B04D0"/>
    <w:rsid w:val="006B0B26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33C5"/>
    <w:rsid w:val="006B3A68"/>
    <w:rsid w:val="006B3C45"/>
    <w:rsid w:val="006B3C90"/>
    <w:rsid w:val="006B4317"/>
    <w:rsid w:val="006B4D58"/>
    <w:rsid w:val="006B51C8"/>
    <w:rsid w:val="006B54DE"/>
    <w:rsid w:val="006B5A4A"/>
    <w:rsid w:val="006B5B21"/>
    <w:rsid w:val="006B5C53"/>
    <w:rsid w:val="006B5E37"/>
    <w:rsid w:val="006B606C"/>
    <w:rsid w:val="006B62F4"/>
    <w:rsid w:val="006B6435"/>
    <w:rsid w:val="006B71F1"/>
    <w:rsid w:val="006B72AA"/>
    <w:rsid w:val="006B748F"/>
    <w:rsid w:val="006B794E"/>
    <w:rsid w:val="006C029B"/>
    <w:rsid w:val="006C03E0"/>
    <w:rsid w:val="006C086B"/>
    <w:rsid w:val="006C0A21"/>
    <w:rsid w:val="006C0D7B"/>
    <w:rsid w:val="006C1023"/>
    <w:rsid w:val="006C1818"/>
    <w:rsid w:val="006C1A4B"/>
    <w:rsid w:val="006C1FD8"/>
    <w:rsid w:val="006C27A5"/>
    <w:rsid w:val="006C2DF8"/>
    <w:rsid w:val="006C2E57"/>
    <w:rsid w:val="006C3064"/>
    <w:rsid w:val="006C32EE"/>
    <w:rsid w:val="006C33C2"/>
    <w:rsid w:val="006C3C8B"/>
    <w:rsid w:val="006C3D69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3FF"/>
    <w:rsid w:val="006C67E6"/>
    <w:rsid w:val="006C6C9B"/>
    <w:rsid w:val="006C6FAD"/>
    <w:rsid w:val="006C7324"/>
    <w:rsid w:val="006C7327"/>
    <w:rsid w:val="006C757B"/>
    <w:rsid w:val="006C7703"/>
    <w:rsid w:val="006C77A1"/>
    <w:rsid w:val="006C7DDD"/>
    <w:rsid w:val="006C7E36"/>
    <w:rsid w:val="006C7FF4"/>
    <w:rsid w:val="006D0016"/>
    <w:rsid w:val="006D0033"/>
    <w:rsid w:val="006D00BF"/>
    <w:rsid w:val="006D00C7"/>
    <w:rsid w:val="006D00F2"/>
    <w:rsid w:val="006D0245"/>
    <w:rsid w:val="006D032B"/>
    <w:rsid w:val="006D0427"/>
    <w:rsid w:val="006D0438"/>
    <w:rsid w:val="006D3050"/>
    <w:rsid w:val="006D41F2"/>
    <w:rsid w:val="006D44B7"/>
    <w:rsid w:val="006D4853"/>
    <w:rsid w:val="006D4B8F"/>
    <w:rsid w:val="006D5672"/>
    <w:rsid w:val="006D5699"/>
    <w:rsid w:val="006D5977"/>
    <w:rsid w:val="006D6348"/>
    <w:rsid w:val="006D65D2"/>
    <w:rsid w:val="006D66EE"/>
    <w:rsid w:val="006D6A70"/>
    <w:rsid w:val="006D72F3"/>
    <w:rsid w:val="006D7515"/>
    <w:rsid w:val="006D7B14"/>
    <w:rsid w:val="006E06A1"/>
    <w:rsid w:val="006E0CAD"/>
    <w:rsid w:val="006E123F"/>
    <w:rsid w:val="006E147E"/>
    <w:rsid w:val="006E15F9"/>
    <w:rsid w:val="006E15FF"/>
    <w:rsid w:val="006E1C3F"/>
    <w:rsid w:val="006E21E0"/>
    <w:rsid w:val="006E23F0"/>
    <w:rsid w:val="006E3221"/>
    <w:rsid w:val="006E3958"/>
    <w:rsid w:val="006E3C3D"/>
    <w:rsid w:val="006E412E"/>
    <w:rsid w:val="006E415C"/>
    <w:rsid w:val="006E448A"/>
    <w:rsid w:val="006E47C8"/>
    <w:rsid w:val="006E50D2"/>
    <w:rsid w:val="006E5346"/>
    <w:rsid w:val="006E5670"/>
    <w:rsid w:val="006E57AC"/>
    <w:rsid w:val="006E5DAE"/>
    <w:rsid w:val="006E65BA"/>
    <w:rsid w:val="006E66F0"/>
    <w:rsid w:val="006E6AD2"/>
    <w:rsid w:val="006E6C45"/>
    <w:rsid w:val="006E6D99"/>
    <w:rsid w:val="006E6FDC"/>
    <w:rsid w:val="006E7463"/>
    <w:rsid w:val="006E7711"/>
    <w:rsid w:val="006F026E"/>
    <w:rsid w:val="006F0388"/>
    <w:rsid w:val="006F05F7"/>
    <w:rsid w:val="006F0C88"/>
    <w:rsid w:val="006F0DE1"/>
    <w:rsid w:val="006F11C5"/>
    <w:rsid w:val="006F11D3"/>
    <w:rsid w:val="006F191A"/>
    <w:rsid w:val="006F202B"/>
    <w:rsid w:val="006F23E2"/>
    <w:rsid w:val="006F2893"/>
    <w:rsid w:val="006F2EC4"/>
    <w:rsid w:val="006F350C"/>
    <w:rsid w:val="006F3D5F"/>
    <w:rsid w:val="006F447B"/>
    <w:rsid w:val="006F4735"/>
    <w:rsid w:val="006F509D"/>
    <w:rsid w:val="006F516E"/>
    <w:rsid w:val="006F548F"/>
    <w:rsid w:val="006F54DB"/>
    <w:rsid w:val="006F6044"/>
    <w:rsid w:val="006F6865"/>
    <w:rsid w:val="006F6DF7"/>
    <w:rsid w:val="006F74EB"/>
    <w:rsid w:val="006F7945"/>
    <w:rsid w:val="0070071A"/>
    <w:rsid w:val="00700BF4"/>
    <w:rsid w:val="0070139D"/>
    <w:rsid w:val="00701628"/>
    <w:rsid w:val="00701CF3"/>
    <w:rsid w:val="00702042"/>
    <w:rsid w:val="00702849"/>
    <w:rsid w:val="0070291E"/>
    <w:rsid w:val="00702E79"/>
    <w:rsid w:val="0070332D"/>
    <w:rsid w:val="007034A9"/>
    <w:rsid w:val="007046A8"/>
    <w:rsid w:val="00704AD8"/>
    <w:rsid w:val="007053C9"/>
    <w:rsid w:val="00705469"/>
    <w:rsid w:val="0070554B"/>
    <w:rsid w:val="00705A9F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7E5"/>
    <w:rsid w:val="00707A45"/>
    <w:rsid w:val="00710157"/>
    <w:rsid w:val="00710A77"/>
    <w:rsid w:val="00711040"/>
    <w:rsid w:val="0071321A"/>
    <w:rsid w:val="007139B0"/>
    <w:rsid w:val="00713A7C"/>
    <w:rsid w:val="00713C3F"/>
    <w:rsid w:val="00713D87"/>
    <w:rsid w:val="0071404B"/>
    <w:rsid w:val="0071431E"/>
    <w:rsid w:val="0071471E"/>
    <w:rsid w:val="0071474E"/>
    <w:rsid w:val="00715101"/>
    <w:rsid w:val="007158C9"/>
    <w:rsid w:val="00715935"/>
    <w:rsid w:val="00715CE6"/>
    <w:rsid w:val="0071604B"/>
    <w:rsid w:val="00716745"/>
    <w:rsid w:val="00716A48"/>
    <w:rsid w:val="00716C40"/>
    <w:rsid w:val="00717184"/>
    <w:rsid w:val="0071748D"/>
    <w:rsid w:val="007179F3"/>
    <w:rsid w:val="007200CF"/>
    <w:rsid w:val="00720353"/>
    <w:rsid w:val="007207D5"/>
    <w:rsid w:val="00720F23"/>
    <w:rsid w:val="00720FD5"/>
    <w:rsid w:val="0072135F"/>
    <w:rsid w:val="00721B0C"/>
    <w:rsid w:val="00721E94"/>
    <w:rsid w:val="00721EA6"/>
    <w:rsid w:val="00722237"/>
    <w:rsid w:val="007222D0"/>
    <w:rsid w:val="0072255A"/>
    <w:rsid w:val="00722F25"/>
    <w:rsid w:val="007233E2"/>
    <w:rsid w:val="00723968"/>
    <w:rsid w:val="00723BD4"/>
    <w:rsid w:val="00723CDA"/>
    <w:rsid w:val="00723E06"/>
    <w:rsid w:val="00724646"/>
    <w:rsid w:val="00724E04"/>
    <w:rsid w:val="00725140"/>
    <w:rsid w:val="00725389"/>
    <w:rsid w:val="00725888"/>
    <w:rsid w:val="00725CA5"/>
    <w:rsid w:val="00725EDD"/>
    <w:rsid w:val="00725FD9"/>
    <w:rsid w:val="00726156"/>
    <w:rsid w:val="007270B8"/>
    <w:rsid w:val="00727989"/>
    <w:rsid w:val="00727A9A"/>
    <w:rsid w:val="00727E0F"/>
    <w:rsid w:val="00730B32"/>
    <w:rsid w:val="00730CDD"/>
    <w:rsid w:val="007313E6"/>
    <w:rsid w:val="00731623"/>
    <w:rsid w:val="00731723"/>
    <w:rsid w:val="00731A0B"/>
    <w:rsid w:val="00731A5B"/>
    <w:rsid w:val="0073248C"/>
    <w:rsid w:val="00732583"/>
    <w:rsid w:val="00732685"/>
    <w:rsid w:val="00732789"/>
    <w:rsid w:val="00732CC0"/>
    <w:rsid w:val="0073304D"/>
    <w:rsid w:val="00733411"/>
    <w:rsid w:val="007334EF"/>
    <w:rsid w:val="007335AF"/>
    <w:rsid w:val="00733D1F"/>
    <w:rsid w:val="0073403C"/>
    <w:rsid w:val="007349F5"/>
    <w:rsid w:val="00734A46"/>
    <w:rsid w:val="00734CA1"/>
    <w:rsid w:val="00734E1C"/>
    <w:rsid w:val="007352F6"/>
    <w:rsid w:val="007353AB"/>
    <w:rsid w:val="00735DCB"/>
    <w:rsid w:val="00735E15"/>
    <w:rsid w:val="00735E6D"/>
    <w:rsid w:val="00736057"/>
    <w:rsid w:val="007360AF"/>
    <w:rsid w:val="007364EC"/>
    <w:rsid w:val="007368B5"/>
    <w:rsid w:val="00736D92"/>
    <w:rsid w:val="00737168"/>
    <w:rsid w:val="00737509"/>
    <w:rsid w:val="00737AAC"/>
    <w:rsid w:val="007400CF"/>
    <w:rsid w:val="007401CA"/>
    <w:rsid w:val="0074020E"/>
    <w:rsid w:val="00740323"/>
    <w:rsid w:val="00740341"/>
    <w:rsid w:val="00740469"/>
    <w:rsid w:val="00740749"/>
    <w:rsid w:val="00740C3D"/>
    <w:rsid w:val="0074107C"/>
    <w:rsid w:val="00741120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4E"/>
    <w:rsid w:val="00744C8E"/>
    <w:rsid w:val="00744D6B"/>
    <w:rsid w:val="0074530A"/>
    <w:rsid w:val="007455AE"/>
    <w:rsid w:val="00745A6F"/>
    <w:rsid w:val="0074632F"/>
    <w:rsid w:val="00746838"/>
    <w:rsid w:val="00746E6C"/>
    <w:rsid w:val="00747220"/>
    <w:rsid w:val="0074740B"/>
    <w:rsid w:val="00747B0D"/>
    <w:rsid w:val="00747E96"/>
    <w:rsid w:val="007501E7"/>
    <w:rsid w:val="00750ABC"/>
    <w:rsid w:val="007515AA"/>
    <w:rsid w:val="007519EE"/>
    <w:rsid w:val="00751B80"/>
    <w:rsid w:val="00751D4F"/>
    <w:rsid w:val="007520B1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EFC"/>
    <w:rsid w:val="00753F6C"/>
    <w:rsid w:val="00754765"/>
    <w:rsid w:val="007551AD"/>
    <w:rsid w:val="007554B0"/>
    <w:rsid w:val="007558AC"/>
    <w:rsid w:val="00755C08"/>
    <w:rsid w:val="00755CB1"/>
    <w:rsid w:val="00756072"/>
    <w:rsid w:val="00756519"/>
    <w:rsid w:val="00756BAA"/>
    <w:rsid w:val="00757160"/>
    <w:rsid w:val="007572EF"/>
    <w:rsid w:val="00757C6E"/>
    <w:rsid w:val="0076061D"/>
    <w:rsid w:val="0076063E"/>
    <w:rsid w:val="007609DD"/>
    <w:rsid w:val="00760C65"/>
    <w:rsid w:val="00760CD1"/>
    <w:rsid w:val="00761408"/>
    <w:rsid w:val="00761C86"/>
    <w:rsid w:val="00761F43"/>
    <w:rsid w:val="00762185"/>
    <w:rsid w:val="00762481"/>
    <w:rsid w:val="007637C1"/>
    <w:rsid w:val="00763DB2"/>
    <w:rsid w:val="00763DD3"/>
    <w:rsid w:val="00763EA3"/>
    <w:rsid w:val="00764155"/>
    <w:rsid w:val="007648BB"/>
    <w:rsid w:val="00765412"/>
    <w:rsid w:val="007654FF"/>
    <w:rsid w:val="00765D54"/>
    <w:rsid w:val="00765E39"/>
    <w:rsid w:val="00765FD8"/>
    <w:rsid w:val="00766283"/>
    <w:rsid w:val="00766445"/>
    <w:rsid w:val="00766690"/>
    <w:rsid w:val="0076721A"/>
    <w:rsid w:val="0076747A"/>
    <w:rsid w:val="007677AC"/>
    <w:rsid w:val="00767B59"/>
    <w:rsid w:val="007701D1"/>
    <w:rsid w:val="007707F3"/>
    <w:rsid w:val="00770C23"/>
    <w:rsid w:val="00770DD9"/>
    <w:rsid w:val="00771264"/>
    <w:rsid w:val="00771328"/>
    <w:rsid w:val="0077152A"/>
    <w:rsid w:val="007716AF"/>
    <w:rsid w:val="00771D2C"/>
    <w:rsid w:val="00771FD3"/>
    <w:rsid w:val="007720C5"/>
    <w:rsid w:val="007720FC"/>
    <w:rsid w:val="00772B5B"/>
    <w:rsid w:val="007736BD"/>
    <w:rsid w:val="00773BC0"/>
    <w:rsid w:val="00773F2F"/>
    <w:rsid w:val="00774575"/>
    <w:rsid w:val="00774EE1"/>
    <w:rsid w:val="00775134"/>
    <w:rsid w:val="007751EE"/>
    <w:rsid w:val="007753D0"/>
    <w:rsid w:val="0077556E"/>
    <w:rsid w:val="00775D47"/>
    <w:rsid w:val="00776863"/>
    <w:rsid w:val="00776C51"/>
    <w:rsid w:val="00777157"/>
    <w:rsid w:val="0077719C"/>
    <w:rsid w:val="0077748C"/>
    <w:rsid w:val="007774AE"/>
    <w:rsid w:val="007775B1"/>
    <w:rsid w:val="00777857"/>
    <w:rsid w:val="00777919"/>
    <w:rsid w:val="00777A0B"/>
    <w:rsid w:val="00777A96"/>
    <w:rsid w:val="00777D56"/>
    <w:rsid w:val="00777E97"/>
    <w:rsid w:val="007805D1"/>
    <w:rsid w:val="0078094F"/>
    <w:rsid w:val="00780AC9"/>
    <w:rsid w:val="00780AFC"/>
    <w:rsid w:val="00780DA2"/>
    <w:rsid w:val="00781FE2"/>
    <w:rsid w:val="007821B4"/>
    <w:rsid w:val="00782690"/>
    <w:rsid w:val="0078300B"/>
    <w:rsid w:val="00783204"/>
    <w:rsid w:val="00783517"/>
    <w:rsid w:val="00783611"/>
    <w:rsid w:val="00783CF8"/>
    <w:rsid w:val="0078520A"/>
    <w:rsid w:val="0078523D"/>
    <w:rsid w:val="0078557D"/>
    <w:rsid w:val="0078571A"/>
    <w:rsid w:val="00785962"/>
    <w:rsid w:val="00785D2A"/>
    <w:rsid w:val="00785D71"/>
    <w:rsid w:val="00785F28"/>
    <w:rsid w:val="00786242"/>
    <w:rsid w:val="00786329"/>
    <w:rsid w:val="0078675D"/>
    <w:rsid w:val="00786B7D"/>
    <w:rsid w:val="00786BE1"/>
    <w:rsid w:val="00786FC9"/>
    <w:rsid w:val="007873F6"/>
    <w:rsid w:val="0078797C"/>
    <w:rsid w:val="00787AB3"/>
    <w:rsid w:val="00787DCD"/>
    <w:rsid w:val="0079030B"/>
    <w:rsid w:val="0079041E"/>
    <w:rsid w:val="00790AA0"/>
    <w:rsid w:val="00791707"/>
    <w:rsid w:val="007921E7"/>
    <w:rsid w:val="007925D9"/>
    <w:rsid w:val="007930C2"/>
    <w:rsid w:val="00793102"/>
    <w:rsid w:val="00793A0C"/>
    <w:rsid w:val="00793B1F"/>
    <w:rsid w:val="00793BC9"/>
    <w:rsid w:val="00794F03"/>
    <w:rsid w:val="00795142"/>
    <w:rsid w:val="00795825"/>
    <w:rsid w:val="00795A69"/>
    <w:rsid w:val="007965B2"/>
    <w:rsid w:val="0079689C"/>
    <w:rsid w:val="00796AF3"/>
    <w:rsid w:val="00796C08"/>
    <w:rsid w:val="00797A46"/>
    <w:rsid w:val="00797EE7"/>
    <w:rsid w:val="007A0E52"/>
    <w:rsid w:val="007A12DE"/>
    <w:rsid w:val="007A14E2"/>
    <w:rsid w:val="007A1580"/>
    <w:rsid w:val="007A18AC"/>
    <w:rsid w:val="007A1D79"/>
    <w:rsid w:val="007A23A2"/>
    <w:rsid w:val="007A2873"/>
    <w:rsid w:val="007A2B62"/>
    <w:rsid w:val="007A2DFA"/>
    <w:rsid w:val="007A2F82"/>
    <w:rsid w:val="007A30EA"/>
    <w:rsid w:val="007A32F2"/>
    <w:rsid w:val="007A33E1"/>
    <w:rsid w:val="007A36D0"/>
    <w:rsid w:val="007A36F2"/>
    <w:rsid w:val="007A37DF"/>
    <w:rsid w:val="007A3854"/>
    <w:rsid w:val="007A38E1"/>
    <w:rsid w:val="007A3C2A"/>
    <w:rsid w:val="007A3D27"/>
    <w:rsid w:val="007A4398"/>
    <w:rsid w:val="007A4A85"/>
    <w:rsid w:val="007A4DD5"/>
    <w:rsid w:val="007A51CB"/>
    <w:rsid w:val="007A5716"/>
    <w:rsid w:val="007A5A94"/>
    <w:rsid w:val="007A5B95"/>
    <w:rsid w:val="007A612E"/>
    <w:rsid w:val="007A6CAD"/>
    <w:rsid w:val="007A7270"/>
    <w:rsid w:val="007B0062"/>
    <w:rsid w:val="007B0223"/>
    <w:rsid w:val="007B04D1"/>
    <w:rsid w:val="007B0EA7"/>
    <w:rsid w:val="007B1100"/>
    <w:rsid w:val="007B1C56"/>
    <w:rsid w:val="007B1D57"/>
    <w:rsid w:val="007B2360"/>
    <w:rsid w:val="007B342D"/>
    <w:rsid w:val="007B3584"/>
    <w:rsid w:val="007B4635"/>
    <w:rsid w:val="007B479E"/>
    <w:rsid w:val="007B4853"/>
    <w:rsid w:val="007B49DD"/>
    <w:rsid w:val="007B4B37"/>
    <w:rsid w:val="007B4B5B"/>
    <w:rsid w:val="007B4C91"/>
    <w:rsid w:val="007B57A8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71A"/>
    <w:rsid w:val="007C0AF8"/>
    <w:rsid w:val="007C1317"/>
    <w:rsid w:val="007C14A6"/>
    <w:rsid w:val="007C16FB"/>
    <w:rsid w:val="007C176C"/>
    <w:rsid w:val="007C180D"/>
    <w:rsid w:val="007C1BBD"/>
    <w:rsid w:val="007C1F2A"/>
    <w:rsid w:val="007C1F5D"/>
    <w:rsid w:val="007C2D0F"/>
    <w:rsid w:val="007C31A8"/>
    <w:rsid w:val="007C400E"/>
    <w:rsid w:val="007C40E4"/>
    <w:rsid w:val="007C46ED"/>
    <w:rsid w:val="007C485A"/>
    <w:rsid w:val="007C492E"/>
    <w:rsid w:val="007C4BDC"/>
    <w:rsid w:val="007C5310"/>
    <w:rsid w:val="007C5338"/>
    <w:rsid w:val="007C59EC"/>
    <w:rsid w:val="007C5F24"/>
    <w:rsid w:val="007C6025"/>
    <w:rsid w:val="007C63D0"/>
    <w:rsid w:val="007C6450"/>
    <w:rsid w:val="007C6506"/>
    <w:rsid w:val="007C6DE8"/>
    <w:rsid w:val="007D01C8"/>
    <w:rsid w:val="007D0B17"/>
    <w:rsid w:val="007D0DBC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3B3"/>
    <w:rsid w:val="007D247D"/>
    <w:rsid w:val="007D30D7"/>
    <w:rsid w:val="007D33BC"/>
    <w:rsid w:val="007D3A96"/>
    <w:rsid w:val="007D3CA9"/>
    <w:rsid w:val="007D4D47"/>
    <w:rsid w:val="007D5334"/>
    <w:rsid w:val="007D5970"/>
    <w:rsid w:val="007D6084"/>
    <w:rsid w:val="007D6476"/>
    <w:rsid w:val="007D684D"/>
    <w:rsid w:val="007D6C5B"/>
    <w:rsid w:val="007D767A"/>
    <w:rsid w:val="007E039E"/>
    <w:rsid w:val="007E0A50"/>
    <w:rsid w:val="007E13CE"/>
    <w:rsid w:val="007E16B0"/>
    <w:rsid w:val="007E1A3B"/>
    <w:rsid w:val="007E1C70"/>
    <w:rsid w:val="007E1E92"/>
    <w:rsid w:val="007E26A1"/>
    <w:rsid w:val="007E274F"/>
    <w:rsid w:val="007E2793"/>
    <w:rsid w:val="007E28D4"/>
    <w:rsid w:val="007E3242"/>
    <w:rsid w:val="007E358E"/>
    <w:rsid w:val="007E38C5"/>
    <w:rsid w:val="007E42F9"/>
    <w:rsid w:val="007E4513"/>
    <w:rsid w:val="007E4832"/>
    <w:rsid w:val="007E486E"/>
    <w:rsid w:val="007E4AFA"/>
    <w:rsid w:val="007E50FA"/>
    <w:rsid w:val="007E542B"/>
    <w:rsid w:val="007E55B1"/>
    <w:rsid w:val="007E5691"/>
    <w:rsid w:val="007E583E"/>
    <w:rsid w:val="007E60FF"/>
    <w:rsid w:val="007E61DA"/>
    <w:rsid w:val="007E6A89"/>
    <w:rsid w:val="007E78ED"/>
    <w:rsid w:val="007E7A19"/>
    <w:rsid w:val="007E7E04"/>
    <w:rsid w:val="007E7E57"/>
    <w:rsid w:val="007F00AC"/>
    <w:rsid w:val="007F08C8"/>
    <w:rsid w:val="007F09B7"/>
    <w:rsid w:val="007F0B0C"/>
    <w:rsid w:val="007F0ECF"/>
    <w:rsid w:val="007F117A"/>
    <w:rsid w:val="007F129F"/>
    <w:rsid w:val="007F17C4"/>
    <w:rsid w:val="007F1CB4"/>
    <w:rsid w:val="007F1E61"/>
    <w:rsid w:val="007F2050"/>
    <w:rsid w:val="007F22A2"/>
    <w:rsid w:val="007F24A7"/>
    <w:rsid w:val="007F24AE"/>
    <w:rsid w:val="007F2538"/>
    <w:rsid w:val="007F2A18"/>
    <w:rsid w:val="007F2C3B"/>
    <w:rsid w:val="007F3332"/>
    <w:rsid w:val="007F375C"/>
    <w:rsid w:val="007F396D"/>
    <w:rsid w:val="007F3C85"/>
    <w:rsid w:val="007F3E27"/>
    <w:rsid w:val="007F3EE4"/>
    <w:rsid w:val="007F4A91"/>
    <w:rsid w:val="007F51F0"/>
    <w:rsid w:val="007F531F"/>
    <w:rsid w:val="007F541A"/>
    <w:rsid w:val="007F5457"/>
    <w:rsid w:val="007F57F4"/>
    <w:rsid w:val="007F5D44"/>
    <w:rsid w:val="007F5E90"/>
    <w:rsid w:val="007F5F43"/>
    <w:rsid w:val="007F6135"/>
    <w:rsid w:val="007F6879"/>
    <w:rsid w:val="007F6BB3"/>
    <w:rsid w:val="007F6EB8"/>
    <w:rsid w:val="007F72D8"/>
    <w:rsid w:val="007F750F"/>
    <w:rsid w:val="007F76EB"/>
    <w:rsid w:val="007F7C67"/>
    <w:rsid w:val="007F7D46"/>
    <w:rsid w:val="007F7FC6"/>
    <w:rsid w:val="008005AC"/>
    <w:rsid w:val="00800B92"/>
    <w:rsid w:val="00800F94"/>
    <w:rsid w:val="008010FC"/>
    <w:rsid w:val="00801135"/>
    <w:rsid w:val="008011BB"/>
    <w:rsid w:val="0080168F"/>
    <w:rsid w:val="00801DAC"/>
    <w:rsid w:val="008024DA"/>
    <w:rsid w:val="0080297E"/>
    <w:rsid w:val="00802CD0"/>
    <w:rsid w:val="00802E9E"/>
    <w:rsid w:val="00802EB1"/>
    <w:rsid w:val="0080314D"/>
    <w:rsid w:val="00803496"/>
    <w:rsid w:val="00803683"/>
    <w:rsid w:val="0080396A"/>
    <w:rsid w:val="00803BE4"/>
    <w:rsid w:val="00803EFB"/>
    <w:rsid w:val="00803FDE"/>
    <w:rsid w:val="00805392"/>
    <w:rsid w:val="00805A65"/>
    <w:rsid w:val="00805BC2"/>
    <w:rsid w:val="00805E3E"/>
    <w:rsid w:val="00805F45"/>
    <w:rsid w:val="00806379"/>
    <w:rsid w:val="00806427"/>
    <w:rsid w:val="00806587"/>
    <w:rsid w:val="00806AFC"/>
    <w:rsid w:val="00807335"/>
    <w:rsid w:val="008073AF"/>
    <w:rsid w:val="00807647"/>
    <w:rsid w:val="008078B9"/>
    <w:rsid w:val="00807B5A"/>
    <w:rsid w:val="00807C2F"/>
    <w:rsid w:val="00810207"/>
    <w:rsid w:val="00810428"/>
    <w:rsid w:val="008105A0"/>
    <w:rsid w:val="00810925"/>
    <w:rsid w:val="00810ECD"/>
    <w:rsid w:val="00811016"/>
    <w:rsid w:val="0081134F"/>
    <w:rsid w:val="00811A6F"/>
    <w:rsid w:val="00811F4D"/>
    <w:rsid w:val="00812233"/>
    <w:rsid w:val="0081238E"/>
    <w:rsid w:val="00812A3B"/>
    <w:rsid w:val="00812C66"/>
    <w:rsid w:val="008133EB"/>
    <w:rsid w:val="00813F66"/>
    <w:rsid w:val="0081450E"/>
    <w:rsid w:val="00814BB7"/>
    <w:rsid w:val="00815072"/>
    <w:rsid w:val="00815317"/>
    <w:rsid w:val="008158CC"/>
    <w:rsid w:val="00815A93"/>
    <w:rsid w:val="00815CCA"/>
    <w:rsid w:val="00815DE5"/>
    <w:rsid w:val="008160FC"/>
    <w:rsid w:val="008172C9"/>
    <w:rsid w:val="008173C4"/>
    <w:rsid w:val="008173EB"/>
    <w:rsid w:val="0081770D"/>
    <w:rsid w:val="00817BE4"/>
    <w:rsid w:val="00817CA1"/>
    <w:rsid w:val="00820068"/>
    <w:rsid w:val="0082010D"/>
    <w:rsid w:val="008207AD"/>
    <w:rsid w:val="008208E3"/>
    <w:rsid w:val="00821019"/>
    <w:rsid w:val="008215FE"/>
    <w:rsid w:val="0082206A"/>
    <w:rsid w:val="0082261D"/>
    <w:rsid w:val="00822CB9"/>
    <w:rsid w:val="00823A88"/>
    <w:rsid w:val="00823E20"/>
    <w:rsid w:val="00824296"/>
    <w:rsid w:val="00824646"/>
    <w:rsid w:val="0082473B"/>
    <w:rsid w:val="008248AD"/>
    <w:rsid w:val="00824B26"/>
    <w:rsid w:val="00824B6E"/>
    <w:rsid w:val="00825372"/>
    <w:rsid w:val="0082552D"/>
    <w:rsid w:val="00825655"/>
    <w:rsid w:val="00825936"/>
    <w:rsid w:val="00825BAD"/>
    <w:rsid w:val="00827126"/>
    <w:rsid w:val="00827194"/>
    <w:rsid w:val="008279C3"/>
    <w:rsid w:val="008279E3"/>
    <w:rsid w:val="0083010E"/>
    <w:rsid w:val="008302F8"/>
    <w:rsid w:val="0083030C"/>
    <w:rsid w:val="0083059F"/>
    <w:rsid w:val="00830A12"/>
    <w:rsid w:val="00830D89"/>
    <w:rsid w:val="008311EB"/>
    <w:rsid w:val="00831470"/>
    <w:rsid w:val="008314BF"/>
    <w:rsid w:val="008314C2"/>
    <w:rsid w:val="0083173B"/>
    <w:rsid w:val="008317FD"/>
    <w:rsid w:val="00831F0F"/>
    <w:rsid w:val="00831FCD"/>
    <w:rsid w:val="00832023"/>
    <w:rsid w:val="0083204B"/>
    <w:rsid w:val="00833032"/>
    <w:rsid w:val="008332C3"/>
    <w:rsid w:val="008336DB"/>
    <w:rsid w:val="008337DD"/>
    <w:rsid w:val="00833ABD"/>
    <w:rsid w:val="008348B5"/>
    <w:rsid w:val="008348FF"/>
    <w:rsid w:val="00835978"/>
    <w:rsid w:val="00835E6E"/>
    <w:rsid w:val="0083619A"/>
    <w:rsid w:val="008365E4"/>
    <w:rsid w:val="00836E59"/>
    <w:rsid w:val="00837330"/>
    <w:rsid w:val="00837AF2"/>
    <w:rsid w:val="00837E25"/>
    <w:rsid w:val="00837E49"/>
    <w:rsid w:val="00837F01"/>
    <w:rsid w:val="008400A1"/>
    <w:rsid w:val="008400A7"/>
    <w:rsid w:val="008403DA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1F75"/>
    <w:rsid w:val="00841FF5"/>
    <w:rsid w:val="00842214"/>
    <w:rsid w:val="0084235D"/>
    <w:rsid w:val="0084260B"/>
    <w:rsid w:val="008428B0"/>
    <w:rsid w:val="008428DF"/>
    <w:rsid w:val="00842F57"/>
    <w:rsid w:val="008435EF"/>
    <w:rsid w:val="008436DE"/>
    <w:rsid w:val="00843EF8"/>
    <w:rsid w:val="008443CF"/>
    <w:rsid w:val="00844583"/>
    <w:rsid w:val="008453C8"/>
    <w:rsid w:val="00845931"/>
    <w:rsid w:val="00845EDD"/>
    <w:rsid w:val="00845F78"/>
    <w:rsid w:val="008464B4"/>
    <w:rsid w:val="008464FA"/>
    <w:rsid w:val="008467A4"/>
    <w:rsid w:val="00846A6F"/>
    <w:rsid w:val="00847189"/>
    <w:rsid w:val="00847291"/>
    <w:rsid w:val="00847783"/>
    <w:rsid w:val="00847844"/>
    <w:rsid w:val="00847A79"/>
    <w:rsid w:val="00847A8F"/>
    <w:rsid w:val="00847B2E"/>
    <w:rsid w:val="00850EFB"/>
    <w:rsid w:val="00851A9F"/>
    <w:rsid w:val="00851C71"/>
    <w:rsid w:val="00851E52"/>
    <w:rsid w:val="00851FF9"/>
    <w:rsid w:val="0085200A"/>
    <w:rsid w:val="00852103"/>
    <w:rsid w:val="008521EC"/>
    <w:rsid w:val="008522E4"/>
    <w:rsid w:val="00852B85"/>
    <w:rsid w:val="008549C9"/>
    <w:rsid w:val="00854FD7"/>
    <w:rsid w:val="00855032"/>
    <w:rsid w:val="0085540B"/>
    <w:rsid w:val="00855462"/>
    <w:rsid w:val="0085553B"/>
    <w:rsid w:val="00855A09"/>
    <w:rsid w:val="00855AB7"/>
    <w:rsid w:val="00856E62"/>
    <w:rsid w:val="008571D2"/>
    <w:rsid w:val="0085749C"/>
    <w:rsid w:val="008576DE"/>
    <w:rsid w:val="008577AE"/>
    <w:rsid w:val="0086072B"/>
    <w:rsid w:val="00860B33"/>
    <w:rsid w:val="00860B54"/>
    <w:rsid w:val="00860C6C"/>
    <w:rsid w:val="008612B6"/>
    <w:rsid w:val="0086188A"/>
    <w:rsid w:val="00861ABF"/>
    <w:rsid w:val="00861E5B"/>
    <w:rsid w:val="008620D1"/>
    <w:rsid w:val="008622D2"/>
    <w:rsid w:val="00862989"/>
    <w:rsid w:val="00862BA2"/>
    <w:rsid w:val="00863700"/>
    <w:rsid w:val="00863D40"/>
    <w:rsid w:val="00863DBB"/>
    <w:rsid w:val="00864104"/>
    <w:rsid w:val="008644A2"/>
    <w:rsid w:val="00864E27"/>
    <w:rsid w:val="00865055"/>
    <w:rsid w:val="00865390"/>
    <w:rsid w:val="00865A72"/>
    <w:rsid w:val="008664D6"/>
    <w:rsid w:val="008664D8"/>
    <w:rsid w:val="00866C42"/>
    <w:rsid w:val="00866F2C"/>
    <w:rsid w:val="00867828"/>
    <w:rsid w:val="008678FF"/>
    <w:rsid w:val="00867992"/>
    <w:rsid w:val="00867A3D"/>
    <w:rsid w:val="00867D36"/>
    <w:rsid w:val="008704BC"/>
    <w:rsid w:val="008708EA"/>
    <w:rsid w:val="00870F74"/>
    <w:rsid w:val="0087119D"/>
    <w:rsid w:val="00871227"/>
    <w:rsid w:val="0087128D"/>
    <w:rsid w:val="00871413"/>
    <w:rsid w:val="008718A2"/>
    <w:rsid w:val="008719B9"/>
    <w:rsid w:val="00871D5F"/>
    <w:rsid w:val="00871E67"/>
    <w:rsid w:val="0087273A"/>
    <w:rsid w:val="00872983"/>
    <w:rsid w:val="008732E8"/>
    <w:rsid w:val="00873D16"/>
    <w:rsid w:val="008745BC"/>
    <w:rsid w:val="008745DC"/>
    <w:rsid w:val="00874FD7"/>
    <w:rsid w:val="00875040"/>
    <w:rsid w:val="008755D9"/>
    <w:rsid w:val="008757C1"/>
    <w:rsid w:val="00875E05"/>
    <w:rsid w:val="00875FB4"/>
    <w:rsid w:val="00875FDD"/>
    <w:rsid w:val="008761EB"/>
    <w:rsid w:val="0087628C"/>
    <w:rsid w:val="008763B0"/>
    <w:rsid w:val="008766F6"/>
    <w:rsid w:val="00876E85"/>
    <w:rsid w:val="00877148"/>
    <w:rsid w:val="008779AD"/>
    <w:rsid w:val="00877ABE"/>
    <w:rsid w:val="00877C36"/>
    <w:rsid w:val="00877C74"/>
    <w:rsid w:val="0088037F"/>
    <w:rsid w:val="00880D86"/>
    <w:rsid w:val="00880E33"/>
    <w:rsid w:val="008810E3"/>
    <w:rsid w:val="00881B96"/>
    <w:rsid w:val="00882476"/>
    <w:rsid w:val="00882971"/>
    <w:rsid w:val="008829A4"/>
    <w:rsid w:val="008829CD"/>
    <w:rsid w:val="00882F0D"/>
    <w:rsid w:val="0088341B"/>
    <w:rsid w:val="00883977"/>
    <w:rsid w:val="00883A31"/>
    <w:rsid w:val="00883C37"/>
    <w:rsid w:val="00883D91"/>
    <w:rsid w:val="00884455"/>
    <w:rsid w:val="008844C7"/>
    <w:rsid w:val="00884A78"/>
    <w:rsid w:val="00884D92"/>
    <w:rsid w:val="00884DDD"/>
    <w:rsid w:val="0088508D"/>
    <w:rsid w:val="00886DB7"/>
    <w:rsid w:val="0088714B"/>
    <w:rsid w:val="008871DC"/>
    <w:rsid w:val="0088730D"/>
    <w:rsid w:val="00887410"/>
    <w:rsid w:val="00887512"/>
    <w:rsid w:val="00887582"/>
    <w:rsid w:val="0088759B"/>
    <w:rsid w:val="008875DC"/>
    <w:rsid w:val="00890039"/>
    <w:rsid w:val="00890504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3CE"/>
    <w:rsid w:val="00892453"/>
    <w:rsid w:val="00892484"/>
    <w:rsid w:val="00892ABA"/>
    <w:rsid w:val="00892DC0"/>
    <w:rsid w:val="0089312D"/>
    <w:rsid w:val="0089336F"/>
    <w:rsid w:val="00893BD0"/>
    <w:rsid w:val="00893DBC"/>
    <w:rsid w:val="00893E86"/>
    <w:rsid w:val="0089446C"/>
    <w:rsid w:val="00894A6E"/>
    <w:rsid w:val="00894B68"/>
    <w:rsid w:val="00894E51"/>
    <w:rsid w:val="00894F6D"/>
    <w:rsid w:val="00895423"/>
    <w:rsid w:val="00895EF8"/>
    <w:rsid w:val="008961C5"/>
    <w:rsid w:val="00896361"/>
    <w:rsid w:val="00896BAE"/>
    <w:rsid w:val="00896E22"/>
    <w:rsid w:val="008971EC"/>
    <w:rsid w:val="008975DC"/>
    <w:rsid w:val="00897DA7"/>
    <w:rsid w:val="008A0ABC"/>
    <w:rsid w:val="008A0B84"/>
    <w:rsid w:val="008A0DA6"/>
    <w:rsid w:val="008A12E4"/>
    <w:rsid w:val="008A1E94"/>
    <w:rsid w:val="008A1ED7"/>
    <w:rsid w:val="008A2692"/>
    <w:rsid w:val="008A277F"/>
    <w:rsid w:val="008A29A4"/>
    <w:rsid w:val="008A2AA8"/>
    <w:rsid w:val="008A3C1A"/>
    <w:rsid w:val="008A3E7C"/>
    <w:rsid w:val="008A3FA5"/>
    <w:rsid w:val="008A3FCD"/>
    <w:rsid w:val="008A42E4"/>
    <w:rsid w:val="008A42EF"/>
    <w:rsid w:val="008A43A1"/>
    <w:rsid w:val="008A472F"/>
    <w:rsid w:val="008A5AC5"/>
    <w:rsid w:val="008A5B68"/>
    <w:rsid w:val="008A72F5"/>
    <w:rsid w:val="008A74F3"/>
    <w:rsid w:val="008A75B2"/>
    <w:rsid w:val="008A7B8E"/>
    <w:rsid w:val="008A7CD4"/>
    <w:rsid w:val="008A7DB3"/>
    <w:rsid w:val="008B0052"/>
    <w:rsid w:val="008B0452"/>
    <w:rsid w:val="008B0B68"/>
    <w:rsid w:val="008B0DBF"/>
    <w:rsid w:val="008B16DC"/>
    <w:rsid w:val="008B1F10"/>
    <w:rsid w:val="008B1F11"/>
    <w:rsid w:val="008B1F63"/>
    <w:rsid w:val="008B2843"/>
    <w:rsid w:val="008B2949"/>
    <w:rsid w:val="008B2FFC"/>
    <w:rsid w:val="008B3084"/>
    <w:rsid w:val="008B37E1"/>
    <w:rsid w:val="008B383B"/>
    <w:rsid w:val="008B4137"/>
    <w:rsid w:val="008B44D6"/>
    <w:rsid w:val="008B469E"/>
    <w:rsid w:val="008B46D8"/>
    <w:rsid w:val="008B4A5C"/>
    <w:rsid w:val="008B4A93"/>
    <w:rsid w:val="008B4E95"/>
    <w:rsid w:val="008B5036"/>
    <w:rsid w:val="008B5419"/>
    <w:rsid w:val="008B5A24"/>
    <w:rsid w:val="008B6E2C"/>
    <w:rsid w:val="008B7037"/>
    <w:rsid w:val="008B7420"/>
    <w:rsid w:val="008B743C"/>
    <w:rsid w:val="008B7740"/>
    <w:rsid w:val="008B7CD0"/>
    <w:rsid w:val="008B7E98"/>
    <w:rsid w:val="008C00C5"/>
    <w:rsid w:val="008C0549"/>
    <w:rsid w:val="008C0CEF"/>
    <w:rsid w:val="008C1152"/>
    <w:rsid w:val="008C151D"/>
    <w:rsid w:val="008C1717"/>
    <w:rsid w:val="008C185F"/>
    <w:rsid w:val="008C1AC0"/>
    <w:rsid w:val="008C23A7"/>
    <w:rsid w:val="008C23B7"/>
    <w:rsid w:val="008C284B"/>
    <w:rsid w:val="008C298D"/>
    <w:rsid w:val="008C2A07"/>
    <w:rsid w:val="008C2BA5"/>
    <w:rsid w:val="008C2DF8"/>
    <w:rsid w:val="008C35A8"/>
    <w:rsid w:val="008C4B27"/>
    <w:rsid w:val="008C5210"/>
    <w:rsid w:val="008C5436"/>
    <w:rsid w:val="008C5D4F"/>
    <w:rsid w:val="008C6366"/>
    <w:rsid w:val="008C65D5"/>
    <w:rsid w:val="008C6913"/>
    <w:rsid w:val="008C7AE9"/>
    <w:rsid w:val="008C7B67"/>
    <w:rsid w:val="008C7CFF"/>
    <w:rsid w:val="008C7DF6"/>
    <w:rsid w:val="008C7F8E"/>
    <w:rsid w:val="008D01DB"/>
    <w:rsid w:val="008D0DF0"/>
    <w:rsid w:val="008D0FF4"/>
    <w:rsid w:val="008D1715"/>
    <w:rsid w:val="008D1731"/>
    <w:rsid w:val="008D2121"/>
    <w:rsid w:val="008D278A"/>
    <w:rsid w:val="008D2AB8"/>
    <w:rsid w:val="008D2D3C"/>
    <w:rsid w:val="008D31E8"/>
    <w:rsid w:val="008D3288"/>
    <w:rsid w:val="008D33FC"/>
    <w:rsid w:val="008D3CA1"/>
    <w:rsid w:val="008D3F9C"/>
    <w:rsid w:val="008D40DC"/>
    <w:rsid w:val="008D412D"/>
    <w:rsid w:val="008D4591"/>
    <w:rsid w:val="008D4878"/>
    <w:rsid w:val="008D4EDC"/>
    <w:rsid w:val="008D4FD9"/>
    <w:rsid w:val="008D52E7"/>
    <w:rsid w:val="008D5657"/>
    <w:rsid w:val="008D5761"/>
    <w:rsid w:val="008D62DA"/>
    <w:rsid w:val="008D683C"/>
    <w:rsid w:val="008D698C"/>
    <w:rsid w:val="008D69E2"/>
    <w:rsid w:val="008D76C4"/>
    <w:rsid w:val="008D7CC2"/>
    <w:rsid w:val="008E0554"/>
    <w:rsid w:val="008E08B4"/>
    <w:rsid w:val="008E0C2A"/>
    <w:rsid w:val="008E0C89"/>
    <w:rsid w:val="008E0DE6"/>
    <w:rsid w:val="008E0EC4"/>
    <w:rsid w:val="008E1404"/>
    <w:rsid w:val="008E165F"/>
    <w:rsid w:val="008E1914"/>
    <w:rsid w:val="008E1B7B"/>
    <w:rsid w:val="008E2029"/>
    <w:rsid w:val="008E239D"/>
    <w:rsid w:val="008E27D9"/>
    <w:rsid w:val="008E297A"/>
    <w:rsid w:val="008E2C70"/>
    <w:rsid w:val="008E2E9D"/>
    <w:rsid w:val="008E2F5A"/>
    <w:rsid w:val="008E34F2"/>
    <w:rsid w:val="008E3628"/>
    <w:rsid w:val="008E3C22"/>
    <w:rsid w:val="008E422C"/>
    <w:rsid w:val="008E42B8"/>
    <w:rsid w:val="008E449E"/>
    <w:rsid w:val="008E4553"/>
    <w:rsid w:val="008E456C"/>
    <w:rsid w:val="008E460A"/>
    <w:rsid w:val="008E49DC"/>
    <w:rsid w:val="008E4DF6"/>
    <w:rsid w:val="008E4E9B"/>
    <w:rsid w:val="008E510C"/>
    <w:rsid w:val="008E651B"/>
    <w:rsid w:val="008E6B8A"/>
    <w:rsid w:val="008E6CF4"/>
    <w:rsid w:val="008E6DD9"/>
    <w:rsid w:val="008E752B"/>
    <w:rsid w:val="008E76BC"/>
    <w:rsid w:val="008E7F6A"/>
    <w:rsid w:val="008F0169"/>
    <w:rsid w:val="008F0404"/>
    <w:rsid w:val="008F0463"/>
    <w:rsid w:val="008F0B24"/>
    <w:rsid w:val="008F1241"/>
    <w:rsid w:val="008F1390"/>
    <w:rsid w:val="008F169B"/>
    <w:rsid w:val="008F1FF2"/>
    <w:rsid w:val="008F2550"/>
    <w:rsid w:val="008F3051"/>
    <w:rsid w:val="008F310A"/>
    <w:rsid w:val="008F362A"/>
    <w:rsid w:val="008F378C"/>
    <w:rsid w:val="008F4871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A55"/>
    <w:rsid w:val="008F6B78"/>
    <w:rsid w:val="008F6F61"/>
    <w:rsid w:val="008F7084"/>
    <w:rsid w:val="008F7475"/>
    <w:rsid w:val="008F7A2D"/>
    <w:rsid w:val="008F7C63"/>
    <w:rsid w:val="008F7DE6"/>
    <w:rsid w:val="00900A85"/>
    <w:rsid w:val="00901152"/>
    <w:rsid w:val="00901311"/>
    <w:rsid w:val="00901435"/>
    <w:rsid w:val="0090148E"/>
    <w:rsid w:val="0090151E"/>
    <w:rsid w:val="0090171D"/>
    <w:rsid w:val="00901973"/>
    <w:rsid w:val="00901A7E"/>
    <w:rsid w:val="009023CB"/>
    <w:rsid w:val="00902518"/>
    <w:rsid w:val="009025A3"/>
    <w:rsid w:val="00902805"/>
    <w:rsid w:val="009028CE"/>
    <w:rsid w:val="00902958"/>
    <w:rsid w:val="00902C01"/>
    <w:rsid w:val="00903290"/>
    <w:rsid w:val="00903295"/>
    <w:rsid w:val="009033B9"/>
    <w:rsid w:val="00903773"/>
    <w:rsid w:val="00903AB5"/>
    <w:rsid w:val="00903F80"/>
    <w:rsid w:val="0090473A"/>
    <w:rsid w:val="00904CBD"/>
    <w:rsid w:val="00904DAB"/>
    <w:rsid w:val="00905046"/>
    <w:rsid w:val="00905232"/>
    <w:rsid w:val="009054F5"/>
    <w:rsid w:val="00905641"/>
    <w:rsid w:val="009057A4"/>
    <w:rsid w:val="009062A1"/>
    <w:rsid w:val="00906555"/>
    <w:rsid w:val="00906E22"/>
    <w:rsid w:val="00907697"/>
    <w:rsid w:val="00907790"/>
    <w:rsid w:val="00907D73"/>
    <w:rsid w:val="00907DF8"/>
    <w:rsid w:val="00907F88"/>
    <w:rsid w:val="00910A0A"/>
    <w:rsid w:val="00910B69"/>
    <w:rsid w:val="00910C49"/>
    <w:rsid w:val="00910F22"/>
    <w:rsid w:val="00910F2B"/>
    <w:rsid w:val="00911112"/>
    <w:rsid w:val="00911A8B"/>
    <w:rsid w:val="00911B70"/>
    <w:rsid w:val="00912072"/>
    <w:rsid w:val="00912521"/>
    <w:rsid w:val="00912627"/>
    <w:rsid w:val="009127CB"/>
    <w:rsid w:val="00912A2C"/>
    <w:rsid w:val="00912E7A"/>
    <w:rsid w:val="00912EF8"/>
    <w:rsid w:val="00913485"/>
    <w:rsid w:val="00913653"/>
    <w:rsid w:val="009139A7"/>
    <w:rsid w:val="00913D35"/>
    <w:rsid w:val="00913E45"/>
    <w:rsid w:val="00913ECE"/>
    <w:rsid w:val="00914263"/>
    <w:rsid w:val="0091468A"/>
    <w:rsid w:val="00914964"/>
    <w:rsid w:val="00914FC8"/>
    <w:rsid w:val="0091518F"/>
    <w:rsid w:val="009156B6"/>
    <w:rsid w:val="00915700"/>
    <w:rsid w:val="0091592C"/>
    <w:rsid w:val="009159E5"/>
    <w:rsid w:val="00915D2E"/>
    <w:rsid w:val="0091661E"/>
    <w:rsid w:val="00916B18"/>
    <w:rsid w:val="00917D9F"/>
    <w:rsid w:val="00917EAA"/>
    <w:rsid w:val="00920021"/>
    <w:rsid w:val="0092015A"/>
    <w:rsid w:val="009202F6"/>
    <w:rsid w:val="009206A8"/>
    <w:rsid w:val="00920EB7"/>
    <w:rsid w:val="009214F1"/>
    <w:rsid w:val="00921964"/>
    <w:rsid w:val="00921E30"/>
    <w:rsid w:val="00922119"/>
    <w:rsid w:val="00922484"/>
    <w:rsid w:val="0092288E"/>
    <w:rsid w:val="0092289A"/>
    <w:rsid w:val="00922CE7"/>
    <w:rsid w:val="00923041"/>
    <w:rsid w:val="00923A19"/>
    <w:rsid w:val="00923BCE"/>
    <w:rsid w:val="00923ED2"/>
    <w:rsid w:val="0092449C"/>
    <w:rsid w:val="009247B2"/>
    <w:rsid w:val="00925497"/>
    <w:rsid w:val="0092551E"/>
    <w:rsid w:val="0092628D"/>
    <w:rsid w:val="00927428"/>
    <w:rsid w:val="009277D1"/>
    <w:rsid w:val="00927CFA"/>
    <w:rsid w:val="00930ACC"/>
    <w:rsid w:val="00930D57"/>
    <w:rsid w:val="00930EE3"/>
    <w:rsid w:val="00930F0D"/>
    <w:rsid w:val="009314EF"/>
    <w:rsid w:val="00931B5A"/>
    <w:rsid w:val="00932A5A"/>
    <w:rsid w:val="00933048"/>
    <w:rsid w:val="0093330C"/>
    <w:rsid w:val="00933847"/>
    <w:rsid w:val="00933DCB"/>
    <w:rsid w:val="009346C1"/>
    <w:rsid w:val="009351C9"/>
    <w:rsid w:val="009355E0"/>
    <w:rsid w:val="00935B0E"/>
    <w:rsid w:val="00935C1A"/>
    <w:rsid w:val="00936033"/>
    <w:rsid w:val="009362B3"/>
    <w:rsid w:val="009366BC"/>
    <w:rsid w:val="00936A03"/>
    <w:rsid w:val="00936C5A"/>
    <w:rsid w:val="00936D97"/>
    <w:rsid w:val="00936EAA"/>
    <w:rsid w:val="009370A3"/>
    <w:rsid w:val="00937D20"/>
    <w:rsid w:val="009400AD"/>
    <w:rsid w:val="00940361"/>
    <w:rsid w:val="009403A1"/>
    <w:rsid w:val="009403C1"/>
    <w:rsid w:val="009403ED"/>
    <w:rsid w:val="00940660"/>
    <w:rsid w:val="00940E8A"/>
    <w:rsid w:val="00941030"/>
    <w:rsid w:val="00941349"/>
    <w:rsid w:val="00941370"/>
    <w:rsid w:val="009420E9"/>
    <w:rsid w:val="00942476"/>
    <w:rsid w:val="00942648"/>
    <w:rsid w:val="00942C2A"/>
    <w:rsid w:val="00942D67"/>
    <w:rsid w:val="00943067"/>
    <w:rsid w:val="00943A0E"/>
    <w:rsid w:val="00943CEC"/>
    <w:rsid w:val="009440F5"/>
    <w:rsid w:val="00944908"/>
    <w:rsid w:val="00944A2C"/>
    <w:rsid w:val="00944C46"/>
    <w:rsid w:val="009455B2"/>
    <w:rsid w:val="00945B2B"/>
    <w:rsid w:val="0094619A"/>
    <w:rsid w:val="009461D5"/>
    <w:rsid w:val="00946281"/>
    <w:rsid w:val="009465EA"/>
    <w:rsid w:val="00946BD0"/>
    <w:rsid w:val="00947134"/>
    <w:rsid w:val="0094725C"/>
    <w:rsid w:val="0094772F"/>
    <w:rsid w:val="0095015E"/>
    <w:rsid w:val="009505A9"/>
    <w:rsid w:val="00951782"/>
    <w:rsid w:val="00951818"/>
    <w:rsid w:val="009519A6"/>
    <w:rsid w:val="00951CC6"/>
    <w:rsid w:val="00951F43"/>
    <w:rsid w:val="00952457"/>
    <w:rsid w:val="009528F0"/>
    <w:rsid w:val="00952AD6"/>
    <w:rsid w:val="00952EE5"/>
    <w:rsid w:val="0095368E"/>
    <w:rsid w:val="0095414D"/>
    <w:rsid w:val="00954C29"/>
    <w:rsid w:val="00954F99"/>
    <w:rsid w:val="00955A19"/>
    <w:rsid w:val="00955B29"/>
    <w:rsid w:val="00955D51"/>
    <w:rsid w:val="00955E7C"/>
    <w:rsid w:val="00955EE2"/>
    <w:rsid w:val="00956542"/>
    <w:rsid w:val="009566F0"/>
    <w:rsid w:val="0095676E"/>
    <w:rsid w:val="00956CE7"/>
    <w:rsid w:val="00957D47"/>
    <w:rsid w:val="009603C3"/>
    <w:rsid w:val="00960669"/>
    <w:rsid w:val="009606D6"/>
    <w:rsid w:val="00960A36"/>
    <w:rsid w:val="00960D5F"/>
    <w:rsid w:val="00960E9E"/>
    <w:rsid w:val="00960EA4"/>
    <w:rsid w:val="009611AA"/>
    <w:rsid w:val="009613B8"/>
    <w:rsid w:val="00961473"/>
    <w:rsid w:val="00961601"/>
    <w:rsid w:val="00961ACE"/>
    <w:rsid w:val="00961C02"/>
    <w:rsid w:val="00961CFF"/>
    <w:rsid w:val="00962673"/>
    <w:rsid w:val="00962848"/>
    <w:rsid w:val="00962A2A"/>
    <w:rsid w:val="00962AB0"/>
    <w:rsid w:val="00962DAC"/>
    <w:rsid w:val="00963040"/>
    <w:rsid w:val="009630DB"/>
    <w:rsid w:val="009633E3"/>
    <w:rsid w:val="00963629"/>
    <w:rsid w:val="00963A1B"/>
    <w:rsid w:val="00963CB7"/>
    <w:rsid w:val="00963E8E"/>
    <w:rsid w:val="00964254"/>
    <w:rsid w:val="009644BA"/>
    <w:rsid w:val="00964993"/>
    <w:rsid w:val="00965368"/>
    <w:rsid w:val="00965604"/>
    <w:rsid w:val="00965705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678EB"/>
    <w:rsid w:val="00970541"/>
    <w:rsid w:val="00970697"/>
    <w:rsid w:val="009707B6"/>
    <w:rsid w:val="009712EB"/>
    <w:rsid w:val="00971485"/>
    <w:rsid w:val="00971727"/>
    <w:rsid w:val="0097198B"/>
    <w:rsid w:val="00972803"/>
    <w:rsid w:val="00972FBE"/>
    <w:rsid w:val="009731B2"/>
    <w:rsid w:val="00973765"/>
    <w:rsid w:val="00973BD5"/>
    <w:rsid w:val="00973C3F"/>
    <w:rsid w:val="009740DE"/>
    <w:rsid w:val="009741B3"/>
    <w:rsid w:val="00974201"/>
    <w:rsid w:val="00974285"/>
    <w:rsid w:val="009745C8"/>
    <w:rsid w:val="0097462D"/>
    <w:rsid w:val="0097527E"/>
    <w:rsid w:val="00975899"/>
    <w:rsid w:val="009762AB"/>
    <w:rsid w:val="00976B8E"/>
    <w:rsid w:val="0097725B"/>
    <w:rsid w:val="00977347"/>
    <w:rsid w:val="00977942"/>
    <w:rsid w:val="00977C53"/>
    <w:rsid w:val="00980588"/>
    <w:rsid w:val="009807D5"/>
    <w:rsid w:val="009807DB"/>
    <w:rsid w:val="0098081F"/>
    <w:rsid w:val="0098111D"/>
    <w:rsid w:val="009815C7"/>
    <w:rsid w:val="009816E7"/>
    <w:rsid w:val="00981CB9"/>
    <w:rsid w:val="00982388"/>
    <w:rsid w:val="009823BB"/>
    <w:rsid w:val="00982C3E"/>
    <w:rsid w:val="00983342"/>
    <w:rsid w:val="009833E2"/>
    <w:rsid w:val="009833E5"/>
    <w:rsid w:val="00983578"/>
    <w:rsid w:val="0098363A"/>
    <w:rsid w:val="0098419B"/>
    <w:rsid w:val="00984684"/>
    <w:rsid w:val="00984D3B"/>
    <w:rsid w:val="00984E00"/>
    <w:rsid w:val="00985079"/>
    <w:rsid w:val="009852C1"/>
    <w:rsid w:val="0098531F"/>
    <w:rsid w:val="0098544F"/>
    <w:rsid w:val="00985577"/>
    <w:rsid w:val="009857B3"/>
    <w:rsid w:val="00985869"/>
    <w:rsid w:val="009859DA"/>
    <w:rsid w:val="00985AEF"/>
    <w:rsid w:val="0098626A"/>
    <w:rsid w:val="00986A17"/>
    <w:rsid w:val="00986C06"/>
    <w:rsid w:val="00986CE9"/>
    <w:rsid w:val="00986E52"/>
    <w:rsid w:val="00986F2A"/>
    <w:rsid w:val="009872E6"/>
    <w:rsid w:val="0098732E"/>
    <w:rsid w:val="009876F2"/>
    <w:rsid w:val="00987709"/>
    <w:rsid w:val="009877FF"/>
    <w:rsid w:val="00987A58"/>
    <w:rsid w:val="00987DD5"/>
    <w:rsid w:val="00990488"/>
    <w:rsid w:val="00990618"/>
    <w:rsid w:val="0099087B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359E"/>
    <w:rsid w:val="00993931"/>
    <w:rsid w:val="00993A00"/>
    <w:rsid w:val="00993C01"/>
    <w:rsid w:val="00993E99"/>
    <w:rsid w:val="00994389"/>
    <w:rsid w:val="00994622"/>
    <w:rsid w:val="00995100"/>
    <w:rsid w:val="009951F4"/>
    <w:rsid w:val="009956BF"/>
    <w:rsid w:val="00995BF1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D55"/>
    <w:rsid w:val="009A3D99"/>
    <w:rsid w:val="009A40DC"/>
    <w:rsid w:val="009A40EF"/>
    <w:rsid w:val="009A4D30"/>
    <w:rsid w:val="009A5113"/>
    <w:rsid w:val="009A540E"/>
    <w:rsid w:val="009A548C"/>
    <w:rsid w:val="009A5AB9"/>
    <w:rsid w:val="009A6679"/>
    <w:rsid w:val="009A66AC"/>
    <w:rsid w:val="009A6970"/>
    <w:rsid w:val="009A69DE"/>
    <w:rsid w:val="009A6B74"/>
    <w:rsid w:val="009A6F46"/>
    <w:rsid w:val="009A7372"/>
    <w:rsid w:val="009A74DE"/>
    <w:rsid w:val="009A768E"/>
    <w:rsid w:val="009A782D"/>
    <w:rsid w:val="009A7895"/>
    <w:rsid w:val="009A7BE7"/>
    <w:rsid w:val="009A7F58"/>
    <w:rsid w:val="009A7FB2"/>
    <w:rsid w:val="009B01CA"/>
    <w:rsid w:val="009B05E5"/>
    <w:rsid w:val="009B0E62"/>
    <w:rsid w:val="009B0F9A"/>
    <w:rsid w:val="009B109B"/>
    <w:rsid w:val="009B10C4"/>
    <w:rsid w:val="009B117B"/>
    <w:rsid w:val="009B1215"/>
    <w:rsid w:val="009B153E"/>
    <w:rsid w:val="009B15D6"/>
    <w:rsid w:val="009B1C57"/>
    <w:rsid w:val="009B2E2D"/>
    <w:rsid w:val="009B3069"/>
    <w:rsid w:val="009B3441"/>
    <w:rsid w:val="009B367A"/>
    <w:rsid w:val="009B3BDA"/>
    <w:rsid w:val="009B4270"/>
    <w:rsid w:val="009B436F"/>
    <w:rsid w:val="009B4A0A"/>
    <w:rsid w:val="009B4B35"/>
    <w:rsid w:val="009B4DE4"/>
    <w:rsid w:val="009B5222"/>
    <w:rsid w:val="009B533D"/>
    <w:rsid w:val="009B565C"/>
    <w:rsid w:val="009B5712"/>
    <w:rsid w:val="009B5A16"/>
    <w:rsid w:val="009B5A80"/>
    <w:rsid w:val="009B5AE8"/>
    <w:rsid w:val="009B6024"/>
    <w:rsid w:val="009B6227"/>
    <w:rsid w:val="009B6631"/>
    <w:rsid w:val="009B6A95"/>
    <w:rsid w:val="009B6D46"/>
    <w:rsid w:val="009B792E"/>
    <w:rsid w:val="009B793E"/>
    <w:rsid w:val="009B7DBF"/>
    <w:rsid w:val="009B7E7C"/>
    <w:rsid w:val="009C0028"/>
    <w:rsid w:val="009C0221"/>
    <w:rsid w:val="009C02E0"/>
    <w:rsid w:val="009C0A20"/>
    <w:rsid w:val="009C1004"/>
    <w:rsid w:val="009C120D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AE2"/>
    <w:rsid w:val="009C2C9F"/>
    <w:rsid w:val="009C338F"/>
    <w:rsid w:val="009C3443"/>
    <w:rsid w:val="009C361F"/>
    <w:rsid w:val="009C364A"/>
    <w:rsid w:val="009C45EA"/>
    <w:rsid w:val="009C49D5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7038"/>
    <w:rsid w:val="009C710B"/>
    <w:rsid w:val="009D0143"/>
    <w:rsid w:val="009D1017"/>
    <w:rsid w:val="009D1104"/>
    <w:rsid w:val="009D1664"/>
    <w:rsid w:val="009D21E0"/>
    <w:rsid w:val="009D2514"/>
    <w:rsid w:val="009D2B29"/>
    <w:rsid w:val="009D2B81"/>
    <w:rsid w:val="009D36BD"/>
    <w:rsid w:val="009D3E2A"/>
    <w:rsid w:val="009D3F64"/>
    <w:rsid w:val="009D3FFD"/>
    <w:rsid w:val="009D4541"/>
    <w:rsid w:val="009D4DDC"/>
    <w:rsid w:val="009D5082"/>
    <w:rsid w:val="009D5F1B"/>
    <w:rsid w:val="009D60FF"/>
    <w:rsid w:val="009D61F4"/>
    <w:rsid w:val="009D6503"/>
    <w:rsid w:val="009D6E9F"/>
    <w:rsid w:val="009D751B"/>
    <w:rsid w:val="009D7A91"/>
    <w:rsid w:val="009E0006"/>
    <w:rsid w:val="009E03D4"/>
    <w:rsid w:val="009E0462"/>
    <w:rsid w:val="009E0872"/>
    <w:rsid w:val="009E11C5"/>
    <w:rsid w:val="009E1428"/>
    <w:rsid w:val="009E1815"/>
    <w:rsid w:val="009E1BDF"/>
    <w:rsid w:val="009E253A"/>
    <w:rsid w:val="009E2B41"/>
    <w:rsid w:val="009E4197"/>
    <w:rsid w:val="009E4C67"/>
    <w:rsid w:val="009E4CF5"/>
    <w:rsid w:val="009E50B1"/>
    <w:rsid w:val="009E5243"/>
    <w:rsid w:val="009E5269"/>
    <w:rsid w:val="009E52CA"/>
    <w:rsid w:val="009E54F1"/>
    <w:rsid w:val="009E59C1"/>
    <w:rsid w:val="009E61A1"/>
    <w:rsid w:val="009E63C7"/>
    <w:rsid w:val="009E665C"/>
    <w:rsid w:val="009E6A6B"/>
    <w:rsid w:val="009E6C00"/>
    <w:rsid w:val="009E6C9C"/>
    <w:rsid w:val="009E6E43"/>
    <w:rsid w:val="009E7258"/>
    <w:rsid w:val="009E7432"/>
    <w:rsid w:val="009E7B45"/>
    <w:rsid w:val="009F0304"/>
    <w:rsid w:val="009F0B45"/>
    <w:rsid w:val="009F0CAA"/>
    <w:rsid w:val="009F0EE8"/>
    <w:rsid w:val="009F127C"/>
    <w:rsid w:val="009F158E"/>
    <w:rsid w:val="009F1946"/>
    <w:rsid w:val="009F2093"/>
    <w:rsid w:val="009F22AC"/>
    <w:rsid w:val="009F2740"/>
    <w:rsid w:val="009F2B6F"/>
    <w:rsid w:val="009F30EA"/>
    <w:rsid w:val="009F3977"/>
    <w:rsid w:val="009F3DA3"/>
    <w:rsid w:val="009F4002"/>
    <w:rsid w:val="009F45C0"/>
    <w:rsid w:val="009F464A"/>
    <w:rsid w:val="009F4B90"/>
    <w:rsid w:val="009F4D96"/>
    <w:rsid w:val="009F4E81"/>
    <w:rsid w:val="009F53CA"/>
    <w:rsid w:val="009F53FF"/>
    <w:rsid w:val="009F54BF"/>
    <w:rsid w:val="009F59B1"/>
    <w:rsid w:val="009F5FAA"/>
    <w:rsid w:val="009F6183"/>
    <w:rsid w:val="009F6332"/>
    <w:rsid w:val="009F7466"/>
    <w:rsid w:val="009F74FE"/>
    <w:rsid w:val="009F76E1"/>
    <w:rsid w:val="009F7D92"/>
    <w:rsid w:val="009F7EFE"/>
    <w:rsid w:val="00A00454"/>
    <w:rsid w:val="00A00A78"/>
    <w:rsid w:val="00A00C3A"/>
    <w:rsid w:val="00A00C7F"/>
    <w:rsid w:val="00A00C92"/>
    <w:rsid w:val="00A00D13"/>
    <w:rsid w:val="00A014F9"/>
    <w:rsid w:val="00A01527"/>
    <w:rsid w:val="00A018C8"/>
    <w:rsid w:val="00A01CC1"/>
    <w:rsid w:val="00A02591"/>
    <w:rsid w:val="00A02614"/>
    <w:rsid w:val="00A0263E"/>
    <w:rsid w:val="00A0269C"/>
    <w:rsid w:val="00A02B15"/>
    <w:rsid w:val="00A02B1F"/>
    <w:rsid w:val="00A0304B"/>
    <w:rsid w:val="00A0341B"/>
    <w:rsid w:val="00A03D53"/>
    <w:rsid w:val="00A044A9"/>
    <w:rsid w:val="00A0474E"/>
    <w:rsid w:val="00A05920"/>
    <w:rsid w:val="00A05C56"/>
    <w:rsid w:val="00A066E7"/>
    <w:rsid w:val="00A06903"/>
    <w:rsid w:val="00A06C0D"/>
    <w:rsid w:val="00A07039"/>
    <w:rsid w:val="00A0708A"/>
    <w:rsid w:val="00A10220"/>
    <w:rsid w:val="00A104D8"/>
    <w:rsid w:val="00A10CB6"/>
    <w:rsid w:val="00A112C9"/>
    <w:rsid w:val="00A115B1"/>
    <w:rsid w:val="00A117A6"/>
    <w:rsid w:val="00A12916"/>
    <w:rsid w:val="00A12DCC"/>
    <w:rsid w:val="00A12F48"/>
    <w:rsid w:val="00A13286"/>
    <w:rsid w:val="00A1421D"/>
    <w:rsid w:val="00A14E4C"/>
    <w:rsid w:val="00A15049"/>
    <w:rsid w:val="00A15098"/>
    <w:rsid w:val="00A15520"/>
    <w:rsid w:val="00A15F76"/>
    <w:rsid w:val="00A1613F"/>
    <w:rsid w:val="00A16F01"/>
    <w:rsid w:val="00A17431"/>
    <w:rsid w:val="00A17C90"/>
    <w:rsid w:val="00A20628"/>
    <w:rsid w:val="00A208C0"/>
    <w:rsid w:val="00A210F0"/>
    <w:rsid w:val="00A211AB"/>
    <w:rsid w:val="00A21369"/>
    <w:rsid w:val="00A21ADE"/>
    <w:rsid w:val="00A21D68"/>
    <w:rsid w:val="00A22580"/>
    <w:rsid w:val="00A22591"/>
    <w:rsid w:val="00A22A68"/>
    <w:rsid w:val="00A22BFD"/>
    <w:rsid w:val="00A22FA9"/>
    <w:rsid w:val="00A23508"/>
    <w:rsid w:val="00A23AD3"/>
    <w:rsid w:val="00A24208"/>
    <w:rsid w:val="00A242EA"/>
    <w:rsid w:val="00A24BC2"/>
    <w:rsid w:val="00A24BCB"/>
    <w:rsid w:val="00A24C06"/>
    <w:rsid w:val="00A2503A"/>
    <w:rsid w:val="00A252CC"/>
    <w:rsid w:val="00A25933"/>
    <w:rsid w:val="00A26333"/>
    <w:rsid w:val="00A26822"/>
    <w:rsid w:val="00A26863"/>
    <w:rsid w:val="00A26C2C"/>
    <w:rsid w:val="00A275F0"/>
    <w:rsid w:val="00A279EE"/>
    <w:rsid w:val="00A27D10"/>
    <w:rsid w:val="00A30150"/>
    <w:rsid w:val="00A306A0"/>
    <w:rsid w:val="00A30B35"/>
    <w:rsid w:val="00A31563"/>
    <w:rsid w:val="00A323D8"/>
    <w:rsid w:val="00A32EC0"/>
    <w:rsid w:val="00A33326"/>
    <w:rsid w:val="00A33668"/>
    <w:rsid w:val="00A33DFC"/>
    <w:rsid w:val="00A34173"/>
    <w:rsid w:val="00A34270"/>
    <w:rsid w:val="00A34797"/>
    <w:rsid w:val="00A35098"/>
    <w:rsid w:val="00A35208"/>
    <w:rsid w:val="00A356F4"/>
    <w:rsid w:val="00A3593D"/>
    <w:rsid w:val="00A35E2C"/>
    <w:rsid w:val="00A36357"/>
    <w:rsid w:val="00A36B76"/>
    <w:rsid w:val="00A36E68"/>
    <w:rsid w:val="00A36F52"/>
    <w:rsid w:val="00A377A7"/>
    <w:rsid w:val="00A37B08"/>
    <w:rsid w:val="00A37CBF"/>
    <w:rsid w:val="00A37F0E"/>
    <w:rsid w:val="00A4020A"/>
    <w:rsid w:val="00A40799"/>
    <w:rsid w:val="00A41BD7"/>
    <w:rsid w:val="00A41D9F"/>
    <w:rsid w:val="00A4211C"/>
    <w:rsid w:val="00A42317"/>
    <w:rsid w:val="00A435E4"/>
    <w:rsid w:val="00A436B1"/>
    <w:rsid w:val="00A43BBD"/>
    <w:rsid w:val="00A4420F"/>
    <w:rsid w:val="00A44793"/>
    <w:rsid w:val="00A44CA8"/>
    <w:rsid w:val="00A451E8"/>
    <w:rsid w:val="00A45513"/>
    <w:rsid w:val="00A456A5"/>
    <w:rsid w:val="00A457D2"/>
    <w:rsid w:val="00A4597B"/>
    <w:rsid w:val="00A45FCB"/>
    <w:rsid w:val="00A46828"/>
    <w:rsid w:val="00A46E3E"/>
    <w:rsid w:val="00A46EFF"/>
    <w:rsid w:val="00A47193"/>
    <w:rsid w:val="00A47231"/>
    <w:rsid w:val="00A472A1"/>
    <w:rsid w:val="00A473E6"/>
    <w:rsid w:val="00A4752C"/>
    <w:rsid w:val="00A475ED"/>
    <w:rsid w:val="00A47FFD"/>
    <w:rsid w:val="00A50232"/>
    <w:rsid w:val="00A50304"/>
    <w:rsid w:val="00A50491"/>
    <w:rsid w:val="00A504BC"/>
    <w:rsid w:val="00A507E6"/>
    <w:rsid w:val="00A50A94"/>
    <w:rsid w:val="00A51CB4"/>
    <w:rsid w:val="00A51E7A"/>
    <w:rsid w:val="00A51EB9"/>
    <w:rsid w:val="00A5266A"/>
    <w:rsid w:val="00A52A7C"/>
    <w:rsid w:val="00A52BEB"/>
    <w:rsid w:val="00A53087"/>
    <w:rsid w:val="00A53797"/>
    <w:rsid w:val="00A537D6"/>
    <w:rsid w:val="00A53882"/>
    <w:rsid w:val="00A53E51"/>
    <w:rsid w:val="00A54A11"/>
    <w:rsid w:val="00A54D6A"/>
    <w:rsid w:val="00A54DDA"/>
    <w:rsid w:val="00A554C5"/>
    <w:rsid w:val="00A55D6E"/>
    <w:rsid w:val="00A55D86"/>
    <w:rsid w:val="00A55EB3"/>
    <w:rsid w:val="00A568C3"/>
    <w:rsid w:val="00A57295"/>
    <w:rsid w:val="00A57651"/>
    <w:rsid w:val="00A57751"/>
    <w:rsid w:val="00A578D1"/>
    <w:rsid w:val="00A57902"/>
    <w:rsid w:val="00A6012A"/>
    <w:rsid w:val="00A6043F"/>
    <w:rsid w:val="00A609D4"/>
    <w:rsid w:val="00A61148"/>
    <w:rsid w:val="00A6157F"/>
    <w:rsid w:val="00A617A9"/>
    <w:rsid w:val="00A619A2"/>
    <w:rsid w:val="00A61A90"/>
    <w:rsid w:val="00A62493"/>
    <w:rsid w:val="00A625EF"/>
    <w:rsid w:val="00A62903"/>
    <w:rsid w:val="00A62D56"/>
    <w:rsid w:val="00A638F0"/>
    <w:rsid w:val="00A63A8E"/>
    <w:rsid w:val="00A63E24"/>
    <w:rsid w:val="00A63E76"/>
    <w:rsid w:val="00A645E9"/>
    <w:rsid w:val="00A653C3"/>
    <w:rsid w:val="00A654FC"/>
    <w:rsid w:val="00A65723"/>
    <w:rsid w:val="00A65A82"/>
    <w:rsid w:val="00A65A87"/>
    <w:rsid w:val="00A65BB1"/>
    <w:rsid w:val="00A65E04"/>
    <w:rsid w:val="00A65ECC"/>
    <w:rsid w:val="00A65F7A"/>
    <w:rsid w:val="00A66242"/>
    <w:rsid w:val="00A66646"/>
    <w:rsid w:val="00A669E8"/>
    <w:rsid w:val="00A66EBB"/>
    <w:rsid w:val="00A67069"/>
    <w:rsid w:val="00A67226"/>
    <w:rsid w:val="00A67431"/>
    <w:rsid w:val="00A6767A"/>
    <w:rsid w:val="00A67939"/>
    <w:rsid w:val="00A679D5"/>
    <w:rsid w:val="00A67B13"/>
    <w:rsid w:val="00A67BD0"/>
    <w:rsid w:val="00A702E5"/>
    <w:rsid w:val="00A7053F"/>
    <w:rsid w:val="00A70CEF"/>
    <w:rsid w:val="00A71726"/>
    <w:rsid w:val="00A72903"/>
    <w:rsid w:val="00A72F62"/>
    <w:rsid w:val="00A7301B"/>
    <w:rsid w:val="00A73FD7"/>
    <w:rsid w:val="00A74522"/>
    <w:rsid w:val="00A7470A"/>
    <w:rsid w:val="00A74DE4"/>
    <w:rsid w:val="00A74EF8"/>
    <w:rsid w:val="00A756C8"/>
    <w:rsid w:val="00A75CDA"/>
    <w:rsid w:val="00A7610C"/>
    <w:rsid w:val="00A764A9"/>
    <w:rsid w:val="00A76C55"/>
    <w:rsid w:val="00A76D8F"/>
    <w:rsid w:val="00A76DBA"/>
    <w:rsid w:val="00A80008"/>
    <w:rsid w:val="00A8010D"/>
    <w:rsid w:val="00A804A6"/>
    <w:rsid w:val="00A807A8"/>
    <w:rsid w:val="00A80AB8"/>
    <w:rsid w:val="00A80DE1"/>
    <w:rsid w:val="00A811EC"/>
    <w:rsid w:val="00A812BC"/>
    <w:rsid w:val="00A8132C"/>
    <w:rsid w:val="00A81B2D"/>
    <w:rsid w:val="00A81C61"/>
    <w:rsid w:val="00A81F1F"/>
    <w:rsid w:val="00A8283F"/>
    <w:rsid w:val="00A82CB6"/>
    <w:rsid w:val="00A82F4A"/>
    <w:rsid w:val="00A83345"/>
    <w:rsid w:val="00A8391E"/>
    <w:rsid w:val="00A8393C"/>
    <w:rsid w:val="00A83C23"/>
    <w:rsid w:val="00A84048"/>
    <w:rsid w:val="00A841D8"/>
    <w:rsid w:val="00A84240"/>
    <w:rsid w:val="00A84700"/>
    <w:rsid w:val="00A84A2B"/>
    <w:rsid w:val="00A84E21"/>
    <w:rsid w:val="00A84E5F"/>
    <w:rsid w:val="00A85089"/>
    <w:rsid w:val="00A8563E"/>
    <w:rsid w:val="00A857E4"/>
    <w:rsid w:val="00A85D90"/>
    <w:rsid w:val="00A86117"/>
    <w:rsid w:val="00A86B49"/>
    <w:rsid w:val="00A86DEE"/>
    <w:rsid w:val="00A87363"/>
    <w:rsid w:val="00A87DB4"/>
    <w:rsid w:val="00A900D6"/>
    <w:rsid w:val="00A90F5B"/>
    <w:rsid w:val="00A91264"/>
    <w:rsid w:val="00A91613"/>
    <w:rsid w:val="00A917F0"/>
    <w:rsid w:val="00A91A79"/>
    <w:rsid w:val="00A9215A"/>
    <w:rsid w:val="00A92373"/>
    <w:rsid w:val="00A93613"/>
    <w:rsid w:val="00A9364A"/>
    <w:rsid w:val="00A9382C"/>
    <w:rsid w:val="00A93A32"/>
    <w:rsid w:val="00A93BB8"/>
    <w:rsid w:val="00A9433D"/>
    <w:rsid w:val="00A94792"/>
    <w:rsid w:val="00A9495C"/>
    <w:rsid w:val="00A94AAE"/>
    <w:rsid w:val="00A94B30"/>
    <w:rsid w:val="00A94E8A"/>
    <w:rsid w:val="00A94FE2"/>
    <w:rsid w:val="00A95473"/>
    <w:rsid w:val="00A95749"/>
    <w:rsid w:val="00A957B6"/>
    <w:rsid w:val="00A95B34"/>
    <w:rsid w:val="00A95D28"/>
    <w:rsid w:val="00A960BD"/>
    <w:rsid w:val="00A9625C"/>
    <w:rsid w:val="00A96303"/>
    <w:rsid w:val="00A9647E"/>
    <w:rsid w:val="00A9694E"/>
    <w:rsid w:val="00A96B1D"/>
    <w:rsid w:val="00A97200"/>
    <w:rsid w:val="00A97D95"/>
    <w:rsid w:val="00A97E1F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BEA"/>
    <w:rsid w:val="00AA3D46"/>
    <w:rsid w:val="00AA3FA1"/>
    <w:rsid w:val="00AA4714"/>
    <w:rsid w:val="00AA4B3A"/>
    <w:rsid w:val="00AA4CB1"/>
    <w:rsid w:val="00AA504F"/>
    <w:rsid w:val="00AA51FC"/>
    <w:rsid w:val="00AA523D"/>
    <w:rsid w:val="00AA52CC"/>
    <w:rsid w:val="00AA6C85"/>
    <w:rsid w:val="00AA7B19"/>
    <w:rsid w:val="00AA7B59"/>
    <w:rsid w:val="00AA7D53"/>
    <w:rsid w:val="00AA7DEB"/>
    <w:rsid w:val="00AA7EBC"/>
    <w:rsid w:val="00AB008C"/>
    <w:rsid w:val="00AB0624"/>
    <w:rsid w:val="00AB0B8B"/>
    <w:rsid w:val="00AB1829"/>
    <w:rsid w:val="00AB1C56"/>
    <w:rsid w:val="00AB1D5E"/>
    <w:rsid w:val="00AB1DD5"/>
    <w:rsid w:val="00AB266E"/>
    <w:rsid w:val="00AB2680"/>
    <w:rsid w:val="00AB295E"/>
    <w:rsid w:val="00AB2FED"/>
    <w:rsid w:val="00AB3675"/>
    <w:rsid w:val="00AB411A"/>
    <w:rsid w:val="00AB4142"/>
    <w:rsid w:val="00AB44A9"/>
    <w:rsid w:val="00AB4CDC"/>
    <w:rsid w:val="00AB4D59"/>
    <w:rsid w:val="00AB4D7B"/>
    <w:rsid w:val="00AB4E62"/>
    <w:rsid w:val="00AB5808"/>
    <w:rsid w:val="00AB6241"/>
    <w:rsid w:val="00AB6255"/>
    <w:rsid w:val="00AB6340"/>
    <w:rsid w:val="00AB65C9"/>
    <w:rsid w:val="00AB6C3A"/>
    <w:rsid w:val="00AB6DFD"/>
    <w:rsid w:val="00AB6E57"/>
    <w:rsid w:val="00AB71C0"/>
    <w:rsid w:val="00AB72EE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131"/>
    <w:rsid w:val="00AC2224"/>
    <w:rsid w:val="00AC25CD"/>
    <w:rsid w:val="00AC29D2"/>
    <w:rsid w:val="00AC2B4F"/>
    <w:rsid w:val="00AC3470"/>
    <w:rsid w:val="00AC3608"/>
    <w:rsid w:val="00AC3A78"/>
    <w:rsid w:val="00AC4036"/>
    <w:rsid w:val="00AC40CC"/>
    <w:rsid w:val="00AC4707"/>
    <w:rsid w:val="00AC4860"/>
    <w:rsid w:val="00AC4D48"/>
    <w:rsid w:val="00AC550A"/>
    <w:rsid w:val="00AC5CB6"/>
    <w:rsid w:val="00AC681F"/>
    <w:rsid w:val="00AC6908"/>
    <w:rsid w:val="00AC6E01"/>
    <w:rsid w:val="00AC705D"/>
    <w:rsid w:val="00AC79CB"/>
    <w:rsid w:val="00AC7A9E"/>
    <w:rsid w:val="00AC7C9C"/>
    <w:rsid w:val="00AD0406"/>
    <w:rsid w:val="00AD12C4"/>
    <w:rsid w:val="00AD136D"/>
    <w:rsid w:val="00AD1429"/>
    <w:rsid w:val="00AD1447"/>
    <w:rsid w:val="00AD1ABB"/>
    <w:rsid w:val="00AD1DF0"/>
    <w:rsid w:val="00AD1E96"/>
    <w:rsid w:val="00AD1F93"/>
    <w:rsid w:val="00AD25DE"/>
    <w:rsid w:val="00AD28C1"/>
    <w:rsid w:val="00AD2C4A"/>
    <w:rsid w:val="00AD3079"/>
    <w:rsid w:val="00AD397C"/>
    <w:rsid w:val="00AD3AAC"/>
    <w:rsid w:val="00AD3DE9"/>
    <w:rsid w:val="00AD428F"/>
    <w:rsid w:val="00AD46E5"/>
    <w:rsid w:val="00AD5055"/>
    <w:rsid w:val="00AD5496"/>
    <w:rsid w:val="00AD56CB"/>
    <w:rsid w:val="00AD58FD"/>
    <w:rsid w:val="00AD5F8F"/>
    <w:rsid w:val="00AD6046"/>
    <w:rsid w:val="00AD67C5"/>
    <w:rsid w:val="00AD69D3"/>
    <w:rsid w:val="00AD7043"/>
    <w:rsid w:val="00AD722B"/>
    <w:rsid w:val="00AD73D7"/>
    <w:rsid w:val="00AD75CC"/>
    <w:rsid w:val="00AD7BDA"/>
    <w:rsid w:val="00AE0216"/>
    <w:rsid w:val="00AE05A2"/>
    <w:rsid w:val="00AE078E"/>
    <w:rsid w:val="00AE0978"/>
    <w:rsid w:val="00AE0DCD"/>
    <w:rsid w:val="00AE113D"/>
    <w:rsid w:val="00AE1172"/>
    <w:rsid w:val="00AE195C"/>
    <w:rsid w:val="00AE1E59"/>
    <w:rsid w:val="00AE1FD4"/>
    <w:rsid w:val="00AE24C7"/>
    <w:rsid w:val="00AE2F08"/>
    <w:rsid w:val="00AE31B6"/>
    <w:rsid w:val="00AE3880"/>
    <w:rsid w:val="00AE3DAE"/>
    <w:rsid w:val="00AE4383"/>
    <w:rsid w:val="00AE447B"/>
    <w:rsid w:val="00AE4545"/>
    <w:rsid w:val="00AE45D1"/>
    <w:rsid w:val="00AE4615"/>
    <w:rsid w:val="00AE4ED0"/>
    <w:rsid w:val="00AE5166"/>
    <w:rsid w:val="00AE5195"/>
    <w:rsid w:val="00AE51C4"/>
    <w:rsid w:val="00AE5436"/>
    <w:rsid w:val="00AE55FC"/>
    <w:rsid w:val="00AE590C"/>
    <w:rsid w:val="00AE5BF1"/>
    <w:rsid w:val="00AE5C5B"/>
    <w:rsid w:val="00AE6151"/>
    <w:rsid w:val="00AE6ECA"/>
    <w:rsid w:val="00AE74DD"/>
    <w:rsid w:val="00AE75B6"/>
    <w:rsid w:val="00AE7A00"/>
    <w:rsid w:val="00AE7FCC"/>
    <w:rsid w:val="00AF0642"/>
    <w:rsid w:val="00AF0B2A"/>
    <w:rsid w:val="00AF0DF6"/>
    <w:rsid w:val="00AF0FEB"/>
    <w:rsid w:val="00AF1479"/>
    <w:rsid w:val="00AF14BA"/>
    <w:rsid w:val="00AF1A13"/>
    <w:rsid w:val="00AF1EDE"/>
    <w:rsid w:val="00AF24E7"/>
    <w:rsid w:val="00AF27BC"/>
    <w:rsid w:val="00AF282D"/>
    <w:rsid w:val="00AF2A2E"/>
    <w:rsid w:val="00AF2DAD"/>
    <w:rsid w:val="00AF2F20"/>
    <w:rsid w:val="00AF3447"/>
    <w:rsid w:val="00AF3DD8"/>
    <w:rsid w:val="00AF45EA"/>
    <w:rsid w:val="00AF5081"/>
    <w:rsid w:val="00AF54D4"/>
    <w:rsid w:val="00AF552C"/>
    <w:rsid w:val="00AF5C4A"/>
    <w:rsid w:val="00AF5DE4"/>
    <w:rsid w:val="00AF5EF1"/>
    <w:rsid w:val="00AF5F27"/>
    <w:rsid w:val="00AF60DC"/>
    <w:rsid w:val="00AF64A7"/>
    <w:rsid w:val="00AF6675"/>
    <w:rsid w:val="00AF6848"/>
    <w:rsid w:val="00AF6E92"/>
    <w:rsid w:val="00AF7A3A"/>
    <w:rsid w:val="00AF7EA8"/>
    <w:rsid w:val="00B00223"/>
    <w:rsid w:val="00B003C6"/>
    <w:rsid w:val="00B005CE"/>
    <w:rsid w:val="00B009DE"/>
    <w:rsid w:val="00B00B5D"/>
    <w:rsid w:val="00B00DF5"/>
    <w:rsid w:val="00B01170"/>
    <w:rsid w:val="00B01632"/>
    <w:rsid w:val="00B018C2"/>
    <w:rsid w:val="00B01DCD"/>
    <w:rsid w:val="00B0280A"/>
    <w:rsid w:val="00B028C0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5F3"/>
    <w:rsid w:val="00B04A51"/>
    <w:rsid w:val="00B04D85"/>
    <w:rsid w:val="00B059D2"/>
    <w:rsid w:val="00B05C0A"/>
    <w:rsid w:val="00B05FE7"/>
    <w:rsid w:val="00B0601D"/>
    <w:rsid w:val="00B062ED"/>
    <w:rsid w:val="00B06753"/>
    <w:rsid w:val="00B068DA"/>
    <w:rsid w:val="00B07322"/>
    <w:rsid w:val="00B07717"/>
    <w:rsid w:val="00B101B6"/>
    <w:rsid w:val="00B10704"/>
    <w:rsid w:val="00B108F5"/>
    <w:rsid w:val="00B10DBD"/>
    <w:rsid w:val="00B1106E"/>
    <w:rsid w:val="00B11150"/>
    <w:rsid w:val="00B11160"/>
    <w:rsid w:val="00B114DA"/>
    <w:rsid w:val="00B11638"/>
    <w:rsid w:val="00B11A4E"/>
    <w:rsid w:val="00B11B66"/>
    <w:rsid w:val="00B11BCD"/>
    <w:rsid w:val="00B11CAF"/>
    <w:rsid w:val="00B11DE5"/>
    <w:rsid w:val="00B12009"/>
    <w:rsid w:val="00B12514"/>
    <w:rsid w:val="00B12912"/>
    <w:rsid w:val="00B12A3C"/>
    <w:rsid w:val="00B12DDA"/>
    <w:rsid w:val="00B12F21"/>
    <w:rsid w:val="00B13987"/>
    <w:rsid w:val="00B13EEA"/>
    <w:rsid w:val="00B13F69"/>
    <w:rsid w:val="00B146A6"/>
    <w:rsid w:val="00B14BC3"/>
    <w:rsid w:val="00B14E9B"/>
    <w:rsid w:val="00B14F3D"/>
    <w:rsid w:val="00B15A5F"/>
    <w:rsid w:val="00B17625"/>
    <w:rsid w:val="00B20AE3"/>
    <w:rsid w:val="00B211CC"/>
    <w:rsid w:val="00B21990"/>
    <w:rsid w:val="00B222E5"/>
    <w:rsid w:val="00B22458"/>
    <w:rsid w:val="00B224CE"/>
    <w:rsid w:val="00B22E53"/>
    <w:rsid w:val="00B23021"/>
    <w:rsid w:val="00B23742"/>
    <w:rsid w:val="00B23789"/>
    <w:rsid w:val="00B23B69"/>
    <w:rsid w:val="00B23FE1"/>
    <w:rsid w:val="00B24129"/>
    <w:rsid w:val="00B2442F"/>
    <w:rsid w:val="00B25154"/>
    <w:rsid w:val="00B2532D"/>
    <w:rsid w:val="00B2547A"/>
    <w:rsid w:val="00B2561F"/>
    <w:rsid w:val="00B256F8"/>
    <w:rsid w:val="00B25846"/>
    <w:rsid w:val="00B258D0"/>
    <w:rsid w:val="00B259A5"/>
    <w:rsid w:val="00B25D3A"/>
    <w:rsid w:val="00B25D8C"/>
    <w:rsid w:val="00B25EC7"/>
    <w:rsid w:val="00B25F6F"/>
    <w:rsid w:val="00B25FC8"/>
    <w:rsid w:val="00B26319"/>
    <w:rsid w:val="00B263CF"/>
    <w:rsid w:val="00B26731"/>
    <w:rsid w:val="00B26B1C"/>
    <w:rsid w:val="00B26DA1"/>
    <w:rsid w:val="00B27C14"/>
    <w:rsid w:val="00B304EA"/>
    <w:rsid w:val="00B306AD"/>
    <w:rsid w:val="00B30984"/>
    <w:rsid w:val="00B31050"/>
    <w:rsid w:val="00B31148"/>
    <w:rsid w:val="00B318A3"/>
    <w:rsid w:val="00B31D88"/>
    <w:rsid w:val="00B3232E"/>
    <w:rsid w:val="00B32425"/>
    <w:rsid w:val="00B33C7E"/>
    <w:rsid w:val="00B33ED0"/>
    <w:rsid w:val="00B34660"/>
    <w:rsid w:val="00B34B52"/>
    <w:rsid w:val="00B34CCD"/>
    <w:rsid w:val="00B34EE2"/>
    <w:rsid w:val="00B34F9C"/>
    <w:rsid w:val="00B35DFD"/>
    <w:rsid w:val="00B360BD"/>
    <w:rsid w:val="00B365AB"/>
    <w:rsid w:val="00B3666D"/>
    <w:rsid w:val="00B371E8"/>
    <w:rsid w:val="00B373F5"/>
    <w:rsid w:val="00B37B16"/>
    <w:rsid w:val="00B37CED"/>
    <w:rsid w:val="00B37D12"/>
    <w:rsid w:val="00B37D23"/>
    <w:rsid w:val="00B40B12"/>
    <w:rsid w:val="00B40CA3"/>
    <w:rsid w:val="00B40D60"/>
    <w:rsid w:val="00B40D61"/>
    <w:rsid w:val="00B40D70"/>
    <w:rsid w:val="00B4127B"/>
    <w:rsid w:val="00B4192B"/>
    <w:rsid w:val="00B41CFE"/>
    <w:rsid w:val="00B41E75"/>
    <w:rsid w:val="00B41FFB"/>
    <w:rsid w:val="00B42219"/>
    <w:rsid w:val="00B422CD"/>
    <w:rsid w:val="00B424CF"/>
    <w:rsid w:val="00B42807"/>
    <w:rsid w:val="00B42820"/>
    <w:rsid w:val="00B437C0"/>
    <w:rsid w:val="00B43D21"/>
    <w:rsid w:val="00B44525"/>
    <w:rsid w:val="00B445B7"/>
    <w:rsid w:val="00B446C8"/>
    <w:rsid w:val="00B44725"/>
    <w:rsid w:val="00B44E1D"/>
    <w:rsid w:val="00B44EE7"/>
    <w:rsid w:val="00B45204"/>
    <w:rsid w:val="00B45413"/>
    <w:rsid w:val="00B457AF"/>
    <w:rsid w:val="00B45B49"/>
    <w:rsid w:val="00B4743C"/>
    <w:rsid w:val="00B4785C"/>
    <w:rsid w:val="00B47D2C"/>
    <w:rsid w:val="00B503DF"/>
    <w:rsid w:val="00B5064F"/>
    <w:rsid w:val="00B5095E"/>
    <w:rsid w:val="00B50AE9"/>
    <w:rsid w:val="00B51203"/>
    <w:rsid w:val="00B5159C"/>
    <w:rsid w:val="00B51768"/>
    <w:rsid w:val="00B5199A"/>
    <w:rsid w:val="00B51F6A"/>
    <w:rsid w:val="00B52170"/>
    <w:rsid w:val="00B5236A"/>
    <w:rsid w:val="00B52661"/>
    <w:rsid w:val="00B52B27"/>
    <w:rsid w:val="00B531FF"/>
    <w:rsid w:val="00B53275"/>
    <w:rsid w:val="00B5377D"/>
    <w:rsid w:val="00B53F6B"/>
    <w:rsid w:val="00B54341"/>
    <w:rsid w:val="00B5484B"/>
    <w:rsid w:val="00B548FE"/>
    <w:rsid w:val="00B550AE"/>
    <w:rsid w:val="00B559D8"/>
    <w:rsid w:val="00B55AC9"/>
    <w:rsid w:val="00B55EB2"/>
    <w:rsid w:val="00B561BD"/>
    <w:rsid w:val="00B57258"/>
    <w:rsid w:val="00B573B4"/>
    <w:rsid w:val="00B57E06"/>
    <w:rsid w:val="00B57F11"/>
    <w:rsid w:val="00B600A6"/>
    <w:rsid w:val="00B604F8"/>
    <w:rsid w:val="00B606A8"/>
    <w:rsid w:val="00B611FF"/>
    <w:rsid w:val="00B61980"/>
    <w:rsid w:val="00B61E07"/>
    <w:rsid w:val="00B62452"/>
    <w:rsid w:val="00B62AA6"/>
    <w:rsid w:val="00B6309F"/>
    <w:rsid w:val="00B63532"/>
    <w:rsid w:val="00B6397B"/>
    <w:rsid w:val="00B63D6E"/>
    <w:rsid w:val="00B63DF8"/>
    <w:rsid w:val="00B63E0C"/>
    <w:rsid w:val="00B6488E"/>
    <w:rsid w:val="00B64931"/>
    <w:rsid w:val="00B65265"/>
    <w:rsid w:val="00B657F7"/>
    <w:rsid w:val="00B65EC3"/>
    <w:rsid w:val="00B66172"/>
    <w:rsid w:val="00B662CE"/>
    <w:rsid w:val="00B6677A"/>
    <w:rsid w:val="00B66908"/>
    <w:rsid w:val="00B67A76"/>
    <w:rsid w:val="00B67CF0"/>
    <w:rsid w:val="00B701AA"/>
    <w:rsid w:val="00B7026A"/>
    <w:rsid w:val="00B703DB"/>
    <w:rsid w:val="00B70583"/>
    <w:rsid w:val="00B70A3E"/>
    <w:rsid w:val="00B71792"/>
    <w:rsid w:val="00B71D6B"/>
    <w:rsid w:val="00B71EC3"/>
    <w:rsid w:val="00B72377"/>
    <w:rsid w:val="00B726D0"/>
    <w:rsid w:val="00B72F7B"/>
    <w:rsid w:val="00B730A6"/>
    <w:rsid w:val="00B73685"/>
    <w:rsid w:val="00B7370A"/>
    <w:rsid w:val="00B74571"/>
    <w:rsid w:val="00B752EF"/>
    <w:rsid w:val="00B757AE"/>
    <w:rsid w:val="00B76A8F"/>
    <w:rsid w:val="00B76B3E"/>
    <w:rsid w:val="00B76CF6"/>
    <w:rsid w:val="00B77A64"/>
    <w:rsid w:val="00B77CA6"/>
    <w:rsid w:val="00B806FE"/>
    <w:rsid w:val="00B80CAD"/>
    <w:rsid w:val="00B80D07"/>
    <w:rsid w:val="00B80D91"/>
    <w:rsid w:val="00B8104D"/>
    <w:rsid w:val="00B81748"/>
    <w:rsid w:val="00B820A2"/>
    <w:rsid w:val="00B82299"/>
    <w:rsid w:val="00B822A6"/>
    <w:rsid w:val="00B82B52"/>
    <w:rsid w:val="00B82E90"/>
    <w:rsid w:val="00B83371"/>
    <w:rsid w:val="00B838E0"/>
    <w:rsid w:val="00B83C3A"/>
    <w:rsid w:val="00B8432B"/>
    <w:rsid w:val="00B8452D"/>
    <w:rsid w:val="00B84E7C"/>
    <w:rsid w:val="00B84ECF"/>
    <w:rsid w:val="00B850BE"/>
    <w:rsid w:val="00B85124"/>
    <w:rsid w:val="00B85169"/>
    <w:rsid w:val="00B85BD5"/>
    <w:rsid w:val="00B85CDA"/>
    <w:rsid w:val="00B86703"/>
    <w:rsid w:val="00B86A6A"/>
    <w:rsid w:val="00B86C2F"/>
    <w:rsid w:val="00B871F3"/>
    <w:rsid w:val="00B87204"/>
    <w:rsid w:val="00B9000A"/>
    <w:rsid w:val="00B9066F"/>
    <w:rsid w:val="00B90E76"/>
    <w:rsid w:val="00B90E90"/>
    <w:rsid w:val="00B910A7"/>
    <w:rsid w:val="00B9117F"/>
    <w:rsid w:val="00B912B5"/>
    <w:rsid w:val="00B91786"/>
    <w:rsid w:val="00B91932"/>
    <w:rsid w:val="00B91955"/>
    <w:rsid w:val="00B91984"/>
    <w:rsid w:val="00B91D94"/>
    <w:rsid w:val="00B91E6C"/>
    <w:rsid w:val="00B91EC1"/>
    <w:rsid w:val="00B92203"/>
    <w:rsid w:val="00B92268"/>
    <w:rsid w:val="00B92C1D"/>
    <w:rsid w:val="00B930F1"/>
    <w:rsid w:val="00B94133"/>
    <w:rsid w:val="00B94640"/>
    <w:rsid w:val="00B94C4C"/>
    <w:rsid w:val="00B95023"/>
    <w:rsid w:val="00B95038"/>
    <w:rsid w:val="00B950C8"/>
    <w:rsid w:val="00B95323"/>
    <w:rsid w:val="00B9533B"/>
    <w:rsid w:val="00B9623B"/>
    <w:rsid w:val="00B9632F"/>
    <w:rsid w:val="00B96BA7"/>
    <w:rsid w:val="00B96E0A"/>
    <w:rsid w:val="00B96EDE"/>
    <w:rsid w:val="00B9700F"/>
    <w:rsid w:val="00BA05E4"/>
    <w:rsid w:val="00BA067D"/>
    <w:rsid w:val="00BA0D8B"/>
    <w:rsid w:val="00BA0FF7"/>
    <w:rsid w:val="00BA1D91"/>
    <w:rsid w:val="00BA22A3"/>
    <w:rsid w:val="00BA23C8"/>
    <w:rsid w:val="00BA24FE"/>
    <w:rsid w:val="00BA3605"/>
    <w:rsid w:val="00BA375D"/>
    <w:rsid w:val="00BA3A27"/>
    <w:rsid w:val="00BA3AE2"/>
    <w:rsid w:val="00BA3B4B"/>
    <w:rsid w:val="00BA3EF8"/>
    <w:rsid w:val="00BA3FFF"/>
    <w:rsid w:val="00BA41F6"/>
    <w:rsid w:val="00BA4B7E"/>
    <w:rsid w:val="00BA4E40"/>
    <w:rsid w:val="00BA4E42"/>
    <w:rsid w:val="00BA5089"/>
    <w:rsid w:val="00BA530C"/>
    <w:rsid w:val="00BA5411"/>
    <w:rsid w:val="00BA56DA"/>
    <w:rsid w:val="00BA620F"/>
    <w:rsid w:val="00BA6743"/>
    <w:rsid w:val="00BA6754"/>
    <w:rsid w:val="00BA6763"/>
    <w:rsid w:val="00BA6835"/>
    <w:rsid w:val="00BA68EB"/>
    <w:rsid w:val="00BA764E"/>
    <w:rsid w:val="00BA7754"/>
    <w:rsid w:val="00BA7925"/>
    <w:rsid w:val="00BA7B03"/>
    <w:rsid w:val="00BA7D5E"/>
    <w:rsid w:val="00BA7F6B"/>
    <w:rsid w:val="00BB089B"/>
    <w:rsid w:val="00BB0E8F"/>
    <w:rsid w:val="00BB129E"/>
    <w:rsid w:val="00BB159E"/>
    <w:rsid w:val="00BB15D1"/>
    <w:rsid w:val="00BB1CD8"/>
    <w:rsid w:val="00BB235A"/>
    <w:rsid w:val="00BB2532"/>
    <w:rsid w:val="00BB2DE6"/>
    <w:rsid w:val="00BB2F1B"/>
    <w:rsid w:val="00BB3CA0"/>
    <w:rsid w:val="00BB3E98"/>
    <w:rsid w:val="00BB3F08"/>
    <w:rsid w:val="00BB4407"/>
    <w:rsid w:val="00BB46F4"/>
    <w:rsid w:val="00BB484E"/>
    <w:rsid w:val="00BB4E08"/>
    <w:rsid w:val="00BB54FF"/>
    <w:rsid w:val="00BB5D34"/>
    <w:rsid w:val="00BB6354"/>
    <w:rsid w:val="00BB644B"/>
    <w:rsid w:val="00BB69B3"/>
    <w:rsid w:val="00BB6A7A"/>
    <w:rsid w:val="00BB6BB0"/>
    <w:rsid w:val="00BB6E97"/>
    <w:rsid w:val="00BB74BC"/>
    <w:rsid w:val="00BB75E8"/>
    <w:rsid w:val="00BB7867"/>
    <w:rsid w:val="00BB78F4"/>
    <w:rsid w:val="00BB79DB"/>
    <w:rsid w:val="00BB7D4F"/>
    <w:rsid w:val="00BC0282"/>
    <w:rsid w:val="00BC1135"/>
    <w:rsid w:val="00BC12A8"/>
    <w:rsid w:val="00BC14B9"/>
    <w:rsid w:val="00BC19F8"/>
    <w:rsid w:val="00BC1BEC"/>
    <w:rsid w:val="00BC2298"/>
    <w:rsid w:val="00BC24B0"/>
    <w:rsid w:val="00BC2604"/>
    <w:rsid w:val="00BC2ACD"/>
    <w:rsid w:val="00BC2C7B"/>
    <w:rsid w:val="00BC2FA6"/>
    <w:rsid w:val="00BC306C"/>
    <w:rsid w:val="00BC34C5"/>
    <w:rsid w:val="00BC354A"/>
    <w:rsid w:val="00BC4267"/>
    <w:rsid w:val="00BC42A8"/>
    <w:rsid w:val="00BC4962"/>
    <w:rsid w:val="00BC49C4"/>
    <w:rsid w:val="00BC4A29"/>
    <w:rsid w:val="00BC5038"/>
    <w:rsid w:val="00BC54D8"/>
    <w:rsid w:val="00BC5545"/>
    <w:rsid w:val="00BC58DA"/>
    <w:rsid w:val="00BC5F56"/>
    <w:rsid w:val="00BC686A"/>
    <w:rsid w:val="00BC6E89"/>
    <w:rsid w:val="00BC7028"/>
    <w:rsid w:val="00BC7079"/>
    <w:rsid w:val="00BC7239"/>
    <w:rsid w:val="00BC74DD"/>
    <w:rsid w:val="00BC7704"/>
    <w:rsid w:val="00BC7763"/>
    <w:rsid w:val="00BC7DA9"/>
    <w:rsid w:val="00BD0844"/>
    <w:rsid w:val="00BD0866"/>
    <w:rsid w:val="00BD0B95"/>
    <w:rsid w:val="00BD1F77"/>
    <w:rsid w:val="00BD2342"/>
    <w:rsid w:val="00BD252B"/>
    <w:rsid w:val="00BD2A78"/>
    <w:rsid w:val="00BD34B8"/>
    <w:rsid w:val="00BD3571"/>
    <w:rsid w:val="00BD35E3"/>
    <w:rsid w:val="00BD3847"/>
    <w:rsid w:val="00BD38F4"/>
    <w:rsid w:val="00BD3E6D"/>
    <w:rsid w:val="00BD3F03"/>
    <w:rsid w:val="00BD4355"/>
    <w:rsid w:val="00BD4F52"/>
    <w:rsid w:val="00BD51BD"/>
    <w:rsid w:val="00BD526A"/>
    <w:rsid w:val="00BD5B38"/>
    <w:rsid w:val="00BD5E9F"/>
    <w:rsid w:val="00BD6292"/>
    <w:rsid w:val="00BD6B48"/>
    <w:rsid w:val="00BD6E0D"/>
    <w:rsid w:val="00BD71C3"/>
    <w:rsid w:val="00BD72CA"/>
    <w:rsid w:val="00BD759F"/>
    <w:rsid w:val="00BE0085"/>
    <w:rsid w:val="00BE0444"/>
    <w:rsid w:val="00BE0C4D"/>
    <w:rsid w:val="00BE0D93"/>
    <w:rsid w:val="00BE149B"/>
    <w:rsid w:val="00BE157C"/>
    <w:rsid w:val="00BE16F8"/>
    <w:rsid w:val="00BE1730"/>
    <w:rsid w:val="00BE176A"/>
    <w:rsid w:val="00BE2471"/>
    <w:rsid w:val="00BE2569"/>
    <w:rsid w:val="00BE2687"/>
    <w:rsid w:val="00BE327B"/>
    <w:rsid w:val="00BE350C"/>
    <w:rsid w:val="00BE3653"/>
    <w:rsid w:val="00BE3807"/>
    <w:rsid w:val="00BE3D45"/>
    <w:rsid w:val="00BE3EB7"/>
    <w:rsid w:val="00BE4086"/>
    <w:rsid w:val="00BE4881"/>
    <w:rsid w:val="00BE4BBD"/>
    <w:rsid w:val="00BE4C36"/>
    <w:rsid w:val="00BE4EE3"/>
    <w:rsid w:val="00BE5CAC"/>
    <w:rsid w:val="00BE5F14"/>
    <w:rsid w:val="00BE63B4"/>
    <w:rsid w:val="00BE6771"/>
    <w:rsid w:val="00BE68C2"/>
    <w:rsid w:val="00BE698F"/>
    <w:rsid w:val="00BE6D84"/>
    <w:rsid w:val="00BE6E57"/>
    <w:rsid w:val="00BE71E6"/>
    <w:rsid w:val="00BE72B5"/>
    <w:rsid w:val="00BE77A6"/>
    <w:rsid w:val="00BF078A"/>
    <w:rsid w:val="00BF099E"/>
    <w:rsid w:val="00BF0B38"/>
    <w:rsid w:val="00BF0BCA"/>
    <w:rsid w:val="00BF0E87"/>
    <w:rsid w:val="00BF0FA0"/>
    <w:rsid w:val="00BF10CC"/>
    <w:rsid w:val="00BF1478"/>
    <w:rsid w:val="00BF1AC2"/>
    <w:rsid w:val="00BF224F"/>
    <w:rsid w:val="00BF2DD2"/>
    <w:rsid w:val="00BF340B"/>
    <w:rsid w:val="00BF3C24"/>
    <w:rsid w:val="00BF3C73"/>
    <w:rsid w:val="00BF3E0A"/>
    <w:rsid w:val="00BF439F"/>
    <w:rsid w:val="00BF450C"/>
    <w:rsid w:val="00BF45D2"/>
    <w:rsid w:val="00BF48C7"/>
    <w:rsid w:val="00BF4A4E"/>
    <w:rsid w:val="00BF4BC5"/>
    <w:rsid w:val="00BF5123"/>
    <w:rsid w:val="00BF5AD1"/>
    <w:rsid w:val="00BF5E7F"/>
    <w:rsid w:val="00BF6F3B"/>
    <w:rsid w:val="00BF7313"/>
    <w:rsid w:val="00BF73BB"/>
    <w:rsid w:val="00BF7515"/>
    <w:rsid w:val="00BF7728"/>
    <w:rsid w:val="00BF776E"/>
    <w:rsid w:val="00BF78DF"/>
    <w:rsid w:val="00BF78FB"/>
    <w:rsid w:val="00BF7C7A"/>
    <w:rsid w:val="00BF7E3A"/>
    <w:rsid w:val="00C00276"/>
    <w:rsid w:val="00C00365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60C"/>
    <w:rsid w:val="00C02888"/>
    <w:rsid w:val="00C02E5F"/>
    <w:rsid w:val="00C02F68"/>
    <w:rsid w:val="00C03567"/>
    <w:rsid w:val="00C03706"/>
    <w:rsid w:val="00C03923"/>
    <w:rsid w:val="00C03A81"/>
    <w:rsid w:val="00C03F60"/>
    <w:rsid w:val="00C04608"/>
    <w:rsid w:val="00C04942"/>
    <w:rsid w:val="00C05170"/>
    <w:rsid w:val="00C05505"/>
    <w:rsid w:val="00C05605"/>
    <w:rsid w:val="00C05940"/>
    <w:rsid w:val="00C05F31"/>
    <w:rsid w:val="00C060C0"/>
    <w:rsid w:val="00C064B6"/>
    <w:rsid w:val="00C0716B"/>
    <w:rsid w:val="00C07179"/>
    <w:rsid w:val="00C0763A"/>
    <w:rsid w:val="00C07E88"/>
    <w:rsid w:val="00C1097C"/>
    <w:rsid w:val="00C10E0A"/>
    <w:rsid w:val="00C10FF4"/>
    <w:rsid w:val="00C11397"/>
    <w:rsid w:val="00C113AF"/>
    <w:rsid w:val="00C11C75"/>
    <w:rsid w:val="00C1209D"/>
    <w:rsid w:val="00C1214B"/>
    <w:rsid w:val="00C12458"/>
    <w:rsid w:val="00C129C9"/>
    <w:rsid w:val="00C129CF"/>
    <w:rsid w:val="00C12A4A"/>
    <w:rsid w:val="00C12C79"/>
    <w:rsid w:val="00C12D54"/>
    <w:rsid w:val="00C1377C"/>
    <w:rsid w:val="00C13E42"/>
    <w:rsid w:val="00C13EF6"/>
    <w:rsid w:val="00C147DC"/>
    <w:rsid w:val="00C14832"/>
    <w:rsid w:val="00C14918"/>
    <w:rsid w:val="00C14A5F"/>
    <w:rsid w:val="00C14DDE"/>
    <w:rsid w:val="00C155BC"/>
    <w:rsid w:val="00C155F7"/>
    <w:rsid w:val="00C15CB0"/>
    <w:rsid w:val="00C15CF5"/>
    <w:rsid w:val="00C16046"/>
    <w:rsid w:val="00C1638A"/>
    <w:rsid w:val="00C166E9"/>
    <w:rsid w:val="00C16812"/>
    <w:rsid w:val="00C16848"/>
    <w:rsid w:val="00C168A0"/>
    <w:rsid w:val="00C169CB"/>
    <w:rsid w:val="00C17405"/>
    <w:rsid w:val="00C1763A"/>
    <w:rsid w:val="00C179ED"/>
    <w:rsid w:val="00C17DBE"/>
    <w:rsid w:val="00C200A5"/>
    <w:rsid w:val="00C20772"/>
    <w:rsid w:val="00C2101D"/>
    <w:rsid w:val="00C2104F"/>
    <w:rsid w:val="00C21464"/>
    <w:rsid w:val="00C219E3"/>
    <w:rsid w:val="00C21F20"/>
    <w:rsid w:val="00C22175"/>
    <w:rsid w:val="00C222E0"/>
    <w:rsid w:val="00C2241B"/>
    <w:rsid w:val="00C22742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4BAA"/>
    <w:rsid w:val="00C24C4C"/>
    <w:rsid w:val="00C24E3C"/>
    <w:rsid w:val="00C25359"/>
    <w:rsid w:val="00C2553B"/>
    <w:rsid w:val="00C25E86"/>
    <w:rsid w:val="00C260A7"/>
    <w:rsid w:val="00C260F4"/>
    <w:rsid w:val="00C266BF"/>
    <w:rsid w:val="00C26827"/>
    <w:rsid w:val="00C2721B"/>
    <w:rsid w:val="00C27770"/>
    <w:rsid w:val="00C2780E"/>
    <w:rsid w:val="00C27A33"/>
    <w:rsid w:val="00C27F1E"/>
    <w:rsid w:val="00C27FB5"/>
    <w:rsid w:val="00C307EC"/>
    <w:rsid w:val="00C30864"/>
    <w:rsid w:val="00C30E41"/>
    <w:rsid w:val="00C312FC"/>
    <w:rsid w:val="00C31432"/>
    <w:rsid w:val="00C31786"/>
    <w:rsid w:val="00C31904"/>
    <w:rsid w:val="00C31C92"/>
    <w:rsid w:val="00C31D83"/>
    <w:rsid w:val="00C32155"/>
    <w:rsid w:val="00C322C9"/>
    <w:rsid w:val="00C3239B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398"/>
    <w:rsid w:val="00C3563D"/>
    <w:rsid w:val="00C36F11"/>
    <w:rsid w:val="00C3723A"/>
    <w:rsid w:val="00C37A9B"/>
    <w:rsid w:val="00C37B85"/>
    <w:rsid w:val="00C37D45"/>
    <w:rsid w:val="00C404FF"/>
    <w:rsid w:val="00C409C5"/>
    <w:rsid w:val="00C41354"/>
    <w:rsid w:val="00C4185A"/>
    <w:rsid w:val="00C41923"/>
    <w:rsid w:val="00C41B95"/>
    <w:rsid w:val="00C42132"/>
    <w:rsid w:val="00C421EB"/>
    <w:rsid w:val="00C42955"/>
    <w:rsid w:val="00C42B3E"/>
    <w:rsid w:val="00C42E83"/>
    <w:rsid w:val="00C430E5"/>
    <w:rsid w:val="00C432A3"/>
    <w:rsid w:val="00C43ACD"/>
    <w:rsid w:val="00C43DF5"/>
    <w:rsid w:val="00C458CE"/>
    <w:rsid w:val="00C45AC7"/>
    <w:rsid w:val="00C45BB8"/>
    <w:rsid w:val="00C45C17"/>
    <w:rsid w:val="00C467A3"/>
    <w:rsid w:val="00C467B7"/>
    <w:rsid w:val="00C46DB9"/>
    <w:rsid w:val="00C4771A"/>
    <w:rsid w:val="00C47866"/>
    <w:rsid w:val="00C47E1A"/>
    <w:rsid w:val="00C5038D"/>
    <w:rsid w:val="00C50A75"/>
    <w:rsid w:val="00C51DC4"/>
    <w:rsid w:val="00C51E10"/>
    <w:rsid w:val="00C52758"/>
    <w:rsid w:val="00C52BA6"/>
    <w:rsid w:val="00C53230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A9D"/>
    <w:rsid w:val="00C56F0C"/>
    <w:rsid w:val="00C575DC"/>
    <w:rsid w:val="00C5773F"/>
    <w:rsid w:val="00C57AD2"/>
    <w:rsid w:val="00C57B8A"/>
    <w:rsid w:val="00C57B9A"/>
    <w:rsid w:val="00C60034"/>
    <w:rsid w:val="00C602D7"/>
    <w:rsid w:val="00C607DA"/>
    <w:rsid w:val="00C6125B"/>
    <w:rsid w:val="00C6175E"/>
    <w:rsid w:val="00C618CB"/>
    <w:rsid w:val="00C61CC9"/>
    <w:rsid w:val="00C627F6"/>
    <w:rsid w:val="00C629E6"/>
    <w:rsid w:val="00C62AEE"/>
    <w:rsid w:val="00C62BC1"/>
    <w:rsid w:val="00C62FFD"/>
    <w:rsid w:val="00C63621"/>
    <w:rsid w:val="00C63F6F"/>
    <w:rsid w:val="00C646F2"/>
    <w:rsid w:val="00C64708"/>
    <w:rsid w:val="00C648EB"/>
    <w:rsid w:val="00C64F3F"/>
    <w:rsid w:val="00C65895"/>
    <w:rsid w:val="00C65C84"/>
    <w:rsid w:val="00C65CBF"/>
    <w:rsid w:val="00C65FA1"/>
    <w:rsid w:val="00C66008"/>
    <w:rsid w:val="00C663D1"/>
    <w:rsid w:val="00C664CE"/>
    <w:rsid w:val="00C66848"/>
    <w:rsid w:val="00C66898"/>
    <w:rsid w:val="00C67574"/>
    <w:rsid w:val="00C67659"/>
    <w:rsid w:val="00C70066"/>
    <w:rsid w:val="00C70150"/>
    <w:rsid w:val="00C7053B"/>
    <w:rsid w:val="00C70EE9"/>
    <w:rsid w:val="00C71112"/>
    <w:rsid w:val="00C712CD"/>
    <w:rsid w:val="00C714C7"/>
    <w:rsid w:val="00C71BA4"/>
    <w:rsid w:val="00C73095"/>
    <w:rsid w:val="00C7357A"/>
    <w:rsid w:val="00C742B6"/>
    <w:rsid w:val="00C748F4"/>
    <w:rsid w:val="00C74CA0"/>
    <w:rsid w:val="00C7596E"/>
    <w:rsid w:val="00C76739"/>
    <w:rsid w:val="00C76FC4"/>
    <w:rsid w:val="00C775A4"/>
    <w:rsid w:val="00C77642"/>
    <w:rsid w:val="00C77C5E"/>
    <w:rsid w:val="00C80117"/>
    <w:rsid w:val="00C801DF"/>
    <w:rsid w:val="00C803EF"/>
    <w:rsid w:val="00C805B9"/>
    <w:rsid w:val="00C80C40"/>
    <w:rsid w:val="00C80DC4"/>
    <w:rsid w:val="00C812DC"/>
    <w:rsid w:val="00C8154D"/>
    <w:rsid w:val="00C81657"/>
    <w:rsid w:val="00C81E98"/>
    <w:rsid w:val="00C81F60"/>
    <w:rsid w:val="00C820B9"/>
    <w:rsid w:val="00C826E4"/>
    <w:rsid w:val="00C82FD0"/>
    <w:rsid w:val="00C83168"/>
    <w:rsid w:val="00C83615"/>
    <w:rsid w:val="00C836C8"/>
    <w:rsid w:val="00C83A45"/>
    <w:rsid w:val="00C83D2C"/>
    <w:rsid w:val="00C84096"/>
    <w:rsid w:val="00C84B70"/>
    <w:rsid w:val="00C854F9"/>
    <w:rsid w:val="00C85794"/>
    <w:rsid w:val="00C8582A"/>
    <w:rsid w:val="00C85B26"/>
    <w:rsid w:val="00C85BBC"/>
    <w:rsid w:val="00C86128"/>
    <w:rsid w:val="00C86366"/>
    <w:rsid w:val="00C866B2"/>
    <w:rsid w:val="00C86C11"/>
    <w:rsid w:val="00C86CA3"/>
    <w:rsid w:val="00C86CCC"/>
    <w:rsid w:val="00C86DBB"/>
    <w:rsid w:val="00C870FF"/>
    <w:rsid w:val="00C87780"/>
    <w:rsid w:val="00C87EE4"/>
    <w:rsid w:val="00C91C46"/>
    <w:rsid w:val="00C91C77"/>
    <w:rsid w:val="00C91E20"/>
    <w:rsid w:val="00C91E73"/>
    <w:rsid w:val="00C922B3"/>
    <w:rsid w:val="00C9235D"/>
    <w:rsid w:val="00C92789"/>
    <w:rsid w:val="00C929DE"/>
    <w:rsid w:val="00C92DE2"/>
    <w:rsid w:val="00C93591"/>
    <w:rsid w:val="00C93632"/>
    <w:rsid w:val="00C942D4"/>
    <w:rsid w:val="00C944E6"/>
    <w:rsid w:val="00C948B1"/>
    <w:rsid w:val="00C94C87"/>
    <w:rsid w:val="00C951DF"/>
    <w:rsid w:val="00C955FE"/>
    <w:rsid w:val="00C95A41"/>
    <w:rsid w:val="00C95BA8"/>
    <w:rsid w:val="00C95EA3"/>
    <w:rsid w:val="00C95F33"/>
    <w:rsid w:val="00C96086"/>
    <w:rsid w:val="00C96695"/>
    <w:rsid w:val="00C967B2"/>
    <w:rsid w:val="00C96ACF"/>
    <w:rsid w:val="00C96B2A"/>
    <w:rsid w:val="00C97F59"/>
    <w:rsid w:val="00C97F83"/>
    <w:rsid w:val="00CA0440"/>
    <w:rsid w:val="00CA0677"/>
    <w:rsid w:val="00CA089F"/>
    <w:rsid w:val="00CA09B2"/>
    <w:rsid w:val="00CA0C04"/>
    <w:rsid w:val="00CA154C"/>
    <w:rsid w:val="00CA28D9"/>
    <w:rsid w:val="00CA3079"/>
    <w:rsid w:val="00CA3404"/>
    <w:rsid w:val="00CA3819"/>
    <w:rsid w:val="00CA428E"/>
    <w:rsid w:val="00CA4294"/>
    <w:rsid w:val="00CA44E1"/>
    <w:rsid w:val="00CA46C6"/>
    <w:rsid w:val="00CA4FDD"/>
    <w:rsid w:val="00CA5217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F5"/>
    <w:rsid w:val="00CA7DF7"/>
    <w:rsid w:val="00CB09E4"/>
    <w:rsid w:val="00CB0A38"/>
    <w:rsid w:val="00CB0CE8"/>
    <w:rsid w:val="00CB1228"/>
    <w:rsid w:val="00CB148F"/>
    <w:rsid w:val="00CB18D7"/>
    <w:rsid w:val="00CB1900"/>
    <w:rsid w:val="00CB1D92"/>
    <w:rsid w:val="00CB1F73"/>
    <w:rsid w:val="00CB23E8"/>
    <w:rsid w:val="00CB2402"/>
    <w:rsid w:val="00CB2AD0"/>
    <w:rsid w:val="00CB2ADB"/>
    <w:rsid w:val="00CB2B6C"/>
    <w:rsid w:val="00CB2C8E"/>
    <w:rsid w:val="00CB2CB6"/>
    <w:rsid w:val="00CB2D79"/>
    <w:rsid w:val="00CB2DEC"/>
    <w:rsid w:val="00CB34F9"/>
    <w:rsid w:val="00CB36F2"/>
    <w:rsid w:val="00CB403F"/>
    <w:rsid w:val="00CB4717"/>
    <w:rsid w:val="00CB4D17"/>
    <w:rsid w:val="00CB4EFF"/>
    <w:rsid w:val="00CB4FCC"/>
    <w:rsid w:val="00CB5340"/>
    <w:rsid w:val="00CB611E"/>
    <w:rsid w:val="00CB61A6"/>
    <w:rsid w:val="00CB6718"/>
    <w:rsid w:val="00CB6781"/>
    <w:rsid w:val="00CB6A47"/>
    <w:rsid w:val="00CB7068"/>
    <w:rsid w:val="00CB70C3"/>
    <w:rsid w:val="00CB70E4"/>
    <w:rsid w:val="00CB7176"/>
    <w:rsid w:val="00CB7288"/>
    <w:rsid w:val="00CB77B1"/>
    <w:rsid w:val="00CB7BCE"/>
    <w:rsid w:val="00CB7C26"/>
    <w:rsid w:val="00CB7EB8"/>
    <w:rsid w:val="00CC0008"/>
    <w:rsid w:val="00CC0367"/>
    <w:rsid w:val="00CC0A6A"/>
    <w:rsid w:val="00CC0BB4"/>
    <w:rsid w:val="00CC153D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65"/>
    <w:rsid w:val="00CC3FF0"/>
    <w:rsid w:val="00CC419B"/>
    <w:rsid w:val="00CC4DD8"/>
    <w:rsid w:val="00CC566E"/>
    <w:rsid w:val="00CC5672"/>
    <w:rsid w:val="00CC5C33"/>
    <w:rsid w:val="00CC66A5"/>
    <w:rsid w:val="00CC692F"/>
    <w:rsid w:val="00CC707A"/>
    <w:rsid w:val="00CC73CA"/>
    <w:rsid w:val="00CC7562"/>
    <w:rsid w:val="00CC7B9D"/>
    <w:rsid w:val="00CC7BDE"/>
    <w:rsid w:val="00CD0633"/>
    <w:rsid w:val="00CD0969"/>
    <w:rsid w:val="00CD0FB9"/>
    <w:rsid w:val="00CD109C"/>
    <w:rsid w:val="00CD238B"/>
    <w:rsid w:val="00CD243F"/>
    <w:rsid w:val="00CD2825"/>
    <w:rsid w:val="00CD2ADF"/>
    <w:rsid w:val="00CD307C"/>
    <w:rsid w:val="00CD332C"/>
    <w:rsid w:val="00CD336B"/>
    <w:rsid w:val="00CD360F"/>
    <w:rsid w:val="00CD3984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70DF"/>
    <w:rsid w:val="00CD7155"/>
    <w:rsid w:val="00CD764C"/>
    <w:rsid w:val="00CE02BE"/>
    <w:rsid w:val="00CE07FA"/>
    <w:rsid w:val="00CE0AB8"/>
    <w:rsid w:val="00CE0C91"/>
    <w:rsid w:val="00CE109D"/>
    <w:rsid w:val="00CE159F"/>
    <w:rsid w:val="00CE1B9B"/>
    <w:rsid w:val="00CE203A"/>
    <w:rsid w:val="00CE2509"/>
    <w:rsid w:val="00CE2917"/>
    <w:rsid w:val="00CE2BCD"/>
    <w:rsid w:val="00CE33AD"/>
    <w:rsid w:val="00CE4308"/>
    <w:rsid w:val="00CE43BF"/>
    <w:rsid w:val="00CE473B"/>
    <w:rsid w:val="00CE492E"/>
    <w:rsid w:val="00CE4976"/>
    <w:rsid w:val="00CE5162"/>
    <w:rsid w:val="00CE5F8A"/>
    <w:rsid w:val="00CE62F4"/>
    <w:rsid w:val="00CE6832"/>
    <w:rsid w:val="00CE6D21"/>
    <w:rsid w:val="00CE7000"/>
    <w:rsid w:val="00CE7145"/>
    <w:rsid w:val="00CE7D40"/>
    <w:rsid w:val="00CE7D5E"/>
    <w:rsid w:val="00CF055F"/>
    <w:rsid w:val="00CF073C"/>
    <w:rsid w:val="00CF075A"/>
    <w:rsid w:val="00CF198D"/>
    <w:rsid w:val="00CF1D79"/>
    <w:rsid w:val="00CF25AF"/>
    <w:rsid w:val="00CF32B6"/>
    <w:rsid w:val="00CF3470"/>
    <w:rsid w:val="00CF353E"/>
    <w:rsid w:val="00CF3884"/>
    <w:rsid w:val="00CF3A60"/>
    <w:rsid w:val="00CF42C3"/>
    <w:rsid w:val="00CF4876"/>
    <w:rsid w:val="00CF5067"/>
    <w:rsid w:val="00CF5731"/>
    <w:rsid w:val="00CF6060"/>
    <w:rsid w:val="00CF62E8"/>
    <w:rsid w:val="00CF6686"/>
    <w:rsid w:val="00CF66D7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AEC"/>
    <w:rsid w:val="00D01E05"/>
    <w:rsid w:val="00D01F21"/>
    <w:rsid w:val="00D01FA2"/>
    <w:rsid w:val="00D0231D"/>
    <w:rsid w:val="00D025CA"/>
    <w:rsid w:val="00D0288A"/>
    <w:rsid w:val="00D03BE9"/>
    <w:rsid w:val="00D03C6F"/>
    <w:rsid w:val="00D03F8F"/>
    <w:rsid w:val="00D0418D"/>
    <w:rsid w:val="00D0419D"/>
    <w:rsid w:val="00D0422B"/>
    <w:rsid w:val="00D0479C"/>
    <w:rsid w:val="00D04A37"/>
    <w:rsid w:val="00D04D05"/>
    <w:rsid w:val="00D05860"/>
    <w:rsid w:val="00D059C8"/>
    <w:rsid w:val="00D06515"/>
    <w:rsid w:val="00D065C5"/>
    <w:rsid w:val="00D06CB5"/>
    <w:rsid w:val="00D0727B"/>
    <w:rsid w:val="00D072BE"/>
    <w:rsid w:val="00D0777D"/>
    <w:rsid w:val="00D10363"/>
    <w:rsid w:val="00D1056B"/>
    <w:rsid w:val="00D10711"/>
    <w:rsid w:val="00D10982"/>
    <w:rsid w:val="00D10D77"/>
    <w:rsid w:val="00D10F0B"/>
    <w:rsid w:val="00D116B5"/>
    <w:rsid w:val="00D11A54"/>
    <w:rsid w:val="00D11F79"/>
    <w:rsid w:val="00D120A6"/>
    <w:rsid w:val="00D1210D"/>
    <w:rsid w:val="00D1244A"/>
    <w:rsid w:val="00D12A49"/>
    <w:rsid w:val="00D12C18"/>
    <w:rsid w:val="00D12EA5"/>
    <w:rsid w:val="00D13527"/>
    <w:rsid w:val="00D13791"/>
    <w:rsid w:val="00D139FC"/>
    <w:rsid w:val="00D13C0F"/>
    <w:rsid w:val="00D148E8"/>
    <w:rsid w:val="00D14FB0"/>
    <w:rsid w:val="00D150D4"/>
    <w:rsid w:val="00D15226"/>
    <w:rsid w:val="00D1577B"/>
    <w:rsid w:val="00D1599E"/>
    <w:rsid w:val="00D159A4"/>
    <w:rsid w:val="00D15D6D"/>
    <w:rsid w:val="00D164F7"/>
    <w:rsid w:val="00D16802"/>
    <w:rsid w:val="00D16934"/>
    <w:rsid w:val="00D16D17"/>
    <w:rsid w:val="00D1701E"/>
    <w:rsid w:val="00D1728D"/>
    <w:rsid w:val="00D172B8"/>
    <w:rsid w:val="00D1758B"/>
    <w:rsid w:val="00D17A87"/>
    <w:rsid w:val="00D17B13"/>
    <w:rsid w:val="00D17CBC"/>
    <w:rsid w:val="00D202A4"/>
    <w:rsid w:val="00D2068B"/>
    <w:rsid w:val="00D20EF0"/>
    <w:rsid w:val="00D215B4"/>
    <w:rsid w:val="00D227AB"/>
    <w:rsid w:val="00D227DD"/>
    <w:rsid w:val="00D2282E"/>
    <w:rsid w:val="00D2336D"/>
    <w:rsid w:val="00D23536"/>
    <w:rsid w:val="00D23618"/>
    <w:rsid w:val="00D23825"/>
    <w:rsid w:val="00D2447D"/>
    <w:rsid w:val="00D2458B"/>
    <w:rsid w:val="00D24A26"/>
    <w:rsid w:val="00D25181"/>
    <w:rsid w:val="00D2577D"/>
    <w:rsid w:val="00D25C37"/>
    <w:rsid w:val="00D266C0"/>
    <w:rsid w:val="00D26AEB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28"/>
    <w:rsid w:val="00D30E30"/>
    <w:rsid w:val="00D3103B"/>
    <w:rsid w:val="00D31891"/>
    <w:rsid w:val="00D31C7C"/>
    <w:rsid w:val="00D31FCC"/>
    <w:rsid w:val="00D31FEC"/>
    <w:rsid w:val="00D3236A"/>
    <w:rsid w:val="00D32470"/>
    <w:rsid w:val="00D32507"/>
    <w:rsid w:val="00D32C85"/>
    <w:rsid w:val="00D331B3"/>
    <w:rsid w:val="00D3330F"/>
    <w:rsid w:val="00D33917"/>
    <w:rsid w:val="00D33EF4"/>
    <w:rsid w:val="00D34632"/>
    <w:rsid w:val="00D34F91"/>
    <w:rsid w:val="00D357C9"/>
    <w:rsid w:val="00D359D8"/>
    <w:rsid w:val="00D35DCF"/>
    <w:rsid w:val="00D35E35"/>
    <w:rsid w:val="00D362BE"/>
    <w:rsid w:val="00D363C1"/>
    <w:rsid w:val="00D364A1"/>
    <w:rsid w:val="00D36740"/>
    <w:rsid w:val="00D36C92"/>
    <w:rsid w:val="00D37281"/>
    <w:rsid w:val="00D379D9"/>
    <w:rsid w:val="00D40846"/>
    <w:rsid w:val="00D4087A"/>
    <w:rsid w:val="00D40D3B"/>
    <w:rsid w:val="00D40FC3"/>
    <w:rsid w:val="00D4107D"/>
    <w:rsid w:val="00D41724"/>
    <w:rsid w:val="00D41CF7"/>
    <w:rsid w:val="00D42060"/>
    <w:rsid w:val="00D42721"/>
    <w:rsid w:val="00D42900"/>
    <w:rsid w:val="00D42B61"/>
    <w:rsid w:val="00D42BFB"/>
    <w:rsid w:val="00D436A8"/>
    <w:rsid w:val="00D437D6"/>
    <w:rsid w:val="00D43D07"/>
    <w:rsid w:val="00D44243"/>
    <w:rsid w:val="00D44286"/>
    <w:rsid w:val="00D44700"/>
    <w:rsid w:val="00D44AE0"/>
    <w:rsid w:val="00D44EE4"/>
    <w:rsid w:val="00D454BB"/>
    <w:rsid w:val="00D45650"/>
    <w:rsid w:val="00D46591"/>
    <w:rsid w:val="00D46A07"/>
    <w:rsid w:val="00D46FB4"/>
    <w:rsid w:val="00D47B9C"/>
    <w:rsid w:val="00D47F1F"/>
    <w:rsid w:val="00D5005C"/>
    <w:rsid w:val="00D501B1"/>
    <w:rsid w:val="00D50674"/>
    <w:rsid w:val="00D507C4"/>
    <w:rsid w:val="00D50B48"/>
    <w:rsid w:val="00D510EE"/>
    <w:rsid w:val="00D5185B"/>
    <w:rsid w:val="00D520B8"/>
    <w:rsid w:val="00D52378"/>
    <w:rsid w:val="00D52BF4"/>
    <w:rsid w:val="00D52EF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5F92"/>
    <w:rsid w:val="00D5625C"/>
    <w:rsid w:val="00D56534"/>
    <w:rsid w:val="00D56AF3"/>
    <w:rsid w:val="00D56DF7"/>
    <w:rsid w:val="00D57508"/>
    <w:rsid w:val="00D57EFC"/>
    <w:rsid w:val="00D60D92"/>
    <w:rsid w:val="00D60DDA"/>
    <w:rsid w:val="00D610D7"/>
    <w:rsid w:val="00D61155"/>
    <w:rsid w:val="00D61236"/>
    <w:rsid w:val="00D61410"/>
    <w:rsid w:val="00D61DC9"/>
    <w:rsid w:val="00D62428"/>
    <w:rsid w:val="00D629CB"/>
    <w:rsid w:val="00D62AD4"/>
    <w:rsid w:val="00D63027"/>
    <w:rsid w:val="00D63466"/>
    <w:rsid w:val="00D63A8D"/>
    <w:rsid w:val="00D63FA8"/>
    <w:rsid w:val="00D63FBB"/>
    <w:rsid w:val="00D640E6"/>
    <w:rsid w:val="00D6417B"/>
    <w:rsid w:val="00D64518"/>
    <w:rsid w:val="00D649B8"/>
    <w:rsid w:val="00D64DF1"/>
    <w:rsid w:val="00D651C1"/>
    <w:rsid w:val="00D65253"/>
    <w:rsid w:val="00D659DE"/>
    <w:rsid w:val="00D65CB1"/>
    <w:rsid w:val="00D65D1F"/>
    <w:rsid w:val="00D65D20"/>
    <w:rsid w:val="00D65E90"/>
    <w:rsid w:val="00D66112"/>
    <w:rsid w:val="00D661B7"/>
    <w:rsid w:val="00D66373"/>
    <w:rsid w:val="00D677CF"/>
    <w:rsid w:val="00D70107"/>
    <w:rsid w:val="00D701FD"/>
    <w:rsid w:val="00D702ED"/>
    <w:rsid w:val="00D702F7"/>
    <w:rsid w:val="00D70B6E"/>
    <w:rsid w:val="00D70E82"/>
    <w:rsid w:val="00D70EE1"/>
    <w:rsid w:val="00D70F9E"/>
    <w:rsid w:val="00D710E6"/>
    <w:rsid w:val="00D712E4"/>
    <w:rsid w:val="00D71484"/>
    <w:rsid w:val="00D719DD"/>
    <w:rsid w:val="00D71BDC"/>
    <w:rsid w:val="00D71D94"/>
    <w:rsid w:val="00D71DAD"/>
    <w:rsid w:val="00D72408"/>
    <w:rsid w:val="00D733B3"/>
    <w:rsid w:val="00D73422"/>
    <w:rsid w:val="00D73DBB"/>
    <w:rsid w:val="00D73DC0"/>
    <w:rsid w:val="00D740E8"/>
    <w:rsid w:val="00D74352"/>
    <w:rsid w:val="00D7484D"/>
    <w:rsid w:val="00D74A98"/>
    <w:rsid w:val="00D74DCC"/>
    <w:rsid w:val="00D74EB7"/>
    <w:rsid w:val="00D752C1"/>
    <w:rsid w:val="00D75D60"/>
    <w:rsid w:val="00D76179"/>
    <w:rsid w:val="00D76214"/>
    <w:rsid w:val="00D76359"/>
    <w:rsid w:val="00D76560"/>
    <w:rsid w:val="00D768F1"/>
    <w:rsid w:val="00D76CC0"/>
    <w:rsid w:val="00D774C6"/>
    <w:rsid w:val="00D807CE"/>
    <w:rsid w:val="00D80951"/>
    <w:rsid w:val="00D80D0B"/>
    <w:rsid w:val="00D80D9C"/>
    <w:rsid w:val="00D81805"/>
    <w:rsid w:val="00D81A50"/>
    <w:rsid w:val="00D81B5F"/>
    <w:rsid w:val="00D8252B"/>
    <w:rsid w:val="00D8264F"/>
    <w:rsid w:val="00D829B2"/>
    <w:rsid w:val="00D82C74"/>
    <w:rsid w:val="00D83B80"/>
    <w:rsid w:val="00D83F56"/>
    <w:rsid w:val="00D842C1"/>
    <w:rsid w:val="00D84B05"/>
    <w:rsid w:val="00D84CFF"/>
    <w:rsid w:val="00D84D41"/>
    <w:rsid w:val="00D84D8F"/>
    <w:rsid w:val="00D84E0D"/>
    <w:rsid w:val="00D84E5B"/>
    <w:rsid w:val="00D85172"/>
    <w:rsid w:val="00D85D66"/>
    <w:rsid w:val="00D86440"/>
    <w:rsid w:val="00D8656D"/>
    <w:rsid w:val="00D86703"/>
    <w:rsid w:val="00D87A5E"/>
    <w:rsid w:val="00D87DA7"/>
    <w:rsid w:val="00D9033A"/>
    <w:rsid w:val="00D90AC1"/>
    <w:rsid w:val="00D90E39"/>
    <w:rsid w:val="00D91081"/>
    <w:rsid w:val="00D911B9"/>
    <w:rsid w:val="00D91826"/>
    <w:rsid w:val="00D92275"/>
    <w:rsid w:val="00D9295D"/>
    <w:rsid w:val="00D92B78"/>
    <w:rsid w:val="00D92C89"/>
    <w:rsid w:val="00D93199"/>
    <w:rsid w:val="00D93419"/>
    <w:rsid w:val="00D93530"/>
    <w:rsid w:val="00D935B3"/>
    <w:rsid w:val="00D93958"/>
    <w:rsid w:val="00D93BC0"/>
    <w:rsid w:val="00D93C1F"/>
    <w:rsid w:val="00D93C5F"/>
    <w:rsid w:val="00D94156"/>
    <w:rsid w:val="00D94742"/>
    <w:rsid w:val="00D950D1"/>
    <w:rsid w:val="00D9511A"/>
    <w:rsid w:val="00D95304"/>
    <w:rsid w:val="00D9557F"/>
    <w:rsid w:val="00D9568F"/>
    <w:rsid w:val="00D95A60"/>
    <w:rsid w:val="00D95B29"/>
    <w:rsid w:val="00D95C35"/>
    <w:rsid w:val="00D95D4D"/>
    <w:rsid w:val="00D95D5E"/>
    <w:rsid w:val="00D95EA8"/>
    <w:rsid w:val="00D96C1D"/>
    <w:rsid w:val="00D96D8D"/>
    <w:rsid w:val="00D970D6"/>
    <w:rsid w:val="00D97182"/>
    <w:rsid w:val="00D97222"/>
    <w:rsid w:val="00D977E0"/>
    <w:rsid w:val="00D979D1"/>
    <w:rsid w:val="00DA0119"/>
    <w:rsid w:val="00DA06AA"/>
    <w:rsid w:val="00DA077D"/>
    <w:rsid w:val="00DA0B5A"/>
    <w:rsid w:val="00DA0D5F"/>
    <w:rsid w:val="00DA0DEB"/>
    <w:rsid w:val="00DA0E3E"/>
    <w:rsid w:val="00DA0F45"/>
    <w:rsid w:val="00DA14F6"/>
    <w:rsid w:val="00DA1D9D"/>
    <w:rsid w:val="00DA1FCC"/>
    <w:rsid w:val="00DA223B"/>
    <w:rsid w:val="00DA269D"/>
    <w:rsid w:val="00DA2C76"/>
    <w:rsid w:val="00DA2D64"/>
    <w:rsid w:val="00DA2D94"/>
    <w:rsid w:val="00DA2F75"/>
    <w:rsid w:val="00DA3D14"/>
    <w:rsid w:val="00DA4096"/>
    <w:rsid w:val="00DA41F7"/>
    <w:rsid w:val="00DA43BB"/>
    <w:rsid w:val="00DA4426"/>
    <w:rsid w:val="00DA4622"/>
    <w:rsid w:val="00DA4874"/>
    <w:rsid w:val="00DA49C9"/>
    <w:rsid w:val="00DA4D3C"/>
    <w:rsid w:val="00DA5319"/>
    <w:rsid w:val="00DA5720"/>
    <w:rsid w:val="00DA614D"/>
    <w:rsid w:val="00DA647D"/>
    <w:rsid w:val="00DA68D0"/>
    <w:rsid w:val="00DA6ADE"/>
    <w:rsid w:val="00DA6D69"/>
    <w:rsid w:val="00DA7112"/>
    <w:rsid w:val="00DA7D50"/>
    <w:rsid w:val="00DB0A2B"/>
    <w:rsid w:val="00DB0F17"/>
    <w:rsid w:val="00DB19E7"/>
    <w:rsid w:val="00DB1F20"/>
    <w:rsid w:val="00DB2088"/>
    <w:rsid w:val="00DB21B4"/>
    <w:rsid w:val="00DB252F"/>
    <w:rsid w:val="00DB2B6E"/>
    <w:rsid w:val="00DB2C14"/>
    <w:rsid w:val="00DB2DF5"/>
    <w:rsid w:val="00DB2E9A"/>
    <w:rsid w:val="00DB3142"/>
    <w:rsid w:val="00DB33B6"/>
    <w:rsid w:val="00DB341F"/>
    <w:rsid w:val="00DB409A"/>
    <w:rsid w:val="00DB4654"/>
    <w:rsid w:val="00DB4E63"/>
    <w:rsid w:val="00DB5550"/>
    <w:rsid w:val="00DB59DB"/>
    <w:rsid w:val="00DB5AEA"/>
    <w:rsid w:val="00DB5C09"/>
    <w:rsid w:val="00DB5C63"/>
    <w:rsid w:val="00DB6367"/>
    <w:rsid w:val="00DB65B9"/>
    <w:rsid w:val="00DB727F"/>
    <w:rsid w:val="00DB74A4"/>
    <w:rsid w:val="00DB7557"/>
    <w:rsid w:val="00DB79BA"/>
    <w:rsid w:val="00DB7BF6"/>
    <w:rsid w:val="00DC0346"/>
    <w:rsid w:val="00DC0957"/>
    <w:rsid w:val="00DC0C95"/>
    <w:rsid w:val="00DC11D6"/>
    <w:rsid w:val="00DC198E"/>
    <w:rsid w:val="00DC1FD5"/>
    <w:rsid w:val="00DC21F3"/>
    <w:rsid w:val="00DC239C"/>
    <w:rsid w:val="00DC23DA"/>
    <w:rsid w:val="00DC2734"/>
    <w:rsid w:val="00DC2753"/>
    <w:rsid w:val="00DC2893"/>
    <w:rsid w:val="00DC2E82"/>
    <w:rsid w:val="00DC32B6"/>
    <w:rsid w:val="00DC4C52"/>
    <w:rsid w:val="00DC4DF2"/>
    <w:rsid w:val="00DC4EEF"/>
    <w:rsid w:val="00DC50F2"/>
    <w:rsid w:val="00DC5264"/>
    <w:rsid w:val="00DC5B84"/>
    <w:rsid w:val="00DC5C67"/>
    <w:rsid w:val="00DC6160"/>
    <w:rsid w:val="00DC62FF"/>
    <w:rsid w:val="00DC6400"/>
    <w:rsid w:val="00DC6453"/>
    <w:rsid w:val="00DC6525"/>
    <w:rsid w:val="00DC65C6"/>
    <w:rsid w:val="00DC660D"/>
    <w:rsid w:val="00DC68E0"/>
    <w:rsid w:val="00DC6E57"/>
    <w:rsid w:val="00DC7136"/>
    <w:rsid w:val="00DC77F7"/>
    <w:rsid w:val="00DD04A0"/>
    <w:rsid w:val="00DD0D21"/>
    <w:rsid w:val="00DD0EFB"/>
    <w:rsid w:val="00DD0F02"/>
    <w:rsid w:val="00DD1C35"/>
    <w:rsid w:val="00DD1E97"/>
    <w:rsid w:val="00DD2523"/>
    <w:rsid w:val="00DD2573"/>
    <w:rsid w:val="00DD2735"/>
    <w:rsid w:val="00DD331D"/>
    <w:rsid w:val="00DD3466"/>
    <w:rsid w:val="00DD3489"/>
    <w:rsid w:val="00DD34E9"/>
    <w:rsid w:val="00DD4000"/>
    <w:rsid w:val="00DD46F2"/>
    <w:rsid w:val="00DD4B97"/>
    <w:rsid w:val="00DD4EC3"/>
    <w:rsid w:val="00DD517C"/>
    <w:rsid w:val="00DD5777"/>
    <w:rsid w:val="00DD580F"/>
    <w:rsid w:val="00DD5B48"/>
    <w:rsid w:val="00DD5B98"/>
    <w:rsid w:val="00DD5D97"/>
    <w:rsid w:val="00DD5E35"/>
    <w:rsid w:val="00DD5E63"/>
    <w:rsid w:val="00DD607B"/>
    <w:rsid w:val="00DD6303"/>
    <w:rsid w:val="00DD6AAE"/>
    <w:rsid w:val="00DD725B"/>
    <w:rsid w:val="00DD73C9"/>
    <w:rsid w:val="00DD75F2"/>
    <w:rsid w:val="00DD7C60"/>
    <w:rsid w:val="00DD7C88"/>
    <w:rsid w:val="00DD7E36"/>
    <w:rsid w:val="00DE01A1"/>
    <w:rsid w:val="00DE037D"/>
    <w:rsid w:val="00DE0873"/>
    <w:rsid w:val="00DE0DD3"/>
    <w:rsid w:val="00DE0F7F"/>
    <w:rsid w:val="00DE1709"/>
    <w:rsid w:val="00DE1A74"/>
    <w:rsid w:val="00DE1E6C"/>
    <w:rsid w:val="00DE2552"/>
    <w:rsid w:val="00DE25FE"/>
    <w:rsid w:val="00DE34FB"/>
    <w:rsid w:val="00DE35F4"/>
    <w:rsid w:val="00DE362E"/>
    <w:rsid w:val="00DE3815"/>
    <w:rsid w:val="00DE3B39"/>
    <w:rsid w:val="00DE3E21"/>
    <w:rsid w:val="00DE3EE5"/>
    <w:rsid w:val="00DE3FA0"/>
    <w:rsid w:val="00DE45B7"/>
    <w:rsid w:val="00DE47BE"/>
    <w:rsid w:val="00DE4A72"/>
    <w:rsid w:val="00DE4BDD"/>
    <w:rsid w:val="00DE4D36"/>
    <w:rsid w:val="00DE4E55"/>
    <w:rsid w:val="00DE4FFD"/>
    <w:rsid w:val="00DE5417"/>
    <w:rsid w:val="00DE5924"/>
    <w:rsid w:val="00DE5EFF"/>
    <w:rsid w:val="00DE5F60"/>
    <w:rsid w:val="00DE5FC2"/>
    <w:rsid w:val="00DE628C"/>
    <w:rsid w:val="00DE62F8"/>
    <w:rsid w:val="00DE6824"/>
    <w:rsid w:val="00DE69A9"/>
    <w:rsid w:val="00DE6FE8"/>
    <w:rsid w:val="00DE713A"/>
    <w:rsid w:val="00DE798F"/>
    <w:rsid w:val="00DE799E"/>
    <w:rsid w:val="00DE7F02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8C7"/>
    <w:rsid w:val="00DF3B35"/>
    <w:rsid w:val="00DF3D9F"/>
    <w:rsid w:val="00DF4510"/>
    <w:rsid w:val="00DF4536"/>
    <w:rsid w:val="00DF47B8"/>
    <w:rsid w:val="00DF4A0A"/>
    <w:rsid w:val="00DF4D22"/>
    <w:rsid w:val="00DF5186"/>
    <w:rsid w:val="00DF5ABB"/>
    <w:rsid w:val="00DF5BFB"/>
    <w:rsid w:val="00DF5F07"/>
    <w:rsid w:val="00DF6585"/>
    <w:rsid w:val="00DF65C2"/>
    <w:rsid w:val="00DF6FBD"/>
    <w:rsid w:val="00DF6FEB"/>
    <w:rsid w:val="00DF7638"/>
    <w:rsid w:val="00DF77D2"/>
    <w:rsid w:val="00DF7B29"/>
    <w:rsid w:val="00DF7D74"/>
    <w:rsid w:val="00E0007F"/>
    <w:rsid w:val="00E0028F"/>
    <w:rsid w:val="00E0056E"/>
    <w:rsid w:val="00E01648"/>
    <w:rsid w:val="00E01708"/>
    <w:rsid w:val="00E02381"/>
    <w:rsid w:val="00E02954"/>
    <w:rsid w:val="00E02B70"/>
    <w:rsid w:val="00E036D7"/>
    <w:rsid w:val="00E037CC"/>
    <w:rsid w:val="00E03973"/>
    <w:rsid w:val="00E03B48"/>
    <w:rsid w:val="00E03C3E"/>
    <w:rsid w:val="00E03DB5"/>
    <w:rsid w:val="00E04067"/>
    <w:rsid w:val="00E0435C"/>
    <w:rsid w:val="00E045C8"/>
    <w:rsid w:val="00E04F09"/>
    <w:rsid w:val="00E05238"/>
    <w:rsid w:val="00E057BA"/>
    <w:rsid w:val="00E05F47"/>
    <w:rsid w:val="00E06250"/>
    <w:rsid w:val="00E06411"/>
    <w:rsid w:val="00E06739"/>
    <w:rsid w:val="00E078C9"/>
    <w:rsid w:val="00E10001"/>
    <w:rsid w:val="00E104CD"/>
    <w:rsid w:val="00E106F9"/>
    <w:rsid w:val="00E10A2F"/>
    <w:rsid w:val="00E10C9B"/>
    <w:rsid w:val="00E111FD"/>
    <w:rsid w:val="00E1136C"/>
    <w:rsid w:val="00E1146B"/>
    <w:rsid w:val="00E116FD"/>
    <w:rsid w:val="00E11E5A"/>
    <w:rsid w:val="00E12C76"/>
    <w:rsid w:val="00E1325C"/>
    <w:rsid w:val="00E13274"/>
    <w:rsid w:val="00E13590"/>
    <w:rsid w:val="00E1370A"/>
    <w:rsid w:val="00E1371E"/>
    <w:rsid w:val="00E1409F"/>
    <w:rsid w:val="00E144B2"/>
    <w:rsid w:val="00E1457D"/>
    <w:rsid w:val="00E14680"/>
    <w:rsid w:val="00E14BD7"/>
    <w:rsid w:val="00E15950"/>
    <w:rsid w:val="00E15AA3"/>
    <w:rsid w:val="00E15AFA"/>
    <w:rsid w:val="00E15C3C"/>
    <w:rsid w:val="00E15D18"/>
    <w:rsid w:val="00E161CE"/>
    <w:rsid w:val="00E162C9"/>
    <w:rsid w:val="00E16646"/>
    <w:rsid w:val="00E16C59"/>
    <w:rsid w:val="00E17007"/>
    <w:rsid w:val="00E176E7"/>
    <w:rsid w:val="00E17E66"/>
    <w:rsid w:val="00E20188"/>
    <w:rsid w:val="00E2060B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2B8"/>
    <w:rsid w:val="00E22729"/>
    <w:rsid w:val="00E22957"/>
    <w:rsid w:val="00E22AA4"/>
    <w:rsid w:val="00E23759"/>
    <w:rsid w:val="00E23A4D"/>
    <w:rsid w:val="00E23A76"/>
    <w:rsid w:val="00E24A1E"/>
    <w:rsid w:val="00E24C9C"/>
    <w:rsid w:val="00E25484"/>
    <w:rsid w:val="00E255BE"/>
    <w:rsid w:val="00E25A6D"/>
    <w:rsid w:val="00E25D22"/>
    <w:rsid w:val="00E260C8"/>
    <w:rsid w:val="00E268D4"/>
    <w:rsid w:val="00E26A88"/>
    <w:rsid w:val="00E26B0E"/>
    <w:rsid w:val="00E26DA1"/>
    <w:rsid w:val="00E27FC4"/>
    <w:rsid w:val="00E3027C"/>
    <w:rsid w:val="00E3038D"/>
    <w:rsid w:val="00E307A7"/>
    <w:rsid w:val="00E314B7"/>
    <w:rsid w:val="00E3166E"/>
    <w:rsid w:val="00E31738"/>
    <w:rsid w:val="00E31E31"/>
    <w:rsid w:val="00E32836"/>
    <w:rsid w:val="00E3298B"/>
    <w:rsid w:val="00E34161"/>
    <w:rsid w:val="00E341BF"/>
    <w:rsid w:val="00E341E8"/>
    <w:rsid w:val="00E34644"/>
    <w:rsid w:val="00E34747"/>
    <w:rsid w:val="00E34912"/>
    <w:rsid w:val="00E34B7F"/>
    <w:rsid w:val="00E34C2F"/>
    <w:rsid w:val="00E34C32"/>
    <w:rsid w:val="00E34E44"/>
    <w:rsid w:val="00E355D8"/>
    <w:rsid w:val="00E358DE"/>
    <w:rsid w:val="00E35A88"/>
    <w:rsid w:val="00E35D57"/>
    <w:rsid w:val="00E35F77"/>
    <w:rsid w:val="00E36232"/>
    <w:rsid w:val="00E3668F"/>
    <w:rsid w:val="00E367BD"/>
    <w:rsid w:val="00E374B6"/>
    <w:rsid w:val="00E37601"/>
    <w:rsid w:val="00E379A3"/>
    <w:rsid w:val="00E37AD7"/>
    <w:rsid w:val="00E37BD3"/>
    <w:rsid w:val="00E37C23"/>
    <w:rsid w:val="00E37E73"/>
    <w:rsid w:val="00E400B7"/>
    <w:rsid w:val="00E402D5"/>
    <w:rsid w:val="00E404F5"/>
    <w:rsid w:val="00E411D2"/>
    <w:rsid w:val="00E4136E"/>
    <w:rsid w:val="00E41636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301B"/>
    <w:rsid w:val="00E4354C"/>
    <w:rsid w:val="00E43F64"/>
    <w:rsid w:val="00E445B0"/>
    <w:rsid w:val="00E44913"/>
    <w:rsid w:val="00E44D27"/>
    <w:rsid w:val="00E450CD"/>
    <w:rsid w:val="00E4524A"/>
    <w:rsid w:val="00E4627B"/>
    <w:rsid w:val="00E465C6"/>
    <w:rsid w:val="00E4666D"/>
    <w:rsid w:val="00E46A64"/>
    <w:rsid w:val="00E46FE5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0FD7"/>
    <w:rsid w:val="00E51877"/>
    <w:rsid w:val="00E51D61"/>
    <w:rsid w:val="00E527E9"/>
    <w:rsid w:val="00E52C99"/>
    <w:rsid w:val="00E530F3"/>
    <w:rsid w:val="00E531BD"/>
    <w:rsid w:val="00E53388"/>
    <w:rsid w:val="00E534A3"/>
    <w:rsid w:val="00E53CFF"/>
    <w:rsid w:val="00E54716"/>
    <w:rsid w:val="00E54C80"/>
    <w:rsid w:val="00E54CFE"/>
    <w:rsid w:val="00E553B2"/>
    <w:rsid w:val="00E55749"/>
    <w:rsid w:val="00E56431"/>
    <w:rsid w:val="00E56A86"/>
    <w:rsid w:val="00E5786F"/>
    <w:rsid w:val="00E57DB1"/>
    <w:rsid w:val="00E601A5"/>
    <w:rsid w:val="00E60319"/>
    <w:rsid w:val="00E603A9"/>
    <w:rsid w:val="00E60C04"/>
    <w:rsid w:val="00E60F98"/>
    <w:rsid w:val="00E62294"/>
    <w:rsid w:val="00E62405"/>
    <w:rsid w:val="00E62B22"/>
    <w:rsid w:val="00E63E1F"/>
    <w:rsid w:val="00E64021"/>
    <w:rsid w:val="00E6451E"/>
    <w:rsid w:val="00E645F0"/>
    <w:rsid w:val="00E64684"/>
    <w:rsid w:val="00E646DE"/>
    <w:rsid w:val="00E647A3"/>
    <w:rsid w:val="00E6482E"/>
    <w:rsid w:val="00E64B68"/>
    <w:rsid w:val="00E64F01"/>
    <w:rsid w:val="00E64F13"/>
    <w:rsid w:val="00E650EA"/>
    <w:rsid w:val="00E65299"/>
    <w:rsid w:val="00E652BC"/>
    <w:rsid w:val="00E65322"/>
    <w:rsid w:val="00E65643"/>
    <w:rsid w:val="00E659E6"/>
    <w:rsid w:val="00E65A2F"/>
    <w:rsid w:val="00E65FE0"/>
    <w:rsid w:val="00E66206"/>
    <w:rsid w:val="00E66454"/>
    <w:rsid w:val="00E66BEB"/>
    <w:rsid w:val="00E66DAD"/>
    <w:rsid w:val="00E674CB"/>
    <w:rsid w:val="00E67546"/>
    <w:rsid w:val="00E67738"/>
    <w:rsid w:val="00E70037"/>
    <w:rsid w:val="00E700F0"/>
    <w:rsid w:val="00E7030F"/>
    <w:rsid w:val="00E707E9"/>
    <w:rsid w:val="00E707FB"/>
    <w:rsid w:val="00E70AD7"/>
    <w:rsid w:val="00E70AFE"/>
    <w:rsid w:val="00E70BCC"/>
    <w:rsid w:val="00E70F31"/>
    <w:rsid w:val="00E7120A"/>
    <w:rsid w:val="00E71A1C"/>
    <w:rsid w:val="00E71C0E"/>
    <w:rsid w:val="00E71F83"/>
    <w:rsid w:val="00E72765"/>
    <w:rsid w:val="00E72872"/>
    <w:rsid w:val="00E72D39"/>
    <w:rsid w:val="00E72D3E"/>
    <w:rsid w:val="00E73950"/>
    <w:rsid w:val="00E73B43"/>
    <w:rsid w:val="00E73C4B"/>
    <w:rsid w:val="00E740A6"/>
    <w:rsid w:val="00E7419C"/>
    <w:rsid w:val="00E74235"/>
    <w:rsid w:val="00E74811"/>
    <w:rsid w:val="00E7495D"/>
    <w:rsid w:val="00E74BB9"/>
    <w:rsid w:val="00E7520C"/>
    <w:rsid w:val="00E7535D"/>
    <w:rsid w:val="00E756F3"/>
    <w:rsid w:val="00E75716"/>
    <w:rsid w:val="00E7576B"/>
    <w:rsid w:val="00E757A9"/>
    <w:rsid w:val="00E759CE"/>
    <w:rsid w:val="00E75D1A"/>
    <w:rsid w:val="00E75E6A"/>
    <w:rsid w:val="00E767DA"/>
    <w:rsid w:val="00E76C75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961"/>
    <w:rsid w:val="00E8171D"/>
    <w:rsid w:val="00E81C16"/>
    <w:rsid w:val="00E81D7E"/>
    <w:rsid w:val="00E81F90"/>
    <w:rsid w:val="00E82157"/>
    <w:rsid w:val="00E825E7"/>
    <w:rsid w:val="00E827A0"/>
    <w:rsid w:val="00E82A94"/>
    <w:rsid w:val="00E82B11"/>
    <w:rsid w:val="00E82CB4"/>
    <w:rsid w:val="00E83D46"/>
    <w:rsid w:val="00E850B3"/>
    <w:rsid w:val="00E85A8B"/>
    <w:rsid w:val="00E85F43"/>
    <w:rsid w:val="00E86412"/>
    <w:rsid w:val="00E866EB"/>
    <w:rsid w:val="00E87040"/>
    <w:rsid w:val="00E87210"/>
    <w:rsid w:val="00E8754D"/>
    <w:rsid w:val="00E877DD"/>
    <w:rsid w:val="00E878CA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80D"/>
    <w:rsid w:val="00E9084A"/>
    <w:rsid w:val="00E90BEC"/>
    <w:rsid w:val="00E91454"/>
    <w:rsid w:val="00E91965"/>
    <w:rsid w:val="00E91C24"/>
    <w:rsid w:val="00E92871"/>
    <w:rsid w:val="00E92919"/>
    <w:rsid w:val="00E92F29"/>
    <w:rsid w:val="00E9300D"/>
    <w:rsid w:val="00E933B9"/>
    <w:rsid w:val="00E939E7"/>
    <w:rsid w:val="00E9453A"/>
    <w:rsid w:val="00E94D9F"/>
    <w:rsid w:val="00E94FA4"/>
    <w:rsid w:val="00E9509C"/>
    <w:rsid w:val="00E950F5"/>
    <w:rsid w:val="00E95244"/>
    <w:rsid w:val="00E95571"/>
    <w:rsid w:val="00E9558D"/>
    <w:rsid w:val="00E95693"/>
    <w:rsid w:val="00E95A1B"/>
    <w:rsid w:val="00E95AF1"/>
    <w:rsid w:val="00E95C91"/>
    <w:rsid w:val="00E95DC3"/>
    <w:rsid w:val="00E95DFD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0AC5"/>
    <w:rsid w:val="00EA1651"/>
    <w:rsid w:val="00EA23E2"/>
    <w:rsid w:val="00EA24CC"/>
    <w:rsid w:val="00EA2C26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6EDC"/>
    <w:rsid w:val="00EA6FA5"/>
    <w:rsid w:val="00EA749F"/>
    <w:rsid w:val="00EA77E1"/>
    <w:rsid w:val="00EA7CBE"/>
    <w:rsid w:val="00EB0125"/>
    <w:rsid w:val="00EB0E5F"/>
    <w:rsid w:val="00EB112D"/>
    <w:rsid w:val="00EB14AC"/>
    <w:rsid w:val="00EB1805"/>
    <w:rsid w:val="00EB1D91"/>
    <w:rsid w:val="00EB1E00"/>
    <w:rsid w:val="00EB1E46"/>
    <w:rsid w:val="00EB2285"/>
    <w:rsid w:val="00EB22B3"/>
    <w:rsid w:val="00EB22DC"/>
    <w:rsid w:val="00EB2331"/>
    <w:rsid w:val="00EB2E51"/>
    <w:rsid w:val="00EB32A9"/>
    <w:rsid w:val="00EB3EF4"/>
    <w:rsid w:val="00EB441F"/>
    <w:rsid w:val="00EB44EC"/>
    <w:rsid w:val="00EB4D36"/>
    <w:rsid w:val="00EB515B"/>
    <w:rsid w:val="00EB55C3"/>
    <w:rsid w:val="00EB5631"/>
    <w:rsid w:val="00EB5B1D"/>
    <w:rsid w:val="00EB5B98"/>
    <w:rsid w:val="00EB5CEF"/>
    <w:rsid w:val="00EB6297"/>
    <w:rsid w:val="00EB688D"/>
    <w:rsid w:val="00EB6A7B"/>
    <w:rsid w:val="00EB6BA4"/>
    <w:rsid w:val="00EB7030"/>
    <w:rsid w:val="00EB7138"/>
    <w:rsid w:val="00EB774B"/>
    <w:rsid w:val="00EB786C"/>
    <w:rsid w:val="00EB78E4"/>
    <w:rsid w:val="00EB7A7C"/>
    <w:rsid w:val="00EB7E30"/>
    <w:rsid w:val="00EB7FF1"/>
    <w:rsid w:val="00EC06E1"/>
    <w:rsid w:val="00EC07B4"/>
    <w:rsid w:val="00EC0F91"/>
    <w:rsid w:val="00EC0F9C"/>
    <w:rsid w:val="00EC0FFC"/>
    <w:rsid w:val="00EC16D1"/>
    <w:rsid w:val="00EC1849"/>
    <w:rsid w:val="00EC1924"/>
    <w:rsid w:val="00EC1A42"/>
    <w:rsid w:val="00EC1BE3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236"/>
    <w:rsid w:val="00EC47D7"/>
    <w:rsid w:val="00EC4918"/>
    <w:rsid w:val="00EC4CCE"/>
    <w:rsid w:val="00EC4E5D"/>
    <w:rsid w:val="00EC5826"/>
    <w:rsid w:val="00EC597B"/>
    <w:rsid w:val="00EC5B5E"/>
    <w:rsid w:val="00EC5E40"/>
    <w:rsid w:val="00EC61D7"/>
    <w:rsid w:val="00EC7858"/>
    <w:rsid w:val="00EC7C6E"/>
    <w:rsid w:val="00EC7CFF"/>
    <w:rsid w:val="00EC7DAA"/>
    <w:rsid w:val="00EC7E67"/>
    <w:rsid w:val="00ED037E"/>
    <w:rsid w:val="00ED09ED"/>
    <w:rsid w:val="00ED0DA1"/>
    <w:rsid w:val="00ED0DB9"/>
    <w:rsid w:val="00ED1565"/>
    <w:rsid w:val="00ED15E2"/>
    <w:rsid w:val="00ED1E25"/>
    <w:rsid w:val="00ED1EE6"/>
    <w:rsid w:val="00ED22C6"/>
    <w:rsid w:val="00ED29BD"/>
    <w:rsid w:val="00ED2C36"/>
    <w:rsid w:val="00ED2E82"/>
    <w:rsid w:val="00ED32E5"/>
    <w:rsid w:val="00ED358E"/>
    <w:rsid w:val="00ED3DA9"/>
    <w:rsid w:val="00ED4802"/>
    <w:rsid w:val="00ED4824"/>
    <w:rsid w:val="00ED48CF"/>
    <w:rsid w:val="00ED5ABC"/>
    <w:rsid w:val="00ED5EE7"/>
    <w:rsid w:val="00ED61F7"/>
    <w:rsid w:val="00ED6DB7"/>
    <w:rsid w:val="00ED7392"/>
    <w:rsid w:val="00ED7419"/>
    <w:rsid w:val="00EE081C"/>
    <w:rsid w:val="00EE119A"/>
    <w:rsid w:val="00EE1828"/>
    <w:rsid w:val="00EE1EE1"/>
    <w:rsid w:val="00EE1F81"/>
    <w:rsid w:val="00EE1FB0"/>
    <w:rsid w:val="00EE231F"/>
    <w:rsid w:val="00EE25DE"/>
    <w:rsid w:val="00EE272B"/>
    <w:rsid w:val="00EE2D6F"/>
    <w:rsid w:val="00EE32D6"/>
    <w:rsid w:val="00EE347C"/>
    <w:rsid w:val="00EE385B"/>
    <w:rsid w:val="00EE3A07"/>
    <w:rsid w:val="00EE3BF0"/>
    <w:rsid w:val="00EE4126"/>
    <w:rsid w:val="00EE448F"/>
    <w:rsid w:val="00EE4994"/>
    <w:rsid w:val="00EE4C1E"/>
    <w:rsid w:val="00EE4E72"/>
    <w:rsid w:val="00EE4FE7"/>
    <w:rsid w:val="00EE5536"/>
    <w:rsid w:val="00EE5744"/>
    <w:rsid w:val="00EE60EC"/>
    <w:rsid w:val="00EE6205"/>
    <w:rsid w:val="00EE6258"/>
    <w:rsid w:val="00EE6267"/>
    <w:rsid w:val="00EE68AD"/>
    <w:rsid w:val="00EE6E26"/>
    <w:rsid w:val="00EE78C7"/>
    <w:rsid w:val="00EE797B"/>
    <w:rsid w:val="00EE7FD6"/>
    <w:rsid w:val="00EF0045"/>
    <w:rsid w:val="00EF0183"/>
    <w:rsid w:val="00EF0505"/>
    <w:rsid w:val="00EF0698"/>
    <w:rsid w:val="00EF0717"/>
    <w:rsid w:val="00EF0897"/>
    <w:rsid w:val="00EF0AFC"/>
    <w:rsid w:val="00EF1048"/>
    <w:rsid w:val="00EF19C4"/>
    <w:rsid w:val="00EF1C43"/>
    <w:rsid w:val="00EF28B3"/>
    <w:rsid w:val="00EF290D"/>
    <w:rsid w:val="00EF2CC3"/>
    <w:rsid w:val="00EF3694"/>
    <w:rsid w:val="00EF38F7"/>
    <w:rsid w:val="00EF3A56"/>
    <w:rsid w:val="00EF3FDA"/>
    <w:rsid w:val="00EF4309"/>
    <w:rsid w:val="00EF4F22"/>
    <w:rsid w:val="00EF546D"/>
    <w:rsid w:val="00EF5E19"/>
    <w:rsid w:val="00EF6439"/>
    <w:rsid w:val="00EF67E1"/>
    <w:rsid w:val="00EF6960"/>
    <w:rsid w:val="00EF6B7C"/>
    <w:rsid w:val="00EF7255"/>
    <w:rsid w:val="00EF78BC"/>
    <w:rsid w:val="00EF7901"/>
    <w:rsid w:val="00EF7C28"/>
    <w:rsid w:val="00EF7E33"/>
    <w:rsid w:val="00F0005B"/>
    <w:rsid w:val="00F0009A"/>
    <w:rsid w:val="00F004A1"/>
    <w:rsid w:val="00F010E8"/>
    <w:rsid w:val="00F0165F"/>
    <w:rsid w:val="00F017FB"/>
    <w:rsid w:val="00F01F07"/>
    <w:rsid w:val="00F01F53"/>
    <w:rsid w:val="00F01F5C"/>
    <w:rsid w:val="00F0256A"/>
    <w:rsid w:val="00F02861"/>
    <w:rsid w:val="00F028B3"/>
    <w:rsid w:val="00F02924"/>
    <w:rsid w:val="00F0295F"/>
    <w:rsid w:val="00F02FD7"/>
    <w:rsid w:val="00F03262"/>
    <w:rsid w:val="00F036D7"/>
    <w:rsid w:val="00F03791"/>
    <w:rsid w:val="00F037BD"/>
    <w:rsid w:val="00F03D94"/>
    <w:rsid w:val="00F04059"/>
    <w:rsid w:val="00F04292"/>
    <w:rsid w:val="00F04B92"/>
    <w:rsid w:val="00F04F7F"/>
    <w:rsid w:val="00F053A2"/>
    <w:rsid w:val="00F0542A"/>
    <w:rsid w:val="00F05565"/>
    <w:rsid w:val="00F05951"/>
    <w:rsid w:val="00F05AF7"/>
    <w:rsid w:val="00F05CB5"/>
    <w:rsid w:val="00F060BB"/>
    <w:rsid w:val="00F0651D"/>
    <w:rsid w:val="00F06B8D"/>
    <w:rsid w:val="00F072F9"/>
    <w:rsid w:val="00F073EB"/>
    <w:rsid w:val="00F074AB"/>
    <w:rsid w:val="00F07FFC"/>
    <w:rsid w:val="00F10769"/>
    <w:rsid w:val="00F10BC4"/>
    <w:rsid w:val="00F10DDF"/>
    <w:rsid w:val="00F10F70"/>
    <w:rsid w:val="00F115DC"/>
    <w:rsid w:val="00F11BFB"/>
    <w:rsid w:val="00F12282"/>
    <w:rsid w:val="00F12716"/>
    <w:rsid w:val="00F128F1"/>
    <w:rsid w:val="00F12C2B"/>
    <w:rsid w:val="00F12CCF"/>
    <w:rsid w:val="00F13233"/>
    <w:rsid w:val="00F132F9"/>
    <w:rsid w:val="00F13B2A"/>
    <w:rsid w:val="00F14142"/>
    <w:rsid w:val="00F141C6"/>
    <w:rsid w:val="00F15BA7"/>
    <w:rsid w:val="00F15BA9"/>
    <w:rsid w:val="00F15CFD"/>
    <w:rsid w:val="00F15D16"/>
    <w:rsid w:val="00F15E36"/>
    <w:rsid w:val="00F160EE"/>
    <w:rsid w:val="00F168E7"/>
    <w:rsid w:val="00F169EC"/>
    <w:rsid w:val="00F16EDE"/>
    <w:rsid w:val="00F1741E"/>
    <w:rsid w:val="00F17544"/>
    <w:rsid w:val="00F1767F"/>
    <w:rsid w:val="00F1771A"/>
    <w:rsid w:val="00F17B50"/>
    <w:rsid w:val="00F17EB9"/>
    <w:rsid w:val="00F202F0"/>
    <w:rsid w:val="00F209B2"/>
    <w:rsid w:val="00F20AC4"/>
    <w:rsid w:val="00F20C61"/>
    <w:rsid w:val="00F21251"/>
    <w:rsid w:val="00F217D8"/>
    <w:rsid w:val="00F21AA9"/>
    <w:rsid w:val="00F21BED"/>
    <w:rsid w:val="00F21C58"/>
    <w:rsid w:val="00F22277"/>
    <w:rsid w:val="00F22748"/>
    <w:rsid w:val="00F230E3"/>
    <w:rsid w:val="00F231F7"/>
    <w:rsid w:val="00F238C8"/>
    <w:rsid w:val="00F24130"/>
    <w:rsid w:val="00F248E9"/>
    <w:rsid w:val="00F249C6"/>
    <w:rsid w:val="00F24E45"/>
    <w:rsid w:val="00F250A8"/>
    <w:rsid w:val="00F2526F"/>
    <w:rsid w:val="00F2553A"/>
    <w:rsid w:val="00F2565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27DB9"/>
    <w:rsid w:val="00F30071"/>
    <w:rsid w:val="00F305C0"/>
    <w:rsid w:val="00F306DD"/>
    <w:rsid w:val="00F313AA"/>
    <w:rsid w:val="00F31D03"/>
    <w:rsid w:val="00F31F79"/>
    <w:rsid w:val="00F32C92"/>
    <w:rsid w:val="00F32CBD"/>
    <w:rsid w:val="00F32DF2"/>
    <w:rsid w:val="00F32ECD"/>
    <w:rsid w:val="00F33A43"/>
    <w:rsid w:val="00F33CDD"/>
    <w:rsid w:val="00F33F79"/>
    <w:rsid w:val="00F33FA6"/>
    <w:rsid w:val="00F34827"/>
    <w:rsid w:val="00F348C3"/>
    <w:rsid w:val="00F34939"/>
    <w:rsid w:val="00F3500D"/>
    <w:rsid w:val="00F3556A"/>
    <w:rsid w:val="00F3577A"/>
    <w:rsid w:val="00F36125"/>
    <w:rsid w:val="00F3659F"/>
    <w:rsid w:val="00F368E6"/>
    <w:rsid w:val="00F36A96"/>
    <w:rsid w:val="00F36D53"/>
    <w:rsid w:val="00F372F6"/>
    <w:rsid w:val="00F37915"/>
    <w:rsid w:val="00F37996"/>
    <w:rsid w:val="00F400D9"/>
    <w:rsid w:val="00F402AF"/>
    <w:rsid w:val="00F4038A"/>
    <w:rsid w:val="00F4041E"/>
    <w:rsid w:val="00F408D8"/>
    <w:rsid w:val="00F40C6D"/>
    <w:rsid w:val="00F40CAA"/>
    <w:rsid w:val="00F40F56"/>
    <w:rsid w:val="00F40FE1"/>
    <w:rsid w:val="00F41502"/>
    <w:rsid w:val="00F41E7A"/>
    <w:rsid w:val="00F42031"/>
    <w:rsid w:val="00F42F12"/>
    <w:rsid w:val="00F42F57"/>
    <w:rsid w:val="00F431C1"/>
    <w:rsid w:val="00F432ED"/>
    <w:rsid w:val="00F437BF"/>
    <w:rsid w:val="00F43A17"/>
    <w:rsid w:val="00F44204"/>
    <w:rsid w:val="00F44250"/>
    <w:rsid w:val="00F44713"/>
    <w:rsid w:val="00F447BA"/>
    <w:rsid w:val="00F44B1E"/>
    <w:rsid w:val="00F44C96"/>
    <w:rsid w:val="00F44D4A"/>
    <w:rsid w:val="00F44D5E"/>
    <w:rsid w:val="00F44E9A"/>
    <w:rsid w:val="00F4555E"/>
    <w:rsid w:val="00F45648"/>
    <w:rsid w:val="00F45663"/>
    <w:rsid w:val="00F458FD"/>
    <w:rsid w:val="00F45C1D"/>
    <w:rsid w:val="00F45C81"/>
    <w:rsid w:val="00F46857"/>
    <w:rsid w:val="00F46EC1"/>
    <w:rsid w:val="00F4709E"/>
    <w:rsid w:val="00F4714F"/>
    <w:rsid w:val="00F472B9"/>
    <w:rsid w:val="00F4748A"/>
    <w:rsid w:val="00F4770F"/>
    <w:rsid w:val="00F47EC6"/>
    <w:rsid w:val="00F5084F"/>
    <w:rsid w:val="00F50D17"/>
    <w:rsid w:val="00F50D96"/>
    <w:rsid w:val="00F51348"/>
    <w:rsid w:val="00F51AF4"/>
    <w:rsid w:val="00F521D9"/>
    <w:rsid w:val="00F5287B"/>
    <w:rsid w:val="00F52A0B"/>
    <w:rsid w:val="00F52A95"/>
    <w:rsid w:val="00F53F97"/>
    <w:rsid w:val="00F5526C"/>
    <w:rsid w:val="00F5541B"/>
    <w:rsid w:val="00F55A53"/>
    <w:rsid w:val="00F55E19"/>
    <w:rsid w:val="00F5601F"/>
    <w:rsid w:val="00F561EC"/>
    <w:rsid w:val="00F5638D"/>
    <w:rsid w:val="00F56480"/>
    <w:rsid w:val="00F5697F"/>
    <w:rsid w:val="00F5716E"/>
    <w:rsid w:val="00F601E1"/>
    <w:rsid w:val="00F60479"/>
    <w:rsid w:val="00F6087A"/>
    <w:rsid w:val="00F608C9"/>
    <w:rsid w:val="00F61199"/>
    <w:rsid w:val="00F61385"/>
    <w:rsid w:val="00F61608"/>
    <w:rsid w:val="00F61628"/>
    <w:rsid w:val="00F61748"/>
    <w:rsid w:val="00F622C5"/>
    <w:rsid w:val="00F62D8C"/>
    <w:rsid w:val="00F63160"/>
    <w:rsid w:val="00F634B6"/>
    <w:rsid w:val="00F63884"/>
    <w:rsid w:val="00F63C8B"/>
    <w:rsid w:val="00F63EEF"/>
    <w:rsid w:val="00F64790"/>
    <w:rsid w:val="00F64BF0"/>
    <w:rsid w:val="00F64DD3"/>
    <w:rsid w:val="00F64E95"/>
    <w:rsid w:val="00F64FF7"/>
    <w:rsid w:val="00F650B7"/>
    <w:rsid w:val="00F651B9"/>
    <w:rsid w:val="00F65CB5"/>
    <w:rsid w:val="00F6607A"/>
    <w:rsid w:val="00F6612B"/>
    <w:rsid w:val="00F661ED"/>
    <w:rsid w:val="00F665F4"/>
    <w:rsid w:val="00F66648"/>
    <w:rsid w:val="00F66D33"/>
    <w:rsid w:val="00F66F77"/>
    <w:rsid w:val="00F672FD"/>
    <w:rsid w:val="00F676AC"/>
    <w:rsid w:val="00F676C8"/>
    <w:rsid w:val="00F67A0F"/>
    <w:rsid w:val="00F703C7"/>
    <w:rsid w:val="00F70888"/>
    <w:rsid w:val="00F70AA8"/>
    <w:rsid w:val="00F70C8F"/>
    <w:rsid w:val="00F7128B"/>
    <w:rsid w:val="00F713D6"/>
    <w:rsid w:val="00F715DB"/>
    <w:rsid w:val="00F71D30"/>
    <w:rsid w:val="00F71D41"/>
    <w:rsid w:val="00F71EB3"/>
    <w:rsid w:val="00F7288B"/>
    <w:rsid w:val="00F729F4"/>
    <w:rsid w:val="00F73339"/>
    <w:rsid w:val="00F7359C"/>
    <w:rsid w:val="00F73872"/>
    <w:rsid w:val="00F74056"/>
    <w:rsid w:val="00F74779"/>
    <w:rsid w:val="00F74B5A"/>
    <w:rsid w:val="00F7553B"/>
    <w:rsid w:val="00F75670"/>
    <w:rsid w:val="00F75BAB"/>
    <w:rsid w:val="00F76726"/>
    <w:rsid w:val="00F76989"/>
    <w:rsid w:val="00F76DA5"/>
    <w:rsid w:val="00F779F8"/>
    <w:rsid w:val="00F80290"/>
    <w:rsid w:val="00F8032B"/>
    <w:rsid w:val="00F80B96"/>
    <w:rsid w:val="00F815EC"/>
    <w:rsid w:val="00F81A5D"/>
    <w:rsid w:val="00F81F7F"/>
    <w:rsid w:val="00F820D6"/>
    <w:rsid w:val="00F82196"/>
    <w:rsid w:val="00F830A1"/>
    <w:rsid w:val="00F834CF"/>
    <w:rsid w:val="00F8372D"/>
    <w:rsid w:val="00F83BAD"/>
    <w:rsid w:val="00F84022"/>
    <w:rsid w:val="00F8404F"/>
    <w:rsid w:val="00F848F7"/>
    <w:rsid w:val="00F84BC9"/>
    <w:rsid w:val="00F85E62"/>
    <w:rsid w:val="00F863B4"/>
    <w:rsid w:val="00F86554"/>
    <w:rsid w:val="00F86593"/>
    <w:rsid w:val="00F8672E"/>
    <w:rsid w:val="00F86804"/>
    <w:rsid w:val="00F86896"/>
    <w:rsid w:val="00F86CA1"/>
    <w:rsid w:val="00F86E87"/>
    <w:rsid w:val="00F875D7"/>
    <w:rsid w:val="00F876BE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3A1"/>
    <w:rsid w:val="00F918E6"/>
    <w:rsid w:val="00F91A44"/>
    <w:rsid w:val="00F91FFC"/>
    <w:rsid w:val="00F92540"/>
    <w:rsid w:val="00F92BCD"/>
    <w:rsid w:val="00F92C06"/>
    <w:rsid w:val="00F9409B"/>
    <w:rsid w:val="00F946A5"/>
    <w:rsid w:val="00F953EE"/>
    <w:rsid w:val="00F955D5"/>
    <w:rsid w:val="00F95688"/>
    <w:rsid w:val="00F95777"/>
    <w:rsid w:val="00F957EA"/>
    <w:rsid w:val="00F96201"/>
    <w:rsid w:val="00F962A2"/>
    <w:rsid w:val="00F963FD"/>
    <w:rsid w:val="00F966A1"/>
    <w:rsid w:val="00F96C7B"/>
    <w:rsid w:val="00F96EBE"/>
    <w:rsid w:val="00F96F37"/>
    <w:rsid w:val="00F976FF"/>
    <w:rsid w:val="00F97739"/>
    <w:rsid w:val="00F978B8"/>
    <w:rsid w:val="00F97F06"/>
    <w:rsid w:val="00FA010A"/>
    <w:rsid w:val="00FA0167"/>
    <w:rsid w:val="00FA02F6"/>
    <w:rsid w:val="00FA0788"/>
    <w:rsid w:val="00FA07ED"/>
    <w:rsid w:val="00FA144E"/>
    <w:rsid w:val="00FA1486"/>
    <w:rsid w:val="00FA1682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5F6"/>
    <w:rsid w:val="00FA56C9"/>
    <w:rsid w:val="00FA57F9"/>
    <w:rsid w:val="00FA5B88"/>
    <w:rsid w:val="00FA5FD9"/>
    <w:rsid w:val="00FA77DC"/>
    <w:rsid w:val="00FA7B86"/>
    <w:rsid w:val="00FB00B4"/>
    <w:rsid w:val="00FB0B63"/>
    <w:rsid w:val="00FB1674"/>
    <w:rsid w:val="00FB18B0"/>
    <w:rsid w:val="00FB1C44"/>
    <w:rsid w:val="00FB1F85"/>
    <w:rsid w:val="00FB20F3"/>
    <w:rsid w:val="00FB26B4"/>
    <w:rsid w:val="00FB26CE"/>
    <w:rsid w:val="00FB2A56"/>
    <w:rsid w:val="00FB2B9C"/>
    <w:rsid w:val="00FB2D85"/>
    <w:rsid w:val="00FB321E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9D6"/>
    <w:rsid w:val="00FB7DD9"/>
    <w:rsid w:val="00FC0825"/>
    <w:rsid w:val="00FC0E0F"/>
    <w:rsid w:val="00FC0E96"/>
    <w:rsid w:val="00FC0EB4"/>
    <w:rsid w:val="00FC1379"/>
    <w:rsid w:val="00FC170B"/>
    <w:rsid w:val="00FC18C4"/>
    <w:rsid w:val="00FC1E83"/>
    <w:rsid w:val="00FC21EE"/>
    <w:rsid w:val="00FC2205"/>
    <w:rsid w:val="00FC23C3"/>
    <w:rsid w:val="00FC3142"/>
    <w:rsid w:val="00FC31D7"/>
    <w:rsid w:val="00FC3282"/>
    <w:rsid w:val="00FC385D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E1F"/>
    <w:rsid w:val="00FC70A2"/>
    <w:rsid w:val="00FC7708"/>
    <w:rsid w:val="00FC770A"/>
    <w:rsid w:val="00FC7E24"/>
    <w:rsid w:val="00FC7E82"/>
    <w:rsid w:val="00FD0142"/>
    <w:rsid w:val="00FD02C8"/>
    <w:rsid w:val="00FD0AEC"/>
    <w:rsid w:val="00FD1124"/>
    <w:rsid w:val="00FD1898"/>
    <w:rsid w:val="00FD1CE0"/>
    <w:rsid w:val="00FD28DF"/>
    <w:rsid w:val="00FD2A7D"/>
    <w:rsid w:val="00FD2D22"/>
    <w:rsid w:val="00FD3B02"/>
    <w:rsid w:val="00FD40EB"/>
    <w:rsid w:val="00FD4100"/>
    <w:rsid w:val="00FD4B2D"/>
    <w:rsid w:val="00FD4D08"/>
    <w:rsid w:val="00FD4F62"/>
    <w:rsid w:val="00FD5D2D"/>
    <w:rsid w:val="00FD5E21"/>
    <w:rsid w:val="00FD606E"/>
    <w:rsid w:val="00FD6344"/>
    <w:rsid w:val="00FD6BFF"/>
    <w:rsid w:val="00FD6F5B"/>
    <w:rsid w:val="00FD7695"/>
    <w:rsid w:val="00FD77D1"/>
    <w:rsid w:val="00FD78D4"/>
    <w:rsid w:val="00FD7F26"/>
    <w:rsid w:val="00FE02FB"/>
    <w:rsid w:val="00FE04B2"/>
    <w:rsid w:val="00FE07C3"/>
    <w:rsid w:val="00FE0A7D"/>
    <w:rsid w:val="00FE1204"/>
    <w:rsid w:val="00FE1A17"/>
    <w:rsid w:val="00FE1FFC"/>
    <w:rsid w:val="00FE2176"/>
    <w:rsid w:val="00FE2733"/>
    <w:rsid w:val="00FE2D10"/>
    <w:rsid w:val="00FE2E2F"/>
    <w:rsid w:val="00FE3132"/>
    <w:rsid w:val="00FE3999"/>
    <w:rsid w:val="00FE3FB9"/>
    <w:rsid w:val="00FE408F"/>
    <w:rsid w:val="00FE4205"/>
    <w:rsid w:val="00FE444F"/>
    <w:rsid w:val="00FE4F90"/>
    <w:rsid w:val="00FE4FA1"/>
    <w:rsid w:val="00FE54ED"/>
    <w:rsid w:val="00FE56E4"/>
    <w:rsid w:val="00FE583A"/>
    <w:rsid w:val="00FE5E33"/>
    <w:rsid w:val="00FE5F95"/>
    <w:rsid w:val="00FE5FCF"/>
    <w:rsid w:val="00FE65A0"/>
    <w:rsid w:val="00FE6CB8"/>
    <w:rsid w:val="00FE6EE6"/>
    <w:rsid w:val="00FE799C"/>
    <w:rsid w:val="00FF00AA"/>
    <w:rsid w:val="00FF03C9"/>
    <w:rsid w:val="00FF0AC7"/>
    <w:rsid w:val="00FF1215"/>
    <w:rsid w:val="00FF1EDA"/>
    <w:rsid w:val="00FF2449"/>
    <w:rsid w:val="00FF27BE"/>
    <w:rsid w:val="00FF2D9D"/>
    <w:rsid w:val="00FF3515"/>
    <w:rsid w:val="00FF37C7"/>
    <w:rsid w:val="00FF3DAD"/>
    <w:rsid w:val="00FF40B4"/>
    <w:rsid w:val="00FF42EE"/>
    <w:rsid w:val="00FF4777"/>
    <w:rsid w:val="00FF486F"/>
    <w:rsid w:val="00FF48F8"/>
    <w:rsid w:val="00FF4B7B"/>
    <w:rsid w:val="00FF4BB3"/>
    <w:rsid w:val="00FF4BCE"/>
    <w:rsid w:val="00FF500E"/>
    <w:rsid w:val="00FF5743"/>
    <w:rsid w:val="00FF6360"/>
    <w:rsid w:val="00FF64F7"/>
    <w:rsid w:val="00FF6760"/>
    <w:rsid w:val="00FF6BCF"/>
    <w:rsid w:val="00FF6D11"/>
    <w:rsid w:val="00FF72E8"/>
    <w:rsid w:val="00FF7331"/>
    <w:rsid w:val="00FF7387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CE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ListParagraph1">
    <w:name w:val="List Paragraph1"/>
    <w:basedOn w:val="Normal"/>
    <w:uiPriority w:val="34"/>
    <w:qFormat/>
    <w:rsid w:val="00D75D60"/>
    <w:pPr>
      <w:ind w:leftChars="400" w:left="800"/>
    </w:pPr>
    <w:rPr>
      <w:rFonts w:eastAsia="Malgun Gothic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8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3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6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3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3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2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3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0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1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9/11-19-0242-05-00ba-2019-march-tgba-agenda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242-04-00ba-2019-march-tgba-agenda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242-04-00ba-2019-march-tgba-agenda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242-07-00ba-2019-march-tgba-agenda.pptx" TargetMode="External"/><Relationship Id="rId10" Type="http://schemas.openxmlformats.org/officeDocument/2006/relationships/hyperlink" Target="https://mentor.ieee.org/802.11/dcn/19/11-19-0242-03-00ba-2019-march-tgba-agenda.ppt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242-02-00ba-2019-march-tgba-agenda.pptx" TargetMode="External"/><Relationship Id="rId14" Type="http://schemas.openxmlformats.org/officeDocument/2006/relationships/hyperlink" Target="https://mentor.ieee.org/802.11/dcn/19/11-19-0242-06-00ba-2019-march-tgba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2277-99C1-4DF4-A8BA-B871DE1B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201</TotalTime>
  <Pages>23</Pages>
  <Words>5408</Words>
  <Characters>28663</Characters>
  <Application>Microsoft Office Word</Application>
  <DocSecurity>0</DocSecurity>
  <Lines>238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802.11-19/0226r0</vt:lpstr>
    </vt:vector>
  </TitlesOfParts>
  <Company>BlackBerry</Company>
  <LinksUpToDate>false</LinksUpToDate>
  <CharactersWithSpaces>34003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802.11-19/0226r0</dc:title>
  <dc:subject>Minutes</dc:subject>
  <dc:creator>Leif Wilhelmsson</dc:creator>
  <cp:keywords>jan 2019</cp:keywords>
  <dc:description/>
  <cp:lastModifiedBy>Leif Wilhelmsson R</cp:lastModifiedBy>
  <cp:revision>115</cp:revision>
  <cp:lastPrinted>2016-11-14T07:42:00Z</cp:lastPrinted>
  <dcterms:created xsi:type="dcterms:W3CDTF">2019-03-25T07:40:00Z</dcterms:created>
  <dcterms:modified xsi:type="dcterms:W3CDTF">2019-03-25T11:58:00Z</dcterms:modified>
</cp:coreProperties>
</file>