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68D" w:rsidRPr="004D2D75" w:rsidRDefault="005E768D" w:rsidP="003235D9">
      <w:pPr>
        <w:pStyle w:val="T1"/>
        <w:pBdr>
          <w:bottom w:val="single" w:sz="6" w:space="0" w:color="auto"/>
        </w:pBdr>
        <w:spacing w:after="240"/>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880"/>
        <w:gridCol w:w="1186"/>
        <w:gridCol w:w="2522"/>
      </w:tblGrid>
      <w:tr w:rsidR="005E768D" w:rsidRPr="00B71031" w:rsidTr="00CF2532">
        <w:trPr>
          <w:trHeight w:val="485"/>
          <w:jc w:val="center"/>
        </w:trPr>
        <w:tc>
          <w:tcPr>
            <w:tcW w:w="9576" w:type="dxa"/>
            <w:gridSpan w:val="5"/>
            <w:vAlign w:val="center"/>
          </w:tcPr>
          <w:p w:rsidR="005E768D" w:rsidRPr="00183F4C" w:rsidRDefault="00E56075" w:rsidP="003235D9">
            <w:pPr>
              <w:pStyle w:val="T2"/>
            </w:pPr>
            <w:r>
              <w:rPr>
                <w:rFonts w:hint="eastAsia"/>
                <w:lang w:eastAsia="ko-KR"/>
              </w:rPr>
              <w:t>LB2</w:t>
            </w:r>
            <w:r w:rsidR="00946BE9">
              <w:rPr>
                <w:lang w:eastAsia="ko-KR"/>
              </w:rPr>
              <w:t>3</w:t>
            </w:r>
            <w:r w:rsidR="00370E1A">
              <w:rPr>
                <w:lang w:eastAsia="ko-KR"/>
              </w:rPr>
              <w:t>6</w:t>
            </w:r>
            <w:r w:rsidR="00825CCE">
              <w:rPr>
                <w:lang w:eastAsia="ko-KR"/>
              </w:rPr>
              <w:t xml:space="preserve"> </w:t>
            </w:r>
            <w:r w:rsidR="003235D9">
              <w:rPr>
                <w:lang w:eastAsia="ko-KR"/>
              </w:rPr>
              <w:t>S1G related MAC comment resolutions</w:t>
            </w:r>
          </w:p>
        </w:tc>
      </w:tr>
      <w:tr w:rsidR="005E768D" w:rsidRPr="00183F4C" w:rsidTr="00CF2532">
        <w:trPr>
          <w:trHeight w:val="359"/>
          <w:jc w:val="center"/>
        </w:trPr>
        <w:tc>
          <w:tcPr>
            <w:tcW w:w="9576" w:type="dxa"/>
            <w:gridSpan w:val="5"/>
            <w:vAlign w:val="center"/>
          </w:tcPr>
          <w:p w:rsidR="005E768D" w:rsidRPr="00183F4C" w:rsidRDefault="005E768D" w:rsidP="00067349">
            <w:pPr>
              <w:pStyle w:val="T2"/>
              <w:ind w:left="0"/>
              <w:rPr>
                <w:b w:val="0"/>
                <w:sz w:val="20"/>
              </w:rPr>
            </w:pPr>
            <w:r w:rsidRPr="00183F4C">
              <w:rPr>
                <w:sz w:val="20"/>
              </w:rPr>
              <w:t>Date:</w:t>
            </w:r>
            <w:r w:rsidR="00596413" w:rsidRPr="00183F4C">
              <w:rPr>
                <w:b w:val="0"/>
                <w:sz w:val="20"/>
              </w:rPr>
              <w:t xml:space="preserve">  201</w:t>
            </w:r>
            <w:r w:rsidR="00370E1A">
              <w:rPr>
                <w:b w:val="0"/>
                <w:sz w:val="20"/>
              </w:rPr>
              <w:t>9</w:t>
            </w:r>
            <w:r w:rsidR="003B797C">
              <w:rPr>
                <w:b w:val="0"/>
                <w:sz w:val="20"/>
              </w:rPr>
              <w:t>-0</w:t>
            </w:r>
            <w:ins w:id="0" w:author="Yongho Seok" w:date="2019-06-25T11:20:00Z">
              <w:r w:rsidR="001B335A">
                <w:rPr>
                  <w:b w:val="0"/>
                  <w:sz w:val="20"/>
                </w:rPr>
                <w:t>6</w:t>
              </w:r>
            </w:ins>
            <w:del w:id="1" w:author="Yongho Seok" w:date="2019-06-25T11:20:00Z">
              <w:r w:rsidR="00913C40" w:rsidDel="001B335A">
                <w:rPr>
                  <w:b w:val="0"/>
                  <w:sz w:val="20"/>
                </w:rPr>
                <w:delText>5</w:delText>
              </w:r>
            </w:del>
            <w:r w:rsidR="0088012D">
              <w:rPr>
                <w:rFonts w:hint="eastAsia"/>
                <w:b w:val="0"/>
                <w:sz w:val="20"/>
                <w:lang w:eastAsia="ko-KR"/>
              </w:rPr>
              <w:t>-</w:t>
            </w:r>
            <w:ins w:id="2" w:author="Yongho Seok" w:date="2019-05-21T15:01:00Z">
              <w:r w:rsidR="001B335A">
                <w:rPr>
                  <w:b w:val="0"/>
                  <w:sz w:val="20"/>
                  <w:lang w:eastAsia="ko-KR"/>
                </w:rPr>
                <w:t>25</w:t>
              </w:r>
            </w:ins>
            <w:del w:id="3" w:author="Yongho Seok" w:date="2019-05-21T15:01:00Z">
              <w:r w:rsidR="00067349" w:rsidDel="00266F6E">
                <w:rPr>
                  <w:b w:val="0"/>
                  <w:sz w:val="20"/>
                  <w:lang w:eastAsia="ko-KR"/>
                </w:rPr>
                <w:delText>1</w:delText>
              </w:r>
              <w:r w:rsidR="00913C40" w:rsidDel="00266F6E">
                <w:rPr>
                  <w:b w:val="0"/>
                  <w:sz w:val="20"/>
                  <w:lang w:eastAsia="ko-KR"/>
                </w:rPr>
                <w:delText>6</w:delText>
              </w:r>
            </w:del>
          </w:p>
        </w:tc>
      </w:tr>
      <w:tr w:rsidR="005E768D" w:rsidRPr="00183F4C" w:rsidTr="00CF2532">
        <w:trPr>
          <w:cantSplit/>
          <w:jc w:val="center"/>
        </w:trPr>
        <w:tc>
          <w:tcPr>
            <w:tcW w:w="9576" w:type="dxa"/>
            <w:gridSpan w:val="5"/>
            <w:vAlign w:val="center"/>
          </w:tcPr>
          <w:p w:rsidR="005E768D" w:rsidRPr="00183F4C" w:rsidRDefault="005E768D" w:rsidP="003235D9">
            <w:pPr>
              <w:pStyle w:val="T2"/>
              <w:spacing w:after="0"/>
              <w:ind w:left="0" w:right="0"/>
              <w:rPr>
                <w:sz w:val="20"/>
              </w:rPr>
            </w:pPr>
            <w:r w:rsidRPr="00183F4C">
              <w:rPr>
                <w:sz w:val="20"/>
              </w:rPr>
              <w:t>Author(s</w:t>
            </w:r>
            <w:bookmarkStart w:id="4" w:name="_GoBack"/>
            <w:bookmarkEnd w:id="4"/>
            <w:r w:rsidRPr="00183F4C">
              <w:rPr>
                <w:sz w:val="20"/>
              </w:rPr>
              <w:t>):</w:t>
            </w:r>
          </w:p>
        </w:tc>
      </w:tr>
      <w:tr w:rsidR="005E768D" w:rsidRPr="00183F4C" w:rsidTr="00CF2532">
        <w:trPr>
          <w:jc w:val="center"/>
        </w:trPr>
        <w:tc>
          <w:tcPr>
            <w:tcW w:w="1548" w:type="dxa"/>
            <w:vAlign w:val="center"/>
          </w:tcPr>
          <w:p w:rsidR="005E768D" w:rsidRPr="00183F4C" w:rsidRDefault="005E768D" w:rsidP="003235D9">
            <w:pPr>
              <w:pStyle w:val="T2"/>
              <w:spacing w:after="0"/>
              <w:ind w:left="0" w:right="0"/>
              <w:rPr>
                <w:sz w:val="20"/>
              </w:rPr>
            </w:pPr>
            <w:r w:rsidRPr="00183F4C">
              <w:rPr>
                <w:sz w:val="20"/>
              </w:rPr>
              <w:t>Name</w:t>
            </w:r>
          </w:p>
        </w:tc>
        <w:tc>
          <w:tcPr>
            <w:tcW w:w="1440" w:type="dxa"/>
            <w:vAlign w:val="center"/>
          </w:tcPr>
          <w:p w:rsidR="005E768D" w:rsidRPr="00183F4C" w:rsidRDefault="005E768D" w:rsidP="003235D9">
            <w:pPr>
              <w:pStyle w:val="T2"/>
              <w:spacing w:after="0"/>
              <w:ind w:left="0" w:right="0"/>
              <w:rPr>
                <w:sz w:val="20"/>
              </w:rPr>
            </w:pPr>
            <w:r w:rsidRPr="00183F4C">
              <w:rPr>
                <w:sz w:val="20"/>
              </w:rPr>
              <w:t>Affiliation</w:t>
            </w:r>
          </w:p>
        </w:tc>
        <w:tc>
          <w:tcPr>
            <w:tcW w:w="2880" w:type="dxa"/>
            <w:vAlign w:val="center"/>
          </w:tcPr>
          <w:p w:rsidR="005E768D" w:rsidRPr="00183F4C" w:rsidRDefault="005E768D" w:rsidP="003235D9">
            <w:pPr>
              <w:pStyle w:val="T2"/>
              <w:spacing w:after="0"/>
              <w:ind w:left="0" w:right="0"/>
              <w:rPr>
                <w:sz w:val="20"/>
              </w:rPr>
            </w:pPr>
            <w:r w:rsidRPr="00183F4C">
              <w:rPr>
                <w:sz w:val="20"/>
              </w:rPr>
              <w:t>Address</w:t>
            </w:r>
          </w:p>
        </w:tc>
        <w:tc>
          <w:tcPr>
            <w:tcW w:w="1186" w:type="dxa"/>
            <w:vAlign w:val="center"/>
          </w:tcPr>
          <w:p w:rsidR="005E768D" w:rsidRPr="00183F4C" w:rsidRDefault="005E768D" w:rsidP="003235D9">
            <w:pPr>
              <w:pStyle w:val="T2"/>
              <w:spacing w:after="0"/>
              <w:ind w:left="0" w:right="0"/>
              <w:rPr>
                <w:sz w:val="20"/>
              </w:rPr>
            </w:pPr>
            <w:r w:rsidRPr="00183F4C">
              <w:rPr>
                <w:sz w:val="20"/>
              </w:rPr>
              <w:t>Phone</w:t>
            </w:r>
          </w:p>
        </w:tc>
        <w:tc>
          <w:tcPr>
            <w:tcW w:w="2522" w:type="dxa"/>
            <w:vAlign w:val="center"/>
          </w:tcPr>
          <w:p w:rsidR="005E768D" w:rsidRPr="00183F4C" w:rsidRDefault="005E768D" w:rsidP="003235D9">
            <w:pPr>
              <w:pStyle w:val="T2"/>
              <w:spacing w:after="0"/>
              <w:ind w:left="0" w:right="0"/>
              <w:rPr>
                <w:sz w:val="20"/>
              </w:rPr>
            </w:pPr>
            <w:r w:rsidRPr="00183F4C">
              <w:rPr>
                <w:sz w:val="20"/>
              </w:rPr>
              <w:t>email</w:t>
            </w:r>
          </w:p>
        </w:tc>
      </w:tr>
      <w:tr w:rsidR="00B54BCB" w:rsidRPr="00183F4C" w:rsidTr="00CF2532">
        <w:trPr>
          <w:jc w:val="center"/>
        </w:trPr>
        <w:tc>
          <w:tcPr>
            <w:tcW w:w="1548" w:type="dxa"/>
            <w:vAlign w:val="center"/>
          </w:tcPr>
          <w:p w:rsidR="00B54BCB" w:rsidRPr="00183F4C" w:rsidRDefault="00BA3D01" w:rsidP="003235D9">
            <w:pPr>
              <w:pStyle w:val="T2"/>
              <w:spacing w:after="0"/>
              <w:ind w:left="0" w:right="0"/>
              <w:rPr>
                <w:b w:val="0"/>
                <w:sz w:val="18"/>
                <w:szCs w:val="18"/>
                <w:lang w:eastAsia="ko-KR"/>
              </w:rPr>
            </w:pPr>
            <w:r>
              <w:rPr>
                <w:rFonts w:hint="eastAsia"/>
                <w:b w:val="0"/>
                <w:sz w:val="18"/>
                <w:szCs w:val="18"/>
                <w:lang w:eastAsia="ko-KR"/>
              </w:rPr>
              <w:t>Yongho Seok</w:t>
            </w:r>
          </w:p>
        </w:tc>
        <w:tc>
          <w:tcPr>
            <w:tcW w:w="1440" w:type="dxa"/>
            <w:vAlign w:val="center"/>
          </w:tcPr>
          <w:p w:rsidR="00B54BCB" w:rsidRPr="00183F4C" w:rsidRDefault="00CB4F2F" w:rsidP="003235D9">
            <w:pPr>
              <w:pStyle w:val="T2"/>
              <w:spacing w:after="0"/>
              <w:ind w:left="0" w:right="0"/>
              <w:rPr>
                <w:b w:val="0"/>
                <w:sz w:val="18"/>
                <w:szCs w:val="18"/>
                <w:lang w:eastAsia="ko-KR"/>
              </w:rPr>
            </w:pPr>
            <w:proofErr w:type="spellStart"/>
            <w:r>
              <w:rPr>
                <w:b w:val="0"/>
                <w:sz w:val="18"/>
                <w:szCs w:val="18"/>
                <w:lang w:eastAsia="ko-KR"/>
              </w:rPr>
              <w:t>MediaTek</w:t>
            </w:r>
            <w:proofErr w:type="spellEnd"/>
            <w:r>
              <w:rPr>
                <w:b w:val="0"/>
                <w:sz w:val="18"/>
                <w:szCs w:val="18"/>
                <w:lang w:eastAsia="ko-KR"/>
              </w:rPr>
              <w:t xml:space="preserve"> Inc.</w:t>
            </w:r>
          </w:p>
        </w:tc>
        <w:tc>
          <w:tcPr>
            <w:tcW w:w="2880" w:type="dxa"/>
            <w:vAlign w:val="center"/>
          </w:tcPr>
          <w:p w:rsidR="00B54BCB" w:rsidRPr="00183F4C" w:rsidRDefault="00CB4F2F" w:rsidP="003235D9">
            <w:pPr>
              <w:pStyle w:val="T2"/>
              <w:spacing w:after="0"/>
              <w:ind w:left="0" w:right="0"/>
              <w:rPr>
                <w:b w:val="0"/>
                <w:sz w:val="18"/>
                <w:szCs w:val="18"/>
              </w:rPr>
            </w:pPr>
            <w:r w:rsidRPr="00CB4F2F">
              <w:rPr>
                <w:b w:val="0"/>
                <w:sz w:val="18"/>
                <w:szCs w:val="18"/>
              </w:rPr>
              <w:t>2840 Junction Ave, San Jose, CA 95134</w:t>
            </w:r>
          </w:p>
        </w:tc>
        <w:tc>
          <w:tcPr>
            <w:tcW w:w="1186" w:type="dxa"/>
            <w:vAlign w:val="center"/>
          </w:tcPr>
          <w:p w:rsidR="00B54BCB" w:rsidRPr="00183F4C" w:rsidRDefault="00B54BCB" w:rsidP="003235D9">
            <w:pPr>
              <w:pStyle w:val="T2"/>
              <w:spacing w:after="0"/>
              <w:ind w:left="0" w:right="0"/>
              <w:rPr>
                <w:b w:val="0"/>
                <w:sz w:val="18"/>
                <w:szCs w:val="18"/>
                <w:lang w:eastAsia="ko-KR"/>
              </w:rPr>
            </w:pPr>
          </w:p>
        </w:tc>
        <w:tc>
          <w:tcPr>
            <w:tcW w:w="2522" w:type="dxa"/>
            <w:vAlign w:val="center"/>
          </w:tcPr>
          <w:p w:rsidR="00B54BCB" w:rsidRPr="00183F4C" w:rsidRDefault="001F2928" w:rsidP="003235D9">
            <w:pPr>
              <w:pStyle w:val="T2"/>
              <w:spacing w:after="0"/>
              <w:ind w:left="0" w:right="0"/>
              <w:rPr>
                <w:b w:val="0"/>
                <w:sz w:val="18"/>
                <w:szCs w:val="18"/>
                <w:lang w:eastAsia="ko-KR"/>
              </w:rPr>
            </w:pPr>
            <w:hyperlink r:id="rId8" w:history="1">
              <w:r w:rsidR="00CB4F2F" w:rsidRPr="00CB4F2F">
                <w:rPr>
                  <w:rStyle w:val="Hyperlink"/>
                  <w:b w:val="0"/>
                  <w:sz w:val="18"/>
                  <w:szCs w:val="18"/>
                  <w:lang w:eastAsia="ko-KR"/>
                </w:rPr>
                <w:t>yongho.seok@mediatek.com</w:t>
              </w:r>
            </w:hyperlink>
          </w:p>
        </w:tc>
      </w:tr>
      <w:tr w:rsidR="00CF2532" w:rsidRPr="00183F4C" w:rsidTr="00CF2532">
        <w:trPr>
          <w:jc w:val="center"/>
        </w:trPr>
        <w:tc>
          <w:tcPr>
            <w:tcW w:w="1548" w:type="dxa"/>
            <w:vAlign w:val="center"/>
          </w:tcPr>
          <w:p w:rsidR="00CF2532" w:rsidRDefault="00CF2532" w:rsidP="003235D9">
            <w:pPr>
              <w:pStyle w:val="T2"/>
              <w:spacing w:after="0"/>
              <w:ind w:left="0" w:right="0"/>
              <w:rPr>
                <w:b w:val="0"/>
                <w:sz w:val="18"/>
                <w:szCs w:val="18"/>
                <w:lang w:eastAsia="ko-KR"/>
              </w:rPr>
            </w:pPr>
          </w:p>
        </w:tc>
        <w:tc>
          <w:tcPr>
            <w:tcW w:w="1440" w:type="dxa"/>
            <w:vAlign w:val="center"/>
          </w:tcPr>
          <w:p w:rsidR="00CF2532" w:rsidRDefault="00CF2532" w:rsidP="003235D9">
            <w:pPr>
              <w:pStyle w:val="T2"/>
              <w:spacing w:after="0"/>
              <w:ind w:left="0" w:right="0"/>
              <w:rPr>
                <w:b w:val="0"/>
                <w:sz w:val="18"/>
                <w:szCs w:val="18"/>
                <w:lang w:eastAsia="ko-KR"/>
              </w:rPr>
            </w:pPr>
          </w:p>
        </w:tc>
        <w:tc>
          <w:tcPr>
            <w:tcW w:w="2880" w:type="dxa"/>
            <w:vAlign w:val="center"/>
          </w:tcPr>
          <w:p w:rsidR="00CF2532" w:rsidRPr="00CB4F2F" w:rsidRDefault="00CF2532" w:rsidP="003235D9">
            <w:pPr>
              <w:pStyle w:val="T2"/>
              <w:spacing w:after="0"/>
              <w:ind w:left="0" w:right="0"/>
              <w:rPr>
                <w:b w:val="0"/>
                <w:sz w:val="18"/>
                <w:szCs w:val="18"/>
              </w:rPr>
            </w:pPr>
          </w:p>
        </w:tc>
        <w:tc>
          <w:tcPr>
            <w:tcW w:w="1186" w:type="dxa"/>
            <w:vAlign w:val="center"/>
          </w:tcPr>
          <w:p w:rsidR="00CF2532" w:rsidRPr="00183F4C" w:rsidRDefault="00CF2532" w:rsidP="003235D9">
            <w:pPr>
              <w:pStyle w:val="T2"/>
              <w:spacing w:after="0"/>
              <w:ind w:left="0" w:right="0"/>
              <w:rPr>
                <w:b w:val="0"/>
                <w:sz w:val="18"/>
                <w:szCs w:val="18"/>
                <w:lang w:eastAsia="ko-KR"/>
              </w:rPr>
            </w:pPr>
          </w:p>
        </w:tc>
        <w:tc>
          <w:tcPr>
            <w:tcW w:w="2522" w:type="dxa"/>
            <w:vAlign w:val="center"/>
          </w:tcPr>
          <w:p w:rsidR="00CF2532" w:rsidRDefault="00CF2532" w:rsidP="003235D9">
            <w:pPr>
              <w:pStyle w:val="T2"/>
              <w:spacing w:after="0"/>
              <w:ind w:left="0" w:right="0"/>
            </w:pPr>
          </w:p>
        </w:tc>
      </w:tr>
      <w:tr w:rsidR="00CF2532" w:rsidRPr="00183F4C" w:rsidTr="00CF2532">
        <w:trPr>
          <w:jc w:val="center"/>
        </w:trPr>
        <w:tc>
          <w:tcPr>
            <w:tcW w:w="1548" w:type="dxa"/>
            <w:vAlign w:val="center"/>
          </w:tcPr>
          <w:p w:rsidR="00CF2532" w:rsidRDefault="00CF2532" w:rsidP="003235D9">
            <w:pPr>
              <w:pStyle w:val="T2"/>
              <w:spacing w:after="0"/>
              <w:ind w:left="0" w:right="0"/>
              <w:rPr>
                <w:b w:val="0"/>
                <w:sz w:val="18"/>
                <w:szCs w:val="18"/>
                <w:lang w:eastAsia="ko-KR"/>
              </w:rPr>
            </w:pPr>
          </w:p>
        </w:tc>
        <w:tc>
          <w:tcPr>
            <w:tcW w:w="1440" w:type="dxa"/>
            <w:vAlign w:val="center"/>
          </w:tcPr>
          <w:p w:rsidR="00CF2532" w:rsidRDefault="00CF2532" w:rsidP="003235D9">
            <w:pPr>
              <w:pStyle w:val="T2"/>
              <w:spacing w:after="0"/>
              <w:ind w:left="0" w:right="0"/>
              <w:rPr>
                <w:b w:val="0"/>
                <w:sz w:val="18"/>
                <w:szCs w:val="18"/>
                <w:lang w:eastAsia="ko-KR"/>
              </w:rPr>
            </w:pPr>
          </w:p>
        </w:tc>
        <w:tc>
          <w:tcPr>
            <w:tcW w:w="2880" w:type="dxa"/>
            <w:vAlign w:val="center"/>
          </w:tcPr>
          <w:p w:rsidR="00CF2532" w:rsidRPr="00CB4F2F" w:rsidRDefault="00CF2532" w:rsidP="003235D9">
            <w:pPr>
              <w:pStyle w:val="T2"/>
              <w:spacing w:after="0"/>
              <w:ind w:left="0" w:right="0"/>
              <w:rPr>
                <w:b w:val="0"/>
                <w:sz w:val="18"/>
                <w:szCs w:val="18"/>
              </w:rPr>
            </w:pPr>
          </w:p>
        </w:tc>
        <w:tc>
          <w:tcPr>
            <w:tcW w:w="1186" w:type="dxa"/>
            <w:vAlign w:val="center"/>
          </w:tcPr>
          <w:p w:rsidR="00CF2532" w:rsidRPr="00183F4C" w:rsidRDefault="00CF2532" w:rsidP="003235D9">
            <w:pPr>
              <w:pStyle w:val="T2"/>
              <w:spacing w:after="0"/>
              <w:ind w:left="0" w:right="0"/>
              <w:rPr>
                <w:b w:val="0"/>
                <w:sz w:val="18"/>
                <w:szCs w:val="18"/>
                <w:lang w:eastAsia="ko-KR"/>
              </w:rPr>
            </w:pPr>
          </w:p>
        </w:tc>
        <w:tc>
          <w:tcPr>
            <w:tcW w:w="2522" w:type="dxa"/>
            <w:vAlign w:val="center"/>
          </w:tcPr>
          <w:p w:rsidR="00CF2532" w:rsidRDefault="00CF2532" w:rsidP="003235D9">
            <w:pPr>
              <w:pStyle w:val="T2"/>
              <w:spacing w:after="0"/>
              <w:ind w:left="0" w:right="0"/>
            </w:pPr>
          </w:p>
        </w:tc>
      </w:tr>
      <w:tr w:rsidR="00BA506D" w:rsidRPr="00183F4C" w:rsidTr="00CF2532">
        <w:trPr>
          <w:jc w:val="center"/>
        </w:trPr>
        <w:tc>
          <w:tcPr>
            <w:tcW w:w="1548" w:type="dxa"/>
            <w:vAlign w:val="center"/>
          </w:tcPr>
          <w:p w:rsidR="00BA506D" w:rsidRDefault="00BA506D" w:rsidP="003235D9">
            <w:pPr>
              <w:pStyle w:val="T2"/>
              <w:spacing w:after="0"/>
              <w:ind w:left="0" w:right="0"/>
              <w:rPr>
                <w:b w:val="0"/>
                <w:sz w:val="18"/>
                <w:szCs w:val="18"/>
                <w:lang w:eastAsia="ko-KR"/>
              </w:rPr>
            </w:pPr>
          </w:p>
        </w:tc>
        <w:tc>
          <w:tcPr>
            <w:tcW w:w="1440" w:type="dxa"/>
            <w:vAlign w:val="center"/>
          </w:tcPr>
          <w:p w:rsidR="00BA506D" w:rsidRDefault="00BA506D" w:rsidP="003235D9">
            <w:pPr>
              <w:pStyle w:val="T2"/>
              <w:spacing w:after="0"/>
              <w:ind w:left="0" w:right="0"/>
              <w:rPr>
                <w:b w:val="0"/>
                <w:sz w:val="18"/>
                <w:szCs w:val="18"/>
                <w:lang w:eastAsia="ko-KR"/>
              </w:rPr>
            </w:pPr>
          </w:p>
        </w:tc>
        <w:tc>
          <w:tcPr>
            <w:tcW w:w="2880" w:type="dxa"/>
            <w:vAlign w:val="center"/>
          </w:tcPr>
          <w:p w:rsidR="00BA506D" w:rsidRPr="00CB4F2F" w:rsidRDefault="00BA506D" w:rsidP="003235D9">
            <w:pPr>
              <w:pStyle w:val="T2"/>
              <w:spacing w:after="0"/>
              <w:ind w:left="0" w:right="0"/>
              <w:rPr>
                <w:b w:val="0"/>
                <w:sz w:val="18"/>
                <w:szCs w:val="18"/>
              </w:rPr>
            </w:pPr>
          </w:p>
        </w:tc>
        <w:tc>
          <w:tcPr>
            <w:tcW w:w="1186" w:type="dxa"/>
            <w:vAlign w:val="center"/>
          </w:tcPr>
          <w:p w:rsidR="00BA506D" w:rsidRPr="00183F4C" w:rsidRDefault="00BA506D" w:rsidP="003235D9">
            <w:pPr>
              <w:pStyle w:val="T2"/>
              <w:spacing w:after="0"/>
              <w:ind w:left="0" w:right="0"/>
              <w:rPr>
                <w:b w:val="0"/>
                <w:sz w:val="18"/>
                <w:szCs w:val="18"/>
                <w:lang w:eastAsia="ko-KR"/>
              </w:rPr>
            </w:pPr>
          </w:p>
        </w:tc>
        <w:tc>
          <w:tcPr>
            <w:tcW w:w="2522" w:type="dxa"/>
            <w:vAlign w:val="center"/>
          </w:tcPr>
          <w:p w:rsidR="00BA506D" w:rsidRDefault="00BA506D" w:rsidP="003235D9">
            <w:pPr>
              <w:pStyle w:val="T2"/>
              <w:spacing w:after="0"/>
              <w:ind w:left="0" w:right="0"/>
            </w:pPr>
          </w:p>
        </w:tc>
      </w:tr>
    </w:tbl>
    <w:p w:rsidR="005E768D" w:rsidRPr="004D2D75" w:rsidRDefault="004A7457" w:rsidP="003235D9">
      <w:pPr>
        <w:pStyle w:val="T1"/>
        <w:spacing w:after="120"/>
        <w:jc w:val="left"/>
        <w:rPr>
          <w:sz w:val="22"/>
        </w:rPr>
      </w:pPr>
      <w:r>
        <w:rPr>
          <w:noProof/>
          <w:lang w:val="en-US" w:eastAsia="ko-KR"/>
        </w:rPr>
        <mc:AlternateContent>
          <mc:Choice Requires="wps">
            <w:drawing>
              <wp:anchor distT="0" distB="0" distL="114300" distR="114300" simplePos="0" relativeHeight="251658240" behindDoc="0" locked="0" layoutInCell="0" allowOverlap="1" wp14:anchorId="05CC3700" wp14:editId="0666B479">
                <wp:simplePos x="0" y="0"/>
                <wp:positionH relativeFrom="page">
                  <wp:posOffset>2194560</wp:posOffset>
                </wp:positionH>
                <wp:positionV relativeFrom="paragraph">
                  <wp:posOffset>186110</wp:posOffset>
                </wp:positionV>
                <wp:extent cx="6098623" cy="2844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8623"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1D4D" w:rsidRDefault="002E1D4D">
                            <w:pPr>
                              <w:pStyle w:val="T1"/>
                              <w:spacing w:after="120"/>
                            </w:pPr>
                            <w:r>
                              <w:t>Abstract</w:t>
                            </w:r>
                          </w:p>
                          <w:p w:rsidR="002E1D4D" w:rsidRDefault="002E1D4D" w:rsidP="00210DDD">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md</w:t>
                            </w:r>
                            <w:proofErr w:type="spellEnd"/>
                            <w:r>
                              <w:rPr>
                                <w:rFonts w:hint="eastAsia"/>
                                <w:lang w:eastAsia="ko-KR"/>
                              </w:rPr>
                              <w:t xml:space="preserve"> LB</w:t>
                            </w:r>
                            <w:r>
                              <w:rPr>
                                <w:lang w:eastAsia="ko-KR"/>
                              </w:rPr>
                              <w:t>23</w:t>
                            </w:r>
                            <w:r w:rsidR="00370E1A">
                              <w:rPr>
                                <w:lang w:eastAsia="ko-KR"/>
                              </w:rPr>
                              <w:t>6</w:t>
                            </w:r>
                            <w:r>
                              <w:rPr>
                                <w:lang w:eastAsia="ko-KR"/>
                              </w:rPr>
                              <w:t xml:space="preserve">. </w:t>
                            </w:r>
                          </w:p>
                          <w:p w:rsidR="002E1D4D" w:rsidRDefault="002E1D4D" w:rsidP="00210DDD">
                            <w:pPr>
                              <w:jc w:val="both"/>
                              <w:rPr>
                                <w:lang w:eastAsia="ko-KR"/>
                              </w:rPr>
                            </w:pPr>
                            <w:r>
                              <w:rPr>
                                <w:rFonts w:hint="eastAsia"/>
                                <w:lang w:eastAsia="ko-KR"/>
                              </w:rPr>
                              <w:t>(</w:t>
                            </w:r>
                            <w:r>
                              <w:rPr>
                                <w:lang w:eastAsia="ko-KR"/>
                              </w:rPr>
                              <w:t xml:space="preserve">The proposed change is based on </w:t>
                            </w:r>
                            <w:proofErr w:type="spellStart"/>
                            <w:r>
                              <w:rPr>
                                <w:rFonts w:hint="eastAsia"/>
                                <w:lang w:eastAsia="ko-KR"/>
                              </w:rPr>
                              <w:t>TG</w:t>
                            </w:r>
                            <w:r>
                              <w:rPr>
                                <w:lang w:eastAsia="ko-KR"/>
                              </w:rPr>
                              <w:t>md</w:t>
                            </w:r>
                            <w:proofErr w:type="spellEnd"/>
                            <w:r>
                              <w:rPr>
                                <w:lang w:eastAsia="ko-KR"/>
                              </w:rPr>
                              <w:t xml:space="preserve"> </w:t>
                            </w:r>
                            <w:r>
                              <w:rPr>
                                <w:rFonts w:hint="eastAsia"/>
                                <w:lang w:eastAsia="ko-KR"/>
                              </w:rPr>
                              <w:t xml:space="preserve">Draft </w:t>
                            </w:r>
                            <w:r w:rsidR="00370E1A">
                              <w:rPr>
                                <w:lang w:eastAsia="ko-KR"/>
                              </w:rPr>
                              <w:t>2</w:t>
                            </w:r>
                            <w:r>
                              <w:rPr>
                                <w:lang w:eastAsia="ko-KR"/>
                              </w:rPr>
                              <w:t>.</w:t>
                            </w:r>
                            <w:r w:rsidR="0082543A">
                              <w:rPr>
                                <w:lang w:eastAsia="ko-KR"/>
                              </w:rPr>
                              <w:t>0</w:t>
                            </w:r>
                            <w:r>
                              <w:rPr>
                                <w:rFonts w:hint="eastAsia"/>
                                <w:lang w:eastAsia="ko-KR"/>
                              </w:rPr>
                              <w:t>.</w:t>
                            </w:r>
                            <w:r>
                              <w:rPr>
                                <w:lang w:eastAsia="ko-KR"/>
                              </w:rPr>
                              <w:t>)</w:t>
                            </w:r>
                          </w:p>
                          <w:p w:rsidR="00A928B0" w:rsidRDefault="002E1D4D" w:rsidP="0045172F">
                            <w:pPr>
                              <w:pStyle w:val="ListParagraph"/>
                              <w:numPr>
                                <w:ilvl w:val="0"/>
                                <w:numId w:val="1"/>
                              </w:numPr>
                              <w:ind w:leftChars="0"/>
                              <w:jc w:val="both"/>
                              <w:rPr>
                                <w:lang w:eastAsia="ko-KR"/>
                              </w:rPr>
                            </w:pPr>
                            <w:r>
                              <w:rPr>
                                <w:rFonts w:hint="eastAsia"/>
                                <w:lang w:eastAsia="ko-KR"/>
                              </w:rPr>
                              <w:t xml:space="preserve">CIDs: </w:t>
                            </w:r>
                            <w:r w:rsidR="0045172F" w:rsidRPr="0045172F">
                              <w:rPr>
                                <w:lang w:eastAsia="ko-KR"/>
                              </w:rPr>
                              <w:t>2561, 2411, 2490, 2001, 2308, 2435, 2265, 2515, 2303, 2405, 2516, 2517, 2518, 2519, 2315, 2663, 2377, 2397</w:t>
                            </w:r>
                            <w:ins w:id="5" w:author="Yongho Seok" w:date="2019-06-25T11:19:00Z">
                              <w:r w:rsidR="007427F2">
                                <w:rPr>
                                  <w:lang w:eastAsia="ko-KR"/>
                                </w:rPr>
                                <w:t>, 2314</w:t>
                              </w:r>
                            </w:ins>
                            <w:r w:rsidR="00A928B0">
                              <w:rPr>
                                <w:lang w:eastAsia="ko-KR"/>
                              </w:rPr>
                              <w:t xml:space="preserve"> (</w:t>
                            </w:r>
                            <w:r w:rsidR="0045172F">
                              <w:rPr>
                                <w:lang w:eastAsia="ko-KR"/>
                              </w:rPr>
                              <w:t>1</w:t>
                            </w:r>
                            <w:ins w:id="6" w:author="Yongho Seok" w:date="2019-06-25T11:20:00Z">
                              <w:r w:rsidR="007427F2">
                                <w:rPr>
                                  <w:lang w:eastAsia="ko-KR"/>
                                </w:rPr>
                                <w:t>9</w:t>
                              </w:r>
                            </w:ins>
                            <w:del w:id="7" w:author="Yongho Seok" w:date="2019-06-25T11:20:00Z">
                              <w:r w:rsidR="00A928B0" w:rsidDel="007427F2">
                                <w:rPr>
                                  <w:lang w:eastAsia="ko-KR"/>
                                </w:rPr>
                                <w:delText>8</w:delText>
                              </w:r>
                            </w:del>
                            <w:r w:rsidR="00A928B0">
                              <w:rPr>
                                <w:lang w:eastAsia="ko-KR"/>
                              </w:rPr>
                              <w:t xml:space="preserve"> CIDs)</w:t>
                            </w:r>
                          </w:p>
                          <w:p w:rsidR="004400EA" w:rsidRDefault="004400EA" w:rsidP="004400EA">
                            <w:pPr>
                              <w:pStyle w:val="ListParagraph"/>
                              <w:numPr>
                                <w:ilvl w:val="0"/>
                                <w:numId w:val="1"/>
                              </w:numPr>
                              <w:ind w:leftChars="0"/>
                              <w:jc w:val="both"/>
                              <w:rPr>
                                <w:lang w:eastAsia="ko-KR"/>
                              </w:rPr>
                            </w:pPr>
                            <w:r>
                              <w:rPr>
                                <w:lang w:eastAsia="ko-KR"/>
                              </w:rPr>
                              <w:t>NOTE: In 11-19/549r</w:t>
                            </w:r>
                            <w:ins w:id="8" w:author="Yongho Seok" w:date="2019-06-25T11:19:00Z">
                              <w:r w:rsidR="007427F2">
                                <w:rPr>
                                  <w:lang w:eastAsia="ko-KR"/>
                                </w:rPr>
                                <w:t>2</w:t>
                              </w:r>
                            </w:ins>
                            <w:r>
                              <w:rPr>
                                <w:lang w:eastAsia="ko-KR"/>
                              </w:rPr>
                              <w:t xml:space="preserve">, </w:t>
                            </w:r>
                            <w:r w:rsidRPr="004400EA">
                              <w:rPr>
                                <w:lang w:eastAsia="ko-KR"/>
                              </w:rPr>
                              <w:t xml:space="preserve">2308, 2435, 2303, 2517, </w:t>
                            </w:r>
                            <w:del w:id="9" w:author="Yongho Seok" w:date="2019-06-25T11:19:00Z">
                              <w:r w:rsidDel="007427F2">
                                <w:rPr>
                                  <w:lang w:eastAsia="ko-KR"/>
                                </w:rPr>
                                <w:delText xml:space="preserve">and </w:delText>
                              </w:r>
                            </w:del>
                            <w:r w:rsidRPr="004400EA">
                              <w:rPr>
                                <w:lang w:eastAsia="ko-KR"/>
                              </w:rPr>
                              <w:t>2518</w:t>
                            </w:r>
                            <w:ins w:id="10" w:author="Yongho Seok" w:date="2019-06-25T11:19:00Z">
                              <w:r w:rsidR="007427F2">
                                <w:rPr>
                                  <w:lang w:eastAsia="ko-KR"/>
                                </w:rPr>
                                <w:t>, and 2314</w:t>
                              </w:r>
                            </w:ins>
                            <w:r>
                              <w:rPr>
                                <w:lang w:eastAsia="ko-KR"/>
                              </w:rPr>
                              <w:t xml:space="preserve"> </w:t>
                            </w:r>
                            <w:ins w:id="11" w:author="Yongho Seok" w:date="2019-06-25T11:19:00Z">
                              <w:r w:rsidR="007427F2">
                                <w:rPr>
                                  <w:lang w:eastAsia="ko-KR"/>
                                </w:rPr>
                                <w:t>have been discussed</w:t>
                              </w:r>
                            </w:ins>
                            <w:r>
                              <w:rPr>
                                <w:lang w:eastAsia="ko-KR"/>
                              </w:rPr>
                              <w:t>.</w:t>
                            </w:r>
                          </w:p>
                          <w:p w:rsidR="002E1D4D" w:rsidRDefault="002E1D4D" w:rsidP="00BB14B1">
                            <w:pPr>
                              <w:ind w:left="400"/>
                              <w:jc w:val="both"/>
                              <w:rPr>
                                <w:lang w:eastAsia="ko-KR"/>
                              </w:rPr>
                            </w:pPr>
                          </w:p>
                          <w:p w:rsidR="00193534" w:rsidRDefault="00193534" w:rsidP="00D834C7">
                            <w:pPr>
                              <w:jc w:val="both"/>
                              <w:rPr>
                                <w:lang w:eastAsia="ko-KR"/>
                              </w:rPr>
                            </w:pPr>
                            <w:r>
                              <w:rPr>
                                <w:lang w:eastAsia="ko-KR"/>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CC3700" id="_x0000_t202" coordsize="21600,21600" o:spt="202" path="m,l,21600r21600,l21600,xe">
                <v:stroke joinstyle="miter"/>
                <v:path gradientshapeok="t" o:connecttype="rect"/>
              </v:shapetype>
              <v:shape id="Text Box 2" o:spid="_x0000_s1026" type="#_x0000_t202" style="position:absolute;margin-left:172.8pt;margin-top:14.65pt;width:480.2pt;height:22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" o:allowincell="f" stroked="f">
                <v:textbox>
                  <w:txbxContent>
                    <w:p w:rsidR="002E1D4D" w:rsidRDefault="002E1D4D">
                      <w:pPr>
                        <w:pStyle w:val="T1"/>
                        <w:spacing w:after="120"/>
                      </w:pPr>
                      <w:r>
                        <w:t>Abstract</w:t>
                      </w:r>
                    </w:p>
                    <w:p w:rsidR="002E1D4D" w:rsidRDefault="002E1D4D" w:rsidP="00210DDD">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md</w:t>
                      </w:r>
                      <w:proofErr w:type="spellEnd"/>
                      <w:r>
                        <w:rPr>
                          <w:rFonts w:hint="eastAsia"/>
                          <w:lang w:eastAsia="ko-KR"/>
                        </w:rPr>
                        <w:t xml:space="preserve"> LB</w:t>
                      </w:r>
                      <w:r>
                        <w:rPr>
                          <w:lang w:eastAsia="ko-KR"/>
                        </w:rPr>
                        <w:t>23</w:t>
                      </w:r>
                      <w:r w:rsidR="00370E1A">
                        <w:rPr>
                          <w:lang w:eastAsia="ko-KR"/>
                        </w:rPr>
                        <w:t>6</w:t>
                      </w:r>
                      <w:r>
                        <w:rPr>
                          <w:lang w:eastAsia="ko-KR"/>
                        </w:rPr>
                        <w:t xml:space="preserve">. </w:t>
                      </w:r>
                    </w:p>
                    <w:p w:rsidR="002E1D4D" w:rsidRDefault="002E1D4D" w:rsidP="00210DDD">
                      <w:pPr>
                        <w:jc w:val="both"/>
                        <w:rPr>
                          <w:lang w:eastAsia="ko-KR"/>
                        </w:rPr>
                      </w:pPr>
                      <w:r>
                        <w:rPr>
                          <w:rFonts w:hint="eastAsia"/>
                          <w:lang w:eastAsia="ko-KR"/>
                        </w:rPr>
                        <w:t>(</w:t>
                      </w:r>
                      <w:r>
                        <w:rPr>
                          <w:lang w:eastAsia="ko-KR"/>
                        </w:rPr>
                        <w:t xml:space="preserve">The proposed change is based on </w:t>
                      </w:r>
                      <w:proofErr w:type="spellStart"/>
                      <w:r>
                        <w:rPr>
                          <w:rFonts w:hint="eastAsia"/>
                          <w:lang w:eastAsia="ko-KR"/>
                        </w:rPr>
                        <w:t>TG</w:t>
                      </w:r>
                      <w:r>
                        <w:rPr>
                          <w:lang w:eastAsia="ko-KR"/>
                        </w:rPr>
                        <w:t>md</w:t>
                      </w:r>
                      <w:proofErr w:type="spellEnd"/>
                      <w:r>
                        <w:rPr>
                          <w:lang w:eastAsia="ko-KR"/>
                        </w:rPr>
                        <w:t xml:space="preserve"> </w:t>
                      </w:r>
                      <w:r>
                        <w:rPr>
                          <w:rFonts w:hint="eastAsia"/>
                          <w:lang w:eastAsia="ko-KR"/>
                        </w:rPr>
                        <w:t xml:space="preserve">Draft </w:t>
                      </w:r>
                      <w:r w:rsidR="00370E1A">
                        <w:rPr>
                          <w:lang w:eastAsia="ko-KR"/>
                        </w:rPr>
                        <w:t>2</w:t>
                      </w:r>
                      <w:r>
                        <w:rPr>
                          <w:lang w:eastAsia="ko-KR"/>
                        </w:rPr>
                        <w:t>.</w:t>
                      </w:r>
                      <w:r w:rsidR="0082543A">
                        <w:rPr>
                          <w:lang w:eastAsia="ko-KR"/>
                        </w:rPr>
                        <w:t>0</w:t>
                      </w:r>
                      <w:r>
                        <w:rPr>
                          <w:rFonts w:hint="eastAsia"/>
                          <w:lang w:eastAsia="ko-KR"/>
                        </w:rPr>
                        <w:t>.</w:t>
                      </w:r>
                      <w:r>
                        <w:rPr>
                          <w:lang w:eastAsia="ko-KR"/>
                        </w:rPr>
                        <w:t>)</w:t>
                      </w:r>
                    </w:p>
                    <w:p w:rsidR="00A928B0" w:rsidRDefault="002E1D4D" w:rsidP="0045172F">
                      <w:pPr>
                        <w:pStyle w:val="ListParagraph"/>
                        <w:numPr>
                          <w:ilvl w:val="0"/>
                          <w:numId w:val="1"/>
                        </w:numPr>
                        <w:ind w:leftChars="0"/>
                        <w:jc w:val="both"/>
                        <w:rPr>
                          <w:lang w:eastAsia="ko-KR"/>
                        </w:rPr>
                      </w:pPr>
                      <w:r>
                        <w:rPr>
                          <w:rFonts w:hint="eastAsia"/>
                          <w:lang w:eastAsia="ko-KR"/>
                        </w:rPr>
                        <w:t xml:space="preserve">CIDs: </w:t>
                      </w:r>
                      <w:r w:rsidR="0045172F" w:rsidRPr="0045172F">
                        <w:rPr>
                          <w:lang w:eastAsia="ko-KR"/>
                        </w:rPr>
                        <w:t>2561, 2411, 2490, 2001, 2308, 2435, 2265, 2515, 2303, 2405, 2516, 2517, 2518, 2519, 2315, 2663, 2377, 2397</w:t>
                      </w:r>
                      <w:ins w:id="12" w:author="Yongho Seok" w:date="2019-06-25T11:19:00Z">
                        <w:r w:rsidR="007427F2">
                          <w:rPr>
                            <w:lang w:eastAsia="ko-KR"/>
                          </w:rPr>
                          <w:t>, 2314</w:t>
                        </w:r>
                      </w:ins>
                      <w:r w:rsidR="00A928B0">
                        <w:rPr>
                          <w:lang w:eastAsia="ko-KR"/>
                        </w:rPr>
                        <w:t xml:space="preserve"> (</w:t>
                      </w:r>
                      <w:r w:rsidR="0045172F">
                        <w:rPr>
                          <w:lang w:eastAsia="ko-KR"/>
                        </w:rPr>
                        <w:t>1</w:t>
                      </w:r>
                      <w:ins w:id="13" w:author="Yongho Seok" w:date="2019-06-25T11:20:00Z">
                        <w:r w:rsidR="007427F2">
                          <w:rPr>
                            <w:lang w:eastAsia="ko-KR"/>
                          </w:rPr>
                          <w:t>9</w:t>
                        </w:r>
                      </w:ins>
                      <w:del w:id="14" w:author="Yongho Seok" w:date="2019-06-25T11:20:00Z">
                        <w:r w:rsidR="00A928B0" w:rsidDel="007427F2">
                          <w:rPr>
                            <w:lang w:eastAsia="ko-KR"/>
                          </w:rPr>
                          <w:delText>8</w:delText>
                        </w:r>
                      </w:del>
                      <w:r w:rsidR="00A928B0">
                        <w:rPr>
                          <w:lang w:eastAsia="ko-KR"/>
                        </w:rPr>
                        <w:t xml:space="preserve"> CIDs)</w:t>
                      </w:r>
                    </w:p>
                    <w:p w:rsidR="004400EA" w:rsidRDefault="004400EA" w:rsidP="004400EA">
                      <w:pPr>
                        <w:pStyle w:val="ListParagraph"/>
                        <w:numPr>
                          <w:ilvl w:val="0"/>
                          <w:numId w:val="1"/>
                        </w:numPr>
                        <w:ind w:leftChars="0"/>
                        <w:jc w:val="both"/>
                        <w:rPr>
                          <w:lang w:eastAsia="ko-KR"/>
                        </w:rPr>
                      </w:pPr>
                      <w:r>
                        <w:rPr>
                          <w:lang w:eastAsia="ko-KR"/>
                        </w:rPr>
                        <w:t>NOTE: In 11-19/549r</w:t>
                      </w:r>
                      <w:ins w:id="15" w:author="Yongho Seok" w:date="2019-06-25T11:19:00Z">
                        <w:r w:rsidR="007427F2">
                          <w:rPr>
                            <w:lang w:eastAsia="ko-KR"/>
                          </w:rPr>
                          <w:t>2</w:t>
                        </w:r>
                      </w:ins>
                      <w:r>
                        <w:rPr>
                          <w:lang w:eastAsia="ko-KR"/>
                        </w:rPr>
                        <w:t xml:space="preserve">, </w:t>
                      </w:r>
                      <w:r w:rsidRPr="004400EA">
                        <w:rPr>
                          <w:lang w:eastAsia="ko-KR"/>
                        </w:rPr>
                        <w:t xml:space="preserve">2308, 2435, 2303, 2517, </w:t>
                      </w:r>
                      <w:del w:id="16" w:author="Yongho Seok" w:date="2019-06-25T11:19:00Z">
                        <w:r w:rsidDel="007427F2">
                          <w:rPr>
                            <w:lang w:eastAsia="ko-KR"/>
                          </w:rPr>
                          <w:delText xml:space="preserve">and </w:delText>
                        </w:r>
                      </w:del>
                      <w:r w:rsidRPr="004400EA">
                        <w:rPr>
                          <w:lang w:eastAsia="ko-KR"/>
                        </w:rPr>
                        <w:t>2518</w:t>
                      </w:r>
                      <w:ins w:id="17" w:author="Yongho Seok" w:date="2019-06-25T11:19:00Z">
                        <w:r w:rsidR="007427F2">
                          <w:rPr>
                            <w:lang w:eastAsia="ko-KR"/>
                          </w:rPr>
                          <w:t>, and 2314</w:t>
                        </w:r>
                      </w:ins>
                      <w:r>
                        <w:rPr>
                          <w:lang w:eastAsia="ko-KR"/>
                        </w:rPr>
                        <w:t xml:space="preserve"> </w:t>
                      </w:r>
                      <w:ins w:id="18" w:author="Yongho Seok" w:date="2019-06-25T11:19:00Z">
                        <w:r w:rsidR="007427F2">
                          <w:rPr>
                            <w:lang w:eastAsia="ko-KR"/>
                          </w:rPr>
                          <w:t>have been discussed</w:t>
                        </w:r>
                      </w:ins>
                      <w:r>
                        <w:rPr>
                          <w:lang w:eastAsia="ko-KR"/>
                        </w:rPr>
                        <w:t>.</w:t>
                      </w:r>
                    </w:p>
                    <w:p w:rsidR="002E1D4D" w:rsidRDefault="002E1D4D" w:rsidP="00BB14B1">
                      <w:pPr>
                        <w:ind w:left="400"/>
                        <w:jc w:val="both"/>
                        <w:rPr>
                          <w:lang w:eastAsia="ko-KR"/>
                        </w:rPr>
                      </w:pPr>
                    </w:p>
                    <w:p w:rsidR="00193534" w:rsidRDefault="00193534" w:rsidP="00D834C7">
                      <w:pPr>
                        <w:jc w:val="both"/>
                        <w:rPr>
                          <w:lang w:eastAsia="ko-KR"/>
                        </w:rPr>
                      </w:pPr>
                      <w:r>
                        <w:rPr>
                          <w:lang w:eastAsia="ko-KR"/>
                        </w:rPr>
                        <w:t xml:space="preserve">  </w:t>
                      </w:r>
                    </w:p>
                  </w:txbxContent>
                </v:textbox>
                <w10:wrap anchorx="page"/>
              </v:shape>
            </w:pict>
          </mc:Fallback>
        </mc:AlternateContent>
      </w:r>
    </w:p>
    <w:p w:rsidR="005E768D" w:rsidRPr="004D2D75" w:rsidRDefault="005E768D" w:rsidP="003235D9"/>
    <w:p w:rsidR="005E768D" w:rsidRPr="004D2D75" w:rsidRDefault="005E768D" w:rsidP="003235D9"/>
    <w:p w:rsidR="00CB4F2F" w:rsidRDefault="00CB4F2F" w:rsidP="003235D9"/>
    <w:p w:rsidR="00CB4F2F" w:rsidRPr="00CB4F2F" w:rsidRDefault="00CB4F2F" w:rsidP="003235D9"/>
    <w:p w:rsidR="00CB4F2F" w:rsidRPr="00CB4F2F" w:rsidRDefault="00CB4F2F" w:rsidP="003235D9"/>
    <w:p w:rsidR="00CB4F2F" w:rsidRPr="00CB4F2F" w:rsidRDefault="00CB4F2F" w:rsidP="003235D9"/>
    <w:p w:rsidR="00CB4F2F" w:rsidRPr="00CB4F2F" w:rsidRDefault="00CB4F2F" w:rsidP="003235D9"/>
    <w:p w:rsidR="00CB4F2F" w:rsidRPr="00CB4F2F" w:rsidRDefault="00CB4F2F" w:rsidP="003235D9"/>
    <w:p w:rsidR="00CB4F2F" w:rsidRPr="00CB4F2F" w:rsidRDefault="00CB4F2F" w:rsidP="003235D9"/>
    <w:p w:rsidR="00CB4F2F" w:rsidRPr="00CB4F2F" w:rsidRDefault="00CB4F2F" w:rsidP="003235D9"/>
    <w:p w:rsidR="00CB4F2F" w:rsidRPr="00CB4F2F" w:rsidRDefault="00CB4F2F" w:rsidP="003235D9"/>
    <w:p w:rsidR="00CB4F2F" w:rsidRPr="00CB4F2F" w:rsidRDefault="00CB4F2F" w:rsidP="003235D9"/>
    <w:p w:rsidR="00CB4F2F" w:rsidRPr="00CB4F2F" w:rsidRDefault="00CB4F2F" w:rsidP="003235D9"/>
    <w:p w:rsidR="00CB4F2F" w:rsidRPr="00CB4F2F" w:rsidRDefault="00CB4F2F" w:rsidP="003235D9"/>
    <w:p w:rsidR="00CB4F2F" w:rsidRPr="00CB4F2F" w:rsidRDefault="00CB4F2F" w:rsidP="003235D9"/>
    <w:p w:rsidR="00CB4F2F" w:rsidRPr="00CB4F2F" w:rsidRDefault="00CB4F2F" w:rsidP="003235D9"/>
    <w:p w:rsidR="00CB4F2F" w:rsidRPr="00CB4F2F" w:rsidRDefault="00CB4F2F" w:rsidP="003235D9"/>
    <w:p w:rsidR="00CB4F2F" w:rsidRPr="00CB4F2F" w:rsidRDefault="00CB4F2F" w:rsidP="003235D9"/>
    <w:p w:rsidR="00CB4F2F" w:rsidRPr="00CB4F2F" w:rsidRDefault="00CB4F2F" w:rsidP="003235D9"/>
    <w:p w:rsidR="00CB4F2F" w:rsidRPr="00CB4F2F" w:rsidRDefault="00CB4F2F" w:rsidP="003235D9"/>
    <w:p w:rsidR="00CB4F2F" w:rsidRDefault="00CB4F2F" w:rsidP="003235D9"/>
    <w:p w:rsidR="00CB4F2F" w:rsidRDefault="00CB4F2F" w:rsidP="003235D9"/>
    <w:p w:rsidR="003235D9" w:rsidRDefault="00CB4F2F" w:rsidP="0040676A">
      <w:pPr>
        <w:tabs>
          <w:tab w:val="left" w:pos="7303"/>
        </w:tabs>
        <w:rPr>
          <w:b/>
          <w:bCs/>
          <w:iCs/>
          <w:lang w:val="en-US" w:eastAsia="ko-KR"/>
        </w:rPr>
      </w:pPr>
      <w:r>
        <w:tab/>
      </w:r>
    </w:p>
    <w:tbl>
      <w:tblPr>
        <w:tblW w:w="12950" w:type="dxa"/>
        <w:tblLayout w:type="fixed"/>
        <w:tblCellMar>
          <w:left w:w="0" w:type="dxa"/>
          <w:right w:w="0" w:type="dxa"/>
        </w:tblCellMar>
        <w:tblLook w:val="04A0" w:firstRow="1" w:lastRow="0" w:firstColumn="1" w:lastColumn="0" w:noHBand="0" w:noVBand="1"/>
      </w:tblPr>
      <w:tblGrid>
        <w:gridCol w:w="710"/>
        <w:gridCol w:w="1350"/>
        <w:gridCol w:w="1080"/>
        <w:gridCol w:w="810"/>
        <w:gridCol w:w="810"/>
        <w:gridCol w:w="2730"/>
        <w:gridCol w:w="2730"/>
        <w:gridCol w:w="2730"/>
        <w:tblGridChange w:id="19">
          <w:tblGrid>
            <w:gridCol w:w="710"/>
            <w:gridCol w:w="1350"/>
            <w:gridCol w:w="1080"/>
            <w:gridCol w:w="810"/>
            <w:gridCol w:w="810"/>
            <w:gridCol w:w="2730"/>
            <w:gridCol w:w="2730"/>
            <w:gridCol w:w="2730"/>
          </w:tblGrid>
        </w:tblGridChange>
      </w:tblGrid>
      <w:tr w:rsidR="003235D9" w:rsidTr="003235D9">
        <w:trPr>
          <w:trHeight w:val="765"/>
        </w:trPr>
        <w:tc>
          <w:tcPr>
            <w:tcW w:w="71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3235D9" w:rsidRDefault="003235D9">
            <w:pPr>
              <w:rPr>
                <w:b/>
                <w:bCs/>
                <w:lang w:val="en-US" w:eastAsia="ko-KR"/>
              </w:rPr>
            </w:pPr>
            <w:r>
              <w:rPr>
                <w:b/>
                <w:bCs/>
              </w:rPr>
              <w:lastRenderedPageBreak/>
              <w:t>CID</w:t>
            </w:r>
          </w:p>
        </w:tc>
        <w:tc>
          <w:tcPr>
            <w:tcW w:w="135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3235D9" w:rsidRDefault="003235D9">
            <w:pPr>
              <w:rPr>
                <w:b/>
                <w:bCs/>
              </w:rPr>
            </w:pPr>
            <w:r>
              <w:rPr>
                <w:b/>
                <w:bCs/>
              </w:rPr>
              <w:t>Commenter</w:t>
            </w:r>
          </w:p>
        </w:tc>
        <w:tc>
          <w:tcPr>
            <w:tcW w:w="108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3235D9" w:rsidRDefault="003235D9">
            <w:pPr>
              <w:rPr>
                <w:b/>
                <w:bCs/>
              </w:rPr>
            </w:pPr>
            <w:r>
              <w:rPr>
                <w:b/>
                <w:bCs/>
              </w:rPr>
              <w:t>Clause Number</w:t>
            </w:r>
          </w:p>
        </w:tc>
        <w:tc>
          <w:tcPr>
            <w:tcW w:w="81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3235D9" w:rsidRDefault="003235D9">
            <w:pPr>
              <w:rPr>
                <w:b/>
                <w:bCs/>
              </w:rPr>
            </w:pPr>
            <w:r>
              <w:rPr>
                <w:b/>
                <w:bCs/>
              </w:rPr>
              <w:t>Page</w:t>
            </w:r>
          </w:p>
        </w:tc>
        <w:tc>
          <w:tcPr>
            <w:tcW w:w="81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3235D9" w:rsidRDefault="003235D9">
            <w:pPr>
              <w:rPr>
                <w:b/>
                <w:bCs/>
              </w:rPr>
            </w:pPr>
            <w:r>
              <w:rPr>
                <w:b/>
                <w:bCs/>
              </w:rPr>
              <w:t>Line</w:t>
            </w:r>
          </w:p>
        </w:tc>
        <w:tc>
          <w:tcPr>
            <w:tcW w:w="273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3235D9" w:rsidRDefault="003235D9" w:rsidP="003235D9">
            <w:pPr>
              <w:rPr>
                <w:b/>
                <w:bCs/>
              </w:rPr>
            </w:pPr>
            <w:r>
              <w:rPr>
                <w:b/>
                <w:bCs/>
              </w:rPr>
              <w:t>Comment</w:t>
            </w:r>
          </w:p>
        </w:tc>
        <w:tc>
          <w:tcPr>
            <w:tcW w:w="273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3235D9" w:rsidRDefault="003235D9" w:rsidP="003235D9">
            <w:pPr>
              <w:rPr>
                <w:b/>
                <w:bCs/>
              </w:rPr>
            </w:pPr>
            <w:r>
              <w:rPr>
                <w:b/>
                <w:bCs/>
              </w:rPr>
              <w:t>Proposed Change</w:t>
            </w:r>
          </w:p>
        </w:tc>
        <w:tc>
          <w:tcPr>
            <w:tcW w:w="2730" w:type="dxa"/>
            <w:tcBorders>
              <w:top w:val="single" w:sz="8" w:space="0" w:color="auto"/>
              <w:left w:val="nil"/>
              <w:bottom w:val="single" w:sz="8" w:space="0" w:color="auto"/>
              <w:right w:val="single" w:sz="8" w:space="0" w:color="auto"/>
            </w:tcBorders>
            <w:shd w:val="clear" w:color="auto" w:fill="BFBFBF" w:themeFill="background1" w:themeFillShade="BF"/>
          </w:tcPr>
          <w:p w:rsidR="003235D9" w:rsidRDefault="003235D9" w:rsidP="003235D9">
            <w:pPr>
              <w:rPr>
                <w:b/>
                <w:bCs/>
              </w:rPr>
            </w:pPr>
            <w:r>
              <w:rPr>
                <w:b/>
                <w:bCs/>
              </w:rPr>
              <w:t>Resolution</w:t>
            </w:r>
          </w:p>
        </w:tc>
      </w:tr>
      <w:tr w:rsidR="00FE58AE" w:rsidRPr="00FE58AE" w:rsidTr="00FE58AE">
        <w:trPr>
          <w:trHeight w:val="1690"/>
        </w:trPr>
        <w:tc>
          <w:tcPr>
            <w:tcW w:w="7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2561</w:t>
            </w:r>
          </w:p>
        </w:tc>
        <w:tc>
          <w:tcPr>
            <w:tcW w:w="13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Mark RISON</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9.2.3</w:t>
            </w:r>
          </w:p>
        </w:tc>
        <w:tc>
          <w:tcPr>
            <w:tcW w:w="81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774</w:t>
            </w:r>
          </w:p>
        </w:tc>
        <w:tc>
          <w:tcPr>
            <w:tcW w:w="81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50</w:t>
            </w:r>
          </w:p>
        </w:tc>
        <w:tc>
          <w:tcPr>
            <w:tcW w:w="273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"For PV1 MPDUs, the</w:t>
            </w:r>
            <w:r w:rsidRPr="00FE58AE">
              <w:br/>
              <w:t xml:space="preserve">fields constituting the minimal frame format are defined in 9.8 (MAC frame format for PV1 </w:t>
            </w:r>
            <w:proofErr w:type="gramStart"/>
            <w:r w:rsidRPr="00FE58AE">
              <w:t>frames(</w:t>
            </w:r>
            <w:proofErr w:type="gramEnd"/>
            <w:r w:rsidRPr="00FE58AE">
              <w:t>11ah))." -- no, they're not (at least not explicitly/clearly)</w:t>
            </w:r>
          </w:p>
        </w:tc>
        <w:tc>
          <w:tcPr>
            <w:tcW w:w="273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Change to "the first field (Frame Control, and the last field (FCS) constitutes the minimal frame format"</w:t>
            </w:r>
          </w:p>
        </w:tc>
        <w:tc>
          <w:tcPr>
            <w:tcW w:w="2730" w:type="dxa"/>
            <w:tcBorders>
              <w:top w:val="nil"/>
              <w:left w:val="nil"/>
              <w:bottom w:val="single" w:sz="8" w:space="0" w:color="auto"/>
              <w:right w:val="single" w:sz="8" w:space="0" w:color="auto"/>
            </w:tcBorders>
            <w:shd w:val="clear" w:color="auto" w:fill="auto"/>
          </w:tcPr>
          <w:p w:rsidR="00FE58AE" w:rsidRDefault="00D834C7" w:rsidP="00FE58AE">
            <w:r>
              <w:t>Re</w:t>
            </w:r>
            <w:r w:rsidR="00CA3C34">
              <w:t xml:space="preserve">vised- </w:t>
            </w:r>
          </w:p>
          <w:p w:rsidR="000E32B6" w:rsidRDefault="000E32B6" w:rsidP="000E32B6">
            <w:r>
              <w:t>In 9.8.2 (</w:t>
            </w:r>
            <w:r w:rsidRPr="000E32B6">
              <w:t>General PV1 frame format</w:t>
            </w:r>
            <w:r>
              <w:t xml:space="preserve">), the spec says, </w:t>
            </w:r>
          </w:p>
          <w:p w:rsidR="000E32B6" w:rsidRDefault="000E32B6" w:rsidP="00B20CC6">
            <w:r>
              <w:t>“The first three fields (Frame Control, A1 and A2) and the last field FCS are always present in PV1 frames.</w:t>
            </w:r>
            <w:r w:rsidR="006B3847">
              <w:t xml:space="preserve"> </w:t>
            </w:r>
            <w:r w:rsidR="006B3847" w:rsidRPr="006B3847">
              <w:t>The Sequence Control, A3, A4 and Frame body fields are optionally present.</w:t>
            </w:r>
            <w:r>
              <w:t>”</w:t>
            </w:r>
          </w:p>
          <w:p w:rsidR="00CA3C34" w:rsidRDefault="00CA3C34" w:rsidP="00B20CC6"/>
          <w:p w:rsidR="00CA3C34" w:rsidRPr="00FE58AE" w:rsidRDefault="00CA3C34" w:rsidP="00B20CC6">
            <w:proofErr w:type="spellStart"/>
            <w:r>
              <w:t>TGmd</w:t>
            </w:r>
            <w:proofErr w:type="spellEnd"/>
            <w:r>
              <w:t xml:space="preserve"> Editor changes the reference of the cited sentence from </w:t>
            </w:r>
            <w:r w:rsidRPr="00FE58AE">
              <w:t xml:space="preserve">9.8 (MAC frame format for PV1 </w:t>
            </w:r>
            <w:proofErr w:type="gramStart"/>
            <w:r w:rsidRPr="00FE58AE">
              <w:t>frames(</w:t>
            </w:r>
            <w:proofErr w:type="gramEnd"/>
            <w:r w:rsidRPr="00FE58AE">
              <w:t>11ah))</w:t>
            </w:r>
            <w:r>
              <w:t xml:space="preserve"> to 9.8.2 (</w:t>
            </w:r>
            <w:r w:rsidRPr="000E32B6">
              <w:t>General PV1 frame format</w:t>
            </w:r>
            <w:r>
              <w:t xml:space="preserve">). </w:t>
            </w:r>
          </w:p>
        </w:tc>
      </w:tr>
      <w:tr w:rsidR="00FE58AE" w:rsidRPr="00FE58AE" w:rsidTr="00FE58AE">
        <w:trPr>
          <w:trHeight w:val="1690"/>
        </w:trPr>
        <w:tc>
          <w:tcPr>
            <w:tcW w:w="7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2411</w:t>
            </w:r>
          </w:p>
        </w:tc>
        <w:tc>
          <w:tcPr>
            <w:tcW w:w="13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Mark RISON</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9.4.1.48</w:t>
            </w:r>
          </w:p>
        </w:tc>
        <w:tc>
          <w:tcPr>
            <w:tcW w:w="81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933</w:t>
            </w:r>
          </w:p>
        </w:tc>
        <w:tc>
          <w:tcPr>
            <w:tcW w:w="81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23</w:t>
            </w:r>
          </w:p>
        </w:tc>
        <w:tc>
          <w:tcPr>
            <w:tcW w:w="273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 xml:space="preserve">"In an S1G PPDU, the </w:t>
            </w:r>
            <w:proofErr w:type="spellStart"/>
            <w:r w:rsidRPr="00FE58AE">
              <w:t>Nr</w:t>
            </w:r>
            <w:proofErr w:type="spellEnd"/>
            <w:r w:rsidRPr="00FE58AE">
              <w:t xml:space="preserve"> Index field does not indicate a value that is greater than 4.</w:t>
            </w:r>
            <w:r w:rsidRPr="00FE58AE">
              <w:br/>
              <w:t>The value 0 is reserved." is potentially confusing as it might be read as saying 0 is only reserved in an S1G PPDU.</w:t>
            </w:r>
          </w:p>
        </w:tc>
        <w:tc>
          <w:tcPr>
            <w:tcW w:w="273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Swap the two cited sentences at the referenced location</w:t>
            </w:r>
          </w:p>
        </w:tc>
        <w:tc>
          <w:tcPr>
            <w:tcW w:w="2730" w:type="dxa"/>
            <w:tcBorders>
              <w:top w:val="nil"/>
              <w:left w:val="nil"/>
              <w:bottom w:val="single" w:sz="8" w:space="0" w:color="auto"/>
              <w:right w:val="single" w:sz="8" w:space="0" w:color="auto"/>
            </w:tcBorders>
            <w:shd w:val="clear" w:color="auto" w:fill="auto"/>
          </w:tcPr>
          <w:p w:rsidR="00FE58AE" w:rsidRPr="00FE58AE" w:rsidRDefault="00D834C7" w:rsidP="00FE58AE">
            <w:r>
              <w:t>Accepted</w:t>
            </w:r>
          </w:p>
        </w:tc>
      </w:tr>
      <w:tr w:rsidR="00FE58AE" w:rsidRPr="00FE58AE" w:rsidTr="003A35C2">
        <w:trPr>
          <w:trHeight w:val="430"/>
        </w:trPr>
        <w:tc>
          <w:tcPr>
            <w:tcW w:w="7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2490</w:t>
            </w:r>
          </w:p>
        </w:tc>
        <w:tc>
          <w:tcPr>
            <w:tcW w:w="13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Mark RISON</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9.4.1.48</w:t>
            </w:r>
          </w:p>
        </w:tc>
        <w:tc>
          <w:tcPr>
            <w:tcW w:w="81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933</w:t>
            </w:r>
          </w:p>
        </w:tc>
        <w:tc>
          <w:tcPr>
            <w:tcW w:w="81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16</w:t>
            </w:r>
          </w:p>
        </w:tc>
        <w:tc>
          <w:tcPr>
            <w:tcW w:w="273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 xml:space="preserve">"In an S1G PPDU, the </w:t>
            </w:r>
            <w:proofErr w:type="spellStart"/>
            <w:r w:rsidRPr="00FE58AE">
              <w:t>Nc</w:t>
            </w:r>
            <w:proofErr w:type="spellEnd"/>
            <w:r w:rsidRPr="00FE58AE">
              <w:t xml:space="preserve"> Index field does not indicate a value that is greater than 4." -- not clear whether this is about the value or the </w:t>
            </w:r>
            <w:proofErr w:type="spellStart"/>
            <w:r w:rsidRPr="00FE58AE">
              <w:t>Nc</w:t>
            </w:r>
            <w:proofErr w:type="spellEnd"/>
          </w:p>
        </w:tc>
        <w:tc>
          <w:tcPr>
            <w:tcW w:w="273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 xml:space="preserve">Change the cited text at the referenced location to "In an S1G PPDU, the </w:t>
            </w:r>
            <w:proofErr w:type="spellStart"/>
            <w:r w:rsidRPr="00FE58AE">
              <w:t>Nc</w:t>
            </w:r>
            <w:proofErr w:type="spellEnd"/>
            <w:r w:rsidRPr="00FE58AE">
              <w:t xml:space="preserve"> Index field does not indicate an </w:t>
            </w:r>
            <w:proofErr w:type="spellStart"/>
            <w:r w:rsidRPr="00FE58AE">
              <w:t>Nc</w:t>
            </w:r>
            <w:proofErr w:type="spellEnd"/>
            <w:r w:rsidRPr="00FE58AE">
              <w:t xml:space="preserve"> that is greater than 4.</w:t>
            </w:r>
            <w:proofErr w:type="gramStart"/>
            <w:r w:rsidRPr="00FE58AE">
              <w:t>",</w:t>
            </w:r>
            <w:proofErr w:type="gramEnd"/>
            <w:r w:rsidRPr="00FE58AE">
              <w:t xml:space="preserve"> italicising the second </w:t>
            </w:r>
            <w:proofErr w:type="spellStart"/>
            <w:r w:rsidRPr="00FE58AE">
              <w:t>Nc</w:t>
            </w:r>
            <w:proofErr w:type="spellEnd"/>
            <w:r w:rsidRPr="00FE58AE">
              <w:t xml:space="preserve">.  Change the penultimate sentence of the next cell down to "In an S1G PPDU, the </w:t>
            </w:r>
            <w:proofErr w:type="spellStart"/>
            <w:r w:rsidRPr="00FE58AE">
              <w:t>Nr</w:t>
            </w:r>
            <w:proofErr w:type="spellEnd"/>
            <w:r w:rsidRPr="00FE58AE">
              <w:t xml:space="preserve"> Index field does not </w:t>
            </w:r>
            <w:r w:rsidRPr="00FE58AE">
              <w:lastRenderedPageBreak/>
              <w:t xml:space="preserve">indicate an </w:t>
            </w:r>
            <w:proofErr w:type="spellStart"/>
            <w:r w:rsidRPr="00FE58AE">
              <w:t>Nr</w:t>
            </w:r>
            <w:proofErr w:type="spellEnd"/>
            <w:r w:rsidRPr="00FE58AE">
              <w:t xml:space="preserve"> that is greater than 4.", italicising the second </w:t>
            </w:r>
            <w:proofErr w:type="spellStart"/>
            <w:r w:rsidRPr="00FE58AE">
              <w:t>Nr</w:t>
            </w:r>
            <w:proofErr w:type="spellEnd"/>
          </w:p>
        </w:tc>
        <w:tc>
          <w:tcPr>
            <w:tcW w:w="2730" w:type="dxa"/>
            <w:tcBorders>
              <w:top w:val="nil"/>
              <w:left w:val="nil"/>
              <w:bottom w:val="single" w:sz="8" w:space="0" w:color="auto"/>
              <w:right w:val="single" w:sz="8" w:space="0" w:color="auto"/>
            </w:tcBorders>
            <w:shd w:val="clear" w:color="auto" w:fill="auto"/>
          </w:tcPr>
          <w:p w:rsidR="00FE58AE" w:rsidRPr="00FE58AE" w:rsidRDefault="00D834C7" w:rsidP="00FE58AE">
            <w:r>
              <w:lastRenderedPageBreak/>
              <w:t>Accepted</w:t>
            </w:r>
          </w:p>
        </w:tc>
      </w:tr>
      <w:tr w:rsidR="00FE58AE" w:rsidRPr="00FE58AE" w:rsidTr="00FE58AE">
        <w:trPr>
          <w:trHeight w:val="1690"/>
        </w:trPr>
        <w:tc>
          <w:tcPr>
            <w:tcW w:w="7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2001</w:t>
            </w:r>
          </w:p>
        </w:tc>
        <w:tc>
          <w:tcPr>
            <w:tcW w:w="13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Abhishek Patil</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9.4.2.5.1</w:t>
            </w:r>
          </w:p>
        </w:tc>
        <w:tc>
          <w:tcPr>
            <w:tcW w:w="81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983</w:t>
            </w:r>
          </w:p>
        </w:tc>
        <w:tc>
          <w:tcPr>
            <w:tcW w:w="81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45</w:t>
            </w:r>
          </w:p>
        </w:tc>
        <w:tc>
          <w:tcPr>
            <w:tcW w:w="273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Is the structure shown in Fig 9-152 applicable to non-S1G cases too? From the description in the paragraph above the figure (P983L14), it seems like the page structure applies only to S1G case.</w:t>
            </w:r>
          </w:p>
        </w:tc>
        <w:tc>
          <w:tcPr>
            <w:tcW w:w="273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Clarify in the description text and in the figure title that the structure shown in Fig 9-152 is only applicable when the TIM element is carried in an S1G PPDU</w:t>
            </w:r>
          </w:p>
        </w:tc>
        <w:tc>
          <w:tcPr>
            <w:tcW w:w="2730" w:type="dxa"/>
            <w:tcBorders>
              <w:top w:val="nil"/>
              <w:left w:val="nil"/>
              <w:bottom w:val="single" w:sz="8" w:space="0" w:color="auto"/>
              <w:right w:val="single" w:sz="8" w:space="0" w:color="auto"/>
            </w:tcBorders>
            <w:shd w:val="clear" w:color="auto" w:fill="auto"/>
          </w:tcPr>
          <w:p w:rsidR="00FE58AE" w:rsidRDefault="00D834C7" w:rsidP="00FE58AE">
            <w:r>
              <w:t>Revised-</w:t>
            </w:r>
          </w:p>
          <w:p w:rsidR="00B20CC6" w:rsidRDefault="00B20CC6" w:rsidP="00B20CC6">
            <w:pPr>
              <w:rPr>
                <w:szCs w:val="22"/>
              </w:rPr>
            </w:pPr>
            <w:r>
              <w:rPr>
                <w:szCs w:val="22"/>
              </w:rPr>
              <w:t>Agree in principle.</w:t>
            </w:r>
          </w:p>
          <w:p w:rsidR="00B20CC6" w:rsidRDefault="007C15C4" w:rsidP="00B20CC6">
            <w:pPr>
              <w:rPr>
                <w:szCs w:val="22"/>
              </w:rPr>
            </w:pPr>
            <w:r w:rsidRPr="007C15C4">
              <w:rPr>
                <w:szCs w:val="22"/>
              </w:rPr>
              <w:t>Figure title and description have been updated based on the comment.</w:t>
            </w:r>
          </w:p>
          <w:p w:rsidR="00B20CC6" w:rsidRPr="00FE58AE" w:rsidRDefault="00B20CC6" w:rsidP="00B20CC6">
            <w:proofErr w:type="spellStart"/>
            <w:r w:rsidRPr="0030212A">
              <w:rPr>
                <w:szCs w:val="22"/>
              </w:rPr>
              <w:t>TG</w:t>
            </w:r>
            <w:r>
              <w:rPr>
                <w:szCs w:val="22"/>
              </w:rPr>
              <w:t>md</w:t>
            </w:r>
            <w:proofErr w:type="spellEnd"/>
            <w:r w:rsidRPr="0030212A">
              <w:rPr>
                <w:szCs w:val="22"/>
              </w:rPr>
              <w:t xml:space="preserve"> editor makes changes as specified in </w:t>
            </w:r>
            <w:r>
              <w:rPr>
                <w:szCs w:val="22"/>
              </w:rPr>
              <w:t>11-19/0</w:t>
            </w:r>
            <w:r w:rsidR="00401DB0">
              <w:rPr>
                <w:szCs w:val="22"/>
              </w:rPr>
              <w:t>549r1</w:t>
            </w:r>
            <w:r>
              <w:rPr>
                <w:szCs w:val="22"/>
              </w:rPr>
              <w:t xml:space="preserve"> for CID 2001</w:t>
            </w:r>
            <w:r w:rsidRPr="0030212A">
              <w:rPr>
                <w:szCs w:val="22"/>
              </w:rPr>
              <w:t>.</w:t>
            </w:r>
          </w:p>
        </w:tc>
      </w:tr>
      <w:tr w:rsidR="00B20CC6" w:rsidRPr="00FE58AE" w:rsidTr="0030006B">
        <w:trPr>
          <w:trHeight w:val="1690"/>
        </w:trPr>
        <w:tc>
          <w:tcPr>
            <w:tcW w:w="12950" w:type="dxa"/>
            <w:gridSpan w:val="8"/>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20CC6" w:rsidRDefault="00B20CC6" w:rsidP="00FE58AE">
            <w:pPr>
              <w:rPr>
                <w:lang w:val="en-US"/>
              </w:rPr>
            </w:pPr>
          </w:p>
          <w:p w:rsidR="00B20CC6" w:rsidRPr="000C120D" w:rsidRDefault="00B20CC6" w:rsidP="00B20CC6">
            <w:pPr>
              <w:jc w:val="both"/>
              <w:rPr>
                <w:b/>
                <w:sz w:val="28"/>
                <w:szCs w:val="22"/>
                <w:u w:val="single"/>
              </w:rPr>
            </w:pPr>
            <w:r>
              <w:rPr>
                <w:b/>
                <w:sz w:val="28"/>
                <w:szCs w:val="22"/>
                <w:u w:val="single"/>
              </w:rPr>
              <w:t>Proposed Text Updates: CID 2001</w:t>
            </w:r>
          </w:p>
          <w:p w:rsidR="00B20CC6" w:rsidRPr="00B20CC6" w:rsidRDefault="00B20CC6" w:rsidP="00FE58AE">
            <w:pPr>
              <w:rPr>
                <w:lang w:val="en-US"/>
              </w:rPr>
            </w:pPr>
          </w:p>
          <w:p w:rsidR="00B20CC6" w:rsidRPr="0092288D" w:rsidRDefault="00B20CC6" w:rsidP="00B20CC6">
            <w:pPr>
              <w:rPr>
                <w:b/>
                <w:i/>
                <w:szCs w:val="22"/>
              </w:rPr>
            </w:pPr>
            <w:proofErr w:type="spellStart"/>
            <w:r w:rsidRPr="002C57EA">
              <w:rPr>
                <w:b/>
                <w:i/>
                <w:szCs w:val="22"/>
              </w:rPr>
              <w:t>TGmd</w:t>
            </w:r>
            <w:proofErr w:type="spellEnd"/>
            <w:r w:rsidRPr="002C57EA">
              <w:rPr>
                <w:b/>
                <w:i/>
                <w:szCs w:val="22"/>
              </w:rPr>
              <w:t xml:space="preserve"> Editor:</w:t>
            </w:r>
            <w:r>
              <w:rPr>
                <w:b/>
                <w:i/>
                <w:szCs w:val="22"/>
              </w:rPr>
              <w:t xml:space="preserve"> Change the sub-clause </w:t>
            </w:r>
            <w:r w:rsidRPr="00B20CC6">
              <w:rPr>
                <w:b/>
                <w:i/>
                <w:szCs w:val="22"/>
              </w:rPr>
              <w:t xml:space="preserve">9.4.2.5.1 </w:t>
            </w:r>
            <w:r w:rsidR="000A2DF2">
              <w:rPr>
                <w:b/>
                <w:i/>
                <w:szCs w:val="22"/>
              </w:rPr>
              <w:t>(</w:t>
            </w:r>
            <w:r w:rsidRPr="00B20CC6">
              <w:rPr>
                <w:b/>
                <w:i/>
                <w:szCs w:val="22"/>
              </w:rPr>
              <w:t>General</w:t>
            </w:r>
            <w:r w:rsidR="000A2DF2">
              <w:rPr>
                <w:b/>
                <w:i/>
                <w:szCs w:val="22"/>
              </w:rPr>
              <w:t>)</w:t>
            </w:r>
            <w:r>
              <w:rPr>
                <w:b/>
                <w:i/>
                <w:szCs w:val="22"/>
              </w:rPr>
              <w:t xml:space="preserve"> as the following: </w:t>
            </w:r>
          </w:p>
          <w:p w:rsidR="00B20CC6" w:rsidRDefault="00B20CC6" w:rsidP="00FE58AE"/>
          <w:p w:rsidR="00B20CC6" w:rsidRDefault="00B20CC6" w:rsidP="00FE58AE">
            <w:r>
              <w:t xml:space="preserve">When the TIM is carried in a non-S1G PPDU(11ah), the traffic indication virtual bitmap, maintained by the AP or the mesh STA that generates a TIM, consists of 2008 bits, and it is organized into 251 octets such that bit number </w:t>
            </w:r>
            <w:r>
              <w:rPr>
                <w:i/>
                <w:iCs/>
              </w:rPr>
              <w:t>N</w:t>
            </w:r>
            <w:r>
              <w:t xml:space="preserve"> (0 </w:t>
            </w:r>
            <w:r>
              <w:rPr>
                <w:rFonts w:ascii="Symbol" w:hAnsi="Symbol" w:cs="Symbol"/>
                <w:sz w:val="16"/>
                <w:szCs w:val="16"/>
              </w:rPr>
              <w:t></w:t>
            </w:r>
            <w:r>
              <w:t xml:space="preserve"> </w:t>
            </w:r>
            <w:r>
              <w:rPr>
                <w:i/>
                <w:iCs/>
              </w:rPr>
              <w:t>N</w:t>
            </w:r>
            <w:r>
              <w:t xml:space="preserve"> </w:t>
            </w:r>
            <w:r>
              <w:rPr>
                <w:rFonts w:ascii="Symbol" w:hAnsi="Symbol" w:cs="Symbol"/>
                <w:sz w:val="16"/>
                <w:szCs w:val="16"/>
              </w:rPr>
              <w:t></w:t>
            </w:r>
            <w:r>
              <w:t xml:space="preserve"> 2007) in the bitmap corresponds to bit number (</w:t>
            </w:r>
            <w:r>
              <w:rPr>
                <w:i/>
                <w:iCs/>
              </w:rPr>
              <w:t>N</w:t>
            </w:r>
            <w:r>
              <w:t xml:space="preserve"> mod 8) in octet number </w:t>
            </w:r>
            <w:r>
              <w:rPr>
                <w:rStyle w:val="Symbol"/>
              </w:rPr>
              <w:t></w:t>
            </w:r>
            <w:r>
              <w:rPr>
                <w:i/>
                <w:iCs/>
              </w:rPr>
              <w:t>N</w:t>
            </w:r>
            <w:r>
              <w:t xml:space="preserve"> / 8</w:t>
            </w:r>
            <w:r>
              <w:rPr>
                <w:rStyle w:val="Symbol"/>
              </w:rPr>
              <w:t></w:t>
            </w:r>
            <w:r>
              <w:t xml:space="preserve"> where the low-order bit of each octet is bit number 0, and the high order bit is bit number 7. When the TIM is carried in an S1G PPDU, the traffic-indication virtual bitmap</w:t>
            </w:r>
            <w:r w:rsidRPr="00B20CC6">
              <w:rPr>
                <w:color w:val="FF0000"/>
                <w:u w:val="single"/>
              </w:rPr>
              <w:t xml:space="preserve"> </w:t>
            </w:r>
            <w:r>
              <w:rPr>
                <w:color w:val="FF0000"/>
                <w:u w:val="single"/>
              </w:rPr>
              <w:t>ha</w:t>
            </w:r>
            <w:r w:rsidR="0036681F">
              <w:rPr>
                <w:color w:val="FF0000"/>
                <w:u w:val="single"/>
              </w:rPr>
              <w:t xml:space="preserve">s </w:t>
            </w:r>
            <w:r w:rsidRPr="00B20CC6">
              <w:rPr>
                <w:color w:val="FF0000"/>
                <w:u w:val="single"/>
              </w:rPr>
              <w:t xml:space="preserve">the hierarchical structure shown in </w:t>
            </w:r>
            <w:r w:rsidRPr="00B20CC6">
              <w:rPr>
                <w:color w:val="FF0000"/>
                <w:u w:val="single"/>
              </w:rPr>
              <w:fldChar w:fldCharType="begin"/>
            </w:r>
            <w:r w:rsidRPr="00B20CC6">
              <w:rPr>
                <w:color w:val="FF0000"/>
                <w:u w:val="single"/>
              </w:rPr>
              <w:instrText xml:space="preserve"> REF  RTF35323939343a204669675469 \h</w:instrText>
            </w:r>
            <w:r w:rsidRPr="00B20CC6">
              <w:rPr>
                <w:color w:val="FF0000"/>
                <w:u w:val="single"/>
              </w:rPr>
            </w:r>
            <w:r w:rsidRPr="00B20CC6">
              <w:rPr>
                <w:color w:val="FF0000"/>
                <w:u w:val="single"/>
              </w:rPr>
              <w:fldChar w:fldCharType="separate"/>
            </w:r>
            <w:r w:rsidRPr="00B20CC6">
              <w:rPr>
                <w:color w:val="FF0000"/>
                <w:u w:val="single"/>
              </w:rPr>
              <w:t>Figure 9-152 (Hierarchical structure of traffic-indication virtual bitmap</w:t>
            </w:r>
            <w:r>
              <w:rPr>
                <w:color w:val="FF0000"/>
                <w:u w:val="single"/>
              </w:rPr>
              <w:t xml:space="preserve"> carried in an S1G PPDU </w:t>
            </w:r>
            <w:r w:rsidRPr="00B20CC6">
              <w:rPr>
                <w:color w:val="FF0000"/>
                <w:u w:val="single"/>
              </w:rPr>
              <w:t>(11ah))</w:t>
            </w:r>
            <w:r w:rsidRPr="00B20CC6">
              <w:rPr>
                <w:color w:val="FF0000"/>
                <w:u w:val="single"/>
              </w:rPr>
              <w:fldChar w:fldCharType="end"/>
            </w:r>
            <w:r w:rsidR="00F53522">
              <w:rPr>
                <w:color w:val="FF0000"/>
                <w:u w:val="single"/>
              </w:rPr>
              <w:t xml:space="preserve">, </w:t>
            </w:r>
            <w:r>
              <w:t>consists of 64</w:t>
            </w:r>
            <w:r>
              <w:rPr>
                <w:i/>
                <w:iCs/>
              </w:rPr>
              <w:t>N</w:t>
            </w:r>
            <w:r>
              <w:rPr>
                <w:i/>
                <w:iCs/>
                <w:vertAlign w:val="subscript"/>
              </w:rPr>
              <w:t>P</w:t>
            </w:r>
            <w:r>
              <w:rPr>
                <w:i/>
                <w:iCs/>
              </w:rPr>
              <w:t>N</w:t>
            </w:r>
            <w:r>
              <w:rPr>
                <w:i/>
                <w:iCs/>
                <w:vertAlign w:val="subscript"/>
              </w:rPr>
              <w:t>B</w:t>
            </w:r>
            <w:r>
              <w:t xml:space="preserve"> bits and is organized into </w:t>
            </w:r>
            <w:r>
              <w:rPr>
                <w:i/>
                <w:iCs/>
              </w:rPr>
              <w:t>N</w:t>
            </w:r>
            <w:r>
              <w:rPr>
                <w:i/>
                <w:iCs/>
                <w:vertAlign w:val="subscript"/>
              </w:rPr>
              <w:t>P</w:t>
            </w:r>
            <w:r>
              <w:t xml:space="preserve"> pages where each page consists of </w:t>
            </w:r>
            <w:r>
              <w:rPr>
                <w:i/>
                <w:iCs/>
              </w:rPr>
              <w:t>N</w:t>
            </w:r>
            <w:r>
              <w:rPr>
                <w:i/>
                <w:iCs/>
                <w:vertAlign w:val="subscript"/>
              </w:rPr>
              <w:t>B</w:t>
            </w:r>
            <w:r>
              <w:t xml:space="preserve"> blocks, each block consists of eight </w:t>
            </w:r>
            <w:proofErr w:type="spellStart"/>
            <w:r>
              <w:t>subblocks</w:t>
            </w:r>
            <w:proofErr w:type="spellEnd"/>
            <w:r>
              <w:t xml:space="preserve">, and each </w:t>
            </w:r>
            <w:proofErr w:type="spellStart"/>
            <w:r>
              <w:t>subblock</w:t>
            </w:r>
            <w:proofErr w:type="spellEnd"/>
            <w:r>
              <w:t xml:space="preserve"> consists of 8 bits (</w:t>
            </w:r>
            <w:r>
              <w:rPr>
                <w:i/>
                <w:iCs/>
              </w:rPr>
              <w:t>N</w:t>
            </w:r>
            <w:r>
              <w:rPr>
                <w:i/>
                <w:iCs/>
                <w:vertAlign w:val="subscript"/>
              </w:rPr>
              <w:t>P</w:t>
            </w:r>
            <w:r>
              <w:t xml:space="preserve">=4 and </w:t>
            </w:r>
            <w:r>
              <w:rPr>
                <w:i/>
                <w:iCs/>
              </w:rPr>
              <w:t>N</w:t>
            </w:r>
            <w:r>
              <w:rPr>
                <w:i/>
                <w:iCs/>
                <w:vertAlign w:val="subscript"/>
              </w:rPr>
              <w:t>B</w:t>
            </w:r>
            <w:r>
              <w:t xml:space="preserve">=32). Bit number </w:t>
            </w:r>
            <w:r>
              <w:rPr>
                <w:i/>
                <w:iCs/>
              </w:rPr>
              <w:t>N</w:t>
            </w:r>
            <w:r>
              <w:t xml:space="preserve"> in the bitmap corresponds to bit number </w:t>
            </w:r>
            <w:proofErr w:type="gramStart"/>
            <w:r>
              <w:rPr>
                <w:i/>
                <w:iCs/>
              </w:rPr>
              <w:t>N</w:t>
            </w:r>
            <w:r>
              <w:t>[</w:t>
            </w:r>
            <w:proofErr w:type="gramEnd"/>
            <w:r>
              <w:t xml:space="preserve">0:2] of the </w:t>
            </w:r>
            <w:r>
              <w:rPr>
                <w:i/>
                <w:iCs/>
              </w:rPr>
              <w:t>N</w:t>
            </w:r>
            <w:r>
              <w:t>[3:5]-</w:t>
            </w:r>
            <w:proofErr w:type="spellStart"/>
            <w:r>
              <w:t>th</w:t>
            </w:r>
            <w:proofErr w:type="spellEnd"/>
            <w:r>
              <w:t xml:space="preserve"> </w:t>
            </w:r>
            <w:proofErr w:type="spellStart"/>
            <w:r>
              <w:t>subblock</w:t>
            </w:r>
            <w:proofErr w:type="spellEnd"/>
            <w:r>
              <w:t xml:space="preserve"> of the </w:t>
            </w:r>
            <w:r>
              <w:rPr>
                <w:i/>
                <w:iCs/>
              </w:rPr>
              <w:t>N</w:t>
            </w:r>
            <w:r>
              <w:t>[6:5+</w:t>
            </w:r>
            <w:r>
              <w:rPr>
                <w:i/>
                <w:iCs/>
              </w:rPr>
              <w:t>n</w:t>
            </w:r>
            <w:r>
              <w:rPr>
                <w:vertAlign w:val="subscript"/>
              </w:rPr>
              <w:t>1</w:t>
            </w:r>
            <w:r>
              <w:t>]-</w:t>
            </w:r>
            <w:proofErr w:type="spellStart"/>
            <w:r>
              <w:t>th</w:t>
            </w:r>
            <w:proofErr w:type="spellEnd"/>
            <w:r>
              <w:t xml:space="preserve"> block of the </w:t>
            </w:r>
            <w:r>
              <w:rPr>
                <w:i/>
                <w:iCs/>
              </w:rPr>
              <w:t>N</w:t>
            </w:r>
            <w:r>
              <w:t>[6+</w:t>
            </w:r>
            <w:r>
              <w:rPr>
                <w:i/>
                <w:iCs/>
              </w:rPr>
              <w:t>n</w:t>
            </w:r>
            <w:r>
              <w:rPr>
                <w:vertAlign w:val="subscript"/>
              </w:rPr>
              <w:t>1</w:t>
            </w:r>
            <w:r>
              <w:t>:12]-</w:t>
            </w:r>
            <w:proofErr w:type="spellStart"/>
            <w:r>
              <w:t>th</w:t>
            </w:r>
            <w:proofErr w:type="spellEnd"/>
            <w:r>
              <w:t xml:space="preserve"> page, where </w:t>
            </w:r>
            <w:r>
              <w:rPr>
                <w:i/>
                <w:iCs/>
              </w:rPr>
              <w:t>n</w:t>
            </w:r>
            <w:r>
              <w:rPr>
                <w:vertAlign w:val="subscript"/>
              </w:rPr>
              <w:t>1</w:t>
            </w:r>
            <w:r>
              <w:t xml:space="preserve"> is log</w:t>
            </w:r>
            <w:r>
              <w:rPr>
                <w:vertAlign w:val="subscript"/>
              </w:rPr>
              <w:t>2</w:t>
            </w:r>
            <w:r>
              <w:rPr>
                <w:i/>
                <w:iCs/>
              </w:rPr>
              <w:t>N</w:t>
            </w:r>
            <w:r>
              <w:rPr>
                <w:vertAlign w:val="subscript"/>
              </w:rPr>
              <w:t xml:space="preserve">B </w:t>
            </w:r>
            <w:r>
              <w:t xml:space="preserve">and </w:t>
            </w:r>
            <w:r>
              <w:rPr>
                <w:i/>
                <w:iCs/>
              </w:rPr>
              <w:t>N</w:t>
            </w:r>
            <w:r>
              <w:rPr>
                <w:vertAlign w:val="subscript"/>
              </w:rPr>
              <w:t>B</w:t>
            </w:r>
            <w:r>
              <w:t xml:space="preserve"> is power of 2. </w:t>
            </w:r>
            <w:proofErr w:type="gramStart"/>
            <w:r>
              <w:rPr>
                <w:i/>
                <w:iCs/>
              </w:rPr>
              <w:t>N</w:t>
            </w:r>
            <w:r>
              <w:t>[</w:t>
            </w:r>
            <w:proofErr w:type="spellStart"/>
            <w:proofErr w:type="gramEnd"/>
            <w:r>
              <w:rPr>
                <w:i/>
                <w:iCs/>
              </w:rPr>
              <w:t>a</w:t>
            </w:r>
            <w:r>
              <w:t>:</w:t>
            </w:r>
            <w:r>
              <w:rPr>
                <w:i/>
                <w:iCs/>
              </w:rPr>
              <w:t>b</w:t>
            </w:r>
            <w:proofErr w:type="spellEnd"/>
            <w:r>
              <w:t xml:space="preserve">] represents bits </w:t>
            </w:r>
            <w:r>
              <w:rPr>
                <w:i/>
                <w:iCs/>
              </w:rPr>
              <w:t>a</w:t>
            </w:r>
            <w:r>
              <w:t xml:space="preserve"> to </w:t>
            </w:r>
            <w:proofErr w:type="spellStart"/>
            <w:r>
              <w:rPr>
                <w:i/>
                <w:iCs/>
              </w:rPr>
              <w:t>b</w:t>
            </w:r>
            <w:proofErr w:type="spellEnd"/>
            <w:r>
              <w:t xml:space="preserve"> inclusive of the bit number </w:t>
            </w:r>
            <w:r>
              <w:rPr>
                <w:i/>
                <w:iCs/>
              </w:rPr>
              <w:t>N</w:t>
            </w:r>
            <w:r>
              <w:t xml:space="preserve">. </w:t>
            </w:r>
            <w:r w:rsidRPr="00B20CC6">
              <w:rPr>
                <w:strike/>
                <w:color w:val="FF0000"/>
              </w:rPr>
              <w:t xml:space="preserve">The hierarchical structure of the traffic-indication virtual bitmap is as shown in </w:t>
            </w:r>
            <w:r w:rsidRPr="00B20CC6">
              <w:rPr>
                <w:strike/>
                <w:color w:val="FF0000"/>
              </w:rPr>
              <w:fldChar w:fldCharType="begin"/>
            </w:r>
            <w:r w:rsidRPr="00B20CC6">
              <w:rPr>
                <w:strike/>
                <w:color w:val="FF0000"/>
              </w:rPr>
              <w:instrText xml:space="preserve"> REF  RTF35323939343a204669675469 \h</w:instrText>
            </w:r>
            <w:r>
              <w:rPr>
                <w:strike/>
                <w:color w:val="FF0000"/>
              </w:rPr>
              <w:instrText xml:space="preserve"> \* MERGEFORMAT </w:instrText>
            </w:r>
            <w:r w:rsidRPr="00B20CC6">
              <w:rPr>
                <w:strike/>
                <w:color w:val="FF0000"/>
              </w:rPr>
            </w:r>
            <w:r w:rsidRPr="00B20CC6">
              <w:rPr>
                <w:strike/>
                <w:color w:val="FF0000"/>
              </w:rPr>
              <w:fldChar w:fldCharType="separate"/>
            </w:r>
            <w:r w:rsidRPr="00B20CC6">
              <w:rPr>
                <w:strike/>
                <w:color w:val="FF0000"/>
              </w:rPr>
              <w:t>Figure 9-152 (Hierarchical structure of traffic-indication virtual bitmap(11ah))</w:t>
            </w:r>
            <w:r w:rsidRPr="00B20CC6">
              <w:rPr>
                <w:strike/>
                <w:color w:val="FF0000"/>
              </w:rPr>
              <w:fldChar w:fldCharType="end"/>
            </w:r>
            <w:r w:rsidRPr="00B20CC6">
              <w:rPr>
                <w:strike/>
                <w:color w:val="FF0000"/>
              </w:rPr>
              <w:t>.(11ah)</w:t>
            </w:r>
            <w:r>
              <w:t xml:space="preserve"> Each bit in the traffic indication virtual bitmap corresponds to traffic buffered for a </w:t>
            </w:r>
            <w:proofErr w:type="spellStart"/>
            <w:r>
              <w:t>spe-cific</w:t>
            </w:r>
            <w:proofErr w:type="spellEnd"/>
            <w:r>
              <w:t xml:space="preserve"> </w:t>
            </w:r>
            <w:proofErr w:type="spellStart"/>
            <w:r>
              <w:t>neighbor</w:t>
            </w:r>
            <w:proofErr w:type="spellEnd"/>
            <w:r>
              <w:t xml:space="preserve"> peer mesh STA within the MBSS that the mesh STA is prepared to deliver</w:t>
            </w:r>
            <w:r>
              <w:rPr>
                <w:vertAlign w:val="superscript"/>
              </w:rPr>
              <w:footnoteReference w:id="1"/>
            </w:r>
            <w:r>
              <w:t xml:space="preserve"> or for a STA within the BSS that the AP is prepared to deliver at the time the Beacon frame is transmitted. Bit number </w:t>
            </w:r>
            <w:r>
              <w:rPr>
                <w:i/>
                <w:iCs/>
              </w:rPr>
              <w:t>N</w:t>
            </w:r>
            <w:r>
              <w:t xml:space="preserve"> indicates the status of buffered, individually addressed MSDUs/MMPDUs for…</w:t>
            </w:r>
          </w:p>
          <w:p w:rsidR="00B20CC6" w:rsidRDefault="00B20CC6" w:rsidP="00FE58AE"/>
          <w:p w:rsidR="00B20CC6" w:rsidRPr="00B20CC6" w:rsidRDefault="00B20CC6" w:rsidP="00FE58AE">
            <w:pPr>
              <w:rPr>
                <w:b/>
                <w:i/>
                <w:szCs w:val="22"/>
              </w:rPr>
            </w:pPr>
            <w:proofErr w:type="spellStart"/>
            <w:r w:rsidRPr="002C57EA">
              <w:rPr>
                <w:b/>
                <w:i/>
                <w:szCs w:val="22"/>
              </w:rPr>
              <w:t>TGmd</w:t>
            </w:r>
            <w:proofErr w:type="spellEnd"/>
            <w:r w:rsidRPr="002C57EA">
              <w:rPr>
                <w:b/>
                <w:i/>
                <w:szCs w:val="22"/>
              </w:rPr>
              <w:t xml:space="preserve"> Editor:</w:t>
            </w:r>
            <w:r>
              <w:rPr>
                <w:b/>
                <w:i/>
                <w:szCs w:val="22"/>
              </w:rPr>
              <w:t xml:space="preserve"> Change the title of Figure 9-152 as the following: </w:t>
            </w:r>
          </w:p>
          <w:p w:rsidR="00B20CC6" w:rsidRDefault="00B20CC6" w:rsidP="00FE58AE">
            <w:r w:rsidRPr="00B20CC6">
              <w:t>Figure 9-152—Hierarchical structure of traffic-indication virtual bitmap</w:t>
            </w:r>
            <w:r>
              <w:t xml:space="preserve"> </w:t>
            </w:r>
            <w:r>
              <w:rPr>
                <w:color w:val="FF0000"/>
                <w:u w:val="single"/>
              </w:rPr>
              <w:t>carried in an S1G PPDU</w:t>
            </w:r>
            <w:r>
              <w:t xml:space="preserve"> </w:t>
            </w:r>
            <w:r w:rsidRPr="00B20CC6">
              <w:t>(11ah)</w:t>
            </w:r>
          </w:p>
          <w:p w:rsidR="00B20CC6" w:rsidRDefault="00B20CC6" w:rsidP="00FE58AE"/>
        </w:tc>
      </w:tr>
      <w:tr w:rsidR="00FE58AE" w:rsidRPr="00FE58AE" w:rsidTr="00FE58AE">
        <w:trPr>
          <w:trHeight w:val="1690"/>
        </w:trPr>
        <w:tc>
          <w:tcPr>
            <w:tcW w:w="7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E58AE" w:rsidRPr="00830F65" w:rsidRDefault="00FE58AE" w:rsidP="00FE58AE">
            <w:pPr>
              <w:rPr>
                <w:highlight w:val="yellow"/>
              </w:rPr>
            </w:pPr>
            <w:r w:rsidRPr="00830F65">
              <w:rPr>
                <w:highlight w:val="yellow"/>
              </w:rPr>
              <w:lastRenderedPageBreak/>
              <w:t>2308</w:t>
            </w:r>
          </w:p>
        </w:tc>
        <w:tc>
          <w:tcPr>
            <w:tcW w:w="13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830F65" w:rsidRDefault="00FE58AE" w:rsidP="00FE58AE">
            <w:pPr>
              <w:rPr>
                <w:highlight w:val="yellow"/>
              </w:rPr>
            </w:pPr>
            <w:r w:rsidRPr="00830F65">
              <w:rPr>
                <w:highlight w:val="yellow"/>
              </w:rPr>
              <w:t>Mark RISON</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830F65" w:rsidRDefault="00FE58AE" w:rsidP="00FE58AE">
            <w:pPr>
              <w:rPr>
                <w:highlight w:val="yellow"/>
              </w:rPr>
            </w:pPr>
            <w:r w:rsidRPr="00830F65">
              <w:rPr>
                <w:highlight w:val="yellow"/>
              </w:rPr>
              <w:t>9.9</w:t>
            </w:r>
          </w:p>
        </w:tc>
        <w:tc>
          <w:tcPr>
            <w:tcW w:w="81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830F65" w:rsidRDefault="00FE58AE" w:rsidP="00FE58AE">
            <w:pPr>
              <w:rPr>
                <w:highlight w:val="yellow"/>
              </w:rPr>
            </w:pPr>
            <w:r w:rsidRPr="00830F65">
              <w:rPr>
                <w:highlight w:val="yellow"/>
              </w:rPr>
              <w:t>1670</w:t>
            </w:r>
          </w:p>
        </w:tc>
        <w:tc>
          <w:tcPr>
            <w:tcW w:w="81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830F65" w:rsidRDefault="00FE58AE" w:rsidP="00FE58AE">
            <w:pPr>
              <w:rPr>
                <w:highlight w:val="yellow"/>
              </w:rPr>
            </w:pPr>
            <w:r w:rsidRPr="00830F65">
              <w:rPr>
                <w:highlight w:val="yellow"/>
              </w:rPr>
              <w:t>1</w:t>
            </w:r>
          </w:p>
        </w:tc>
        <w:tc>
          <w:tcPr>
            <w:tcW w:w="273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830F65" w:rsidRDefault="00FE58AE" w:rsidP="00FE58AE">
            <w:pPr>
              <w:rPr>
                <w:highlight w:val="yellow"/>
              </w:rPr>
            </w:pPr>
            <w:r w:rsidRPr="00830F65">
              <w:rPr>
                <w:highlight w:val="yellow"/>
              </w:rPr>
              <w:t xml:space="preserve">As regards NDP CMAC frames, I think per F23-18 and F23-19 that these are some kind of PPDU, not an MPDU.  I guess the only way these can be thought of is as being a zero-length PSDU (with associated TX/RXVECTOR).  But it's not clear whether they obey some of the rules for MPDUs, e.g. rate selection or </w:t>
            </w:r>
            <w:proofErr w:type="spellStart"/>
            <w:r w:rsidRPr="00830F65">
              <w:rPr>
                <w:highlight w:val="yellow"/>
              </w:rPr>
              <w:t>backoff</w:t>
            </w:r>
            <w:proofErr w:type="spellEnd"/>
          </w:p>
        </w:tc>
        <w:tc>
          <w:tcPr>
            <w:tcW w:w="273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830F65" w:rsidRDefault="00FE58AE" w:rsidP="00FE58AE">
            <w:pPr>
              <w:rPr>
                <w:highlight w:val="yellow"/>
              </w:rPr>
            </w:pPr>
            <w:r w:rsidRPr="00830F65">
              <w:rPr>
                <w:highlight w:val="yellow"/>
              </w:rPr>
              <w:t xml:space="preserve">At the end of 9.9.1 add "NDP CMAC frames are not MPDUs but NDPs, but they obey the rules for equivalent MPDUs, as shown in Table 9-538."  In Table 9-538 add a column "Equivalent MPDU"  and then for values 0 to 7 respectively say "CTS or CF-End", PS-Poll, </w:t>
            </w:r>
            <w:proofErr w:type="spellStart"/>
            <w:r w:rsidRPr="00830F65">
              <w:rPr>
                <w:highlight w:val="yellow"/>
              </w:rPr>
              <w:t>Ack</w:t>
            </w:r>
            <w:proofErr w:type="spellEnd"/>
            <w:r w:rsidRPr="00830F65">
              <w:rPr>
                <w:highlight w:val="yellow"/>
              </w:rPr>
              <w:t>, "</w:t>
            </w:r>
            <w:proofErr w:type="spellStart"/>
            <w:r w:rsidRPr="00830F65">
              <w:rPr>
                <w:highlight w:val="yellow"/>
              </w:rPr>
              <w:t>Ack</w:t>
            </w:r>
            <w:proofErr w:type="spellEnd"/>
            <w:r w:rsidRPr="00830F65">
              <w:rPr>
                <w:highlight w:val="yellow"/>
              </w:rPr>
              <w:t xml:space="preserve"> to PS-Poll", </w:t>
            </w:r>
            <w:proofErr w:type="spellStart"/>
            <w:r w:rsidRPr="00830F65">
              <w:rPr>
                <w:highlight w:val="yellow"/>
              </w:rPr>
              <w:t>BlockAck</w:t>
            </w:r>
            <w:proofErr w:type="spellEnd"/>
            <w:r w:rsidRPr="00830F65">
              <w:rPr>
                <w:highlight w:val="yellow"/>
              </w:rPr>
              <w:t>, Beamforming Report Poll, Action, Probe Request</w:t>
            </w:r>
          </w:p>
        </w:tc>
        <w:tc>
          <w:tcPr>
            <w:tcW w:w="2730" w:type="dxa"/>
            <w:tcBorders>
              <w:top w:val="nil"/>
              <w:left w:val="nil"/>
              <w:bottom w:val="single" w:sz="8" w:space="0" w:color="auto"/>
              <w:right w:val="single" w:sz="8" w:space="0" w:color="auto"/>
            </w:tcBorders>
            <w:shd w:val="clear" w:color="auto" w:fill="auto"/>
          </w:tcPr>
          <w:p w:rsidR="00B20CC6" w:rsidRPr="00830F65" w:rsidRDefault="00B20CC6" w:rsidP="00FE58AE">
            <w:pPr>
              <w:rPr>
                <w:highlight w:val="yellow"/>
              </w:rPr>
            </w:pPr>
            <w:r w:rsidRPr="00830F65">
              <w:rPr>
                <w:highlight w:val="yellow"/>
              </w:rPr>
              <w:t xml:space="preserve">Rejected- </w:t>
            </w:r>
          </w:p>
          <w:p w:rsidR="00B20CC6" w:rsidRPr="00830F65" w:rsidRDefault="00B20CC6" w:rsidP="00FE58AE">
            <w:pPr>
              <w:rPr>
                <w:highlight w:val="yellow"/>
              </w:rPr>
            </w:pPr>
            <w:r w:rsidRPr="00830F65">
              <w:rPr>
                <w:highlight w:val="yellow"/>
              </w:rPr>
              <w:t xml:space="preserve">The spec already has the following definition </w:t>
            </w:r>
            <w:proofErr w:type="spellStart"/>
            <w:r w:rsidRPr="00830F65">
              <w:rPr>
                <w:highlight w:val="yellow"/>
              </w:rPr>
              <w:t>fo</w:t>
            </w:r>
            <w:proofErr w:type="spellEnd"/>
            <w:r w:rsidRPr="00830F65">
              <w:rPr>
                <w:highlight w:val="yellow"/>
              </w:rPr>
              <w:t xml:space="preserve"> the NDP CMAC frame. </w:t>
            </w:r>
          </w:p>
          <w:p w:rsidR="00B20CC6" w:rsidRPr="00830F65" w:rsidRDefault="00B20CC6" w:rsidP="00FE58AE">
            <w:pPr>
              <w:rPr>
                <w:highlight w:val="yellow"/>
              </w:rPr>
            </w:pPr>
            <w:r w:rsidRPr="00830F65">
              <w:rPr>
                <w:highlight w:val="yellow"/>
              </w:rPr>
              <w:t xml:space="preserve"> “null data PPDU (NDP) carrying medium access control information (CMAC) frame: A physical layer (PHY) protocol data unit (PPDU) with no Data field used by the PHY to provide to the medium access control (MAC) the service of carrying MAC information in the SIGNAL field of the sub 1 GHz (S1G) PPDU.”</w:t>
            </w:r>
          </w:p>
          <w:p w:rsidR="00B20CC6" w:rsidRPr="00830F65" w:rsidRDefault="00B20CC6" w:rsidP="00FE58AE">
            <w:pPr>
              <w:rPr>
                <w:highlight w:val="yellow"/>
              </w:rPr>
            </w:pPr>
          </w:p>
          <w:p w:rsidR="00B20CC6" w:rsidRPr="00830F65" w:rsidRDefault="00B20CC6" w:rsidP="00B20CC6">
            <w:pPr>
              <w:rPr>
                <w:highlight w:val="yellow"/>
              </w:rPr>
            </w:pPr>
            <w:r w:rsidRPr="00830F65">
              <w:rPr>
                <w:highlight w:val="yellow"/>
              </w:rPr>
              <w:t xml:space="preserve">Also, the spec has the related behaviours for each NDP CMAC frame, in clause 10 and 11, not clause 9. </w:t>
            </w:r>
          </w:p>
          <w:p w:rsidR="00B20CC6" w:rsidRPr="00830F65" w:rsidRDefault="00B20CC6" w:rsidP="000A2DF2">
            <w:pPr>
              <w:rPr>
                <w:highlight w:val="yellow"/>
              </w:rPr>
            </w:pPr>
            <w:r w:rsidRPr="00830F65">
              <w:rPr>
                <w:highlight w:val="yellow"/>
              </w:rPr>
              <w:t xml:space="preserve">But, if you find some </w:t>
            </w:r>
            <w:proofErr w:type="spellStart"/>
            <w:r w:rsidRPr="00830F65">
              <w:rPr>
                <w:highlight w:val="yellow"/>
              </w:rPr>
              <w:t>behavior</w:t>
            </w:r>
            <w:proofErr w:type="spellEnd"/>
            <w:r w:rsidRPr="00830F65">
              <w:rPr>
                <w:highlight w:val="yellow"/>
              </w:rPr>
              <w:t xml:space="preserve"> texts that are not </w:t>
            </w:r>
            <w:proofErr w:type="spellStart"/>
            <w:r w:rsidRPr="00830F65">
              <w:rPr>
                <w:highlight w:val="yellow"/>
              </w:rPr>
              <w:t>clealy</w:t>
            </w:r>
            <w:proofErr w:type="spellEnd"/>
            <w:r w:rsidRPr="00830F65">
              <w:rPr>
                <w:highlight w:val="yellow"/>
              </w:rPr>
              <w:t xml:space="preserve"> defined for the NDP CMAC frames, please submit the follow-up comments. </w:t>
            </w:r>
          </w:p>
        </w:tc>
      </w:tr>
      <w:tr w:rsidR="00FE58AE" w:rsidRPr="00FE58AE" w:rsidTr="00FE58AE">
        <w:trPr>
          <w:trHeight w:val="1690"/>
        </w:trPr>
        <w:tc>
          <w:tcPr>
            <w:tcW w:w="7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E58AE" w:rsidRPr="00830F65" w:rsidRDefault="00FE58AE" w:rsidP="00FE58AE">
            <w:pPr>
              <w:rPr>
                <w:highlight w:val="yellow"/>
              </w:rPr>
            </w:pPr>
            <w:r w:rsidRPr="00830F65">
              <w:rPr>
                <w:highlight w:val="yellow"/>
              </w:rPr>
              <w:t>2435</w:t>
            </w:r>
          </w:p>
        </w:tc>
        <w:tc>
          <w:tcPr>
            <w:tcW w:w="13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830F65" w:rsidRDefault="00FE58AE" w:rsidP="00FE58AE">
            <w:pPr>
              <w:rPr>
                <w:highlight w:val="yellow"/>
              </w:rPr>
            </w:pPr>
            <w:r w:rsidRPr="00830F65">
              <w:rPr>
                <w:highlight w:val="yellow"/>
              </w:rPr>
              <w:t>Mark RISON</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830F65" w:rsidRDefault="00FE58AE" w:rsidP="00FE58AE">
            <w:pPr>
              <w:rPr>
                <w:highlight w:val="yellow"/>
              </w:rPr>
            </w:pPr>
            <w:r w:rsidRPr="00830F65">
              <w:rPr>
                <w:highlight w:val="yellow"/>
              </w:rPr>
              <w:t>9.9.2.6</w:t>
            </w:r>
          </w:p>
        </w:tc>
        <w:tc>
          <w:tcPr>
            <w:tcW w:w="81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830F65" w:rsidRDefault="00FE58AE" w:rsidP="00FE58AE">
            <w:pPr>
              <w:rPr>
                <w:highlight w:val="yellow"/>
              </w:rPr>
            </w:pPr>
            <w:r w:rsidRPr="00830F65">
              <w:rPr>
                <w:highlight w:val="yellow"/>
              </w:rPr>
              <w:t>1678</w:t>
            </w:r>
          </w:p>
        </w:tc>
        <w:tc>
          <w:tcPr>
            <w:tcW w:w="81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830F65" w:rsidRDefault="00FE58AE" w:rsidP="00FE58AE">
            <w:pPr>
              <w:rPr>
                <w:highlight w:val="yellow"/>
              </w:rPr>
            </w:pPr>
            <w:r w:rsidRPr="00830F65">
              <w:rPr>
                <w:highlight w:val="yellow"/>
              </w:rPr>
              <w:t>1</w:t>
            </w:r>
          </w:p>
        </w:tc>
        <w:tc>
          <w:tcPr>
            <w:tcW w:w="273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830F65" w:rsidRDefault="00FE58AE" w:rsidP="00FE58AE">
            <w:pPr>
              <w:rPr>
                <w:highlight w:val="yellow"/>
              </w:rPr>
            </w:pPr>
            <w:r w:rsidRPr="00830F65">
              <w:rPr>
                <w:highlight w:val="yellow"/>
              </w:rPr>
              <w:t xml:space="preserve">Despite them being </w:t>
            </w:r>
            <w:proofErr w:type="spellStart"/>
            <w:r w:rsidRPr="00830F65">
              <w:rPr>
                <w:highlight w:val="yellow"/>
              </w:rPr>
              <w:t>acked</w:t>
            </w:r>
            <w:proofErr w:type="spellEnd"/>
            <w:r w:rsidRPr="00830F65">
              <w:rPr>
                <w:highlight w:val="yellow"/>
              </w:rPr>
              <w:t xml:space="preserve"> with an NDP </w:t>
            </w:r>
            <w:proofErr w:type="spellStart"/>
            <w:r w:rsidRPr="00830F65">
              <w:rPr>
                <w:highlight w:val="yellow"/>
              </w:rPr>
              <w:t>BlockAck</w:t>
            </w:r>
            <w:proofErr w:type="spellEnd"/>
            <w:r w:rsidRPr="00830F65">
              <w:rPr>
                <w:highlight w:val="yellow"/>
              </w:rPr>
              <w:t>, F-MPDUs are never sent in a</w:t>
            </w:r>
            <w:r w:rsidRPr="00830F65">
              <w:rPr>
                <w:highlight w:val="yellow"/>
              </w:rPr>
              <w:br/>
            </w:r>
            <w:proofErr w:type="spellStart"/>
            <w:r w:rsidRPr="00830F65">
              <w:rPr>
                <w:highlight w:val="yellow"/>
              </w:rPr>
              <w:t>non non-</w:t>
            </w:r>
            <w:proofErr w:type="spellEnd"/>
            <w:r w:rsidRPr="00830F65">
              <w:rPr>
                <w:highlight w:val="yellow"/>
              </w:rPr>
              <w:t>A-MPDU (i.e. they are never aggregated with other MPDUs in the same PPDU, they are always sent in a non-A-MPDU).  This is rather confusing.</w:t>
            </w:r>
          </w:p>
        </w:tc>
        <w:tc>
          <w:tcPr>
            <w:tcW w:w="273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830F65" w:rsidRDefault="00FE58AE" w:rsidP="00FE58AE">
            <w:pPr>
              <w:rPr>
                <w:highlight w:val="yellow"/>
              </w:rPr>
            </w:pPr>
            <w:r w:rsidRPr="00830F65">
              <w:rPr>
                <w:highlight w:val="yellow"/>
              </w:rPr>
              <w:t xml:space="preserve">Change the </w:t>
            </w:r>
            <w:proofErr w:type="spellStart"/>
            <w:r w:rsidRPr="00830F65">
              <w:rPr>
                <w:highlight w:val="yellow"/>
              </w:rPr>
              <w:t>subclause</w:t>
            </w:r>
            <w:proofErr w:type="spellEnd"/>
            <w:r w:rsidRPr="00830F65">
              <w:rPr>
                <w:highlight w:val="yellow"/>
              </w:rPr>
              <w:t xml:space="preserve"> heading from "NDP </w:t>
            </w:r>
            <w:proofErr w:type="spellStart"/>
            <w:r w:rsidRPr="00830F65">
              <w:rPr>
                <w:highlight w:val="yellow"/>
              </w:rPr>
              <w:t>BlockAck</w:t>
            </w:r>
            <w:proofErr w:type="spellEnd"/>
            <w:r w:rsidRPr="00830F65">
              <w:rPr>
                <w:highlight w:val="yellow"/>
              </w:rPr>
              <w:t xml:space="preserve">" to "NDP Fragment </w:t>
            </w:r>
            <w:proofErr w:type="spellStart"/>
            <w:r w:rsidRPr="00830F65">
              <w:rPr>
                <w:highlight w:val="yellow"/>
              </w:rPr>
              <w:t>Ack</w:t>
            </w:r>
            <w:proofErr w:type="spellEnd"/>
            <w:r w:rsidRPr="00830F65">
              <w:rPr>
                <w:highlight w:val="yellow"/>
              </w:rPr>
              <w:t>"</w:t>
            </w:r>
          </w:p>
        </w:tc>
        <w:tc>
          <w:tcPr>
            <w:tcW w:w="2730" w:type="dxa"/>
            <w:tcBorders>
              <w:top w:val="nil"/>
              <w:left w:val="nil"/>
              <w:bottom w:val="single" w:sz="8" w:space="0" w:color="auto"/>
              <w:right w:val="single" w:sz="8" w:space="0" w:color="auto"/>
            </w:tcBorders>
            <w:shd w:val="clear" w:color="auto" w:fill="auto"/>
          </w:tcPr>
          <w:p w:rsidR="00FE58AE" w:rsidRPr="00830F65" w:rsidRDefault="00DE1891" w:rsidP="00FE58AE">
            <w:pPr>
              <w:rPr>
                <w:highlight w:val="yellow"/>
              </w:rPr>
            </w:pPr>
            <w:r w:rsidRPr="00830F65">
              <w:rPr>
                <w:highlight w:val="yellow"/>
              </w:rPr>
              <w:t xml:space="preserve">Rejected- </w:t>
            </w:r>
          </w:p>
          <w:p w:rsidR="00DE1891" w:rsidRPr="00830F65" w:rsidRDefault="00DE1891" w:rsidP="00DE1891">
            <w:pPr>
              <w:rPr>
                <w:highlight w:val="yellow"/>
              </w:rPr>
            </w:pPr>
            <w:r w:rsidRPr="00830F65">
              <w:rPr>
                <w:highlight w:val="yellow"/>
              </w:rPr>
              <w:t xml:space="preserve">Initially, the </w:t>
            </w:r>
            <w:proofErr w:type="spellStart"/>
            <w:r w:rsidRPr="00830F65">
              <w:rPr>
                <w:highlight w:val="yellow"/>
              </w:rPr>
              <w:t>BlockAck</w:t>
            </w:r>
            <w:proofErr w:type="spellEnd"/>
            <w:r w:rsidRPr="00830F65">
              <w:rPr>
                <w:highlight w:val="yellow"/>
              </w:rPr>
              <w:t xml:space="preserve"> protocol was made before having A-MDPU. </w:t>
            </w:r>
          </w:p>
          <w:p w:rsidR="00DE1891" w:rsidRPr="00830F65" w:rsidRDefault="00DE1891" w:rsidP="000A2DF2">
            <w:pPr>
              <w:rPr>
                <w:highlight w:val="yellow"/>
              </w:rPr>
            </w:pPr>
            <w:r w:rsidRPr="00830F65">
              <w:rPr>
                <w:highlight w:val="yellow"/>
              </w:rPr>
              <w:t xml:space="preserve">If singe frame can feedback </w:t>
            </w:r>
            <w:proofErr w:type="spellStart"/>
            <w:r w:rsidRPr="00830F65">
              <w:rPr>
                <w:highlight w:val="yellow"/>
              </w:rPr>
              <w:t>receptations</w:t>
            </w:r>
            <w:proofErr w:type="spellEnd"/>
            <w:r w:rsidRPr="00830F65">
              <w:rPr>
                <w:highlight w:val="yellow"/>
              </w:rPr>
              <w:t xml:space="preserve"> of more than one MPDUs, that we can say it as the </w:t>
            </w:r>
            <w:proofErr w:type="spellStart"/>
            <w:r w:rsidRPr="00830F65">
              <w:rPr>
                <w:highlight w:val="yellow"/>
              </w:rPr>
              <w:t>BlockAck</w:t>
            </w:r>
            <w:proofErr w:type="spellEnd"/>
            <w:r w:rsidRPr="00830F65">
              <w:rPr>
                <w:highlight w:val="yellow"/>
              </w:rPr>
              <w:t xml:space="preserve">. </w:t>
            </w:r>
          </w:p>
        </w:tc>
      </w:tr>
      <w:tr w:rsidR="00FE58AE" w:rsidRPr="00FE58AE" w:rsidTr="003A35C2">
        <w:trPr>
          <w:trHeight w:val="340"/>
        </w:trPr>
        <w:tc>
          <w:tcPr>
            <w:tcW w:w="7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2265</w:t>
            </w:r>
          </w:p>
        </w:tc>
        <w:tc>
          <w:tcPr>
            <w:tcW w:w="13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Mark Hamilton</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10.2.7</w:t>
            </w:r>
          </w:p>
        </w:tc>
        <w:tc>
          <w:tcPr>
            <w:tcW w:w="81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1692</w:t>
            </w:r>
          </w:p>
        </w:tc>
        <w:tc>
          <w:tcPr>
            <w:tcW w:w="81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43</w:t>
            </w:r>
          </w:p>
        </w:tc>
        <w:tc>
          <w:tcPr>
            <w:tcW w:w="273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 xml:space="preserve">Per P1735.39, an S1G relay STA is </w:t>
            </w:r>
            <w:proofErr w:type="gramStart"/>
            <w:r w:rsidRPr="00FE58AE">
              <w:t>excepted</w:t>
            </w:r>
            <w:proofErr w:type="gramEnd"/>
            <w:r w:rsidRPr="00FE58AE">
              <w:t xml:space="preserve"> from the dot11GroupAddressesTable matching and filtering rule.  </w:t>
            </w:r>
            <w:r w:rsidRPr="00FE58AE">
              <w:lastRenderedPageBreak/>
              <w:t>However, this is not described at P1692.43</w:t>
            </w:r>
          </w:p>
        </w:tc>
        <w:tc>
          <w:tcPr>
            <w:tcW w:w="273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lastRenderedPageBreak/>
              <w:t>Change "The MAC performs" to "A MAC not contained within an S1G relay performs"</w:t>
            </w:r>
          </w:p>
        </w:tc>
        <w:tc>
          <w:tcPr>
            <w:tcW w:w="2730" w:type="dxa"/>
            <w:tcBorders>
              <w:top w:val="nil"/>
              <w:left w:val="nil"/>
              <w:bottom w:val="single" w:sz="8" w:space="0" w:color="auto"/>
              <w:right w:val="single" w:sz="8" w:space="0" w:color="auto"/>
            </w:tcBorders>
            <w:shd w:val="clear" w:color="auto" w:fill="auto"/>
          </w:tcPr>
          <w:p w:rsidR="00DE1891" w:rsidRPr="00FE58AE" w:rsidRDefault="00DE1891" w:rsidP="00DE1891">
            <w:r>
              <w:t>Accepted</w:t>
            </w:r>
          </w:p>
        </w:tc>
      </w:tr>
      <w:tr w:rsidR="00FE58AE" w:rsidRPr="00FE58AE" w:rsidTr="003A35C2">
        <w:trPr>
          <w:trHeight w:val="628"/>
        </w:trPr>
        <w:tc>
          <w:tcPr>
            <w:tcW w:w="7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2515</w:t>
            </w:r>
          </w:p>
        </w:tc>
        <w:tc>
          <w:tcPr>
            <w:tcW w:w="13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Mark RISON</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10.3.2.4</w:t>
            </w:r>
          </w:p>
        </w:tc>
        <w:tc>
          <w:tcPr>
            <w:tcW w:w="81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1701</w:t>
            </w:r>
          </w:p>
        </w:tc>
        <w:tc>
          <w:tcPr>
            <w:tcW w:w="81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56</w:t>
            </w:r>
          </w:p>
        </w:tc>
        <w:tc>
          <w:tcPr>
            <w:tcW w:w="273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 and the RA is not equal to the MAC address of the S1G STA" is already stated in the second para</w:t>
            </w:r>
          </w:p>
        </w:tc>
        <w:tc>
          <w:tcPr>
            <w:tcW w:w="273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Delete the cited text at the referenced location</w:t>
            </w:r>
          </w:p>
        </w:tc>
        <w:tc>
          <w:tcPr>
            <w:tcW w:w="2730" w:type="dxa"/>
            <w:tcBorders>
              <w:top w:val="nil"/>
              <w:left w:val="nil"/>
              <w:bottom w:val="single" w:sz="8" w:space="0" w:color="auto"/>
              <w:right w:val="single" w:sz="8" w:space="0" w:color="auto"/>
            </w:tcBorders>
            <w:shd w:val="clear" w:color="auto" w:fill="auto"/>
          </w:tcPr>
          <w:p w:rsidR="00FE58AE" w:rsidRPr="00FE58AE" w:rsidRDefault="00A26458" w:rsidP="00FE58AE">
            <w:r>
              <w:t>Accepted</w:t>
            </w:r>
          </w:p>
        </w:tc>
      </w:tr>
      <w:tr w:rsidR="00FE58AE" w:rsidRPr="00FE58AE" w:rsidTr="00FE58AE">
        <w:trPr>
          <w:trHeight w:val="1690"/>
        </w:trPr>
        <w:tc>
          <w:tcPr>
            <w:tcW w:w="7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E58AE" w:rsidRPr="00830F65" w:rsidRDefault="00FE58AE" w:rsidP="00FE58AE">
            <w:pPr>
              <w:rPr>
                <w:highlight w:val="yellow"/>
              </w:rPr>
            </w:pPr>
            <w:r w:rsidRPr="00830F65">
              <w:rPr>
                <w:highlight w:val="yellow"/>
              </w:rPr>
              <w:t>2303</w:t>
            </w:r>
          </w:p>
        </w:tc>
        <w:tc>
          <w:tcPr>
            <w:tcW w:w="13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830F65" w:rsidRDefault="00FE58AE" w:rsidP="00FE58AE">
            <w:pPr>
              <w:rPr>
                <w:highlight w:val="yellow"/>
              </w:rPr>
            </w:pPr>
            <w:r w:rsidRPr="00830F65">
              <w:rPr>
                <w:highlight w:val="yellow"/>
              </w:rPr>
              <w:t>Mark RISON</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830F65" w:rsidRDefault="00FE58AE" w:rsidP="00FE58AE">
            <w:pPr>
              <w:rPr>
                <w:highlight w:val="yellow"/>
              </w:rPr>
            </w:pPr>
            <w:r w:rsidRPr="00830F65">
              <w:rPr>
                <w:highlight w:val="yellow"/>
              </w:rPr>
              <w:t>10.3.2.12</w:t>
            </w:r>
          </w:p>
        </w:tc>
        <w:tc>
          <w:tcPr>
            <w:tcW w:w="81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830F65" w:rsidRDefault="00FE58AE" w:rsidP="00FE58AE">
            <w:pPr>
              <w:rPr>
                <w:highlight w:val="yellow"/>
              </w:rPr>
            </w:pPr>
            <w:r w:rsidRPr="00830F65">
              <w:rPr>
                <w:highlight w:val="yellow"/>
              </w:rPr>
              <w:t>1717</w:t>
            </w:r>
          </w:p>
        </w:tc>
        <w:tc>
          <w:tcPr>
            <w:tcW w:w="81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830F65" w:rsidRDefault="00FE58AE" w:rsidP="00FE58AE">
            <w:pPr>
              <w:rPr>
                <w:highlight w:val="yellow"/>
              </w:rPr>
            </w:pPr>
            <w:r w:rsidRPr="00830F65">
              <w:rPr>
                <w:highlight w:val="yellow"/>
              </w:rPr>
              <w:t>21</w:t>
            </w:r>
          </w:p>
        </w:tc>
        <w:tc>
          <w:tcPr>
            <w:tcW w:w="273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830F65" w:rsidRDefault="00FE58AE" w:rsidP="00FE58AE">
            <w:pPr>
              <w:rPr>
                <w:highlight w:val="yellow"/>
              </w:rPr>
            </w:pPr>
            <w:r w:rsidRPr="00830F65">
              <w:rPr>
                <w:highlight w:val="yellow"/>
              </w:rPr>
              <w:t>Should not duplicate requirements already given elsewhere</w:t>
            </w:r>
          </w:p>
        </w:tc>
        <w:tc>
          <w:tcPr>
            <w:tcW w:w="273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830F65" w:rsidRDefault="00FE58AE" w:rsidP="00FE58AE">
            <w:pPr>
              <w:rPr>
                <w:highlight w:val="yellow"/>
              </w:rPr>
            </w:pPr>
            <w:r w:rsidRPr="00830F65">
              <w:rPr>
                <w:highlight w:val="yellow"/>
              </w:rPr>
              <w:t xml:space="preserve">Delete "An originator STA may send F-MPDUs with Block </w:t>
            </w:r>
            <w:proofErr w:type="spellStart"/>
            <w:r w:rsidRPr="00830F65">
              <w:rPr>
                <w:highlight w:val="yellow"/>
              </w:rPr>
              <w:t>Ack</w:t>
            </w:r>
            <w:proofErr w:type="spellEnd"/>
            <w:r w:rsidRPr="00830F65">
              <w:rPr>
                <w:highlight w:val="yellow"/>
              </w:rPr>
              <w:t xml:space="preserve"> </w:t>
            </w:r>
            <w:proofErr w:type="spellStart"/>
            <w:r w:rsidRPr="00830F65">
              <w:rPr>
                <w:highlight w:val="yellow"/>
              </w:rPr>
              <w:t>ack</w:t>
            </w:r>
            <w:proofErr w:type="spellEnd"/>
            <w:r w:rsidRPr="00830F65">
              <w:rPr>
                <w:highlight w:val="yellow"/>
              </w:rPr>
              <w:t xml:space="preserve"> policy. A recipient STA shall not send any</w:t>
            </w:r>
            <w:r w:rsidRPr="00830F65">
              <w:rPr>
                <w:highlight w:val="yellow"/>
              </w:rPr>
              <w:br/>
              <w:t xml:space="preserve">frame as an immediate response to an F-MPDU with Block </w:t>
            </w:r>
            <w:proofErr w:type="spellStart"/>
            <w:r w:rsidRPr="00830F65">
              <w:rPr>
                <w:highlight w:val="yellow"/>
              </w:rPr>
              <w:t>Ack</w:t>
            </w:r>
            <w:proofErr w:type="spellEnd"/>
            <w:r w:rsidRPr="00830F65">
              <w:rPr>
                <w:highlight w:val="yellow"/>
              </w:rPr>
              <w:t xml:space="preserve"> </w:t>
            </w:r>
            <w:proofErr w:type="spellStart"/>
            <w:r w:rsidRPr="00830F65">
              <w:rPr>
                <w:highlight w:val="yellow"/>
              </w:rPr>
              <w:t>ack</w:t>
            </w:r>
            <w:proofErr w:type="spellEnd"/>
            <w:r w:rsidRPr="00830F65">
              <w:rPr>
                <w:highlight w:val="yellow"/>
              </w:rPr>
              <w:t xml:space="preserve"> policy. An originator STA may solicit</w:t>
            </w:r>
            <w:r w:rsidRPr="00830F65">
              <w:rPr>
                <w:highlight w:val="yellow"/>
              </w:rPr>
              <w:br/>
              <w:t xml:space="preserve">an immediate response following an F-MPDU by setting the </w:t>
            </w:r>
            <w:proofErr w:type="spellStart"/>
            <w:r w:rsidRPr="00830F65">
              <w:rPr>
                <w:highlight w:val="yellow"/>
              </w:rPr>
              <w:t>ack</w:t>
            </w:r>
            <w:proofErr w:type="spellEnd"/>
            <w:r w:rsidRPr="00830F65">
              <w:rPr>
                <w:highlight w:val="yellow"/>
              </w:rPr>
              <w:t xml:space="preserve"> policy of the eliciting F-MPDU to Implicit</w:t>
            </w:r>
            <w:r w:rsidRPr="00830F65">
              <w:rPr>
                <w:highlight w:val="yellow"/>
              </w:rPr>
              <w:br/>
              <w:t>BAR.(#1415)"</w:t>
            </w:r>
          </w:p>
        </w:tc>
        <w:tc>
          <w:tcPr>
            <w:tcW w:w="2730" w:type="dxa"/>
            <w:tcBorders>
              <w:top w:val="nil"/>
              <w:left w:val="nil"/>
              <w:bottom w:val="single" w:sz="8" w:space="0" w:color="auto"/>
              <w:right w:val="single" w:sz="8" w:space="0" w:color="auto"/>
            </w:tcBorders>
            <w:shd w:val="clear" w:color="auto" w:fill="auto"/>
          </w:tcPr>
          <w:p w:rsidR="000A2DF2" w:rsidRPr="00830F65" w:rsidRDefault="00774768" w:rsidP="00FE58AE">
            <w:pPr>
              <w:rPr>
                <w:highlight w:val="yellow"/>
              </w:rPr>
            </w:pPr>
            <w:r w:rsidRPr="00830F65">
              <w:rPr>
                <w:highlight w:val="yellow"/>
              </w:rPr>
              <w:t xml:space="preserve">Rejected- </w:t>
            </w:r>
          </w:p>
          <w:p w:rsidR="00774768" w:rsidRPr="00830F65" w:rsidRDefault="00774768" w:rsidP="00FE58AE">
            <w:pPr>
              <w:rPr>
                <w:highlight w:val="yellow"/>
              </w:rPr>
            </w:pPr>
            <w:r w:rsidRPr="00830F65">
              <w:rPr>
                <w:highlight w:val="yellow"/>
              </w:rPr>
              <w:t xml:space="preserve">Before 11ah, a fragment can’t be sent with the Block </w:t>
            </w:r>
            <w:proofErr w:type="spellStart"/>
            <w:r w:rsidRPr="00830F65">
              <w:rPr>
                <w:highlight w:val="yellow"/>
              </w:rPr>
              <w:t>Ack</w:t>
            </w:r>
            <w:proofErr w:type="spellEnd"/>
            <w:r w:rsidRPr="00830F65">
              <w:rPr>
                <w:highlight w:val="yellow"/>
              </w:rPr>
              <w:t xml:space="preserve"> </w:t>
            </w:r>
            <w:proofErr w:type="spellStart"/>
            <w:r w:rsidRPr="00830F65">
              <w:rPr>
                <w:highlight w:val="yellow"/>
              </w:rPr>
              <w:t>ack</w:t>
            </w:r>
            <w:proofErr w:type="spellEnd"/>
            <w:r w:rsidRPr="00830F65">
              <w:rPr>
                <w:highlight w:val="yellow"/>
              </w:rPr>
              <w:t xml:space="preserve"> policy. </w:t>
            </w:r>
          </w:p>
          <w:p w:rsidR="00774768" w:rsidRPr="00830F65" w:rsidRDefault="00774768" w:rsidP="003A35C2">
            <w:pPr>
              <w:rPr>
                <w:highlight w:val="yellow"/>
              </w:rPr>
            </w:pPr>
            <w:r w:rsidRPr="00830F65">
              <w:rPr>
                <w:highlight w:val="yellow"/>
              </w:rPr>
              <w:t xml:space="preserve">It seems that the cited text is not a duplicate requirement. </w:t>
            </w:r>
          </w:p>
          <w:p w:rsidR="00774768" w:rsidRPr="00830F65" w:rsidRDefault="00774768" w:rsidP="00774768">
            <w:pPr>
              <w:rPr>
                <w:highlight w:val="yellow"/>
              </w:rPr>
            </w:pPr>
            <w:r w:rsidRPr="00830F65">
              <w:rPr>
                <w:highlight w:val="yellow"/>
              </w:rPr>
              <w:t xml:space="preserve">The commenter should provide why the cited text is a duplicate requirement. </w:t>
            </w:r>
          </w:p>
          <w:p w:rsidR="00774768" w:rsidRPr="00830F65" w:rsidRDefault="00774768" w:rsidP="003A35C2">
            <w:pPr>
              <w:rPr>
                <w:highlight w:val="yellow"/>
              </w:rPr>
            </w:pPr>
          </w:p>
        </w:tc>
      </w:tr>
      <w:tr w:rsidR="00FE58AE" w:rsidRPr="003A35C2" w:rsidTr="003A35C2">
        <w:trPr>
          <w:trHeight w:val="70"/>
        </w:trPr>
        <w:tc>
          <w:tcPr>
            <w:tcW w:w="7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2405</w:t>
            </w:r>
          </w:p>
        </w:tc>
        <w:tc>
          <w:tcPr>
            <w:tcW w:w="13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Mark RISON</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10.3.2.12</w:t>
            </w:r>
          </w:p>
        </w:tc>
        <w:tc>
          <w:tcPr>
            <w:tcW w:w="81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1717</w:t>
            </w:r>
          </w:p>
        </w:tc>
        <w:tc>
          <w:tcPr>
            <w:tcW w:w="81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6</w:t>
            </w:r>
          </w:p>
        </w:tc>
        <w:tc>
          <w:tcPr>
            <w:tcW w:w="273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We don't need to define the concept of a fragment MPDU (F-MPDU) as being an MPDU</w:t>
            </w:r>
            <w:r w:rsidRPr="00FE58AE">
              <w:br/>
              <w:t>that contains a fragment of an MSDU or of an MMPDU, since 10.4 already defines a fragment as being "an  MPDU,  the  Frame  Body  field  of  which  carries  (#1452)only  a  portion  of  an  MSDU  or MMPDU"</w:t>
            </w:r>
          </w:p>
        </w:tc>
        <w:tc>
          <w:tcPr>
            <w:tcW w:w="273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 xml:space="preserve">In 10.3.2.12, delete "In this </w:t>
            </w:r>
            <w:proofErr w:type="spellStart"/>
            <w:r w:rsidRPr="00FE58AE">
              <w:t>subclause</w:t>
            </w:r>
            <w:proofErr w:type="spellEnd"/>
            <w:r w:rsidRPr="00FE58AE">
              <w:t xml:space="preserve"> a fragment MPDU (F-MPDU) is an MPDU</w:t>
            </w:r>
            <w:r w:rsidRPr="00FE58AE">
              <w:br/>
              <w:t>that contains a fragment of an MSDU or of an MMPDU. " and then change each "F-MPDU[s]" to "fragment[s]"</w:t>
            </w:r>
          </w:p>
        </w:tc>
        <w:tc>
          <w:tcPr>
            <w:tcW w:w="2730" w:type="dxa"/>
            <w:tcBorders>
              <w:top w:val="nil"/>
              <w:left w:val="nil"/>
              <w:bottom w:val="single" w:sz="8" w:space="0" w:color="auto"/>
              <w:right w:val="single" w:sz="8" w:space="0" w:color="auto"/>
            </w:tcBorders>
            <w:shd w:val="clear" w:color="auto" w:fill="auto"/>
          </w:tcPr>
          <w:p w:rsidR="000A2DF2" w:rsidRPr="00FE58AE" w:rsidRDefault="00774768" w:rsidP="003A35C2">
            <w:r>
              <w:t>Accepted</w:t>
            </w:r>
          </w:p>
        </w:tc>
      </w:tr>
      <w:tr w:rsidR="00FE58AE" w:rsidRPr="003A35C2" w:rsidTr="00FE58AE">
        <w:trPr>
          <w:trHeight w:val="1690"/>
        </w:trPr>
        <w:tc>
          <w:tcPr>
            <w:tcW w:w="7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E58AE" w:rsidRPr="00913C40" w:rsidRDefault="00FE58AE" w:rsidP="00FE58AE">
            <w:r w:rsidRPr="00913C40">
              <w:lastRenderedPageBreak/>
              <w:t>2516</w:t>
            </w:r>
          </w:p>
        </w:tc>
        <w:tc>
          <w:tcPr>
            <w:tcW w:w="13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401DB0" w:rsidRDefault="00FE58AE" w:rsidP="00FE58AE">
            <w:r w:rsidRPr="00401DB0">
              <w:t>Mark RISON</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830F65" w:rsidRDefault="00FE58AE" w:rsidP="00FE58AE">
            <w:r w:rsidRPr="00830F65">
              <w:t>10.3.2.17</w:t>
            </w:r>
          </w:p>
        </w:tc>
        <w:tc>
          <w:tcPr>
            <w:tcW w:w="81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830F65" w:rsidRDefault="00FE58AE" w:rsidP="00FE58AE">
            <w:r w:rsidRPr="00830F65">
              <w:t>1726</w:t>
            </w:r>
          </w:p>
        </w:tc>
        <w:tc>
          <w:tcPr>
            <w:tcW w:w="81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830F65" w:rsidRDefault="00FE58AE" w:rsidP="00FE58AE">
            <w:r w:rsidRPr="00830F65">
              <w:t>25</w:t>
            </w:r>
          </w:p>
        </w:tc>
        <w:tc>
          <w:tcPr>
            <w:tcW w:w="273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830F65" w:rsidRDefault="00FE58AE" w:rsidP="00FE58AE">
            <w:r w:rsidRPr="00830F65">
              <w:t>Normal response is also used for things like Action frames</w:t>
            </w:r>
          </w:p>
        </w:tc>
        <w:tc>
          <w:tcPr>
            <w:tcW w:w="273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830F65" w:rsidRDefault="00FE58AE" w:rsidP="00FE58AE">
            <w:r w:rsidRPr="00830F65">
              <w:t xml:space="preserve">After "The </w:t>
            </w:r>
            <w:proofErr w:type="spellStart"/>
            <w:r w:rsidRPr="00830F65">
              <w:t>ack</w:t>
            </w:r>
            <w:proofErr w:type="spellEnd"/>
            <w:r w:rsidRPr="00830F65">
              <w:t xml:space="preserve"> policy of at least one of the MPDUs in the PPDU is Normal</w:t>
            </w:r>
            <w:r w:rsidRPr="00830F65">
              <w:br/>
            </w:r>
            <w:proofErr w:type="spellStart"/>
            <w:r w:rsidRPr="00830F65">
              <w:t>Ack</w:t>
            </w:r>
            <w:proofErr w:type="spellEnd"/>
            <w:r w:rsidRPr="00830F65">
              <w:t xml:space="preserve"> or Implicit BAR" add "or the PPDU otherwise contains MPDUs that solicit an immediate acknowledgment (e.g. Action frames)"</w:t>
            </w:r>
          </w:p>
        </w:tc>
        <w:tc>
          <w:tcPr>
            <w:tcW w:w="2730" w:type="dxa"/>
            <w:tcBorders>
              <w:top w:val="nil"/>
              <w:left w:val="nil"/>
              <w:bottom w:val="single" w:sz="8" w:space="0" w:color="auto"/>
              <w:right w:val="single" w:sz="8" w:space="0" w:color="auto"/>
            </w:tcBorders>
            <w:shd w:val="clear" w:color="auto" w:fill="auto"/>
          </w:tcPr>
          <w:p w:rsidR="00FE58AE" w:rsidRPr="00830F65" w:rsidRDefault="00135017" w:rsidP="003A35C2">
            <w:r w:rsidRPr="00830F65">
              <w:t xml:space="preserve">Revised- </w:t>
            </w:r>
          </w:p>
          <w:p w:rsidR="00E45F17" w:rsidRPr="00830F65" w:rsidRDefault="00E45F17" w:rsidP="003A35C2">
            <w:r w:rsidRPr="00830F65">
              <w:t xml:space="preserve">Agree in principle. </w:t>
            </w:r>
          </w:p>
          <w:p w:rsidR="00E45F17" w:rsidRPr="00830F65" w:rsidRDefault="00E45F17" w:rsidP="003A35C2">
            <w:r w:rsidRPr="00830F65">
              <w:t>But, the proposed new text is a superset of the existing text.</w:t>
            </w:r>
          </w:p>
          <w:p w:rsidR="00E45F17" w:rsidRPr="00830F65" w:rsidRDefault="00E45F17" w:rsidP="003A35C2"/>
          <w:p w:rsidR="00E45F17" w:rsidRPr="00830F65" w:rsidRDefault="00E45F17" w:rsidP="003A35C2">
            <w:proofErr w:type="spellStart"/>
            <w:r w:rsidRPr="00830F65">
              <w:t>TGmd</w:t>
            </w:r>
            <w:proofErr w:type="spellEnd"/>
            <w:r w:rsidRPr="00830F65">
              <w:t xml:space="preserve"> Editor changes in Table 10-7 the following </w:t>
            </w:r>
          </w:p>
          <w:p w:rsidR="00E45F17" w:rsidRPr="00830F65" w:rsidRDefault="00E45F17" w:rsidP="003A35C2">
            <w:r w:rsidRPr="00830F65">
              <w:t xml:space="preserve">“The </w:t>
            </w:r>
            <w:proofErr w:type="spellStart"/>
            <w:r w:rsidRPr="00830F65">
              <w:t>ack</w:t>
            </w:r>
            <w:proofErr w:type="spellEnd"/>
            <w:r w:rsidRPr="00830F65">
              <w:t xml:space="preserve"> policy of at least one of the MPDUs in the PPDU is Normal </w:t>
            </w:r>
            <w:proofErr w:type="spellStart"/>
            <w:r w:rsidRPr="00830F65">
              <w:t>Ack</w:t>
            </w:r>
            <w:proofErr w:type="spellEnd"/>
            <w:r w:rsidRPr="00830F65">
              <w:t xml:space="preserve"> or Implicit BAR.”</w:t>
            </w:r>
          </w:p>
          <w:p w:rsidR="00E45F17" w:rsidRPr="00830F65" w:rsidRDefault="00E45F17" w:rsidP="003A35C2">
            <w:r w:rsidRPr="00830F65">
              <w:t>with</w:t>
            </w:r>
          </w:p>
          <w:p w:rsidR="00E45F17" w:rsidRPr="00830F65" w:rsidRDefault="00E45F17" w:rsidP="004B089B">
            <w:r w:rsidRPr="00830F65">
              <w:t xml:space="preserve">“At least one of the MPDUs in the PPDU solicits an immediate acknowledgement, (e.g., a </w:t>
            </w:r>
            <w:proofErr w:type="spellStart"/>
            <w:r w:rsidRPr="00830F65">
              <w:t>QoS</w:t>
            </w:r>
            <w:proofErr w:type="spellEnd"/>
            <w:r w:rsidRPr="00830F65">
              <w:t xml:space="preserve"> Data frame whose </w:t>
            </w:r>
            <w:proofErr w:type="spellStart"/>
            <w:r w:rsidRPr="00830F65">
              <w:t>ack</w:t>
            </w:r>
            <w:proofErr w:type="spellEnd"/>
            <w:r w:rsidRPr="00830F65">
              <w:t xml:space="preserve"> policy is Normal </w:t>
            </w:r>
            <w:proofErr w:type="spellStart"/>
            <w:r w:rsidRPr="00830F65">
              <w:t>Ack</w:t>
            </w:r>
            <w:proofErr w:type="spellEnd"/>
            <w:r w:rsidRPr="00830F65">
              <w:t xml:space="preserve"> or Implicit BAR</w:t>
            </w:r>
            <w:r w:rsidR="004B089B" w:rsidRPr="00830F65">
              <w:t xml:space="preserve">; or an </w:t>
            </w:r>
            <w:r w:rsidRPr="00830F65">
              <w:t xml:space="preserve">Action frame).” </w:t>
            </w:r>
          </w:p>
        </w:tc>
      </w:tr>
      <w:tr w:rsidR="00FE58AE" w:rsidRPr="00FE58AE" w:rsidTr="003A35C2">
        <w:trPr>
          <w:trHeight w:val="700"/>
        </w:trPr>
        <w:tc>
          <w:tcPr>
            <w:tcW w:w="7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E58AE" w:rsidRPr="00830F65" w:rsidRDefault="00FE58AE" w:rsidP="00FE58AE">
            <w:pPr>
              <w:rPr>
                <w:highlight w:val="yellow"/>
              </w:rPr>
            </w:pPr>
            <w:r w:rsidRPr="00830F65">
              <w:rPr>
                <w:highlight w:val="yellow"/>
              </w:rPr>
              <w:t>2517</w:t>
            </w:r>
          </w:p>
        </w:tc>
        <w:tc>
          <w:tcPr>
            <w:tcW w:w="13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830F65" w:rsidRDefault="00FE58AE" w:rsidP="00FE58AE">
            <w:pPr>
              <w:rPr>
                <w:highlight w:val="yellow"/>
              </w:rPr>
            </w:pPr>
            <w:r w:rsidRPr="00830F65">
              <w:rPr>
                <w:highlight w:val="yellow"/>
              </w:rPr>
              <w:t>Mark RISON</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830F65" w:rsidRDefault="00FE58AE" w:rsidP="00FE58AE">
            <w:pPr>
              <w:rPr>
                <w:highlight w:val="yellow"/>
              </w:rPr>
            </w:pPr>
            <w:r w:rsidRPr="00830F65">
              <w:rPr>
                <w:highlight w:val="yellow"/>
              </w:rPr>
              <w:t>10.3.2.17</w:t>
            </w:r>
          </w:p>
        </w:tc>
        <w:tc>
          <w:tcPr>
            <w:tcW w:w="81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830F65" w:rsidRDefault="00FE58AE" w:rsidP="00FE58AE">
            <w:pPr>
              <w:rPr>
                <w:highlight w:val="yellow"/>
              </w:rPr>
            </w:pPr>
            <w:r w:rsidRPr="00830F65">
              <w:rPr>
                <w:highlight w:val="yellow"/>
              </w:rPr>
              <w:t>1726</w:t>
            </w:r>
          </w:p>
        </w:tc>
        <w:tc>
          <w:tcPr>
            <w:tcW w:w="81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830F65" w:rsidRDefault="00FE58AE" w:rsidP="00FE58AE">
            <w:pPr>
              <w:rPr>
                <w:highlight w:val="yellow"/>
              </w:rPr>
            </w:pPr>
            <w:r w:rsidRPr="00830F65">
              <w:rPr>
                <w:highlight w:val="yellow"/>
              </w:rPr>
              <w:t>6</w:t>
            </w:r>
          </w:p>
        </w:tc>
        <w:tc>
          <w:tcPr>
            <w:tcW w:w="273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830F65" w:rsidRDefault="00FE58AE" w:rsidP="00FE58AE">
            <w:pPr>
              <w:rPr>
                <w:highlight w:val="yellow"/>
              </w:rPr>
            </w:pPr>
            <w:r w:rsidRPr="00830F65">
              <w:rPr>
                <w:highlight w:val="yellow"/>
              </w:rPr>
              <w:t xml:space="preserve">No response is also used for things like Action No </w:t>
            </w:r>
            <w:proofErr w:type="spellStart"/>
            <w:r w:rsidRPr="00830F65">
              <w:rPr>
                <w:highlight w:val="yellow"/>
              </w:rPr>
              <w:t>Ack</w:t>
            </w:r>
            <w:proofErr w:type="spellEnd"/>
            <w:r w:rsidRPr="00830F65">
              <w:rPr>
                <w:highlight w:val="yellow"/>
              </w:rPr>
              <w:t xml:space="preserve"> frames</w:t>
            </w:r>
          </w:p>
        </w:tc>
        <w:tc>
          <w:tcPr>
            <w:tcW w:w="273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830F65" w:rsidRDefault="00FE58AE" w:rsidP="00FE58AE">
            <w:pPr>
              <w:rPr>
                <w:highlight w:val="yellow"/>
              </w:rPr>
            </w:pPr>
            <w:r w:rsidRPr="00830F65">
              <w:rPr>
                <w:highlight w:val="yellow"/>
              </w:rPr>
              <w:t xml:space="preserve">After "The </w:t>
            </w:r>
            <w:proofErr w:type="spellStart"/>
            <w:r w:rsidRPr="00830F65">
              <w:rPr>
                <w:highlight w:val="yellow"/>
              </w:rPr>
              <w:t>ack</w:t>
            </w:r>
            <w:proofErr w:type="spellEnd"/>
            <w:r w:rsidRPr="00830F65">
              <w:rPr>
                <w:highlight w:val="yellow"/>
              </w:rPr>
              <w:t xml:space="preserve"> policy of none of the MPDUs in the PPDU is Normal </w:t>
            </w:r>
            <w:proofErr w:type="spellStart"/>
            <w:r w:rsidRPr="00830F65">
              <w:rPr>
                <w:highlight w:val="yellow"/>
              </w:rPr>
              <w:t>Ack</w:t>
            </w:r>
            <w:proofErr w:type="spellEnd"/>
            <w:r w:rsidRPr="00830F65">
              <w:rPr>
                <w:highlight w:val="yellow"/>
              </w:rPr>
              <w:br/>
              <w:t>or Implicit BAR (see 9.2.4.5.4 (</w:t>
            </w:r>
            <w:proofErr w:type="spellStart"/>
            <w:r w:rsidRPr="00830F65">
              <w:rPr>
                <w:highlight w:val="yellow"/>
              </w:rPr>
              <w:t>Ack</w:t>
            </w:r>
            <w:proofErr w:type="spellEnd"/>
            <w:r w:rsidRPr="00830F65">
              <w:rPr>
                <w:highlight w:val="yellow"/>
              </w:rPr>
              <w:t xml:space="preserve"> Policy Indicator subfield(#1415)) and</w:t>
            </w:r>
            <w:r w:rsidRPr="00830F65">
              <w:rPr>
                <w:highlight w:val="yellow"/>
              </w:rPr>
              <w:br/>
              <w:t>9.8.3.1 (Frame Control field))" add "and the PPDU otherwise does not contain MPDUs that solicit an immediate acknowledgment (e.g. it does not contain Action frames)"</w:t>
            </w:r>
          </w:p>
        </w:tc>
        <w:tc>
          <w:tcPr>
            <w:tcW w:w="2730" w:type="dxa"/>
            <w:tcBorders>
              <w:top w:val="nil"/>
              <w:left w:val="nil"/>
              <w:bottom w:val="single" w:sz="8" w:space="0" w:color="auto"/>
              <w:right w:val="single" w:sz="8" w:space="0" w:color="auto"/>
            </w:tcBorders>
            <w:shd w:val="clear" w:color="auto" w:fill="auto"/>
          </w:tcPr>
          <w:p w:rsidR="00E45F17" w:rsidRPr="00830F65" w:rsidRDefault="00E45F17" w:rsidP="00E45F17">
            <w:pPr>
              <w:rPr>
                <w:highlight w:val="yellow"/>
              </w:rPr>
            </w:pPr>
            <w:r w:rsidRPr="00830F65">
              <w:rPr>
                <w:highlight w:val="yellow"/>
              </w:rPr>
              <w:t xml:space="preserve">Revised- </w:t>
            </w:r>
          </w:p>
          <w:p w:rsidR="00E45F17" w:rsidRPr="00830F65" w:rsidRDefault="00E45F17" w:rsidP="00E45F17">
            <w:pPr>
              <w:rPr>
                <w:highlight w:val="yellow"/>
              </w:rPr>
            </w:pPr>
            <w:r w:rsidRPr="00830F65">
              <w:rPr>
                <w:highlight w:val="yellow"/>
              </w:rPr>
              <w:t xml:space="preserve">Agree in principle. </w:t>
            </w:r>
          </w:p>
          <w:p w:rsidR="00E45F17" w:rsidRPr="00830F65" w:rsidRDefault="00E45F17" w:rsidP="00E45F17">
            <w:pPr>
              <w:rPr>
                <w:highlight w:val="yellow"/>
              </w:rPr>
            </w:pPr>
            <w:r w:rsidRPr="00830F65">
              <w:rPr>
                <w:highlight w:val="yellow"/>
              </w:rPr>
              <w:t>But, the proposed new text is a superset of the existing text.</w:t>
            </w:r>
          </w:p>
          <w:p w:rsidR="00E45F17" w:rsidRPr="00830F65" w:rsidRDefault="00E45F17" w:rsidP="00E45F17">
            <w:pPr>
              <w:rPr>
                <w:highlight w:val="yellow"/>
              </w:rPr>
            </w:pPr>
          </w:p>
          <w:p w:rsidR="00E45F17" w:rsidRPr="00830F65" w:rsidRDefault="00E45F17" w:rsidP="00E45F17">
            <w:pPr>
              <w:rPr>
                <w:highlight w:val="yellow"/>
              </w:rPr>
            </w:pPr>
            <w:proofErr w:type="spellStart"/>
            <w:r w:rsidRPr="00830F65">
              <w:rPr>
                <w:highlight w:val="yellow"/>
              </w:rPr>
              <w:t>TGmd</w:t>
            </w:r>
            <w:proofErr w:type="spellEnd"/>
            <w:r w:rsidRPr="00830F65">
              <w:rPr>
                <w:highlight w:val="yellow"/>
              </w:rPr>
              <w:t xml:space="preserve"> Editor changes in Table 10-7 the following </w:t>
            </w:r>
          </w:p>
          <w:p w:rsidR="00E45F17" w:rsidRPr="00830F65" w:rsidRDefault="00E45F17" w:rsidP="00E45F17">
            <w:pPr>
              <w:rPr>
                <w:highlight w:val="yellow"/>
              </w:rPr>
            </w:pPr>
            <w:r w:rsidRPr="00830F65">
              <w:rPr>
                <w:highlight w:val="yellow"/>
              </w:rPr>
              <w:t xml:space="preserve">“The </w:t>
            </w:r>
            <w:proofErr w:type="spellStart"/>
            <w:r w:rsidRPr="00830F65">
              <w:rPr>
                <w:highlight w:val="yellow"/>
              </w:rPr>
              <w:t>ack</w:t>
            </w:r>
            <w:proofErr w:type="spellEnd"/>
            <w:r w:rsidRPr="00830F65">
              <w:rPr>
                <w:highlight w:val="yellow"/>
              </w:rPr>
              <w:t xml:space="preserve"> policy of none of the MPDUs in the PPDU is Normal </w:t>
            </w:r>
            <w:proofErr w:type="spellStart"/>
            <w:r w:rsidRPr="00830F65">
              <w:rPr>
                <w:highlight w:val="yellow"/>
              </w:rPr>
              <w:t>Ack</w:t>
            </w:r>
            <w:proofErr w:type="spellEnd"/>
            <w:r w:rsidRPr="00830F65">
              <w:rPr>
                <w:highlight w:val="yellow"/>
              </w:rPr>
              <w:t xml:space="preserve"> or Implicit BAR (see 9.2.4.5.4 (</w:t>
            </w:r>
            <w:proofErr w:type="spellStart"/>
            <w:r w:rsidRPr="00830F65">
              <w:rPr>
                <w:highlight w:val="yellow"/>
              </w:rPr>
              <w:t>Ack</w:t>
            </w:r>
            <w:proofErr w:type="spellEnd"/>
            <w:r w:rsidRPr="00830F65">
              <w:rPr>
                <w:highlight w:val="yellow"/>
              </w:rPr>
              <w:t xml:space="preserve"> Policy Indicator </w:t>
            </w:r>
            <w:proofErr w:type="gramStart"/>
            <w:r w:rsidRPr="00830F65">
              <w:rPr>
                <w:highlight w:val="yellow"/>
              </w:rPr>
              <w:t>subfield(</w:t>
            </w:r>
            <w:proofErr w:type="gramEnd"/>
            <w:r w:rsidRPr="00830F65">
              <w:rPr>
                <w:highlight w:val="yellow"/>
              </w:rPr>
              <w:t>#1415)) and 9.8.3.1 (Frame Control field)).”</w:t>
            </w:r>
          </w:p>
          <w:p w:rsidR="00E45F17" w:rsidRPr="00830F65" w:rsidRDefault="00E45F17" w:rsidP="00E45F17">
            <w:pPr>
              <w:rPr>
                <w:highlight w:val="yellow"/>
              </w:rPr>
            </w:pPr>
            <w:r w:rsidRPr="00830F65">
              <w:rPr>
                <w:highlight w:val="yellow"/>
              </w:rPr>
              <w:t>with</w:t>
            </w:r>
          </w:p>
          <w:p w:rsidR="00FE58AE" w:rsidRPr="00830F65" w:rsidRDefault="00E45F17" w:rsidP="00FE58AE">
            <w:pPr>
              <w:rPr>
                <w:highlight w:val="yellow"/>
              </w:rPr>
            </w:pPr>
            <w:r w:rsidRPr="00830F65">
              <w:rPr>
                <w:highlight w:val="yellow"/>
              </w:rPr>
              <w:t xml:space="preserve">“None of the MPDUs in the PPDU solicits an immediate acknowledgement (e.g., a </w:t>
            </w:r>
            <w:proofErr w:type="spellStart"/>
            <w:r w:rsidRPr="00830F65">
              <w:rPr>
                <w:highlight w:val="yellow"/>
              </w:rPr>
              <w:t>QoS</w:t>
            </w:r>
            <w:proofErr w:type="spellEnd"/>
            <w:r w:rsidRPr="00830F65">
              <w:rPr>
                <w:highlight w:val="yellow"/>
              </w:rPr>
              <w:t xml:space="preserve"> Data frame whose </w:t>
            </w:r>
            <w:proofErr w:type="spellStart"/>
            <w:r w:rsidRPr="00830F65">
              <w:rPr>
                <w:highlight w:val="yellow"/>
              </w:rPr>
              <w:t>ack</w:t>
            </w:r>
            <w:proofErr w:type="spellEnd"/>
            <w:r w:rsidRPr="00830F65">
              <w:rPr>
                <w:highlight w:val="yellow"/>
              </w:rPr>
              <w:t xml:space="preserve"> policy is neither Normal </w:t>
            </w:r>
            <w:proofErr w:type="spellStart"/>
            <w:r w:rsidRPr="00830F65">
              <w:rPr>
                <w:highlight w:val="yellow"/>
              </w:rPr>
              <w:t>Ack</w:t>
            </w:r>
            <w:proofErr w:type="spellEnd"/>
            <w:r w:rsidRPr="00830F65">
              <w:rPr>
                <w:highlight w:val="yellow"/>
              </w:rPr>
              <w:t xml:space="preserve"> nor </w:t>
            </w:r>
            <w:r w:rsidRPr="00830F65">
              <w:rPr>
                <w:highlight w:val="yellow"/>
              </w:rPr>
              <w:lastRenderedPageBreak/>
              <w:t>Implicit BAR (see 9.2.4.5.4 (</w:t>
            </w:r>
            <w:proofErr w:type="spellStart"/>
            <w:r w:rsidRPr="00830F65">
              <w:rPr>
                <w:highlight w:val="yellow"/>
              </w:rPr>
              <w:t>Ack</w:t>
            </w:r>
            <w:proofErr w:type="spellEnd"/>
            <w:r w:rsidRPr="00830F65">
              <w:rPr>
                <w:highlight w:val="yellow"/>
              </w:rPr>
              <w:t xml:space="preserve"> Policy Indicator </w:t>
            </w:r>
            <w:proofErr w:type="gramStart"/>
            <w:r w:rsidRPr="00830F65">
              <w:rPr>
                <w:highlight w:val="yellow"/>
              </w:rPr>
              <w:t>subfield(</w:t>
            </w:r>
            <w:proofErr w:type="gramEnd"/>
            <w:r w:rsidRPr="00830F65">
              <w:rPr>
                <w:highlight w:val="yellow"/>
              </w:rPr>
              <w:t xml:space="preserve">#1415)) and 9.8.3.1 (Frame Control field)), Action No </w:t>
            </w:r>
            <w:proofErr w:type="spellStart"/>
            <w:r w:rsidRPr="00830F65">
              <w:rPr>
                <w:highlight w:val="yellow"/>
              </w:rPr>
              <w:t>Ack</w:t>
            </w:r>
            <w:proofErr w:type="spellEnd"/>
            <w:r w:rsidRPr="00830F65">
              <w:rPr>
                <w:highlight w:val="yellow"/>
              </w:rPr>
              <w:t xml:space="preserve"> frame).” </w:t>
            </w:r>
          </w:p>
        </w:tc>
      </w:tr>
      <w:tr w:rsidR="00FE58AE" w:rsidRPr="00FE58AE" w:rsidTr="00FE58AE">
        <w:trPr>
          <w:trHeight w:val="1690"/>
        </w:trPr>
        <w:tc>
          <w:tcPr>
            <w:tcW w:w="7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E58AE" w:rsidRPr="00830F65" w:rsidRDefault="00FE58AE" w:rsidP="00FE58AE">
            <w:pPr>
              <w:rPr>
                <w:highlight w:val="yellow"/>
              </w:rPr>
            </w:pPr>
            <w:r w:rsidRPr="00830F65">
              <w:rPr>
                <w:highlight w:val="yellow"/>
              </w:rPr>
              <w:lastRenderedPageBreak/>
              <w:t>2518</w:t>
            </w:r>
          </w:p>
        </w:tc>
        <w:tc>
          <w:tcPr>
            <w:tcW w:w="13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830F65" w:rsidRDefault="00FE58AE" w:rsidP="00FE58AE">
            <w:pPr>
              <w:rPr>
                <w:highlight w:val="yellow"/>
              </w:rPr>
            </w:pPr>
            <w:r w:rsidRPr="00830F65">
              <w:rPr>
                <w:highlight w:val="yellow"/>
              </w:rPr>
              <w:t>Mark RISON</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830F65" w:rsidRDefault="00FE58AE" w:rsidP="00FE58AE">
            <w:pPr>
              <w:rPr>
                <w:highlight w:val="yellow"/>
              </w:rPr>
            </w:pPr>
            <w:r w:rsidRPr="00830F65">
              <w:rPr>
                <w:highlight w:val="yellow"/>
              </w:rPr>
              <w:t>10.3.2.17</w:t>
            </w:r>
          </w:p>
        </w:tc>
        <w:tc>
          <w:tcPr>
            <w:tcW w:w="81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830F65" w:rsidRDefault="00FE58AE" w:rsidP="00FE58AE">
            <w:pPr>
              <w:rPr>
                <w:highlight w:val="yellow"/>
              </w:rPr>
            </w:pPr>
            <w:r w:rsidRPr="00830F65">
              <w:rPr>
                <w:highlight w:val="yellow"/>
              </w:rPr>
              <w:t>1726</w:t>
            </w:r>
          </w:p>
        </w:tc>
        <w:tc>
          <w:tcPr>
            <w:tcW w:w="81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830F65" w:rsidRDefault="00FE58AE" w:rsidP="00FE58AE">
            <w:pPr>
              <w:rPr>
                <w:highlight w:val="yellow"/>
              </w:rPr>
            </w:pPr>
            <w:r w:rsidRPr="00830F65">
              <w:rPr>
                <w:highlight w:val="yellow"/>
              </w:rPr>
              <w:t>12</w:t>
            </w:r>
          </w:p>
        </w:tc>
        <w:tc>
          <w:tcPr>
            <w:tcW w:w="273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830F65" w:rsidRDefault="00FE58AE" w:rsidP="00FE58AE">
            <w:pPr>
              <w:rPr>
                <w:highlight w:val="yellow"/>
              </w:rPr>
            </w:pPr>
            <w:r w:rsidRPr="00830F65">
              <w:rPr>
                <w:highlight w:val="yellow"/>
              </w:rPr>
              <w:t>It is not clear whether in some circumstances an NDP response might be used</w:t>
            </w:r>
          </w:p>
        </w:tc>
        <w:tc>
          <w:tcPr>
            <w:tcW w:w="273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830F65" w:rsidRDefault="00FE58AE" w:rsidP="00FE58AE">
            <w:pPr>
              <w:rPr>
                <w:highlight w:val="yellow"/>
              </w:rPr>
            </w:pPr>
            <w:r w:rsidRPr="00830F65">
              <w:rPr>
                <w:highlight w:val="yellow"/>
              </w:rPr>
              <w:t xml:space="preserve">After "The </w:t>
            </w:r>
            <w:proofErr w:type="spellStart"/>
            <w:r w:rsidRPr="00830F65">
              <w:rPr>
                <w:highlight w:val="yellow"/>
              </w:rPr>
              <w:t>ack</w:t>
            </w:r>
            <w:proofErr w:type="spellEnd"/>
            <w:r w:rsidRPr="00830F65">
              <w:rPr>
                <w:highlight w:val="yellow"/>
              </w:rPr>
              <w:t xml:space="preserve"> policy of at least one of the MPDUs in the PPDU is Normal</w:t>
            </w:r>
            <w:r w:rsidRPr="00830F65">
              <w:rPr>
                <w:highlight w:val="yellow"/>
              </w:rPr>
              <w:br/>
            </w:r>
            <w:proofErr w:type="spellStart"/>
            <w:r w:rsidRPr="00830F65">
              <w:rPr>
                <w:highlight w:val="yellow"/>
              </w:rPr>
              <w:t>Ack</w:t>
            </w:r>
            <w:proofErr w:type="spellEnd"/>
            <w:r w:rsidRPr="00830F65">
              <w:rPr>
                <w:highlight w:val="yellow"/>
              </w:rPr>
              <w:t xml:space="preserve"> or Implicit BAR" add "or the PPDU otherwise contains MPDUs that solicit an immediate acknowledgment (e.g. Action frames)"</w:t>
            </w:r>
          </w:p>
        </w:tc>
        <w:tc>
          <w:tcPr>
            <w:tcW w:w="2730" w:type="dxa"/>
            <w:tcBorders>
              <w:top w:val="nil"/>
              <w:left w:val="nil"/>
              <w:bottom w:val="single" w:sz="8" w:space="0" w:color="auto"/>
              <w:right w:val="single" w:sz="8" w:space="0" w:color="auto"/>
            </w:tcBorders>
            <w:shd w:val="clear" w:color="auto" w:fill="auto"/>
          </w:tcPr>
          <w:p w:rsidR="00E45F17" w:rsidRPr="00830F65" w:rsidRDefault="00E45F17" w:rsidP="00E45F17">
            <w:pPr>
              <w:rPr>
                <w:highlight w:val="yellow"/>
              </w:rPr>
            </w:pPr>
            <w:r w:rsidRPr="00830F65">
              <w:rPr>
                <w:highlight w:val="yellow"/>
              </w:rPr>
              <w:t xml:space="preserve">Revised- </w:t>
            </w:r>
          </w:p>
          <w:p w:rsidR="00E45F17" w:rsidRPr="00830F65" w:rsidRDefault="00E45F17" w:rsidP="00E45F17">
            <w:pPr>
              <w:rPr>
                <w:highlight w:val="yellow"/>
              </w:rPr>
            </w:pPr>
            <w:r w:rsidRPr="00830F65">
              <w:rPr>
                <w:highlight w:val="yellow"/>
              </w:rPr>
              <w:t xml:space="preserve">Agree in principle. </w:t>
            </w:r>
          </w:p>
          <w:p w:rsidR="00E45F17" w:rsidRPr="00830F65" w:rsidRDefault="00E45F17" w:rsidP="00E45F17">
            <w:pPr>
              <w:rPr>
                <w:highlight w:val="yellow"/>
              </w:rPr>
            </w:pPr>
            <w:r w:rsidRPr="00830F65">
              <w:rPr>
                <w:highlight w:val="yellow"/>
              </w:rPr>
              <w:t>But, the proposed new text is a superset of the existing text.</w:t>
            </w:r>
          </w:p>
          <w:p w:rsidR="00E45F17" w:rsidRPr="00830F65" w:rsidRDefault="00E45F17" w:rsidP="00E45F17">
            <w:pPr>
              <w:rPr>
                <w:highlight w:val="yellow"/>
              </w:rPr>
            </w:pPr>
          </w:p>
          <w:p w:rsidR="00E45F17" w:rsidRPr="00830F65" w:rsidRDefault="00E45F17" w:rsidP="00E45F17">
            <w:pPr>
              <w:rPr>
                <w:highlight w:val="yellow"/>
              </w:rPr>
            </w:pPr>
            <w:proofErr w:type="spellStart"/>
            <w:r w:rsidRPr="00830F65">
              <w:rPr>
                <w:highlight w:val="yellow"/>
              </w:rPr>
              <w:t>TGmd</w:t>
            </w:r>
            <w:proofErr w:type="spellEnd"/>
            <w:r w:rsidRPr="00830F65">
              <w:rPr>
                <w:highlight w:val="yellow"/>
              </w:rPr>
              <w:t xml:space="preserve"> Editor changes in Table 10-7 the following </w:t>
            </w:r>
          </w:p>
          <w:p w:rsidR="00E45F17" w:rsidRPr="00830F65" w:rsidRDefault="00E45F17" w:rsidP="00E45F17">
            <w:pPr>
              <w:rPr>
                <w:highlight w:val="yellow"/>
              </w:rPr>
            </w:pPr>
            <w:r w:rsidRPr="00830F65">
              <w:rPr>
                <w:highlight w:val="yellow"/>
              </w:rPr>
              <w:t xml:space="preserve">“The </w:t>
            </w:r>
            <w:proofErr w:type="spellStart"/>
            <w:r w:rsidRPr="00830F65">
              <w:rPr>
                <w:highlight w:val="yellow"/>
              </w:rPr>
              <w:t>ack</w:t>
            </w:r>
            <w:proofErr w:type="spellEnd"/>
            <w:r w:rsidRPr="00830F65">
              <w:rPr>
                <w:highlight w:val="yellow"/>
              </w:rPr>
              <w:t xml:space="preserve"> policy of at least one of the MPDUs in the PPDU is Normal </w:t>
            </w:r>
            <w:proofErr w:type="spellStart"/>
            <w:r w:rsidRPr="00830F65">
              <w:rPr>
                <w:highlight w:val="yellow"/>
              </w:rPr>
              <w:t>Ack</w:t>
            </w:r>
            <w:proofErr w:type="spellEnd"/>
            <w:r w:rsidRPr="00830F65">
              <w:rPr>
                <w:highlight w:val="yellow"/>
              </w:rPr>
              <w:t xml:space="preserve"> or Implicit BAR.”</w:t>
            </w:r>
          </w:p>
          <w:p w:rsidR="00E45F17" w:rsidRPr="00830F65" w:rsidRDefault="00E45F17" w:rsidP="00E45F17">
            <w:pPr>
              <w:rPr>
                <w:highlight w:val="yellow"/>
              </w:rPr>
            </w:pPr>
            <w:r w:rsidRPr="00830F65">
              <w:rPr>
                <w:highlight w:val="yellow"/>
              </w:rPr>
              <w:t>with</w:t>
            </w:r>
          </w:p>
          <w:p w:rsidR="00FE58AE" w:rsidRPr="00830F65" w:rsidRDefault="00E45F17" w:rsidP="00E45F17">
            <w:pPr>
              <w:rPr>
                <w:highlight w:val="yellow"/>
              </w:rPr>
            </w:pPr>
            <w:r w:rsidRPr="00830F65">
              <w:rPr>
                <w:highlight w:val="yellow"/>
              </w:rPr>
              <w:t xml:space="preserve">“At least one of the MPDUs in the PPDU solicits an immediate acknowledgement, (e.g., a </w:t>
            </w:r>
            <w:proofErr w:type="spellStart"/>
            <w:r w:rsidRPr="00830F65">
              <w:rPr>
                <w:highlight w:val="yellow"/>
              </w:rPr>
              <w:t>QoS</w:t>
            </w:r>
            <w:proofErr w:type="spellEnd"/>
            <w:r w:rsidRPr="00830F65">
              <w:rPr>
                <w:highlight w:val="yellow"/>
              </w:rPr>
              <w:t xml:space="preserve"> Data frame whose </w:t>
            </w:r>
            <w:proofErr w:type="spellStart"/>
            <w:r w:rsidRPr="00830F65">
              <w:rPr>
                <w:highlight w:val="yellow"/>
              </w:rPr>
              <w:t>ack</w:t>
            </w:r>
            <w:proofErr w:type="spellEnd"/>
            <w:r w:rsidRPr="00830F65">
              <w:rPr>
                <w:highlight w:val="yellow"/>
              </w:rPr>
              <w:t xml:space="preserve"> policy is either Normal </w:t>
            </w:r>
            <w:proofErr w:type="spellStart"/>
            <w:r w:rsidRPr="00830F65">
              <w:rPr>
                <w:highlight w:val="yellow"/>
              </w:rPr>
              <w:t>Ack</w:t>
            </w:r>
            <w:proofErr w:type="spellEnd"/>
            <w:r w:rsidRPr="00830F65">
              <w:rPr>
                <w:highlight w:val="yellow"/>
              </w:rPr>
              <w:t xml:space="preserve"> or Implicit BAR, Action frame).”</w:t>
            </w:r>
          </w:p>
        </w:tc>
      </w:tr>
      <w:tr w:rsidR="00FE58AE" w:rsidRPr="00FE58AE" w:rsidTr="00FE58AE">
        <w:trPr>
          <w:trHeight w:val="1690"/>
        </w:trPr>
        <w:tc>
          <w:tcPr>
            <w:tcW w:w="7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2519</w:t>
            </w:r>
          </w:p>
        </w:tc>
        <w:tc>
          <w:tcPr>
            <w:tcW w:w="13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Mark RISON</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10.3.2.17</w:t>
            </w:r>
          </w:p>
        </w:tc>
        <w:tc>
          <w:tcPr>
            <w:tcW w:w="81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1726</w:t>
            </w:r>
          </w:p>
        </w:tc>
        <w:tc>
          <w:tcPr>
            <w:tcW w:w="81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18</w:t>
            </w:r>
          </w:p>
        </w:tc>
        <w:tc>
          <w:tcPr>
            <w:tcW w:w="273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 xml:space="preserve">The </w:t>
            </w:r>
            <w:proofErr w:type="spellStart"/>
            <w:r w:rsidRPr="00FE58AE">
              <w:t>xref</w:t>
            </w:r>
            <w:proofErr w:type="spellEnd"/>
            <w:r w:rsidRPr="00FE58AE">
              <w:t xml:space="preserve"> for NDP BA is given as 10.3.2.12 but the </w:t>
            </w:r>
            <w:proofErr w:type="spellStart"/>
            <w:r w:rsidRPr="00FE58AE">
              <w:t>xref</w:t>
            </w:r>
            <w:proofErr w:type="spellEnd"/>
            <w:r w:rsidRPr="00FE58AE">
              <w:t xml:space="preserve"> for BA is given as 10.3.2.11</w:t>
            </w:r>
          </w:p>
        </w:tc>
        <w:tc>
          <w:tcPr>
            <w:tcW w:w="273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At the referenced location change "10.3.2.12" to "10.3.2.11"</w:t>
            </w:r>
          </w:p>
        </w:tc>
        <w:tc>
          <w:tcPr>
            <w:tcW w:w="2730" w:type="dxa"/>
            <w:tcBorders>
              <w:top w:val="nil"/>
              <w:left w:val="nil"/>
              <w:bottom w:val="single" w:sz="8" w:space="0" w:color="auto"/>
              <w:right w:val="single" w:sz="8" w:space="0" w:color="auto"/>
            </w:tcBorders>
            <w:shd w:val="clear" w:color="auto" w:fill="auto"/>
          </w:tcPr>
          <w:p w:rsidR="00A26458" w:rsidRDefault="00A26458" w:rsidP="00FE58AE">
            <w:r>
              <w:t xml:space="preserve">Rejected- </w:t>
            </w:r>
          </w:p>
          <w:p w:rsidR="004B089B" w:rsidRDefault="00A26458" w:rsidP="00FE58AE">
            <w:r w:rsidRPr="00A26458">
              <w:t xml:space="preserve">10.3.2.11 </w:t>
            </w:r>
            <w:r>
              <w:t>is an a</w:t>
            </w:r>
            <w:r w:rsidRPr="00A26458">
              <w:t>cknowledgment procedure</w:t>
            </w:r>
            <w:r>
              <w:t>.</w:t>
            </w:r>
          </w:p>
          <w:p w:rsidR="00FE58AE" w:rsidRDefault="004B089B" w:rsidP="00FE58AE">
            <w:r>
              <w:t xml:space="preserve">The procedure is never used in the NDP BA procedure. </w:t>
            </w:r>
            <w:r w:rsidR="00A26458">
              <w:t xml:space="preserve"> </w:t>
            </w:r>
          </w:p>
          <w:p w:rsidR="00A26458" w:rsidRPr="00FE58AE" w:rsidRDefault="00A26458" w:rsidP="00FE58AE"/>
        </w:tc>
      </w:tr>
      <w:tr w:rsidR="00FE58AE" w:rsidRPr="00FE58AE" w:rsidTr="003A35C2">
        <w:trPr>
          <w:trHeight w:val="790"/>
        </w:trPr>
        <w:tc>
          <w:tcPr>
            <w:tcW w:w="7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2315</w:t>
            </w:r>
          </w:p>
        </w:tc>
        <w:tc>
          <w:tcPr>
            <w:tcW w:w="13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Mark RISON</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10.6.12</w:t>
            </w:r>
          </w:p>
        </w:tc>
        <w:tc>
          <w:tcPr>
            <w:tcW w:w="81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1766</w:t>
            </w:r>
          </w:p>
        </w:tc>
        <w:tc>
          <w:tcPr>
            <w:tcW w:w="81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19</w:t>
            </w:r>
          </w:p>
        </w:tc>
        <w:tc>
          <w:tcPr>
            <w:tcW w:w="273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It is not clear what a "non-NDP S1G Control response frame" is</w:t>
            </w:r>
          </w:p>
        </w:tc>
        <w:tc>
          <w:tcPr>
            <w:tcW w:w="273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Change "non-NDP S1G Control response frame" to "control response frame that is not an NDP CMAC frame" (2x)</w:t>
            </w:r>
          </w:p>
        </w:tc>
        <w:tc>
          <w:tcPr>
            <w:tcW w:w="2730" w:type="dxa"/>
            <w:tcBorders>
              <w:top w:val="nil"/>
              <w:left w:val="nil"/>
              <w:bottom w:val="single" w:sz="8" w:space="0" w:color="auto"/>
              <w:right w:val="single" w:sz="8" w:space="0" w:color="auto"/>
            </w:tcBorders>
            <w:shd w:val="clear" w:color="auto" w:fill="auto"/>
          </w:tcPr>
          <w:p w:rsidR="000A2DF2" w:rsidRDefault="000A2DF2" w:rsidP="000A2DF2">
            <w:r>
              <w:t>Revised-</w:t>
            </w:r>
          </w:p>
          <w:p w:rsidR="000A2DF2" w:rsidRDefault="000A2DF2" w:rsidP="000A2DF2">
            <w:pPr>
              <w:rPr>
                <w:szCs w:val="22"/>
              </w:rPr>
            </w:pPr>
            <w:r>
              <w:rPr>
                <w:szCs w:val="22"/>
              </w:rPr>
              <w:t>Agree in principle.</w:t>
            </w:r>
          </w:p>
          <w:p w:rsidR="000A2DF2" w:rsidRDefault="00157313" w:rsidP="000A2DF2">
            <w:pPr>
              <w:rPr>
                <w:ins w:id="20" w:author="Yongho Seok" w:date="2019-05-21T15:03:00Z"/>
                <w:szCs w:val="22"/>
              </w:rPr>
            </w:pPr>
            <w:r w:rsidRPr="00157313">
              <w:rPr>
                <w:szCs w:val="22"/>
              </w:rPr>
              <w:t>But, since the S1G Control frame already is defined as non-NDP, it is not necessary to say “non-NDP” again.</w:t>
            </w:r>
          </w:p>
          <w:p w:rsidR="00266F6E" w:rsidRDefault="00266F6E" w:rsidP="000A2DF2">
            <w:pPr>
              <w:rPr>
                <w:ins w:id="21" w:author="Yongho Seok" w:date="2019-05-21T15:03:00Z"/>
                <w:szCs w:val="22"/>
              </w:rPr>
            </w:pPr>
          </w:p>
          <w:p w:rsidR="00266F6E" w:rsidRPr="00266F6E" w:rsidRDefault="00266F6E" w:rsidP="00266F6E">
            <w:pPr>
              <w:rPr>
                <w:ins w:id="22" w:author="Yongho Seok" w:date="2019-05-21T15:03:00Z"/>
                <w:szCs w:val="22"/>
              </w:rPr>
            </w:pPr>
            <w:ins w:id="23" w:author="Yongho Seok" w:date="2019-05-21T15:03:00Z">
              <w:r>
                <w:rPr>
                  <w:szCs w:val="22"/>
                </w:rPr>
                <w:lastRenderedPageBreak/>
                <w:t>Please refer the definition of the S1G Control frame in 9.2.4.1.1</w:t>
              </w:r>
            </w:ins>
            <w:ins w:id="24" w:author="Yongho Seok" w:date="2019-05-21T15:04:00Z">
              <w:r>
                <w:rPr>
                  <w:szCs w:val="22"/>
                </w:rPr>
                <w:t xml:space="preserve"> (General)</w:t>
              </w:r>
            </w:ins>
            <w:ins w:id="25" w:author="Yongho Seok" w:date="2019-05-21T15:03:00Z">
              <w:r>
                <w:rPr>
                  <w:szCs w:val="22"/>
                </w:rPr>
                <w:t>.</w:t>
              </w:r>
            </w:ins>
          </w:p>
          <w:p w:rsidR="00266F6E" w:rsidRDefault="00266F6E" w:rsidP="00266F6E">
            <w:pPr>
              <w:rPr>
                <w:ins w:id="26" w:author="Yongho Seok" w:date="2019-05-21T15:04:00Z"/>
                <w:szCs w:val="22"/>
              </w:rPr>
            </w:pPr>
            <w:ins w:id="27" w:author="Yongho Seok" w:date="2019-05-21T15:04:00Z">
              <w:r>
                <w:rPr>
                  <w:szCs w:val="22"/>
                </w:rPr>
                <w:t>“</w:t>
              </w:r>
            </w:ins>
            <w:ins w:id="28" w:author="Yongho Seok" w:date="2019-05-21T15:03:00Z">
              <w:r w:rsidRPr="00266F6E">
                <w:rPr>
                  <w:szCs w:val="22"/>
                </w:rPr>
                <w:t>The Control frames carried by S1G PPDUs are called S1G Control frames</w:t>
              </w:r>
            </w:ins>
            <w:ins w:id="29" w:author="Yongho Seok" w:date="2019-05-21T15:04:00Z">
              <w:r>
                <w:rPr>
                  <w:szCs w:val="22"/>
                </w:rPr>
                <w:t>”.</w:t>
              </w:r>
            </w:ins>
          </w:p>
          <w:p w:rsidR="00266F6E" w:rsidRDefault="00266F6E" w:rsidP="00266F6E">
            <w:pPr>
              <w:rPr>
                <w:ins w:id="30" w:author="Yongho Seok" w:date="2019-05-21T15:04:00Z"/>
                <w:szCs w:val="22"/>
              </w:rPr>
            </w:pPr>
            <w:ins w:id="31" w:author="Yongho Seok" w:date="2019-05-21T15:05:00Z">
              <w:r>
                <w:rPr>
                  <w:szCs w:val="22"/>
                </w:rPr>
                <w:t xml:space="preserve">Because the </w:t>
              </w:r>
            </w:ins>
            <w:ins w:id="32" w:author="Yongho Seok" w:date="2019-05-21T15:04:00Z">
              <w:r>
                <w:rPr>
                  <w:szCs w:val="22"/>
                </w:rPr>
                <w:t>NDP</w:t>
              </w:r>
            </w:ins>
            <w:ins w:id="33" w:author="Yongho Seok" w:date="2019-05-21T15:05:00Z">
              <w:r>
                <w:rPr>
                  <w:szCs w:val="22"/>
                </w:rPr>
                <w:t xml:space="preserve"> frame does not have a Data field, </w:t>
              </w:r>
            </w:ins>
            <w:ins w:id="34" w:author="Yongho Seok" w:date="2019-05-21T15:06:00Z">
              <w:r>
                <w:rPr>
                  <w:szCs w:val="22"/>
                </w:rPr>
                <w:t>the C</w:t>
              </w:r>
            </w:ins>
            <w:ins w:id="35" w:author="Yongho Seok" w:date="2019-05-21T15:05:00Z">
              <w:r>
                <w:rPr>
                  <w:szCs w:val="22"/>
                </w:rPr>
                <w:t>ontrol frame can</w:t>
              </w:r>
            </w:ins>
            <w:ins w:id="36" w:author="Yongho Seok" w:date="2019-05-21T15:06:00Z">
              <w:r>
                <w:rPr>
                  <w:szCs w:val="22"/>
                </w:rPr>
                <w:t xml:space="preserve">’t be carried. </w:t>
              </w:r>
            </w:ins>
          </w:p>
          <w:p w:rsidR="00266F6E" w:rsidRDefault="00266F6E" w:rsidP="00266F6E">
            <w:pPr>
              <w:rPr>
                <w:szCs w:val="22"/>
              </w:rPr>
            </w:pPr>
          </w:p>
          <w:p w:rsidR="00FE58AE" w:rsidRPr="00FE58AE" w:rsidRDefault="000A2DF2" w:rsidP="003A35C2">
            <w:proofErr w:type="spellStart"/>
            <w:r w:rsidRPr="0030212A">
              <w:rPr>
                <w:szCs w:val="22"/>
              </w:rPr>
              <w:t>TG</w:t>
            </w:r>
            <w:r>
              <w:rPr>
                <w:szCs w:val="22"/>
              </w:rPr>
              <w:t>md</w:t>
            </w:r>
            <w:proofErr w:type="spellEnd"/>
            <w:r w:rsidRPr="0030212A">
              <w:rPr>
                <w:szCs w:val="22"/>
              </w:rPr>
              <w:t xml:space="preserve"> editor makes changes as specified in </w:t>
            </w:r>
            <w:r>
              <w:rPr>
                <w:szCs w:val="22"/>
              </w:rPr>
              <w:t>11-19/0</w:t>
            </w:r>
            <w:r w:rsidR="00401DB0">
              <w:rPr>
                <w:szCs w:val="22"/>
              </w:rPr>
              <w:t>549r1</w:t>
            </w:r>
            <w:r>
              <w:rPr>
                <w:szCs w:val="22"/>
              </w:rPr>
              <w:t xml:space="preserve"> for CID 2315</w:t>
            </w:r>
            <w:r w:rsidRPr="0030212A">
              <w:rPr>
                <w:szCs w:val="22"/>
              </w:rPr>
              <w:t>.</w:t>
            </w:r>
          </w:p>
        </w:tc>
      </w:tr>
      <w:tr w:rsidR="000A2DF2" w:rsidRPr="00FE58AE" w:rsidTr="008A1D7E">
        <w:trPr>
          <w:trHeight w:val="2500"/>
        </w:trPr>
        <w:tc>
          <w:tcPr>
            <w:tcW w:w="12950" w:type="dxa"/>
            <w:gridSpan w:val="8"/>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A2DF2" w:rsidRDefault="000A2DF2" w:rsidP="00FE58AE"/>
          <w:p w:rsidR="000A2DF2" w:rsidRPr="000C120D" w:rsidRDefault="000A2DF2" w:rsidP="000A2DF2">
            <w:pPr>
              <w:jc w:val="both"/>
              <w:rPr>
                <w:b/>
                <w:sz w:val="28"/>
                <w:szCs w:val="22"/>
                <w:u w:val="single"/>
              </w:rPr>
            </w:pPr>
            <w:r>
              <w:rPr>
                <w:b/>
                <w:sz w:val="28"/>
                <w:szCs w:val="22"/>
                <w:u w:val="single"/>
              </w:rPr>
              <w:t>Proposed Text Updates: CID 2315</w:t>
            </w:r>
          </w:p>
          <w:p w:rsidR="000A2DF2" w:rsidRPr="00B20CC6" w:rsidRDefault="000A2DF2" w:rsidP="000A2DF2">
            <w:pPr>
              <w:rPr>
                <w:lang w:val="en-US"/>
              </w:rPr>
            </w:pPr>
          </w:p>
          <w:p w:rsidR="000A2DF2" w:rsidRPr="0092288D" w:rsidRDefault="000A2DF2" w:rsidP="000A2DF2">
            <w:pPr>
              <w:rPr>
                <w:b/>
                <w:i/>
                <w:szCs w:val="22"/>
              </w:rPr>
            </w:pPr>
            <w:proofErr w:type="spellStart"/>
            <w:r w:rsidRPr="002C57EA">
              <w:rPr>
                <w:b/>
                <w:i/>
                <w:szCs w:val="22"/>
              </w:rPr>
              <w:t>TGmd</w:t>
            </w:r>
            <w:proofErr w:type="spellEnd"/>
            <w:r w:rsidRPr="002C57EA">
              <w:rPr>
                <w:b/>
                <w:i/>
                <w:szCs w:val="22"/>
              </w:rPr>
              <w:t xml:space="preserve"> Editor:</w:t>
            </w:r>
            <w:r>
              <w:rPr>
                <w:b/>
                <w:i/>
                <w:szCs w:val="22"/>
              </w:rPr>
              <w:t xml:space="preserve"> Change the sub-clause 10.6.12 (</w:t>
            </w:r>
            <w:r w:rsidRPr="000A2DF2">
              <w:rPr>
                <w:b/>
                <w:i/>
                <w:szCs w:val="22"/>
              </w:rPr>
              <w:t>Channel Width in non-HT and non-HT duplicate PPDUs</w:t>
            </w:r>
            <w:r>
              <w:rPr>
                <w:b/>
                <w:i/>
                <w:szCs w:val="22"/>
              </w:rPr>
              <w:t xml:space="preserve">) as the following: </w:t>
            </w:r>
          </w:p>
          <w:p w:rsidR="000A2DF2" w:rsidRDefault="000A2DF2" w:rsidP="00FE58AE"/>
          <w:p w:rsidR="000A2DF2" w:rsidRPr="0066592B" w:rsidRDefault="000A2DF2" w:rsidP="003A35C2">
            <w:pPr>
              <w:autoSpaceDE w:val="0"/>
              <w:autoSpaceDN w:val="0"/>
              <w:adjustRightInd w:val="0"/>
              <w:rPr>
                <w:rFonts w:eastAsia="TimesNewRomanPSMT"/>
                <w:szCs w:val="22"/>
                <w:lang w:val="en-US" w:eastAsia="ko-KR"/>
              </w:rPr>
            </w:pPr>
            <w:r w:rsidRPr="0066592B">
              <w:rPr>
                <w:rFonts w:eastAsia="TimesNewRomanPSMT"/>
                <w:szCs w:val="22"/>
                <w:lang w:val="en-US" w:eastAsia="ko-KR"/>
              </w:rPr>
              <w:t>An S1G STA transmitting a</w:t>
            </w:r>
            <w:r w:rsidRPr="0066592B">
              <w:rPr>
                <w:rFonts w:eastAsia="TimesNewRomanPSMT"/>
                <w:color w:val="FF0000"/>
                <w:szCs w:val="22"/>
                <w:u w:val="single"/>
                <w:lang w:val="en-US" w:eastAsia="ko-KR"/>
              </w:rPr>
              <w:t>n</w:t>
            </w:r>
            <w:r w:rsidRPr="0066592B">
              <w:rPr>
                <w:rFonts w:eastAsia="TimesNewRomanPSMT"/>
                <w:szCs w:val="22"/>
                <w:lang w:val="en-US" w:eastAsia="ko-KR"/>
              </w:rPr>
              <w:t xml:space="preserve"> </w:t>
            </w:r>
            <w:r w:rsidRPr="0066592B">
              <w:rPr>
                <w:rFonts w:eastAsia="TimesNewRomanPSMT"/>
                <w:strike/>
                <w:color w:val="FF0000"/>
                <w:szCs w:val="22"/>
                <w:lang w:val="en-US" w:eastAsia="ko-KR"/>
              </w:rPr>
              <w:t xml:space="preserve">non-NDP </w:t>
            </w:r>
            <w:r w:rsidRPr="0066592B">
              <w:rPr>
                <w:rFonts w:eastAsia="TimesNewRomanPSMT"/>
                <w:szCs w:val="22"/>
                <w:lang w:val="en-US" w:eastAsia="ko-KR"/>
              </w:rPr>
              <w:t xml:space="preserve">S1G Control </w:t>
            </w:r>
            <w:r w:rsidRPr="0066592B">
              <w:rPr>
                <w:rFonts w:eastAsia="TimesNewRomanPSMT"/>
                <w:strike/>
                <w:color w:val="FF0000"/>
                <w:szCs w:val="22"/>
                <w:lang w:val="en-US" w:eastAsia="ko-KR"/>
              </w:rPr>
              <w:t xml:space="preserve">response </w:t>
            </w:r>
            <w:r w:rsidRPr="0066592B">
              <w:rPr>
                <w:rFonts w:eastAsia="TimesNewRomanPSMT"/>
                <w:szCs w:val="22"/>
                <w:lang w:val="en-US" w:eastAsia="ko-KR"/>
              </w:rPr>
              <w:t xml:space="preserve">frame that is sent as a response to an S1G Control frame shall set the Bandwidth Indication field in the Frame Control field of the frame to the value of the Bandwidth Indication field in the Frame Control field of the eliciting frame, except for an S1G STA that has indicated the use of 1 MHz control response frames (see 10.6.6.6 (Channel Width selection for Control frames)) in which case the Bandwidth Indication field in the Frame Control field of the </w:t>
            </w:r>
            <w:r w:rsidRPr="0066592B">
              <w:rPr>
                <w:rFonts w:eastAsia="TimesNewRomanPSMT"/>
                <w:strike/>
                <w:color w:val="FF0000"/>
                <w:szCs w:val="22"/>
                <w:lang w:val="en-US" w:eastAsia="ko-KR"/>
              </w:rPr>
              <w:t>non-NDP</w:t>
            </w:r>
            <w:r w:rsidRPr="0066592B">
              <w:rPr>
                <w:rFonts w:eastAsia="TimesNewRomanPSMT"/>
                <w:szCs w:val="22"/>
                <w:lang w:val="en-US" w:eastAsia="ko-KR"/>
              </w:rPr>
              <w:t xml:space="preserve"> </w:t>
            </w:r>
            <w:r w:rsidRPr="0066592B">
              <w:rPr>
                <w:rFonts w:eastAsia="TimesNewRomanPSMT"/>
                <w:color w:val="FF0000"/>
                <w:szCs w:val="22"/>
                <w:u w:val="single"/>
                <w:lang w:val="en-US" w:eastAsia="ko-KR"/>
              </w:rPr>
              <w:t xml:space="preserve">solicited </w:t>
            </w:r>
            <w:r w:rsidRPr="0066592B">
              <w:rPr>
                <w:rFonts w:eastAsia="TimesNewRomanPSMT"/>
                <w:szCs w:val="22"/>
                <w:lang w:val="en-US" w:eastAsia="ko-KR"/>
              </w:rPr>
              <w:t xml:space="preserve">S1G Control </w:t>
            </w:r>
            <w:r w:rsidRPr="0066592B">
              <w:rPr>
                <w:rFonts w:eastAsia="TimesNewRomanPSMT"/>
                <w:strike/>
                <w:color w:val="FF0000"/>
                <w:szCs w:val="22"/>
                <w:lang w:val="en-US" w:eastAsia="ko-KR"/>
              </w:rPr>
              <w:t xml:space="preserve">response </w:t>
            </w:r>
            <w:r w:rsidRPr="0066592B">
              <w:rPr>
                <w:rFonts w:eastAsia="TimesNewRomanPSMT"/>
                <w:szCs w:val="22"/>
                <w:lang w:val="en-US" w:eastAsia="ko-KR"/>
              </w:rPr>
              <w:t>frame shall be set to 0.</w:t>
            </w:r>
          </w:p>
          <w:p w:rsidR="000A2DF2" w:rsidRPr="003A35C2" w:rsidRDefault="000A2DF2" w:rsidP="003A35C2">
            <w:pPr>
              <w:autoSpaceDE w:val="0"/>
              <w:autoSpaceDN w:val="0"/>
              <w:adjustRightInd w:val="0"/>
              <w:rPr>
                <w:rFonts w:ascii="TimesNewRomanPSMT" w:eastAsia="TimesNewRomanPSMT" w:cs="TimesNewRomanPSMT"/>
                <w:szCs w:val="22"/>
                <w:lang w:val="en-US" w:eastAsia="ko-KR"/>
              </w:rPr>
            </w:pPr>
          </w:p>
        </w:tc>
      </w:tr>
      <w:tr w:rsidR="00FE58AE" w:rsidRPr="00FE58AE" w:rsidTr="00FE58AE">
        <w:trPr>
          <w:trHeight w:val="1690"/>
        </w:trPr>
        <w:tc>
          <w:tcPr>
            <w:tcW w:w="7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2663</w:t>
            </w:r>
          </w:p>
        </w:tc>
        <w:tc>
          <w:tcPr>
            <w:tcW w:w="13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Menzo Wentink</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10.55.2</w:t>
            </w:r>
          </w:p>
        </w:tc>
        <w:tc>
          <w:tcPr>
            <w:tcW w:w="81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2086</w:t>
            </w:r>
          </w:p>
        </w:tc>
        <w:tc>
          <w:tcPr>
            <w:tcW w:w="81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44</w:t>
            </w:r>
          </w:p>
        </w:tc>
        <w:tc>
          <w:tcPr>
            <w:tcW w:w="273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Combining multiple triggering events in a single Reachable Address Update frame may currently not be allowed.</w:t>
            </w:r>
          </w:p>
        </w:tc>
        <w:tc>
          <w:tcPr>
            <w:tcW w:w="273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Add "Because the generation of a Reachable Address Update frame might not be immediate, Reachable Address subfields associated with multiple of the above conditions may be combined in a single Reachable Address Update frame.", or something along those lines. (See also 11-18-1968-02-000m-comment-</w:t>
            </w:r>
            <w:r w:rsidRPr="00FE58AE">
              <w:lastRenderedPageBreak/>
              <w:t>resolution-for-cid-1263.docx.)</w:t>
            </w:r>
          </w:p>
        </w:tc>
        <w:tc>
          <w:tcPr>
            <w:tcW w:w="2730" w:type="dxa"/>
            <w:tcBorders>
              <w:top w:val="nil"/>
              <w:left w:val="nil"/>
              <w:bottom w:val="single" w:sz="8" w:space="0" w:color="auto"/>
              <w:right w:val="single" w:sz="8" w:space="0" w:color="auto"/>
            </w:tcBorders>
            <w:shd w:val="clear" w:color="auto" w:fill="auto"/>
          </w:tcPr>
          <w:p w:rsidR="00434573" w:rsidRDefault="00434573" w:rsidP="00FE58AE">
            <w:r>
              <w:lastRenderedPageBreak/>
              <w:t xml:space="preserve">Revised- </w:t>
            </w:r>
          </w:p>
          <w:p w:rsidR="005269D8" w:rsidRDefault="005269D8" w:rsidP="005269D8">
            <w:pPr>
              <w:rPr>
                <w:szCs w:val="22"/>
              </w:rPr>
            </w:pPr>
            <w:r>
              <w:rPr>
                <w:szCs w:val="22"/>
              </w:rPr>
              <w:t>Agree in principle.</w:t>
            </w:r>
          </w:p>
          <w:p w:rsidR="005269D8" w:rsidRDefault="005269D8" w:rsidP="00FE58AE">
            <w:r>
              <w:t xml:space="preserve">But, multiple </w:t>
            </w:r>
            <w:r w:rsidRPr="005269D8">
              <w:t xml:space="preserve">Reachable Address subfields which </w:t>
            </w:r>
            <w:r>
              <w:t xml:space="preserve">are triggered from the same relay STA should not be combined. </w:t>
            </w:r>
          </w:p>
          <w:p w:rsidR="005269D8" w:rsidRDefault="005269D8" w:rsidP="00FE58AE">
            <w:pPr>
              <w:rPr>
                <w:szCs w:val="22"/>
              </w:rPr>
            </w:pPr>
          </w:p>
          <w:p w:rsidR="00FE58AE" w:rsidRPr="00FE58AE" w:rsidRDefault="00157313" w:rsidP="00FE58AE">
            <w:proofErr w:type="spellStart"/>
            <w:r w:rsidRPr="0030212A">
              <w:rPr>
                <w:szCs w:val="22"/>
              </w:rPr>
              <w:t>TG</w:t>
            </w:r>
            <w:r>
              <w:rPr>
                <w:szCs w:val="22"/>
              </w:rPr>
              <w:t>md</w:t>
            </w:r>
            <w:proofErr w:type="spellEnd"/>
            <w:r w:rsidRPr="0030212A">
              <w:rPr>
                <w:szCs w:val="22"/>
              </w:rPr>
              <w:t xml:space="preserve"> editor makes changes as specified in </w:t>
            </w:r>
            <w:r>
              <w:rPr>
                <w:szCs w:val="22"/>
              </w:rPr>
              <w:t>11-19/0</w:t>
            </w:r>
            <w:r w:rsidR="00401DB0">
              <w:rPr>
                <w:szCs w:val="22"/>
              </w:rPr>
              <w:t>549r1</w:t>
            </w:r>
            <w:r>
              <w:rPr>
                <w:szCs w:val="22"/>
              </w:rPr>
              <w:t xml:space="preserve"> for CID 2</w:t>
            </w:r>
            <w:r w:rsidR="004B089B">
              <w:rPr>
                <w:szCs w:val="22"/>
              </w:rPr>
              <w:t>663</w:t>
            </w:r>
            <w:r w:rsidRPr="0030212A">
              <w:rPr>
                <w:szCs w:val="22"/>
              </w:rPr>
              <w:t>.</w:t>
            </w:r>
          </w:p>
        </w:tc>
      </w:tr>
      <w:tr w:rsidR="003A35C2" w:rsidRPr="00FE58AE" w:rsidTr="005269D8">
        <w:trPr>
          <w:trHeight w:val="46"/>
        </w:trPr>
        <w:tc>
          <w:tcPr>
            <w:tcW w:w="12950" w:type="dxa"/>
            <w:gridSpan w:val="8"/>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57313" w:rsidRDefault="00157313" w:rsidP="008A1D7E">
            <w:pPr>
              <w:jc w:val="both"/>
              <w:rPr>
                <w:szCs w:val="22"/>
              </w:rPr>
            </w:pPr>
          </w:p>
          <w:p w:rsidR="00157313" w:rsidRPr="000C120D" w:rsidRDefault="00157313" w:rsidP="00157313">
            <w:pPr>
              <w:jc w:val="both"/>
              <w:rPr>
                <w:b/>
                <w:sz w:val="28"/>
                <w:szCs w:val="22"/>
                <w:u w:val="single"/>
              </w:rPr>
            </w:pPr>
            <w:r>
              <w:rPr>
                <w:b/>
                <w:sz w:val="28"/>
                <w:szCs w:val="22"/>
                <w:u w:val="single"/>
              </w:rPr>
              <w:t>Proposed Text Updates: CID 2663</w:t>
            </w:r>
          </w:p>
          <w:p w:rsidR="003A35C2" w:rsidRDefault="003A35C2" w:rsidP="008A1D7E">
            <w:pPr>
              <w:jc w:val="both"/>
              <w:rPr>
                <w:szCs w:val="22"/>
              </w:rPr>
            </w:pPr>
          </w:p>
          <w:p w:rsidR="00157313" w:rsidRPr="0092288D" w:rsidRDefault="00157313" w:rsidP="00157313">
            <w:pPr>
              <w:rPr>
                <w:b/>
                <w:i/>
                <w:szCs w:val="22"/>
              </w:rPr>
            </w:pPr>
            <w:proofErr w:type="spellStart"/>
            <w:r w:rsidRPr="002C57EA">
              <w:rPr>
                <w:b/>
                <w:i/>
                <w:szCs w:val="22"/>
              </w:rPr>
              <w:t>TGmd</w:t>
            </w:r>
            <w:proofErr w:type="spellEnd"/>
            <w:r w:rsidRPr="002C57EA">
              <w:rPr>
                <w:b/>
                <w:i/>
                <w:szCs w:val="22"/>
              </w:rPr>
              <w:t xml:space="preserve"> Editor:</w:t>
            </w:r>
            <w:r>
              <w:rPr>
                <w:b/>
                <w:i/>
                <w:szCs w:val="22"/>
              </w:rPr>
              <w:t xml:space="preserve"> Change the sub-clause </w:t>
            </w:r>
            <w:r w:rsidRPr="00157313">
              <w:rPr>
                <w:b/>
                <w:i/>
                <w:szCs w:val="22"/>
              </w:rPr>
              <w:t xml:space="preserve">10.55.2 </w:t>
            </w:r>
            <w:r>
              <w:rPr>
                <w:b/>
                <w:i/>
                <w:szCs w:val="22"/>
              </w:rPr>
              <w:t>(</w:t>
            </w:r>
            <w:r w:rsidRPr="00157313">
              <w:rPr>
                <w:b/>
                <w:i/>
                <w:szCs w:val="22"/>
              </w:rPr>
              <w:t>S1G Relay operation</w:t>
            </w:r>
            <w:r>
              <w:rPr>
                <w:b/>
                <w:i/>
                <w:szCs w:val="22"/>
              </w:rPr>
              <w:t xml:space="preserve">) as the following: </w:t>
            </w:r>
          </w:p>
          <w:p w:rsidR="00157313" w:rsidRPr="008A1D7E" w:rsidRDefault="00157313" w:rsidP="008A1D7E">
            <w:pPr>
              <w:jc w:val="both"/>
              <w:rPr>
                <w:szCs w:val="22"/>
              </w:rPr>
            </w:pPr>
          </w:p>
          <w:p w:rsidR="00424EDE" w:rsidRPr="0066592B" w:rsidRDefault="003A35C2" w:rsidP="005269D8">
            <w:pPr>
              <w:rPr>
                <w:rFonts w:eastAsia="TimesNewRomanPSMT"/>
                <w:szCs w:val="22"/>
                <w:lang w:eastAsia="ko-KR"/>
              </w:rPr>
            </w:pPr>
            <w:r w:rsidRPr="0066592B">
              <w:rPr>
                <w:rFonts w:eastAsia="TimesNewRomanPSMT"/>
                <w:szCs w:val="22"/>
                <w:lang w:val="en-US" w:eastAsia="ko-KR"/>
              </w:rPr>
              <w:t>The Reachable Address Update frame shall not contain Reachable Address subfields other than those defined for conditions 1-3 above.</w:t>
            </w:r>
            <w:r w:rsidR="00434573" w:rsidRPr="0066592B">
              <w:rPr>
                <w:rFonts w:eastAsia="TimesNewRomanPSMT"/>
                <w:szCs w:val="22"/>
                <w:lang w:val="en-US" w:eastAsia="ko-KR"/>
              </w:rPr>
              <w:t xml:space="preserve"> </w:t>
            </w:r>
            <w:r w:rsidR="00434573" w:rsidRPr="0066592B">
              <w:rPr>
                <w:color w:val="FF0000"/>
                <w:szCs w:val="22"/>
                <w:u w:val="single"/>
              </w:rPr>
              <w:t xml:space="preserve">Because the generation of a Reachable Address Update frame might not be immediate, </w:t>
            </w:r>
            <w:r w:rsidR="00434573" w:rsidRPr="000716E9">
              <w:rPr>
                <w:color w:val="FF0000"/>
                <w:u w:val="single"/>
              </w:rPr>
              <w:t xml:space="preserve">Reachable Address subfields </w:t>
            </w:r>
            <w:r w:rsidR="008A1D7E" w:rsidRPr="000716E9">
              <w:rPr>
                <w:color w:val="FF0000"/>
                <w:u w:val="single"/>
              </w:rPr>
              <w:t xml:space="preserve">which </w:t>
            </w:r>
            <w:r w:rsidR="00424EDE" w:rsidRPr="000716E9">
              <w:rPr>
                <w:color w:val="FF0000"/>
                <w:u w:val="single"/>
              </w:rPr>
              <w:t xml:space="preserve">have </w:t>
            </w:r>
            <w:r w:rsidR="008A1D7E" w:rsidRPr="000716E9">
              <w:rPr>
                <w:color w:val="FF0000"/>
                <w:u w:val="single"/>
              </w:rPr>
              <w:t xml:space="preserve">different initiator MAC </w:t>
            </w:r>
            <w:r w:rsidR="008A1D7E" w:rsidRPr="0066592B">
              <w:rPr>
                <w:color w:val="FF0000"/>
                <w:u w:val="single"/>
                <w:rPrChange w:id="37" w:author="Yongho Seok" w:date="2019-06-25T10:47:00Z">
                  <w:rPr>
                    <w:color w:val="FF0000"/>
                    <w:u w:val="single"/>
                  </w:rPr>
                </w:rPrChange>
              </w:rPr>
              <w:t>address</w:t>
            </w:r>
            <w:r w:rsidR="004B089B" w:rsidRPr="0066592B">
              <w:rPr>
                <w:color w:val="FF0000"/>
                <w:u w:val="single"/>
                <w:rPrChange w:id="38" w:author="Yongho Seok" w:date="2019-06-25T10:47:00Z">
                  <w:rPr>
                    <w:color w:val="FF0000"/>
                    <w:u w:val="single"/>
                  </w:rPr>
                </w:rPrChange>
              </w:rPr>
              <w:t>es</w:t>
            </w:r>
            <w:r w:rsidR="008A1D7E" w:rsidRPr="0066592B">
              <w:rPr>
                <w:color w:val="FF0000"/>
                <w:u w:val="single"/>
                <w:rPrChange w:id="39" w:author="Yongho Seok" w:date="2019-06-25T10:47:00Z">
                  <w:rPr>
                    <w:color w:val="FF0000"/>
                    <w:u w:val="single"/>
                  </w:rPr>
                </w:rPrChange>
              </w:rPr>
              <w:t xml:space="preserve"> </w:t>
            </w:r>
            <w:r w:rsidR="00434573" w:rsidRPr="0066592B">
              <w:rPr>
                <w:color w:val="FF0000"/>
                <w:u w:val="single"/>
                <w:rPrChange w:id="40" w:author="Yongho Seok" w:date="2019-06-25T10:47:00Z">
                  <w:rPr>
                    <w:color w:val="FF0000"/>
                    <w:u w:val="single"/>
                  </w:rPr>
                </w:rPrChange>
              </w:rPr>
              <w:t xml:space="preserve">may be combined in a single </w:t>
            </w:r>
            <w:r w:rsidR="00434573" w:rsidRPr="0066592B">
              <w:rPr>
                <w:color w:val="FF0000"/>
                <w:szCs w:val="22"/>
                <w:u w:val="single"/>
                <w:rPrChange w:id="41" w:author="Yongho Seok" w:date="2019-06-25T10:47:00Z">
                  <w:rPr>
                    <w:color w:val="FF0000"/>
                    <w:szCs w:val="22"/>
                    <w:u w:val="single"/>
                  </w:rPr>
                </w:rPrChange>
              </w:rPr>
              <w:t>Reachable Address Update frame</w:t>
            </w:r>
            <w:r w:rsidR="004B089B" w:rsidRPr="0066592B">
              <w:rPr>
                <w:color w:val="FF0000"/>
                <w:szCs w:val="22"/>
                <w:u w:val="single"/>
                <w:rPrChange w:id="42" w:author="Yongho Seok" w:date="2019-06-25T10:47:00Z">
                  <w:rPr>
                    <w:color w:val="FF0000"/>
                    <w:szCs w:val="22"/>
                    <w:u w:val="single"/>
                  </w:rPr>
                </w:rPrChange>
              </w:rPr>
              <w:t xml:space="preserve"> </w:t>
            </w:r>
            <w:r w:rsidR="004B089B" w:rsidRPr="0066592B">
              <w:rPr>
                <w:color w:val="FF0000"/>
                <w:u w:val="single"/>
                <w:rPrChange w:id="43" w:author="Yongho Seok" w:date="2019-06-25T10:47:00Z">
                  <w:rPr>
                    <w:color w:val="FF0000"/>
                    <w:u w:val="single"/>
                  </w:rPr>
                </w:rPrChange>
              </w:rPr>
              <w:t>under the above conditions</w:t>
            </w:r>
            <w:r w:rsidR="00434573" w:rsidRPr="0066592B">
              <w:rPr>
                <w:color w:val="FF0000"/>
                <w:u w:val="single"/>
                <w:rPrChange w:id="44" w:author="Yongho Seok" w:date="2019-06-25T10:47:00Z">
                  <w:rPr>
                    <w:color w:val="FF0000"/>
                    <w:u w:val="single"/>
                  </w:rPr>
                </w:rPrChange>
              </w:rPr>
              <w:t>.</w:t>
            </w:r>
          </w:p>
          <w:p w:rsidR="003A35C2" w:rsidRPr="008A1D7E" w:rsidRDefault="003A35C2" w:rsidP="005269D8">
            <w:pPr>
              <w:rPr>
                <w:rFonts w:ascii="TimesNewRomanPSMT" w:eastAsia="TimesNewRomanPSMT" w:cs="TimesNewRomanPSMT"/>
                <w:szCs w:val="22"/>
                <w:lang w:eastAsia="ko-KR"/>
              </w:rPr>
            </w:pPr>
          </w:p>
        </w:tc>
      </w:tr>
      <w:tr w:rsidR="00FE58AE" w:rsidRPr="00FE58AE" w:rsidTr="003A35C2">
        <w:trPr>
          <w:trHeight w:val="1195"/>
        </w:trPr>
        <w:tc>
          <w:tcPr>
            <w:tcW w:w="7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2377</w:t>
            </w:r>
          </w:p>
        </w:tc>
        <w:tc>
          <w:tcPr>
            <w:tcW w:w="13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Mark RISON</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10.55.6</w:t>
            </w:r>
          </w:p>
        </w:tc>
        <w:tc>
          <w:tcPr>
            <w:tcW w:w="81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2093</w:t>
            </w:r>
          </w:p>
        </w:tc>
        <w:tc>
          <w:tcPr>
            <w:tcW w:w="81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5</w:t>
            </w:r>
          </w:p>
        </w:tc>
        <w:tc>
          <w:tcPr>
            <w:tcW w:w="273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 Relay  STA  Count" -- no such field</w:t>
            </w:r>
          </w:p>
        </w:tc>
        <w:tc>
          <w:tcPr>
            <w:tcW w:w="273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Change " Relay  STA  Count  or  Channel</w:t>
            </w:r>
            <w:r w:rsidRPr="00FE58AE">
              <w:br/>
              <w:t>Utilization" to "relay station count or channel utilization" at the referenced location</w:t>
            </w:r>
          </w:p>
        </w:tc>
        <w:tc>
          <w:tcPr>
            <w:tcW w:w="2730" w:type="dxa"/>
            <w:tcBorders>
              <w:top w:val="nil"/>
              <w:left w:val="nil"/>
              <w:bottom w:val="single" w:sz="8" w:space="0" w:color="auto"/>
              <w:right w:val="single" w:sz="8" w:space="0" w:color="auto"/>
            </w:tcBorders>
            <w:shd w:val="clear" w:color="auto" w:fill="auto"/>
          </w:tcPr>
          <w:p w:rsidR="00FE58AE" w:rsidRPr="00FE58AE" w:rsidRDefault="00A26458" w:rsidP="00FE58AE">
            <w:r>
              <w:t>Accepted</w:t>
            </w:r>
          </w:p>
        </w:tc>
      </w:tr>
      <w:tr w:rsidR="00FE58AE" w:rsidRPr="00FE58AE" w:rsidTr="000716E9">
        <w:tblPrEx>
          <w:tblW w:w="12950" w:type="dxa"/>
          <w:tblLayout w:type="fixed"/>
          <w:tblCellMar>
            <w:left w:w="0" w:type="dxa"/>
            <w:right w:w="0" w:type="dxa"/>
          </w:tblCellMar>
          <w:tblPrExChange w:id="45" w:author="Yongho Seok" w:date="2019-06-25T10:48:00Z">
            <w:tblPrEx>
              <w:tblW w:w="12950" w:type="dxa"/>
              <w:tblLayout w:type="fixed"/>
              <w:tblCellMar>
                <w:left w:w="0" w:type="dxa"/>
                <w:right w:w="0" w:type="dxa"/>
              </w:tblCellMar>
            </w:tblPrEx>
          </w:tblPrExChange>
        </w:tblPrEx>
        <w:trPr>
          <w:trHeight w:val="3157"/>
          <w:trPrChange w:id="46" w:author="Yongho Seok" w:date="2019-06-25T10:48:00Z">
            <w:trPr>
              <w:trHeight w:val="3157"/>
            </w:trPr>
          </w:trPrChange>
        </w:trPr>
        <w:tc>
          <w:tcPr>
            <w:tcW w:w="710" w:type="dxa"/>
            <w:tcBorders>
              <w:top w:val="nil"/>
              <w:left w:val="single" w:sz="8" w:space="0" w:color="auto"/>
              <w:bottom w:val="nil"/>
              <w:right w:val="single" w:sz="8" w:space="0" w:color="auto"/>
            </w:tcBorders>
            <w:shd w:val="clear" w:color="auto" w:fill="auto"/>
            <w:tcMar>
              <w:top w:w="0" w:type="dxa"/>
              <w:left w:w="108" w:type="dxa"/>
              <w:bottom w:w="0" w:type="dxa"/>
              <w:right w:w="108" w:type="dxa"/>
            </w:tcMar>
            <w:tcPrChange w:id="47" w:author="Yongho Seok" w:date="2019-06-25T10:48:00Z">
              <w:tcPr>
                <w:tcW w:w="7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tcPrChange>
          </w:tcPr>
          <w:p w:rsidR="00FE58AE" w:rsidRPr="00FE58AE" w:rsidRDefault="00FE58AE" w:rsidP="00FE58AE">
            <w:r w:rsidRPr="00FE58AE">
              <w:t>2397</w:t>
            </w:r>
          </w:p>
        </w:tc>
        <w:tc>
          <w:tcPr>
            <w:tcW w:w="1350" w:type="dxa"/>
            <w:tcBorders>
              <w:top w:val="nil"/>
              <w:left w:val="nil"/>
              <w:bottom w:val="nil"/>
              <w:right w:val="single" w:sz="8" w:space="0" w:color="auto"/>
            </w:tcBorders>
            <w:shd w:val="clear" w:color="auto" w:fill="auto"/>
            <w:tcMar>
              <w:top w:w="0" w:type="dxa"/>
              <w:left w:w="108" w:type="dxa"/>
              <w:bottom w:w="0" w:type="dxa"/>
              <w:right w:w="108" w:type="dxa"/>
            </w:tcMar>
            <w:tcPrChange w:id="48" w:author="Yongho Seok" w:date="2019-06-25T10:48:00Z">
              <w:tcPr>
                <w:tcW w:w="13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tcPrChange>
          </w:tcPr>
          <w:p w:rsidR="00FE58AE" w:rsidRPr="00FE58AE" w:rsidRDefault="00FE58AE" w:rsidP="00FE58AE">
            <w:r w:rsidRPr="00FE58AE">
              <w:t>Mark RISON</w:t>
            </w:r>
          </w:p>
        </w:tc>
        <w:tc>
          <w:tcPr>
            <w:tcW w:w="1080" w:type="dxa"/>
            <w:tcBorders>
              <w:top w:val="nil"/>
              <w:left w:val="nil"/>
              <w:bottom w:val="nil"/>
              <w:right w:val="single" w:sz="8" w:space="0" w:color="auto"/>
            </w:tcBorders>
            <w:shd w:val="clear" w:color="auto" w:fill="auto"/>
            <w:tcMar>
              <w:top w:w="0" w:type="dxa"/>
              <w:left w:w="108" w:type="dxa"/>
              <w:bottom w:w="0" w:type="dxa"/>
              <w:right w:w="108" w:type="dxa"/>
            </w:tcMar>
            <w:tcPrChange w:id="49" w:author="Yongho Seok" w:date="2019-06-25T10:48:00Z">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tcPrChange>
          </w:tcPr>
          <w:p w:rsidR="00FE58AE" w:rsidRPr="00FE58AE" w:rsidRDefault="00FE58AE" w:rsidP="00FE58AE">
            <w:r w:rsidRPr="00FE58AE">
              <w:t>11.1.3.10.4</w:t>
            </w:r>
          </w:p>
        </w:tc>
        <w:tc>
          <w:tcPr>
            <w:tcW w:w="810" w:type="dxa"/>
            <w:tcBorders>
              <w:top w:val="nil"/>
              <w:left w:val="nil"/>
              <w:bottom w:val="nil"/>
              <w:right w:val="single" w:sz="8" w:space="0" w:color="auto"/>
            </w:tcBorders>
            <w:shd w:val="clear" w:color="auto" w:fill="auto"/>
            <w:tcMar>
              <w:top w:w="0" w:type="dxa"/>
              <w:left w:w="108" w:type="dxa"/>
              <w:bottom w:w="0" w:type="dxa"/>
              <w:right w:w="108" w:type="dxa"/>
            </w:tcMar>
            <w:tcPrChange w:id="50" w:author="Yongho Seok" w:date="2019-06-25T10:48:00Z">
              <w:tcPr>
                <w:tcW w:w="81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tcPrChange>
          </w:tcPr>
          <w:p w:rsidR="00FE58AE" w:rsidRPr="00FE58AE" w:rsidRDefault="00FE58AE" w:rsidP="00FE58AE">
            <w:r w:rsidRPr="00FE58AE">
              <w:t>2124</w:t>
            </w:r>
          </w:p>
        </w:tc>
        <w:tc>
          <w:tcPr>
            <w:tcW w:w="810" w:type="dxa"/>
            <w:tcBorders>
              <w:top w:val="nil"/>
              <w:left w:val="nil"/>
              <w:bottom w:val="nil"/>
              <w:right w:val="single" w:sz="8" w:space="0" w:color="auto"/>
            </w:tcBorders>
            <w:shd w:val="clear" w:color="auto" w:fill="auto"/>
            <w:tcMar>
              <w:top w:w="0" w:type="dxa"/>
              <w:left w:w="108" w:type="dxa"/>
              <w:bottom w:w="0" w:type="dxa"/>
              <w:right w:w="108" w:type="dxa"/>
            </w:tcMar>
            <w:tcPrChange w:id="51" w:author="Yongho Seok" w:date="2019-06-25T10:48:00Z">
              <w:tcPr>
                <w:tcW w:w="81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tcPrChange>
          </w:tcPr>
          <w:p w:rsidR="00FE58AE" w:rsidRPr="00FE58AE" w:rsidRDefault="00FE58AE" w:rsidP="00FE58AE">
            <w:r w:rsidRPr="00FE58AE">
              <w:t>45</w:t>
            </w:r>
          </w:p>
        </w:tc>
        <w:tc>
          <w:tcPr>
            <w:tcW w:w="2730" w:type="dxa"/>
            <w:tcBorders>
              <w:top w:val="nil"/>
              <w:left w:val="nil"/>
              <w:bottom w:val="nil"/>
              <w:right w:val="single" w:sz="8" w:space="0" w:color="auto"/>
            </w:tcBorders>
            <w:shd w:val="clear" w:color="auto" w:fill="auto"/>
            <w:tcMar>
              <w:top w:w="0" w:type="dxa"/>
              <w:left w:w="108" w:type="dxa"/>
              <w:bottom w:w="0" w:type="dxa"/>
              <w:right w:w="108" w:type="dxa"/>
            </w:tcMar>
            <w:tcPrChange w:id="52" w:author="Yongho Seok" w:date="2019-06-25T10:48:00Z">
              <w:tcPr>
                <w:tcW w:w="273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tcPrChange>
          </w:tcPr>
          <w:p w:rsidR="00FE58AE" w:rsidRPr="00FE58AE" w:rsidRDefault="00FE58AE" w:rsidP="00FE58AE">
            <w:r w:rsidRPr="00FE58AE">
              <w:t>11.1.3.10.4 Passive scanning with S1G Beacon</w:t>
            </w:r>
            <w:r w:rsidRPr="00FE58AE">
              <w:br/>
              <w:t xml:space="preserve">If the </w:t>
            </w:r>
            <w:proofErr w:type="spellStart"/>
            <w:r w:rsidRPr="00FE58AE">
              <w:t>ScanType</w:t>
            </w:r>
            <w:proofErr w:type="spellEnd"/>
            <w:r w:rsidRPr="00FE58AE">
              <w:t xml:space="preserve"> parameter indicates a passive scan, the S1G STA shall listen to each channel scanned for no longer than a maximum duration defined by the </w:t>
            </w:r>
            <w:proofErr w:type="spellStart"/>
            <w:r w:rsidRPr="00FE58AE">
              <w:t>MaxChannelTime</w:t>
            </w:r>
            <w:proofErr w:type="spellEnd"/>
            <w:r w:rsidRPr="00FE58AE">
              <w:t xml:space="preserve"> parameter.</w:t>
            </w:r>
            <w:r w:rsidRPr="00FE58AE">
              <w:br/>
              <w:t>is duplicate of</w:t>
            </w:r>
            <w:r w:rsidRPr="00FE58AE">
              <w:br/>
              <w:t>11.1.4.2.1 Passive scanning for non-DMG STAs</w:t>
            </w:r>
          </w:p>
        </w:tc>
        <w:tc>
          <w:tcPr>
            <w:tcW w:w="2730" w:type="dxa"/>
            <w:tcBorders>
              <w:top w:val="nil"/>
              <w:left w:val="nil"/>
              <w:bottom w:val="nil"/>
              <w:right w:val="single" w:sz="8" w:space="0" w:color="auto"/>
            </w:tcBorders>
            <w:shd w:val="clear" w:color="auto" w:fill="auto"/>
            <w:tcMar>
              <w:top w:w="0" w:type="dxa"/>
              <w:left w:w="108" w:type="dxa"/>
              <w:bottom w:w="0" w:type="dxa"/>
              <w:right w:w="108" w:type="dxa"/>
            </w:tcMar>
            <w:tcPrChange w:id="53" w:author="Yongho Seok" w:date="2019-06-25T10:48:00Z">
              <w:tcPr>
                <w:tcW w:w="273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tcPrChange>
          </w:tcPr>
          <w:p w:rsidR="00FE58AE" w:rsidRPr="00FE58AE" w:rsidRDefault="00FE58AE" w:rsidP="00FE58AE">
            <w:r w:rsidRPr="00FE58AE">
              <w:t xml:space="preserve">Delete </w:t>
            </w:r>
            <w:proofErr w:type="spellStart"/>
            <w:r w:rsidRPr="00FE58AE">
              <w:t>Subclause</w:t>
            </w:r>
            <w:proofErr w:type="spellEnd"/>
            <w:r w:rsidRPr="00FE58AE">
              <w:t xml:space="preserve"> 11.1.3.10.4</w:t>
            </w:r>
          </w:p>
        </w:tc>
        <w:tc>
          <w:tcPr>
            <w:tcW w:w="2730" w:type="dxa"/>
            <w:tcBorders>
              <w:top w:val="nil"/>
              <w:left w:val="nil"/>
              <w:bottom w:val="nil"/>
              <w:right w:val="single" w:sz="8" w:space="0" w:color="auto"/>
            </w:tcBorders>
            <w:shd w:val="clear" w:color="auto" w:fill="auto"/>
            <w:tcPrChange w:id="54" w:author="Yongho Seok" w:date="2019-06-25T10:48:00Z">
              <w:tcPr>
                <w:tcW w:w="2730" w:type="dxa"/>
                <w:tcBorders>
                  <w:top w:val="nil"/>
                  <w:left w:val="nil"/>
                  <w:bottom w:val="single" w:sz="8" w:space="0" w:color="auto"/>
                  <w:right w:val="single" w:sz="8" w:space="0" w:color="auto"/>
                </w:tcBorders>
                <w:shd w:val="clear" w:color="auto" w:fill="auto"/>
              </w:tcPr>
            </w:tcPrChange>
          </w:tcPr>
          <w:p w:rsidR="00FE58AE" w:rsidRPr="00FE58AE" w:rsidRDefault="000A2DF2" w:rsidP="00FE58AE">
            <w:r>
              <w:t>Accepted</w:t>
            </w:r>
          </w:p>
        </w:tc>
      </w:tr>
      <w:tr w:rsidR="000716E9" w:rsidRPr="00FE58AE" w:rsidTr="003A35C2">
        <w:trPr>
          <w:trHeight w:val="3157"/>
          <w:ins w:id="55" w:author="Yongho Seok" w:date="2019-06-25T10:48:00Z"/>
        </w:trPr>
        <w:tc>
          <w:tcPr>
            <w:tcW w:w="7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716E9" w:rsidRPr="00FE58AE" w:rsidRDefault="000716E9" w:rsidP="00FE58AE">
            <w:pPr>
              <w:rPr>
                <w:ins w:id="56" w:author="Yongho Seok" w:date="2019-06-25T10:48:00Z"/>
              </w:rPr>
            </w:pPr>
            <w:ins w:id="57" w:author="Yongho Seok" w:date="2019-06-25T10:48:00Z">
              <w:r>
                <w:lastRenderedPageBreak/>
                <w:t>2314</w:t>
              </w:r>
            </w:ins>
          </w:p>
        </w:tc>
        <w:tc>
          <w:tcPr>
            <w:tcW w:w="13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716E9" w:rsidRPr="00FE58AE" w:rsidRDefault="000716E9" w:rsidP="00FE58AE">
            <w:pPr>
              <w:rPr>
                <w:ins w:id="58" w:author="Yongho Seok" w:date="2019-06-25T10:48:00Z"/>
              </w:rPr>
            </w:pPr>
            <w:ins w:id="59" w:author="Yongho Seok" w:date="2019-06-25T10:48:00Z">
              <w:r w:rsidRPr="00FE58AE">
                <w:t>Mark RISON</w:t>
              </w:r>
            </w:ins>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716E9" w:rsidRPr="00FE58AE" w:rsidRDefault="000716E9" w:rsidP="00FE58AE">
            <w:pPr>
              <w:rPr>
                <w:ins w:id="60" w:author="Yongho Seok" w:date="2019-06-25T10:48:00Z"/>
              </w:rPr>
            </w:pPr>
          </w:p>
        </w:tc>
        <w:tc>
          <w:tcPr>
            <w:tcW w:w="81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716E9" w:rsidRPr="00FE58AE" w:rsidRDefault="000716E9" w:rsidP="00FE58AE">
            <w:pPr>
              <w:rPr>
                <w:ins w:id="61" w:author="Yongho Seok" w:date="2019-06-25T10:48:00Z"/>
              </w:rPr>
            </w:pPr>
          </w:p>
        </w:tc>
        <w:tc>
          <w:tcPr>
            <w:tcW w:w="81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716E9" w:rsidRPr="00FE58AE" w:rsidRDefault="000716E9" w:rsidP="00FE58AE">
            <w:pPr>
              <w:rPr>
                <w:ins w:id="62" w:author="Yongho Seok" w:date="2019-06-25T10:48:00Z"/>
              </w:rPr>
            </w:pPr>
          </w:p>
        </w:tc>
        <w:tc>
          <w:tcPr>
            <w:tcW w:w="273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716E9" w:rsidRPr="00FE58AE" w:rsidRDefault="000716E9" w:rsidP="00FE58AE">
            <w:pPr>
              <w:rPr>
                <w:ins w:id="63" w:author="Yongho Seok" w:date="2019-06-25T10:48:00Z"/>
              </w:rPr>
            </w:pPr>
            <w:ins w:id="64" w:author="Yongho Seok" w:date="2019-06-25T10:49:00Z">
              <w:r w:rsidRPr="000716E9">
                <w:t xml:space="preserve">The concept "S1G Control frame" is unnecessary, since it's just a Control frame (that happens to be send in an S1G PPDU, but that's the only thing an S1G STA can send anyway).  </w:t>
              </w:r>
              <w:proofErr w:type="spellStart"/>
              <w:r w:rsidRPr="000716E9">
                <w:t>Futhermore</w:t>
              </w:r>
              <w:proofErr w:type="spellEnd"/>
              <w:r w:rsidRPr="000716E9">
                <w:t>, it leaves it unclear whether all the rules that pertain to vanilla Control frames also apply to S1G Control frames, though presumably they do.  Oh, and it's confusing with dot11S1GControlFieldOptionImplemented</w:t>
              </w:r>
            </w:ins>
          </w:p>
        </w:tc>
        <w:tc>
          <w:tcPr>
            <w:tcW w:w="273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716E9" w:rsidRPr="00FE58AE" w:rsidRDefault="000716E9" w:rsidP="00FE58AE">
            <w:pPr>
              <w:rPr>
                <w:ins w:id="65" w:author="Yongho Seok" w:date="2019-06-25T10:48:00Z"/>
              </w:rPr>
            </w:pPr>
            <w:ins w:id="66" w:author="Yongho Seok" w:date="2019-06-25T10:49:00Z">
              <w:r>
                <w:t>Delete "S1G" in "S1G Control" (changing "</w:t>
              </w:r>
              <w:proofErr w:type="gramStart"/>
              <w:r>
                <w:t>an</w:t>
              </w:r>
              <w:proofErr w:type="gramEnd"/>
              <w:r>
                <w:t>" to "a" if preceding) throughout except as stated in the following.  In 9.2.4.1.1 delete "The Control frames carried by S1G PPDUs are called S1G Control frames." and change "The Frame Control field of S1G Control frames is defined in 9.3.1.1 (Format of Control frames)." to "For a frame carried in an S1G PPDU, when the value of the Type subfield is equal to 1, the format of the Frame</w:t>
              </w:r>
              <w:r>
                <w:br/>
                <w:t>Control</w:t>
              </w:r>
              <w:proofErr w:type="gramStart"/>
              <w:r>
                <w:t>  field</w:t>
              </w:r>
              <w:proofErr w:type="gramEnd"/>
              <w:r>
                <w:t>  is defined in 9.3.1.1 (Format of Control frames)."  In 9.3.1.1 change "S1G Control frame" to "Control frame carried in an S1G PPDU" (6x)</w:t>
              </w:r>
            </w:ins>
          </w:p>
        </w:tc>
        <w:tc>
          <w:tcPr>
            <w:tcW w:w="2730" w:type="dxa"/>
            <w:tcBorders>
              <w:top w:val="nil"/>
              <w:left w:val="nil"/>
              <w:bottom w:val="single" w:sz="8" w:space="0" w:color="auto"/>
              <w:right w:val="single" w:sz="8" w:space="0" w:color="auto"/>
            </w:tcBorders>
            <w:shd w:val="clear" w:color="auto" w:fill="auto"/>
          </w:tcPr>
          <w:p w:rsidR="000716E9" w:rsidRDefault="000716E9" w:rsidP="00FE58AE">
            <w:pPr>
              <w:rPr>
                <w:ins w:id="67" w:author="Yongho Seok" w:date="2019-06-25T10:52:00Z"/>
              </w:rPr>
            </w:pPr>
            <w:ins w:id="68" w:author="Yongho Seok" w:date="2019-06-25T10:52:00Z">
              <w:r>
                <w:t xml:space="preserve">Rejected- </w:t>
              </w:r>
            </w:ins>
          </w:p>
          <w:p w:rsidR="000716E9" w:rsidRDefault="000716E9" w:rsidP="00FE58AE">
            <w:pPr>
              <w:rPr>
                <w:ins w:id="69" w:author="Yongho Seok" w:date="2019-06-25T10:59:00Z"/>
              </w:rPr>
            </w:pPr>
            <w:ins w:id="70" w:author="Yongho Seok" w:date="2019-06-25T10:59:00Z">
              <w:r w:rsidRPr="000716E9">
                <w:t>The S1G Control frame is not same with a Control frame sent by legacy STA.</w:t>
              </w:r>
            </w:ins>
          </w:p>
          <w:p w:rsidR="000716E9" w:rsidRDefault="000716E9" w:rsidP="00FE58AE">
            <w:pPr>
              <w:rPr>
                <w:ins w:id="71" w:author="Yongho Seok" w:date="2019-06-25T11:01:00Z"/>
              </w:rPr>
            </w:pPr>
            <w:ins w:id="72" w:author="Yongho Seok" w:date="2019-06-25T10:59:00Z">
              <w:r>
                <w:t xml:space="preserve">As </w:t>
              </w:r>
            </w:ins>
            <w:ins w:id="73" w:author="Yongho Seok" w:date="2019-06-25T11:00:00Z">
              <w:r>
                <w:t xml:space="preserve">shown </w:t>
              </w:r>
            </w:ins>
            <w:ins w:id="74" w:author="Yongho Seok" w:date="2019-06-25T10:59:00Z">
              <w:r>
                <w:t xml:space="preserve">in </w:t>
              </w:r>
              <w:r w:rsidRPr="000716E9">
                <w:t xml:space="preserve">9.3.1.1 </w:t>
              </w:r>
              <w:r>
                <w:t>(</w:t>
              </w:r>
              <w:r w:rsidRPr="000716E9">
                <w:t>Format of Control frames</w:t>
              </w:r>
              <w:r>
                <w:t>)</w:t>
              </w:r>
            </w:ins>
            <w:ins w:id="75" w:author="Yongho Seok" w:date="2019-06-25T11:00:00Z">
              <w:r>
                <w:t>,</w:t>
              </w:r>
            </w:ins>
            <w:ins w:id="76" w:author="Yongho Seok" w:date="2019-06-25T11:01:00Z">
              <w:r w:rsidRPr="000716E9">
                <w:t xml:space="preserve"> the Frame Control field subfield values of the S1G Control frame has been redefined.</w:t>
              </w:r>
              <w:r>
                <w:t xml:space="preserve"> </w:t>
              </w:r>
            </w:ins>
          </w:p>
          <w:p w:rsidR="000716E9" w:rsidRDefault="000716E9" w:rsidP="00FE58AE">
            <w:pPr>
              <w:rPr>
                <w:ins w:id="77" w:author="Yongho Seok" w:date="2019-06-25T11:01:00Z"/>
              </w:rPr>
            </w:pPr>
            <w:ins w:id="78" w:author="Yongho Seok" w:date="2019-06-25T11:01:00Z">
              <w:r w:rsidRPr="000716E9">
                <w:t xml:space="preserve">It can be considered as almost new </w:t>
              </w:r>
              <w:r>
                <w:t>kind of control frame.</w:t>
              </w:r>
            </w:ins>
          </w:p>
          <w:p w:rsidR="000716E9" w:rsidRDefault="000716E9" w:rsidP="00FE58AE">
            <w:pPr>
              <w:rPr>
                <w:ins w:id="79" w:author="Yongho Seok" w:date="2019-06-25T10:48:00Z"/>
              </w:rPr>
            </w:pPr>
            <w:ins w:id="80" w:author="Yongho Seok" w:date="2019-06-25T11:01:00Z">
              <w:r w:rsidRPr="000716E9">
                <w:t xml:space="preserve"> </w:t>
              </w:r>
            </w:ins>
          </w:p>
        </w:tc>
      </w:tr>
    </w:tbl>
    <w:p w:rsidR="003235D9" w:rsidRDefault="003235D9" w:rsidP="003235D9">
      <w:pPr>
        <w:pStyle w:val="ListParagraph"/>
        <w:ind w:leftChars="0" w:left="0"/>
        <w:rPr>
          <w:b/>
          <w:bCs/>
          <w:iCs/>
          <w:lang w:val="en-US" w:eastAsia="ko-KR"/>
        </w:rPr>
      </w:pPr>
    </w:p>
    <w:p w:rsidR="00AA52E1" w:rsidRPr="0011359F" w:rsidRDefault="00AA52E1" w:rsidP="003235D9">
      <w:pPr>
        <w:pStyle w:val="BodyText"/>
        <w:suppressAutoHyphens/>
        <w:jc w:val="left"/>
        <w:rPr>
          <w:sz w:val="18"/>
          <w:szCs w:val="18"/>
        </w:rPr>
      </w:pPr>
    </w:p>
    <w:p w:rsidR="00AA52E1" w:rsidRPr="000D19FD" w:rsidRDefault="00AA52E1" w:rsidP="003235D9">
      <w:pPr>
        <w:pStyle w:val="T"/>
        <w:jc w:val="left"/>
        <w:rPr>
          <w:rFonts w:eastAsiaTheme="minorEastAsia"/>
          <w:szCs w:val="22"/>
          <w:lang w:eastAsia="ko-KR"/>
        </w:rPr>
      </w:pPr>
    </w:p>
    <w:sectPr w:rsidR="00AA52E1" w:rsidRPr="000D19FD" w:rsidSect="003235D9">
      <w:headerReference w:type="default" r:id="rId9"/>
      <w:footerReference w:type="default" r:id="rId10"/>
      <w:pgSz w:w="15840" w:h="12240" w:orient="landscape" w:code="1"/>
      <w:pgMar w:top="1080" w:right="1080" w:bottom="1080" w:left="108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2928" w:rsidRDefault="001F2928">
      <w:r>
        <w:separator/>
      </w:r>
    </w:p>
  </w:endnote>
  <w:endnote w:type="continuationSeparator" w:id="0">
    <w:p w:rsidR="001F2928" w:rsidRDefault="001F2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MS Mincho"/>
    <w:panose1 w:val="00000000000000000000"/>
    <w:charset w:val="00"/>
    <w:family w:val="roman"/>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D4D" w:rsidRDefault="001F2928" w:rsidP="003235D9">
    <w:pPr>
      <w:pStyle w:val="Footer"/>
      <w:tabs>
        <w:tab w:val="clear" w:pos="6480"/>
        <w:tab w:val="center" w:pos="4680"/>
        <w:tab w:val="right" w:pos="9360"/>
      </w:tabs>
    </w:pPr>
    <w:r>
      <w:fldChar w:fldCharType="begin"/>
    </w:r>
    <w:r>
      <w:instrText xml:space="preserve"> SUBJECT  \* MERGEFORMAT </w:instrText>
    </w:r>
    <w:r>
      <w:fldChar w:fldCharType="separate"/>
    </w:r>
    <w:r w:rsidR="002E1D4D">
      <w:t>Submission</w:t>
    </w:r>
    <w:r>
      <w:fldChar w:fldCharType="end"/>
    </w:r>
    <w:r w:rsidR="002E1D4D">
      <w:tab/>
      <w:t xml:space="preserve">page </w:t>
    </w:r>
    <w:r w:rsidR="002E1D4D">
      <w:fldChar w:fldCharType="begin"/>
    </w:r>
    <w:r w:rsidR="002E1D4D">
      <w:instrText xml:space="preserve">page </w:instrText>
    </w:r>
    <w:r w:rsidR="002E1D4D">
      <w:fldChar w:fldCharType="separate"/>
    </w:r>
    <w:r w:rsidR="001B335A">
      <w:rPr>
        <w:noProof/>
      </w:rPr>
      <w:t>3</w:t>
    </w:r>
    <w:r w:rsidR="002E1D4D">
      <w:rPr>
        <w:noProof/>
      </w:rPr>
      <w:fldChar w:fldCharType="end"/>
    </w:r>
    <w:r w:rsidR="002E1D4D">
      <w:tab/>
    </w:r>
    <w:r w:rsidR="002E1D4D">
      <w:tab/>
    </w:r>
    <w:r w:rsidR="002E1D4D">
      <w:rPr>
        <w:rFonts w:hint="eastAsia"/>
        <w:lang w:eastAsia="ko-KR"/>
      </w:rPr>
      <w:t>Y</w:t>
    </w:r>
    <w:r w:rsidR="002E1D4D">
      <w:rPr>
        <w:lang w:eastAsia="ko-KR"/>
      </w:rPr>
      <w:t xml:space="preserve">ongho </w:t>
    </w:r>
    <w:r w:rsidR="002E1D4D">
      <w:rPr>
        <w:rFonts w:hint="eastAsia"/>
        <w:lang w:eastAsia="ko-KR"/>
      </w:rPr>
      <w:t>Seok</w:t>
    </w:r>
    <w:r w:rsidR="002E1D4D">
      <w:rPr>
        <w:lang w:eastAsia="ko-KR"/>
      </w:rPr>
      <w:t xml:space="preserve"> (</w:t>
    </w:r>
    <w:proofErr w:type="spellStart"/>
    <w:r w:rsidR="002E1D4D">
      <w:t>MediaTek</w:t>
    </w:r>
    <w:proofErr w:type="spellEnd"/>
    <w:r w:rsidR="002E1D4D">
      <w:t xml:space="preserve"> Inc.)  </w:t>
    </w:r>
  </w:p>
  <w:p w:rsidR="002E1D4D" w:rsidRDefault="002E1D4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2928" w:rsidRDefault="001F2928">
      <w:r>
        <w:separator/>
      </w:r>
    </w:p>
  </w:footnote>
  <w:footnote w:type="continuationSeparator" w:id="0">
    <w:p w:rsidR="001F2928" w:rsidRDefault="001F2928">
      <w:r>
        <w:continuationSeparator/>
      </w:r>
    </w:p>
  </w:footnote>
  <w:footnote w:id="1">
    <w:p w:rsidR="00B20CC6" w:rsidRDefault="00B20CC6" w:rsidP="00B20CC6">
      <w:pPr>
        <w:pStyle w:val="Footnote"/>
        <w:rPr>
          <w:w w:val="100"/>
        </w:rPr>
      </w:pPr>
      <w:r>
        <w:rPr>
          <w:vertAlign w:val="superscript"/>
        </w:rPr>
        <w:footnoteRef/>
      </w:r>
      <w:r>
        <w:rPr>
          <w:w w:val="100"/>
        </w:rPr>
        <w:t>How the AP or mesh STA determines the traffic is prepared to deliver is outside the scope of this standard.</w:t>
      </w:r>
    </w:p>
    <w:p w:rsidR="00B20CC6" w:rsidRDefault="00B20CC6" w:rsidP="00B20CC6">
      <w:pPr>
        <w:pStyle w:val="Footnot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D4D" w:rsidRDefault="001B335A" w:rsidP="003235D9">
    <w:pPr>
      <w:pStyle w:val="Header"/>
      <w:tabs>
        <w:tab w:val="clear" w:pos="6480"/>
        <w:tab w:val="center" w:pos="4680"/>
        <w:tab w:val="right" w:pos="9360"/>
      </w:tabs>
      <w:ind w:right="560"/>
      <w:rPr>
        <w:lang w:eastAsia="ko-KR"/>
      </w:rPr>
    </w:pPr>
    <w:ins w:id="81" w:author="Yongho Seok" w:date="2019-06-25T11:20:00Z">
      <w:r>
        <w:rPr>
          <w:lang w:eastAsia="ko-KR"/>
        </w:rPr>
        <w:t xml:space="preserve">June </w:t>
      </w:r>
    </w:ins>
    <w:del w:id="82" w:author="Yongho Seok" w:date="2019-05-21T15:00:00Z">
      <w:r w:rsidR="00370E1A" w:rsidDel="00266F6E">
        <w:rPr>
          <w:lang w:eastAsia="ko-KR"/>
        </w:rPr>
        <w:delText>April</w:delText>
      </w:r>
    </w:del>
    <w:r w:rsidR="00370E1A">
      <w:rPr>
        <w:lang w:eastAsia="ko-KR"/>
      </w:rPr>
      <w:t xml:space="preserve"> </w:t>
    </w:r>
    <w:r w:rsidR="002E1D4D">
      <w:rPr>
        <w:rFonts w:hint="eastAsia"/>
        <w:lang w:eastAsia="ko-KR"/>
      </w:rPr>
      <w:t>201</w:t>
    </w:r>
    <w:r w:rsidR="00370E1A">
      <w:rPr>
        <w:lang w:eastAsia="ko-KR"/>
      </w:rPr>
      <w:t>9</w:t>
    </w:r>
    <w:r w:rsidR="002E1D4D">
      <w:rPr>
        <w:lang w:eastAsia="ko-KR"/>
      </w:rPr>
      <w:t xml:space="preserve">  </w:t>
    </w:r>
    <w:r w:rsidR="002E1D4D">
      <w:rPr>
        <w:lang w:eastAsia="ko-KR"/>
      </w:rPr>
      <w:tab/>
    </w:r>
    <w:r w:rsidR="002E1D4D">
      <w:rPr>
        <w:lang w:eastAsia="ko-KR"/>
      </w:rPr>
      <w:tab/>
    </w:r>
    <w:r w:rsidR="002E1D4D">
      <w:rPr>
        <w:lang w:eastAsia="ko-KR"/>
      </w:rPr>
      <w:tab/>
    </w:r>
    <w:r w:rsidR="001F2928">
      <w:fldChar w:fldCharType="begin"/>
    </w:r>
    <w:r w:rsidR="001F2928">
      <w:instrText xml:space="preserve"> TITLE  \* MERGEFORMAT </w:instrText>
    </w:r>
    <w:r w:rsidR="001F2928">
      <w:fldChar w:fldCharType="separate"/>
    </w:r>
    <w:r w:rsidR="002E1D4D">
      <w:t>doc.: IEEE 802.11-1</w:t>
    </w:r>
    <w:r w:rsidR="00370E1A">
      <w:t>9</w:t>
    </w:r>
    <w:r w:rsidR="002E1D4D">
      <w:t>/</w:t>
    </w:r>
    <w:r w:rsidR="00370E1A">
      <w:t>0549</w:t>
    </w:r>
    <w:r w:rsidR="002E1D4D">
      <w:t>r</w:t>
    </w:r>
    <w:r w:rsidR="001F2928">
      <w:fldChar w:fldCharType="end"/>
    </w:r>
    <w:ins w:id="83" w:author="Yongho Seok" w:date="2019-05-21T15:00:00Z">
      <w:r w:rsidR="00266F6E">
        <w:t>2</w:t>
      </w:r>
    </w:ins>
    <w:del w:id="84" w:author="Yongho Seok" w:date="2019-05-21T15:00:00Z">
      <w:r w:rsidR="000A51AC" w:rsidDel="00266F6E">
        <w:delText>1</w:delText>
      </w:r>
    </w:del>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DC2313C"/>
    <w:lvl w:ilvl="0">
      <w:numFmt w:val="bullet"/>
      <w:lvlText w:val="*"/>
      <w:lvlJc w:val="left"/>
    </w:lvl>
  </w:abstractNum>
  <w:abstractNum w:abstractNumId="1" w15:restartNumberingAfterBreak="0">
    <w:nsid w:val="0B5459AB"/>
    <w:multiLevelType w:val="multilevel"/>
    <w:tmpl w:val="697AD6D0"/>
    <w:lvl w:ilvl="0">
      <w:start w:val="9"/>
      <w:numFmt w:val="decimal"/>
      <w:lvlText w:val="%1"/>
      <w:lvlJc w:val="left"/>
      <w:pPr>
        <w:ind w:left="705" w:hanging="705"/>
      </w:pPr>
      <w:rPr>
        <w:rFonts w:hint="default"/>
      </w:rPr>
    </w:lvl>
    <w:lvl w:ilvl="1">
      <w:start w:val="4"/>
      <w:numFmt w:val="decimal"/>
      <w:lvlText w:val="%1.%2"/>
      <w:lvlJc w:val="left"/>
      <w:pPr>
        <w:ind w:left="705" w:hanging="705"/>
      </w:pPr>
      <w:rPr>
        <w:rFonts w:hint="default"/>
      </w:rPr>
    </w:lvl>
    <w:lvl w:ilvl="2">
      <w:start w:val="2"/>
      <w:numFmt w:val="decimal"/>
      <w:lvlText w:val="%1.%2.%3"/>
      <w:lvlJc w:val="left"/>
      <w:pPr>
        <w:ind w:left="720" w:hanging="720"/>
      </w:pPr>
      <w:rPr>
        <w:rFonts w:hint="default"/>
      </w:rPr>
    </w:lvl>
    <w:lvl w:ilvl="3">
      <w:start w:val="67"/>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3D6A485B"/>
    <w:multiLevelType w:val="multilevel"/>
    <w:tmpl w:val="24368D98"/>
    <w:lvl w:ilvl="0">
      <w:start w:val="11"/>
      <w:numFmt w:val="decimal"/>
      <w:lvlText w:val="%1"/>
      <w:lvlJc w:val="left"/>
      <w:pPr>
        <w:ind w:left="645" w:hanging="645"/>
      </w:pPr>
      <w:rPr>
        <w:rFonts w:hint="default"/>
      </w:rPr>
    </w:lvl>
    <w:lvl w:ilvl="1">
      <w:start w:val="22"/>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E28250E"/>
    <w:multiLevelType w:val="multilevel"/>
    <w:tmpl w:val="897859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5DA12A73"/>
    <w:multiLevelType w:val="multilevel"/>
    <w:tmpl w:val="6A2EE44A"/>
    <w:lvl w:ilvl="0">
      <w:start w:val="11"/>
      <w:numFmt w:val="decimal"/>
      <w:lvlText w:val="%1"/>
      <w:lvlJc w:val="left"/>
      <w:pPr>
        <w:ind w:left="645" w:hanging="645"/>
      </w:pPr>
      <w:rPr>
        <w:rFonts w:hint="default"/>
      </w:rPr>
    </w:lvl>
    <w:lvl w:ilvl="1">
      <w:start w:val="22"/>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A686B9B"/>
    <w:multiLevelType w:val="hybridMultilevel"/>
    <w:tmpl w:val="C024D2DC"/>
    <w:lvl w:ilvl="0" w:tplc="016253D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2D0708"/>
    <w:multiLevelType w:val="multilevel"/>
    <w:tmpl w:val="E6141E0C"/>
    <w:lvl w:ilvl="0">
      <w:start w:val="9"/>
      <w:numFmt w:val="decimal"/>
      <w:lvlText w:val="%1"/>
      <w:lvlJc w:val="left"/>
      <w:pPr>
        <w:ind w:left="870" w:hanging="870"/>
      </w:pPr>
      <w:rPr>
        <w:rFonts w:hint="default"/>
      </w:rPr>
    </w:lvl>
    <w:lvl w:ilvl="1">
      <w:start w:val="4"/>
      <w:numFmt w:val="decimal"/>
      <w:lvlText w:val="%1.%2"/>
      <w:lvlJc w:val="left"/>
      <w:pPr>
        <w:ind w:left="870" w:hanging="870"/>
      </w:pPr>
      <w:rPr>
        <w:rFonts w:hint="default"/>
      </w:rPr>
    </w:lvl>
    <w:lvl w:ilvl="2">
      <w:start w:val="2"/>
      <w:numFmt w:val="decimal"/>
      <w:lvlText w:val="%1.%2.%3"/>
      <w:lvlJc w:val="left"/>
      <w:pPr>
        <w:ind w:left="870" w:hanging="870"/>
      </w:pPr>
      <w:rPr>
        <w:rFonts w:hint="default"/>
      </w:rPr>
    </w:lvl>
    <w:lvl w:ilvl="3">
      <w:start w:val="66"/>
      <w:numFmt w:val="decimal"/>
      <w:lvlText w:val="%1.%2.%3.%4"/>
      <w:lvlJc w:val="left"/>
      <w:pPr>
        <w:ind w:left="870" w:hanging="87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27.11.4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6"/>
  </w:num>
  <w:num w:numId="5">
    <w:abstractNumId w:val="0"/>
    <w:lvlOverride w:ilvl="0">
      <w:lvl w:ilvl="0">
        <w:start w:val="1"/>
        <w:numFmt w:val="bullet"/>
        <w:lvlText w:val="9.4.2.244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9.4.2.244.1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Figure 9-589dc—"/>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Table 9-262ae—"/>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27.16.4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27.16.4.1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27.16.4.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27.16.4.3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lvl w:ilvl="0">
        <w:start w:val="1"/>
        <w:numFmt w:val="bullet"/>
        <w:lvlText w:val="Table 9-171—"/>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9.4.2.68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9.4.2.68.1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9.4.2.68.7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7"/>
  </w:num>
  <w:num w:numId="41">
    <w:abstractNumId w:val="1"/>
  </w:num>
  <w:num w:numId="42">
    <w:abstractNumId w:val="0"/>
    <w:lvlOverride w:ilvl="0">
      <w:lvl w:ilvl="0">
        <w:start w:val="1"/>
        <w:numFmt w:val="bullet"/>
        <w:lvlText w:val="11.24 "/>
        <w:legacy w:legacy="1" w:legacySpace="0" w:legacyIndent="0"/>
        <w:lvlJc w:val="left"/>
        <w:pPr>
          <w:ind w:left="450" w:firstLine="0"/>
        </w:pPr>
        <w:rPr>
          <w:rFonts w:ascii="Arial" w:hAnsi="Arial" w:cs="Arial" w:hint="default"/>
          <w:b/>
          <w:i w:val="0"/>
          <w:strike w:val="0"/>
          <w:color w:val="000000"/>
          <w:sz w:val="22"/>
          <w:u w:val="none"/>
        </w:rPr>
      </w:lvl>
    </w:lvlOverride>
  </w:num>
  <w:num w:numId="43">
    <w:abstractNumId w:val="0"/>
    <w:lvlOverride w:ilvl="0">
      <w:lvl w:ilvl="0">
        <w:start w:val="1"/>
        <w:numFmt w:val="bullet"/>
        <w:lvlText w:val="11.24.2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0"/>
    <w:lvlOverride w:ilvl="0">
      <w:lvl w:ilvl="0">
        <w:start w:val="1"/>
        <w:numFmt w:val="bullet"/>
        <w:lvlText w:val="11.24.2.7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3"/>
  </w:num>
  <w:num w:numId="46">
    <w:abstractNumId w:val="5"/>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ngho Seok">
    <w15:presenceInfo w15:providerId="AD" w15:userId="S-1-5-21-3285339950-981350797-2163593329-287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F76"/>
    <w:rsid w:val="000020D8"/>
    <w:rsid w:val="00002B80"/>
    <w:rsid w:val="0000324A"/>
    <w:rsid w:val="000045FA"/>
    <w:rsid w:val="00006DBB"/>
    <w:rsid w:val="0000743C"/>
    <w:rsid w:val="00007EA5"/>
    <w:rsid w:val="00010107"/>
    <w:rsid w:val="000109BD"/>
    <w:rsid w:val="000127F8"/>
    <w:rsid w:val="00013F87"/>
    <w:rsid w:val="00014409"/>
    <w:rsid w:val="000157CC"/>
    <w:rsid w:val="000158FC"/>
    <w:rsid w:val="00016C64"/>
    <w:rsid w:val="000175E2"/>
    <w:rsid w:val="00017CF6"/>
    <w:rsid w:val="00017D25"/>
    <w:rsid w:val="00017EB7"/>
    <w:rsid w:val="00021C69"/>
    <w:rsid w:val="000227A2"/>
    <w:rsid w:val="00024344"/>
    <w:rsid w:val="000243DA"/>
    <w:rsid w:val="00024487"/>
    <w:rsid w:val="0002509F"/>
    <w:rsid w:val="00026370"/>
    <w:rsid w:val="0002737A"/>
    <w:rsid w:val="00027A7C"/>
    <w:rsid w:val="00027D05"/>
    <w:rsid w:val="00027E54"/>
    <w:rsid w:val="00030305"/>
    <w:rsid w:val="00030413"/>
    <w:rsid w:val="00030F42"/>
    <w:rsid w:val="0003169E"/>
    <w:rsid w:val="00032047"/>
    <w:rsid w:val="00032E63"/>
    <w:rsid w:val="00033D52"/>
    <w:rsid w:val="00036B55"/>
    <w:rsid w:val="00037D0D"/>
    <w:rsid w:val="000405C4"/>
    <w:rsid w:val="0004461D"/>
    <w:rsid w:val="00044D12"/>
    <w:rsid w:val="00045F1D"/>
    <w:rsid w:val="0004793B"/>
    <w:rsid w:val="0005115D"/>
    <w:rsid w:val="00052123"/>
    <w:rsid w:val="00052869"/>
    <w:rsid w:val="00053FCC"/>
    <w:rsid w:val="00054A51"/>
    <w:rsid w:val="0005559F"/>
    <w:rsid w:val="000564C4"/>
    <w:rsid w:val="00056C00"/>
    <w:rsid w:val="000571E7"/>
    <w:rsid w:val="000607B3"/>
    <w:rsid w:val="000615C1"/>
    <w:rsid w:val="00062670"/>
    <w:rsid w:val="0006543A"/>
    <w:rsid w:val="00065ADC"/>
    <w:rsid w:val="00066648"/>
    <w:rsid w:val="000668A4"/>
    <w:rsid w:val="000668F0"/>
    <w:rsid w:val="0006732A"/>
    <w:rsid w:val="00067349"/>
    <w:rsid w:val="00070E86"/>
    <w:rsid w:val="000716E9"/>
    <w:rsid w:val="00072C05"/>
    <w:rsid w:val="00072D82"/>
    <w:rsid w:val="00073547"/>
    <w:rsid w:val="00073BB4"/>
    <w:rsid w:val="00075C3C"/>
    <w:rsid w:val="00075CBD"/>
    <w:rsid w:val="00075E1E"/>
    <w:rsid w:val="00076885"/>
    <w:rsid w:val="00077213"/>
    <w:rsid w:val="00077D8D"/>
    <w:rsid w:val="00080ACC"/>
    <w:rsid w:val="0008151A"/>
    <w:rsid w:val="000815C7"/>
    <w:rsid w:val="00081C68"/>
    <w:rsid w:val="000823C8"/>
    <w:rsid w:val="000829FF"/>
    <w:rsid w:val="0008302D"/>
    <w:rsid w:val="00083286"/>
    <w:rsid w:val="0008384E"/>
    <w:rsid w:val="00084229"/>
    <w:rsid w:val="00084310"/>
    <w:rsid w:val="000865AA"/>
    <w:rsid w:val="00086780"/>
    <w:rsid w:val="00087332"/>
    <w:rsid w:val="00090640"/>
    <w:rsid w:val="00091DF7"/>
    <w:rsid w:val="00093974"/>
    <w:rsid w:val="00093FA5"/>
    <w:rsid w:val="00094FFA"/>
    <w:rsid w:val="00095627"/>
    <w:rsid w:val="00095DED"/>
    <w:rsid w:val="000A1282"/>
    <w:rsid w:val="000A2DF2"/>
    <w:rsid w:val="000A3588"/>
    <w:rsid w:val="000A3F30"/>
    <w:rsid w:val="000A3FB2"/>
    <w:rsid w:val="000A51AC"/>
    <w:rsid w:val="000A5709"/>
    <w:rsid w:val="000A60EF"/>
    <w:rsid w:val="000A6653"/>
    <w:rsid w:val="000A76BA"/>
    <w:rsid w:val="000A78A3"/>
    <w:rsid w:val="000B03AE"/>
    <w:rsid w:val="000B0A56"/>
    <w:rsid w:val="000B0F8B"/>
    <w:rsid w:val="000B23CE"/>
    <w:rsid w:val="000B2F37"/>
    <w:rsid w:val="000B45AF"/>
    <w:rsid w:val="000B4A43"/>
    <w:rsid w:val="000B598E"/>
    <w:rsid w:val="000B59B0"/>
    <w:rsid w:val="000B61D5"/>
    <w:rsid w:val="000B74E1"/>
    <w:rsid w:val="000C1ABE"/>
    <w:rsid w:val="000C2A0A"/>
    <w:rsid w:val="000C2B47"/>
    <w:rsid w:val="000C43A0"/>
    <w:rsid w:val="000C6109"/>
    <w:rsid w:val="000C72A9"/>
    <w:rsid w:val="000D019F"/>
    <w:rsid w:val="000D174A"/>
    <w:rsid w:val="000D182C"/>
    <w:rsid w:val="000D19FD"/>
    <w:rsid w:val="000D276A"/>
    <w:rsid w:val="000D2A6A"/>
    <w:rsid w:val="000D2F1B"/>
    <w:rsid w:val="000D4F5F"/>
    <w:rsid w:val="000D5682"/>
    <w:rsid w:val="000D5EBD"/>
    <w:rsid w:val="000D6512"/>
    <w:rsid w:val="000D674F"/>
    <w:rsid w:val="000D6AAA"/>
    <w:rsid w:val="000D6B93"/>
    <w:rsid w:val="000D6C42"/>
    <w:rsid w:val="000D6E69"/>
    <w:rsid w:val="000D7198"/>
    <w:rsid w:val="000D7C33"/>
    <w:rsid w:val="000E0481"/>
    <w:rsid w:val="000E0494"/>
    <w:rsid w:val="000E159E"/>
    <w:rsid w:val="000E17C9"/>
    <w:rsid w:val="000E1C37"/>
    <w:rsid w:val="000E1D7B"/>
    <w:rsid w:val="000E30D4"/>
    <w:rsid w:val="000E32B6"/>
    <w:rsid w:val="000E4B82"/>
    <w:rsid w:val="000E5A42"/>
    <w:rsid w:val="000E720C"/>
    <w:rsid w:val="000F1923"/>
    <w:rsid w:val="000F1993"/>
    <w:rsid w:val="000F1BDD"/>
    <w:rsid w:val="000F2517"/>
    <w:rsid w:val="000F349A"/>
    <w:rsid w:val="000F4937"/>
    <w:rsid w:val="000F4B63"/>
    <w:rsid w:val="000F4B91"/>
    <w:rsid w:val="000F5088"/>
    <w:rsid w:val="000F5903"/>
    <w:rsid w:val="000F685B"/>
    <w:rsid w:val="000F6AB5"/>
    <w:rsid w:val="000F73E0"/>
    <w:rsid w:val="000F7556"/>
    <w:rsid w:val="0010027A"/>
    <w:rsid w:val="001008C3"/>
    <w:rsid w:val="001015F8"/>
    <w:rsid w:val="00103D2B"/>
    <w:rsid w:val="00104108"/>
    <w:rsid w:val="001041DC"/>
    <w:rsid w:val="00105918"/>
    <w:rsid w:val="00105A50"/>
    <w:rsid w:val="0010620F"/>
    <w:rsid w:val="001075C7"/>
    <w:rsid w:val="001079B1"/>
    <w:rsid w:val="00107F05"/>
    <w:rsid w:val="001103D6"/>
    <w:rsid w:val="001109AA"/>
    <w:rsid w:val="0011229F"/>
    <w:rsid w:val="00112C6A"/>
    <w:rsid w:val="001132A8"/>
    <w:rsid w:val="0011359F"/>
    <w:rsid w:val="00113772"/>
    <w:rsid w:val="00115A75"/>
    <w:rsid w:val="00116804"/>
    <w:rsid w:val="00117036"/>
    <w:rsid w:val="00120298"/>
    <w:rsid w:val="0012149D"/>
    <w:rsid w:val="001215C0"/>
    <w:rsid w:val="00122D51"/>
    <w:rsid w:val="00123926"/>
    <w:rsid w:val="00124758"/>
    <w:rsid w:val="001271AD"/>
    <w:rsid w:val="001275D7"/>
    <w:rsid w:val="00127A6D"/>
    <w:rsid w:val="00130599"/>
    <w:rsid w:val="00130A59"/>
    <w:rsid w:val="0013115C"/>
    <w:rsid w:val="00131B6B"/>
    <w:rsid w:val="0013276C"/>
    <w:rsid w:val="00132FD6"/>
    <w:rsid w:val="001332EF"/>
    <w:rsid w:val="00134114"/>
    <w:rsid w:val="00135017"/>
    <w:rsid w:val="00135763"/>
    <w:rsid w:val="00135BA6"/>
    <w:rsid w:val="0013776C"/>
    <w:rsid w:val="0014167D"/>
    <w:rsid w:val="00142047"/>
    <w:rsid w:val="00142A30"/>
    <w:rsid w:val="001448D8"/>
    <w:rsid w:val="001450BB"/>
    <w:rsid w:val="001459E7"/>
    <w:rsid w:val="00146564"/>
    <w:rsid w:val="00146B04"/>
    <w:rsid w:val="001475DA"/>
    <w:rsid w:val="001476F0"/>
    <w:rsid w:val="00151BBE"/>
    <w:rsid w:val="001534DB"/>
    <w:rsid w:val="00154B26"/>
    <w:rsid w:val="00155285"/>
    <w:rsid w:val="001552CE"/>
    <w:rsid w:val="00155760"/>
    <w:rsid w:val="001559BB"/>
    <w:rsid w:val="00157313"/>
    <w:rsid w:val="00157985"/>
    <w:rsid w:val="00161026"/>
    <w:rsid w:val="001639CC"/>
    <w:rsid w:val="00163B00"/>
    <w:rsid w:val="00165BE6"/>
    <w:rsid w:val="00166B97"/>
    <w:rsid w:val="00166FB5"/>
    <w:rsid w:val="00171515"/>
    <w:rsid w:val="00171C0D"/>
    <w:rsid w:val="00172513"/>
    <w:rsid w:val="00172DD9"/>
    <w:rsid w:val="001738FD"/>
    <w:rsid w:val="0017413F"/>
    <w:rsid w:val="001752E6"/>
    <w:rsid w:val="00175CDF"/>
    <w:rsid w:val="001764A8"/>
    <w:rsid w:val="0017659B"/>
    <w:rsid w:val="00176AEC"/>
    <w:rsid w:val="00176EBF"/>
    <w:rsid w:val="0017757F"/>
    <w:rsid w:val="00180366"/>
    <w:rsid w:val="001812B0"/>
    <w:rsid w:val="00181423"/>
    <w:rsid w:val="001835C8"/>
    <w:rsid w:val="001836D1"/>
    <w:rsid w:val="001839C3"/>
    <w:rsid w:val="00183F4C"/>
    <w:rsid w:val="001853E4"/>
    <w:rsid w:val="00185647"/>
    <w:rsid w:val="0018688F"/>
    <w:rsid w:val="00187129"/>
    <w:rsid w:val="00190E5D"/>
    <w:rsid w:val="0019130B"/>
    <w:rsid w:val="0019164F"/>
    <w:rsid w:val="00192C6E"/>
    <w:rsid w:val="00193534"/>
    <w:rsid w:val="00193C39"/>
    <w:rsid w:val="001943F7"/>
    <w:rsid w:val="00194E14"/>
    <w:rsid w:val="00195BC9"/>
    <w:rsid w:val="001966B3"/>
    <w:rsid w:val="001977C0"/>
    <w:rsid w:val="00197FF7"/>
    <w:rsid w:val="001A2240"/>
    <w:rsid w:val="001A2890"/>
    <w:rsid w:val="001A2ABD"/>
    <w:rsid w:val="001A3156"/>
    <w:rsid w:val="001A342C"/>
    <w:rsid w:val="001A3BC6"/>
    <w:rsid w:val="001A552E"/>
    <w:rsid w:val="001A6593"/>
    <w:rsid w:val="001A74D0"/>
    <w:rsid w:val="001A79FA"/>
    <w:rsid w:val="001A7BA4"/>
    <w:rsid w:val="001A7DFA"/>
    <w:rsid w:val="001B01F0"/>
    <w:rsid w:val="001B047A"/>
    <w:rsid w:val="001B234D"/>
    <w:rsid w:val="001B24EB"/>
    <w:rsid w:val="001B252D"/>
    <w:rsid w:val="001B2857"/>
    <w:rsid w:val="001B2904"/>
    <w:rsid w:val="001B2EE1"/>
    <w:rsid w:val="001B335A"/>
    <w:rsid w:val="001B5E65"/>
    <w:rsid w:val="001B615B"/>
    <w:rsid w:val="001B63BC"/>
    <w:rsid w:val="001B6F1D"/>
    <w:rsid w:val="001B6F32"/>
    <w:rsid w:val="001B7206"/>
    <w:rsid w:val="001B781F"/>
    <w:rsid w:val="001C0D36"/>
    <w:rsid w:val="001C1EF7"/>
    <w:rsid w:val="001C2A32"/>
    <w:rsid w:val="001C2D82"/>
    <w:rsid w:val="001C7CCE"/>
    <w:rsid w:val="001D0C06"/>
    <w:rsid w:val="001D0C84"/>
    <w:rsid w:val="001D15ED"/>
    <w:rsid w:val="001D2F11"/>
    <w:rsid w:val="001D328B"/>
    <w:rsid w:val="001D3CCD"/>
    <w:rsid w:val="001D40F5"/>
    <w:rsid w:val="001D4A93"/>
    <w:rsid w:val="001D5308"/>
    <w:rsid w:val="001D5773"/>
    <w:rsid w:val="001E0102"/>
    <w:rsid w:val="001E0946"/>
    <w:rsid w:val="001E1728"/>
    <w:rsid w:val="001E1776"/>
    <w:rsid w:val="001E1A07"/>
    <w:rsid w:val="001E3A29"/>
    <w:rsid w:val="001E4E63"/>
    <w:rsid w:val="001E627C"/>
    <w:rsid w:val="001E7C32"/>
    <w:rsid w:val="001E7D03"/>
    <w:rsid w:val="001F0210"/>
    <w:rsid w:val="001F10F7"/>
    <w:rsid w:val="001F13CA"/>
    <w:rsid w:val="001F1814"/>
    <w:rsid w:val="001F2928"/>
    <w:rsid w:val="001F2C58"/>
    <w:rsid w:val="001F3DB9"/>
    <w:rsid w:val="001F3DC2"/>
    <w:rsid w:val="001F491C"/>
    <w:rsid w:val="001F5337"/>
    <w:rsid w:val="001F5C29"/>
    <w:rsid w:val="001F5D16"/>
    <w:rsid w:val="001F5D78"/>
    <w:rsid w:val="001F651B"/>
    <w:rsid w:val="0020013A"/>
    <w:rsid w:val="0020462A"/>
    <w:rsid w:val="00204972"/>
    <w:rsid w:val="00205200"/>
    <w:rsid w:val="00206070"/>
    <w:rsid w:val="002060E6"/>
    <w:rsid w:val="00206A5C"/>
    <w:rsid w:val="00207614"/>
    <w:rsid w:val="002109BC"/>
    <w:rsid w:val="00210DDD"/>
    <w:rsid w:val="00211630"/>
    <w:rsid w:val="002124E4"/>
    <w:rsid w:val="00213D80"/>
    <w:rsid w:val="00214117"/>
    <w:rsid w:val="00214B50"/>
    <w:rsid w:val="002152B2"/>
    <w:rsid w:val="00215A82"/>
    <w:rsid w:val="00215E32"/>
    <w:rsid w:val="00216BC6"/>
    <w:rsid w:val="002176E0"/>
    <w:rsid w:val="002201A7"/>
    <w:rsid w:val="00220652"/>
    <w:rsid w:val="0022139A"/>
    <w:rsid w:val="00221B7F"/>
    <w:rsid w:val="00222AD4"/>
    <w:rsid w:val="002234A9"/>
    <w:rsid w:val="002239F2"/>
    <w:rsid w:val="00223ED3"/>
    <w:rsid w:val="002247A9"/>
    <w:rsid w:val="00225508"/>
    <w:rsid w:val="00225570"/>
    <w:rsid w:val="00225682"/>
    <w:rsid w:val="00227183"/>
    <w:rsid w:val="002276D7"/>
    <w:rsid w:val="00227A13"/>
    <w:rsid w:val="002308D4"/>
    <w:rsid w:val="00231ED2"/>
    <w:rsid w:val="002323FE"/>
    <w:rsid w:val="00234617"/>
    <w:rsid w:val="00234C13"/>
    <w:rsid w:val="002354A6"/>
    <w:rsid w:val="00235798"/>
    <w:rsid w:val="00236949"/>
    <w:rsid w:val="002369FD"/>
    <w:rsid w:val="00236A7E"/>
    <w:rsid w:val="00237286"/>
    <w:rsid w:val="0023760F"/>
    <w:rsid w:val="00237985"/>
    <w:rsid w:val="00237CF5"/>
    <w:rsid w:val="00241AD7"/>
    <w:rsid w:val="00241CE8"/>
    <w:rsid w:val="002422DD"/>
    <w:rsid w:val="00243A9C"/>
    <w:rsid w:val="00243E3F"/>
    <w:rsid w:val="00245A8A"/>
    <w:rsid w:val="002470AC"/>
    <w:rsid w:val="002507B6"/>
    <w:rsid w:val="002507FB"/>
    <w:rsid w:val="0025206F"/>
    <w:rsid w:val="00252D47"/>
    <w:rsid w:val="0025341B"/>
    <w:rsid w:val="00255A8B"/>
    <w:rsid w:val="00257CEC"/>
    <w:rsid w:val="002600D3"/>
    <w:rsid w:val="0026148B"/>
    <w:rsid w:val="002616DE"/>
    <w:rsid w:val="0026316A"/>
    <w:rsid w:val="00265820"/>
    <w:rsid w:val="00265C5E"/>
    <w:rsid w:val="002662A5"/>
    <w:rsid w:val="00266F6E"/>
    <w:rsid w:val="00270859"/>
    <w:rsid w:val="00272F71"/>
    <w:rsid w:val="00273257"/>
    <w:rsid w:val="00274234"/>
    <w:rsid w:val="00274859"/>
    <w:rsid w:val="00275EB5"/>
    <w:rsid w:val="002776CD"/>
    <w:rsid w:val="00277D9F"/>
    <w:rsid w:val="002804B3"/>
    <w:rsid w:val="00280E9E"/>
    <w:rsid w:val="00281A56"/>
    <w:rsid w:val="00281A5D"/>
    <w:rsid w:val="00282053"/>
    <w:rsid w:val="002824DA"/>
    <w:rsid w:val="0028261D"/>
    <w:rsid w:val="00283274"/>
    <w:rsid w:val="002846BA"/>
    <w:rsid w:val="002846C0"/>
    <w:rsid w:val="00284B78"/>
    <w:rsid w:val="00284C5E"/>
    <w:rsid w:val="0028575A"/>
    <w:rsid w:val="00286AAE"/>
    <w:rsid w:val="00286B6A"/>
    <w:rsid w:val="002873B9"/>
    <w:rsid w:val="00291A10"/>
    <w:rsid w:val="0029274A"/>
    <w:rsid w:val="00294B37"/>
    <w:rsid w:val="002950BE"/>
    <w:rsid w:val="00295DAE"/>
    <w:rsid w:val="00295E88"/>
    <w:rsid w:val="002A00D2"/>
    <w:rsid w:val="002A065B"/>
    <w:rsid w:val="002A10AB"/>
    <w:rsid w:val="002A17D2"/>
    <w:rsid w:val="002A195C"/>
    <w:rsid w:val="002A2472"/>
    <w:rsid w:val="002A2BFA"/>
    <w:rsid w:val="002A37D5"/>
    <w:rsid w:val="002A3F59"/>
    <w:rsid w:val="002A47AA"/>
    <w:rsid w:val="002A4A61"/>
    <w:rsid w:val="002A4AE4"/>
    <w:rsid w:val="002A7458"/>
    <w:rsid w:val="002A7A5C"/>
    <w:rsid w:val="002B1F1C"/>
    <w:rsid w:val="002B4134"/>
    <w:rsid w:val="002B5563"/>
    <w:rsid w:val="002B661D"/>
    <w:rsid w:val="002B7E96"/>
    <w:rsid w:val="002C0438"/>
    <w:rsid w:val="002C112D"/>
    <w:rsid w:val="002C239F"/>
    <w:rsid w:val="002C2E94"/>
    <w:rsid w:val="002C3DE1"/>
    <w:rsid w:val="002C6B4F"/>
    <w:rsid w:val="002C6C28"/>
    <w:rsid w:val="002C72E1"/>
    <w:rsid w:val="002D0D6C"/>
    <w:rsid w:val="002D0F0D"/>
    <w:rsid w:val="002D0FFF"/>
    <w:rsid w:val="002D1D40"/>
    <w:rsid w:val="002D33EC"/>
    <w:rsid w:val="002D3940"/>
    <w:rsid w:val="002D3BD2"/>
    <w:rsid w:val="002D3EAE"/>
    <w:rsid w:val="002D518F"/>
    <w:rsid w:val="002D557A"/>
    <w:rsid w:val="002D5CE2"/>
    <w:rsid w:val="002D6631"/>
    <w:rsid w:val="002D6958"/>
    <w:rsid w:val="002D7CBB"/>
    <w:rsid w:val="002D7ED5"/>
    <w:rsid w:val="002E145C"/>
    <w:rsid w:val="002E1B18"/>
    <w:rsid w:val="002E1D4D"/>
    <w:rsid w:val="002E22E0"/>
    <w:rsid w:val="002E31D5"/>
    <w:rsid w:val="002E3AFE"/>
    <w:rsid w:val="002E3BD2"/>
    <w:rsid w:val="002E6CC3"/>
    <w:rsid w:val="002E6FF6"/>
    <w:rsid w:val="002F07FD"/>
    <w:rsid w:val="002F09BF"/>
    <w:rsid w:val="002F23AA"/>
    <w:rsid w:val="002F25B2"/>
    <w:rsid w:val="002F2BC5"/>
    <w:rsid w:val="002F376B"/>
    <w:rsid w:val="002F3C80"/>
    <w:rsid w:val="002F4153"/>
    <w:rsid w:val="002F4DE6"/>
    <w:rsid w:val="002F5720"/>
    <w:rsid w:val="002F5C8C"/>
    <w:rsid w:val="002F5CF1"/>
    <w:rsid w:val="002F62E6"/>
    <w:rsid w:val="002F7199"/>
    <w:rsid w:val="002F7D11"/>
    <w:rsid w:val="00301266"/>
    <w:rsid w:val="003012C9"/>
    <w:rsid w:val="00301A66"/>
    <w:rsid w:val="0030212A"/>
    <w:rsid w:val="00302DA9"/>
    <w:rsid w:val="003035D6"/>
    <w:rsid w:val="00304416"/>
    <w:rsid w:val="003055EB"/>
    <w:rsid w:val="00305D6E"/>
    <w:rsid w:val="0030609A"/>
    <w:rsid w:val="00306264"/>
    <w:rsid w:val="0030782E"/>
    <w:rsid w:val="00307F5F"/>
    <w:rsid w:val="00311539"/>
    <w:rsid w:val="003121E9"/>
    <w:rsid w:val="00312305"/>
    <w:rsid w:val="00312546"/>
    <w:rsid w:val="00312A3C"/>
    <w:rsid w:val="00313898"/>
    <w:rsid w:val="00313BAC"/>
    <w:rsid w:val="00314299"/>
    <w:rsid w:val="003149BA"/>
    <w:rsid w:val="00316924"/>
    <w:rsid w:val="00317FD1"/>
    <w:rsid w:val="003214E2"/>
    <w:rsid w:val="003222F2"/>
    <w:rsid w:val="00322362"/>
    <w:rsid w:val="003227AB"/>
    <w:rsid w:val="003235C4"/>
    <w:rsid w:val="003235D9"/>
    <w:rsid w:val="00325AB6"/>
    <w:rsid w:val="003266AB"/>
    <w:rsid w:val="00326CC2"/>
    <w:rsid w:val="003308A8"/>
    <w:rsid w:val="003328BE"/>
    <w:rsid w:val="00333A54"/>
    <w:rsid w:val="00333B0B"/>
    <w:rsid w:val="00333B45"/>
    <w:rsid w:val="00334D18"/>
    <w:rsid w:val="00335474"/>
    <w:rsid w:val="0033730B"/>
    <w:rsid w:val="00337883"/>
    <w:rsid w:val="0034017F"/>
    <w:rsid w:val="003402BE"/>
    <w:rsid w:val="00342077"/>
    <w:rsid w:val="00343DD3"/>
    <w:rsid w:val="003449F9"/>
    <w:rsid w:val="003464D2"/>
    <w:rsid w:val="003479E4"/>
    <w:rsid w:val="00347C43"/>
    <w:rsid w:val="0035125F"/>
    <w:rsid w:val="00351897"/>
    <w:rsid w:val="00351CF9"/>
    <w:rsid w:val="0035278B"/>
    <w:rsid w:val="003527BB"/>
    <w:rsid w:val="0035320E"/>
    <w:rsid w:val="00353A5C"/>
    <w:rsid w:val="00357D3E"/>
    <w:rsid w:val="003601EA"/>
    <w:rsid w:val="00360640"/>
    <w:rsid w:val="00360728"/>
    <w:rsid w:val="00360C87"/>
    <w:rsid w:val="003614A5"/>
    <w:rsid w:val="003620A2"/>
    <w:rsid w:val="003628E6"/>
    <w:rsid w:val="003633C3"/>
    <w:rsid w:val="00363851"/>
    <w:rsid w:val="00365DF1"/>
    <w:rsid w:val="003661D9"/>
    <w:rsid w:val="0036681F"/>
    <w:rsid w:val="00366AF0"/>
    <w:rsid w:val="00370E1A"/>
    <w:rsid w:val="003713CA"/>
    <w:rsid w:val="00372454"/>
    <w:rsid w:val="003729FC"/>
    <w:rsid w:val="00372FCA"/>
    <w:rsid w:val="0037607C"/>
    <w:rsid w:val="00376397"/>
    <w:rsid w:val="003763E7"/>
    <w:rsid w:val="003766B9"/>
    <w:rsid w:val="00376A98"/>
    <w:rsid w:val="00380484"/>
    <w:rsid w:val="0038052B"/>
    <w:rsid w:val="00380E21"/>
    <w:rsid w:val="0038118C"/>
    <w:rsid w:val="00382C54"/>
    <w:rsid w:val="00382E4B"/>
    <w:rsid w:val="00384940"/>
    <w:rsid w:val="0038516A"/>
    <w:rsid w:val="00385654"/>
    <w:rsid w:val="0038601E"/>
    <w:rsid w:val="00387B2A"/>
    <w:rsid w:val="0039026E"/>
    <w:rsid w:val="003906A1"/>
    <w:rsid w:val="00391CBC"/>
    <w:rsid w:val="003924F8"/>
    <w:rsid w:val="003939FF"/>
    <w:rsid w:val="00394508"/>
    <w:rsid w:val="003945E3"/>
    <w:rsid w:val="00395A50"/>
    <w:rsid w:val="0039787F"/>
    <w:rsid w:val="00397EDB"/>
    <w:rsid w:val="003A126D"/>
    <w:rsid w:val="003A161F"/>
    <w:rsid w:val="003A1693"/>
    <w:rsid w:val="003A1A0E"/>
    <w:rsid w:val="003A1CC7"/>
    <w:rsid w:val="003A2EB5"/>
    <w:rsid w:val="003A3196"/>
    <w:rsid w:val="003A35C2"/>
    <w:rsid w:val="003A478D"/>
    <w:rsid w:val="003A5BFF"/>
    <w:rsid w:val="003A77A8"/>
    <w:rsid w:val="003B0ABE"/>
    <w:rsid w:val="003B0C5D"/>
    <w:rsid w:val="003B0D28"/>
    <w:rsid w:val="003B3310"/>
    <w:rsid w:val="003B3CE0"/>
    <w:rsid w:val="003B4DAD"/>
    <w:rsid w:val="003B52F2"/>
    <w:rsid w:val="003B624B"/>
    <w:rsid w:val="003B6419"/>
    <w:rsid w:val="003B6FC1"/>
    <w:rsid w:val="003B76BD"/>
    <w:rsid w:val="003B797C"/>
    <w:rsid w:val="003C28DB"/>
    <w:rsid w:val="003C47D1"/>
    <w:rsid w:val="003C53DD"/>
    <w:rsid w:val="003C645B"/>
    <w:rsid w:val="003C6ADF"/>
    <w:rsid w:val="003C74A4"/>
    <w:rsid w:val="003C74FF"/>
    <w:rsid w:val="003C75A0"/>
    <w:rsid w:val="003C7797"/>
    <w:rsid w:val="003C7814"/>
    <w:rsid w:val="003D00F5"/>
    <w:rsid w:val="003D1D90"/>
    <w:rsid w:val="003D26A5"/>
    <w:rsid w:val="003D2888"/>
    <w:rsid w:val="003D2DD4"/>
    <w:rsid w:val="003D3623"/>
    <w:rsid w:val="003D4E69"/>
    <w:rsid w:val="003D5013"/>
    <w:rsid w:val="003D5690"/>
    <w:rsid w:val="003D5F29"/>
    <w:rsid w:val="003D616A"/>
    <w:rsid w:val="003D6390"/>
    <w:rsid w:val="003D683C"/>
    <w:rsid w:val="003D6EAF"/>
    <w:rsid w:val="003D7358"/>
    <w:rsid w:val="003D747B"/>
    <w:rsid w:val="003D78F7"/>
    <w:rsid w:val="003E168F"/>
    <w:rsid w:val="003E25B0"/>
    <w:rsid w:val="003E2AF6"/>
    <w:rsid w:val="003E5916"/>
    <w:rsid w:val="003E5968"/>
    <w:rsid w:val="003E5CD9"/>
    <w:rsid w:val="003E667C"/>
    <w:rsid w:val="003E692E"/>
    <w:rsid w:val="003E7414"/>
    <w:rsid w:val="003E7F99"/>
    <w:rsid w:val="003F0284"/>
    <w:rsid w:val="003F1247"/>
    <w:rsid w:val="003F19F3"/>
    <w:rsid w:val="003F2D6C"/>
    <w:rsid w:val="003F3454"/>
    <w:rsid w:val="003F3789"/>
    <w:rsid w:val="003F3E6E"/>
    <w:rsid w:val="003F4F60"/>
    <w:rsid w:val="00400892"/>
    <w:rsid w:val="00400976"/>
    <w:rsid w:val="004014AE"/>
    <w:rsid w:val="00401DB0"/>
    <w:rsid w:val="004028EA"/>
    <w:rsid w:val="00403645"/>
    <w:rsid w:val="00404BD7"/>
    <w:rsid w:val="004051EE"/>
    <w:rsid w:val="00405832"/>
    <w:rsid w:val="00405CAF"/>
    <w:rsid w:val="0040676A"/>
    <w:rsid w:val="00407C5B"/>
    <w:rsid w:val="00407F4C"/>
    <w:rsid w:val="00411716"/>
    <w:rsid w:val="00411A0F"/>
    <w:rsid w:val="004122A2"/>
    <w:rsid w:val="00412A90"/>
    <w:rsid w:val="00412D0F"/>
    <w:rsid w:val="0041784B"/>
    <w:rsid w:val="004178D0"/>
    <w:rsid w:val="00417F37"/>
    <w:rsid w:val="004201CA"/>
    <w:rsid w:val="00421038"/>
    <w:rsid w:val="00421159"/>
    <w:rsid w:val="004215D0"/>
    <w:rsid w:val="00423BF1"/>
    <w:rsid w:val="00424DEF"/>
    <w:rsid w:val="00424EDE"/>
    <w:rsid w:val="004255C3"/>
    <w:rsid w:val="004268C7"/>
    <w:rsid w:val="00427230"/>
    <w:rsid w:val="004315A6"/>
    <w:rsid w:val="00433B79"/>
    <w:rsid w:val="00433B7C"/>
    <w:rsid w:val="00434573"/>
    <w:rsid w:val="0043650B"/>
    <w:rsid w:val="004400EA"/>
    <w:rsid w:val="00440FF1"/>
    <w:rsid w:val="004417F2"/>
    <w:rsid w:val="00442799"/>
    <w:rsid w:val="0044292E"/>
    <w:rsid w:val="00442DE5"/>
    <w:rsid w:val="00443C83"/>
    <w:rsid w:val="00443FBF"/>
    <w:rsid w:val="004452DF"/>
    <w:rsid w:val="00446A34"/>
    <w:rsid w:val="0044717F"/>
    <w:rsid w:val="00450015"/>
    <w:rsid w:val="00450026"/>
    <w:rsid w:val="0045014E"/>
    <w:rsid w:val="00450782"/>
    <w:rsid w:val="004507E7"/>
    <w:rsid w:val="00450CC0"/>
    <w:rsid w:val="0045172F"/>
    <w:rsid w:val="004521A1"/>
    <w:rsid w:val="00453193"/>
    <w:rsid w:val="00454BFF"/>
    <w:rsid w:val="00457028"/>
    <w:rsid w:val="004577F9"/>
    <w:rsid w:val="00457FA3"/>
    <w:rsid w:val="00460A83"/>
    <w:rsid w:val="00462172"/>
    <w:rsid w:val="00462E02"/>
    <w:rsid w:val="00462ED0"/>
    <w:rsid w:val="0046344D"/>
    <w:rsid w:val="004639C6"/>
    <w:rsid w:val="0046410C"/>
    <w:rsid w:val="00464607"/>
    <w:rsid w:val="0046665C"/>
    <w:rsid w:val="0046734F"/>
    <w:rsid w:val="00467DA6"/>
    <w:rsid w:val="00467EB5"/>
    <w:rsid w:val="00471300"/>
    <w:rsid w:val="0047267B"/>
    <w:rsid w:val="00472E84"/>
    <w:rsid w:val="00472F4C"/>
    <w:rsid w:val="00473515"/>
    <w:rsid w:val="00473852"/>
    <w:rsid w:val="00475A71"/>
    <w:rsid w:val="00475F26"/>
    <w:rsid w:val="00476B5F"/>
    <w:rsid w:val="00477997"/>
    <w:rsid w:val="0048142B"/>
    <w:rsid w:val="004818FC"/>
    <w:rsid w:val="00482AD0"/>
    <w:rsid w:val="00483546"/>
    <w:rsid w:val="0048366B"/>
    <w:rsid w:val="00483999"/>
    <w:rsid w:val="00486539"/>
    <w:rsid w:val="00487701"/>
    <w:rsid w:val="004902A1"/>
    <w:rsid w:val="00493CCC"/>
    <w:rsid w:val="0049439D"/>
    <w:rsid w:val="0049468A"/>
    <w:rsid w:val="00494A39"/>
    <w:rsid w:val="00497BD4"/>
    <w:rsid w:val="004A0AA3"/>
    <w:rsid w:val="004A0AF4"/>
    <w:rsid w:val="004A0F80"/>
    <w:rsid w:val="004A3120"/>
    <w:rsid w:val="004A3485"/>
    <w:rsid w:val="004A3D0A"/>
    <w:rsid w:val="004A609A"/>
    <w:rsid w:val="004A7457"/>
    <w:rsid w:val="004A7F3B"/>
    <w:rsid w:val="004B0315"/>
    <w:rsid w:val="004B06F3"/>
    <w:rsid w:val="004B089B"/>
    <w:rsid w:val="004B15DF"/>
    <w:rsid w:val="004B17D5"/>
    <w:rsid w:val="004B3561"/>
    <w:rsid w:val="004B493F"/>
    <w:rsid w:val="004B676D"/>
    <w:rsid w:val="004B6C27"/>
    <w:rsid w:val="004B72C2"/>
    <w:rsid w:val="004C0914"/>
    <w:rsid w:val="004C0F0A"/>
    <w:rsid w:val="004C10B3"/>
    <w:rsid w:val="004C10FB"/>
    <w:rsid w:val="004C2AB2"/>
    <w:rsid w:val="004C3C2A"/>
    <w:rsid w:val="004C4C02"/>
    <w:rsid w:val="004C521C"/>
    <w:rsid w:val="004C5438"/>
    <w:rsid w:val="004C59F2"/>
    <w:rsid w:val="004C5CB1"/>
    <w:rsid w:val="004C685A"/>
    <w:rsid w:val="004C6E88"/>
    <w:rsid w:val="004C7CE0"/>
    <w:rsid w:val="004C7DC1"/>
    <w:rsid w:val="004D03A1"/>
    <w:rsid w:val="004D071D"/>
    <w:rsid w:val="004D1623"/>
    <w:rsid w:val="004D1C7A"/>
    <w:rsid w:val="004D2819"/>
    <w:rsid w:val="004D2D75"/>
    <w:rsid w:val="004D3ADA"/>
    <w:rsid w:val="004D4B1E"/>
    <w:rsid w:val="004D6BE8"/>
    <w:rsid w:val="004D7188"/>
    <w:rsid w:val="004D7270"/>
    <w:rsid w:val="004E23A2"/>
    <w:rsid w:val="004E2A4D"/>
    <w:rsid w:val="004E2AAF"/>
    <w:rsid w:val="004E2E1E"/>
    <w:rsid w:val="004E3DF4"/>
    <w:rsid w:val="004E4E03"/>
    <w:rsid w:val="004E51E6"/>
    <w:rsid w:val="004E56AF"/>
    <w:rsid w:val="004E61ED"/>
    <w:rsid w:val="004F0520"/>
    <w:rsid w:val="004F0CB7"/>
    <w:rsid w:val="004F29D0"/>
    <w:rsid w:val="004F2E3E"/>
    <w:rsid w:val="004F3811"/>
    <w:rsid w:val="004F4564"/>
    <w:rsid w:val="004F5FF7"/>
    <w:rsid w:val="004F6FDD"/>
    <w:rsid w:val="004F75AD"/>
    <w:rsid w:val="004F77F3"/>
    <w:rsid w:val="0050128F"/>
    <w:rsid w:val="00501E52"/>
    <w:rsid w:val="00503E15"/>
    <w:rsid w:val="00503E56"/>
    <w:rsid w:val="00504958"/>
    <w:rsid w:val="00504AA2"/>
    <w:rsid w:val="00505E96"/>
    <w:rsid w:val="005061E5"/>
    <w:rsid w:val="005065EB"/>
    <w:rsid w:val="00506DA1"/>
    <w:rsid w:val="00507519"/>
    <w:rsid w:val="00507F87"/>
    <w:rsid w:val="00511567"/>
    <w:rsid w:val="005128F5"/>
    <w:rsid w:val="00512EB5"/>
    <w:rsid w:val="00513E56"/>
    <w:rsid w:val="005141DB"/>
    <w:rsid w:val="00514300"/>
    <w:rsid w:val="00514BFF"/>
    <w:rsid w:val="00517ED6"/>
    <w:rsid w:val="00520B8C"/>
    <w:rsid w:val="00520CDC"/>
    <w:rsid w:val="0052151C"/>
    <w:rsid w:val="00522D69"/>
    <w:rsid w:val="005236D7"/>
    <w:rsid w:val="005243B4"/>
    <w:rsid w:val="00524C51"/>
    <w:rsid w:val="0052574F"/>
    <w:rsid w:val="005269D8"/>
    <w:rsid w:val="00527489"/>
    <w:rsid w:val="00527BB3"/>
    <w:rsid w:val="005307CE"/>
    <w:rsid w:val="00531734"/>
    <w:rsid w:val="00532445"/>
    <w:rsid w:val="0053254A"/>
    <w:rsid w:val="00533148"/>
    <w:rsid w:val="00533A87"/>
    <w:rsid w:val="00534208"/>
    <w:rsid w:val="005344D3"/>
    <w:rsid w:val="00534D53"/>
    <w:rsid w:val="00534EB4"/>
    <w:rsid w:val="005357D6"/>
    <w:rsid w:val="005367D0"/>
    <w:rsid w:val="00537BF9"/>
    <w:rsid w:val="00541041"/>
    <w:rsid w:val="005417D4"/>
    <w:rsid w:val="0054235E"/>
    <w:rsid w:val="00542996"/>
    <w:rsid w:val="00543256"/>
    <w:rsid w:val="0054425D"/>
    <w:rsid w:val="00544A6A"/>
    <w:rsid w:val="00545560"/>
    <w:rsid w:val="00545F39"/>
    <w:rsid w:val="00546746"/>
    <w:rsid w:val="00547407"/>
    <w:rsid w:val="00552601"/>
    <w:rsid w:val="00552A0C"/>
    <w:rsid w:val="00552B09"/>
    <w:rsid w:val="0055459B"/>
    <w:rsid w:val="00554995"/>
    <w:rsid w:val="00554EEF"/>
    <w:rsid w:val="0055527D"/>
    <w:rsid w:val="00560E99"/>
    <w:rsid w:val="0056322B"/>
    <w:rsid w:val="00563C9B"/>
    <w:rsid w:val="00565604"/>
    <w:rsid w:val="00565AD0"/>
    <w:rsid w:val="00566B3B"/>
    <w:rsid w:val="00567934"/>
    <w:rsid w:val="0057025E"/>
    <w:rsid w:val="005702B6"/>
    <w:rsid w:val="005703A1"/>
    <w:rsid w:val="005706F8"/>
    <w:rsid w:val="005711FA"/>
    <w:rsid w:val="005714E0"/>
    <w:rsid w:val="00571583"/>
    <w:rsid w:val="00571B7D"/>
    <w:rsid w:val="00572261"/>
    <w:rsid w:val="00572E7A"/>
    <w:rsid w:val="00573E84"/>
    <w:rsid w:val="005747C5"/>
    <w:rsid w:val="005817C7"/>
    <w:rsid w:val="005819F2"/>
    <w:rsid w:val="00582395"/>
    <w:rsid w:val="005827C7"/>
    <w:rsid w:val="00583212"/>
    <w:rsid w:val="005843C7"/>
    <w:rsid w:val="0058448E"/>
    <w:rsid w:val="00584D04"/>
    <w:rsid w:val="005855BC"/>
    <w:rsid w:val="00585D8F"/>
    <w:rsid w:val="00586072"/>
    <w:rsid w:val="0058644C"/>
    <w:rsid w:val="00587424"/>
    <w:rsid w:val="0058745C"/>
    <w:rsid w:val="00587F10"/>
    <w:rsid w:val="00590706"/>
    <w:rsid w:val="00591351"/>
    <w:rsid w:val="00591EC7"/>
    <w:rsid w:val="0059217A"/>
    <w:rsid w:val="00592BE9"/>
    <w:rsid w:val="00594EAA"/>
    <w:rsid w:val="005956EB"/>
    <w:rsid w:val="00595AB0"/>
    <w:rsid w:val="00596413"/>
    <w:rsid w:val="00596B6A"/>
    <w:rsid w:val="005977E5"/>
    <w:rsid w:val="005A0BF2"/>
    <w:rsid w:val="005A1252"/>
    <w:rsid w:val="005A16CF"/>
    <w:rsid w:val="005A1DB7"/>
    <w:rsid w:val="005A2878"/>
    <w:rsid w:val="005A2ECA"/>
    <w:rsid w:val="005A3063"/>
    <w:rsid w:val="005A31A9"/>
    <w:rsid w:val="005A4309"/>
    <w:rsid w:val="005A4504"/>
    <w:rsid w:val="005A525F"/>
    <w:rsid w:val="005A68BA"/>
    <w:rsid w:val="005A7550"/>
    <w:rsid w:val="005B0D07"/>
    <w:rsid w:val="005B151D"/>
    <w:rsid w:val="005B1C61"/>
    <w:rsid w:val="005B31EA"/>
    <w:rsid w:val="005B34A6"/>
    <w:rsid w:val="005B5114"/>
    <w:rsid w:val="005B6C67"/>
    <w:rsid w:val="005C0CBC"/>
    <w:rsid w:val="005C1E11"/>
    <w:rsid w:val="005C20A8"/>
    <w:rsid w:val="005C4204"/>
    <w:rsid w:val="005C5F1F"/>
    <w:rsid w:val="005C680D"/>
    <w:rsid w:val="005C6823"/>
    <w:rsid w:val="005C7F13"/>
    <w:rsid w:val="005D00D0"/>
    <w:rsid w:val="005D0F7E"/>
    <w:rsid w:val="005D1ED0"/>
    <w:rsid w:val="005D33B5"/>
    <w:rsid w:val="005D3414"/>
    <w:rsid w:val="005D3798"/>
    <w:rsid w:val="005D4C79"/>
    <w:rsid w:val="005D5C6E"/>
    <w:rsid w:val="005D60FF"/>
    <w:rsid w:val="005D7943"/>
    <w:rsid w:val="005E1BDE"/>
    <w:rsid w:val="005E2B09"/>
    <w:rsid w:val="005E36D3"/>
    <w:rsid w:val="005E3E49"/>
    <w:rsid w:val="005E5C6C"/>
    <w:rsid w:val="005E768D"/>
    <w:rsid w:val="005F1755"/>
    <w:rsid w:val="005F19DD"/>
    <w:rsid w:val="005F3646"/>
    <w:rsid w:val="005F3A25"/>
    <w:rsid w:val="005F4AD8"/>
    <w:rsid w:val="005F5873"/>
    <w:rsid w:val="005F5ADA"/>
    <w:rsid w:val="005F5CAD"/>
    <w:rsid w:val="005F674E"/>
    <w:rsid w:val="005F695C"/>
    <w:rsid w:val="00600A10"/>
    <w:rsid w:val="0060167F"/>
    <w:rsid w:val="00601772"/>
    <w:rsid w:val="00606A40"/>
    <w:rsid w:val="00610752"/>
    <w:rsid w:val="00610764"/>
    <w:rsid w:val="00610B12"/>
    <w:rsid w:val="006111BB"/>
    <w:rsid w:val="00612C7B"/>
    <w:rsid w:val="006139D2"/>
    <w:rsid w:val="00614838"/>
    <w:rsid w:val="006153CC"/>
    <w:rsid w:val="00615E8C"/>
    <w:rsid w:val="00621286"/>
    <w:rsid w:val="0062238F"/>
    <w:rsid w:val="0062254C"/>
    <w:rsid w:val="0062298E"/>
    <w:rsid w:val="006230DD"/>
    <w:rsid w:val="0062350A"/>
    <w:rsid w:val="00623CD3"/>
    <w:rsid w:val="0062440B"/>
    <w:rsid w:val="00624FBD"/>
    <w:rsid w:val="006254B0"/>
    <w:rsid w:val="00626B78"/>
    <w:rsid w:val="006278F8"/>
    <w:rsid w:val="006302F7"/>
    <w:rsid w:val="00631EB7"/>
    <w:rsid w:val="00632280"/>
    <w:rsid w:val="00633037"/>
    <w:rsid w:val="006335C7"/>
    <w:rsid w:val="006340C9"/>
    <w:rsid w:val="006341FE"/>
    <w:rsid w:val="00634EF0"/>
    <w:rsid w:val="00635200"/>
    <w:rsid w:val="006362D2"/>
    <w:rsid w:val="00637D68"/>
    <w:rsid w:val="006403B7"/>
    <w:rsid w:val="006406F2"/>
    <w:rsid w:val="00641292"/>
    <w:rsid w:val="006412B9"/>
    <w:rsid w:val="006425B9"/>
    <w:rsid w:val="00643867"/>
    <w:rsid w:val="006440FC"/>
    <w:rsid w:val="00644392"/>
    <w:rsid w:val="00644E29"/>
    <w:rsid w:val="00645827"/>
    <w:rsid w:val="00646256"/>
    <w:rsid w:val="00646CD3"/>
    <w:rsid w:val="00646E27"/>
    <w:rsid w:val="00647449"/>
    <w:rsid w:val="00651207"/>
    <w:rsid w:val="00652ABA"/>
    <w:rsid w:val="00653BF7"/>
    <w:rsid w:val="006548B7"/>
    <w:rsid w:val="00654B3B"/>
    <w:rsid w:val="00654CE7"/>
    <w:rsid w:val="00656882"/>
    <w:rsid w:val="00656BB7"/>
    <w:rsid w:val="0065781C"/>
    <w:rsid w:val="00657DBD"/>
    <w:rsid w:val="006601AB"/>
    <w:rsid w:val="00660A96"/>
    <w:rsid w:val="0066185D"/>
    <w:rsid w:val="00662292"/>
    <w:rsid w:val="00662343"/>
    <w:rsid w:val="00662637"/>
    <w:rsid w:val="00662AB2"/>
    <w:rsid w:val="0066311D"/>
    <w:rsid w:val="00663D9D"/>
    <w:rsid w:val="0066483B"/>
    <w:rsid w:val="0066569E"/>
    <w:rsid w:val="0066592B"/>
    <w:rsid w:val="006676DB"/>
    <w:rsid w:val="0067069C"/>
    <w:rsid w:val="00671356"/>
    <w:rsid w:val="00671F29"/>
    <w:rsid w:val="0067305F"/>
    <w:rsid w:val="00673130"/>
    <w:rsid w:val="00673178"/>
    <w:rsid w:val="0067363D"/>
    <w:rsid w:val="0067372F"/>
    <w:rsid w:val="0067434F"/>
    <w:rsid w:val="00676118"/>
    <w:rsid w:val="006762F1"/>
    <w:rsid w:val="00677771"/>
    <w:rsid w:val="00680308"/>
    <w:rsid w:val="0068429C"/>
    <w:rsid w:val="00687476"/>
    <w:rsid w:val="0069038E"/>
    <w:rsid w:val="006905F2"/>
    <w:rsid w:val="00691A18"/>
    <w:rsid w:val="00693202"/>
    <w:rsid w:val="0069539F"/>
    <w:rsid w:val="006976B8"/>
    <w:rsid w:val="006A0093"/>
    <w:rsid w:val="006A0D4B"/>
    <w:rsid w:val="006A14C9"/>
    <w:rsid w:val="006A1704"/>
    <w:rsid w:val="006A3A0E"/>
    <w:rsid w:val="006A3EB3"/>
    <w:rsid w:val="006A4B31"/>
    <w:rsid w:val="006A4EAE"/>
    <w:rsid w:val="006A503E"/>
    <w:rsid w:val="006A59BC"/>
    <w:rsid w:val="006A7F86"/>
    <w:rsid w:val="006B2C69"/>
    <w:rsid w:val="006B3847"/>
    <w:rsid w:val="006B4198"/>
    <w:rsid w:val="006B481B"/>
    <w:rsid w:val="006B4D2D"/>
    <w:rsid w:val="006C0178"/>
    <w:rsid w:val="006C063A"/>
    <w:rsid w:val="006C0E81"/>
    <w:rsid w:val="006C14FD"/>
    <w:rsid w:val="006C1D07"/>
    <w:rsid w:val="006C1FA8"/>
    <w:rsid w:val="006C28FA"/>
    <w:rsid w:val="006C2C97"/>
    <w:rsid w:val="006C3C1D"/>
    <w:rsid w:val="006C4722"/>
    <w:rsid w:val="006C51E4"/>
    <w:rsid w:val="006C565C"/>
    <w:rsid w:val="006C56B3"/>
    <w:rsid w:val="006C5F7D"/>
    <w:rsid w:val="006D042D"/>
    <w:rsid w:val="006D0B99"/>
    <w:rsid w:val="006D1120"/>
    <w:rsid w:val="006D18C3"/>
    <w:rsid w:val="006D3377"/>
    <w:rsid w:val="006D373F"/>
    <w:rsid w:val="006D3E5E"/>
    <w:rsid w:val="006D4AD9"/>
    <w:rsid w:val="006D5362"/>
    <w:rsid w:val="006D6F8A"/>
    <w:rsid w:val="006E0731"/>
    <w:rsid w:val="006E0B7C"/>
    <w:rsid w:val="006E1349"/>
    <w:rsid w:val="006E181A"/>
    <w:rsid w:val="006E2D44"/>
    <w:rsid w:val="006E490A"/>
    <w:rsid w:val="006E7A98"/>
    <w:rsid w:val="006F188E"/>
    <w:rsid w:val="006F3907"/>
    <w:rsid w:val="006F3DD4"/>
    <w:rsid w:val="006F5A1E"/>
    <w:rsid w:val="006F5C20"/>
    <w:rsid w:val="006F5CEF"/>
    <w:rsid w:val="006F714A"/>
    <w:rsid w:val="0070055E"/>
    <w:rsid w:val="007008A3"/>
    <w:rsid w:val="0070145D"/>
    <w:rsid w:val="00702941"/>
    <w:rsid w:val="00703C6E"/>
    <w:rsid w:val="00703CD9"/>
    <w:rsid w:val="00704BF2"/>
    <w:rsid w:val="00706F78"/>
    <w:rsid w:val="0070733E"/>
    <w:rsid w:val="00710BC5"/>
    <w:rsid w:val="00711E05"/>
    <w:rsid w:val="00712D91"/>
    <w:rsid w:val="007137D7"/>
    <w:rsid w:val="00714BBA"/>
    <w:rsid w:val="00716538"/>
    <w:rsid w:val="00716A9B"/>
    <w:rsid w:val="00716BDB"/>
    <w:rsid w:val="00720119"/>
    <w:rsid w:val="007206F0"/>
    <w:rsid w:val="00721EEC"/>
    <w:rsid w:val="007220CF"/>
    <w:rsid w:val="007222C1"/>
    <w:rsid w:val="00722678"/>
    <w:rsid w:val="007243CA"/>
    <w:rsid w:val="00724942"/>
    <w:rsid w:val="00724C3F"/>
    <w:rsid w:val="0072506D"/>
    <w:rsid w:val="007269A4"/>
    <w:rsid w:val="00727341"/>
    <w:rsid w:val="007324D0"/>
    <w:rsid w:val="00732674"/>
    <w:rsid w:val="00733FEF"/>
    <w:rsid w:val="00734222"/>
    <w:rsid w:val="00734F1A"/>
    <w:rsid w:val="00736065"/>
    <w:rsid w:val="00736954"/>
    <w:rsid w:val="0073756F"/>
    <w:rsid w:val="0074006F"/>
    <w:rsid w:val="00741D75"/>
    <w:rsid w:val="007427F2"/>
    <w:rsid w:val="0074293A"/>
    <w:rsid w:val="007446FC"/>
    <w:rsid w:val="007455EC"/>
    <w:rsid w:val="0074579F"/>
    <w:rsid w:val="00745852"/>
    <w:rsid w:val="0074621F"/>
    <w:rsid w:val="007463A1"/>
    <w:rsid w:val="007463FB"/>
    <w:rsid w:val="007467C4"/>
    <w:rsid w:val="00747A58"/>
    <w:rsid w:val="007513CD"/>
    <w:rsid w:val="007517AE"/>
    <w:rsid w:val="00751F59"/>
    <w:rsid w:val="007534B0"/>
    <w:rsid w:val="00753F20"/>
    <w:rsid w:val="0075544F"/>
    <w:rsid w:val="00756A2F"/>
    <w:rsid w:val="007578B7"/>
    <w:rsid w:val="0076063E"/>
    <w:rsid w:val="007610C4"/>
    <w:rsid w:val="0076196C"/>
    <w:rsid w:val="007640E0"/>
    <w:rsid w:val="007646A9"/>
    <w:rsid w:val="007647B5"/>
    <w:rsid w:val="00765BBE"/>
    <w:rsid w:val="0076623B"/>
    <w:rsid w:val="00766B1A"/>
    <w:rsid w:val="00766DFE"/>
    <w:rsid w:val="00772569"/>
    <w:rsid w:val="00772946"/>
    <w:rsid w:val="00774236"/>
    <w:rsid w:val="00774768"/>
    <w:rsid w:val="0077495A"/>
    <w:rsid w:val="00780F0D"/>
    <w:rsid w:val="00781FDA"/>
    <w:rsid w:val="007824A6"/>
    <w:rsid w:val="007829BC"/>
    <w:rsid w:val="00783790"/>
    <w:rsid w:val="00785977"/>
    <w:rsid w:val="007869D7"/>
    <w:rsid w:val="00786A15"/>
    <w:rsid w:val="00787718"/>
    <w:rsid w:val="00787988"/>
    <w:rsid w:val="00790BDE"/>
    <w:rsid w:val="007914E4"/>
    <w:rsid w:val="007914F3"/>
    <w:rsid w:val="007926D8"/>
    <w:rsid w:val="007929B8"/>
    <w:rsid w:val="00792E37"/>
    <w:rsid w:val="00793ADE"/>
    <w:rsid w:val="0079494C"/>
    <w:rsid w:val="00794BC4"/>
    <w:rsid w:val="00794F1E"/>
    <w:rsid w:val="007953C2"/>
    <w:rsid w:val="007954AC"/>
    <w:rsid w:val="00795C50"/>
    <w:rsid w:val="007978BF"/>
    <w:rsid w:val="007A098E"/>
    <w:rsid w:val="007A0C6C"/>
    <w:rsid w:val="007A152A"/>
    <w:rsid w:val="007A1FD2"/>
    <w:rsid w:val="007A3E73"/>
    <w:rsid w:val="007A4DAC"/>
    <w:rsid w:val="007A52CB"/>
    <w:rsid w:val="007A5765"/>
    <w:rsid w:val="007A5B77"/>
    <w:rsid w:val="007A5B89"/>
    <w:rsid w:val="007A6B58"/>
    <w:rsid w:val="007A7B73"/>
    <w:rsid w:val="007B07F6"/>
    <w:rsid w:val="007B314D"/>
    <w:rsid w:val="007B3934"/>
    <w:rsid w:val="007B53F5"/>
    <w:rsid w:val="007C03E5"/>
    <w:rsid w:val="007C0795"/>
    <w:rsid w:val="007C14AD"/>
    <w:rsid w:val="007C15C4"/>
    <w:rsid w:val="007C28EB"/>
    <w:rsid w:val="007C3027"/>
    <w:rsid w:val="007C30D3"/>
    <w:rsid w:val="007C3447"/>
    <w:rsid w:val="007C5225"/>
    <w:rsid w:val="007C6C61"/>
    <w:rsid w:val="007C72D2"/>
    <w:rsid w:val="007C77AA"/>
    <w:rsid w:val="007D185D"/>
    <w:rsid w:val="007D1B4A"/>
    <w:rsid w:val="007D2660"/>
    <w:rsid w:val="007D3D37"/>
    <w:rsid w:val="007D47A5"/>
    <w:rsid w:val="007D4D44"/>
    <w:rsid w:val="007D50FF"/>
    <w:rsid w:val="007D52C7"/>
    <w:rsid w:val="007D59FB"/>
    <w:rsid w:val="007D5C35"/>
    <w:rsid w:val="007D622F"/>
    <w:rsid w:val="007D6B5D"/>
    <w:rsid w:val="007D7EB7"/>
    <w:rsid w:val="007E02C1"/>
    <w:rsid w:val="007E1977"/>
    <w:rsid w:val="007E21DF"/>
    <w:rsid w:val="007E3172"/>
    <w:rsid w:val="007E3CB5"/>
    <w:rsid w:val="007E5479"/>
    <w:rsid w:val="007E5D90"/>
    <w:rsid w:val="007E71C2"/>
    <w:rsid w:val="007E77BA"/>
    <w:rsid w:val="007E7F81"/>
    <w:rsid w:val="007F1E75"/>
    <w:rsid w:val="007F2366"/>
    <w:rsid w:val="007F55BE"/>
    <w:rsid w:val="007F6EC7"/>
    <w:rsid w:val="007F75A8"/>
    <w:rsid w:val="008024F1"/>
    <w:rsid w:val="00802ECA"/>
    <w:rsid w:val="00802FC5"/>
    <w:rsid w:val="00804148"/>
    <w:rsid w:val="00804541"/>
    <w:rsid w:val="00804678"/>
    <w:rsid w:val="0080619D"/>
    <w:rsid w:val="0081078F"/>
    <w:rsid w:val="00810955"/>
    <w:rsid w:val="008123FF"/>
    <w:rsid w:val="008138C1"/>
    <w:rsid w:val="00814D32"/>
    <w:rsid w:val="008156F5"/>
    <w:rsid w:val="00815735"/>
    <w:rsid w:val="00816B48"/>
    <w:rsid w:val="008170E9"/>
    <w:rsid w:val="008176AF"/>
    <w:rsid w:val="00817DFB"/>
    <w:rsid w:val="008204A2"/>
    <w:rsid w:val="008208CB"/>
    <w:rsid w:val="0082095D"/>
    <w:rsid w:val="00820B60"/>
    <w:rsid w:val="00821F1E"/>
    <w:rsid w:val="00822142"/>
    <w:rsid w:val="008226E2"/>
    <w:rsid w:val="00822EA3"/>
    <w:rsid w:val="008240A5"/>
    <w:rsid w:val="0082437A"/>
    <w:rsid w:val="00825124"/>
    <w:rsid w:val="0082543A"/>
    <w:rsid w:val="00825CCE"/>
    <w:rsid w:val="00827D32"/>
    <w:rsid w:val="00830ACB"/>
    <w:rsid w:val="00830F65"/>
    <w:rsid w:val="00831D5D"/>
    <w:rsid w:val="00831EDC"/>
    <w:rsid w:val="00832700"/>
    <w:rsid w:val="00832898"/>
    <w:rsid w:val="00834D1A"/>
    <w:rsid w:val="00835A0A"/>
    <w:rsid w:val="00836038"/>
    <w:rsid w:val="008369F9"/>
    <w:rsid w:val="008377E3"/>
    <w:rsid w:val="008378E7"/>
    <w:rsid w:val="0083799E"/>
    <w:rsid w:val="00840667"/>
    <w:rsid w:val="00841AB3"/>
    <w:rsid w:val="008425CB"/>
    <w:rsid w:val="00847094"/>
    <w:rsid w:val="0085009A"/>
    <w:rsid w:val="00850DF2"/>
    <w:rsid w:val="00852B3C"/>
    <w:rsid w:val="00853048"/>
    <w:rsid w:val="008532E6"/>
    <w:rsid w:val="00856C6B"/>
    <w:rsid w:val="00857525"/>
    <w:rsid w:val="0085795D"/>
    <w:rsid w:val="00860739"/>
    <w:rsid w:val="00860ED7"/>
    <w:rsid w:val="00862C9E"/>
    <w:rsid w:val="00865A65"/>
    <w:rsid w:val="00866701"/>
    <w:rsid w:val="0086745D"/>
    <w:rsid w:val="008705AA"/>
    <w:rsid w:val="00870EC5"/>
    <w:rsid w:val="00871338"/>
    <w:rsid w:val="0087197C"/>
    <w:rsid w:val="00872CEB"/>
    <w:rsid w:val="0087521B"/>
    <w:rsid w:val="00875EDD"/>
    <w:rsid w:val="008769B6"/>
    <w:rsid w:val="008776B0"/>
    <w:rsid w:val="0088012D"/>
    <w:rsid w:val="00881C47"/>
    <w:rsid w:val="00884237"/>
    <w:rsid w:val="00887583"/>
    <w:rsid w:val="00887A36"/>
    <w:rsid w:val="00887C6E"/>
    <w:rsid w:val="00890081"/>
    <w:rsid w:val="00890CC4"/>
    <w:rsid w:val="00891445"/>
    <w:rsid w:val="00891601"/>
    <w:rsid w:val="00891F59"/>
    <w:rsid w:val="00893257"/>
    <w:rsid w:val="00893430"/>
    <w:rsid w:val="00893E71"/>
    <w:rsid w:val="00894EDB"/>
    <w:rsid w:val="0089619F"/>
    <w:rsid w:val="00897183"/>
    <w:rsid w:val="008979B0"/>
    <w:rsid w:val="008A0EE2"/>
    <w:rsid w:val="008A1D39"/>
    <w:rsid w:val="008A1D7E"/>
    <w:rsid w:val="008A2F17"/>
    <w:rsid w:val="008A39F6"/>
    <w:rsid w:val="008A5095"/>
    <w:rsid w:val="008A510E"/>
    <w:rsid w:val="008A5AFD"/>
    <w:rsid w:val="008A6319"/>
    <w:rsid w:val="008A7065"/>
    <w:rsid w:val="008B08C2"/>
    <w:rsid w:val="008B1430"/>
    <w:rsid w:val="008B3B01"/>
    <w:rsid w:val="008B47B4"/>
    <w:rsid w:val="008B4838"/>
    <w:rsid w:val="008B5396"/>
    <w:rsid w:val="008B54C3"/>
    <w:rsid w:val="008B64D6"/>
    <w:rsid w:val="008B7168"/>
    <w:rsid w:val="008C2E5B"/>
    <w:rsid w:val="008C4913"/>
    <w:rsid w:val="008C5478"/>
    <w:rsid w:val="008C57E5"/>
    <w:rsid w:val="008C5AD6"/>
    <w:rsid w:val="008C5D4E"/>
    <w:rsid w:val="008C6AF0"/>
    <w:rsid w:val="008C7764"/>
    <w:rsid w:val="008C7A4B"/>
    <w:rsid w:val="008D0C05"/>
    <w:rsid w:val="008D22F2"/>
    <w:rsid w:val="008D30A5"/>
    <w:rsid w:val="008D4D5A"/>
    <w:rsid w:val="008D71CE"/>
    <w:rsid w:val="008E041E"/>
    <w:rsid w:val="008E0E94"/>
    <w:rsid w:val="008E0ECE"/>
    <w:rsid w:val="008E1C16"/>
    <w:rsid w:val="008E1C21"/>
    <w:rsid w:val="008E444B"/>
    <w:rsid w:val="008E4790"/>
    <w:rsid w:val="008E4A57"/>
    <w:rsid w:val="008E54E3"/>
    <w:rsid w:val="008E5D21"/>
    <w:rsid w:val="008E6614"/>
    <w:rsid w:val="008E6AF0"/>
    <w:rsid w:val="008E75DA"/>
    <w:rsid w:val="008E7D1C"/>
    <w:rsid w:val="008F039B"/>
    <w:rsid w:val="008F178C"/>
    <w:rsid w:val="008F1C67"/>
    <w:rsid w:val="008F1FCF"/>
    <w:rsid w:val="008F238D"/>
    <w:rsid w:val="008F2539"/>
    <w:rsid w:val="008F2C0C"/>
    <w:rsid w:val="008F4CB8"/>
    <w:rsid w:val="008F4EAA"/>
    <w:rsid w:val="008F651F"/>
    <w:rsid w:val="008F67A6"/>
    <w:rsid w:val="008F76D0"/>
    <w:rsid w:val="008F7905"/>
    <w:rsid w:val="00900DEB"/>
    <w:rsid w:val="0090147E"/>
    <w:rsid w:val="00901B7E"/>
    <w:rsid w:val="00902979"/>
    <w:rsid w:val="00903538"/>
    <w:rsid w:val="00904AA7"/>
    <w:rsid w:val="00905A7F"/>
    <w:rsid w:val="00905A93"/>
    <w:rsid w:val="00905D91"/>
    <w:rsid w:val="00905F9F"/>
    <w:rsid w:val="00906293"/>
    <w:rsid w:val="00906F9C"/>
    <w:rsid w:val="00907710"/>
    <w:rsid w:val="00910F8F"/>
    <w:rsid w:val="0091118D"/>
    <w:rsid w:val="0091230B"/>
    <w:rsid w:val="00913C40"/>
    <w:rsid w:val="0091446E"/>
    <w:rsid w:val="00914648"/>
    <w:rsid w:val="009149BA"/>
    <w:rsid w:val="00915881"/>
    <w:rsid w:val="0092075E"/>
    <w:rsid w:val="009225A7"/>
    <w:rsid w:val="009237A3"/>
    <w:rsid w:val="0092754A"/>
    <w:rsid w:val="009276A3"/>
    <w:rsid w:val="00927FEB"/>
    <w:rsid w:val="00931E1D"/>
    <w:rsid w:val="009327EE"/>
    <w:rsid w:val="00935415"/>
    <w:rsid w:val="00935812"/>
    <w:rsid w:val="0093615E"/>
    <w:rsid w:val="00936D43"/>
    <w:rsid w:val="00936D66"/>
    <w:rsid w:val="0094091B"/>
    <w:rsid w:val="0094393C"/>
    <w:rsid w:val="00944591"/>
    <w:rsid w:val="00944CAA"/>
    <w:rsid w:val="00944F4D"/>
    <w:rsid w:val="00946BE9"/>
    <w:rsid w:val="00947134"/>
    <w:rsid w:val="00950632"/>
    <w:rsid w:val="00950FE6"/>
    <w:rsid w:val="009516DB"/>
    <w:rsid w:val="00951AE7"/>
    <w:rsid w:val="00951CE8"/>
    <w:rsid w:val="00953565"/>
    <w:rsid w:val="0095413F"/>
    <w:rsid w:val="00954C90"/>
    <w:rsid w:val="009564B6"/>
    <w:rsid w:val="009574F8"/>
    <w:rsid w:val="00957AE2"/>
    <w:rsid w:val="00957E82"/>
    <w:rsid w:val="00961783"/>
    <w:rsid w:val="00962768"/>
    <w:rsid w:val="00962886"/>
    <w:rsid w:val="00963148"/>
    <w:rsid w:val="00964370"/>
    <w:rsid w:val="00970120"/>
    <w:rsid w:val="00971082"/>
    <w:rsid w:val="009711D8"/>
    <w:rsid w:val="0097139A"/>
    <w:rsid w:val="009723A1"/>
    <w:rsid w:val="00973614"/>
    <w:rsid w:val="00974DED"/>
    <w:rsid w:val="00976002"/>
    <w:rsid w:val="0097724C"/>
    <w:rsid w:val="00977EF0"/>
    <w:rsid w:val="009806C5"/>
    <w:rsid w:val="00980866"/>
    <w:rsid w:val="00980CAE"/>
    <w:rsid w:val="00980D24"/>
    <w:rsid w:val="00980EAC"/>
    <w:rsid w:val="009824DF"/>
    <w:rsid w:val="0098405A"/>
    <w:rsid w:val="009859C7"/>
    <w:rsid w:val="0098704A"/>
    <w:rsid w:val="009870D5"/>
    <w:rsid w:val="00987662"/>
    <w:rsid w:val="00987A6F"/>
    <w:rsid w:val="0099166C"/>
    <w:rsid w:val="00991A93"/>
    <w:rsid w:val="00994003"/>
    <w:rsid w:val="00994A4F"/>
    <w:rsid w:val="0099550C"/>
    <w:rsid w:val="00995C50"/>
    <w:rsid w:val="00996F62"/>
    <w:rsid w:val="009A0E5E"/>
    <w:rsid w:val="009A12E7"/>
    <w:rsid w:val="009A1614"/>
    <w:rsid w:val="009A25BC"/>
    <w:rsid w:val="009A2737"/>
    <w:rsid w:val="009A5311"/>
    <w:rsid w:val="009B09CD"/>
    <w:rsid w:val="009B2383"/>
    <w:rsid w:val="009B26EF"/>
    <w:rsid w:val="009B30C6"/>
    <w:rsid w:val="009B4356"/>
    <w:rsid w:val="009B46DB"/>
    <w:rsid w:val="009B56FD"/>
    <w:rsid w:val="009B5D88"/>
    <w:rsid w:val="009C119A"/>
    <w:rsid w:val="009C1B98"/>
    <w:rsid w:val="009C30AA"/>
    <w:rsid w:val="009C3126"/>
    <w:rsid w:val="009C43D1"/>
    <w:rsid w:val="009C5784"/>
    <w:rsid w:val="009C59A6"/>
    <w:rsid w:val="009C6A52"/>
    <w:rsid w:val="009C6F3C"/>
    <w:rsid w:val="009D0AB2"/>
    <w:rsid w:val="009D243E"/>
    <w:rsid w:val="009D27C7"/>
    <w:rsid w:val="009D2F39"/>
    <w:rsid w:val="009D3276"/>
    <w:rsid w:val="009D444C"/>
    <w:rsid w:val="009D4525"/>
    <w:rsid w:val="009D459C"/>
    <w:rsid w:val="009D4D68"/>
    <w:rsid w:val="009D6589"/>
    <w:rsid w:val="009D7230"/>
    <w:rsid w:val="009E057D"/>
    <w:rsid w:val="009E2785"/>
    <w:rsid w:val="009E496D"/>
    <w:rsid w:val="009E4FA1"/>
    <w:rsid w:val="009E5026"/>
    <w:rsid w:val="009E557E"/>
    <w:rsid w:val="009E572D"/>
    <w:rsid w:val="009E62DF"/>
    <w:rsid w:val="009E6590"/>
    <w:rsid w:val="009E6D01"/>
    <w:rsid w:val="009E747C"/>
    <w:rsid w:val="009F08F6"/>
    <w:rsid w:val="009F11E2"/>
    <w:rsid w:val="009F1205"/>
    <w:rsid w:val="009F1DC7"/>
    <w:rsid w:val="009F3DF5"/>
    <w:rsid w:val="009F3F07"/>
    <w:rsid w:val="009F44ED"/>
    <w:rsid w:val="009F59DD"/>
    <w:rsid w:val="009F707E"/>
    <w:rsid w:val="00A0098C"/>
    <w:rsid w:val="00A00DF9"/>
    <w:rsid w:val="00A00EE5"/>
    <w:rsid w:val="00A0110D"/>
    <w:rsid w:val="00A029F8"/>
    <w:rsid w:val="00A02C59"/>
    <w:rsid w:val="00A03A69"/>
    <w:rsid w:val="00A03C5F"/>
    <w:rsid w:val="00A04439"/>
    <w:rsid w:val="00A049E2"/>
    <w:rsid w:val="00A04CAB"/>
    <w:rsid w:val="00A0553A"/>
    <w:rsid w:val="00A07C98"/>
    <w:rsid w:val="00A1103A"/>
    <w:rsid w:val="00A126B1"/>
    <w:rsid w:val="00A1270C"/>
    <w:rsid w:val="00A1344B"/>
    <w:rsid w:val="00A16125"/>
    <w:rsid w:val="00A174ED"/>
    <w:rsid w:val="00A17569"/>
    <w:rsid w:val="00A17C96"/>
    <w:rsid w:val="00A20185"/>
    <w:rsid w:val="00A219E7"/>
    <w:rsid w:val="00A22CE3"/>
    <w:rsid w:val="00A2417A"/>
    <w:rsid w:val="00A24D41"/>
    <w:rsid w:val="00A26458"/>
    <w:rsid w:val="00A26D8D"/>
    <w:rsid w:val="00A27729"/>
    <w:rsid w:val="00A32FDD"/>
    <w:rsid w:val="00A3539B"/>
    <w:rsid w:val="00A353F5"/>
    <w:rsid w:val="00A356EF"/>
    <w:rsid w:val="00A360AB"/>
    <w:rsid w:val="00A37373"/>
    <w:rsid w:val="00A37C57"/>
    <w:rsid w:val="00A40884"/>
    <w:rsid w:val="00A40C32"/>
    <w:rsid w:val="00A413C1"/>
    <w:rsid w:val="00A43B6B"/>
    <w:rsid w:val="00A441A4"/>
    <w:rsid w:val="00A45C45"/>
    <w:rsid w:val="00A45C7E"/>
    <w:rsid w:val="00A477E6"/>
    <w:rsid w:val="00A47C1B"/>
    <w:rsid w:val="00A47C9B"/>
    <w:rsid w:val="00A5046C"/>
    <w:rsid w:val="00A52550"/>
    <w:rsid w:val="00A5337D"/>
    <w:rsid w:val="00A53CFE"/>
    <w:rsid w:val="00A54850"/>
    <w:rsid w:val="00A55B41"/>
    <w:rsid w:val="00A57364"/>
    <w:rsid w:val="00A57CE8"/>
    <w:rsid w:val="00A64D50"/>
    <w:rsid w:val="00A6539B"/>
    <w:rsid w:val="00A66CBC"/>
    <w:rsid w:val="00A67457"/>
    <w:rsid w:val="00A70106"/>
    <w:rsid w:val="00A70990"/>
    <w:rsid w:val="00A7143B"/>
    <w:rsid w:val="00A714A4"/>
    <w:rsid w:val="00A72E3D"/>
    <w:rsid w:val="00A7354C"/>
    <w:rsid w:val="00A7431B"/>
    <w:rsid w:val="00A75276"/>
    <w:rsid w:val="00A759DC"/>
    <w:rsid w:val="00A75E8E"/>
    <w:rsid w:val="00A763B2"/>
    <w:rsid w:val="00A77111"/>
    <w:rsid w:val="00A82806"/>
    <w:rsid w:val="00A82B85"/>
    <w:rsid w:val="00A844CE"/>
    <w:rsid w:val="00A84A33"/>
    <w:rsid w:val="00A850CD"/>
    <w:rsid w:val="00A8578E"/>
    <w:rsid w:val="00A8618D"/>
    <w:rsid w:val="00A90385"/>
    <w:rsid w:val="00A91053"/>
    <w:rsid w:val="00A9177A"/>
    <w:rsid w:val="00A91EAA"/>
    <w:rsid w:val="00A9264B"/>
    <w:rsid w:val="00A928B0"/>
    <w:rsid w:val="00A943C4"/>
    <w:rsid w:val="00A95758"/>
    <w:rsid w:val="00A9678A"/>
    <w:rsid w:val="00A96DCC"/>
    <w:rsid w:val="00A9756A"/>
    <w:rsid w:val="00AA05AE"/>
    <w:rsid w:val="00AA188F"/>
    <w:rsid w:val="00AA3C3D"/>
    <w:rsid w:val="00AA4550"/>
    <w:rsid w:val="00AA49E7"/>
    <w:rsid w:val="00AA5037"/>
    <w:rsid w:val="00AA52E1"/>
    <w:rsid w:val="00AA5C69"/>
    <w:rsid w:val="00AA63A9"/>
    <w:rsid w:val="00AA660B"/>
    <w:rsid w:val="00AA6681"/>
    <w:rsid w:val="00AA6F19"/>
    <w:rsid w:val="00AA74DE"/>
    <w:rsid w:val="00AA7E07"/>
    <w:rsid w:val="00AB17F6"/>
    <w:rsid w:val="00AB1856"/>
    <w:rsid w:val="00AB296B"/>
    <w:rsid w:val="00AB2F24"/>
    <w:rsid w:val="00AB328B"/>
    <w:rsid w:val="00AB35A8"/>
    <w:rsid w:val="00AB456C"/>
    <w:rsid w:val="00AB4BBE"/>
    <w:rsid w:val="00AB5BC0"/>
    <w:rsid w:val="00AB7031"/>
    <w:rsid w:val="00AC002C"/>
    <w:rsid w:val="00AC084D"/>
    <w:rsid w:val="00AC1B46"/>
    <w:rsid w:val="00AC41DC"/>
    <w:rsid w:val="00AC6E91"/>
    <w:rsid w:val="00AC7314"/>
    <w:rsid w:val="00AC76C6"/>
    <w:rsid w:val="00AD0F43"/>
    <w:rsid w:val="00AD20A8"/>
    <w:rsid w:val="00AD268D"/>
    <w:rsid w:val="00AD3749"/>
    <w:rsid w:val="00AD42F5"/>
    <w:rsid w:val="00AD4B22"/>
    <w:rsid w:val="00AD5548"/>
    <w:rsid w:val="00AD55AC"/>
    <w:rsid w:val="00AD5E81"/>
    <w:rsid w:val="00AD6723"/>
    <w:rsid w:val="00AD6AE6"/>
    <w:rsid w:val="00AD6E74"/>
    <w:rsid w:val="00AD7445"/>
    <w:rsid w:val="00AD7BA4"/>
    <w:rsid w:val="00AE229A"/>
    <w:rsid w:val="00AE2498"/>
    <w:rsid w:val="00AE2D6F"/>
    <w:rsid w:val="00AE2E0C"/>
    <w:rsid w:val="00AE38B8"/>
    <w:rsid w:val="00AE3BB3"/>
    <w:rsid w:val="00AE4840"/>
    <w:rsid w:val="00AE5963"/>
    <w:rsid w:val="00AF1135"/>
    <w:rsid w:val="00AF11F1"/>
    <w:rsid w:val="00AF12CC"/>
    <w:rsid w:val="00AF1317"/>
    <w:rsid w:val="00AF2736"/>
    <w:rsid w:val="00AF3A73"/>
    <w:rsid w:val="00AF59CD"/>
    <w:rsid w:val="00AF7B72"/>
    <w:rsid w:val="00B0051A"/>
    <w:rsid w:val="00B007A3"/>
    <w:rsid w:val="00B01778"/>
    <w:rsid w:val="00B02F74"/>
    <w:rsid w:val="00B038A3"/>
    <w:rsid w:val="00B03DB7"/>
    <w:rsid w:val="00B04957"/>
    <w:rsid w:val="00B04CB8"/>
    <w:rsid w:val="00B04F13"/>
    <w:rsid w:val="00B07789"/>
    <w:rsid w:val="00B07DC5"/>
    <w:rsid w:val="00B103BC"/>
    <w:rsid w:val="00B11981"/>
    <w:rsid w:val="00B13D7F"/>
    <w:rsid w:val="00B14130"/>
    <w:rsid w:val="00B144F2"/>
    <w:rsid w:val="00B153F8"/>
    <w:rsid w:val="00B1592D"/>
    <w:rsid w:val="00B15F7B"/>
    <w:rsid w:val="00B16018"/>
    <w:rsid w:val="00B16515"/>
    <w:rsid w:val="00B16748"/>
    <w:rsid w:val="00B168D3"/>
    <w:rsid w:val="00B17EB1"/>
    <w:rsid w:val="00B2054B"/>
    <w:rsid w:val="00B209EB"/>
    <w:rsid w:val="00B20CC6"/>
    <w:rsid w:val="00B20FD4"/>
    <w:rsid w:val="00B211AA"/>
    <w:rsid w:val="00B2230D"/>
    <w:rsid w:val="00B22463"/>
    <w:rsid w:val="00B22573"/>
    <w:rsid w:val="00B23C97"/>
    <w:rsid w:val="00B23F9D"/>
    <w:rsid w:val="00B24659"/>
    <w:rsid w:val="00B27D97"/>
    <w:rsid w:val="00B3231D"/>
    <w:rsid w:val="00B32B5E"/>
    <w:rsid w:val="00B33A15"/>
    <w:rsid w:val="00B344F8"/>
    <w:rsid w:val="00B34BCE"/>
    <w:rsid w:val="00B359BA"/>
    <w:rsid w:val="00B36230"/>
    <w:rsid w:val="00B36FF1"/>
    <w:rsid w:val="00B4050B"/>
    <w:rsid w:val="00B4367B"/>
    <w:rsid w:val="00B43790"/>
    <w:rsid w:val="00B447D8"/>
    <w:rsid w:val="00B4504E"/>
    <w:rsid w:val="00B4526A"/>
    <w:rsid w:val="00B45A5E"/>
    <w:rsid w:val="00B50171"/>
    <w:rsid w:val="00B5020D"/>
    <w:rsid w:val="00B51194"/>
    <w:rsid w:val="00B52374"/>
    <w:rsid w:val="00B53135"/>
    <w:rsid w:val="00B53AAC"/>
    <w:rsid w:val="00B5499F"/>
    <w:rsid w:val="00B54BCB"/>
    <w:rsid w:val="00B55F31"/>
    <w:rsid w:val="00B56B13"/>
    <w:rsid w:val="00B57F7D"/>
    <w:rsid w:val="00B60DD2"/>
    <w:rsid w:val="00B611E3"/>
    <w:rsid w:val="00B615D1"/>
    <w:rsid w:val="00B635D0"/>
    <w:rsid w:val="00B637AD"/>
    <w:rsid w:val="00B63F1C"/>
    <w:rsid w:val="00B64119"/>
    <w:rsid w:val="00B64A32"/>
    <w:rsid w:val="00B64DF1"/>
    <w:rsid w:val="00B67D47"/>
    <w:rsid w:val="00B7006B"/>
    <w:rsid w:val="00B70EEE"/>
    <w:rsid w:val="00B71031"/>
    <w:rsid w:val="00B71846"/>
    <w:rsid w:val="00B71B3D"/>
    <w:rsid w:val="00B73472"/>
    <w:rsid w:val="00B73C63"/>
    <w:rsid w:val="00B73EE7"/>
    <w:rsid w:val="00B73F2B"/>
    <w:rsid w:val="00B74A20"/>
    <w:rsid w:val="00B74E3D"/>
    <w:rsid w:val="00B753D1"/>
    <w:rsid w:val="00B77BB8"/>
    <w:rsid w:val="00B81D2B"/>
    <w:rsid w:val="00B83455"/>
    <w:rsid w:val="00B83960"/>
    <w:rsid w:val="00B844E8"/>
    <w:rsid w:val="00B84E9B"/>
    <w:rsid w:val="00B85D3C"/>
    <w:rsid w:val="00B87A1D"/>
    <w:rsid w:val="00B87A2A"/>
    <w:rsid w:val="00B90263"/>
    <w:rsid w:val="00B933B2"/>
    <w:rsid w:val="00B934FF"/>
    <w:rsid w:val="00B9399B"/>
    <w:rsid w:val="00B941B2"/>
    <w:rsid w:val="00B945DF"/>
    <w:rsid w:val="00B946EA"/>
    <w:rsid w:val="00B94B98"/>
    <w:rsid w:val="00B94CAC"/>
    <w:rsid w:val="00B9568E"/>
    <w:rsid w:val="00B96E6D"/>
    <w:rsid w:val="00BA09CC"/>
    <w:rsid w:val="00BA0B6A"/>
    <w:rsid w:val="00BA39DC"/>
    <w:rsid w:val="00BA3D01"/>
    <w:rsid w:val="00BA506D"/>
    <w:rsid w:val="00BA61D0"/>
    <w:rsid w:val="00BA644C"/>
    <w:rsid w:val="00BA7246"/>
    <w:rsid w:val="00BA787B"/>
    <w:rsid w:val="00BB14B1"/>
    <w:rsid w:val="00BB14CB"/>
    <w:rsid w:val="00BB20F2"/>
    <w:rsid w:val="00BB2906"/>
    <w:rsid w:val="00BB45CA"/>
    <w:rsid w:val="00BB4CD8"/>
    <w:rsid w:val="00BB67AE"/>
    <w:rsid w:val="00BB73F7"/>
    <w:rsid w:val="00BC002D"/>
    <w:rsid w:val="00BC44BD"/>
    <w:rsid w:val="00BC482B"/>
    <w:rsid w:val="00BC4B12"/>
    <w:rsid w:val="00BC5869"/>
    <w:rsid w:val="00BC5AAC"/>
    <w:rsid w:val="00BC5C48"/>
    <w:rsid w:val="00BC6E5B"/>
    <w:rsid w:val="00BC762E"/>
    <w:rsid w:val="00BC7CC3"/>
    <w:rsid w:val="00BD003A"/>
    <w:rsid w:val="00BD1C1A"/>
    <w:rsid w:val="00BD1D45"/>
    <w:rsid w:val="00BD23B5"/>
    <w:rsid w:val="00BD3044"/>
    <w:rsid w:val="00BD3E62"/>
    <w:rsid w:val="00BD48BA"/>
    <w:rsid w:val="00BD63C8"/>
    <w:rsid w:val="00BD67ED"/>
    <w:rsid w:val="00BD6994"/>
    <w:rsid w:val="00BE04A2"/>
    <w:rsid w:val="00BE0D32"/>
    <w:rsid w:val="00BE0EB7"/>
    <w:rsid w:val="00BE1875"/>
    <w:rsid w:val="00BE1C1A"/>
    <w:rsid w:val="00BE2FFD"/>
    <w:rsid w:val="00BE43BF"/>
    <w:rsid w:val="00BE4462"/>
    <w:rsid w:val="00BE4486"/>
    <w:rsid w:val="00BE4D7C"/>
    <w:rsid w:val="00BE5557"/>
    <w:rsid w:val="00BE5CFF"/>
    <w:rsid w:val="00BE69D5"/>
    <w:rsid w:val="00BF06C2"/>
    <w:rsid w:val="00BF12F2"/>
    <w:rsid w:val="00BF15D6"/>
    <w:rsid w:val="00BF2444"/>
    <w:rsid w:val="00BF2AB3"/>
    <w:rsid w:val="00BF321B"/>
    <w:rsid w:val="00BF3773"/>
    <w:rsid w:val="00BF3E14"/>
    <w:rsid w:val="00BF4644"/>
    <w:rsid w:val="00BF4B77"/>
    <w:rsid w:val="00BF4F80"/>
    <w:rsid w:val="00BF605B"/>
    <w:rsid w:val="00BF6848"/>
    <w:rsid w:val="00C00D18"/>
    <w:rsid w:val="00C01550"/>
    <w:rsid w:val="00C0193F"/>
    <w:rsid w:val="00C03B8D"/>
    <w:rsid w:val="00C04532"/>
    <w:rsid w:val="00C05176"/>
    <w:rsid w:val="00C06D1A"/>
    <w:rsid w:val="00C07416"/>
    <w:rsid w:val="00C078F3"/>
    <w:rsid w:val="00C1034F"/>
    <w:rsid w:val="00C1178F"/>
    <w:rsid w:val="00C124C0"/>
    <w:rsid w:val="00C12AA8"/>
    <w:rsid w:val="00C12DE0"/>
    <w:rsid w:val="00C1356B"/>
    <w:rsid w:val="00C14309"/>
    <w:rsid w:val="00C151D0"/>
    <w:rsid w:val="00C15CCC"/>
    <w:rsid w:val="00C15FDC"/>
    <w:rsid w:val="00C16F54"/>
    <w:rsid w:val="00C178C2"/>
    <w:rsid w:val="00C17B1D"/>
    <w:rsid w:val="00C237F5"/>
    <w:rsid w:val="00C238E0"/>
    <w:rsid w:val="00C23C6F"/>
    <w:rsid w:val="00C23D94"/>
    <w:rsid w:val="00C24241"/>
    <w:rsid w:val="00C24A70"/>
    <w:rsid w:val="00C24AF0"/>
    <w:rsid w:val="00C25773"/>
    <w:rsid w:val="00C27D71"/>
    <w:rsid w:val="00C30BF4"/>
    <w:rsid w:val="00C317AA"/>
    <w:rsid w:val="00C31BAE"/>
    <w:rsid w:val="00C3216E"/>
    <w:rsid w:val="00C325C5"/>
    <w:rsid w:val="00C345DC"/>
    <w:rsid w:val="00C348BD"/>
    <w:rsid w:val="00C34B1A"/>
    <w:rsid w:val="00C35B8E"/>
    <w:rsid w:val="00C36208"/>
    <w:rsid w:val="00C36247"/>
    <w:rsid w:val="00C36766"/>
    <w:rsid w:val="00C36B2F"/>
    <w:rsid w:val="00C3727A"/>
    <w:rsid w:val="00C378DF"/>
    <w:rsid w:val="00C4021E"/>
    <w:rsid w:val="00C414D5"/>
    <w:rsid w:val="00C415EB"/>
    <w:rsid w:val="00C41EBB"/>
    <w:rsid w:val="00C42C11"/>
    <w:rsid w:val="00C4319B"/>
    <w:rsid w:val="00C43EE1"/>
    <w:rsid w:val="00C44579"/>
    <w:rsid w:val="00C44EBF"/>
    <w:rsid w:val="00C45A69"/>
    <w:rsid w:val="00C46AA2"/>
    <w:rsid w:val="00C50100"/>
    <w:rsid w:val="00C51B50"/>
    <w:rsid w:val="00C53733"/>
    <w:rsid w:val="00C542F0"/>
    <w:rsid w:val="00C54305"/>
    <w:rsid w:val="00C5439D"/>
    <w:rsid w:val="00C554A3"/>
    <w:rsid w:val="00C55F0E"/>
    <w:rsid w:val="00C573CF"/>
    <w:rsid w:val="00C57435"/>
    <w:rsid w:val="00C57B2B"/>
    <w:rsid w:val="00C57CDB"/>
    <w:rsid w:val="00C606A9"/>
    <w:rsid w:val="00C60A9B"/>
    <w:rsid w:val="00C6108B"/>
    <w:rsid w:val="00C6354A"/>
    <w:rsid w:val="00C67FA1"/>
    <w:rsid w:val="00C7083C"/>
    <w:rsid w:val="00C71DAA"/>
    <w:rsid w:val="00C72A7A"/>
    <w:rsid w:val="00C72D20"/>
    <w:rsid w:val="00C72D6C"/>
    <w:rsid w:val="00C80585"/>
    <w:rsid w:val="00C80D03"/>
    <w:rsid w:val="00C80D37"/>
    <w:rsid w:val="00C8151A"/>
    <w:rsid w:val="00C81770"/>
    <w:rsid w:val="00C82355"/>
    <w:rsid w:val="00C82609"/>
    <w:rsid w:val="00C844EB"/>
    <w:rsid w:val="00C8496C"/>
    <w:rsid w:val="00C85C0F"/>
    <w:rsid w:val="00C8757A"/>
    <w:rsid w:val="00C8795F"/>
    <w:rsid w:val="00C90FC4"/>
    <w:rsid w:val="00C91DA2"/>
    <w:rsid w:val="00C9200C"/>
    <w:rsid w:val="00C9340B"/>
    <w:rsid w:val="00C945D0"/>
    <w:rsid w:val="00C95FF7"/>
    <w:rsid w:val="00C96D94"/>
    <w:rsid w:val="00C975ED"/>
    <w:rsid w:val="00C97719"/>
    <w:rsid w:val="00C97C47"/>
    <w:rsid w:val="00CA0259"/>
    <w:rsid w:val="00CA079D"/>
    <w:rsid w:val="00CA10F0"/>
    <w:rsid w:val="00CA1649"/>
    <w:rsid w:val="00CA2591"/>
    <w:rsid w:val="00CA25D0"/>
    <w:rsid w:val="00CA2B4B"/>
    <w:rsid w:val="00CA3C34"/>
    <w:rsid w:val="00CA474B"/>
    <w:rsid w:val="00CA48A6"/>
    <w:rsid w:val="00CA6934"/>
    <w:rsid w:val="00CA6BE6"/>
    <w:rsid w:val="00CA6C80"/>
    <w:rsid w:val="00CA782E"/>
    <w:rsid w:val="00CB0167"/>
    <w:rsid w:val="00CB0227"/>
    <w:rsid w:val="00CB1029"/>
    <w:rsid w:val="00CB1A40"/>
    <w:rsid w:val="00CB1D60"/>
    <w:rsid w:val="00CB1ED2"/>
    <w:rsid w:val="00CB285C"/>
    <w:rsid w:val="00CB2DF7"/>
    <w:rsid w:val="00CB3BB4"/>
    <w:rsid w:val="00CB3E0A"/>
    <w:rsid w:val="00CB4F2F"/>
    <w:rsid w:val="00CB7A46"/>
    <w:rsid w:val="00CC0E33"/>
    <w:rsid w:val="00CC2B44"/>
    <w:rsid w:val="00CC3806"/>
    <w:rsid w:val="00CC4249"/>
    <w:rsid w:val="00CC492E"/>
    <w:rsid w:val="00CC5636"/>
    <w:rsid w:val="00CC799E"/>
    <w:rsid w:val="00CD0ABD"/>
    <w:rsid w:val="00CD259C"/>
    <w:rsid w:val="00CD4D2D"/>
    <w:rsid w:val="00CD6A45"/>
    <w:rsid w:val="00CE0392"/>
    <w:rsid w:val="00CE3DDC"/>
    <w:rsid w:val="00CE431C"/>
    <w:rsid w:val="00CE4DEB"/>
    <w:rsid w:val="00CE55EC"/>
    <w:rsid w:val="00CE5942"/>
    <w:rsid w:val="00CE63EE"/>
    <w:rsid w:val="00CE6DDC"/>
    <w:rsid w:val="00CF0ABA"/>
    <w:rsid w:val="00CF16FB"/>
    <w:rsid w:val="00CF19C7"/>
    <w:rsid w:val="00CF2295"/>
    <w:rsid w:val="00CF2532"/>
    <w:rsid w:val="00CF2ED0"/>
    <w:rsid w:val="00CF33AC"/>
    <w:rsid w:val="00CF349D"/>
    <w:rsid w:val="00CF3BDE"/>
    <w:rsid w:val="00CF4FE1"/>
    <w:rsid w:val="00CF56C6"/>
    <w:rsid w:val="00CF6B10"/>
    <w:rsid w:val="00D0077F"/>
    <w:rsid w:val="00D03D46"/>
    <w:rsid w:val="00D05EFC"/>
    <w:rsid w:val="00D05F1B"/>
    <w:rsid w:val="00D0639A"/>
    <w:rsid w:val="00D07ABE"/>
    <w:rsid w:val="00D1008D"/>
    <w:rsid w:val="00D10395"/>
    <w:rsid w:val="00D1412D"/>
    <w:rsid w:val="00D149C2"/>
    <w:rsid w:val="00D17988"/>
    <w:rsid w:val="00D17CDD"/>
    <w:rsid w:val="00D22857"/>
    <w:rsid w:val="00D23F74"/>
    <w:rsid w:val="00D24B41"/>
    <w:rsid w:val="00D26EB4"/>
    <w:rsid w:val="00D307A6"/>
    <w:rsid w:val="00D30843"/>
    <w:rsid w:val="00D3127C"/>
    <w:rsid w:val="00D31D0B"/>
    <w:rsid w:val="00D31EF1"/>
    <w:rsid w:val="00D324A8"/>
    <w:rsid w:val="00D3347E"/>
    <w:rsid w:val="00D345ED"/>
    <w:rsid w:val="00D35914"/>
    <w:rsid w:val="00D369D7"/>
    <w:rsid w:val="00D36C35"/>
    <w:rsid w:val="00D40DD6"/>
    <w:rsid w:val="00D41A1D"/>
    <w:rsid w:val="00D42073"/>
    <w:rsid w:val="00D421BE"/>
    <w:rsid w:val="00D43763"/>
    <w:rsid w:val="00D43FD7"/>
    <w:rsid w:val="00D45140"/>
    <w:rsid w:val="00D45EA6"/>
    <w:rsid w:val="00D4623C"/>
    <w:rsid w:val="00D50D09"/>
    <w:rsid w:val="00D52418"/>
    <w:rsid w:val="00D5337E"/>
    <w:rsid w:val="00D5432B"/>
    <w:rsid w:val="00D5494D"/>
    <w:rsid w:val="00D56309"/>
    <w:rsid w:val="00D574CA"/>
    <w:rsid w:val="00D57819"/>
    <w:rsid w:val="00D6072C"/>
    <w:rsid w:val="00D618A3"/>
    <w:rsid w:val="00D61B2D"/>
    <w:rsid w:val="00D62104"/>
    <w:rsid w:val="00D62A6C"/>
    <w:rsid w:val="00D6371B"/>
    <w:rsid w:val="00D6413B"/>
    <w:rsid w:val="00D7191D"/>
    <w:rsid w:val="00D72906"/>
    <w:rsid w:val="00D72BC8"/>
    <w:rsid w:val="00D7310B"/>
    <w:rsid w:val="00D73304"/>
    <w:rsid w:val="00D73E07"/>
    <w:rsid w:val="00D74EE6"/>
    <w:rsid w:val="00D75733"/>
    <w:rsid w:val="00D76ABD"/>
    <w:rsid w:val="00D77647"/>
    <w:rsid w:val="00D8000A"/>
    <w:rsid w:val="00D800B7"/>
    <w:rsid w:val="00D8104A"/>
    <w:rsid w:val="00D818EE"/>
    <w:rsid w:val="00D826B4"/>
    <w:rsid w:val="00D82B64"/>
    <w:rsid w:val="00D834C7"/>
    <w:rsid w:val="00D83B72"/>
    <w:rsid w:val="00D84566"/>
    <w:rsid w:val="00D84E70"/>
    <w:rsid w:val="00D85857"/>
    <w:rsid w:val="00D8756F"/>
    <w:rsid w:val="00D87A29"/>
    <w:rsid w:val="00D90BF1"/>
    <w:rsid w:val="00D90DAA"/>
    <w:rsid w:val="00D920A0"/>
    <w:rsid w:val="00D926A1"/>
    <w:rsid w:val="00D92951"/>
    <w:rsid w:val="00D94B05"/>
    <w:rsid w:val="00D954D7"/>
    <w:rsid w:val="00D95BA4"/>
    <w:rsid w:val="00D9667F"/>
    <w:rsid w:val="00D976E0"/>
    <w:rsid w:val="00D97A88"/>
    <w:rsid w:val="00DA1129"/>
    <w:rsid w:val="00DA1207"/>
    <w:rsid w:val="00DA3D06"/>
    <w:rsid w:val="00DA41A9"/>
    <w:rsid w:val="00DA46B2"/>
    <w:rsid w:val="00DA4EA9"/>
    <w:rsid w:val="00DA6162"/>
    <w:rsid w:val="00DA71EC"/>
    <w:rsid w:val="00DB026C"/>
    <w:rsid w:val="00DB089D"/>
    <w:rsid w:val="00DB091E"/>
    <w:rsid w:val="00DB27B5"/>
    <w:rsid w:val="00DB2D32"/>
    <w:rsid w:val="00DB2E40"/>
    <w:rsid w:val="00DB30A4"/>
    <w:rsid w:val="00DB3366"/>
    <w:rsid w:val="00DB3427"/>
    <w:rsid w:val="00DB3C1E"/>
    <w:rsid w:val="00DB5380"/>
    <w:rsid w:val="00DB6B0C"/>
    <w:rsid w:val="00DB7D1B"/>
    <w:rsid w:val="00DC03EE"/>
    <w:rsid w:val="00DC040F"/>
    <w:rsid w:val="00DC0723"/>
    <w:rsid w:val="00DC176F"/>
    <w:rsid w:val="00DC17DF"/>
    <w:rsid w:val="00DC2B1D"/>
    <w:rsid w:val="00DC2C14"/>
    <w:rsid w:val="00DC3491"/>
    <w:rsid w:val="00DC3FAC"/>
    <w:rsid w:val="00DC41AA"/>
    <w:rsid w:val="00DC45B0"/>
    <w:rsid w:val="00DC466C"/>
    <w:rsid w:val="00DC4ACA"/>
    <w:rsid w:val="00DC6DF2"/>
    <w:rsid w:val="00DC77AA"/>
    <w:rsid w:val="00DD2B9D"/>
    <w:rsid w:val="00DD3A3A"/>
    <w:rsid w:val="00DD3BD5"/>
    <w:rsid w:val="00DD3C10"/>
    <w:rsid w:val="00DD3D07"/>
    <w:rsid w:val="00DD45E5"/>
    <w:rsid w:val="00DD4B61"/>
    <w:rsid w:val="00DD6EB7"/>
    <w:rsid w:val="00DD70A7"/>
    <w:rsid w:val="00DD71F8"/>
    <w:rsid w:val="00DD7D28"/>
    <w:rsid w:val="00DE1891"/>
    <w:rsid w:val="00DE18DF"/>
    <w:rsid w:val="00DE29A5"/>
    <w:rsid w:val="00DE2E19"/>
    <w:rsid w:val="00DE385C"/>
    <w:rsid w:val="00DE3B49"/>
    <w:rsid w:val="00DE5C6F"/>
    <w:rsid w:val="00DE6088"/>
    <w:rsid w:val="00DE613F"/>
    <w:rsid w:val="00DE695A"/>
    <w:rsid w:val="00DE6B30"/>
    <w:rsid w:val="00DF15D7"/>
    <w:rsid w:val="00DF1965"/>
    <w:rsid w:val="00DF22FC"/>
    <w:rsid w:val="00DF4970"/>
    <w:rsid w:val="00DF4C38"/>
    <w:rsid w:val="00DF53C4"/>
    <w:rsid w:val="00DF55BB"/>
    <w:rsid w:val="00DF648F"/>
    <w:rsid w:val="00DF6AC1"/>
    <w:rsid w:val="00DF6CC2"/>
    <w:rsid w:val="00DF759D"/>
    <w:rsid w:val="00DF7711"/>
    <w:rsid w:val="00DF773B"/>
    <w:rsid w:val="00E006E4"/>
    <w:rsid w:val="00E01DB7"/>
    <w:rsid w:val="00E01F8B"/>
    <w:rsid w:val="00E021B7"/>
    <w:rsid w:val="00E02AAD"/>
    <w:rsid w:val="00E02BFE"/>
    <w:rsid w:val="00E02CEA"/>
    <w:rsid w:val="00E0327B"/>
    <w:rsid w:val="00E033FC"/>
    <w:rsid w:val="00E0356E"/>
    <w:rsid w:val="00E06DCA"/>
    <w:rsid w:val="00E07608"/>
    <w:rsid w:val="00E0769B"/>
    <w:rsid w:val="00E07E4A"/>
    <w:rsid w:val="00E109E4"/>
    <w:rsid w:val="00E13C40"/>
    <w:rsid w:val="00E13D2D"/>
    <w:rsid w:val="00E16F58"/>
    <w:rsid w:val="00E202FE"/>
    <w:rsid w:val="00E20B42"/>
    <w:rsid w:val="00E214E6"/>
    <w:rsid w:val="00E21C26"/>
    <w:rsid w:val="00E24A00"/>
    <w:rsid w:val="00E253B3"/>
    <w:rsid w:val="00E255F8"/>
    <w:rsid w:val="00E26313"/>
    <w:rsid w:val="00E27765"/>
    <w:rsid w:val="00E27E33"/>
    <w:rsid w:val="00E27FE7"/>
    <w:rsid w:val="00E3080F"/>
    <w:rsid w:val="00E3198F"/>
    <w:rsid w:val="00E33050"/>
    <w:rsid w:val="00E33B8F"/>
    <w:rsid w:val="00E34DFC"/>
    <w:rsid w:val="00E357EF"/>
    <w:rsid w:val="00E359E2"/>
    <w:rsid w:val="00E37169"/>
    <w:rsid w:val="00E378A2"/>
    <w:rsid w:val="00E40405"/>
    <w:rsid w:val="00E4056F"/>
    <w:rsid w:val="00E40610"/>
    <w:rsid w:val="00E40905"/>
    <w:rsid w:val="00E41064"/>
    <w:rsid w:val="00E41F5D"/>
    <w:rsid w:val="00E42E63"/>
    <w:rsid w:val="00E440C0"/>
    <w:rsid w:val="00E440E4"/>
    <w:rsid w:val="00E44BBB"/>
    <w:rsid w:val="00E44E0B"/>
    <w:rsid w:val="00E45F17"/>
    <w:rsid w:val="00E46055"/>
    <w:rsid w:val="00E51448"/>
    <w:rsid w:val="00E52330"/>
    <w:rsid w:val="00E52B1D"/>
    <w:rsid w:val="00E53C1B"/>
    <w:rsid w:val="00E544BE"/>
    <w:rsid w:val="00E548B8"/>
    <w:rsid w:val="00E54D26"/>
    <w:rsid w:val="00E55A03"/>
    <w:rsid w:val="00E55DBF"/>
    <w:rsid w:val="00E56075"/>
    <w:rsid w:val="00E5708C"/>
    <w:rsid w:val="00E6015D"/>
    <w:rsid w:val="00E610D6"/>
    <w:rsid w:val="00E633E1"/>
    <w:rsid w:val="00E63DF9"/>
    <w:rsid w:val="00E64245"/>
    <w:rsid w:val="00E65013"/>
    <w:rsid w:val="00E6545E"/>
    <w:rsid w:val="00E65EF2"/>
    <w:rsid w:val="00E66A8E"/>
    <w:rsid w:val="00E66BC9"/>
    <w:rsid w:val="00E67BAE"/>
    <w:rsid w:val="00E7144C"/>
    <w:rsid w:val="00E71686"/>
    <w:rsid w:val="00E71C91"/>
    <w:rsid w:val="00E73065"/>
    <w:rsid w:val="00E740A5"/>
    <w:rsid w:val="00E7429F"/>
    <w:rsid w:val="00E74E87"/>
    <w:rsid w:val="00E76F5A"/>
    <w:rsid w:val="00E76FA4"/>
    <w:rsid w:val="00E772DB"/>
    <w:rsid w:val="00E7740B"/>
    <w:rsid w:val="00E80182"/>
    <w:rsid w:val="00E8027B"/>
    <w:rsid w:val="00E81437"/>
    <w:rsid w:val="00E82828"/>
    <w:rsid w:val="00E839F1"/>
    <w:rsid w:val="00E841C2"/>
    <w:rsid w:val="00E873C2"/>
    <w:rsid w:val="00E874AD"/>
    <w:rsid w:val="00E87FD6"/>
    <w:rsid w:val="00E91460"/>
    <w:rsid w:val="00E91A99"/>
    <w:rsid w:val="00E9525C"/>
    <w:rsid w:val="00E9535F"/>
    <w:rsid w:val="00E955A3"/>
    <w:rsid w:val="00E970A2"/>
    <w:rsid w:val="00E97A06"/>
    <w:rsid w:val="00EA180E"/>
    <w:rsid w:val="00EA1BF9"/>
    <w:rsid w:val="00EA1D27"/>
    <w:rsid w:val="00EA2776"/>
    <w:rsid w:val="00EA2CE4"/>
    <w:rsid w:val="00EA319A"/>
    <w:rsid w:val="00EA48D0"/>
    <w:rsid w:val="00EA4BB9"/>
    <w:rsid w:val="00EA50DC"/>
    <w:rsid w:val="00EA5C1F"/>
    <w:rsid w:val="00EA6029"/>
    <w:rsid w:val="00EA6DCB"/>
    <w:rsid w:val="00EA7C45"/>
    <w:rsid w:val="00EB0154"/>
    <w:rsid w:val="00EB396F"/>
    <w:rsid w:val="00EB41C2"/>
    <w:rsid w:val="00EB4EC2"/>
    <w:rsid w:val="00EB5ADB"/>
    <w:rsid w:val="00EC06FA"/>
    <w:rsid w:val="00EC09EF"/>
    <w:rsid w:val="00EC1F76"/>
    <w:rsid w:val="00EC5E42"/>
    <w:rsid w:val="00EC6C1E"/>
    <w:rsid w:val="00EC75FF"/>
    <w:rsid w:val="00ED0D63"/>
    <w:rsid w:val="00ED132D"/>
    <w:rsid w:val="00ED1332"/>
    <w:rsid w:val="00ED14A4"/>
    <w:rsid w:val="00ED21D7"/>
    <w:rsid w:val="00ED4EAB"/>
    <w:rsid w:val="00ED547E"/>
    <w:rsid w:val="00ED5A42"/>
    <w:rsid w:val="00ED5BA2"/>
    <w:rsid w:val="00ED6F1C"/>
    <w:rsid w:val="00ED6FC5"/>
    <w:rsid w:val="00ED70E5"/>
    <w:rsid w:val="00EE07D6"/>
    <w:rsid w:val="00EE2AF3"/>
    <w:rsid w:val="00EE3DE3"/>
    <w:rsid w:val="00EE3F3E"/>
    <w:rsid w:val="00EE4035"/>
    <w:rsid w:val="00EE46A3"/>
    <w:rsid w:val="00EE4B7F"/>
    <w:rsid w:val="00EE55B2"/>
    <w:rsid w:val="00EE7DA9"/>
    <w:rsid w:val="00EF134A"/>
    <w:rsid w:val="00EF1949"/>
    <w:rsid w:val="00EF311C"/>
    <w:rsid w:val="00EF34D3"/>
    <w:rsid w:val="00EF4238"/>
    <w:rsid w:val="00EF6605"/>
    <w:rsid w:val="00EF6B9E"/>
    <w:rsid w:val="00EF72D6"/>
    <w:rsid w:val="00EF766F"/>
    <w:rsid w:val="00F0401B"/>
    <w:rsid w:val="00F042D5"/>
    <w:rsid w:val="00F04FF6"/>
    <w:rsid w:val="00F05303"/>
    <w:rsid w:val="00F06FF1"/>
    <w:rsid w:val="00F07E17"/>
    <w:rsid w:val="00F07F25"/>
    <w:rsid w:val="00F109FC"/>
    <w:rsid w:val="00F1129A"/>
    <w:rsid w:val="00F12B75"/>
    <w:rsid w:val="00F13E62"/>
    <w:rsid w:val="00F15318"/>
    <w:rsid w:val="00F15600"/>
    <w:rsid w:val="00F17329"/>
    <w:rsid w:val="00F21BA5"/>
    <w:rsid w:val="00F22531"/>
    <w:rsid w:val="00F231EE"/>
    <w:rsid w:val="00F2321E"/>
    <w:rsid w:val="00F2445F"/>
    <w:rsid w:val="00F2561F"/>
    <w:rsid w:val="00F26006"/>
    <w:rsid w:val="00F2637D"/>
    <w:rsid w:val="00F27ADC"/>
    <w:rsid w:val="00F307C0"/>
    <w:rsid w:val="00F30AB8"/>
    <w:rsid w:val="00F31F66"/>
    <w:rsid w:val="00F330E2"/>
    <w:rsid w:val="00F342FD"/>
    <w:rsid w:val="00F34E9E"/>
    <w:rsid w:val="00F37788"/>
    <w:rsid w:val="00F406F7"/>
    <w:rsid w:val="00F41684"/>
    <w:rsid w:val="00F4398A"/>
    <w:rsid w:val="00F43EA8"/>
    <w:rsid w:val="00F44755"/>
    <w:rsid w:val="00F455E0"/>
    <w:rsid w:val="00F45E7C"/>
    <w:rsid w:val="00F46571"/>
    <w:rsid w:val="00F47C64"/>
    <w:rsid w:val="00F528EE"/>
    <w:rsid w:val="00F52A01"/>
    <w:rsid w:val="00F53522"/>
    <w:rsid w:val="00F53B6F"/>
    <w:rsid w:val="00F5458D"/>
    <w:rsid w:val="00F54A33"/>
    <w:rsid w:val="00F54AE9"/>
    <w:rsid w:val="00F54F3A"/>
    <w:rsid w:val="00F560BB"/>
    <w:rsid w:val="00F5651C"/>
    <w:rsid w:val="00F56773"/>
    <w:rsid w:val="00F56951"/>
    <w:rsid w:val="00F620DC"/>
    <w:rsid w:val="00F62E6A"/>
    <w:rsid w:val="00F62EFA"/>
    <w:rsid w:val="00F64753"/>
    <w:rsid w:val="00F655B9"/>
    <w:rsid w:val="00F659E1"/>
    <w:rsid w:val="00F65F6D"/>
    <w:rsid w:val="00F66EF2"/>
    <w:rsid w:val="00F66F1E"/>
    <w:rsid w:val="00F727CB"/>
    <w:rsid w:val="00F75211"/>
    <w:rsid w:val="00F76674"/>
    <w:rsid w:val="00F76C88"/>
    <w:rsid w:val="00F76FFA"/>
    <w:rsid w:val="00F77ABA"/>
    <w:rsid w:val="00F808C5"/>
    <w:rsid w:val="00F832E1"/>
    <w:rsid w:val="00F85369"/>
    <w:rsid w:val="00F85D08"/>
    <w:rsid w:val="00F9051A"/>
    <w:rsid w:val="00F90DF1"/>
    <w:rsid w:val="00F93533"/>
    <w:rsid w:val="00F93DC9"/>
    <w:rsid w:val="00F94872"/>
    <w:rsid w:val="00F95A9C"/>
    <w:rsid w:val="00F95B94"/>
    <w:rsid w:val="00F95FC2"/>
    <w:rsid w:val="00F96598"/>
    <w:rsid w:val="00F967E0"/>
    <w:rsid w:val="00F96A6A"/>
    <w:rsid w:val="00FA089B"/>
    <w:rsid w:val="00FA2BD6"/>
    <w:rsid w:val="00FA3243"/>
    <w:rsid w:val="00FA41F1"/>
    <w:rsid w:val="00FA4787"/>
    <w:rsid w:val="00FA57AD"/>
    <w:rsid w:val="00FA5D88"/>
    <w:rsid w:val="00FA6031"/>
    <w:rsid w:val="00FA61E5"/>
    <w:rsid w:val="00FA69AE"/>
    <w:rsid w:val="00FA6D0A"/>
    <w:rsid w:val="00FA751A"/>
    <w:rsid w:val="00FB0026"/>
    <w:rsid w:val="00FB0152"/>
    <w:rsid w:val="00FB0F40"/>
    <w:rsid w:val="00FB1482"/>
    <w:rsid w:val="00FB1A63"/>
    <w:rsid w:val="00FB1BC5"/>
    <w:rsid w:val="00FB31C7"/>
    <w:rsid w:val="00FB33E4"/>
    <w:rsid w:val="00FB3FD3"/>
    <w:rsid w:val="00FB4832"/>
    <w:rsid w:val="00FB55A7"/>
    <w:rsid w:val="00FB59E8"/>
    <w:rsid w:val="00FB745B"/>
    <w:rsid w:val="00FB751F"/>
    <w:rsid w:val="00FB75BD"/>
    <w:rsid w:val="00FB76EE"/>
    <w:rsid w:val="00FC18E0"/>
    <w:rsid w:val="00FC1A72"/>
    <w:rsid w:val="00FC20C3"/>
    <w:rsid w:val="00FC29BA"/>
    <w:rsid w:val="00FC2BFD"/>
    <w:rsid w:val="00FC2E2C"/>
    <w:rsid w:val="00FC378C"/>
    <w:rsid w:val="00FC3D72"/>
    <w:rsid w:val="00FC4D17"/>
    <w:rsid w:val="00FC60A4"/>
    <w:rsid w:val="00FC64E4"/>
    <w:rsid w:val="00FC6744"/>
    <w:rsid w:val="00FC6D2C"/>
    <w:rsid w:val="00FC7545"/>
    <w:rsid w:val="00FC7873"/>
    <w:rsid w:val="00FC7A30"/>
    <w:rsid w:val="00FD0267"/>
    <w:rsid w:val="00FD08E4"/>
    <w:rsid w:val="00FD11E7"/>
    <w:rsid w:val="00FD3288"/>
    <w:rsid w:val="00FD3C24"/>
    <w:rsid w:val="00FD44D9"/>
    <w:rsid w:val="00FD49D9"/>
    <w:rsid w:val="00FD554D"/>
    <w:rsid w:val="00FD5B24"/>
    <w:rsid w:val="00FD67F3"/>
    <w:rsid w:val="00FD782A"/>
    <w:rsid w:val="00FE0759"/>
    <w:rsid w:val="00FE0C2E"/>
    <w:rsid w:val="00FE0C40"/>
    <w:rsid w:val="00FE117C"/>
    <w:rsid w:val="00FE31E9"/>
    <w:rsid w:val="00FE362B"/>
    <w:rsid w:val="00FE37EF"/>
    <w:rsid w:val="00FE38E0"/>
    <w:rsid w:val="00FE58AE"/>
    <w:rsid w:val="00FE5C16"/>
    <w:rsid w:val="00FE66CE"/>
    <w:rsid w:val="00FE6EFB"/>
    <w:rsid w:val="00FF0479"/>
    <w:rsid w:val="00FF0C55"/>
    <w:rsid w:val="00FF1A3C"/>
    <w:rsid w:val="00FF1D2B"/>
    <w:rsid w:val="00FF373C"/>
    <w:rsid w:val="00FF697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3E8401D-F588-4CCB-A185-FCC1386C4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Heading3"/>
    <w:next w:val="BodyText"/>
    <w:link w:val="Heading4Char"/>
    <w:unhideWhenUsed/>
    <w:qFormat/>
    <w:rsid w:val="00DE3B49"/>
    <w:pPr>
      <w:tabs>
        <w:tab w:val="num" w:pos="864"/>
      </w:tabs>
      <w:spacing w:before="40"/>
      <w:ind w:left="360" w:hanging="360"/>
      <w:outlineLvl w:val="3"/>
    </w:pPr>
    <w:rPr>
      <w:rFonts w:asciiTheme="majorHAnsi" w:eastAsiaTheme="majorEastAsia" w:hAnsiTheme="majorHAnsi" w:cstheme="majorBidi"/>
      <w:iCs/>
    </w:rPr>
  </w:style>
  <w:style w:type="paragraph" w:styleId="Heading5">
    <w:name w:val="heading 5"/>
    <w:basedOn w:val="Heading4"/>
    <w:next w:val="BodyText"/>
    <w:link w:val="Heading5Char"/>
    <w:unhideWhenUsed/>
    <w:qFormat/>
    <w:rsid w:val="00DE3B49"/>
    <w:pPr>
      <w:tabs>
        <w:tab w:val="clear" w:pos="864"/>
      </w:tabs>
      <w:outlineLvl w:val="4"/>
    </w:pPr>
  </w:style>
  <w:style w:type="paragraph" w:styleId="Heading6">
    <w:name w:val="heading 6"/>
    <w:basedOn w:val="Heading5"/>
    <w:next w:val="BodyText"/>
    <w:link w:val="Heading6Char"/>
    <w:unhideWhenUsed/>
    <w:qFormat/>
    <w:rsid w:val="00DE3B49"/>
    <w:pPr>
      <w:outlineLvl w:val="5"/>
    </w:pPr>
  </w:style>
  <w:style w:type="paragraph" w:styleId="Heading7">
    <w:name w:val="heading 7"/>
    <w:basedOn w:val="Normal"/>
    <w:next w:val="Normal"/>
    <w:link w:val="Heading7Char"/>
    <w:semiHidden/>
    <w:unhideWhenUsed/>
    <w:qFormat/>
    <w:rsid w:val="00DE3B49"/>
    <w:pPr>
      <w:keepNext/>
      <w:keepLines/>
      <w:spacing w:before="40"/>
      <w:ind w:left="360" w:hanging="36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DE3B49"/>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DE3B49"/>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74459">
    <w:name w:val="SP.9.274459"/>
    <w:basedOn w:val="Normal"/>
    <w:next w:val="Normal"/>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Normal"/>
    <w:next w:val="Normal"/>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FollowedHyperlink">
    <w:name w:val="FollowedHyperlink"/>
    <w:basedOn w:val="DefaultParagraphFont"/>
    <w:uiPriority w:val="99"/>
    <w:unhideWhenUsed/>
    <w:rsid w:val="003B0ABE"/>
    <w:rPr>
      <w:color w:val="800080"/>
      <w:u w:val="single"/>
    </w:rPr>
  </w:style>
  <w:style w:type="paragraph" w:customStyle="1" w:styleId="xl65">
    <w:name w:val="xl65"/>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66">
    <w:name w:val="xl66"/>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7">
    <w:name w:val="xl67"/>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8">
    <w:name w:val="xl68"/>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9">
    <w:name w:val="xl69"/>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70">
    <w:name w:val="xl70"/>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71">
    <w:name w:val="xl71"/>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72">
    <w:name w:val="xl72"/>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SP8139302">
    <w:name w:val="SP.8.139302"/>
    <w:basedOn w:val="Normal"/>
    <w:next w:val="Normal"/>
    <w:uiPriority w:val="99"/>
    <w:rsid w:val="00DD3D07"/>
    <w:pPr>
      <w:widowControl w:val="0"/>
      <w:autoSpaceDE w:val="0"/>
      <w:autoSpaceDN w:val="0"/>
      <w:adjustRightInd w:val="0"/>
    </w:pPr>
    <w:rPr>
      <w:rFonts w:ascii="Arial" w:hAnsi="Arial" w:cs="Arial"/>
      <w:sz w:val="24"/>
      <w:szCs w:val="24"/>
      <w:lang w:val="en-US" w:eastAsia="ko-KR"/>
    </w:rPr>
  </w:style>
  <w:style w:type="paragraph" w:customStyle="1" w:styleId="SP8139268">
    <w:name w:val="SP.8.139268"/>
    <w:basedOn w:val="Normal"/>
    <w:next w:val="Normal"/>
    <w:uiPriority w:val="99"/>
    <w:rsid w:val="00DD3D07"/>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DD3D07"/>
    <w:rPr>
      <w:b/>
      <w:bCs/>
      <w:color w:val="000000"/>
      <w:sz w:val="20"/>
      <w:szCs w:val="20"/>
    </w:rPr>
  </w:style>
  <w:style w:type="paragraph" w:customStyle="1" w:styleId="SP8176166">
    <w:name w:val="SP.8.176166"/>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2">
    <w:name w:val="SP.8.176132"/>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8">
    <w:name w:val="SP.8.176138"/>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Code">
    <w:name w:val="Code"/>
    <w:uiPriority w:val="99"/>
    <w:rsid w:val="00FB76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4213030">
    <w:name w:val="SP.4.213030"/>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4213031">
    <w:name w:val="SP.4.213031"/>
    <w:basedOn w:val="Normal"/>
    <w:next w:val="Normal"/>
    <w:uiPriority w:val="99"/>
    <w:rsid w:val="001A3BC6"/>
    <w:pPr>
      <w:widowControl w:val="0"/>
      <w:autoSpaceDE w:val="0"/>
      <w:autoSpaceDN w:val="0"/>
      <w:adjustRightInd w:val="0"/>
    </w:pPr>
    <w:rPr>
      <w:sz w:val="24"/>
      <w:szCs w:val="24"/>
      <w:lang w:val="en-US" w:eastAsia="ko-KR"/>
    </w:rPr>
  </w:style>
  <w:style w:type="character" w:customStyle="1" w:styleId="SC4204810">
    <w:name w:val="SC.4.204810"/>
    <w:uiPriority w:val="99"/>
    <w:rsid w:val="001A3BC6"/>
    <w:rPr>
      <w:b/>
      <w:bCs/>
      <w:color w:val="000000"/>
      <w:sz w:val="20"/>
      <w:szCs w:val="20"/>
    </w:rPr>
  </w:style>
  <w:style w:type="character" w:customStyle="1" w:styleId="SC4204809">
    <w:name w:val="SC.4.204809"/>
    <w:uiPriority w:val="99"/>
    <w:rsid w:val="001A3BC6"/>
    <w:rPr>
      <w:b/>
      <w:bCs/>
      <w:color w:val="000000"/>
      <w:sz w:val="22"/>
      <w:szCs w:val="22"/>
    </w:rPr>
  </w:style>
  <w:style w:type="paragraph" w:customStyle="1" w:styleId="SP11163867">
    <w:name w:val="SP.11.163867"/>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11163868">
    <w:name w:val="SP.11.163868"/>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11163845">
    <w:name w:val="SP.11.163845"/>
    <w:basedOn w:val="Normal"/>
    <w:next w:val="Normal"/>
    <w:uiPriority w:val="99"/>
    <w:rsid w:val="001A3BC6"/>
    <w:pPr>
      <w:widowControl w:val="0"/>
      <w:autoSpaceDE w:val="0"/>
      <w:autoSpaceDN w:val="0"/>
      <w:adjustRightInd w:val="0"/>
    </w:pPr>
    <w:rPr>
      <w:sz w:val="24"/>
      <w:szCs w:val="24"/>
      <w:lang w:val="en-US" w:eastAsia="ko-KR"/>
    </w:rPr>
  </w:style>
  <w:style w:type="character" w:customStyle="1" w:styleId="SC11274497">
    <w:name w:val="SC.11.274497"/>
    <w:uiPriority w:val="99"/>
    <w:rsid w:val="001A3BC6"/>
    <w:rPr>
      <w:color w:val="000000"/>
      <w:sz w:val="20"/>
      <w:szCs w:val="20"/>
    </w:rPr>
  </w:style>
  <w:style w:type="paragraph" w:customStyle="1" w:styleId="SP4213053">
    <w:name w:val="SP.4.213053"/>
    <w:basedOn w:val="Normal"/>
    <w:next w:val="Normal"/>
    <w:uiPriority w:val="99"/>
    <w:rsid w:val="00AC002C"/>
    <w:pPr>
      <w:widowControl w:val="0"/>
      <w:autoSpaceDE w:val="0"/>
      <w:autoSpaceDN w:val="0"/>
      <w:adjustRightInd w:val="0"/>
    </w:pPr>
    <w:rPr>
      <w:sz w:val="24"/>
      <w:szCs w:val="24"/>
      <w:lang w:val="en-US" w:eastAsia="ko-KR"/>
    </w:rPr>
  </w:style>
  <w:style w:type="paragraph" w:customStyle="1" w:styleId="SP4212993">
    <w:name w:val="SP.4.212993"/>
    <w:basedOn w:val="Normal"/>
    <w:next w:val="Normal"/>
    <w:uiPriority w:val="99"/>
    <w:rsid w:val="00AC002C"/>
    <w:pPr>
      <w:widowControl w:val="0"/>
      <w:autoSpaceDE w:val="0"/>
      <w:autoSpaceDN w:val="0"/>
      <w:adjustRightInd w:val="0"/>
    </w:pPr>
    <w:rPr>
      <w:sz w:val="24"/>
      <w:szCs w:val="24"/>
      <w:lang w:val="en-US" w:eastAsia="ko-KR"/>
    </w:rPr>
  </w:style>
  <w:style w:type="paragraph" w:customStyle="1" w:styleId="SP9290854">
    <w:name w:val="SP.9.290854"/>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3">
    <w:name w:val="SP.9.290823"/>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55">
    <w:name w:val="SP.9.290855"/>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6">
    <w:name w:val="SP.9.290826"/>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35125F"/>
    <w:rPr>
      <w:b/>
      <w:bCs/>
      <w:color w:val="000000"/>
      <w:sz w:val="20"/>
      <w:szCs w:val="20"/>
    </w:rPr>
  </w:style>
  <w:style w:type="character" w:customStyle="1" w:styleId="SC9192632">
    <w:name w:val="SC.9.192632"/>
    <w:uiPriority w:val="99"/>
    <w:rsid w:val="0035125F"/>
    <w:rPr>
      <w:strike/>
      <w:color w:val="000000"/>
      <w:sz w:val="20"/>
      <w:szCs w:val="20"/>
    </w:rPr>
  </w:style>
  <w:style w:type="character" w:customStyle="1" w:styleId="SC9192516">
    <w:name w:val="SC.9.192516"/>
    <w:uiPriority w:val="99"/>
    <w:rsid w:val="0035125F"/>
    <w:rPr>
      <w:color w:val="000000"/>
      <w:sz w:val="20"/>
      <w:szCs w:val="20"/>
      <w:u w:val="single"/>
    </w:rPr>
  </w:style>
  <w:style w:type="paragraph" w:customStyle="1" w:styleId="SP10217127">
    <w:name w:val="SP.10.217127"/>
    <w:basedOn w:val="Normal"/>
    <w:next w:val="Normal"/>
    <w:uiPriority w:val="99"/>
    <w:rsid w:val="009F11E2"/>
    <w:pPr>
      <w:widowControl w:val="0"/>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9F11E2"/>
    <w:pPr>
      <w:widowControl w:val="0"/>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9F11E2"/>
    <w:pPr>
      <w:widowControl w:val="0"/>
      <w:autoSpaceDE w:val="0"/>
      <w:autoSpaceDN w:val="0"/>
      <w:adjustRightInd w:val="0"/>
    </w:pPr>
    <w:rPr>
      <w:sz w:val="24"/>
      <w:szCs w:val="24"/>
      <w:lang w:val="en-US" w:eastAsia="ko-KR"/>
    </w:rPr>
  </w:style>
  <w:style w:type="character" w:customStyle="1" w:styleId="SC10323600">
    <w:name w:val="SC.10.323600"/>
    <w:uiPriority w:val="99"/>
    <w:rsid w:val="009F11E2"/>
    <w:rPr>
      <w:b/>
      <w:bCs/>
      <w:i/>
      <w:iCs/>
      <w:color w:val="000000"/>
      <w:sz w:val="20"/>
      <w:szCs w:val="20"/>
    </w:rPr>
  </w:style>
  <w:style w:type="paragraph" w:customStyle="1" w:styleId="SP10217089">
    <w:name w:val="SP.10.217089"/>
    <w:basedOn w:val="Normal"/>
    <w:next w:val="Normal"/>
    <w:uiPriority w:val="99"/>
    <w:rsid w:val="009F11E2"/>
    <w:pPr>
      <w:widowControl w:val="0"/>
      <w:autoSpaceDE w:val="0"/>
      <w:autoSpaceDN w:val="0"/>
      <w:adjustRightInd w:val="0"/>
    </w:pPr>
    <w:rPr>
      <w:sz w:val="24"/>
      <w:szCs w:val="24"/>
      <w:lang w:val="en-US" w:eastAsia="ko-KR"/>
    </w:rPr>
  </w:style>
  <w:style w:type="character" w:customStyle="1" w:styleId="SC10323589">
    <w:name w:val="SC.10.323589"/>
    <w:uiPriority w:val="99"/>
    <w:rsid w:val="006C51E4"/>
    <w:rPr>
      <w:color w:val="000000"/>
      <w:sz w:val="20"/>
      <w:szCs w:val="20"/>
      <w:u w:val="single"/>
    </w:rPr>
  </w:style>
  <w:style w:type="character" w:customStyle="1" w:styleId="SC10323640">
    <w:name w:val="SC.10.323640"/>
    <w:uiPriority w:val="99"/>
    <w:rsid w:val="006C51E4"/>
    <w:rPr>
      <w:color w:val="000000"/>
      <w:sz w:val="18"/>
      <w:szCs w:val="18"/>
      <w:u w:val="single"/>
    </w:rPr>
  </w:style>
  <w:style w:type="paragraph" w:customStyle="1" w:styleId="SP4176166">
    <w:name w:val="SP.4.176166"/>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67">
    <w:name w:val="SP.4.176167"/>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89">
    <w:name w:val="SP.4.176189"/>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29">
    <w:name w:val="SP.4.176129"/>
    <w:basedOn w:val="Normal"/>
    <w:next w:val="Normal"/>
    <w:uiPriority w:val="99"/>
    <w:rsid w:val="00F46571"/>
    <w:pPr>
      <w:widowControl w:val="0"/>
      <w:autoSpaceDE w:val="0"/>
      <w:autoSpaceDN w:val="0"/>
      <w:adjustRightInd w:val="0"/>
    </w:pPr>
    <w:rPr>
      <w:sz w:val="24"/>
      <w:szCs w:val="24"/>
      <w:lang w:val="en-US" w:eastAsia="ko-KR"/>
    </w:rPr>
  </w:style>
  <w:style w:type="character" w:customStyle="1" w:styleId="SC4204821">
    <w:name w:val="SC.4.204821"/>
    <w:uiPriority w:val="99"/>
    <w:rsid w:val="00F46571"/>
    <w:rPr>
      <w:b/>
      <w:bCs/>
      <w:color w:val="000000"/>
    </w:rPr>
  </w:style>
  <w:style w:type="paragraph" w:customStyle="1" w:styleId="SP1181947">
    <w:name w:val="SP.11.81947"/>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48">
    <w:name w:val="SP.11.81948"/>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25">
    <w:name w:val="SP.11.81925"/>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31">
    <w:name w:val="SP.11.81931"/>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42">
    <w:name w:val="SP.9.200742"/>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11">
    <w:name w:val="SP.9.200711"/>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08">
    <w:name w:val="SP.9.200708"/>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30">
    <w:name w:val="SP.9.200730"/>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14">
    <w:name w:val="SP.9.200714"/>
    <w:basedOn w:val="Normal"/>
    <w:next w:val="Normal"/>
    <w:uiPriority w:val="99"/>
    <w:rsid w:val="00036B55"/>
    <w:pPr>
      <w:widowControl w:val="0"/>
      <w:autoSpaceDE w:val="0"/>
      <w:autoSpaceDN w:val="0"/>
      <w:adjustRightInd w:val="0"/>
    </w:pPr>
    <w:rPr>
      <w:sz w:val="24"/>
      <w:szCs w:val="24"/>
      <w:lang w:val="en-US" w:eastAsia="ko-KR"/>
    </w:rPr>
  </w:style>
  <w:style w:type="character" w:customStyle="1" w:styleId="SC9192521">
    <w:name w:val="SC.9.192521"/>
    <w:uiPriority w:val="99"/>
    <w:rsid w:val="00036B55"/>
    <w:rPr>
      <w:color w:val="000000"/>
      <w:sz w:val="18"/>
      <w:szCs w:val="18"/>
    </w:rPr>
  </w:style>
  <w:style w:type="paragraph" w:customStyle="1" w:styleId="SP486054">
    <w:name w:val="SP.4.86054"/>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86055">
    <w:name w:val="SP.4.86055"/>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131110">
    <w:name w:val="SP.4.131110"/>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131111">
    <w:name w:val="SP.4.131111"/>
    <w:basedOn w:val="Normal"/>
    <w:next w:val="Normal"/>
    <w:uiPriority w:val="99"/>
    <w:rsid w:val="009516DB"/>
    <w:pPr>
      <w:widowControl w:val="0"/>
      <w:autoSpaceDE w:val="0"/>
      <w:autoSpaceDN w:val="0"/>
      <w:adjustRightInd w:val="0"/>
    </w:pPr>
    <w:rPr>
      <w:sz w:val="24"/>
      <w:szCs w:val="24"/>
      <w:lang w:val="en-US" w:eastAsia="ko-KR"/>
    </w:rPr>
  </w:style>
  <w:style w:type="character" w:customStyle="1" w:styleId="SC11274446">
    <w:name w:val="SC.11.274446"/>
    <w:uiPriority w:val="99"/>
    <w:rsid w:val="0012149D"/>
    <w:rPr>
      <w:color w:val="000000"/>
      <w:sz w:val="20"/>
      <w:szCs w:val="20"/>
    </w:rPr>
  </w:style>
  <w:style w:type="paragraph" w:customStyle="1" w:styleId="Default">
    <w:name w:val="Default"/>
    <w:rsid w:val="00512EB5"/>
    <w:pPr>
      <w:widowControl w:val="0"/>
      <w:autoSpaceDE w:val="0"/>
      <w:autoSpaceDN w:val="0"/>
      <w:adjustRightInd w:val="0"/>
    </w:pPr>
    <w:rPr>
      <w:color w:val="000000"/>
      <w:sz w:val="24"/>
      <w:szCs w:val="24"/>
    </w:rPr>
  </w:style>
  <w:style w:type="character" w:customStyle="1" w:styleId="SC11274473">
    <w:name w:val="SC.11.274473"/>
    <w:uiPriority w:val="99"/>
    <w:rsid w:val="00512EB5"/>
    <w:rPr>
      <w:color w:val="000000"/>
      <w:sz w:val="18"/>
      <w:szCs w:val="18"/>
      <w:u w:val="single"/>
    </w:rPr>
  </w:style>
  <w:style w:type="paragraph" w:customStyle="1" w:styleId="SP10270375">
    <w:name w:val="SP.10.270375"/>
    <w:basedOn w:val="Default"/>
    <w:next w:val="Default"/>
    <w:uiPriority w:val="99"/>
    <w:rsid w:val="00DB2D32"/>
    <w:rPr>
      <w:color w:val="auto"/>
    </w:rPr>
  </w:style>
  <w:style w:type="paragraph" w:customStyle="1" w:styleId="SP10270343">
    <w:name w:val="SP.10.270343"/>
    <w:basedOn w:val="Default"/>
    <w:next w:val="Default"/>
    <w:uiPriority w:val="99"/>
    <w:rsid w:val="00DB2D32"/>
    <w:rPr>
      <w:color w:val="auto"/>
    </w:rPr>
  </w:style>
  <w:style w:type="paragraph" w:customStyle="1" w:styleId="SP10270376">
    <w:name w:val="SP.10.270376"/>
    <w:basedOn w:val="Default"/>
    <w:next w:val="Default"/>
    <w:uiPriority w:val="99"/>
    <w:rsid w:val="00DB2D32"/>
    <w:rPr>
      <w:color w:val="auto"/>
    </w:rPr>
  </w:style>
  <w:style w:type="paragraph" w:customStyle="1" w:styleId="SP10217095">
    <w:name w:val="SP.10.217095"/>
    <w:basedOn w:val="Default"/>
    <w:next w:val="Default"/>
    <w:uiPriority w:val="99"/>
    <w:rsid w:val="00DB2D32"/>
    <w:rPr>
      <w:color w:val="auto"/>
    </w:rPr>
  </w:style>
  <w:style w:type="paragraph" w:customStyle="1" w:styleId="SP10217145">
    <w:name w:val="SP.10.217145"/>
    <w:basedOn w:val="Default"/>
    <w:next w:val="Default"/>
    <w:uiPriority w:val="99"/>
    <w:rsid w:val="00DB2D32"/>
    <w:rPr>
      <w:color w:val="auto"/>
    </w:rPr>
  </w:style>
  <w:style w:type="paragraph" w:customStyle="1" w:styleId="SP5139302">
    <w:name w:val="SP.5.139302"/>
    <w:basedOn w:val="Default"/>
    <w:next w:val="Default"/>
    <w:uiPriority w:val="99"/>
    <w:rsid w:val="00F2445F"/>
    <w:rPr>
      <w:color w:val="auto"/>
    </w:rPr>
  </w:style>
  <w:style w:type="paragraph" w:customStyle="1" w:styleId="SP5139274">
    <w:name w:val="SP.5.139274"/>
    <w:basedOn w:val="Default"/>
    <w:next w:val="Default"/>
    <w:uiPriority w:val="99"/>
    <w:rsid w:val="00F2445F"/>
    <w:rPr>
      <w:color w:val="auto"/>
    </w:rPr>
  </w:style>
  <w:style w:type="paragraph" w:customStyle="1" w:styleId="SP5139265">
    <w:name w:val="SP.5.139265"/>
    <w:basedOn w:val="Default"/>
    <w:next w:val="Default"/>
    <w:uiPriority w:val="99"/>
    <w:rsid w:val="00F2445F"/>
    <w:rPr>
      <w:color w:val="auto"/>
    </w:rPr>
  </w:style>
  <w:style w:type="character" w:customStyle="1" w:styleId="SC5204816">
    <w:name w:val="SC.5.204816"/>
    <w:uiPriority w:val="99"/>
    <w:rsid w:val="00F2445F"/>
    <w:rPr>
      <w:color w:val="000000"/>
      <w:sz w:val="20"/>
      <w:szCs w:val="20"/>
    </w:rPr>
  </w:style>
  <w:style w:type="paragraph" w:customStyle="1" w:styleId="SP7163863">
    <w:name w:val="SP.7.163863"/>
    <w:basedOn w:val="Default"/>
    <w:next w:val="Default"/>
    <w:uiPriority w:val="99"/>
    <w:rsid w:val="00A03A69"/>
    <w:rPr>
      <w:rFonts w:ascii="Arial" w:hAnsi="Arial" w:cs="Arial"/>
      <w:color w:val="auto"/>
    </w:rPr>
  </w:style>
  <w:style w:type="paragraph" w:customStyle="1" w:styleId="SP7163864">
    <w:name w:val="SP.7.163864"/>
    <w:basedOn w:val="Default"/>
    <w:next w:val="Default"/>
    <w:uiPriority w:val="99"/>
    <w:rsid w:val="00A03A69"/>
    <w:rPr>
      <w:rFonts w:ascii="Arial" w:hAnsi="Arial" w:cs="Arial"/>
      <w:color w:val="auto"/>
    </w:rPr>
  </w:style>
  <w:style w:type="paragraph" w:customStyle="1" w:styleId="SP7163845">
    <w:name w:val="SP.7.163845"/>
    <w:basedOn w:val="Default"/>
    <w:next w:val="Default"/>
    <w:uiPriority w:val="99"/>
    <w:rsid w:val="00A03A69"/>
    <w:rPr>
      <w:rFonts w:ascii="Arial" w:hAnsi="Arial" w:cs="Arial"/>
      <w:color w:val="auto"/>
    </w:rPr>
  </w:style>
  <w:style w:type="character" w:customStyle="1" w:styleId="SC7319501">
    <w:name w:val="SC.7.319501"/>
    <w:uiPriority w:val="99"/>
    <w:rsid w:val="00A03A69"/>
    <w:rPr>
      <w:color w:val="000000"/>
      <w:sz w:val="20"/>
      <w:szCs w:val="20"/>
    </w:rPr>
  </w:style>
  <w:style w:type="character" w:customStyle="1" w:styleId="SC11274496">
    <w:name w:val="SC.11.274496"/>
    <w:uiPriority w:val="99"/>
    <w:rsid w:val="00026370"/>
    <w:rPr>
      <w:color w:val="000000"/>
      <w:u w:val="single"/>
    </w:rPr>
  </w:style>
  <w:style w:type="character" w:customStyle="1" w:styleId="SC10323594">
    <w:name w:val="SC.10.323594"/>
    <w:uiPriority w:val="99"/>
    <w:rsid w:val="00FF6974"/>
    <w:rPr>
      <w:b/>
      <w:bCs/>
      <w:color w:val="000000"/>
      <w:sz w:val="22"/>
      <w:szCs w:val="22"/>
    </w:rPr>
  </w:style>
  <w:style w:type="paragraph" w:customStyle="1" w:styleId="SP10217100">
    <w:name w:val="SP.10.217100"/>
    <w:basedOn w:val="Default"/>
    <w:next w:val="Default"/>
    <w:uiPriority w:val="99"/>
    <w:rsid w:val="00FB3FD3"/>
    <w:rPr>
      <w:rFonts w:ascii="Arial" w:hAnsi="Arial" w:cs="Arial"/>
      <w:color w:val="auto"/>
    </w:rPr>
  </w:style>
  <w:style w:type="paragraph" w:customStyle="1" w:styleId="SP14127291">
    <w:name w:val="SP.14.127291"/>
    <w:basedOn w:val="Default"/>
    <w:next w:val="Default"/>
    <w:uiPriority w:val="99"/>
    <w:rsid w:val="000564C4"/>
    <w:rPr>
      <w:rFonts w:ascii="Arial" w:hAnsi="Arial" w:cs="Arial"/>
      <w:color w:val="auto"/>
    </w:rPr>
  </w:style>
  <w:style w:type="paragraph" w:customStyle="1" w:styleId="SP14127126">
    <w:name w:val="SP.14.127126"/>
    <w:basedOn w:val="Default"/>
    <w:next w:val="Default"/>
    <w:uiPriority w:val="99"/>
    <w:rsid w:val="000564C4"/>
    <w:rPr>
      <w:rFonts w:ascii="Arial" w:hAnsi="Arial" w:cs="Arial"/>
      <w:color w:val="auto"/>
    </w:rPr>
  </w:style>
  <w:style w:type="paragraph" w:customStyle="1" w:styleId="SP14127127">
    <w:name w:val="SP.14.127127"/>
    <w:basedOn w:val="Default"/>
    <w:next w:val="Default"/>
    <w:uiPriority w:val="99"/>
    <w:rsid w:val="000564C4"/>
    <w:rPr>
      <w:rFonts w:ascii="Arial" w:hAnsi="Arial" w:cs="Arial"/>
      <w:color w:val="auto"/>
    </w:rPr>
  </w:style>
  <w:style w:type="character" w:customStyle="1" w:styleId="SC144050">
    <w:name w:val="SC.14.4050"/>
    <w:uiPriority w:val="99"/>
    <w:rsid w:val="000564C4"/>
    <w:rPr>
      <w:b/>
      <w:bCs/>
      <w:color w:val="000000"/>
      <w:sz w:val="20"/>
      <w:szCs w:val="20"/>
    </w:rPr>
  </w:style>
  <w:style w:type="character" w:customStyle="1" w:styleId="Heading4Char">
    <w:name w:val="Heading 4 Char"/>
    <w:basedOn w:val="DefaultParagraphFont"/>
    <w:link w:val="Heading4"/>
    <w:rsid w:val="00DE3B49"/>
    <w:rPr>
      <w:rFonts w:asciiTheme="majorHAnsi" w:eastAsiaTheme="majorEastAsia" w:hAnsiTheme="majorHAnsi" w:cstheme="majorBidi"/>
      <w:b/>
      <w:iCs/>
      <w:sz w:val="24"/>
      <w:lang w:val="en-GB" w:eastAsia="en-US"/>
    </w:rPr>
  </w:style>
  <w:style w:type="character" w:customStyle="1" w:styleId="Heading5Char">
    <w:name w:val="Heading 5 Char"/>
    <w:basedOn w:val="DefaultParagraphFont"/>
    <w:link w:val="Heading5"/>
    <w:rsid w:val="00DE3B49"/>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DE3B49"/>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DE3B49"/>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DE3B49"/>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DE3B49"/>
    <w:rPr>
      <w:rFonts w:asciiTheme="majorHAnsi" w:eastAsiaTheme="majorEastAsia" w:hAnsiTheme="majorHAnsi" w:cstheme="majorBidi"/>
      <w:i/>
      <w:iCs/>
      <w:color w:val="272727" w:themeColor="text1" w:themeTint="D8"/>
      <w:sz w:val="21"/>
      <w:szCs w:val="21"/>
      <w:lang w:val="en-GB" w:eastAsia="en-US"/>
    </w:rPr>
  </w:style>
  <w:style w:type="paragraph" w:customStyle="1" w:styleId="EditingInstruction">
    <w:name w:val="Editing Instruction"/>
    <w:basedOn w:val="Normal"/>
    <w:next w:val="Normal"/>
    <w:qFormat/>
    <w:rsid w:val="00DE3B49"/>
    <w:pPr>
      <w:spacing w:before="120" w:after="120"/>
    </w:pPr>
    <w:rPr>
      <w:rFonts w:eastAsia="Batang"/>
      <w:b/>
      <w:i/>
    </w:rPr>
  </w:style>
  <w:style w:type="paragraph" w:customStyle="1" w:styleId="BodyText">
    <w:name w:val="BodyText"/>
    <w:basedOn w:val="Normal"/>
    <w:qFormat/>
    <w:rsid w:val="00DE3B49"/>
    <w:pPr>
      <w:spacing w:before="120" w:after="120"/>
      <w:jc w:val="both"/>
    </w:pPr>
    <w:rPr>
      <w:rFonts w:eastAsia="Batang"/>
    </w:rPr>
  </w:style>
  <w:style w:type="paragraph" w:customStyle="1" w:styleId="SP10172162">
    <w:name w:val="SP.10.172162"/>
    <w:basedOn w:val="Default"/>
    <w:next w:val="Default"/>
    <w:uiPriority w:val="99"/>
    <w:rsid w:val="00333A54"/>
    <w:pPr>
      <w:widowControl/>
    </w:pPr>
    <w:rPr>
      <w:color w:val="auto"/>
    </w:rPr>
  </w:style>
  <w:style w:type="paragraph" w:customStyle="1" w:styleId="SP10172331">
    <w:name w:val="SP.10.172331"/>
    <w:basedOn w:val="Default"/>
    <w:next w:val="Default"/>
    <w:uiPriority w:val="99"/>
    <w:rsid w:val="00333A54"/>
    <w:pPr>
      <w:widowControl/>
    </w:pPr>
    <w:rPr>
      <w:color w:val="auto"/>
    </w:rPr>
  </w:style>
  <w:style w:type="paragraph" w:customStyle="1" w:styleId="SP10172309">
    <w:name w:val="SP.10.172309"/>
    <w:basedOn w:val="Default"/>
    <w:next w:val="Default"/>
    <w:uiPriority w:val="99"/>
    <w:rsid w:val="00333A54"/>
    <w:pPr>
      <w:widowControl/>
    </w:pPr>
    <w:rPr>
      <w:color w:val="auto"/>
    </w:rPr>
  </w:style>
  <w:style w:type="paragraph" w:customStyle="1" w:styleId="SP10172170">
    <w:name w:val="SP.10.172170"/>
    <w:basedOn w:val="Default"/>
    <w:next w:val="Default"/>
    <w:uiPriority w:val="99"/>
    <w:rsid w:val="00333A54"/>
    <w:pPr>
      <w:widowControl/>
    </w:pPr>
    <w:rPr>
      <w:color w:val="auto"/>
    </w:rPr>
  </w:style>
  <w:style w:type="character" w:customStyle="1" w:styleId="SC10319501">
    <w:name w:val="SC.10.319501"/>
    <w:uiPriority w:val="99"/>
    <w:rsid w:val="00333A54"/>
    <w:rPr>
      <w:color w:val="000000"/>
      <w:sz w:val="20"/>
      <w:szCs w:val="20"/>
    </w:rPr>
  </w:style>
  <w:style w:type="paragraph" w:customStyle="1" w:styleId="SP10172311">
    <w:name w:val="SP.10.172311"/>
    <w:basedOn w:val="Default"/>
    <w:next w:val="Default"/>
    <w:uiPriority w:val="99"/>
    <w:rsid w:val="00333A54"/>
    <w:pPr>
      <w:widowControl/>
    </w:pPr>
    <w:rPr>
      <w:color w:val="auto"/>
    </w:rPr>
  </w:style>
  <w:style w:type="character" w:customStyle="1" w:styleId="SC10319536">
    <w:name w:val="SC.10.319536"/>
    <w:uiPriority w:val="99"/>
    <w:rsid w:val="00333A54"/>
    <w:rPr>
      <w:color w:val="000000"/>
      <w:sz w:val="20"/>
      <w:szCs w:val="20"/>
      <w:u w:val="single"/>
    </w:rPr>
  </w:style>
  <w:style w:type="character" w:customStyle="1" w:styleId="SC10319563">
    <w:name w:val="SC.10.319563"/>
    <w:uiPriority w:val="99"/>
    <w:rsid w:val="00333A54"/>
    <w:rPr>
      <w:color w:val="000000"/>
      <w:sz w:val="20"/>
      <w:szCs w:val="20"/>
      <w:u w:val="single"/>
    </w:rPr>
  </w:style>
  <w:style w:type="paragraph" w:customStyle="1" w:styleId="Equation">
    <w:name w:val="Equation"/>
    <w:uiPriority w:val="99"/>
    <w:rsid w:val="00F07F25"/>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figuretext">
    <w:name w:val="figure text"/>
    <w:uiPriority w:val="99"/>
    <w:rsid w:val="00F07F2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VariableList">
    <w:name w:val="VariableList"/>
    <w:uiPriority w:val="99"/>
    <w:rsid w:val="00F07F2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paragraph" w:customStyle="1" w:styleId="SP9110630">
    <w:name w:val="SP.9.110630"/>
    <w:basedOn w:val="Default"/>
    <w:next w:val="Default"/>
    <w:uiPriority w:val="99"/>
    <w:rsid w:val="00765BBE"/>
    <w:pPr>
      <w:widowControl/>
    </w:pPr>
    <w:rPr>
      <w:color w:val="auto"/>
    </w:rPr>
  </w:style>
  <w:style w:type="paragraph" w:customStyle="1" w:styleId="SP9110599">
    <w:name w:val="SP.9.110599"/>
    <w:basedOn w:val="Default"/>
    <w:next w:val="Default"/>
    <w:uiPriority w:val="99"/>
    <w:rsid w:val="00765BBE"/>
    <w:pPr>
      <w:widowControl/>
    </w:pPr>
    <w:rPr>
      <w:color w:val="auto"/>
    </w:rPr>
  </w:style>
  <w:style w:type="paragraph" w:customStyle="1" w:styleId="SP9110597">
    <w:name w:val="SP.9.110597"/>
    <w:basedOn w:val="Default"/>
    <w:next w:val="Default"/>
    <w:uiPriority w:val="99"/>
    <w:rsid w:val="00765BBE"/>
    <w:pPr>
      <w:widowControl/>
    </w:pPr>
    <w:rPr>
      <w:color w:val="auto"/>
    </w:rPr>
  </w:style>
  <w:style w:type="paragraph" w:customStyle="1" w:styleId="SP9110596">
    <w:name w:val="SP.9.110596"/>
    <w:basedOn w:val="Default"/>
    <w:next w:val="Default"/>
    <w:uiPriority w:val="99"/>
    <w:rsid w:val="00765BBE"/>
    <w:pPr>
      <w:widowControl/>
    </w:pPr>
    <w:rPr>
      <w:color w:val="auto"/>
    </w:rPr>
  </w:style>
  <w:style w:type="paragraph" w:customStyle="1" w:styleId="SP9110644">
    <w:name w:val="SP.9.110644"/>
    <w:basedOn w:val="Default"/>
    <w:next w:val="Default"/>
    <w:uiPriority w:val="99"/>
    <w:rsid w:val="00765BBE"/>
    <w:pPr>
      <w:widowControl/>
    </w:pPr>
    <w:rPr>
      <w:color w:val="auto"/>
    </w:rPr>
  </w:style>
  <w:style w:type="paragraph" w:customStyle="1" w:styleId="SP9110602">
    <w:name w:val="SP.9.110602"/>
    <w:basedOn w:val="Default"/>
    <w:next w:val="Default"/>
    <w:uiPriority w:val="99"/>
    <w:rsid w:val="00765BBE"/>
    <w:pPr>
      <w:widowControl/>
    </w:pPr>
    <w:rPr>
      <w:color w:val="auto"/>
    </w:rPr>
  </w:style>
  <w:style w:type="paragraph" w:customStyle="1" w:styleId="H5">
    <w:name w:val="H5"/>
    <w:aliases w:val="1.1.1.1.11"/>
    <w:next w:val="T"/>
    <w:uiPriority w:val="99"/>
    <w:rsid w:val="00B635D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EditiingInstruction">
    <w:name w:val="Editiing Instruction"/>
    <w:uiPriority w:val="99"/>
    <w:rsid w:val="00B635D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character" w:customStyle="1" w:styleId="Symbol">
    <w:name w:val="Symbol"/>
    <w:uiPriority w:val="99"/>
    <w:rsid w:val="00B635D0"/>
    <w:rPr>
      <w:rFonts w:ascii="Symbol" w:hAnsi="Symbol" w:cs="Symbol"/>
      <w:color w:val="000000"/>
      <w:spacing w:val="0"/>
      <w:sz w:val="20"/>
      <w:szCs w:val="20"/>
      <w:u w:val="none"/>
      <w:vertAlign w:val="baseline"/>
    </w:rPr>
  </w:style>
  <w:style w:type="paragraph" w:customStyle="1" w:styleId="SP11131117">
    <w:name w:val="SP.11.131117"/>
    <w:basedOn w:val="Default"/>
    <w:next w:val="Default"/>
    <w:uiPriority w:val="99"/>
    <w:rsid w:val="004639C6"/>
    <w:pPr>
      <w:widowControl/>
    </w:pPr>
    <w:rPr>
      <w:color w:val="auto"/>
    </w:rPr>
  </w:style>
  <w:style w:type="paragraph" w:customStyle="1" w:styleId="SP11131159">
    <w:name w:val="SP.11.131159"/>
    <w:basedOn w:val="Default"/>
    <w:next w:val="Default"/>
    <w:uiPriority w:val="99"/>
    <w:rsid w:val="004639C6"/>
    <w:pPr>
      <w:widowControl/>
    </w:pPr>
    <w:rPr>
      <w:color w:val="auto"/>
    </w:rPr>
  </w:style>
  <w:style w:type="paragraph" w:customStyle="1" w:styleId="SP11131137">
    <w:name w:val="SP.11.131137"/>
    <w:basedOn w:val="Default"/>
    <w:next w:val="Default"/>
    <w:uiPriority w:val="99"/>
    <w:rsid w:val="004639C6"/>
    <w:pPr>
      <w:widowControl/>
    </w:pPr>
    <w:rPr>
      <w:color w:val="auto"/>
    </w:rPr>
  </w:style>
  <w:style w:type="character" w:customStyle="1" w:styleId="SC11323680">
    <w:name w:val="SC.11.323680"/>
    <w:uiPriority w:val="99"/>
    <w:rsid w:val="004639C6"/>
    <w:rPr>
      <w:b/>
      <w:bCs/>
      <w:i/>
      <w:iCs/>
      <w:color w:val="000000"/>
      <w:sz w:val="20"/>
      <w:szCs w:val="20"/>
    </w:rPr>
  </w:style>
  <w:style w:type="paragraph" w:customStyle="1" w:styleId="SP11122925">
    <w:name w:val="SP.11.122925"/>
    <w:basedOn w:val="Default"/>
    <w:next w:val="Default"/>
    <w:uiPriority w:val="99"/>
    <w:rsid w:val="005C680D"/>
    <w:rPr>
      <w:rFonts w:ascii="Arial" w:hAnsi="Arial" w:cs="Arial"/>
      <w:color w:val="auto"/>
    </w:rPr>
  </w:style>
  <w:style w:type="paragraph" w:customStyle="1" w:styleId="SP11122967">
    <w:name w:val="SP.11.122967"/>
    <w:basedOn w:val="Default"/>
    <w:next w:val="Default"/>
    <w:uiPriority w:val="99"/>
    <w:rsid w:val="005C680D"/>
    <w:rPr>
      <w:rFonts w:ascii="Arial" w:hAnsi="Arial" w:cs="Arial"/>
      <w:color w:val="auto"/>
    </w:rPr>
  </w:style>
  <w:style w:type="paragraph" w:customStyle="1" w:styleId="SP11122945">
    <w:name w:val="SP.11.122945"/>
    <w:basedOn w:val="Default"/>
    <w:next w:val="Default"/>
    <w:uiPriority w:val="99"/>
    <w:rsid w:val="005C680D"/>
    <w:rPr>
      <w:rFonts w:ascii="Arial" w:hAnsi="Arial" w:cs="Arial"/>
      <w:color w:val="auto"/>
    </w:rPr>
  </w:style>
  <w:style w:type="character" w:customStyle="1" w:styleId="SC11323600">
    <w:name w:val="SC.11.323600"/>
    <w:uiPriority w:val="99"/>
    <w:rsid w:val="005C680D"/>
    <w:rPr>
      <w:b/>
      <w:bCs/>
      <w:color w:val="000000"/>
      <w:sz w:val="20"/>
      <w:szCs w:val="20"/>
    </w:rPr>
  </w:style>
  <w:style w:type="paragraph" w:styleId="Caption">
    <w:name w:val="caption"/>
    <w:basedOn w:val="Normal"/>
    <w:next w:val="Normal"/>
    <w:unhideWhenUsed/>
    <w:qFormat/>
    <w:rsid w:val="00D77647"/>
    <w:pPr>
      <w:spacing w:after="200"/>
    </w:pPr>
    <w:rPr>
      <w:i/>
      <w:iCs/>
      <w:color w:val="1F497D" w:themeColor="text2"/>
      <w:sz w:val="18"/>
      <w:szCs w:val="18"/>
    </w:rPr>
  </w:style>
  <w:style w:type="paragraph" w:customStyle="1" w:styleId="DL1">
    <w:name w:val="DL1"/>
    <w:aliases w:val="DashedList3"/>
    <w:uiPriority w:val="99"/>
    <w:rsid w:val="00B55F3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character" w:customStyle="1" w:styleId="SC12323589">
    <w:name w:val="SC.12.323589"/>
    <w:basedOn w:val="DefaultParagraphFont"/>
    <w:uiPriority w:val="99"/>
    <w:rsid w:val="00B55F31"/>
    <w:rPr>
      <w:color w:val="000000"/>
    </w:rPr>
  </w:style>
  <w:style w:type="paragraph" w:customStyle="1" w:styleId="L1">
    <w:name w:val="L1"/>
    <w:aliases w:val="LetteredList1"/>
    <w:next w:val="L2"/>
    <w:uiPriority w:val="99"/>
    <w:rsid w:val="000D19FD"/>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Ll">
    <w:name w:val="Ll"/>
    <w:aliases w:val="NumberedList2"/>
    <w:uiPriority w:val="99"/>
    <w:rsid w:val="000D19FD"/>
    <w:pPr>
      <w:tabs>
        <w:tab w:val="left" w:pos="1040"/>
      </w:tabs>
      <w:autoSpaceDE w:val="0"/>
      <w:autoSpaceDN w:val="0"/>
      <w:adjustRightInd w:val="0"/>
      <w:spacing w:before="60" w:after="60" w:line="240" w:lineRule="atLeast"/>
      <w:ind w:left="1040" w:hanging="400"/>
      <w:jc w:val="both"/>
    </w:pPr>
    <w:rPr>
      <w:color w:val="000000"/>
      <w:w w:val="0"/>
    </w:rPr>
  </w:style>
  <w:style w:type="paragraph" w:customStyle="1" w:styleId="Ll1">
    <w:name w:val="Ll1"/>
    <w:aliases w:val="NumberedList21"/>
    <w:uiPriority w:val="99"/>
    <w:rsid w:val="000D19FD"/>
    <w:pPr>
      <w:tabs>
        <w:tab w:val="left" w:pos="1040"/>
      </w:tabs>
      <w:autoSpaceDE w:val="0"/>
      <w:autoSpaceDN w:val="0"/>
      <w:adjustRightInd w:val="0"/>
      <w:spacing w:before="60" w:after="60" w:line="240" w:lineRule="atLeast"/>
      <w:ind w:left="1040" w:hanging="400"/>
      <w:jc w:val="both"/>
    </w:pPr>
    <w:rPr>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0309">
      <w:bodyDiv w:val="1"/>
      <w:marLeft w:val="0"/>
      <w:marRight w:val="0"/>
      <w:marTop w:val="0"/>
      <w:marBottom w:val="0"/>
      <w:divBdr>
        <w:top w:val="none" w:sz="0" w:space="0" w:color="auto"/>
        <w:left w:val="none" w:sz="0" w:space="0" w:color="auto"/>
        <w:bottom w:val="none" w:sz="0" w:space="0" w:color="auto"/>
        <w:right w:val="none" w:sz="0" w:space="0" w:color="auto"/>
      </w:divBdr>
    </w:div>
    <w:div w:id="37173237">
      <w:bodyDiv w:val="1"/>
      <w:marLeft w:val="0"/>
      <w:marRight w:val="0"/>
      <w:marTop w:val="0"/>
      <w:marBottom w:val="0"/>
      <w:divBdr>
        <w:top w:val="none" w:sz="0" w:space="0" w:color="auto"/>
        <w:left w:val="none" w:sz="0" w:space="0" w:color="auto"/>
        <w:bottom w:val="none" w:sz="0" w:space="0" w:color="auto"/>
        <w:right w:val="none" w:sz="0" w:space="0" w:color="auto"/>
      </w:divBdr>
    </w:div>
    <w:div w:id="71784906">
      <w:bodyDiv w:val="1"/>
      <w:marLeft w:val="0"/>
      <w:marRight w:val="0"/>
      <w:marTop w:val="0"/>
      <w:marBottom w:val="0"/>
      <w:divBdr>
        <w:top w:val="none" w:sz="0" w:space="0" w:color="auto"/>
        <w:left w:val="none" w:sz="0" w:space="0" w:color="auto"/>
        <w:bottom w:val="none" w:sz="0" w:space="0" w:color="auto"/>
        <w:right w:val="none" w:sz="0" w:space="0" w:color="auto"/>
      </w:divBdr>
    </w:div>
    <w:div w:id="86318721">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45556846">
      <w:bodyDiv w:val="1"/>
      <w:marLeft w:val="0"/>
      <w:marRight w:val="0"/>
      <w:marTop w:val="0"/>
      <w:marBottom w:val="0"/>
      <w:divBdr>
        <w:top w:val="none" w:sz="0" w:space="0" w:color="auto"/>
        <w:left w:val="none" w:sz="0" w:space="0" w:color="auto"/>
        <w:bottom w:val="none" w:sz="0" w:space="0" w:color="auto"/>
        <w:right w:val="none" w:sz="0" w:space="0" w:color="auto"/>
      </w:divBdr>
      <w:divsChild>
        <w:div w:id="991981912">
          <w:marLeft w:val="547"/>
          <w:marRight w:val="0"/>
          <w:marTop w:val="96"/>
          <w:marBottom w:val="0"/>
          <w:divBdr>
            <w:top w:val="none" w:sz="0" w:space="0" w:color="auto"/>
            <w:left w:val="none" w:sz="0" w:space="0" w:color="auto"/>
            <w:bottom w:val="none" w:sz="0" w:space="0" w:color="auto"/>
            <w:right w:val="none" w:sz="0" w:space="0" w:color="auto"/>
          </w:divBdr>
        </w:div>
        <w:div w:id="1875384210">
          <w:marLeft w:val="547"/>
          <w:marRight w:val="0"/>
          <w:marTop w:val="96"/>
          <w:marBottom w:val="0"/>
          <w:divBdr>
            <w:top w:val="none" w:sz="0" w:space="0" w:color="auto"/>
            <w:left w:val="none" w:sz="0" w:space="0" w:color="auto"/>
            <w:bottom w:val="none" w:sz="0" w:space="0" w:color="auto"/>
            <w:right w:val="none" w:sz="0" w:space="0" w:color="auto"/>
          </w:divBdr>
        </w:div>
        <w:div w:id="1773551764">
          <w:marLeft w:val="1166"/>
          <w:marRight w:val="0"/>
          <w:marTop w:val="86"/>
          <w:marBottom w:val="0"/>
          <w:divBdr>
            <w:top w:val="none" w:sz="0" w:space="0" w:color="auto"/>
            <w:left w:val="none" w:sz="0" w:space="0" w:color="auto"/>
            <w:bottom w:val="none" w:sz="0" w:space="0" w:color="auto"/>
            <w:right w:val="none" w:sz="0" w:space="0" w:color="auto"/>
          </w:divBdr>
        </w:div>
      </w:divsChild>
    </w:div>
    <w:div w:id="14582265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5680736">
      <w:bodyDiv w:val="1"/>
      <w:marLeft w:val="0"/>
      <w:marRight w:val="0"/>
      <w:marTop w:val="0"/>
      <w:marBottom w:val="0"/>
      <w:divBdr>
        <w:top w:val="none" w:sz="0" w:space="0" w:color="auto"/>
        <w:left w:val="none" w:sz="0" w:space="0" w:color="auto"/>
        <w:bottom w:val="none" w:sz="0" w:space="0" w:color="auto"/>
        <w:right w:val="none" w:sz="0" w:space="0" w:color="auto"/>
      </w:divBdr>
    </w:div>
    <w:div w:id="207493932">
      <w:bodyDiv w:val="1"/>
      <w:marLeft w:val="0"/>
      <w:marRight w:val="0"/>
      <w:marTop w:val="0"/>
      <w:marBottom w:val="0"/>
      <w:divBdr>
        <w:top w:val="none" w:sz="0" w:space="0" w:color="auto"/>
        <w:left w:val="none" w:sz="0" w:space="0" w:color="auto"/>
        <w:bottom w:val="none" w:sz="0" w:space="0" w:color="auto"/>
        <w:right w:val="none" w:sz="0" w:space="0" w:color="auto"/>
      </w:divBdr>
    </w:div>
    <w:div w:id="252321112">
      <w:bodyDiv w:val="1"/>
      <w:marLeft w:val="0"/>
      <w:marRight w:val="0"/>
      <w:marTop w:val="0"/>
      <w:marBottom w:val="0"/>
      <w:divBdr>
        <w:top w:val="none" w:sz="0" w:space="0" w:color="auto"/>
        <w:left w:val="none" w:sz="0" w:space="0" w:color="auto"/>
        <w:bottom w:val="none" w:sz="0" w:space="0" w:color="auto"/>
        <w:right w:val="none" w:sz="0" w:space="0" w:color="auto"/>
      </w:divBdr>
    </w:div>
    <w:div w:id="2731764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7808039">
      <w:bodyDiv w:val="1"/>
      <w:marLeft w:val="0"/>
      <w:marRight w:val="0"/>
      <w:marTop w:val="0"/>
      <w:marBottom w:val="0"/>
      <w:divBdr>
        <w:top w:val="none" w:sz="0" w:space="0" w:color="auto"/>
        <w:left w:val="none" w:sz="0" w:space="0" w:color="auto"/>
        <w:bottom w:val="none" w:sz="0" w:space="0" w:color="auto"/>
        <w:right w:val="none" w:sz="0" w:space="0" w:color="auto"/>
      </w:divBdr>
    </w:div>
    <w:div w:id="298993081">
      <w:bodyDiv w:val="1"/>
      <w:marLeft w:val="0"/>
      <w:marRight w:val="0"/>
      <w:marTop w:val="0"/>
      <w:marBottom w:val="0"/>
      <w:divBdr>
        <w:top w:val="none" w:sz="0" w:space="0" w:color="auto"/>
        <w:left w:val="none" w:sz="0" w:space="0" w:color="auto"/>
        <w:bottom w:val="none" w:sz="0" w:space="0" w:color="auto"/>
        <w:right w:val="none" w:sz="0" w:space="0" w:color="auto"/>
      </w:divBdr>
    </w:div>
    <w:div w:id="303974402">
      <w:bodyDiv w:val="1"/>
      <w:marLeft w:val="0"/>
      <w:marRight w:val="0"/>
      <w:marTop w:val="0"/>
      <w:marBottom w:val="0"/>
      <w:divBdr>
        <w:top w:val="none" w:sz="0" w:space="0" w:color="auto"/>
        <w:left w:val="none" w:sz="0" w:space="0" w:color="auto"/>
        <w:bottom w:val="none" w:sz="0" w:space="0" w:color="auto"/>
        <w:right w:val="none" w:sz="0" w:space="0" w:color="auto"/>
      </w:divBdr>
    </w:div>
    <w:div w:id="305361503">
      <w:bodyDiv w:val="1"/>
      <w:marLeft w:val="0"/>
      <w:marRight w:val="0"/>
      <w:marTop w:val="0"/>
      <w:marBottom w:val="0"/>
      <w:divBdr>
        <w:top w:val="none" w:sz="0" w:space="0" w:color="auto"/>
        <w:left w:val="none" w:sz="0" w:space="0" w:color="auto"/>
        <w:bottom w:val="none" w:sz="0" w:space="0" w:color="auto"/>
        <w:right w:val="none" w:sz="0" w:space="0" w:color="auto"/>
      </w:divBdr>
    </w:div>
    <w:div w:id="334380573">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1498333">
      <w:bodyDiv w:val="1"/>
      <w:marLeft w:val="0"/>
      <w:marRight w:val="0"/>
      <w:marTop w:val="0"/>
      <w:marBottom w:val="0"/>
      <w:divBdr>
        <w:top w:val="none" w:sz="0" w:space="0" w:color="auto"/>
        <w:left w:val="none" w:sz="0" w:space="0" w:color="auto"/>
        <w:bottom w:val="none" w:sz="0" w:space="0" w:color="auto"/>
        <w:right w:val="none" w:sz="0" w:space="0" w:color="auto"/>
      </w:divBdr>
    </w:div>
    <w:div w:id="403115009">
      <w:bodyDiv w:val="1"/>
      <w:marLeft w:val="0"/>
      <w:marRight w:val="0"/>
      <w:marTop w:val="0"/>
      <w:marBottom w:val="0"/>
      <w:divBdr>
        <w:top w:val="none" w:sz="0" w:space="0" w:color="auto"/>
        <w:left w:val="none" w:sz="0" w:space="0" w:color="auto"/>
        <w:bottom w:val="none" w:sz="0" w:space="0" w:color="auto"/>
        <w:right w:val="none" w:sz="0" w:space="0" w:color="auto"/>
      </w:divBdr>
    </w:div>
    <w:div w:id="414591498">
      <w:bodyDiv w:val="1"/>
      <w:marLeft w:val="0"/>
      <w:marRight w:val="0"/>
      <w:marTop w:val="0"/>
      <w:marBottom w:val="0"/>
      <w:divBdr>
        <w:top w:val="none" w:sz="0" w:space="0" w:color="auto"/>
        <w:left w:val="none" w:sz="0" w:space="0" w:color="auto"/>
        <w:bottom w:val="none" w:sz="0" w:space="0" w:color="auto"/>
        <w:right w:val="none" w:sz="0" w:space="0" w:color="auto"/>
      </w:divBdr>
    </w:div>
    <w:div w:id="416094953">
      <w:bodyDiv w:val="1"/>
      <w:marLeft w:val="0"/>
      <w:marRight w:val="0"/>
      <w:marTop w:val="0"/>
      <w:marBottom w:val="0"/>
      <w:divBdr>
        <w:top w:val="none" w:sz="0" w:space="0" w:color="auto"/>
        <w:left w:val="none" w:sz="0" w:space="0" w:color="auto"/>
        <w:bottom w:val="none" w:sz="0" w:space="0" w:color="auto"/>
        <w:right w:val="none" w:sz="0" w:space="0" w:color="auto"/>
      </w:divBdr>
    </w:div>
    <w:div w:id="426271396">
      <w:bodyDiv w:val="1"/>
      <w:marLeft w:val="0"/>
      <w:marRight w:val="0"/>
      <w:marTop w:val="0"/>
      <w:marBottom w:val="0"/>
      <w:divBdr>
        <w:top w:val="none" w:sz="0" w:space="0" w:color="auto"/>
        <w:left w:val="none" w:sz="0" w:space="0" w:color="auto"/>
        <w:bottom w:val="none" w:sz="0" w:space="0" w:color="auto"/>
        <w:right w:val="none" w:sz="0" w:space="0" w:color="auto"/>
      </w:divBdr>
    </w:div>
    <w:div w:id="4335922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9692069">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0728025">
      <w:bodyDiv w:val="1"/>
      <w:marLeft w:val="0"/>
      <w:marRight w:val="0"/>
      <w:marTop w:val="0"/>
      <w:marBottom w:val="0"/>
      <w:divBdr>
        <w:top w:val="none" w:sz="0" w:space="0" w:color="auto"/>
        <w:left w:val="none" w:sz="0" w:space="0" w:color="auto"/>
        <w:bottom w:val="none" w:sz="0" w:space="0" w:color="auto"/>
        <w:right w:val="none" w:sz="0" w:space="0" w:color="auto"/>
      </w:divBdr>
    </w:div>
    <w:div w:id="546185934">
      <w:bodyDiv w:val="1"/>
      <w:marLeft w:val="0"/>
      <w:marRight w:val="0"/>
      <w:marTop w:val="0"/>
      <w:marBottom w:val="0"/>
      <w:divBdr>
        <w:top w:val="none" w:sz="0" w:space="0" w:color="auto"/>
        <w:left w:val="none" w:sz="0" w:space="0" w:color="auto"/>
        <w:bottom w:val="none" w:sz="0" w:space="0" w:color="auto"/>
        <w:right w:val="none" w:sz="0" w:space="0" w:color="auto"/>
      </w:divBdr>
    </w:div>
    <w:div w:id="563612700">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04140600">
      <w:bodyDiv w:val="1"/>
      <w:marLeft w:val="0"/>
      <w:marRight w:val="0"/>
      <w:marTop w:val="0"/>
      <w:marBottom w:val="0"/>
      <w:divBdr>
        <w:top w:val="none" w:sz="0" w:space="0" w:color="auto"/>
        <w:left w:val="none" w:sz="0" w:space="0" w:color="auto"/>
        <w:bottom w:val="none" w:sz="0" w:space="0" w:color="auto"/>
        <w:right w:val="none" w:sz="0" w:space="0" w:color="auto"/>
      </w:divBdr>
    </w:div>
    <w:div w:id="727732240">
      <w:bodyDiv w:val="1"/>
      <w:marLeft w:val="0"/>
      <w:marRight w:val="0"/>
      <w:marTop w:val="0"/>
      <w:marBottom w:val="0"/>
      <w:divBdr>
        <w:top w:val="none" w:sz="0" w:space="0" w:color="auto"/>
        <w:left w:val="none" w:sz="0" w:space="0" w:color="auto"/>
        <w:bottom w:val="none" w:sz="0" w:space="0" w:color="auto"/>
        <w:right w:val="none" w:sz="0" w:space="0" w:color="auto"/>
      </w:divBdr>
    </w:div>
    <w:div w:id="74175388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050007">
      <w:bodyDiv w:val="1"/>
      <w:marLeft w:val="0"/>
      <w:marRight w:val="0"/>
      <w:marTop w:val="0"/>
      <w:marBottom w:val="0"/>
      <w:divBdr>
        <w:top w:val="none" w:sz="0" w:space="0" w:color="auto"/>
        <w:left w:val="none" w:sz="0" w:space="0" w:color="auto"/>
        <w:bottom w:val="none" w:sz="0" w:space="0" w:color="auto"/>
        <w:right w:val="none" w:sz="0" w:space="0" w:color="auto"/>
      </w:divBdr>
      <w:divsChild>
        <w:div w:id="1155335488">
          <w:marLeft w:val="1166"/>
          <w:marRight w:val="0"/>
          <w:marTop w:val="115"/>
          <w:marBottom w:val="0"/>
          <w:divBdr>
            <w:top w:val="none" w:sz="0" w:space="0" w:color="auto"/>
            <w:left w:val="none" w:sz="0" w:space="0" w:color="auto"/>
            <w:bottom w:val="none" w:sz="0" w:space="0" w:color="auto"/>
            <w:right w:val="none" w:sz="0" w:space="0" w:color="auto"/>
          </w:divBdr>
        </w:div>
        <w:div w:id="432747058">
          <w:marLeft w:val="1800"/>
          <w:marRight w:val="0"/>
          <w:marTop w:val="96"/>
          <w:marBottom w:val="0"/>
          <w:divBdr>
            <w:top w:val="none" w:sz="0" w:space="0" w:color="auto"/>
            <w:left w:val="none" w:sz="0" w:space="0" w:color="auto"/>
            <w:bottom w:val="none" w:sz="0" w:space="0" w:color="auto"/>
            <w:right w:val="none" w:sz="0" w:space="0" w:color="auto"/>
          </w:divBdr>
        </w:div>
      </w:divsChild>
    </w:div>
    <w:div w:id="757097052">
      <w:bodyDiv w:val="1"/>
      <w:marLeft w:val="0"/>
      <w:marRight w:val="0"/>
      <w:marTop w:val="0"/>
      <w:marBottom w:val="0"/>
      <w:divBdr>
        <w:top w:val="none" w:sz="0" w:space="0" w:color="auto"/>
        <w:left w:val="none" w:sz="0" w:space="0" w:color="auto"/>
        <w:bottom w:val="none" w:sz="0" w:space="0" w:color="auto"/>
        <w:right w:val="none" w:sz="0" w:space="0" w:color="auto"/>
      </w:divBdr>
    </w:div>
    <w:div w:id="782724296">
      <w:bodyDiv w:val="1"/>
      <w:marLeft w:val="0"/>
      <w:marRight w:val="0"/>
      <w:marTop w:val="0"/>
      <w:marBottom w:val="0"/>
      <w:divBdr>
        <w:top w:val="none" w:sz="0" w:space="0" w:color="auto"/>
        <w:left w:val="none" w:sz="0" w:space="0" w:color="auto"/>
        <w:bottom w:val="none" w:sz="0" w:space="0" w:color="auto"/>
        <w:right w:val="none" w:sz="0" w:space="0" w:color="auto"/>
      </w:divBdr>
      <w:divsChild>
        <w:div w:id="210043776">
          <w:marLeft w:val="1166"/>
          <w:marRight w:val="0"/>
          <w:marTop w:val="62"/>
          <w:marBottom w:val="0"/>
          <w:divBdr>
            <w:top w:val="none" w:sz="0" w:space="0" w:color="auto"/>
            <w:left w:val="none" w:sz="0" w:space="0" w:color="auto"/>
            <w:bottom w:val="none" w:sz="0" w:space="0" w:color="auto"/>
            <w:right w:val="none" w:sz="0" w:space="0" w:color="auto"/>
          </w:divBdr>
        </w:div>
        <w:div w:id="1658070027">
          <w:marLeft w:val="1166"/>
          <w:marRight w:val="0"/>
          <w:marTop w:val="62"/>
          <w:marBottom w:val="0"/>
          <w:divBdr>
            <w:top w:val="none" w:sz="0" w:space="0" w:color="auto"/>
            <w:left w:val="none" w:sz="0" w:space="0" w:color="auto"/>
            <w:bottom w:val="none" w:sz="0" w:space="0" w:color="auto"/>
            <w:right w:val="none" w:sz="0" w:space="0" w:color="auto"/>
          </w:divBdr>
        </w:div>
        <w:div w:id="1852798986">
          <w:marLeft w:val="1166"/>
          <w:marRight w:val="0"/>
          <w:marTop w:val="62"/>
          <w:marBottom w:val="0"/>
          <w:divBdr>
            <w:top w:val="none" w:sz="0" w:space="0" w:color="auto"/>
            <w:left w:val="none" w:sz="0" w:space="0" w:color="auto"/>
            <w:bottom w:val="none" w:sz="0" w:space="0" w:color="auto"/>
            <w:right w:val="none" w:sz="0" w:space="0" w:color="auto"/>
          </w:divBdr>
        </w:div>
        <w:div w:id="1959331451">
          <w:marLeft w:val="1166"/>
          <w:marRight w:val="0"/>
          <w:marTop w:val="62"/>
          <w:marBottom w:val="0"/>
          <w:divBdr>
            <w:top w:val="none" w:sz="0" w:space="0" w:color="auto"/>
            <w:left w:val="none" w:sz="0" w:space="0" w:color="auto"/>
            <w:bottom w:val="none" w:sz="0" w:space="0" w:color="auto"/>
            <w:right w:val="none" w:sz="0" w:space="0" w:color="auto"/>
          </w:divBdr>
        </w:div>
        <w:div w:id="1656953819">
          <w:marLeft w:val="1166"/>
          <w:marRight w:val="0"/>
          <w:marTop w:val="62"/>
          <w:marBottom w:val="0"/>
          <w:divBdr>
            <w:top w:val="none" w:sz="0" w:space="0" w:color="auto"/>
            <w:left w:val="none" w:sz="0" w:space="0" w:color="auto"/>
            <w:bottom w:val="none" w:sz="0" w:space="0" w:color="auto"/>
            <w:right w:val="none" w:sz="0" w:space="0" w:color="auto"/>
          </w:divBdr>
        </w:div>
        <w:div w:id="1262839227">
          <w:marLeft w:val="1166"/>
          <w:marRight w:val="0"/>
          <w:marTop w:val="62"/>
          <w:marBottom w:val="0"/>
          <w:divBdr>
            <w:top w:val="none" w:sz="0" w:space="0" w:color="auto"/>
            <w:left w:val="none" w:sz="0" w:space="0" w:color="auto"/>
            <w:bottom w:val="none" w:sz="0" w:space="0" w:color="auto"/>
            <w:right w:val="none" w:sz="0" w:space="0" w:color="auto"/>
          </w:divBdr>
        </w:div>
        <w:div w:id="1860317967">
          <w:marLeft w:val="1166"/>
          <w:marRight w:val="0"/>
          <w:marTop w:val="62"/>
          <w:marBottom w:val="0"/>
          <w:divBdr>
            <w:top w:val="none" w:sz="0" w:space="0" w:color="auto"/>
            <w:left w:val="none" w:sz="0" w:space="0" w:color="auto"/>
            <w:bottom w:val="none" w:sz="0" w:space="0" w:color="auto"/>
            <w:right w:val="none" w:sz="0" w:space="0" w:color="auto"/>
          </w:divBdr>
        </w:div>
        <w:div w:id="1878740465">
          <w:marLeft w:val="1166"/>
          <w:marRight w:val="0"/>
          <w:marTop w:val="62"/>
          <w:marBottom w:val="0"/>
          <w:divBdr>
            <w:top w:val="none" w:sz="0" w:space="0" w:color="auto"/>
            <w:left w:val="none" w:sz="0" w:space="0" w:color="auto"/>
            <w:bottom w:val="none" w:sz="0" w:space="0" w:color="auto"/>
            <w:right w:val="none" w:sz="0" w:space="0" w:color="auto"/>
          </w:divBdr>
        </w:div>
      </w:divsChild>
    </w:div>
    <w:div w:id="793527784">
      <w:bodyDiv w:val="1"/>
      <w:marLeft w:val="0"/>
      <w:marRight w:val="0"/>
      <w:marTop w:val="0"/>
      <w:marBottom w:val="0"/>
      <w:divBdr>
        <w:top w:val="none" w:sz="0" w:space="0" w:color="auto"/>
        <w:left w:val="none" w:sz="0" w:space="0" w:color="auto"/>
        <w:bottom w:val="none" w:sz="0" w:space="0" w:color="auto"/>
        <w:right w:val="none" w:sz="0" w:space="0" w:color="auto"/>
      </w:divBdr>
    </w:div>
    <w:div w:id="809788671">
      <w:bodyDiv w:val="1"/>
      <w:marLeft w:val="0"/>
      <w:marRight w:val="0"/>
      <w:marTop w:val="0"/>
      <w:marBottom w:val="0"/>
      <w:divBdr>
        <w:top w:val="none" w:sz="0" w:space="0" w:color="auto"/>
        <w:left w:val="none" w:sz="0" w:space="0" w:color="auto"/>
        <w:bottom w:val="none" w:sz="0" w:space="0" w:color="auto"/>
        <w:right w:val="none" w:sz="0" w:space="0" w:color="auto"/>
      </w:divBdr>
      <w:divsChild>
        <w:div w:id="1087965153">
          <w:marLeft w:val="1166"/>
          <w:marRight w:val="0"/>
          <w:marTop w:val="106"/>
          <w:marBottom w:val="0"/>
          <w:divBdr>
            <w:top w:val="none" w:sz="0" w:space="0" w:color="auto"/>
            <w:left w:val="none" w:sz="0" w:space="0" w:color="auto"/>
            <w:bottom w:val="none" w:sz="0" w:space="0" w:color="auto"/>
            <w:right w:val="none" w:sz="0" w:space="0" w:color="auto"/>
          </w:divBdr>
        </w:div>
        <w:div w:id="933978322">
          <w:marLeft w:val="1166"/>
          <w:marRight w:val="0"/>
          <w:marTop w:val="106"/>
          <w:marBottom w:val="0"/>
          <w:divBdr>
            <w:top w:val="none" w:sz="0" w:space="0" w:color="auto"/>
            <w:left w:val="none" w:sz="0" w:space="0" w:color="auto"/>
            <w:bottom w:val="none" w:sz="0" w:space="0" w:color="auto"/>
            <w:right w:val="none" w:sz="0" w:space="0" w:color="auto"/>
          </w:divBdr>
        </w:div>
        <w:div w:id="1604073965">
          <w:marLeft w:val="1166"/>
          <w:marRight w:val="0"/>
          <w:marTop w:val="106"/>
          <w:marBottom w:val="0"/>
          <w:divBdr>
            <w:top w:val="none" w:sz="0" w:space="0" w:color="auto"/>
            <w:left w:val="none" w:sz="0" w:space="0" w:color="auto"/>
            <w:bottom w:val="none" w:sz="0" w:space="0" w:color="auto"/>
            <w:right w:val="none" w:sz="0" w:space="0" w:color="auto"/>
          </w:divBdr>
        </w:div>
        <w:div w:id="834734052">
          <w:marLeft w:val="1166"/>
          <w:marRight w:val="0"/>
          <w:marTop w:val="106"/>
          <w:marBottom w:val="0"/>
          <w:divBdr>
            <w:top w:val="none" w:sz="0" w:space="0" w:color="auto"/>
            <w:left w:val="none" w:sz="0" w:space="0" w:color="auto"/>
            <w:bottom w:val="none" w:sz="0" w:space="0" w:color="auto"/>
            <w:right w:val="none" w:sz="0" w:space="0" w:color="auto"/>
          </w:divBdr>
        </w:div>
      </w:divsChild>
    </w:div>
    <w:div w:id="827405804">
      <w:bodyDiv w:val="1"/>
      <w:marLeft w:val="0"/>
      <w:marRight w:val="0"/>
      <w:marTop w:val="0"/>
      <w:marBottom w:val="0"/>
      <w:divBdr>
        <w:top w:val="none" w:sz="0" w:space="0" w:color="auto"/>
        <w:left w:val="none" w:sz="0" w:space="0" w:color="auto"/>
        <w:bottom w:val="none" w:sz="0" w:space="0" w:color="auto"/>
        <w:right w:val="none" w:sz="0" w:space="0" w:color="auto"/>
      </w:divBdr>
      <w:divsChild>
        <w:div w:id="878324161">
          <w:marLeft w:val="1166"/>
          <w:marRight w:val="0"/>
          <w:marTop w:val="115"/>
          <w:marBottom w:val="0"/>
          <w:divBdr>
            <w:top w:val="none" w:sz="0" w:space="0" w:color="auto"/>
            <w:left w:val="none" w:sz="0" w:space="0" w:color="auto"/>
            <w:bottom w:val="none" w:sz="0" w:space="0" w:color="auto"/>
            <w:right w:val="none" w:sz="0" w:space="0" w:color="auto"/>
          </w:divBdr>
        </w:div>
        <w:div w:id="901873210">
          <w:marLeft w:val="1166"/>
          <w:marRight w:val="0"/>
          <w:marTop w:val="115"/>
          <w:marBottom w:val="0"/>
          <w:divBdr>
            <w:top w:val="none" w:sz="0" w:space="0" w:color="auto"/>
            <w:left w:val="none" w:sz="0" w:space="0" w:color="auto"/>
            <w:bottom w:val="none" w:sz="0" w:space="0" w:color="auto"/>
            <w:right w:val="none" w:sz="0" w:space="0" w:color="auto"/>
          </w:divBdr>
        </w:div>
        <w:div w:id="1198543936">
          <w:marLeft w:val="1800"/>
          <w:marRight w:val="0"/>
          <w:marTop w:val="96"/>
          <w:marBottom w:val="0"/>
          <w:divBdr>
            <w:top w:val="none" w:sz="0" w:space="0" w:color="auto"/>
            <w:left w:val="none" w:sz="0" w:space="0" w:color="auto"/>
            <w:bottom w:val="none" w:sz="0" w:space="0" w:color="auto"/>
            <w:right w:val="none" w:sz="0" w:space="0" w:color="auto"/>
          </w:divBdr>
        </w:div>
        <w:div w:id="366175283">
          <w:marLeft w:val="1800"/>
          <w:marRight w:val="0"/>
          <w:marTop w:val="96"/>
          <w:marBottom w:val="0"/>
          <w:divBdr>
            <w:top w:val="none" w:sz="0" w:space="0" w:color="auto"/>
            <w:left w:val="none" w:sz="0" w:space="0" w:color="auto"/>
            <w:bottom w:val="none" w:sz="0" w:space="0" w:color="auto"/>
            <w:right w:val="none" w:sz="0" w:space="0" w:color="auto"/>
          </w:divBdr>
        </w:div>
        <w:div w:id="381516193">
          <w:marLeft w:val="1800"/>
          <w:marRight w:val="0"/>
          <w:marTop w:val="96"/>
          <w:marBottom w:val="0"/>
          <w:divBdr>
            <w:top w:val="none" w:sz="0" w:space="0" w:color="auto"/>
            <w:left w:val="none" w:sz="0" w:space="0" w:color="auto"/>
            <w:bottom w:val="none" w:sz="0" w:space="0" w:color="auto"/>
            <w:right w:val="none" w:sz="0" w:space="0" w:color="auto"/>
          </w:divBdr>
        </w:div>
      </w:divsChild>
    </w:div>
    <w:div w:id="83082807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1741521">
      <w:bodyDiv w:val="1"/>
      <w:marLeft w:val="0"/>
      <w:marRight w:val="0"/>
      <w:marTop w:val="0"/>
      <w:marBottom w:val="0"/>
      <w:divBdr>
        <w:top w:val="none" w:sz="0" w:space="0" w:color="auto"/>
        <w:left w:val="none" w:sz="0" w:space="0" w:color="auto"/>
        <w:bottom w:val="none" w:sz="0" w:space="0" w:color="auto"/>
        <w:right w:val="none" w:sz="0" w:space="0" w:color="auto"/>
      </w:divBdr>
    </w:div>
    <w:div w:id="897862445">
      <w:bodyDiv w:val="1"/>
      <w:marLeft w:val="0"/>
      <w:marRight w:val="0"/>
      <w:marTop w:val="0"/>
      <w:marBottom w:val="0"/>
      <w:divBdr>
        <w:top w:val="none" w:sz="0" w:space="0" w:color="auto"/>
        <w:left w:val="none" w:sz="0" w:space="0" w:color="auto"/>
        <w:bottom w:val="none" w:sz="0" w:space="0" w:color="auto"/>
        <w:right w:val="none" w:sz="0" w:space="0" w:color="auto"/>
      </w:divBdr>
    </w:div>
    <w:div w:id="904922896">
      <w:bodyDiv w:val="1"/>
      <w:marLeft w:val="0"/>
      <w:marRight w:val="0"/>
      <w:marTop w:val="0"/>
      <w:marBottom w:val="0"/>
      <w:divBdr>
        <w:top w:val="none" w:sz="0" w:space="0" w:color="auto"/>
        <w:left w:val="none" w:sz="0" w:space="0" w:color="auto"/>
        <w:bottom w:val="none" w:sz="0" w:space="0" w:color="auto"/>
        <w:right w:val="none" w:sz="0" w:space="0" w:color="auto"/>
      </w:divBdr>
    </w:div>
    <w:div w:id="907885983">
      <w:bodyDiv w:val="1"/>
      <w:marLeft w:val="0"/>
      <w:marRight w:val="0"/>
      <w:marTop w:val="0"/>
      <w:marBottom w:val="0"/>
      <w:divBdr>
        <w:top w:val="none" w:sz="0" w:space="0" w:color="auto"/>
        <w:left w:val="none" w:sz="0" w:space="0" w:color="auto"/>
        <w:bottom w:val="none" w:sz="0" w:space="0" w:color="auto"/>
        <w:right w:val="none" w:sz="0" w:space="0" w:color="auto"/>
      </w:divBdr>
    </w:div>
    <w:div w:id="911235324">
      <w:bodyDiv w:val="1"/>
      <w:marLeft w:val="0"/>
      <w:marRight w:val="0"/>
      <w:marTop w:val="0"/>
      <w:marBottom w:val="0"/>
      <w:divBdr>
        <w:top w:val="none" w:sz="0" w:space="0" w:color="auto"/>
        <w:left w:val="none" w:sz="0" w:space="0" w:color="auto"/>
        <w:bottom w:val="none" w:sz="0" w:space="0" w:color="auto"/>
        <w:right w:val="none" w:sz="0" w:space="0" w:color="auto"/>
      </w:divBdr>
    </w:div>
    <w:div w:id="912351244">
      <w:bodyDiv w:val="1"/>
      <w:marLeft w:val="0"/>
      <w:marRight w:val="0"/>
      <w:marTop w:val="0"/>
      <w:marBottom w:val="0"/>
      <w:divBdr>
        <w:top w:val="none" w:sz="0" w:space="0" w:color="auto"/>
        <w:left w:val="none" w:sz="0" w:space="0" w:color="auto"/>
        <w:bottom w:val="none" w:sz="0" w:space="0" w:color="auto"/>
        <w:right w:val="none" w:sz="0" w:space="0" w:color="auto"/>
      </w:divBdr>
    </w:div>
    <w:div w:id="917594668">
      <w:bodyDiv w:val="1"/>
      <w:marLeft w:val="0"/>
      <w:marRight w:val="0"/>
      <w:marTop w:val="0"/>
      <w:marBottom w:val="0"/>
      <w:divBdr>
        <w:top w:val="none" w:sz="0" w:space="0" w:color="auto"/>
        <w:left w:val="none" w:sz="0" w:space="0" w:color="auto"/>
        <w:bottom w:val="none" w:sz="0" w:space="0" w:color="auto"/>
        <w:right w:val="none" w:sz="0" w:space="0" w:color="auto"/>
      </w:divBdr>
    </w:div>
    <w:div w:id="980109869">
      <w:bodyDiv w:val="1"/>
      <w:marLeft w:val="0"/>
      <w:marRight w:val="0"/>
      <w:marTop w:val="0"/>
      <w:marBottom w:val="0"/>
      <w:divBdr>
        <w:top w:val="none" w:sz="0" w:space="0" w:color="auto"/>
        <w:left w:val="none" w:sz="0" w:space="0" w:color="auto"/>
        <w:bottom w:val="none" w:sz="0" w:space="0" w:color="auto"/>
        <w:right w:val="none" w:sz="0" w:space="0" w:color="auto"/>
      </w:divBdr>
    </w:div>
    <w:div w:id="1040865459">
      <w:bodyDiv w:val="1"/>
      <w:marLeft w:val="0"/>
      <w:marRight w:val="0"/>
      <w:marTop w:val="0"/>
      <w:marBottom w:val="0"/>
      <w:divBdr>
        <w:top w:val="none" w:sz="0" w:space="0" w:color="auto"/>
        <w:left w:val="none" w:sz="0" w:space="0" w:color="auto"/>
        <w:bottom w:val="none" w:sz="0" w:space="0" w:color="auto"/>
        <w:right w:val="none" w:sz="0" w:space="0" w:color="auto"/>
      </w:divBdr>
    </w:div>
    <w:div w:id="1054351554">
      <w:bodyDiv w:val="1"/>
      <w:marLeft w:val="0"/>
      <w:marRight w:val="0"/>
      <w:marTop w:val="0"/>
      <w:marBottom w:val="0"/>
      <w:divBdr>
        <w:top w:val="none" w:sz="0" w:space="0" w:color="auto"/>
        <w:left w:val="none" w:sz="0" w:space="0" w:color="auto"/>
        <w:bottom w:val="none" w:sz="0" w:space="0" w:color="auto"/>
        <w:right w:val="none" w:sz="0" w:space="0" w:color="auto"/>
      </w:divBdr>
    </w:div>
    <w:div w:id="1067801706">
      <w:bodyDiv w:val="1"/>
      <w:marLeft w:val="0"/>
      <w:marRight w:val="0"/>
      <w:marTop w:val="0"/>
      <w:marBottom w:val="0"/>
      <w:divBdr>
        <w:top w:val="none" w:sz="0" w:space="0" w:color="auto"/>
        <w:left w:val="none" w:sz="0" w:space="0" w:color="auto"/>
        <w:bottom w:val="none" w:sz="0" w:space="0" w:color="auto"/>
        <w:right w:val="none" w:sz="0" w:space="0" w:color="auto"/>
      </w:divBdr>
    </w:div>
    <w:div w:id="1104110091">
      <w:bodyDiv w:val="1"/>
      <w:marLeft w:val="0"/>
      <w:marRight w:val="0"/>
      <w:marTop w:val="0"/>
      <w:marBottom w:val="0"/>
      <w:divBdr>
        <w:top w:val="none" w:sz="0" w:space="0" w:color="auto"/>
        <w:left w:val="none" w:sz="0" w:space="0" w:color="auto"/>
        <w:bottom w:val="none" w:sz="0" w:space="0" w:color="auto"/>
        <w:right w:val="none" w:sz="0" w:space="0" w:color="auto"/>
      </w:divBdr>
    </w:div>
    <w:div w:id="1104181196">
      <w:bodyDiv w:val="1"/>
      <w:marLeft w:val="0"/>
      <w:marRight w:val="0"/>
      <w:marTop w:val="0"/>
      <w:marBottom w:val="0"/>
      <w:divBdr>
        <w:top w:val="none" w:sz="0" w:space="0" w:color="auto"/>
        <w:left w:val="none" w:sz="0" w:space="0" w:color="auto"/>
        <w:bottom w:val="none" w:sz="0" w:space="0" w:color="auto"/>
        <w:right w:val="none" w:sz="0" w:space="0" w:color="auto"/>
      </w:divBdr>
    </w:div>
    <w:div w:id="1105927763">
      <w:bodyDiv w:val="1"/>
      <w:marLeft w:val="0"/>
      <w:marRight w:val="0"/>
      <w:marTop w:val="0"/>
      <w:marBottom w:val="0"/>
      <w:divBdr>
        <w:top w:val="none" w:sz="0" w:space="0" w:color="auto"/>
        <w:left w:val="none" w:sz="0" w:space="0" w:color="auto"/>
        <w:bottom w:val="none" w:sz="0" w:space="0" w:color="auto"/>
        <w:right w:val="none" w:sz="0" w:space="0" w:color="auto"/>
      </w:divBdr>
      <w:divsChild>
        <w:div w:id="1015883103">
          <w:marLeft w:val="547"/>
          <w:marRight w:val="0"/>
          <w:marTop w:val="130"/>
          <w:marBottom w:val="0"/>
          <w:divBdr>
            <w:top w:val="none" w:sz="0" w:space="0" w:color="auto"/>
            <w:left w:val="none" w:sz="0" w:space="0" w:color="auto"/>
            <w:bottom w:val="none" w:sz="0" w:space="0" w:color="auto"/>
            <w:right w:val="none" w:sz="0" w:space="0" w:color="auto"/>
          </w:divBdr>
        </w:div>
      </w:divsChild>
    </w:div>
    <w:div w:id="112520137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5010116">
      <w:bodyDiv w:val="1"/>
      <w:marLeft w:val="0"/>
      <w:marRight w:val="0"/>
      <w:marTop w:val="0"/>
      <w:marBottom w:val="0"/>
      <w:divBdr>
        <w:top w:val="none" w:sz="0" w:space="0" w:color="auto"/>
        <w:left w:val="none" w:sz="0" w:space="0" w:color="auto"/>
        <w:bottom w:val="none" w:sz="0" w:space="0" w:color="auto"/>
        <w:right w:val="none" w:sz="0" w:space="0" w:color="auto"/>
      </w:divBdr>
    </w:div>
    <w:div w:id="1177648506">
      <w:bodyDiv w:val="1"/>
      <w:marLeft w:val="0"/>
      <w:marRight w:val="0"/>
      <w:marTop w:val="0"/>
      <w:marBottom w:val="0"/>
      <w:divBdr>
        <w:top w:val="none" w:sz="0" w:space="0" w:color="auto"/>
        <w:left w:val="none" w:sz="0" w:space="0" w:color="auto"/>
        <w:bottom w:val="none" w:sz="0" w:space="0" w:color="auto"/>
        <w:right w:val="none" w:sz="0" w:space="0" w:color="auto"/>
      </w:divBdr>
    </w:div>
    <w:div w:id="1182663536">
      <w:bodyDiv w:val="1"/>
      <w:marLeft w:val="0"/>
      <w:marRight w:val="0"/>
      <w:marTop w:val="0"/>
      <w:marBottom w:val="0"/>
      <w:divBdr>
        <w:top w:val="none" w:sz="0" w:space="0" w:color="auto"/>
        <w:left w:val="none" w:sz="0" w:space="0" w:color="auto"/>
        <w:bottom w:val="none" w:sz="0" w:space="0" w:color="auto"/>
        <w:right w:val="none" w:sz="0" w:space="0" w:color="auto"/>
      </w:divBdr>
      <w:divsChild>
        <w:div w:id="987707481">
          <w:marLeft w:val="547"/>
          <w:marRight w:val="0"/>
          <w:marTop w:val="96"/>
          <w:marBottom w:val="0"/>
          <w:divBdr>
            <w:top w:val="none" w:sz="0" w:space="0" w:color="auto"/>
            <w:left w:val="none" w:sz="0" w:space="0" w:color="auto"/>
            <w:bottom w:val="none" w:sz="0" w:space="0" w:color="auto"/>
            <w:right w:val="none" w:sz="0" w:space="0" w:color="auto"/>
          </w:divBdr>
        </w:div>
      </w:divsChild>
    </w:div>
    <w:div w:id="1193882794">
      <w:bodyDiv w:val="1"/>
      <w:marLeft w:val="0"/>
      <w:marRight w:val="0"/>
      <w:marTop w:val="0"/>
      <w:marBottom w:val="0"/>
      <w:divBdr>
        <w:top w:val="none" w:sz="0" w:space="0" w:color="auto"/>
        <w:left w:val="none" w:sz="0" w:space="0" w:color="auto"/>
        <w:bottom w:val="none" w:sz="0" w:space="0" w:color="auto"/>
        <w:right w:val="none" w:sz="0" w:space="0" w:color="auto"/>
      </w:divBdr>
    </w:div>
    <w:div w:id="1198205490">
      <w:bodyDiv w:val="1"/>
      <w:marLeft w:val="0"/>
      <w:marRight w:val="0"/>
      <w:marTop w:val="0"/>
      <w:marBottom w:val="0"/>
      <w:divBdr>
        <w:top w:val="none" w:sz="0" w:space="0" w:color="auto"/>
        <w:left w:val="none" w:sz="0" w:space="0" w:color="auto"/>
        <w:bottom w:val="none" w:sz="0" w:space="0" w:color="auto"/>
        <w:right w:val="none" w:sz="0" w:space="0" w:color="auto"/>
      </w:divBdr>
    </w:div>
    <w:div w:id="1198279327">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9241320">
      <w:bodyDiv w:val="1"/>
      <w:marLeft w:val="0"/>
      <w:marRight w:val="0"/>
      <w:marTop w:val="0"/>
      <w:marBottom w:val="0"/>
      <w:divBdr>
        <w:top w:val="none" w:sz="0" w:space="0" w:color="auto"/>
        <w:left w:val="none" w:sz="0" w:space="0" w:color="auto"/>
        <w:bottom w:val="none" w:sz="0" w:space="0" w:color="auto"/>
        <w:right w:val="none" w:sz="0" w:space="0" w:color="auto"/>
      </w:divBdr>
    </w:div>
    <w:div w:id="1226601391">
      <w:bodyDiv w:val="1"/>
      <w:marLeft w:val="0"/>
      <w:marRight w:val="0"/>
      <w:marTop w:val="0"/>
      <w:marBottom w:val="0"/>
      <w:divBdr>
        <w:top w:val="none" w:sz="0" w:space="0" w:color="auto"/>
        <w:left w:val="none" w:sz="0" w:space="0" w:color="auto"/>
        <w:bottom w:val="none" w:sz="0" w:space="0" w:color="auto"/>
        <w:right w:val="none" w:sz="0" w:space="0" w:color="auto"/>
      </w:divBdr>
    </w:div>
    <w:div w:id="1250427774">
      <w:bodyDiv w:val="1"/>
      <w:marLeft w:val="0"/>
      <w:marRight w:val="0"/>
      <w:marTop w:val="0"/>
      <w:marBottom w:val="0"/>
      <w:divBdr>
        <w:top w:val="none" w:sz="0" w:space="0" w:color="auto"/>
        <w:left w:val="none" w:sz="0" w:space="0" w:color="auto"/>
        <w:bottom w:val="none" w:sz="0" w:space="0" w:color="auto"/>
        <w:right w:val="none" w:sz="0" w:space="0" w:color="auto"/>
      </w:divBdr>
    </w:div>
    <w:div w:id="1251961236">
      <w:bodyDiv w:val="1"/>
      <w:marLeft w:val="120"/>
      <w:marRight w:val="120"/>
      <w:marTop w:val="0"/>
      <w:marBottom w:val="0"/>
      <w:divBdr>
        <w:top w:val="none" w:sz="0" w:space="0" w:color="auto"/>
        <w:left w:val="none" w:sz="0" w:space="0" w:color="auto"/>
        <w:bottom w:val="none" w:sz="0" w:space="0" w:color="auto"/>
        <w:right w:val="none" w:sz="0" w:space="0" w:color="auto"/>
      </w:divBdr>
      <w:divsChild>
        <w:div w:id="1883010852">
          <w:marLeft w:val="0"/>
          <w:marRight w:val="0"/>
          <w:marTop w:val="0"/>
          <w:marBottom w:val="0"/>
          <w:divBdr>
            <w:top w:val="none" w:sz="0" w:space="0" w:color="auto"/>
            <w:left w:val="none" w:sz="0" w:space="0" w:color="auto"/>
            <w:bottom w:val="none" w:sz="0" w:space="0" w:color="auto"/>
            <w:right w:val="none" w:sz="0" w:space="0" w:color="auto"/>
          </w:divBdr>
          <w:divsChild>
            <w:div w:id="1896315355">
              <w:marLeft w:val="0"/>
              <w:marRight w:val="0"/>
              <w:marTop w:val="0"/>
              <w:marBottom w:val="0"/>
              <w:divBdr>
                <w:top w:val="none" w:sz="0" w:space="0" w:color="auto"/>
                <w:left w:val="none" w:sz="0" w:space="0" w:color="auto"/>
                <w:bottom w:val="none" w:sz="0" w:space="0" w:color="auto"/>
                <w:right w:val="none" w:sz="0" w:space="0" w:color="auto"/>
              </w:divBdr>
              <w:divsChild>
                <w:div w:id="1349791180">
                  <w:marLeft w:val="0"/>
                  <w:marRight w:val="0"/>
                  <w:marTop w:val="0"/>
                  <w:marBottom w:val="0"/>
                  <w:divBdr>
                    <w:top w:val="none" w:sz="0" w:space="0" w:color="auto"/>
                    <w:left w:val="none" w:sz="0" w:space="0" w:color="auto"/>
                    <w:bottom w:val="none" w:sz="0" w:space="0" w:color="auto"/>
                    <w:right w:val="none" w:sz="0" w:space="0" w:color="auto"/>
                  </w:divBdr>
                  <w:divsChild>
                    <w:div w:id="2065325935">
                      <w:marLeft w:val="0"/>
                      <w:marRight w:val="0"/>
                      <w:marTop w:val="0"/>
                      <w:marBottom w:val="0"/>
                      <w:divBdr>
                        <w:top w:val="none" w:sz="0" w:space="0" w:color="auto"/>
                        <w:left w:val="none" w:sz="0" w:space="0" w:color="auto"/>
                        <w:bottom w:val="none" w:sz="0" w:space="0" w:color="auto"/>
                        <w:right w:val="none" w:sz="0" w:space="0" w:color="auto"/>
                      </w:divBdr>
                      <w:divsChild>
                        <w:div w:id="1029837828">
                          <w:marLeft w:val="0"/>
                          <w:marRight w:val="0"/>
                          <w:marTop w:val="0"/>
                          <w:marBottom w:val="0"/>
                          <w:divBdr>
                            <w:top w:val="none" w:sz="0" w:space="0" w:color="auto"/>
                            <w:left w:val="none" w:sz="0" w:space="0" w:color="auto"/>
                            <w:bottom w:val="none" w:sz="0" w:space="0" w:color="auto"/>
                            <w:right w:val="none" w:sz="0" w:space="0" w:color="auto"/>
                          </w:divBdr>
                          <w:divsChild>
                            <w:div w:id="1842234084">
                              <w:marLeft w:val="0"/>
                              <w:marRight w:val="0"/>
                              <w:marTop w:val="0"/>
                              <w:marBottom w:val="0"/>
                              <w:divBdr>
                                <w:top w:val="none" w:sz="0" w:space="0" w:color="auto"/>
                                <w:left w:val="none" w:sz="0" w:space="0" w:color="auto"/>
                                <w:bottom w:val="none" w:sz="0" w:space="0" w:color="auto"/>
                                <w:right w:val="none" w:sz="0" w:space="0" w:color="auto"/>
                              </w:divBdr>
                              <w:divsChild>
                                <w:div w:id="1007099655">
                                  <w:marLeft w:val="0"/>
                                  <w:marRight w:val="0"/>
                                  <w:marTop w:val="0"/>
                                  <w:marBottom w:val="0"/>
                                  <w:divBdr>
                                    <w:top w:val="none" w:sz="0" w:space="0" w:color="auto"/>
                                    <w:left w:val="none" w:sz="0" w:space="0" w:color="auto"/>
                                    <w:bottom w:val="none" w:sz="0" w:space="0" w:color="auto"/>
                                    <w:right w:val="none" w:sz="0" w:space="0" w:color="auto"/>
                                  </w:divBdr>
                                  <w:divsChild>
                                    <w:div w:id="135646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906822">
      <w:bodyDiv w:val="1"/>
      <w:marLeft w:val="0"/>
      <w:marRight w:val="0"/>
      <w:marTop w:val="0"/>
      <w:marBottom w:val="0"/>
      <w:divBdr>
        <w:top w:val="none" w:sz="0" w:space="0" w:color="auto"/>
        <w:left w:val="none" w:sz="0" w:space="0" w:color="auto"/>
        <w:bottom w:val="none" w:sz="0" w:space="0" w:color="auto"/>
        <w:right w:val="none" w:sz="0" w:space="0" w:color="auto"/>
      </w:divBdr>
    </w:div>
    <w:div w:id="1259753260">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82885038">
      <w:bodyDiv w:val="1"/>
      <w:marLeft w:val="0"/>
      <w:marRight w:val="0"/>
      <w:marTop w:val="0"/>
      <w:marBottom w:val="0"/>
      <w:divBdr>
        <w:top w:val="none" w:sz="0" w:space="0" w:color="auto"/>
        <w:left w:val="none" w:sz="0" w:space="0" w:color="auto"/>
        <w:bottom w:val="none" w:sz="0" w:space="0" w:color="auto"/>
        <w:right w:val="none" w:sz="0" w:space="0" w:color="auto"/>
      </w:divBdr>
    </w:div>
    <w:div w:id="1322346242">
      <w:bodyDiv w:val="1"/>
      <w:marLeft w:val="0"/>
      <w:marRight w:val="0"/>
      <w:marTop w:val="0"/>
      <w:marBottom w:val="0"/>
      <w:divBdr>
        <w:top w:val="none" w:sz="0" w:space="0" w:color="auto"/>
        <w:left w:val="none" w:sz="0" w:space="0" w:color="auto"/>
        <w:bottom w:val="none" w:sz="0" w:space="0" w:color="auto"/>
        <w:right w:val="none" w:sz="0" w:space="0" w:color="auto"/>
      </w:divBdr>
    </w:div>
    <w:div w:id="1346786057">
      <w:bodyDiv w:val="1"/>
      <w:marLeft w:val="0"/>
      <w:marRight w:val="0"/>
      <w:marTop w:val="0"/>
      <w:marBottom w:val="0"/>
      <w:divBdr>
        <w:top w:val="none" w:sz="0" w:space="0" w:color="auto"/>
        <w:left w:val="none" w:sz="0" w:space="0" w:color="auto"/>
        <w:bottom w:val="none" w:sz="0" w:space="0" w:color="auto"/>
        <w:right w:val="none" w:sz="0" w:space="0" w:color="auto"/>
      </w:divBdr>
    </w:div>
    <w:div w:id="1367831230">
      <w:bodyDiv w:val="1"/>
      <w:marLeft w:val="0"/>
      <w:marRight w:val="0"/>
      <w:marTop w:val="0"/>
      <w:marBottom w:val="0"/>
      <w:divBdr>
        <w:top w:val="none" w:sz="0" w:space="0" w:color="auto"/>
        <w:left w:val="none" w:sz="0" w:space="0" w:color="auto"/>
        <w:bottom w:val="none" w:sz="0" w:space="0" w:color="auto"/>
        <w:right w:val="none" w:sz="0" w:space="0" w:color="auto"/>
      </w:divBdr>
      <w:divsChild>
        <w:div w:id="313023667">
          <w:marLeft w:val="1166"/>
          <w:marRight w:val="0"/>
          <w:marTop w:val="86"/>
          <w:marBottom w:val="0"/>
          <w:divBdr>
            <w:top w:val="none" w:sz="0" w:space="0" w:color="auto"/>
            <w:left w:val="none" w:sz="0" w:space="0" w:color="auto"/>
            <w:bottom w:val="none" w:sz="0" w:space="0" w:color="auto"/>
            <w:right w:val="none" w:sz="0" w:space="0" w:color="auto"/>
          </w:divBdr>
        </w:div>
      </w:divsChild>
    </w:div>
    <w:div w:id="1373456531">
      <w:bodyDiv w:val="1"/>
      <w:marLeft w:val="0"/>
      <w:marRight w:val="0"/>
      <w:marTop w:val="0"/>
      <w:marBottom w:val="0"/>
      <w:divBdr>
        <w:top w:val="none" w:sz="0" w:space="0" w:color="auto"/>
        <w:left w:val="none" w:sz="0" w:space="0" w:color="auto"/>
        <w:bottom w:val="none" w:sz="0" w:space="0" w:color="auto"/>
        <w:right w:val="none" w:sz="0" w:space="0" w:color="auto"/>
      </w:divBdr>
    </w:div>
    <w:div w:id="1409689455">
      <w:bodyDiv w:val="1"/>
      <w:marLeft w:val="0"/>
      <w:marRight w:val="0"/>
      <w:marTop w:val="0"/>
      <w:marBottom w:val="0"/>
      <w:divBdr>
        <w:top w:val="none" w:sz="0" w:space="0" w:color="auto"/>
        <w:left w:val="none" w:sz="0" w:space="0" w:color="auto"/>
        <w:bottom w:val="none" w:sz="0" w:space="0" w:color="auto"/>
        <w:right w:val="none" w:sz="0" w:space="0" w:color="auto"/>
      </w:divBdr>
      <w:divsChild>
        <w:div w:id="180752913">
          <w:marLeft w:val="1800"/>
          <w:marRight w:val="0"/>
          <w:marTop w:val="62"/>
          <w:marBottom w:val="0"/>
          <w:divBdr>
            <w:top w:val="none" w:sz="0" w:space="0" w:color="auto"/>
            <w:left w:val="none" w:sz="0" w:space="0" w:color="auto"/>
            <w:bottom w:val="none" w:sz="0" w:space="0" w:color="auto"/>
            <w:right w:val="none" w:sz="0" w:space="0" w:color="auto"/>
          </w:divBdr>
        </w:div>
        <w:div w:id="107555363">
          <w:marLeft w:val="2520"/>
          <w:marRight w:val="0"/>
          <w:marTop w:val="53"/>
          <w:marBottom w:val="0"/>
          <w:divBdr>
            <w:top w:val="none" w:sz="0" w:space="0" w:color="auto"/>
            <w:left w:val="none" w:sz="0" w:space="0" w:color="auto"/>
            <w:bottom w:val="none" w:sz="0" w:space="0" w:color="auto"/>
            <w:right w:val="none" w:sz="0" w:space="0" w:color="auto"/>
          </w:divBdr>
        </w:div>
        <w:div w:id="1736009683">
          <w:marLeft w:val="1800"/>
          <w:marRight w:val="0"/>
          <w:marTop w:val="62"/>
          <w:marBottom w:val="0"/>
          <w:divBdr>
            <w:top w:val="none" w:sz="0" w:space="0" w:color="auto"/>
            <w:left w:val="none" w:sz="0" w:space="0" w:color="auto"/>
            <w:bottom w:val="none" w:sz="0" w:space="0" w:color="auto"/>
            <w:right w:val="none" w:sz="0" w:space="0" w:color="auto"/>
          </w:divBdr>
        </w:div>
        <w:div w:id="421144995">
          <w:marLeft w:val="2520"/>
          <w:marRight w:val="0"/>
          <w:marTop w:val="53"/>
          <w:marBottom w:val="0"/>
          <w:divBdr>
            <w:top w:val="none" w:sz="0" w:space="0" w:color="auto"/>
            <w:left w:val="none" w:sz="0" w:space="0" w:color="auto"/>
            <w:bottom w:val="none" w:sz="0" w:space="0" w:color="auto"/>
            <w:right w:val="none" w:sz="0" w:space="0" w:color="auto"/>
          </w:divBdr>
        </w:div>
      </w:divsChild>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8042259">
      <w:bodyDiv w:val="1"/>
      <w:marLeft w:val="0"/>
      <w:marRight w:val="0"/>
      <w:marTop w:val="0"/>
      <w:marBottom w:val="0"/>
      <w:divBdr>
        <w:top w:val="none" w:sz="0" w:space="0" w:color="auto"/>
        <w:left w:val="none" w:sz="0" w:space="0" w:color="auto"/>
        <w:bottom w:val="none" w:sz="0" w:space="0" w:color="auto"/>
        <w:right w:val="none" w:sz="0" w:space="0" w:color="auto"/>
      </w:divBdr>
    </w:div>
    <w:div w:id="1450852816">
      <w:bodyDiv w:val="1"/>
      <w:marLeft w:val="0"/>
      <w:marRight w:val="0"/>
      <w:marTop w:val="0"/>
      <w:marBottom w:val="0"/>
      <w:divBdr>
        <w:top w:val="none" w:sz="0" w:space="0" w:color="auto"/>
        <w:left w:val="none" w:sz="0" w:space="0" w:color="auto"/>
        <w:bottom w:val="none" w:sz="0" w:space="0" w:color="auto"/>
        <w:right w:val="none" w:sz="0" w:space="0" w:color="auto"/>
      </w:divBdr>
    </w:div>
    <w:div w:id="1457606677">
      <w:bodyDiv w:val="1"/>
      <w:marLeft w:val="0"/>
      <w:marRight w:val="0"/>
      <w:marTop w:val="0"/>
      <w:marBottom w:val="0"/>
      <w:divBdr>
        <w:top w:val="none" w:sz="0" w:space="0" w:color="auto"/>
        <w:left w:val="none" w:sz="0" w:space="0" w:color="auto"/>
        <w:bottom w:val="none" w:sz="0" w:space="0" w:color="auto"/>
        <w:right w:val="none" w:sz="0" w:space="0" w:color="auto"/>
      </w:divBdr>
      <w:divsChild>
        <w:div w:id="1062558306">
          <w:marLeft w:val="1166"/>
          <w:marRight w:val="0"/>
          <w:marTop w:val="106"/>
          <w:marBottom w:val="0"/>
          <w:divBdr>
            <w:top w:val="none" w:sz="0" w:space="0" w:color="auto"/>
            <w:left w:val="none" w:sz="0" w:space="0" w:color="auto"/>
            <w:bottom w:val="none" w:sz="0" w:space="0" w:color="auto"/>
            <w:right w:val="none" w:sz="0" w:space="0" w:color="auto"/>
          </w:divBdr>
        </w:div>
        <w:div w:id="1381638178">
          <w:marLeft w:val="1166"/>
          <w:marRight w:val="0"/>
          <w:marTop w:val="106"/>
          <w:marBottom w:val="0"/>
          <w:divBdr>
            <w:top w:val="none" w:sz="0" w:space="0" w:color="auto"/>
            <w:left w:val="none" w:sz="0" w:space="0" w:color="auto"/>
            <w:bottom w:val="none" w:sz="0" w:space="0" w:color="auto"/>
            <w:right w:val="none" w:sz="0" w:space="0" w:color="auto"/>
          </w:divBdr>
        </w:div>
        <w:div w:id="1933971975">
          <w:marLeft w:val="1166"/>
          <w:marRight w:val="0"/>
          <w:marTop w:val="106"/>
          <w:marBottom w:val="0"/>
          <w:divBdr>
            <w:top w:val="none" w:sz="0" w:space="0" w:color="auto"/>
            <w:left w:val="none" w:sz="0" w:space="0" w:color="auto"/>
            <w:bottom w:val="none" w:sz="0" w:space="0" w:color="auto"/>
            <w:right w:val="none" w:sz="0" w:space="0" w:color="auto"/>
          </w:divBdr>
        </w:div>
        <w:div w:id="274218404">
          <w:marLeft w:val="1166"/>
          <w:marRight w:val="0"/>
          <w:marTop w:val="106"/>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05587758">
      <w:bodyDiv w:val="1"/>
      <w:marLeft w:val="0"/>
      <w:marRight w:val="0"/>
      <w:marTop w:val="0"/>
      <w:marBottom w:val="0"/>
      <w:divBdr>
        <w:top w:val="none" w:sz="0" w:space="0" w:color="auto"/>
        <w:left w:val="none" w:sz="0" w:space="0" w:color="auto"/>
        <w:bottom w:val="none" w:sz="0" w:space="0" w:color="auto"/>
        <w:right w:val="none" w:sz="0" w:space="0" w:color="auto"/>
      </w:divBdr>
      <w:divsChild>
        <w:div w:id="2023624510">
          <w:marLeft w:val="1166"/>
          <w:marRight w:val="0"/>
          <w:marTop w:val="86"/>
          <w:marBottom w:val="0"/>
          <w:divBdr>
            <w:top w:val="none" w:sz="0" w:space="0" w:color="auto"/>
            <w:left w:val="none" w:sz="0" w:space="0" w:color="auto"/>
            <w:bottom w:val="none" w:sz="0" w:space="0" w:color="auto"/>
            <w:right w:val="none" w:sz="0" w:space="0" w:color="auto"/>
          </w:divBdr>
        </w:div>
      </w:divsChild>
    </w:div>
    <w:div w:id="1534422745">
      <w:bodyDiv w:val="1"/>
      <w:marLeft w:val="0"/>
      <w:marRight w:val="0"/>
      <w:marTop w:val="0"/>
      <w:marBottom w:val="0"/>
      <w:divBdr>
        <w:top w:val="none" w:sz="0" w:space="0" w:color="auto"/>
        <w:left w:val="none" w:sz="0" w:space="0" w:color="auto"/>
        <w:bottom w:val="none" w:sz="0" w:space="0" w:color="auto"/>
        <w:right w:val="none" w:sz="0" w:space="0" w:color="auto"/>
      </w:divBdr>
    </w:div>
    <w:div w:id="1552618647">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431830">
      <w:bodyDiv w:val="1"/>
      <w:marLeft w:val="0"/>
      <w:marRight w:val="0"/>
      <w:marTop w:val="0"/>
      <w:marBottom w:val="0"/>
      <w:divBdr>
        <w:top w:val="none" w:sz="0" w:space="0" w:color="auto"/>
        <w:left w:val="none" w:sz="0" w:space="0" w:color="auto"/>
        <w:bottom w:val="none" w:sz="0" w:space="0" w:color="auto"/>
        <w:right w:val="none" w:sz="0" w:space="0" w:color="auto"/>
      </w:divBdr>
      <w:divsChild>
        <w:div w:id="949358238">
          <w:marLeft w:val="547"/>
          <w:marRight w:val="0"/>
          <w:marTop w:val="144"/>
          <w:marBottom w:val="0"/>
          <w:divBdr>
            <w:top w:val="none" w:sz="0" w:space="0" w:color="auto"/>
            <w:left w:val="none" w:sz="0" w:space="0" w:color="auto"/>
            <w:bottom w:val="none" w:sz="0" w:space="0" w:color="auto"/>
            <w:right w:val="none" w:sz="0" w:space="0" w:color="auto"/>
          </w:divBdr>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0113419">
      <w:bodyDiv w:val="1"/>
      <w:marLeft w:val="0"/>
      <w:marRight w:val="0"/>
      <w:marTop w:val="0"/>
      <w:marBottom w:val="0"/>
      <w:divBdr>
        <w:top w:val="none" w:sz="0" w:space="0" w:color="auto"/>
        <w:left w:val="none" w:sz="0" w:space="0" w:color="auto"/>
        <w:bottom w:val="none" w:sz="0" w:space="0" w:color="auto"/>
        <w:right w:val="none" w:sz="0" w:space="0" w:color="auto"/>
      </w:divBdr>
    </w:div>
    <w:div w:id="1665860729">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655008">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04479989">
      <w:bodyDiv w:val="1"/>
      <w:marLeft w:val="0"/>
      <w:marRight w:val="0"/>
      <w:marTop w:val="0"/>
      <w:marBottom w:val="0"/>
      <w:divBdr>
        <w:top w:val="none" w:sz="0" w:space="0" w:color="auto"/>
        <w:left w:val="none" w:sz="0" w:space="0" w:color="auto"/>
        <w:bottom w:val="none" w:sz="0" w:space="0" w:color="auto"/>
        <w:right w:val="none" w:sz="0" w:space="0" w:color="auto"/>
      </w:divBdr>
    </w:div>
    <w:div w:id="1725911475">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0126806">
      <w:bodyDiv w:val="1"/>
      <w:marLeft w:val="0"/>
      <w:marRight w:val="0"/>
      <w:marTop w:val="0"/>
      <w:marBottom w:val="0"/>
      <w:divBdr>
        <w:top w:val="none" w:sz="0" w:space="0" w:color="auto"/>
        <w:left w:val="none" w:sz="0" w:space="0" w:color="auto"/>
        <w:bottom w:val="none" w:sz="0" w:space="0" w:color="auto"/>
        <w:right w:val="none" w:sz="0" w:space="0" w:color="auto"/>
      </w:divBdr>
    </w:div>
    <w:div w:id="1741174667">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6726178">
      <w:bodyDiv w:val="1"/>
      <w:marLeft w:val="0"/>
      <w:marRight w:val="0"/>
      <w:marTop w:val="0"/>
      <w:marBottom w:val="0"/>
      <w:divBdr>
        <w:top w:val="none" w:sz="0" w:space="0" w:color="auto"/>
        <w:left w:val="none" w:sz="0" w:space="0" w:color="auto"/>
        <w:bottom w:val="none" w:sz="0" w:space="0" w:color="auto"/>
        <w:right w:val="none" w:sz="0" w:space="0" w:color="auto"/>
      </w:divBdr>
    </w:div>
    <w:div w:id="1792238365">
      <w:bodyDiv w:val="1"/>
      <w:marLeft w:val="0"/>
      <w:marRight w:val="0"/>
      <w:marTop w:val="0"/>
      <w:marBottom w:val="0"/>
      <w:divBdr>
        <w:top w:val="none" w:sz="0" w:space="0" w:color="auto"/>
        <w:left w:val="none" w:sz="0" w:space="0" w:color="auto"/>
        <w:bottom w:val="none" w:sz="0" w:space="0" w:color="auto"/>
        <w:right w:val="none" w:sz="0" w:space="0" w:color="auto"/>
      </w:divBdr>
    </w:div>
    <w:div w:id="1794014105">
      <w:bodyDiv w:val="1"/>
      <w:marLeft w:val="0"/>
      <w:marRight w:val="0"/>
      <w:marTop w:val="0"/>
      <w:marBottom w:val="0"/>
      <w:divBdr>
        <w:top w:val="none" w:sz="0" w:space="0" w:color="auto"/>
        <w:left w:val="none" w:sz="0" w:space="0" w:color="auto"/>
        <w:bottom w:val="none" w:sz="0" w:space="0" w:color="auto"/>
        <w:right w:val="none" w:sz="0" w:space="0" w:color="auto"/>
      </w:divBdr>
    </w:div>
    <w:div w:id="1797487608">
      <w:bodyDiv w:val="1"/>
      <w:marLeft w:val="0"/>
      <w:marRight w:val="0"/>
      <w:marTop w:val="0"/>
      <w:marBottom w:val="0"/>
      <w:divBdr>
        <w:top w:val="none" w:sz="0" w:space="0" w:color="auto"/>
        <w:left w:val="none" w:sz="0" w:space="0" w:color="auto"/>
        <w:bottom w:val="none" w:sz="0" w:space="0" w:color="auto"/>
        <w:right w:val="none" w:sz="0" w:space="0" w:color="auto"/>
      </w:divBdr>
      <w:divsChild>
        <w:div w:id="1587496721">
          <w:marLeft w:val="1166"/>
          <w:marRight w:val="0"/>
          <w:marTop w:val="62"/>
          <w:marBottom w:val="0"/>
          <w:divBdr>
            <w:top w:val="none" w:sz="0" w:space="0" w:color="auto"/>
            <w:left w:val="none" w:sz="0" w:space="0" w:color="auto"/>
            <w:bottom w:val="none" w:sz="0" w:space="0" w:color="auto"/>
            <w:right w:val="none" w:sz="0" w:space="0" w:color="auto"/>
          </w:divBdr>
        </w:div>
      </w:divsChild>
    </w:div>
    <w:div w:id="1798184830">
      <w:bodyDiv w:val="1"/>
      <w:marLeft w:val="0"/>
      <w:marRight w:val="0"/>
      <w:marTop w:val="0"/>
      <w:marBottom w:val="0"/>
      <w:divBdr>
        <w:top w:val="none" w:sz="0" w:space="0" w:color="auto"/>
        <w:left w:val="none" w:sz="0" w:space="0" w:color="auto"/>
        <w:bottom w:val="none" w:sz="0" w:space="0" w:color="auto"/>
        <w:right w:val="none" w:sz="0" w:space="0" w:color="auto"/>
      </w:divBdr>
    </w:div>
    <w:div w:id="1808813906">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229081">
      <w:bodyDiv w:val="1"/>
      <w:marLeft w:val="0"/>
      <w:marRight w:val="0"/>
      <w:marTop w:val="0"/>
      <w:marBottom w:val="0"/>
      <w:divBdr>
        <w:top w:val="none" w:sz="0" w:space="0" w:color="auto"/>
        <w:left w:val="none" w:sz="0" w:space="0" w:color="auto"/>
        <w:bottom w:val="none" w:sz="0" w:space="0" w:color="auto"/>
        <w:right w:val="none" w:sz="0" w:space="0" w:color="auto"/>
      </w:divBdr>
    </w:div>
    <w:div w:id="1883399274">
      <w:bodyDiv w:val="1"/>
      <w:marLeft w:val="0"/>
      <w:marRight w:val="0"/>
      <w:marTop w:val="0"/>
      <w:marBottom w:val="0"/>
      <w:divBdr>
        <w:top w:val="none" w:sz="0" w:space="0" w:color="auto"/>
        <w:left w:val="none" w:sz="0" w:space="0" w:color="auto"/>
        <w:bottom w:val="none" w:sz="0" w:space="0" w:color="auto"/>
        <w:right w:val="none" w:sz="0" w:space="0" w:color="auto"/>
      </w:divBdr>
    </w:div>
    <w:div w:id="1896381737">
      <w:bodyDiv w:val="1"/>
      <w:marLeft w:val="0"/>
      <w:marRight w:val="0"/>
      <w:marTop w:val="0"/>
      <w:marBottom w:val="0"/>
      <w:divBdr>
        <w:top w:val="none" w:sz="0" w:space="0" w:color="auto"/>
        <w:left w:val="none" w:sz="0" w:space="0" w:color="auto"/>
        <w:bottom w:val="none" w:sz="0" w:space="0" w:color="auto"/>
        <w:right w:val="none" w:sz="0" w:space="0" w:color="auto"/>
      </w:divBdr>
    </w:div>
    <w:div w:id="1896889293">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0840611">
      <w:bodyDiv w:val="1"/>
      <w:marLeft w:val="0"/>
      <w:marRight w:val="0"/>
      <w:marTop w:val="0"/>
      <w:marBottom w:val="0"/>
      <w:divBdr>
        <w:top w:val="none" w:sz="0" w:space="0" w:color="auto"/>
        <w:left w:val="none" w:sz="0" w:space="0" w:color="auto"/>
        <w:bottom w:val="none" w:sz="0" w:space="0" w:color="auto"/>
        <w:right w:val="none" w:sz="0" w:space="0" w:color="auto"/>
      </w:divBdr>
    </w:div>
    <w:div w:id="1939561480">
      <w:bodyDiv w:val="1"/>
      <w:marLeft w:val="0"/>
      <w:marRight w:val="0"/>
      <w:marTop w:val="0"/>
      <w:marBottom w:val="0"/>
      <w:divBdr>
        <w:top w:val="none" w:sz="0" w:space="0" w:color="auto"/>
        <w:left w:val="none" w:sz="0" w:space="0" w:color="auto"/>
        <w:bottom w:val="none" w:sz="0" w:space="0" w:color="auto"/>
        <w:right w:val="none" w:sz="0" w:space="0" w:color="auto"/>
      </w:divBdr>
    </w:div>
    <w:div w:id="1957322660">
      <w:bodyDiv w:val="1"/>
      <w:marLeft w:val="0"/>
      <w:marRight w:val="0"/>
      <w:marTop w:val="0"/>
      <w:marBottom w:val="0"/>
      <w:divBdr>
        <w:top w:val="none" w:sz="0" w:space="0" w:color="auto"/>
        <w:left w:val="none" w:sz="0" w:space="0" w:color="auto"/>
        <w:bottom w:val="none" w:sz="0" w:space="0" w:color="auto"/>
        <w:right w:val="none" w:sz="0" w:space="0" w:color="auto"/>
      </w:divBdr>
    </w:div>
    <w:div w:id="1983120480">
      <w:bodyDiv w:val="1"/>
      <w:marLeft w:val="0"/>
      <w:marRight w:val="0"/>
      <w:marTop w:val="0"/>
      <w:marBottom w:val="0"/>
      <w:divBdr>
        <w:top w:val="none" w:sz="0" w:space="0" w:color="auto"/>
        <w:left w:val="none" w:sz="0" w:space="0" w:color="auto"/>
        <w:bottom w:val="none" w:sz="0" w:space="0" w:color="auto"/>
        <w:right w:val="none" w:sz="0" w:space="0" w:color="auto"/>
      </w:divBdr>
      <w:divsChild>
        <w:div w:id="1089349494">
          <w:marLeft w:val="547"/>
          <w:marRight w:val="0"/>
          <w:marTop w:val="144"/>
          <w:marBottom w:val="0"/>
          <w:divBdr>
            <w:top w:val="none" w:sz="0" w:space="0" w:color="auto"/>
            <w:left w:val="none" w:sz="0" w:space="0" w:color="auto"/>
            <w:bottom w:val="none" w:sz="0" w:space="0" w:color="auto"/>
            <w:right w:val="none" w:sz="0" w:space="0" w:color="auto"/>
          </w:divBdr>
        </w:div>
      </w:divsChild>
    </w:div>
    <w:div w:id="2012021152">
      <w:bodyDiv w:val="1"/>
      <w:marLeft w:val="0"/>
      <w:marRight w:val="0"/>
      <w:marTop w:val="0"/>
      <w:marBottom w:val="0"/>
      <w:divBdr>
        <w:top w:val="none" w:sz="0" w:space="0" w:color="auto"/>
        <w:left w:val="none" w:sz="0" w:space="0" w:color="auto"/>
        <w:bottom w:val="none" w:sz="0" w:space="0" w:color="auto"/>
        <w:right w:val="none" w:sz="0" w:space="0" w:color="auto"/>
      </w:divBdr>
    </w:div>
    <w:div w:id="203661104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64017986">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983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ngho.seok@mediatek.comnewracom.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76824-C696-4DD3-BFA2-344463C3B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7308</TotalTime>
  <Pages>10</Pages>
  <Words>2238</Words>
  <Characters>12759</Characters>
  <Application>Microsoft Office Word</Application>
  <DocSecurity>0</DocSecurity>
  <Lines>106</Lines>
  <Paragraphs>29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802.11-12/1234r0</vt:lpstr>
      <vt:lpstr>doc.: IEEE 802.11-12/1234r0</vt:lpstr>
    </vt:vector>
  </TitlesOfParts>
  <Company>Cisco Systems</Company>
  <LinksUpToDate>false</LinksUpToDate>
  <CharactersWithSpaces>14968</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petere@cisco.com</dc:creator>
  <cp:keywords>November 2012</cp:keywords>
  <dc:description>John Doe, Somwhere Company</dc:description>
  <cp:lastModifiedBy>Yongho Seok</cp:lastModifiedBy>
  <cp:revision>492</cp:revision>
  <cp:lastPrinted>2010-05-04T00:47:00Z</cp:lastPrinted>
  <dcterms:created xsi:type="dcterms:W3CDTF">2017-07-14T23:45:00Z</dcterms:created>
  <dcterms:modified xsi:type="dcterms:W3CDTF">2019-06-25T18:20:00Z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660341454</vt:i4>
  </property>
  <property fmtid="{D5CDD505-2E9C-101B-9397-08002B2CF9AE}" pid="3" name="_NewReviewCycle">
    <vt:lpwstr/>
  </property>
  <property fmtid="{D5CDD505-2E9C-101B-9397-08002B2CF9AE}" pid="4" name="_EmailSubject">
    <vt:lpwstr>!RE: [EXT] Volunteer of Sub-clause 27.11 CR</vt:lpwstr>
  </property>
  <property fmtid="{D5CDD505-2E9C-101B-9397-08002B2CF9AE}" pid="5" name="_AuthorEmail">
    <vt:lpwstr>appatil@qti.qualcomm.com</vt:lpwstr>
  </property>
  <property fmtid="{D5CDD505-2E9C-101B-9397-08002B2CF9AE}" pid="6" name="_AuthorEmailDisplayName">
    <vt:lpwstr>Patil, Abhishek</vt:lpwstr>
  </property>
  <property fmtid="{D5CDD505-2E9C-101B-9397-08002B2CF9AE}" pid="7" name="_ReviewingToolsShownOnce">
    <vt:lpwstr/>
  </property>
</Properties>
</file>