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87FF08E"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3B61C7">
              <w:rPr>
                <w:b w:val="0"/>
              </w:rPr>
              <w:t xml:space="preserve">related to </w:t>
            </w:r>
            <w:r w:rsidR="002A5853">
              <w:rPr>
                <w:b w:val="0"/>
              </w:rPr>
              <w:t>TF format (9.3.1.22)</w:t>
            </w:r>
            <w:r w:rsidR="002F2879">
              <w:rPr>
                <w:b w:val="0"/>
              </w:rPr>
              <w:t xml:space="preserve"> – Part </w:t>
            </w:r>
            <w:r w:rsidR="00D40614">
              <w:rPr>
                <w:b w:val="0"/>
              </w:rPr>
              <w:t>2</w:t>
            </w:r>
          </w:p>
        </w:tc>
      </w:tr>
      <w:tr w:rsidR="00A353D7" w:rsidRPr="00CC2C3C" w14:paraId="5101EAE9" w14:textId="77777777" w:rsidTr="007836FF">
        <w:trPr>
          <w:trHeight w:val="269"/>
          <w:jc w:val="center"/>
        </w:trPr>
        <w:tc>
          <w:tcPr>
            <w:tcW w:w="9576" w:type="dxa"/>
            <w:gridSpan w:val="5"/>
            <w:vAlign w:val="center"/>
          </w:tcPr>
          <w:p w14:paraId="3704DF93" w14:textId="76886C6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w:t>
            </w:r>
            <w:r w:rsidR="00881BB8">
              <w:rPr>
                <w:b w:val="0"/>
                <w:sz w:val="20"/>
              </w:rPr>
              <w:t>y</w:t>
            </w:r>
            <w:r w:rsidR="00010861">
              <w:rPr>
                <w:b w:val="0"/>
                <w:sz w:val="20"/>
              </w:rPr>
              <w:t xml:space="preserve"> </w:t>
            </w:r>
            <w:r w:rsidR="001360B0">
              <w:rPr>
                <w:b w:val="0"/>
                <w:sz w:val="20"/>
              </w:rPr>
              <w:t>2</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69EA0E9E"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7C4185">
        <w:rPr>
          <w:rFonts w:cs="Times New Roman"/>
          <w:sz w:val="18"/>
          <w:szCs w:val="18"/>
          <w:lang w:eastAsia="ko-KR"/>
        </w:rPr>
        <w:t>4</w:t>
      </w:r>
      <w:r w:rsidR="00D140D7" w:rsidRPr="00D140D7">
        <w:rPr>
          <w:rFonts w:cs="Times New Roman"/>
          <w:sz w:val="18"/>
          <w:szCs w:val="18"/>
          <w:lang w:eastAsia="ko-KR"/>
        </w:rPr>
        <w:t>):</w:t>
      </w:r>
      <w:r w:rsidR="0055116D">
        <w:rPr>
          <w:rFonts w:cs="Times New Roman"/>
          <w:sz w:val="18"/>
          <w:szCs w:val="18"/>
          <w:lang w:eastAsia="ko-KR"/>
        </w:rPr>
        <w:t xml:space="preserve"> </w:t>
      </w:r>
      <w:r w:rsidR="0055116D" w:rsidRPr="0055116D">
        <w:rPr>
          <w:rFonts w:cs="Times New Roman"/>
          <w:sz w:val="18"/>
          <w:szCs w:val="18"/>
          <w:lang w:eastAsia="ko-KR"/>
        </w:rPr>
        <w:t>20997, 20998, 20221, 20750</w:t>
      </w:r>
    </w:p>
    <w:p w14:paraId="207A4AC4" w14:textId="0BD7C564" w:rsidR="00CD70AE" w:rsidRDefault="00CD70AE" w:rsidP="00C75F57">
      <w:pPr>
        <w:suppressAutoHyphens/>
        <w:jc w:val="both"/>
        <w:rPr>
          <w:rFonts w:cs="Times New Roman"/>
          <w:sz w:val="18"/>
          <w:szCs w:val="18"/>
          <w:lang w:eastAsia="ko-KR"/>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6B0112D"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160"/>
        <w:gridCol w:w="2070"/>
        <w:gridCol w:w="3335"/>
      </w:tblGrid>
      <w:tr w:rsidR="00495A15" w:rsidRPr="007E587A" w14:paraId="7B5B751B" w14:textId="77777777" w:rsidTr="009B0ADF">
        <w:trPr>
          <w:trHeight w:val="220"/>
          <w:jc w:val="center"/>
        </w:trPr>
        <w:tc>
          <w:tcPr>
            <w:tcW w:w="630" w:type="dxa"/>
            <w:shd w:val="clear" w:color="auto" w:fill="BFBFBF" w:themeFill="background1" w:themeFillShade="BF"/>
            <w:noWrap/>
            <w:vAlign w:val="center"/>
            <w:hideMark/>
          </w:tcPr>
          <w:p w14:paraId="0F49F093" w14:textId="77777777" w:rsidR="00495A15" w:rsidRPr="007E587A" w:rsidRDefault="00495A15" w:rsidP="00495A1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495A15" w:rsidRPr="007E587A" w:rsidRDefault="00495A15" w:rsidP="00495A1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229EE316" w14:textId="42C6B488" w:rsidR="00495A15" w:rsidRPr="007E587A" w:rsidRDefault="00495A15" w:rsidP="00495A1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tcPr>
          <w:p w14:paraId="1F30AB6B" w14:textId="245FE134" w:rsidR="00495A15" w:rsidRPr="007E587A" w:rsidRDefault="00495A15" w:rsidP="00495A1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495A15" w:rsidRPr="007E587A" w:rsidRDefault="00495A15" w:rsidP="00495A1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495A15" w:rsidRPr="007E587A" w:rsidRDefault="00495A15" w:rsidP="00495A1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5" w:type="dxa"/>
            <w:shd w:val="clear" w:color="auto" w:fill="BFBFBF" w:themeFill="background1" w:themeFillShade="BF"/>
            <w:vAlign w:val="center"/>
            <w:hideMark/>
          </w:tcPr>
          <w:p w14:paraId="07DB1904" w14:textId="77777777" w:rsidR="00495A15" w:rsidRPr="007E587A" w:rsidRDefault="00495A15" w:rsidP="00495A1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017D5" w:rsidRPr="008B0293" w14:paraId="4A6A95A1" w14:textId="77777777" w:rsidTr="009E1E5D">
        <w:trPr>
          <w:trHeight w:val="220"/>
          <w:jc w:val="center"/>
        </w:trPr>
        <w:tc>
          <w:tcPr>
            <w:tcW w:w="630" w:type="dxa"/>
            <w:shd w:val="clear" w:color="auto" w:fill="auto"/>
            <w:noWrap/>
          </w:tcPr>
          <w:p w14:paraId="40A73EB1" w14:textId="1847D19F" w:rsidR="006017D5" w:rsidRPr="006017D5" w:rsidRDefault="006017D5" w:rsidP="006017D5">
            <w:pPr>
              <w:suppressAutoHyphens/>
              <w:spacing w:after="0"/>
              <w:rPr>
                <w:rFonts w:ascii="Times New Roman" w:hAnsi="Times New Roman" w:cs="Times New Roman"/>
                <w:sz w:val="16"/>
                <w:szCs w:val="16"/>
                <w:highlight w:val="yellow"/>
              </w:rPr>
            </w:pPr>
            <w:r w:rsidRPr="006017D5">
              <w:rPr>
                <w:rFonts w:ascii="Times New Roman" w:hAnsi="Times New Roman" w:cs="Times New Roman"/>
                <w:sz w:val="16"/>
                <w:szCs w:val="16"/>
              </w:rPr>
              <w:t>20997</w:t>
            </w:r>
          </w:p>
        </w:tc>
        <w:tc>
          <w:tcPr>
            <w:tcW w:w="1080" w:type="dxa"/>
          </w:tcPr>
          <w:p w14:paraId="6B1CD4FB" w14:textId="16416CAC" w:rsidR="006017D5" w:rsidRPr="006017D5" w:rsidRDefault="006017D5" w:rsidP="006017D5">
            <w:pPr>
              <w:suppressAutoHyphens/>
              <w:spacing w:after="0"/>
              <w:rPr>
                <w:rFonts w:ascii="Times New Roman" w:hAnsi="Times New Roman" w:cs="Times New Roman"/>
                <w:sz w:val="16"/>
                <w:szCs w:val="16"/>
                <w:highlight w:val="yellow"/>
              </w:rPr>
            </w:pPr>
            <w:r w:rsidRPr="006017D5">
              <w:rPr>
                <w:rFonts w:ascii="Times New Roman" w:hAnsi="Times New Roman" w:cs="Times New Roman"/>
                <w:sz w:val="16"/>
                <w:szCs w:val="16"/>
              </w:rPr>
              <w:t>Mark RISON</w:t>
            </w:r>
          </w:p>
        </w:tc>
        <w:tc>
          <w:tcPr>
            <w:tcW w:w="715" w:type="dxa"/>
            <w:shd w:val="clear" w:color="auto" w:fill="auto"/>
            <w:noWrap/>
          </w:tcPr>
          <w:p w14:paraId="4C23825D" w14:textId="52898393" w:rsidR="006017D5" w:rsidRPr="006017D5" w:rsidRDefault="006017D5" w:rsidP="006017D5">
            <w:pPr>
              <w:suppressAutoHyphens/>
              <w:spacing w:after="0"/>
              <w:rPr>
                <w:rFonts w:ascii="Times New Roman" w:hAnsi="Times New Roman" w:cs="Times New Roman"/>
                <w:sz w:val="16"/>
                <w:szCs w:val="16"/>
                <w:highlight w:val="yellow"/>
              </w:rPr>
            </w:pPr>
            <w:r w:rsidRPr="006017D5">
              <w:rPr>
                <w:rFonts w:ascii="Times New Roman" w:hAnsi="Times New Roman" w:cs="Times New Roman"/>
                <w:sz w:val="16"/>
                <w:szCs w:val="16"/>
              </w:rPr>
              <w:t>110.04</w:t>
            </w:r>
          </w:p>
        </w:tc>
        <w:tc>
          <w:tcPr>
            <w:tcW w:w="900" w:type="dxa"/>
          </w:tcPr>
          <w:p w14:paraId="4343E924" w14:textId="00898762"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9.3.1.22.1</w:t>
            </w:r>
          </w:p>
        </w:tc>
        <w:tc>
          <w:tcPr>
            <w:tcW w:w="2160" w:type="dxa"/>
            <w:shd w:val="clear" w:color="auto" w:fill="auto"/>
            <w:noWrap/>
          </w:tcPr>
          <w:p w14:paraId="6DF4FBBD" w14:textId="3F343AF4" w:rsidR="006017D5" w:rsidRPr="006017D5" w:rsidRDefault="006017D5" w:rsidP="006017D5">
            <w:pPr>
              <w:suppressAutoHyphens/>
              <w:spacing w:after="0"/>
              <w:rPr>
                <w:rFonts w:ascii="Times New Roman" w:hAnsi="Times New Roman" w:cs="Times New Roman"/>
                <w:sz w:val="16"/>
                <w:szCs w:val="16"/>
                <w:highlight w:val="yellow"/>
              </w:rPr>
            </w:pPr>
            <w:r w:rsidRPr="006017D5">
              <w:rPr>
                <w:rFonts w:ascii="Times New Roman" w:hAnsi="Times New Roman" w:cs="Times New Roman"/>
                <w:sz w:val="16"/>
                <w:szCs w:val="16"/>
              </w:rPr>
              <w:t>"NOTE---For 20 MHz operating STA, the AP ensures that the RU allocation lies within th</w:t>
            </w:r>
            <w:bookmarkStart w:id="0" w:name="_GoBack"/>
            <w:bookmarkEnd w:id="0"/>
            <w:r w:rsidRPr="006017D5">
              <w:rPr>
                <w:rFonts w:ascii="Times New Roman" w:hAnsi="Times New Roman" w:cs="Times New Roman"/>
                <w:sz w:val="16"/>
                <w:szCs w:val="16"/>
              </w:rPr>
              <w:t>e operating bandwidth of the</w:t>
            </w:r>
            <w:r w:rsidRPr="006017D5">
              <w:rPr>
                <w:rFonts w:ascii="Times New Roman" w:hAnsi="Times New Roman" w:cs="Times New Roman"/>
                <w:sz w:val="16"/>
                <w:szCs w:val="16"/>
              </w:rPr>
              <w:br/>
              <w:t>STA." needs to be normative.  Also it simply needs to be in the primary 20M</w:t>
            </w:r>
          </w:p>
        </w:tc>
        <w:tc>
          <w:tcPr>
            <w:tcW w:w="2070" w:type="dxa"/>
            <w:shd w:val="clear" w:color="auto" w:fill="auto"/>
            <w:noWrap/>
          </w:tcPr>
          <w:p w14:paraId="6A6A707A" w14:textId="51C66600" w:rsidR="006017D5" w:rsidRPr="006017D5" w:rsidRDefault="006017D5" w:rsidP="006017D5">
            <w:pPr>
              <w:suppressAutoHyphens/>
              <w:spacing w:after="0"/>
              <w:rPr>
                <w:rFonts w:ascii="Times New Roman" w:hAnsi="Times New Roman" w:cs="Times New Roman"/>
                <w:sz w:val="16"/>
                <w:szCs w:val="16"/>
                <w:highlight w:val="yellow"/>
              </w:rPr>
            </w:pPr>
            <w:r w:rsidRPr="006017D5">
              <w:rPr>
                <w:rFonts w:ascii="Times New Roman" w:hAnsi="Times New Roman" w:cs="Times New Roman"/>
                <w:sz w:val="16"/>
                <w:szCs w:val="16"/>
              </w:rPr>
              <w:t>Change the cited text at the referenced location to "The RU allocation for a 20 MHz operating non-AP HE STA lies within the primary 20 MHz channel."</w:t>
            </w:r>
          </w:p>
        </w:tc>
        <w:tc>
          <w:tcPr>
            <w:tcW w:w="3335" w:type="dxa"/>
            <w:shd w:val="clear" w:color="auto" w:fill="auto"/>
          </w:tcPr>
          <w:p w14:paraId="4DFADCEB" w14:textId="77777777" w:rsidR="006017D5" w:rsidRDefault="005B430A" w:rsidP="006017D5">
            <w:pPr>
              <w:suppressAutoHyphens/>
              <w:spacing w:after="0"/>
              <w:rPr>
                <w:rFonts w:ascii="Times New Roman" w:hAnsi="Times New Roman" w:cs="Times New Roman"/>
                <w:b/>
                <w:sz w:val="16"/>
                <w:szCs w:val="16"/>
              </w:rPr>
            </w:pPr>
            <w:r w:rsidRPr="00B635D8">
              <w:rPr>
                <w:rFonts w:ascii="Times New Roman" w:hAnsi="Times New Roman" w:cs="Times New Roman"/>
                <w:b/>
                <w:sz w:val="16"/>
                <w:szCs w:val="16"/>
              </w:rPr>
              <w:t>Revised</w:t>
            </w:r>
          </w:p>
          <w:p w14:paraId="5DF2315A" w14:textId="77777777" w:rsidR="00D74C8F" w:rsidRDefault="00D74C8F" w:rsidP="00D74C8F">
            <w:pPr>
              <w:suppressAutoHyphens/>
              <w:spacing w:after="0"/>
              <w:rPr>
                <w:rFonts w:ascii="Times New Roman" w:hAnsi="Times New Roman" w:cs="Times New Roman"/>
                <w:sz w:val="16"/>
                <w:szCs w:val="16"/>
              </w:rPr>
            </w:pPr>
          </w:p>
          <w:p w14:paraId="2BFA1351" w14:textId="64C2AA7F" w:rsidR="00D74C8F" w:rsidRPr="005F06DE" w:rsidRDefault="00D74C8F" w:rsidP="00D74C8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cited NOTE is deleted. </w:t>
            </w:r>
            <w:r w:rsidRPr="005F06DE">
              <w:rPr>
                <w:rFonts w:ascii="Times New Roman" w:hAnsi="Times New Roman" w:cs="Times New Roman"/>
                <w:sz w:val="16"/>
                <w:szCs w:val="16"/>
              </w:rPr>
              <w:t xml:space="preserve">A sentence is added </w:t>
            </w:r>
            <w:r>
              <w:rPr>
                <w:rFonts w:ascii="Times New Roman" w:hAnsi="Times New Roman" w:cs="Times New Roman"/>
                <w:sz w:val="16"/>
                <w:szCs w:val="16"/>
              </w:rPr>
              <w:t xml:space="preserve">in 26.5.2.2.4 </w:t>
            </w:r>
            <w:r w:rsidRPr="005F06DE">
              <w:rPr>
                <w:rFonts w:ascii="Times New Roman" w:hAnsi="Times New Roman" w:cs="Times New Roman"/>
                <w:sz w:val="16"/>
                <w:szCs w:val="16"/>
              </w:rPr>
              <w:t>requiring the AP to allocated an RU that lies within the STA’s operating BW and the subchannel that the STA is operating on.</w:t>
            </w:r>
            <w:r>
              <w:rPr>
                <w:rFonts w:ascii="Times New Roman" w:hAnsi="Times New Roman" w:cs="Times New Roman"/>
                <w:sz w:val="16"/>
                <w:szCs w:val="16"/>
              </w:rPr>
              <w:t xml:space="preserve"> For SST STAs the RU can’t be the AP’s primary.</w:t>
            </w:r>
          </w:p>
          <w:p w14:paraId="33C3CC24" w14:textId="77777777" w:rsidR="00D74C8F" w:rsidRPr="005F06DE" w:rsidRDefault="00D74C8F" w:rsidP="00D74C8F">
            <w:pPr>
              <w:suppressAutoHyphens/>
              <w:spacing w:after="0"/>
              <w:rPr>
                <w:rFonts w:ascii="Times New Roman" w:hAnsi="Times New Roman" w:cs="Times New Roman"/>
                <w:sz w:val="16"/>
                <w:szCs w:val="16"/>
              </w:rPr>
            </w:pPr>
          </w:p>
          <w:p w14:paraId="1069EB0A" w14:textId="7E26E292" w:rsidR="00D74C8F" w:rsidRPr="00B635D8" w:rsidRDefault="00D74C8F" w:rsidP="00D74C8F">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48</w:t>
            </w:r>
            <w:r w:rsidRPr="00B83D3C">
              <w:rPr>
                <w:rFonts w:ascii="Times New Roman" w:hAnsi="Times New Roman" w:cs="Times New Roman"/>
                <w:b/>
                <w:sz w:val="16"/>
                <w:szCs w:val="16"/>
              </w:rPr>
              <w:t>r0 with the tag 2</w:t>
            </w:r>
            <w:r>
              <w:rPr>
                <w:rFonts w:ascii="Times New Roman" w:hAnsi="Times New Roman" w:cs="Times New Roman"/>
                <w:b/>
                <w:sz w:val="16"/>
                <w:szCs w:val="16"/>
              </w:rPr>
              <w:t>0997</w:t>
            </w:r>
          </w:p>
        </w:tc>
      </w:tr>
      <w:tr w:rsidR="006017D5" w:rsidRPr="008B0293" w14:paraId="56D1AF71" w14:textId="77777777" w:rsidTr="009E1E5D">
        <w:trPr>
          <w:trHeight w:val="220"/>
          <w:jc w:val="center"/>
        </w:trPr>
        <w:tc>
          <w:tcPr>
            <w:tcW w:w="630" w:type="dxa"/>
            <w:shd w:val="clear" w:color="auto" w:fill="auto"/>
            <w:noWrap/>
          </w:tcPr>
          <w:p w14:paraId="6156358F" w14:textId="66F2C6E4"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20998</w:t>
            </w:r>
          </w:p>
        </w:tc>
        <w:tc>
          <w:tcPr>
            <w:tcW w:w="1080" w:type="dxa"/>
          </w:tcPr>
          <w:p w14:paraId="43518DA9" w14:textId="0AC512D1"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Mark RISON</w:t>
            </w:r>
          </w:p>
        </w:tc>
        <w:tc>
          <w:tcPr>
            <w:tcW w:w="715" w:type="dxa"/>
            <w:shd w:val="clear" w:color="auto" w:fill="auto"/>
            <w:noWrap/>
          </w:tcPr>
          <w:p w14:paraId="2AB456A6" w14:textId="371B5A13"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110.04</w:t>
            </w:r>
          </w:p>
        </w:tc>
        <w:tc>
          <w:tcPr>
            <w:tcW w:w="900" w:type="dxa"/>
          </w:tcPr>
          <w:p w14:paraId="636CF85E" w14:textId="2F5B4978"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9.3.1.22.1</w:t>
            </w:r>
          </w:p>
        </w:tc>
        <w:tc>
          <w:tcPr>
            <w:tcW w:w="2160" w:type="dxa"/>
            <w:shd w:val="clear" w:color="auto" w:fill="auto"/>
            <w:noWrap/>
          </w:tcPr>
          <w:p w14:paraId="0104F09A" w14:textId="4343F327"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"NOTE---For 20 MHz operating STA, the AP ensures that the RU allocation lies within the operating bandwidth of the</w:t>
            </w:r>
            <w:r w:rsidRPr="006017D5">
              <w:rPr>
                <w:rFonts w:ascii="Times New Roman" w:hAnsi="Times New Roman" w:cs="Times New Roman"/>
                <w:sz w:val="16"/>
                <w:szCs w:val="16"/>
              </w:rPr>
              <w:br/>
              <w:t xml:space="preserve">STA." needs to be normative.  Also it simply needs to be in the primary 20M.  Also </w:t>
            </w:r>
            <w:proofErr w:type="spellStart"/>
            <w:r w:rsidRPr="006017D5">
              <w:rPr>
                <w:rFonts w:ascii="Times New Roman" w:hAnsi="Times New Roman" w:cs="Times New Roman"/>
                <w:sz w:val="16"/>
                <w:szCs w:val="16"/>
              </w:rPr>
              <w:t>it's</w:t>
            </w:r>
            <w:proofErr w:type="spellEnd"/>
            <w:r w:rsidRPr="006017D5">
              <w:rPr>
                <w:rFonts w:ascii="Times New Roman" w:hAnsi="Times New Roman" w:cs="Times New Roman"/>
                <w:sz w:val="16"/>
                <w:szCs w:val="16"/>
              </w:rPr>
              <w:t xml:space="preserve"> arguably </w:t>
            </w:r>
            <w:proofErr w:type="spellStart"/>
            <w:r w:rsidRPr="006017D5">
              <w:rPr>
                <w:rFonts w:ascii="Times New Roman" w:hAnsi="Times New Roman" w:cs="Times New Roman"/>
                <w:sz w:val="16"/>
                <w:szCs w:val="16"/>
              </w:rPr>
              <w:t>behaviour</w:t>
            </w:r>
            <w:proofErr w:type="spellEnd"/>
            <w:r w:rsidRPr="006017D5">
              <w:rPr>
                <w:rFonts w:ascii="Times New Roman" w:hAnsi="Times New Roman" w:cs="Times New Roman"/>
                <w:sz w:val="16"/>
                <w:szCs w:val="16"/>
              </w:rPr>
              <w:t xml:space="preserve"> not format</w:t>
            </w:r>
          </w:p>
        </w:tc>
        <w:tc>
          <w:tcPr>
            <w:tcW w:w="2070" w:type="dxa"/>
            <w:shd w:val="clear" w:color="auto" w:fill="auto"/>
            <w:noWrap/>
          </w:tcPr>
          <w:p w14:paraId="358EECEF" w14:textId="20D40140"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Change the cited text at the referenced location to "The RU allocation for a 20 MHz operating non-AP HE STA lies within the primary 20 MHz channel." and move to Clause 26</w:t>
            </w:r>
          </w:p>
        </w:tc>
        <w:tc>
          <w:tcPr>
            <w:tcW w:w="3335" w:type="dxa"/>
            <w:shd w:val="clear" w:color="auto" w:fill="auto"/>
          </w:tcPr>
          <w:p w14:paraId="5FE3D678" w14:textId="77777777" w:rsidR="00D74C8F" w:rsidRDefault="00D74C8F" w:rsidP="00D74C8F">
            <w:pPr>
              <w:suppressAutoHyphens/>
              <w:spacing w:after="0"/>
              <w:rPr>
                <w:rFonts w:ascii="Times New Roman" w:hAnsi="Times New Roman" w:cs="Times New Roman"/>
                <w:b/>
                <w:sz w:val="16"/>
                <w:szCs w:val="16"/>
              </w:rPr>
            </w:pPr>
            <w:r w:rsidRPr="00B635D8">
              <w:rPr>
                <w:rFonts w:ascii="Times New Roman" w:hAnsi="Times New Roman" w:cs="Times New Roman"/>
                <w:b/>
                <w:sz w:val="16"/>
                <w:szCs w:val="16"/>
              </w:rPr>
              <w:t>Revised</w:t>
            </w:r>
          </w:p>
          <w:p w14:paraId="42A798AE" w14:textId="77777777" w:rsidR="00D74C8F" w:rsidRDefault="00D74C8F" w:rsidP="00D74C8F">
            <w:pPr>
              <w:suppressAutoHyphens/>
              <w:spacing w:after="0"/>
              <w:rPr>
                <w:rFonts w:ascii="Times New Roman" w:hAnsi="Times New Roman" w:cs="Times New Roman"/>
                <w:sz w:val="16"/>
                <w:szCs w:val="16"/>
              </w:rPr>
            </w:pPr>
          </w:p>
          <w:p w14:paraId="329911F2" w14:textId="77777777" w:rsidR="00D74C8F" w:rsidRPr="005F06DE" w:rsidRDefault="00D74C8F" w:rsidP="00D74C8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cited NOTE is deleted. </w:t>
            </w:r>
            <w:r w:rsidRPr="005F06DE">
              <w:rPr>
                <w:rFonts w:ascii="Times New Roman" w:hAnsi="Times New Roman" w:cs="Times New Roman"/>
                <w:sz w:val="16"/>
                <w:szCs w:val="16"/>
              </w:rPr>
              <w:t xml:space="preserve">A sentence is added </w:t>
            </w:r>
            <w:r>
              <w:rPr>
                <w:rFonts w:ascii="Times New Roman" w:hAnsi="Times New Roman" w:cs="Times New Roman"/>
                <w:sz w:val="16"/>
                <w:szCs w:val="16"/>
              </w:rPr>
              <w:t xml:space="preserve">in 26.5.2.2.4 </w:t>
            </w:r>
            <w:r w:rsidRPr="005F06DE">
              <w:rPr>
                <w:rFonts w:ascii="Times New Roman" w:hAnsi="Times New Roman" w:cs="Times New Roman"/>
                <w:sz w:val="16"/>
                <w:szCs w:val="16"/>
              </w:rPr>
              <w:t>requiring the AP to allocated an RU that lies within the STA’s operating BW and the subchannel that the STA is operating on.</w:t>
            </w:r>
            <w:r>
              <w:rPr>
                <w:rFonts w:ascii="Times New Roman" w:hAnsi="Times New Roman" w:cs="Times New Roman"/>
                <w:sz w:val="16"/>
                <w:szCs w:val="16"/>
              </w:rPr>
              <w:t xml:space="preserve"> For SST STAs the RU can’t be the AP’s primary.</w:t>
            </w:r>
          </w:p>
          <w:p w14:paraId="35523660" w14:textId="77777777" w:rsidR="00D74C8F" w:rsidRPr="005F06DE" w:rsidRDefault="00D74C8F" w:rsidP="00D74C8F">
            <w:pPr>
              <w:suppressAutoHyphens/>
              <w:spacing w:after="0"/>
              <w:rPr>
                <w:rFonts w:ascii="Times New Roman" w:hAnsi="Times New Roman" w:cs="Times New Roman"/>
                <w:sz w:val="16"/>
                <w:szCs w:val="16"/>
              </w:rPr>
            </w:pPr>
          </w:p>
          <w:p w14:paraId="47244E03" w14:textId="532D4237" w:rsidR="006017D5" w:rsidRPr="00B635D8" w:rsidRDefault="00D74C8F" w:rsidP="00D74C8F">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48</w:t>
            </w:r>
            <w:r w:rsidRPr="00B83D3C">
              <w:rPr>
                <w:rFonts w:ascii="Times New Roman" w:hAnsi="Times New Roman" w:cs="Times New Roman"/>
                <w:b/>
                <w:sz w:val="16"/>
                <w:szCs w:val="16"/>
              </w:rPr>
              <w:t>r0 with the tag 2</w:t>
            </w:r>
            <w:r>
              <w:rPr>
                <w:rFonts w:ascii="Times New Roman" w:hAnsi="Times New Roman" w:cs="Times New Roman"/>
                <w:b/>
                <w:sz w:val="16"/>
                <w:szCs w:val="16"/>
              </w:rPr>
              <w:t>0998</w:t>
            </w:r>
          </w:p>
        </w:tc>
      </w:tr>
      <w:tr w:rsidR="009A63CA" w:rsidRPr="008B0293" w14:paraId="78A950A2" w14:textId="77777777" w:rsidTr="009E1E5D">
        <w:trPr>
          <w:trHeight w:val="220"/>
          <w:jc w:val="center"/>
        </w:trPr>
        <w:tc>
          <w:tcPr>
            <w:tcW w:w="630" w:type="dxa"/>
            <w:shd w:val="clear" w:color="auto" w:fill="auto"/>
            <w:noWrap/>
          </w:tcPr>
          <w:p w14:paraId="5E6197C7" w14:textId="5D07577A" w:rsidR="009A63CA" w:rsidRPr="009117B3" w:rsidRDefault="009A63CA" w:rsidP="009A63CA">
            <w:pPr>
              <w:suppressAutoHyphens/>
              <w:spacing w:after="0"/>
              <w:rPr>
                <w:rFonts w:ascii="Times New Roman" w:hAnsi="Times New Roman" w:cs="Times New Roman"/>
                <w:sz w:val="16"/>
                <w:szCs w:val="16"/>
              </w:rPr>
            </w:pPr>
            <w:r>
              <w:rPr>
                <w:rFonts w:ascii="Times New Roman" w:hAnsi="Times New Roman" w:cs="Times New Roman"/>
                <w:sz w:val="16"/>
                <w:szCs w:val="16"/>
              </w:rPr>
              <w:t>20221</w:t>
            </w:r>
          </w:p>
        </w:tc>
        <w:tc>
          <w:tcPr>
            <w:tcW w:w="1080" w:type="dxa"/>
          </w:tcPr>
          <w:p w14:paraId="610897C4" w14:textId="75F64256" w:rsidR="009A63CA" w:rsidRPr="009117B3" w:rsidRDefault="009A63CA" w:rsidP="009A63CA">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Huizhao</w:t>
            </w:r>
            <w:proofErr w:type="spellEnd"/>
            <w:r>
              <w:rPr>
                <w:rFonts w:ascii="Times New Roman" w:hAnsi="Times New Roman" w:cs="Times New Roman"/>
                <w:sz w:val="16"/>
                <w:szCs w:val="16"/>
              </w:rPr>
              <w:t xml:space="preserve"> Wang</w:t>
            </w:r>
          </w:p>
        </w:tc>
        <w:tc>
          <w:tcPr>
            <w:tcW w:w="715" w:type="dxa"/>
            <w:shd w:val="clear" w:color="auto" w:fill="auto"/>
            <w:noWrap/>
          </w:tcPr>
          <w:p w14:paraId="21B31851" w14:textId="74A1C34C" w:rsidR="009A63CA" w:rsidRPr="009117B3" w:rsidRDefault="009A63CA" w:rsidP="009A63CA">
            <w:pPr>
              <w:suppressAutoHyphens/>
              <w:spacing w:after="0"/>
              <w:rPr>
                <w:rFonts w:ascii="Times New Roman" w:hAnsi="Times New Roman" w:cs="Times New Roman"/>
                <w:sz w:val="16"/>
                <w:szCs w:val="16"/>
              </w:rPr>
            </w:pPr>
            <w:r>
              <w:rPr>
                <w:rFonts w:ascii="Times New Roman" w:hAnsi="Times New Roman" w:cs="Times New Roman"/>
                <w:sz w:val="16"/>
                <w:szCs w:val="16"/>
              </w:rPr>
              <w:t>325.40</w:t>
            </w:r>
          </w:p>
        </w:tc>
        <w:tc>
          <w:tcPr>
            <w:tcW w:w="900" w:type="dxa"/>
          </w:tcPr>
          <w:p w14:paraId="6EB8944B" w14:textId="0F17AADC" w:rsidR="009A63CA" w:rsidRPr="009117B3" w:rsidRDefault="009A63CA" w:rsidP="009A63CA">
            <w:pPr>
              <w:suppressAutoHyphens/>
              <w:spacing w:after="0"/>
              <w:rPr>
                <w:rFonts w:ascii="Times New Roman" w:hAnsi="Times New Roman" w:cs="Times New Roman"/>
                <w:sz w:val="16"/>
                <w:szCs w:val="16"/>
              </w:rPr>
            </w:pPr>
            <w:r>
              <w:rPr>
                <w:rFonts w:ascii="Times New Roman" w:hAnsi="Times New Roman" w:cs="Times New Roman"/>
                <w:sz w:val="16"/>
                <w:szCs w:val="16"/>
              </w:rPr>
              <w:t>26.5.3.2.1</w:t>
            </w:r>
          </w:p>
        </w:tc>
        <w:tc>
          <w:tcPr>
            <w:tcW w:w="2160" w:type="dxa"/>
            <w:shd w:val="clear" w:color="auto" w:fill="auto"/>
            <w:noWrap/>
          </w:tcPr>
          <w:p w14:paraId="3A1DFC47" w14:textId="6D958C69" w:rsidR="009A63CA" w:rsidRPr="009117B3" w:rsidRDefault="009A63CA" w:rsidP="009A63CA">
            <w:pPr>
              <w:suppressAutoHyphens/>
              <w:spacing w:after="0"/>
              <w:rPr>
                <w:rFonts w:ascii="Times New Roman" w:hAnsi="Times New Roman" w:cs="Times New Roman"/>
                <w:sz w:val="16"/>
                <w:szCs w:val="16"/>
              </w:rPr>
            </w:pPr>
            <w:r>
              <w:rPr>
                <w:rFonts w:ascii="Times New Roman" w:hAnsi="Times New Roman" w:cs="Times New Roman"/>
                <w:sz w:val="16"/>
                <w:szCs w:val="16"/>
              </w:rPr>
              <w:t>Missing rule of allocating RU for 80MHz HE TB PPDU to a 20 MHz operating non-AP HE STA.</w:t>
            </w:r>
          </w:p>
        </w:tc>
        <w:tc>
          <w:tcPr>
            <w:tcW w:w="2070" w:type="dxa"/>
            <w:shd w:val="clear" w:color="auto" w:fill="auto"/>
            <w:noWrap/>
          </w:tcPr>
          <w:p w14:paraId="2B641386" w14:textId="1B624C50" w:rsidR="009A63CA" w:rsidRPr="009117B3" w:rsidRDefault="009A63CA" w:rsidP="009A63CA">
            <w:pPr>
              <w:suppressAutoHyphens/>
              <w:spacing w:after="0"/>
              <w:rPr>
                <w:rFonts w:ascii="Times New Roman" w:hAnsi="Times New Roman" w:cs="Times New Roman"/>
                <w:sz w:val="16"/>
                <w:szCs w:val="16"/>
              </w:rPr>
            </w:pPr>
            <w:r>
              <w:rPr>
                <w:rFonts w:ascii="Times New Roman" w:hAnsi="Times New Roman" w:cs="Times New Roman"/>
                <w:sz w:val="16"/>
                <w:szCs w:val="16"/>
              </w:rPr>
              <w:t>Please add a paragraph to describe the rule of allocating RU for 20MHz operating STA for TB PPDU BW equal to 80MHz</w:t>
            </w:r>
          </w:p>
        </w:tc>
        <w:tc>
          <w:tcPr>
            <w:tcW w:w="3335" w:type="dxa"/>
            <w:shd w:val="clear" w:color="auto" w:fill="auto"/>
          </w:tcPr>
          <w:p w14:paraId="059423C7" w14:textId="77777777" w:rsidR="00386359" w:rsidRDefault="00386359" w:rsidP="00386359">
            <w:pPr>
              <w:suppressAutoHyphens/>
              <w:spacing w:after="0"/>
              <w:rPr>
                <w:rFonts w:ascii="Times New Roman" w:hAnsi="Times New Roman" w:cs="Times New Roman"/>
                <w:b/>
                <w:sz w:val="16"/>
                <w:szCs w:val="16"/>
              </w:rPr>
            </w:pPr>
            <w:r w:rsidRPr="00B635D8">
              <w:rPr>
                <w:rFonts w:ascii="Times New Roman" w:hAnsi="Times New Roman" w:cs="Times New Roman"/>
                <w:b/>
                <w:sz w:val="16"/>
                <w:szCs w:val="16"/>
              </w:rPr>
              <w:t>Revised</w:t>
            </w:r>
          </w:p>
          <w:p w14:paraId="1F2D4DEE" w14:textId="77777777" w:rsidR="00386359" w:rsidRDefault="00386359" w:rsidP="00386359">
            <w:pPr>
              <w:suppressAutoHyphens/>
              <w:spacing w:after="0"/>
              <w:rPr>
                <w:rFonts w:ascii="Times New Roman" w:hAnsi="Times New Roman" w:cs="Times New Roman"/>
                <w:sz w:val="16"/>
                <w:szCs w:val="16"/>
              </w:rPr>
            </w:pPr>
          </w:p>
          <w:p w14:paraId="281365A0" w14:textId="7D45A549" w:rsidR="00386359" w:rsidRPr="005F06DE" w:rsidRDefault="00386359" w:rsidP="0038635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9146CC">
              <w:rPr>
                <w:rFonts w:ascii="Times New Roman" w:hAnsi="Times New Roman" w:cs="Times New Roman"/>
                <w:sz w:val="16"/>
                <w:szCs w:val="16"/>
              </w:rPr>
              <w:t>.</w:t>
            </w:r>
            <w:r>
              <w:rPr>
                <w:rFonts w:ascii="Times New Roman" w:hAnsi="Times New Roman" w:cs="Times New Roman"/>
                <w:sz w:val="16"/>
                <w:szCs w:val="16"/>
              </w:rPr>
              <w:t xml:space="preserve"> </w:t>
            </w:r>
            <w:bookmarkStart w:id="1" w:name="_Hlk7884911"/>
            <w:r w:rsidRPr="005F06DE">
              <w:rPr>
                <w:rFonts w:ascii="Times New Roman" w:hAnsi="Times New Roman" w:cs="Times New Roman"/>
                <w:sz w:val="16"/>
                <w:szCs w:val="16"/>
              </w:rPr>
              <w:t xml:space="preserve">A sentence is added </w:t>
            </w:r>
            <w:r>
              <w:rPr>
                <w:rFonts w:ascii="Times New Roman" w:hAnsi="Times New Roman" w:cs="Times New Roman"/>
                <w:sz w:val="16"/>
                <w:szCs w:val="16"/>
              </w:rPr>
              <w:t xml:space="preserve">in 26.5.2.2.4 </w:t>
            </w:r>
            <w:r w:rsidRPr="005F06DE">
              <w:rPr>
                <w:rFonts w:ascii="Times New Roman" w:hAnsi="Times New Roman" w:cs="Times New Roman"/>
                <w:sz w:val="16"/>
                <w:szCs w:val="16"/>
              </w:rPr>
              <w:t>requiring the AP to allocated an RU that lies within the STA’s operating BW and the subchannel that the STA is operating on.</w:t>
            </w:r>
            <w:bookmarkEnd w:id="1"/>
          </w:p>
          <w:p w14:paraId="0B2E6D84" w14:textId="77777777" w:rsidR="00386359" w:rsidRPr="005F06DE" w:rsidRDefault="00386359" w:rsidP="00386359">
            <w:pPr>
              <w:suppressAutoHyphens/>
              <w:spacing w:after="0"/>
              <w:rPr>
                <w:rFonts w:ascii="Times New Roman" w:hAnsi="Times New Roman" w:cs="Times New Roman"/>
                <w:sz w:val="16"/>
                <w:szCs w:val="16"/>
              </w:rPr>
            </w:pPr>
          </w:p>
          <w:p w14:paraId="394DCC74" w14:textId="59B3FDF1" w:rsidR="009A63CA" w:rsidRPr="00B635D8" w:rsidRDefault="00386359" w:rsidP="00386359">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48</w:t>
            </w:r>
            <w:r w:rsidRPr="00B83D3C">
              <w:rPr>
                <w:rFonts w:ascii="Times New Roman" w:hAnsi="Times New Roman" w:cs="Times New Roman"/>
                <w:b/>
                <w:sz w:val="16"/>
                <w:szCs w:val="16"/>
              </w:rPr>
              <w:t>r0 with the tag 2</w:t>
            </w:r>
            <w:r>
              <w:rPr>
                <w:rFonts w:ascii="Times New Roman" w:hAnsi="Times New Roman" w:cs="Times New Roman"/>
                <w:b/>
                <w:sz w:val="16"/>
                <w:szCs w:val="16"/>
              </w:rPr>
              <w:t>0221</w:t>
            </w:r>
          </w:p>
        </w:tc>
      </w:tr>
      <w:tr w:rsidR="006017D5" w:rsidRPr="008B0293" w14:paraId="049237B1" w14:textId="77777777" w:rsidTr="009E1E5D">
        <w:trPr>
          <w:trHeight w:val="220"/>
          <w:jc w:val="center"/>
        </w:trPr>
        <w:tc>
          <w:tcPr>
            <w:tcW w:w="630" w:type="dxa"/>
            <w:shd w:val="clear" w:color="auto" w:fill="auto"/>
            <w:noWrap/>
          </w:tcPr>
          <w:p w14:paraId="42FAB39C" w14:textId="776EF7EC"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20750</w:t>
            </w:r>
          </w:p>
        </w:tc>
        <w:tc>
          <w:tcPr>
            <w:tcW w:w="1080" w:type="dxa"/>
          </w:tcPr>
          <w:p w14:paraId="26C93839" w14:textId="772A2299"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Mark RISON</w:t>
            </w:r>
          </w:p>
        </w:tc>
        <w:tc>
          <w:tcPr>
            <w:tcW w:w="715" w:type="dxa"/>
            <w:shd w:val="clear" w:color="auto" w:fill="auto"/>
            <w:noWrap/>
          </w:tcPr>
          <w:p w14:paraId="107EA04D" w14:textId="51D7E2C6"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114.50</w:t>
            </w:r>
          </w:p>
        </w:tc>
        <w:tc>
          <w:tcPr>
            <w:tcW w:w="900" w:type="dxa"/>
          </w:tcPr>
          <w:p w14:paraId="64D86949" w14:textId="6223B486"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9.3.1.22.7</w:t>
            </w:r>
          </w:p>
        </w:tc>
        <w:tc>
          <w:tcPr>
            <w:tcW w:w="2160" w:type="dxa"/>
            <w:shd w:val="clear" w:color="auto" w:fill="auto"/>
            <w:noWrap/>
          </w:tcPr>
          <w:p w14:paraId="47F62DE4" w14:textId="544B1EF2"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Re CID 16144: if "MU-BAR Trigger frame is a variant of Trigger frame. GCR MU-BAR is another variant of Trigger frame." this needs to be made clear</w:t>
            </w:r>
          </w:p>
        </w:tc>
        <w:tc>
          <w:tcPr>
            <w:tcW w:w="2070" w:type="dxa"/>
            <w:shd w:val="clear" w:color="auto" w:fill="auto"/>
            <w:noWrap/>
          </w:tcPr>
          <w:p w14:paraId="4A4B66E2" w14:textId="60EF004E" w:rsidR="006017D5" w:rsidRPr="006017D5" w:rsidRDefault="006017D5" w:rsidP="006017D5">
            <w:pPr>
              <w:suppressAutoHyphens/>
              <w:spacing w:after="0"/>
              <w:rPr>
                <w:rFonts w:ascii="Times New Roman" w:hAnsi="Times New Roman" w:cs="Times New Roman"/>
                <w:sz w:val="16"/>
                <w:szCs w:val="16"/>
              </w:rPr>
            </w:pPr>
            <w:r w:rsidRPr="006017D5">
              <w:rPr>
                <w:rFonts w:ascii="Times New Roman" w:hAnsi="Times New Roman" w:cs="Times New Roman"/>
                <w:sz w:val="16"/>
                <w:szCs w:val="16"/>
              </w:rPr>
              <w:t>At the end of 9.3.1.22.7 add "NOTE---A GCR MU-BAR Trigger frame is not a type of MU BAR Trigger frame."</w:t>
            </w:r>
          </w:p>
        </w:tc>
        <w:tc>
          <w:tcPr>
            <w:tcW w:w="3335" w:type="dxa"/>
            <w:shd w:val="clear" w:color="auto" w:fill="auto"/>
          </w:tcPr>
          <w:p w14:paraId="5199A39A" w14:textId="77777777" w:rsidR="006017D5" w:rsidRDefault="005B430A" w:rsidP="006017D5">
            <w:pPr>
              <w:suppressAutoHyphens/>
              <w:spacing w:after="0"/>
              <w:rPr>
                <w:rFonts w:ascii="Times New Roman" w:hAnsi="Times New Roman" w:cs="Times New Roman"/>
                <w:b/>
                <w:sz w:val="16"/>
                <w:szCs w:val="16"/>
              </w:rPr>
            </w:pPr>
            <w:r w:rsidRPr="00B635D8">
              <w:rPr>
                <w:rFonts w:ascii="Times New Roman" w:hAnsi="Times New Roman" w:cs="Times New Roman"/>
                <w:b/>
                <w:sz w:val="16"/>
                <w:szCs w:val="16"/>
              </w:rPr>
              <w:t>Revised</w:t>
            </w:r>
          </w:p>
          <w:p w14:paraId="66C2F72F" w14:textId="77777777" w:rsidR="004A3AA9" w:rsidRDefault="004A3AA9" w:rsidP="006017D5">
            <w:pPr>
              <w:suppressAutoHyphens/>
              <w:spacing w:after="0"/>
              <w:rPr>
                <w:rFonts w:ascii="Times New Roman" w:hAnsi="Times New Roman" w:cs="Times New Roman"/>
                <w:b/>
                <w:sz w:val="16"/>
                <w:szCs w:val="16"/>
              </w:rPr>
            </w:pPr>
          </w:p>
          <w:p w14:paraId="5535ECFA" w14:textId="77A201E9" w:rsidR="00A96837" w:rsidRDefault="004A3AA9" w:rsidP="00A9683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sentence is added at the end of MU BAR variant and GCR MU BAR variant to </w:t>
            </w:r>
            <w:r w:rsidR="00A96837">
              <w:rPr>
                <w:rFonts w:ascii="Times New Roman" w:hAnsi="Times New Roman" w:cs="Times New Roman"/>
                <w:sz w:val="16"/>
                <w:szCs w:val="16"/>
              </w:rPr>
              <w:t xml:space="preserve">make reference to the other Trigger variant to </w:t>
            </w:r>
            <w:r w:rsidR="009146CC">
              <w:rPr>
                <w:rFonts w:ascii="Times New Roman" w:hAnsi="Times New Roman" w:cs="Times New Roman"/>
                <w:sz w:val="16"/>
                <w:szCs w:val="16"/>
              </w:rPr>
              <w:t>remove</w:t>
            </w:r>
            <w:r w:rsidR="00A96837">
              <w:rPr>
                <w:rFonts w:ascii="Times New Roman" w:hAnsi="Times New Roman" w:cs="Times New Roman"/>
                <w:sz w:val="16"/>
                <w:szCs w:val="16"/>
              </w:rPr>
              <w:t xml:space="preserve"> any confusion </w:t>
            </w:r>
            <w:r w:rsidR="00DC3F87">
              <w:rPr>
                <w:rFonts w:ascii="Times New Roman" w:hAnsi="Times New Roman" w:cs="Times New Roman"/>
                <w:sz w:val="16"/>
                <w:szCs w:val="16"/>
              </w:rPr>
              <w:t>with respect to</w:t>
            </w:r>
            <w:r w:rsidR="00A96837">
              <w:rPr>
                <w:rFonts w:ascii="Times New Roman" w:hAnsi="Times New Roman" w:cs="Times New Roman"/>
                <w:sz w:val="16"/>
                <w:szCs w:val="16"/>
              </w:rPr>
              <w:t xml:space="preserve"> the scope of each variant.</w:t>
            </w:r>
            <w:r w:rsidR="00A96837" w:rsidRPr="005F06DE">
              <w:rPr>
                <w:rFonts w:ascii="Times New Roman" w:hAnsi="Times New Roman" w:cs="Times New Roman"/>
                <w:sz w:val="16"/>
                <w:szCs w:val="16"/>
              </w:rPr>
              <w:t xml:space="preserve"> </w:t>
            </w:r>
          </w:p>
          <w:p w14:paraId="1F09BE21" w14:textId="77777777" w:rsidR="00A96837" w:rsidRPr="005F06DE" w:rsidRDefault="00A96837" w:rsidP="00A96837">
            <w:pPr>
              <w:suppressAutoHyphens/>
              <w:spacing w:after="0"/>
              <w:rPr>
                <w:rFonts w:ascii="Times New Roman" w:hAnsi="Times New Roman" w:cs="Times New Roman"/>
                <w:sz w:val="16"/>
                <w:szCs w:val="16"/>
              </w:rPr>
            </w:pPr>
          </w:p>
          <w:p w14:paraId="49B6CAE3" w14:textId="3030A91E" w:rsidR="004A3AA9" w:rsidRPr="004A3AA9" w:rsidRDefault="00A96837" w:rsidP="00A96837">
            <w:pPr>
              <w:suppressAutoHyphens/>
              <w:spacing w:after="0"/>
              <w:rPr>
                <w:rFonts w:ascii="Times New Roman" w:hAnsi="Times New Roman" w:cs="Times New Roman"/>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48</w:t>
            </w:r>
            <w:r w:rsidRPr="00B83D3C">
              <w:rPr>
                <w:rFonts w:ascii="Times New Roman" w:hAnsi="Times New Roman" w:cs="Times New Roman"/>
                <w:b/>
                <w:sz w:val="16"/>
                <w:szCs w:val="16"/>
              </w:rPr>
              <w:t>r0 with the tag 2</w:t>
            </w:r>
            <w:r>
              <w:rPr>
                <w:rFonts w:ascii="Times New Roman" w:hAnsi="Times New Roman" w:cs="Times New Roman"/>
                <w:b/>
                <w:sz w:val="16"/>
                <w:szCs w:val="16"/>
              </w:rPr>
              <w:t>0750</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AC4C42C" w14:textId="77777777" w:rsidR="006200B7" w:rsidRPr="006200B7" w:rsidRDefault="004F3889" w:rsidP="006200B7">
      <w:pPr>
        <w:pStyle w:val="D"/>
        <w:numPr>
          <w:ilvl w:val="0"/>
          <w:numId w:val="16"/>
        </w:numPr>
        <w:ind w:left="600" w:hanging="400"/>
        <w:rPr>
          <w:rFonts w:eastAsia="Times New Roman"/>
          <w:w w:val="100"/>
        </w:rPr>
      </w:pPr>
      <w:r>
        <w:br w:type="page"/>
      </w:r>
    </w:p>
    <w:p w14:paraId="36CB8D6D" w14:textId="77777777" w:rsidR="00372A06" w:rsidRPr="00372A06" w:rsidRDefault="00372A06" w:rsidP="00372A06">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9333332373a2048342c312e"/>
      <w:r w:rsidRPr="00372A06">
        <w:rPr>
          <w:rFonts w:ascii="Arial" w:eastAsia="Times New Roman" w:hAnsi="Arial" w:cs="Arial"/>
          <w:b/>
          <w:bCs/>
          <w:color w:val="000000"/>
          <w:sz w:val="20"/>
          <w:szCs w:val="20"/>
        </w:rPr>
        <w:lastRenderedPageBreak/>
        <w:t>Trigger frame format</w:t>
      </w:r>
      <w:bookmarkEnd w:id="2"/>
    </w:p>
    <w:p w14:paraId="39FD53C2" w14:textId="4F12F820" w:rsidR="00372A06" w:rsidRPr="00372A06" w:rsidRDefault="00372A06" w:rsidP="00372A0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72A06">
        <w:rPr>
          <w:rFonts w:ascii="Arial" w:eastAsia="Times New Roman" w:hAnsi="Arial" w:cs="Arial"/>
          <w:b/>
          <w:bCs/>
          <w:color w:val="000000"/>
          <w:sz w:val="20"/>
          <w:szCs w:val="20"/>
        </w:rPr>
        <w:t>General</w:t>
      </w:r>
    </w:p>
    <w:p w14:paraId="23AAF9A0" w14:textId="3209FFF3" w:rsidR="00401E8B" w:rsidRDefault="00401E8B" w:rsidP="00401E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delete the following NOTE in this subclause (P113L57 of 11ax D4.1):</w:t>
      </w:r>
    </w:p>
    <w:p w14:paraId="4A8F0639" w14:textId="74710EB4" w:rsidR="003C06BB" w:rsidDel="009A63CA" w:rsidRDefault="003C06BB" w:rsidP="00401E8B">
      <w:pPr>
        <w:pStyle w:val="Note"/>
        <w:spacing w:before="120"/>
        <w:rPr>
          <w:del w:id="3" w:author="Abhishek Patil" w:date="2019-05-04T17:04:00Z"/>
          <w:w w:val="100"/>
        </w:rPr>
      </w:pPr>
      <w:del w:id="4" w:author="Abhishek Patil" w:date="2019-05-04T17:04:00Z">
        <w:r w:rsidDel="009A63CA">
          <w:rPr>
            <w:w w:val="100"/>
          </w:rPr>
          <w:delText>NOTE—For 20 MHz operating STA, the AP ensures that the RU allocation lies within the operating bandwidth of the STA.</w:delText>
        </w:r>
      </w:del>
      <w:r w:rsidR="009A63CA" w:rsidRPr="009A63CA">
        <w:rPr>
          <w:sz w:val="16"/>
          <w:szCs w:val="14"/>
          <w:highlight w:val="yellow"/>
        </w:rPr>
        <w:t>[20997, 20998]</w:t>
      </w:r>
    </w:p>
    <w:p w14:paraId="78575CC6" w14:textId="66E01159" w:rsidR="003C06BB" w:rsidRDefault="003C06BB" w:rsidP="00EE4C63">
      <w:pPr>
        <w:pStyle w:val="EditiingInstruction"/>
        <w:rPr>
          <w:rFonts w:eastAsia="Times New Roman"/>
          <w:b w:val="0"/>
          <w:i w:val="0"/>
          <w:w w:val="100"/>
        </w:rPr>
      </w:pPr>
    </w:p>
    <w:p w14:paraId="6D309D16" w14:textId="77777777" w:rsidR="009A63CA" w:rsidRPr="00A64D95" w:rsidRDefault="009A63CA" w:rsidP="009A63CA">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Allowed settings of the Trigger frame fields and TRS Control subfield</w:t>
      </w:r>
    </w:p>
    <w:p w14:paraId="7D074708" w14:textId="77777777" w:rsidR="009A63CA" w:rsidRDefault="009A63CA" w:rsidP="009A63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8</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1B3CE96E" w14:textId="0AB5EFA0" w:rsidR="009A63CA" w:rsidRDefault="009A63CA" w:rsidP="009A63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A747F">
        <w:rPr>
          <w:rFonts w:ascii="Times New Roman" w:eastAsia="Times New Roman" w:hAnsi="Times New Roman" w:cs="Times New Roman"/>
          <w:color w:val="000000"/>
          <w:sz w:val="20"/>
          <w:szCs w:val="20"/>
        </w:rPr>
        <w:t>An AP shall not set any subfields of the User Info field of a Trigger frame to a value that is not supported by the recipient non-STA of the User Info field. An AP shall not set any subfields of a TRS Control subfield to a value that is not supported by the recipient non-AP STA of the TRS Control subfield. When an RU is allocated to only one non-AP STA the Starting Spatial Stream subfield for that non-AP STA shall be set to 0.</w:t>
      </w:r>
      <w:ins w:id="5" w:author="Abhishek Patil" w:date="2019-05-04T17:04:00Z">
        <w:r w:rsidRPr="009A63CA">
          <w:rPr>
            <w:rFonts w:ascii="Times New Roman" w:eastAsia="Times New Roman" w:hAnsi="Times New Roman" w:cs="Times New Roman"/>
            <w:color w:val="000000"/>
            <w:sz w:val="20"/>
            <w:szCs w:val="20"/>
          </w:rPr>
          <w:t xml:space="preserve"> </w:t>
        </w:r>
        <w:bookmarkStart w:id="6" w:name="_Hlk7975221"/>
        <w:r w:rsidRPr="009A63CA">
          <w:rPr>
            <w:rFonts w:ascii="Times New Roman" w:eastAsia="Times New Roman" w:hAnsi="Times New Roman" w:cs="Times New Roman"/>
            <w:color w:val="000000"/>
            <w:sz w:val="20"/>
            <w:szCs w:val="20"/>
          </w:rPr>
          <w:t>An AP shall set the RU Allocation subfield of the User Info field</w:t>
        </w:r>
      </w:ins>
      <w:ins w:id="7" w:author="Abhishek Patil" w:date="2019-05-05T18:47:00Z">
        <w:r w:rsidR="00103974">
          <w:rPr>
            <w:rFonts w:ascii="Times New Roman" w:eastAsia="Times New Roman" w:hAnsi="Times New Roman" w:cs="Times New Roman"/>
            <w:color w:val="000000"/>
            <w:sz w:val="20"/>
            <w:szCs w:val="20"/>
          </w:rPr>
          <w:t xml:space="preserve"> of a Trigger frame</w:t>
        </w:r>
      </w:ins>
      <w:ins w:id="8" w:author="Abhishek Patil" w:date="2019-05-04T17:04:00Z">
        <w:r w:rsidRPr="009A63CA">
          <w:rPr>
            <w:rFonts w:ascii="Times New Roman" w:eastAsia="Times New Roman" w:hAnsi="Times New Roman" w:cs="Times New Roman"/>
            <w:color w:val="000000"/>
            <w:sz w:val="20"/>
            <w:szCs w:val="20"/>
          </w:rPr>
          <w:t xml:space="preserve"> or TRS Control subfield </w:t>
        </w:r>
      </w:ins>
      <w:ins w:id="9" w:author="Abhishek Patil" w:date="2019-05-05T18:47:00Z">
        <w:r w:rsidR="00103974">
          <w:rPr>
            <w:rFonts w:ascii="Times New Roman" w:eastAsia="Times New Roman" w:hAnsi="Times New Roman" w:cs="Times New Roman"/>
            <w:color w:val="000000"/>
            <w:sz w:val="20"/>
            <w:szCs w:val="20"/>
          </w:rPr>
          <w:t xml:space="preserve">that is addressed to a non-AP STA to a value that ensures </w:t>
        </w:r>
      </w:ins>
      <w:ins w:id="10" w:author="Abhishek Patil" w:date="2019-05-04T17:04:00Z">
        <w:r w:rsidRPr="009A63CA">
          <w:rPr>
            <w:rFonts w:ascii="Times New Roman" w:eastAsia="Times New Roman" w:hAnsi="Times New Roman" w:cs="Times New Roman"/>
            <w:color w:val="000000"/>
            <w:sz w:val="20"/>
            <w:szCs w:val="20"/>
          </w:rPr>
          <w:t xml:space="preserve">that the RU allocated to </w:t>
        </w:r>
      </w:ins>
      <w:ins w:id="11" w:author="Abhishek Patil" w:date="2019-05-05T18:47:00Z">
        <w:r w:rsidR="00103974">
          <w:rPr>
            <w:rFonts w:ascii="Times New Roman" w:eastAsia="Times New Roman" w:hAnsi="Times New Roman" w:cs="Times New Roman"/>
            <w:color w:val="000000"/>
            <w:sz w:val="20"/>
            <w:szCs w:val="20"/>
          </w:rPr>
          <w:t>the</w:t>
        </w:r>
      </w:ins>
      <w:ins w:id="12" w:author="Abhishek Patil" w:date="2019-05-04T17:04:00Z">
        <w:r w:rsidRPr="009A63CA">
          <w:rPr>
            <w:rFonts w:ascii="Times New Roman" w:eastAsia="Times New Roman" w:hAnsi="Times New Roman" w:cs="Times New Roman"/>
            <w:color w:val="000000"/>
            <w:sz w:val="20"/>
            <w:szCs w:val="20"/>
          </w:rPr>
          <w:t xml:space="preserve"> STA lies within the operating bandwidth of the STA (see 27.3.2.6, 27.3.2.8 and 27.3.2.9)</w:t>
        </w:r>
      </w:ins>
      <w:ins w:id="13" w:author="Abhishek Patil" w:date="2019-05-04T17:05:00Z">
        <w:r>
          <w:rPr>
            <w:rFonts w:ascii="Times New Roman" w:eastAsia="Times New Roman" w:hAnsi="Times New Roman" w:cs="Times New Roman"/>
            <w:color w:val="000000"/>
            <w:sz w:val="20"/>
            <w:szCs w:val="20"/>
          </w:rPr>
          <w:t xml:space="preserve"> </w:t>
        </w:r>
      </w:ins>
      <w:ins w:id="14" w:author="Abhishek Patil" w:date="2019-05-05T18:48:00Z">
        <w:r w:rsidR="00103974">
          <w:rPr>
            <w:rFonts w:ascii="Times New Roman" w:eastAsia="Times New Roman" w:hAnsi="Times New Roman" w:cs="Times New Roman"/>
            <w:color w:val="000000"/>
            <w:sz w:val="20"/>
            <w:szCs w:val="20"/>
          </w:rPr>
          <w:t>or within</w:t>
        </w:r>
      </w:ins>
      <w:ins w:id="15" w:author="Abhishek Patil" w:date="2019-05-04T17:05:00Z">
        <w:r>
          <w:rPr>
            <w:rFonts w:ascii="Times New Roman" w:eastAsia="Times New Roman" w:hAnsi="Times New Roman" w:cs="Times New Roman"/>
            <w:color w:val="000000"/>
            <w:sz w:val="20"/>
            <w:szCs w:val="20"/>
          </w:rPr>
          <w:t xml:space="preserve"> the </w:t>
        </w:r>
      </w:ins>
      <w:ins w:id="16" w:author="Abhishek Patil" w:date="2019-05-05T18:48:00Z">
        <w:r w:rsidR="00103974">
          <w:rPr>
            <w:rFonts w:ascii="Times New Roman" w:eastAsia="Times New Roman" w:hAnsi="Times New Roman" w:cs="Times New Roman"/>
            <w:color w:val="000000"/>
            <w:sz w:val="20"/>
            <w:szCs w:val="20"/>
          </w:rPr>
          <w:t xml:space="preserve">SST </w:t>
        </w:r>
      </w:ins>
      <w:ins w:id="17" w:author="Abhishek Patil" w:date="2019-05-04T17:05:00Z">
        <w:r>
          <w:rPr>
            <w:rFonts w:ascii="Times New Roman" w:eastAsia="Times New Roman" w:hAnsi="Times New Roman" w:cs="Times New Roman"/>
            <w:color w:val="000000"/>
            <w:sz w:val="20"/>
            <w:szCs w:val="20"/>
          </w:rPr>
          <w:t xml:space="preserve">subchannel </w:t>
        </w:r>
      </w:ins>
      <w:ins w:id="18" w:author="Abhishek Patil" w:date="2019-05-05T19:02:00Z">
        <w:r w:rsidR="00321AC7">
          <w:rPr>
            <w:rFonts w:ascii="Times New Roman" w:eastAsia="Times New Roman" w:hAnsi="Times New Roman" w:cs="Times New Roman"/>
            <w:color w:val="000000"/>
            <w:sz w:val="20"/>
            <w:szCs w:val="20"/>
          </w:rPr>
          <w:t xml:space="preserve">(if applicable) </w:t>
        </w:r>
      </w:ins>
      <w:ins w:id="19" w:author="Abhishek Patil" w:date="2019-05-04T17:05:00Z">
        <w:r>
          <w:rPr>
            <w:rFonts w:ascii="Times New Roman" w:eastAsia="Times New Roman" w:hAnsi="Times New Roman" w:cs="Times New Roman"/>
            <w:color w:val="000000"/>
            <w:sz w:val="20"/>
            <w:szCs w:val="20"/>
          </w:rPr>
          <w:t>in which the STA is operating on (see 26.8.7)</w:t>
        </w:r>
      </w:ins>
      <w:ins w:id="20" w:author="Abhishek Patil" w:date="2019-05-04T17:04:00Z">
        <w:r w:rsidRPr="009A63CA">
          <w:rPr>
            <w:rFonts w:ascii="Times New Roman" w:eastAsia="Times New Roman" w:hAnsi="Times New Roman" w:cs="Times New Roman"/>
            <w:color w:val="000000"/>
            <w:sz w:val="20"/>
            <w:szCs w:val="20"/>
          </w:rPr>
          <w:t>.</w:t>
        </w:r>
      </w:ins>
      <w:r w:rsidRPr="009A63CA">
        <w:rPr>
          <w:rFonts w:ascii="Times New Roman" w:hAnsi="Times New Roman" w:cs="Times New Roman"/>
          <w:color w:val="000000"/>
          <w:sz w:val="16"/>
          <w:szCs w:val="14"/>
          <w:highlight w:val="yellow"/>
        </w:rPr>
        <w:t>[</w:t>
      </w:r>
      <w:bookmarkEnd w:id="6"/>
      <w:r w:rsidRPr="009A63CA">
        <w:rPr>
          <w:rFonts w:ascii="Times New Roman" w:hAnsi="Times New Roman" w:cs="Times New Roman"/>
          <w:color w:val="000000"/>
          <w:sz w:val="16"/>
          <w:szCs w:val="14"/>
          <w:highlight w:val="yellow"/>
        </w:rPr>
        <w:t>20997, 20998, 20221]</w:t>
      </w:r>
    </w:p>
    <w:p w14:paraId="3D067B98" w14:textId="77777777" w:rsidR="00401E8B" w:rsidRDefault="00401E8B" w:rsidP="00EE4C63">
      <w:pPr>
        <w:pStyle w:val="EditiingInstruction"/>
        <w:rPr>
          <w:rFonts w:eastAsia="Times New Roman"/>
          <w:b w:val="0"/>
          <w:i w:val="0"/>
          <w:w w:val="100"/>
        </w:rPr>
      </w:pPr>
    </w:p>
    <w:p w14:paraId="66E2B344" w14:textId="77777777" w:rsidR="00401E8B" w:rsidRDefault="00401E8B" w:rsidP="00401E8B">
      <w:pPr>
        <w:pStyle w:val="H5"/>
        <w:numPr>
          <w:ilvl w:val="0"/>
          <w:numId w:val="24"/>
        </w:numPr>
        <w:rPr>
          <w:w w:val="100"/>
        </w:rPr>
      </w:pPr>
      <w:bookmarkStart w:id="21" w:name="RTF33323031303a2048352c312e"/>
      <w:r>
        <w:rPr>
          <w:w w:val="100"/>
        </w:rPr>
        <w:t>MU-BAR variant</w:t>
      </w:r>
      <w:bookmarkEnd w:id="21"/>
    </w:p>
    <w:p w14:paraId="58FB0904" w14:textId="4633F080" w:rsidR="00401E8B" w:rsidRDefault="00401E8B" w:rsidP="00401E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446293">
        <w:rPr>
          <w:rFonts w:ascii="Times New Roman" w:eastAsia="Times New Roman" w:hAnsi="Times New Roman" w:cs="Times New Roman"/>
          <w:b/>
          <w:i/>
          <w:sz w:val="20"/>
          <w:szCs w:val="20"/>
          <w:highlight w:val="yellow"/>
        </w:rPr>
        <w:t xml:space="preserve">add the following paragraph at the end of this </w:t>
      </w:r>
      <w:r>
        <w:rPr>
          <w:rFonts w:ascii="Times New Roman" w:eastAsia="Times New Roman" w:hAnsi="Times New Roman" w:cs="Times New Roman"/>
          <w:b/>
          <w:i/>
          <w:sz w:val="20"/>
          <w:szCs w:val="20"/>
          <w:highlight w:val="yellow"/>
        </w:rPr>
        <w:t>subclause as shown below:</w:t>
      </w:r>
    </w:p>
    <w:p w14:paraId="751C47CA" w14:textId="6FEE549C" w:rsidR="00401E8B" w:rsidRDefault="00510C56" w:rsidP="00EE4C63">
      <w:pPr>
        <w:pStyle w:val="EditiingInstruction"/>
        <w:rPr>
          <w:rFonts w:eastAsia="Times New Roman"/>
          <w:b w:val="0"/>
          <w:i w:val="0"/>
          <w:w w:val="100"/>
        </w:rPr>
      </w:pPr>
      <w:r>
        <w:rPr>
          <w:rFonts w:eastAsia="Times New Roman"/>
          <w:b w:val="0"/>
          <w:i w:val="0"/>
          <w:w w:val="100"/>
        </w:rPr>
        <w:t>Also see 9.3.</w:t>
      </w:r>
      <w:r w:rsidR="00395D53">
        <w:rPr>
          <w:rFonts w:eastAsia="Times New Roman"/>
          <w:b w:val="0"/>
          <w:i w:val="0"/>
          <w:w w:val="100"/>
        </w:rPr>
        <w:t>1.</w:t>
      </w:r>
      <w:r>
        <w:rPr>
          <w:rFonts w:eastAsia="Times New Roman"/>
          <w:b w:val="0"/>
          <w:i w:val="0"/>
          <w:w w:val="100"/>
        </w:rPr>
        <w:t xml:space="preserve">22.7 </w:t>
      </w:r>
      <w:r w:rsidR="00395D53">
        <w:rPr>
          <w:rFonts w:eastAsia="Times New Roman"/>
          <w:b w:val="0"/>
          <w:i w:val="0"/>
          <w:w w:val="100"/>
        </w:rPr>
        <w:t>for GCR MU-BAR variant of Trigger frame.</w:t>
      </w:r>
      <w:r w:rsidR="008D0840" w:rsidRPr="008D0840">
        <w:rPr>
          <w:rFonts w:eastAsia="Times New Roman"/>
          <w:b w:val="0"/>
          <w:i w:val="0"/>
          <w:w w:val="100"/>
          <w:sz w:val="16"/>
          <w:highlight w:val="yellow"/>
        </w:rPr>
        <w:t>[20750]</w:t>
      </w:r>
    </w:p>
    <w:p w14:paraId="5A5B496E" w14:textId="08F41586" w:rsidR="00401E8B" w:rsidRDefault="00401E8B" w:rsidP="00EE4C63">
      <w:pPr>
        <w:pStyle w:val="EditiingInstruction"/>
        <w:rPr>
          <w:rFonts w:eastAsia="Times New Roman"/>
          <w:b w:val="0"/>
          <w:i w:val="0"/>
          <w:w w:val="100"/>
        </w:rPr>
      </w:pPr>
    </w:p>
    <w:p w14:paraId="3C439903" w14:textId="77777777" w:rsidR="00BE6A78" w:rsidRDefault="00BE6A78" w:rsidP="00BE6A78">
      <w:pPr>
        <w:pStyle w:val="H5"/>
        <w:numPr>
          <w:ilvl w:val="0"/>
          <w:numId w:val="26"/>
        </w:numPr>
        <w:rPr>
          <w:w w:val="100"/>
        </w:rPr>
      </w:pPr>
      <w:bookmarkStart w:id="22" w:name="RTF36363233363a2048352c312e"/>
      <w:r>
        <w:rPr>
          <w:w w:val="100"/>
        </w:rPr>
        <w:t>GCR MU-BAR variant</w:t>
      </w:r>
      <w:bookmarkEnd w:id="22"/>
    </w:p>
    <w:p w14:paraId="2F9B6ED3" w14:textId="77777777" w:rsidR="00BE6A78" w:rsidRPr="00BE6A78" w:rsidRDefault="00BE6A78" w:rsidP="00BE6A7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sidRPr="00BE6A78">
        <w:rPr>
          <w:rFonts w:ascii="Times New Roman" w:eastAsia="Times New Roman" w:hAnsi="Times New Roman" w:cs="Times New Roman"/>
          <w:b/>
          <w:i/>
          <w:sz w:val="20"/>
          <w:szCs w:val="20"/>
          <w:highlight w:val="yellow"/>
        </w:rPr>
        <w:t>TGax</w:t>
      </w:r>
      <w:proofErr w:type="spellEnd"/>
      <w:r w:rsidRPr="00BE6A78">
        <w:rPr>
          <w:rFonts w:ascii="Times New Roman" w:eastAsia="Times New Roman" w:hAnsi="Times New Roman" w:cs="Times New Roman"/>
          <w:b/>
          <w:i/>
          <w:sz w:val="20"/>
          <w:szCs w:val="20"/>
          <w:highlight w:val="yellow"/>
        </w:rPr>
        <w:t xml:space="preserve"> Editor: Please add the following paragraph at the end of this subclause as shown below:</w:t>
      </w:r>
    </w:p>
    <w:p w14:paraId="78F766EC" w14:textId="28D99F4B" w:rsidR="00BE6A78" w:rsidRDefault="00BE6A78" w:rsidP="00BE6A78">
      <w:pPr>
        <w:pStyle w:val="EditiingInstruction"/>
        <w:rPr>
          <w:rFonts w:eastAsia="Times New Roman"/>
          <w:b w:val="0"/>
          <w:i w:val="0"/>
          <w:w w:val="100"/>
        </w:rPr>
      </w:pPr>
      <w:r>
        <w:rPr>
          <w:rFonts w:eastAsia="Times New Roman"/>
          <w:b w:val="0"/>
          <w:i w:val="0"/>
          <w:w w:val="100"/>
        </w:rPr>
        <w:t>Also see 9.3.1.22.4 for MU-BAR variant of Trigger frame.</w:t>
      </w:r>
      <w:r w:rsidRPr="008D0840">
        <w:rPr>
          <w:rFonts w:eastAsia="Times New Roman"/>
          <w:b w:val="0"/>
          <w:i w:val="0"/>
          <w:w w:val="100"/>
          <w:sz w:val="16"/>
          <w:highlight w:val="yellow"/>
        </w:rPr>
        <w:t>[20750]</w:t>
      </w:r>
    </w:p>
    <w:p w14:paraId="16EA797E" w14:textId="77777777" w:rsidR="00BE6A78" w:rsidRDefault="00BE6A78" w:rsidP="00EE4C63">
      <w:pPr>
        <w:pStyle w:val="EditiingInstruction"/>
        <w:rPr>
          <w:rFonts w:eastAsia="Times New Roman"/>
          <w:b w:val="0"/>
          <w:i w:val="0"/>
          <w:w w:val="100"/>
        </w:rPr>
      </w:pPr>
    </w:p>
    <w:p w14:paraId="6098A36E" w14:textId="7ABDD99A" w:rsidR="00401E8B" w:rsidRDefault="00401E8B" w:rsidP="00EE4C63">
      <w:pPr>
        <w:pStyle w:val="EditiingInstruction"/>
        <w:rPr>
          <w:rFonts w:eastAsia="Times New Roman"/>
          <w:b w:val="0"/>
          <w:i w:val="0"/>
          <w:w w:val="100"/>
        </w:rPr>
      </w:pPr>
    </w:p>
    <w:p w14:paraId="2F754252" w14:textId="77777777" w:rsidR="009A63CA" w:rsidRDefault="009A63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9A63CA">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BB7B" w14:textId="77777777" w:rsidR="00B515D4" w:rsidRDefault="00B515D4">
      <w:pPr>
        <w:spacing w:after="0" w:line="240" w:lineRule="auto"/>
      </w:pPr>
      <w:r>
        <w:separator/>
      </w:r>
    </w:p>
  </w:endnote>
  <w:endnote w:type="continuationSeparator" w:id="0">
    <w:p w14:paraId="0BEFB5D8" w14:textId="77777777" w:rsidR="00B515D4" w:rsidRDefault="00B5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EE0BC" w14:textId="77777777" w:rsidR="00B515D4" w:rsidRDefault="00B515D4">
      <w:pPr>
        <w:spacing w:after="0" w:line="240" w:lineRule="auto"/>
      </w:pPr>
      <w:r>
        <w:separator/>
      </w:r>
    </w:p>
  </w:footnote>
  <w:footnote w:type="continuationSeparator" w:id="0">
    <w:p w14:paraId="5899BFF4" w14:textId="77777777" w:rsidR="00B515D4" w:rsidRDefault="00B5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BA7186B"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881BB8">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1036E">
      <w:rPr>
        <w:rFonts w:ascii="Times New Roman" w:eastAsia="Malgun Gothic" w:hAnsi="Times New Roman" w:cs="Times New Roman"/>
        <w:b/>
        <w:sz w:val="28"/>
        <w:szCs w:val="20"/>
        <w:lang w:val="en-GB"/>
      </w:rPr>
      <w:t>5</w:t>
    </w:r>
    <w:r w:rsidR="002A5853">
      <w:rPr>
        <w:rFonts w:ascii="Times New Roman" w:eastAsia="Malgun Gothic" w:hAnsi="Times New Roman" w:cs="Times New Roman"/>
        <w:b/>
        <w:sz w:val="28"/>
        <w:szCs w:val="20"/>
        <w:lang w:val="en-GB"/>
      </w:rPr>
      <w:t>48</w:t>
    </w:r>
    <w:r w:rsidRPr="00B31A3B">
      <w:rPr>
        <w:rFonts w:ascii="Times New Roman" w:eastAsia="Malgun Gothic" w:hAnsi="Times New Roman" w:cs="Times New Roman"/>
        <w:b/>
        <w:sz w:val="28"/>
        <w:szCs w:val="20"/>
        <w:lang w:val="en-GB"/>
      </w:rPr>
      <w:t>r</w:t>
    </w:r>
    <w:r w:rsidR="0071036E">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5605094"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881BB8">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1036E">
      <w:rPr>
        <w:rFonts w:ascii="Times New Roman" w:eastAsia="Malgun Gothic" w:hAnsi="Times New Roman" w:cs="Times New Roman"/>
        <w:b/>
        <w:sz w:val="28"/>
        <w:szCs w:val="20"/>
        <w:lang w:val="en-GB"/>
      </w:rPr>
      <w:t>5</w:t>
    </w:r>
    <w:r w:rsidR="002A5853">
      <w:rPr>
        <w:rFonts w:ascii="Times New Roman" w:eastAsia="Malgun Gothic" w:hAnsi="Times New Roman" w:cs="Times New Roman"/>
        <w:b/>
        <w:sz w:val="28"/>
        <w:szCs w:val="20"/>
        <w:lang w:val="en-GB"/>
      </w:rPr>
      <w:t>48</w:t>
    </w:r>
    <w:r w:rsidRPr="00B31A3B">
      <w:rPr>
        <w:rFonts w:ascii="Times New Roman" w:eastAsia="Malgun Gothic" w:hAnsi="Times New Roman" w:cs="Times New Roman"/>
        <w:b/>
        <w:sz w:val="28"/>
        <w:szCs w:val="20"/>
        <w:lang w:val="en-GB"/>
      </w:rPr>
      <w:t>r</w:t>
    </w:r>
    <w:r w:rsidR="0071036E">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6A2646"/>
    <w:multiLevelType w:val="hybridMultilevel"/>
    <w:tmpl w:val="E258060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7.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17.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17.3.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num>
  <w:num w:numId="24">
    <w:abstractNumId w:val="0"/>
    <w:lvlOverride w:ilvl="0">
      <w:lvl w:ilvl="0">
        <w:start w:val="1"/>
        <w:numFmt w:val="bullet"/>
        <w:lvlText w:val="9.3.1.22.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3.1.22.7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C91"/>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16C9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3E59"/>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974"/>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0B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2E8E"/>
    <w:rsid w:val="0023305C"/>
    <w:rsid w:val="002333BE"/>
    <w:rsid w:val="002334C3"/>
    <w:rsid w:val="0023397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5306"/>
    <w:rsid w:val="002A5395"/>
    <w:rsid w:val="002A5853"/>
    <w:rsid w:val="002A68EF"/>
    <w:rsid w:val="002A7603"/>
    <w:rsid w:val="002A7B60"/>
    <w:rsid w:val="002B071E"/>
    <w:rsid w:val="002B082A"/>
    <w:rsid w:val="002B3611"/>
    <w:rsid w:val="002B4E90"/>
    <w:rsid w:val="002B4F39"/>
    <w:rsid w:val="002B57BF"/>
    <w:rsid w:val="002B5B78"/>
    <w:rsid w:val="002B78F1"/>
    <w:rsid w:val="002C0009"/>
    <w:rsid w:val="002C0B1A"/>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1AC7"/>
    <w:rsid w:val="003233F2"/>
    <w:rsid w:val="003240DF"/>
    <w:rsid w:val="00324705"/>
    <w:rsid w:val="003248FC"/>
    <w:rsid w:val="00324C3D"/>
    <w:rsid w:val="00324D17"/>
    <w:rsid w:val="003252A3"/>
    <w:rsid w:val="003255FC"/>
    <w:rsid w:val="00325E50"/>
    <w:rsid w:val="00326261"/>
    <w:rsid w:val="003268A1"/>
    <w:rsid w:val="00326B4F"/>
    <w:rsid w:val="0033052D"/>
    <w:rsid w:val="00330BF4"/>
    <w:rsid w:val="00330C03"/>
    <w:rsid w:val="003313A1"/>
    <w:rsid w:val="00331DB5"/>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A06"/>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359"/>
    <w:rsid w:val="00386CBD"/>
    <w:rsid w:val="0038735F"/>
    <w:rsid w:val="00387541"/>
    <w:rsid w:val="003877B8"/>
    <w:rsid w:val="00387E1D"/>
    <w:rsid w:val="003907EF"/>
    <w:rsid w:val="00391BEA"/>
    <w:rsid w:val="00392972"/>
    <w:rsid w:val="00394875"/>
    <w:rsid w:val="00394B8D"/>
    <w:rsid w:val="00394DC9"/>
    <w:rsid w:val="00394FD1"/>
    <w:rsid w:val="00395D53"/>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6BB"/>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C05"/>
    <w:rsid w:val="00401DA7"/>
    <w:rsid w:val="00401E8B"/>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293"/>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15"/>
    <w:rsid w:val="00495A7E"/>
    <w:rsid w:val="00496709"/>
    <w:rsid w:val="004967B3"/>
    <w:rsid w:val="00497B26"/>
    <w:rsid w:val="004A1CB5"/>
    <w:rsid w:val="004A1EF9"/>
    <w:rsid w:val="004A21A0"/>
    <w:rsid w:val="004A256A"/>
    <w:rsid w:val="004A31A6"/>
    <w:rsid w:val="004A3AA9"/>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D7BD3"/>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AA2"/>
    <w:rsid w:val="00506C4D"/>
    <w:rsid w:val="00507204"/>
    <w:rsid w:val="005076C6"/>
    <w:rsid w:val="005100AA"/>
    <w:rsid w:val="00510A20"/>
    <w:rsid w:val="00510BD8"/>
    <w:rsid w:val="00510C56"/>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84"/>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E0D"/>
    <w:rsid w:val="00547E13"/>
    <w:rsid w:val="005500B3"/>
    <w:rsid w:val="0055116D"/>
    <w:rsid w:val="0055157C"/>
    <w:rsid w:val="00551957"/>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5C1B"/>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430A"/>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97C"/>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17D5"/>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36E"/>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185"/>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3FF1"/>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1329"/>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1BB8"/>
    <w:rsid w:val="00882142"/>
    <w:rsid w:val="0088242D"/>
    <w:rsid w:val="00882C39"/>
    <w:rsid w:val="00883DF4"/>
    <w:rsid w:val="0088416A"/>
    <w:rsid w:val="00884C2D"/>
    <w:rsid w:val="00885342"/>
    <w:rsid w:val="00885C3A"/>
    <w:rsid w:val="00886478"/>
    <w:rsid w:val="00886605"/>
    <w:rsid w:val="008870B0"/>
    <w:rsid w:val="008870EF"/>
    <w:rsid w:val="00887430"/>
    <w:rsid w:val="008875D8"/>
    <w:rsid w:val="00887C01"/>
    <w:rsid w:val="00890728"/>
    <w:rsid w:val="00890BD3"/>
    <w:rsid w:val="008912ED"/>
    <w:rsid w:val="00893C5E"/>
    <w:rsid w:val="0089482A"/>
    <w:rsid w:val="00895D9A"/>
    <w:rsid w:val="00895E3C"/>
    <w:rsid w:val="00896574"/>
    <w:rsid w:val="00896BF6"/>
    <w:rsid w:val="008974E1"/>
    <w:rsid w:val="00897811"/>
    <w:rsid w:val="00897FE0"/>
    <w:rsid w:val="008A07A6"/>
    <w:rsid w:val="008A0AD4"/>
    <w:rsid w:val="008A0AFE"/>
    <w:rsid w:val="008A1619"/>
    <w:rsid w:val="008A1C05"/>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840"/>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46CC"/>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3CA"/>
    <w:rsid w:val="009A657B"/>
    <w:rsid w:val="009A6BA3"/>
    <w:rsid w:val="009A707A"/>
    <w:rsid w:val="009B0ADF"/>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5D"/>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8EA"/>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837"/>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4F1F"/>
    <w:rsid w:val="00AD5366"/>
    <w:rsid w:val="00AD5371"/>
    <w:rsid w:val="00AD59A0"/>
    <w:rsid w:val="00AD5FD6"/>
    <w:rsid w:val="00AD65F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D4"/>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5D8"/>
    <w:rsid w:val="00B63A35"/>
    <w:rsid w:val="00B64CB6"/>
    <w:rsid w:val="00B65679"/>
    <w:rsid w:val="00B668AB"/>
    <w:rsid w:val="00B66A55"/>
    <w:rsid w:val="00B66CDB"/>
    <w:rsid w:val="00B66DED"/>
    <w:rsid w:val="00B670C8"/>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4C32"/>
    <w:rsid w:val="00BC5148"/>
    <w:rsid w:val="00BC51E1"/>
    <w:rsid w:val="00BC55B4"/>
    <w:rsid w:val="00BC7A91"/>
    <w:rsid w:val="00BC7BCF"/>
    <w:rsid w:val="00BD0431"/>
    <w:rsid w:val="00BD0CA2"/>
    <w:rsid w:val="00BD14B3"/>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A78"/>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5F5E"/>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3B38"/>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2FD5"/>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0D8"/>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A79"/>
    <w:rsid w:val="00CF2DE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0614"/>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2D72"/>
    <w:rsid w:val="00D533B3"/>
    <w:rsid w:val="00D53FC5"/>
    <w:rsid w:val="00D541A6"/>
    <w:rsid w:val="00D55531"/>
    <w:rsid w:val="00D55D43"/>
    <w:rsid w:val="00D561AF"/>
    <w:rsid w:val="00D56F91"/>
    <w:rsid w:val="00D574A7"/>
    <w:rsid w:val="00D57D2C"/>
    <w:rsid w:val="00D603A0"/>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4C8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621"/>
    <w:rsid w:val="00D84FC5"/>
    <w:rsid w:val="00D85F27"/>
    <w:rsid w:val="00D85FE6"/>
    <w:rsid w:val="00D86CAC"/>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5E4"/>
    <w:rsid w:val="00DB7CD6"/>
    <w:rsid w:val="00DB7DD6"/>
    <w:rsid w:val="00DC2BA9"/>
    <w:rsid w:val="00DC2EF3"/>
    <w:rsid w:val="00DC3F87"/>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45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A7ADB"/>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42"/>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8C4"/>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B6F1D"/>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4A4E"/>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3831307">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915513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9941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65425D2-0931-4000-8C89-8456117F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29</cp:revision>
  <dcterms:created xsi:type="dcterms:W3CDTF">2019-04-22T18:05:00Z</dcterms:created>
  <dcterms:modified xsi:type="dcterms:W3CDTF">2019-05-06T13:10:00Z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