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662C86">
            <w:pPr>
              <w:pStyle w:val="T2"/>
            </w:pPr>
            <w:r>
              <w:t xml:space="preserve">CID Resolution </w:t>
            </w:r>
            <w:r w:rsidR="00276EC5">
              <w:t xml:space="preserve">– Part </w:t>
            </w:r>
            <w:r w:rsidR="00844454">
              <w:t>XIII</w:t>
            </w:r>
          </w:p>
        </w:tc>
      </w:tr>
      <w:tr w:rsidR="00CA09B2" w:rsidTr="00897557">
        <w:trPr>
          <w:trHeight w:val="359"/>
          <w:jc w:val="center"/>
        </w:trPr>
        <w:tc>
          <w:tcPr>
            <w:tcW w:w="9576" w:type="dxa"/>
            <w:gridSpan w:val="5"/>
            <w:vAlign w:val="center"/>
          </w:tcPr>
          <w:p w:rsidR="00CA09B2" w:rsidRDefault="00CA09B2" w:rsidP="007A469C">
            <w:pPr>
              <w:pStyle w:val="T2"/>
              <w:ind w:left="0"/>
              <w:rPr>
                <w:sz w:val="20"/>
              </w:rPr>
            </w:pPr>
            <w:r>
              <w:rPr>
                <w:sz w:val="20"/>
              </w:rPr>
              <w:t>Date:</w:t>
            </w:r>
            <w:r>
              <w:rPr>
                <w:b w:val="0"/>
                <w:sz w:val="20"/>
              </w:rPr>
              <w:t xml:space="preserve">  </w:t>
            </w:r>
            <w:r w:rsidR="00F348A3">
              <w:rPr>
                <w:b w:val="0"/>
                <w:sz w:val="20"/>
              </w:rPr>
              <w:t>201</w:t>
            </w:r>
            <w:r w:rsidR="007A15BB">
              <w:rPr>
                <w:b w:val="0"/>
                <w:sz w:val="20"/>
              </w:rPr>
              <w:t>9</w:t>
            </w:r>
            <w:r>
              <w:rPr>
                <w:b w:val="0"/>
                <w:sz w:val="20"/>
              </w:rPr>
              <w:t>-</w:t>
            </w:r>
            <w:r w:rsidR="008C660F">
              <w:rPr>
                <w:b w:val="0"/>
                <w:sz w:val="20"/>
              </w:rPr>
              <w:t>0</w:t>
            </w:r>
            <w:r w:rsidR="007A15BB">
              <w:rPr>
                <w:b w:val="0"/>
                <w:sz w:val="20"/>
              </w:rPr>
              <w:t>3</w:t>
            </w:r>
            <w:r>
              <w:rPr>
                <w:b w:val="0"/>
                <w:sz w:val="20"/>
              </w:rPr>
              <w:t>-</w:t>
            </w:r>
            <w:r w:rsidR="00A92072">
              <w:rPr>
                <w:b w:val="0"/>
                <w:sz w:val="20"/>
              </w:rPr>
              <w:t>2</w:t>
            </w:r>
            <w:del w:id="0" w:author="Lomayev, Artyom" w:date="2019-03-27T18:38:00Z">
              <w:r w:rsidR="00A92072" w:rsidDel="007A469C">
                <w:rPr>
                  <w:b w:val="0"/>
                  <w:sz w:val="20"/>
                </w:rPr>
                <w:delText>1</w:delText>
              </w:r>
            </w:del>
            <w:ins w:id="1" w:author="Lomayev, Artyom" w:date="2019-03-27T18:38:00Z">
              <w:r w:rsidR="007A469C">
                <w:rPr>
                  <w:b w:val="0"/>
                  <w:sz w:val="20"/>
                </w:rPr>
                <w:t>7</w:t>
              </w:r>
            </w:ins>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F65D73" w:rsidTr="009264AB">
        <w:trPr>
          <w:jc w:val="center"/>
        </w:trPr>
        <w:tc>
          <w:tcPr>
            <w:tcW w:w="2178" w:type="dxa"/>
            <w:vAlign w:val="center"/>
          </w:tcPr>
          <w:p w:rsidR="00F65D73" w:rsidRDefault="00F65D73" w:rsidP="00F65D73">
            <w:pPr>
              <w:pStyle w:val="T2"/>
              <w:spacing w:after="0"/>
              <w:ind w:left="0" w:right="0"/>
              <w:rPr>
                <w:b w:val="0"/>
                <w:sz w:val="20"/>
              </w:rPr>
            </w:pPr>
          </w:p>
        </w:tc>
        <w:tc>
          <w:tcPr>
            <w:tcW w:w="1147" w:type="dxa"/>
            <w:vAlign w:val="center"/>
          </w:tcPr>
          <w:p w:rsidR="00F65D73" w:rsidRDefault="00F65D73" w:rsidP="00F65D73">
            <w:pPr>
              <w:pStyle w:val="T2"/>
              <w:spacing w:after="0"/>
              <w:ind w:left="0" w:right="0"/>
              <w:rPr>
                <w:b w:val="0"/>
                <w:sz w:val="20"/>
              </w:rPr>
            </w:pP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 xml:space="preserve">4083, 4084, 4085, 4086, 4198, 4149, 4152, 4064, 4076, 4077, 4171, </w:t>
                            </w:r>
                            <w:del w:id="2" w:author="Lomayev, Artyom" w:date="2019-04-21T14:58:00Z">
                              <w:r w:rsidR="000C4F00" w:rsidDel="008A5D61">
                                <w:delText xml:space="preserve">4466, </w:delText>
                              </w:r>
                            </w:del>
                            <w:r w:rsidR="00285A18">
                              <w:t xml:space="preserve">4154, </w:t>
                            </w:r>
                            <w:r w:rsidR="000C4F00">
                              <w:t>4159</w:t>
                            </w:r>
                            <w:r w:rsidR="000C4F00" w:rsidRPr="00C62926">
                              <w:t xml:space="preserve"> </w:t>
                            </w:r>
                            <w:r w:rsidRPr="00C62926">
                              <w:t>(</w:t>
                            </w:r>
                            <w:r w:rsidR="000C4F00" w:rsidRPr="000C4F00">
                              <w:rPr>
                                <w:highlight w:val="green"/>
                              </w:rPr>
                              <w:t>1</w:t>
                            </w:r>
                            <w:del w:id="3" w:author="Lomayev, Artyom" w:date="2019-04-21T14:58:00Z">
                              <w:r w:rsidR="000C4F00" w:rsidRPr="000C4F00" w:rsidDel="008A5D61">
                                <w:rPr>
                                  <w:highlight w:val="green"/>
                                </w:rPr>
                                <w:delText>4</w:delText>
                              </w:r>
                            </w:del>
                            <w:ins w:id="4" w:author="Lomayev, Artyom" w:date="2019-04-21T14:58:00Z">
                              <w:r w:rsidR="008A5D61">
                                <w:t>3</w:t>
                              </w:r>
                            </w:ins>
                            <w:r w:rsidRPr="00C62926">
                              <w:t xml:space="preserve">), </w:t>
                            </w:r>
                            <w:r>
                              <w:t>[1], [2].</w:t>
                            </w:r>
                          </w:p>
                          <w:p w:rsidR="00794436" w:rsidRDefault="0079443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94436" w:rsidRDefault="00794436">
                      <w:pPr>
                        <w:pStyle w:val="T1"/>
                        <w:spacing w:after="120"/>
                      </w:pPr>
                      <w:r>
                        <w:t>Abstract</w:t>
                      </w:r>
                    </w:p>
                    <w:p w:rsidR="00794436" w:rsidRDefault="00794436" w:rsidP="000C4F00">
                      <w:pPr>
                        <w:jc w:val="both"/>
                      </w:pPr>
                      <w:r>
                        <w:t>This document proposes resolutions for CID</w:t>
                      </w:r>
                      <w:r w:rsidR="00CC1B0E">
                        <w:t>s</w:t>
                      </w:r>
                      <w:r>
                        <w:t xml:space="preserve"> </w:t>
                      </w:r>
                      <w:r w:rsidR="000C4F00">
                        <w:t xml:space="preserve">4083, 4084, 4085, 4086, 4198, 4149, 4152, 4064, 4076, 4077, 4171, </w:t>
                      </w:r>
                      <w:del w:id="5" w:author="Lomayev, Artyom" w:date="2019-04-21T14:58:00Z">
                        <w:r w:rsidR="000C4F00" w:rsidDel="008A5D61">
                          <w:delText xml:space="preserve">4466, </w:delText>
                        </w:r>
                      </w:del>
                      <w:r w:rsidR="00285A18">
                        <w:t xml:space="preserve">4154, </w:t>
                      </w:r>
                      <w:r w:rsidR="000C4F00">
                        <w:t>4159</w:t>
                      </w:r>
                      <w:r w:rsidR="000C4F00" w:rsidRPr="00C62926">
                        <w:t xml:space="preserve"> </w:t>
                      </w:r>
                      <w:r w:rsidRPr="00C62926">
                        <w:t>(</w:t>
                      </w:r>
                      <w:r w:rsidR="000C4F00" w:rsidRPr="000C4F00">
                        <w:rPr>
                          <w:highlight w:val="green"/>
                        </w:rPr>
                        <w:t>1</w:t>
                      </w:r>
                      <w:del w:id="6" w:author="Lomayev, Artyom" w:date="2019-04-21T14:58:00Z">
                        <w:r w:rsidR="000C4F00" w:rsidRPr="000C4F00" w:rsidDel="008A5D61">
                          <w:rPr>
                            <w:highlight w:val="green"/>
                          </w:rPr>
                          <w:delText>4</w:delText>
                        </w:r>
                      </w:del>
                      <w:ins w:id="7" w:author="Lomayev, Artyom" w:date="2019-04-21T14:58:00Z">
                        <w:r w:rsidR="008A5D61">
                          <w:t>3</w:t>
                        </w:r>
                      </w:ins>
                      <w:r w:rsidRPr="00C62926">
                        <w:t xml:space="preserve">), </w:t>
                      </w:r>
                      <w:r>
                        <w:t>[1], [2].</w:t>
                      </w:r>
                    </w:p>
                    <w:p w:rsidR="00794436" w:rsidRDefault="00794436">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51407F" w:rsidRPr="001345CC" w:rsidRDefault="0051407F">
      <w:pPr>
        <w:rPr>
          <w:b/>
          <w:sz w:val="20"/>
        </w:rPr>
      </w:pPr>
      <w:r w:rsidRPr="00FE5EF0">
        <w:rPr>
          <w:b/>
          <w:sz w:val="20"/>
          <w:highlight w:val="green"/>
        </w:rPr>
        <w:t>CID</w:t>
      </w:r>
      <w:r w:rsidR="00FE5EF0" w:rsidRPr="00FE5EF0">
        <w:rPr>
          <w:b/>
          <w:sz w:val="20"/>
          <w:highlight w:val="green"/>
        </w:rPr>
        <w:t xml:space="preserve"> 4083</w:t>
      </w:r>
    </w:p>
    <w:p w:rsidR="0051407F" w:rsidRDefault="0051407F">
      <w:pPr>
        <w:rPr>
          <w:sz w:val="20"/>
        </w:rPr>
      </w:pPr>
    </w:p>
    <w:p w:rsidR="00C64CCF" w:rsidRDefault="00C64CCF">
      <w:pPr>
        <w:rPr>
          <w:sz w:val="20"/>
        </w:rPr>
      </w:pPr>
    </w:p>
    <w:p w:rsidR="00004CF8" w:rsidRPr="00D05FAF" w:rsidRDefault="00D05FAF">
      <w:pPr>
        <w:rPr>
          <w:i/>
          <w:sz w:val="20"/>
        </w:rPr>
      </w:pPr>
      <w:r w:rsidRPr="00D05FAF">
        <w:rPr>
          <w:i/>
          <w:sz w:val="20"/>
        </w:rPr>
        <w:t>Comment</w:t>
      </w:r>
      <w:r w:rsidR="00333AAD">
        <w:rPr>
          <w:i/>
          <w:sz w:val="20"/>
        </w:rPr>
        <w:t xml:space="preserve">, </w:t>
      </w:r>
      <w:r w:rsidR="00B3171B">
        <w:rPr>
          <w:i/>
          <w:sz w:val="20"/>
        </w:rPr>
        <w:t>p</w:t>
      </w:r>
      <w:r w:rsidR="00333AAD">
        <w:rPr>
          <w:i/>
          <w:sz w:val="20"/>
        </w:rPr>
        <w:t xml:space="preserve"> 518, line 10</w:t>
      </w:r>
      <w:r w:rsidRPr="00D05FAF">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F_{</w:t>
      </w:r>
      <w:proofErr w:type="spellStart"/>
      <w:r w:rsidRPr="00FE5EF0">
        <w:rPr>
          <w:rFonts w:ascii="Calibri" w:hAnsi="Calibri" w:cs="Calibri"/>
          <w:color w:val="000000"/>
          <w:szCs w:val="22"/>
          <w:lang w:val="en-US"/>
        </w:rPr>
        <w:t>c</w:t>
      </w:r>
      <w:proofErr w:type="gramStart"/>
      <w:r w:rsidRPr="00FE5EF0">
        <w:rPr>
          <w:rFonts w:ascii="Calibri" w:hAnsi="Calibri" w:cs="Calibri"/>
          <w:color w:val="000000"/>
          <w:szCs w:val="22"/>
          <w:lang w:val="en-US"/>
        </w:rPr>
        <w:t>,EDMG</w:t>
      </w:r>
      <w:proofErr w:type="spellEnd"/>
      <w:proofErr w:type="gramEnd"/>
      <w:r w:rsidRPr="00FE5EF0">
        <w:rPr>
          <w:rFonts w:ascii="Calibri" w:hAnsi="Calibri" w:cs="Calibri"/>
          <w:color w:val="000000"/>
          <w:szCs w:val="22"/>
          <w:lang w:val="en-US"/>
        </w:rPr>
        <w:t>} is already a function of N_{CB} so we do not need to multiple by N_{CB} again</w:t>
      </w:r>
    </w:p>
    <w:p w:rsidR="00F017A9" w:rsidRPr="00FE5EF0" w:rsidRDefault="00F017A9">
      <w:pPr>
        <w:rPr>
          <w:sz w:val="20"/>
          <w:lang w:val="en-US"/>
        </w:rPr>
      </w:pPr>
    </w:p>
    <w:p w:rsidR="00F017A9" w:rsidRDefault="00F017A9">
      <w:pPr>
        <w:rPr>
          <w:sz w:val="20"/>
        </w:rPr>
      </w:pPr>
    </w:p>
    <w:p w:rsidR="00004CF8" w:rsidRDefault="00DA54AD">
      <w:pPr>
        <w:rPr>
          <w:i/>
          <w:sz w:val="20"/>
        </w:rPr>
      </w:pPr>
      <w:r w:rsidRPr="00DA54AD">
        <w:rPr>
          <w:i/>
          <w:sz w:val="20"/>
        </w:rPr>
        <w:t xml:space="preserve">Proposed </w:t>
      </w:r>
      <w:r w:rsidR="003C27D5">
        <w:rPr>
          <w:i/>
          <w:sz w:val="20"/>
        </w:rPr>
        <w:t>change</w:t>
      </w:r>
      <w:r w:rsidRPr="00DA54AD">
        <w:rPr>
          <w:i/>
          <w:sz w:val="20"/>
        </w:rPr>
        <w:t>:</w:t>
      </w:r>
    </w:p>
    <w:p w:rsidR="00FE5EF0" w:rsidRPr="00FE5EF0" w:rsidRDefault="00FE5EF0" w:rsidP="00FE5EF0">
      <w:pPr>
        <w:rPr>
          <w:rFonts w:ascii="Calibri" w:hAnsi="Calibri" w:cs="Calibri"/>
          <w:color w:val="000000"/>
          <w:szCs w:val="22"/>
          <w:lang w:val="en-US"/>
        </w:rPr>
      </w:pPr>
      <w:r w:rsidRPr="00FE5EF0">
        <w:rPr>
          <w:rFonts w:ascii="Calibri" w:hAnsi="Calibri" w:cs="Calibri"/>
          <w:color w:val="000000"/>
          <w:szCs w:val="22"/>
          <w:lang w:val="en-US"/>
        </w:rPr>
        <w:t>Remove multiply by N</w:t>
      </w:r>
      <w:proofErr w:type="gramStart"/>
      <w:r w:rsidRPr="00FE5EF0">
        <w:rPr>
          <w:rFonts w:ascii="Calibri" w:hAnsi="Calibri" w:cs="Calibri"/>
          <w:color w:val="000000"/>
          <w:szCs w:val="22"/>
          <w:lang w:val="en-US"/>
        </w:rPr>
        <w:t>_{</w:t>
      </w:r>
      <w:proofErr w:type="gramEnd"/>
      <w:r w:rsidRPr="00FE5EF0">
        <w:rPr>
          <w:rFonts w:ascii="Calibri" w:hAnsi="Calibri" w:cs="Calibri"/>
          <w:color w:val="000000"/>
          <w:szCs w:val="22"/>
          <w:lang w:val="en-US"/>
        </w:rPr>
        <w:t>CB}</w:t>
      </w:r>
    </w:p>
    <w:p w:rsidR="00644CA8" w:rsidRDefault="00644CA8">
      <w:pPr>
        <w:rPr>
          <w:sz w:val="20"/>
          <w:lang w:val="en-US"/>
        </w:rPr>
      </w:pPr>
    </w:p>
    <w:p w:rsidR="00C64CCF" w:rsidRPr="00644CA8" w:rsidRDefault="00C64CCF">
      <w:pPr>
        <w:rPr>
          <w:sz w:val="20"/>
          <w:lang w:val="en-US"/>
        </w:rPr>
      </w:pPr>
    </w:p>
    <w:p w:rsidR="005F6CA7" w:rsidRPr="008D191B" w:rsidRDefault="005F6CA7" w:rsidP="005F6CA7">
      <w:pPr>
        <w:jc w:val="both"/>
        <w:rPr>
          <w:i/>
          <w:sz w:val="20"/>
        </w:rPr>
      </w:pPr>
      <w:r w:rsidRPr="008D191B">
        <w:rPr>
          <w:i/>
          <w:sz w:val="20"/>
        </w:rPr>
        <w:t>Resolution:</w:t>
      </w:r>
    </w:p>
    <w:p w:rsidR="005F6CA7" w:rsidRPr="008D191B" w:rsidRDefault="008F59C9" w:rsidP="005F6CA7">
      <w:pPr>
        <w:jc w:val="both"/>
        <w:rPr>
          <w:sz w:val="20"/>
        </w:rPr>
      </w:pPr>
      <w:r>
        <w:rPr>
          <w:sz w:val="20"/>
          <w:highlight w:val="yellow"/>
        </w:rPr>
        <w:t>Accepted</w:t>
      </w:r>
      <w:r w:rsidR="005F6CA7" w:rsidRPr="00DA1B3B">
        <w:rPr>
          <w:sz w:val="20"/>
          <w:highlight w:val="yellow"/>
        </w:rPr>
        <w:t>.</w:t>
      </w:r>
    </w:p>
    <w:p w:rsidR="0047282A" w:rsidRDefault="0047282A">
      <w:pPr>
        <w:rPr>
          <w:sz w:val="20"/>
        </w:rPr>
      </w:pPr>
    </w:p>
    <w:p w:rsidR="008F59C9" w:rsidRPr="00407CB5" w:rsidRDefault="00407CB5">
      <w:pPr>
        <w:rPr>
          <w:i/>
          <w:sz w:val="20"/>
        </w:rPr>
      </w:pPr>
      <w:r w:rsidRPr="00407CB5">
        <w:rPr>
          <w:i/>
          <w:sz w:val="20"/>
        </w:rPr>
        <w:t xml:space="preserve">Editor: </w:t>
      </w:r>
      <w:r w:rsidR="008F761A">
        <w:rPr>
          <w:i/>
          <w:sz w:val="20"/>
        </w:rPr>
        <w:t>remove N</w:t>
      </w:r>
      <w:r w:rsidR="008F761A" w:rsidRPr="008F761A">
        <w:rPr>
          <w:i/>
          <w:sz w:val="20"/>
          <w:vertAlign w:val="subscript"/>
        </w:rPr>
        <w:t>CB</w:t>
      </w:r>
      <w:r w:rsidR="008F761A">
        <w:rPr>
          <w:i/>
          <w:sz w:val="20"/>
        </w:rPr>
        <w:t xml:space="preserve"> multiplier in the equation below</w:t>
      </w:r>
    </w:p>
    <w:p w:rsidR="008F59C9" w:rsidRDefault="008F59C9">
      <w:pPr>
        <w:rPr>
          <w:sz w:val="20"/>
        </w:rPr>
      </w:pPr>
    </w:p>
    <w:p w:rsidR="00DD07CD" w:rsidRDefault="00DD07CD" w:rsidP="00DD07CD">
      <w:pPr>
        <w:pStyle w:val="IEEEStdsParagraph"/>
      </w:pPr>
      <w:r w:rsidRPr="00190A00">
        <w:t>For a single PPDU transmission, the EDMG modulated field of</w:t>
      </w:r>
      <w:r>
        <w:t xml:space="preserve"> t</w:t>
      </w:r>
      <w:r w:rsidRPr="00E153A2">
        <w:t xml:space="preserve">he EDMG preamble and </w:t>
      </w:r>
      <w:r>
        <w:t xml:space="preserve">Data field </w:t>
      </w:r>
      <w:r w:rsidRPr="00E153A2">
        <w:t xml:space="preserve">of </w:t>
      </w:r>
      <w:r>
        <w:t xml:space="preserve">an </w:t>
      </w:r>
      <w:r w:rsidRPr="00E153A2">
        <w:t xml:space="preserve">SU PPDU is defined for </w:t>
      </w:r>
      <w:r>
        <w:t xml:space="preserve">the </w:t>
      </w:r>
      <w:proofErr w:type="spellStart"/>
      <w:r w:rsidRPr="00CC61D1">
        <w:rPr>
          <w:i/>
        </w:rPr>
        <w:t>i</w:t>
      </w:r>
      <w:r w:rsidRPr="00CC61D1">
        <w:rPr>
          <w:i/>
          <w:vertAlign w:val="subscript"/>
        </w:rPr>
        <w:t>STS</w:t>
      </w:r>
      <w:r w:rsidRPr="00CC61D1">
        <w:rPr>
          <w:i/>
          <w:vertAlign w:val="superscript"/>
        </w:rPr>
        <w:t>th</w:t>
      </w:r>
      <w:proofErr w:type="spellEnd"/>
      <w:r w:rsidRPr="00E153A2">
        <w:t xml:space="preserve"> space-time stream at the </w:t>
      </w:r>
      <w:del w:id="8" w:author="Lomayev, Artyom" w:date="2019-03-13T16:24:00Z">
        <w:r w:rsidRPr="00CC61D1" w:rsidDel="00DD07CD">
          <w:rPr>
            <w:i/>
          </w:rPr>
          <w:delText>N</w:delText>
        </w:r>
        <w:r w:rsidRPr="00CC61D1" w:rsidDel="00DD07CD">
          <w:rPr>
            <w:i/>
            <w:vertAlign w:val="subscript"/>
          </w:rPr>
          <w:delText>CB</w:delText>
        </w:r>
        <w:r w:rsidRPr="00E153A2" w:rsidDel="00DD07CD">
          <w:delText>×</w:delText>
        </w:r>
      </w:del>
      <w:r w:rsidRPr="00224876">
        <w:rPr>
          <w:i/>
        </w:rPr>
        <w:t>F</w:t>
      </w:r>
      <w:r w:rsidRPr="00224876">
        <w:rPr>
          <w:i/>
          <w:vertAlign w:val="subscript"/>
        </w:rPr>
        <w:t>c</w:t>
      </w:r>
      <w:r>
        <w:rPr>
          <w:i/>
          <w:vertAlign w:val="subscript"/>
        </w:rPr>
        <w:t xml:space="preserve"> EDMG</w:t>
      </w:r>
      <w:r w:rsidRPr="00E153A2">
        <w:t xml:space="preserve"> chip rate and includes the following modulated fields:</w:t>
      </w:r>
    </w:p>
    <w:p w:rsidR="00AE03EA" w:rsidRPr="00DD07CD" w:rsidRDefault="00AE03EA">
      <w:pPr>
        <w:rPr>
          <w:sz w:val="20"/>
          <w:lang w:val="en-US"/>
        </w:rPr>
      </w:pPr>
    </w:p>
    <w:p w:rsidR="00D95A5F" w:rsidRPr="001345CC" w:rsidRDefault="00D95A5F" w:rsidP="00D95A5F">
      <w:pPr>
        <w:rPr>
          <w:b/>
          <w:sz w:val="20"/>
        </w:rPr>
      </w:pPr>
      <w:r w:rsidRPr="00FE5EF0">
        <w:rPr>
          <w:b/>
          <w:sz w:val="20"/>
          <w:highlight w:val="green"/>
        </w:rPr>
        <w:t>CID 408</w:t>
      </w:r>
      <w:r>
        <w:rPr>
          <w:b/>
          <w:sz w:val="20"/>
          <w:highlight w:val="green"/>
        </w:rPr>
        <w:t>4</w:t>
      </w:r>
    </w:p>
    <w:p w:rsidR="00AE03EA" w:rsidRDefault="00AE03EA">
      <w:pPr>
        <w:rPr>
          <w:sz w:val="20"/>
        </w:rPr>
      </w:pPr>
    </w:p>
    <w:p w:rsidR="00D95A5F" w:rsidRPr="00D05FAF" w:rsidRDefault="00D95A5F" w:rsidP="00D95A5F">
      <w:pPr>
        <w:rPr>
          <w:i/>
          <w:sz w:val="20"/>
        </w:rPr>
      </w:pPr>
      <w:r w:rsidRPr="00D05FAF">
        <w:rPr>
          <w:i/>
          <w:sz w:val="20"/>
        </w:rPr>
        <w:t>Comment</w:t>
      </w:r>
      <w:r>
        <w:rPr>
          <w:i/>
          <w:sz w:val="20"/>
        </w:rPr>
        <w:t xml:space="preserve">, </w:t>
      </w:r>
      <w:r w:rsidR="00B3171B">
        <w:rPr>
          <w:i/>
          <w:sz w:val="20"/>
        </w:rPr>
        <w:t>p</w:t>
      </w:r>
      <w:r>
        <w:rPr>
          <w:i/>
          <w:sz w:val="20"/>
        </w:rPr>
        <w:t xml:space="preserve"> 5</w:t>
      </w:r>
      <w:r w:rsidR="007F65D3">
        <w:rPr>
          <w:i/>
          <w:sz w:val="20"/>
        </w:rPr>
        <w:t>20</w:t>
      </w:r>
      <w:r>
        <w:rPr>
          <w:i/>
          <w:sz w:val="20"/>
        </w:rPr>
        <w:t>, line 10</w:t>
      </w:r>
      <w:r w:rsidRPr="00D05FAF">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F_{</w:t>
      </w:r>
      <w:proofErr w:type="spellStart"/>
      <w:r w:rsidRPr="00B11891">
        <w:rPr>
          <w:rFonts w:ascii="Calibri" w:hAnsi="Calibri" w:cs="Calibri"/>
          <w:color w:val="000000"/>
          <w:szCs w:val="22"/>
          <w:lang w:val="en-US"/>
        </w:rPr>
        <w:t>c</w:t>
      </w:r>
      <w:proofErr w:type="gramStart"/>
      <w:r w:rsidRPr="00B11891">
        <w:rPr>
          <w:rFonts w:ascii="Calibri" w:hAnsi="Calibri" w:cs="Calibri"/>
          <w:color w:val="000000"/>
          <w:szCs w:val="22"/>
          <w:lang w:val="en-US"/>
        </w:rPr>
        <w:t>,EDMG</w:t>
      </w:r>
      <w:proofErr w:type="spellEnd"/>
      <w:proofErr w:type="gramEnd"/>
      <w:r w:rsidRPr="00B11891">
        <w:rPr>
          <w:rFonts w:ascii="Calibri" w:hAnsi="Calibri" w:cs="Calibri"/>
          <w:color w:val="000000"/>
          <w:szCs w:val="22"/>
          <w:lang w:val="en-US"/>
        </w:rPr>
        <w:t>} is already a function of N_{CB} so we do not need to multiple by N_{CB} again</w:t>
      </w:r>
    </w:p>
    <w:p w:rsidR="00D95A5F" w:rsidRPr="00B11891" w:rsidRDefault="00D95A5F">
      <w:pPr>
        <w:rPr>
          <w:sz w:val="20"/>
          <w:lang w:val="en-US"/>
        </w:rPr>
      </w:pPr>
    </w:p>
    <w:p w:rsidR="00D95A5F" w:rsidRDefault="00D95A5F">
      <w:pPr>
        <w:rPr>
          <w:sz w:val="20"/>
        </w:rPr>
      </w:pPr>
    </w:p>
    <w:p w:rsidR="00D95A5F" w:rsidRDefault="00D95A5F" w:rsidP="00D95A5F">
      <w:pPr>
        <w:rPr>
          <w:i/>
          <w:sz w:val="20"/>
        </w:rPr>
      </w:pPr>
      <w:r w:rsidRPr="00DA54AD">
        <w:rPr>
          <w:i/>
          <w:sz w:val="20"/>
        </w:rPr>
        <w:t xml:space="preserve">Proposed </w:t>
      </w:r>
      <w:r>
        <w:rPr>
          <w:i/>
          <w:sz w:val="20"/>
        </w:rPr>
        <w:t>change</w:t>
      </w:r>
      <w:r w:rsidRPr="00DA54AD">
        <w:rPr>
          <w:i/>
          <w:sz w:val="20"/>
        </w:rPr>
        <w:t>:</w:t>
      </w:r>
    </w:p>
    <w:p w:rsidR="00B11891" w:rsidRPr="00B11891" w:rsidRDefault="00B11891" w:rsidP="00B11891">
      <w:pPr>
        <w:rPr>
          <w:rFonts w:ascii="Calibri" w:hAnsi="Calibri" w:cs="Calibri"/>
          <w:color w:val="000000"/>
          <w:szCs w:val="22"/>
          <w:lang w:val="en-US"/>
        </w:rPr>
      </w:pPr>
      <w:r w:rsidRPr="00B11891">
        <w:rPr>
          <w:rFonts w:ascii="Calibri" w:hAnsi="Calibri" w:cs="Calibri"/>
          <w:color w:val="000000"/>
          <w:szCs w:val="22"/>
          <w:lang w:val="en-US"/>
        </w:rPr>
        <w:t>Remove multiply by N</w:t>
      </w:r>
      <w:proofErr w:type="gramStart"/>
      <w:r w:rsidRPr="00B11891">
        <w:rPr>
          <w:rFonts w:ascii="Calibri" w:hAnsi="Calibri" w:cs="Calibri"/>
          <w:color w:val="000000"/>
          <w:szCs w:val="22"/>
          <w:lang w:val="en-US"/>
        </w:rPr>
        <w:t>_{</w:t>
      </w:r>
      <w:proofErr w:type="gramEnd"/>
      <w:r w:rsidRPr="00B11891">
        <w:rPr>
          <w:rFonts w:ascii="Calibri" w:hAnsi="Calibri" w:cs="Calibri"/>
          <w:color w:val="000000"/>
          <w:szCs w:val="22"/>
          <w:lang w:val="en-US"/>
        </w:rPr>
        <w:t>CB}</w:t>
      </w:r>
    </w:p>
    <w:p w:rsidR="00D95A5F" w:rsidRPr="00B11891" w:rsidRDefault="00D95A5F">
      <w:pPr>
        <w:rPr>
          <w:sz w:val="20"/>
          <w:lang w:val="en-US"/>
        </w:rPr>
      </w:pPr>
    </w:p>
    <w:p w:rsidR="00D95A5F" w:rsidRDefault="00D95A5F">
      <w:pPr>
        <w:rPr>
          <w:sz w:val="20"/>
        </w:rPr>
      </w:pPr>
    </w:p>
    <w:p w:rsidR="00B11891" w:rsidRPr="008D191B" w:rsidRDefault="00B11891" w:rsidP="00B11891">
      <w:pPr>
        <w:jc w:val="both"/>
        <w:rPr>
          <w:i/>
          <w:sz w:val="20"/>
        </w:rPr>
      </w:pPr>
      <w:r w:rsidRPr="008D191B">
        <w:rPr>
          <w:i/>
          <w:sz w:val="20"/>
        </w:rPr>
        <w:t>Resolution:</w:t>
      </w:r>
    </w:p>
    <w:p w:rsidR="00B11891" w:rsidRPr="008D191B" w:rsidRDefault="00B11891" w:rsidP="00B11891">
      <w:pPr>
        <w:jc w:val="both"/>
        <w:rPr>
          <w:sz w:val="20"/>
        </w:rPr>
      </w:pPr>
      <w:r>
        <w:rPr>
          <w:sz w:val="20"/>
          <w:highlight w:val="yellow"/>
        </w:rPr>
        <w:t>Accepted</w:t>
      </w:r>
      <w:r w:rsidRPr="00DA1B3B">
        <w:rPr>
          <w:sz w:val="20"/>
          <w:highlight w:val="yellow"/>
        </w:rPr>
        <w:t>.</w:t>
      </w:r>
    </w:p>
    <w:p w:rsidR="00D95A5F" w:rsidRDefault="00D95A5F">
      <w:pPr>
        <w:rPr>
          <w:sz w:val="20"/>
        </w:rPr>
      </w:pPr>
    </w:p>
    <w:p w:rsidR="00D95A5F" w:rsidRDefault="00D95A5F">
      <w:pPr>
        <w:rPr>
          <w:sz w:val="20"/>
        </w:rPr>
      </w:pPr>
    </w:p>
    <w:p w:rsidR="00B11891" w:rsidRPr="00407CB5" w:rsidRDefault="00B11891" w:rsidP="00B11891">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B11891" w:rsidRDefault="00B11891">
      <w:pPr>
        <w:rPr>
          <w:sz w:val="20"/>
        </w:rPr>
      </w:pPr>
    </w:p>
    <w:p w:rsidR="00B67033" w:rsidRDefault="00B67033" w:rsidP="00B67033">
      <w:pPr>
        <w:pStyle w:val="IEEEStdsParagraph"/>
      </w:pPr>
      <w:r>
        <w:t>The TRN field</w:t>
      </w:r>
      <w:proofErr w:type="gramStart"/>
      <w:r>
        <w:t xml:space="preserve">, </w:t>
      </w:r>
      <w:proofErr w:type="gramEnd"/>
      <w:r>
        <w:rPr>
          <w:position w:val="-32"/>
          <w:sz w:val="22"/>
          <w:lang w:val="en-GB" w:eastAsia="en-US"/>
        </w:rPr>
        <w:object w:dxaOrig="1284"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38.5pt" o:ole="">
            <v:imagedata r:id="rId8" o:title=""/>
          </v:shape>
          <o:OLEObject Type="Embed" ProgID="Equation.3" ShapeID="_x0000_i1025" DrawAspect="Content" ObjectID="_1617364035" r:id="rId9"/>
        </w:object>
      </w:r>
      <w:r>
        <w:t xml:space="preserve">, </w:t>
      </w:r>
      <w:r w:rsidRPr="00E153A2">
        <w:t xml:space="preserve">shall be defined at the SC chip rate equal to </w:t>
      </w:r>
      <w:del w:id="9" w:author="Lomayev, Artyom" w:date="2019-03-13T16:27:00Z">
        <w:r w:rsidRPr="00CC61D1" w:rsidDel="00B67033">
          <w:rPr>
            <w:i/>
          </w:rPr>
          <w:delText>N</w:delText>
        </w:r>
        <w:r w:rsidRPr="00CC61D1" w:rsidDel="00B67033">
          <w:rPr>
            <w:i/>
            <w:vertAlign w:val="subscript"/>
          </w:rPr>
          <w:delText>CB</w:delText>
        </w:r>
        <w:r w:rsidDel="00B67033">
          <w:delText>×</w:delText>
        </w:r>
      </w:del>
      <w:r w:rsidRPr="00224876">
        <w:rPr>
          <w:i/>
        </w:rPr>
        <w:t>F</w:t>
      </w:r>
      <w:r w:rsidRPr="00224876">
        <w:rPr>
          <w:i/>
          <w:vertAlign w:val="subscript"/>
        </w:rPr>
        <w:t>c</w:t>
      </w:r>
      <w:r>
        <w:rPr>
          <w:i/>
          <w:vertAlign w:val="subscript"/>
        </w:rPr>
        <w:t xml:space="preserve"> EDMG</w:t>
      </w:r>
      <w:r>
        <w:t xml:space="preserve"> per </w:t>
      </w:r>
      <w:proofErr w:type="spellStart"/>
      <w:r w:rsidRPr="00CC61D1">
        <w:rPr>
          <w:i/>
        </w:rPr>
        <w:t>i</w:t>
      </w:r>
      <w:r w:rsidRPr="00CC61D1">
        <w:rPr>
          <w:i/>
          <w:vertAlign w:val="subscript"/>
        </w:rPr>
        <w:t>TX</w:t>
      </w:r>
      <w:r w:rsidRPr="00CC61D1">
        <w:rPr>
          <w:i/>
          <w:vertAlign w:val="superscript"/>
        </w:rPr>
        <w:t>th</w:t>
      </w:r>
      <w:proofErr w:type="spellEnd"/>
      <w:r w:rsidRPr="00E153A2">
        <w:t xml:space="preserve"> transmit chain as defined in </w:t>
      </w:r>
      <w:r>
        <w:fldChar w:fldCharType="begin"/>
      </w:r>
      <w:r>
        <w:instrText xml:space="preserve"> REF _Ref516844027 \r \h </w:instrText>
      </w:r>
      <w:r>
        <w:fldChar w:fldCharType="separate"/>
      </w:r>
      <w:r>
        <w:t>29.9.2.2.6</w:t>
      </w:r>
      <w:r>
        <w:fldChar w:fldCharType="end"/>
      </w:r>
      <w:r w:rsidRPr="00E153A2">
        <w:t>.</w:t>
      </w:r>
    </w:p>
    <w:p w:rsidR="00B11891" w:rsidRPr="00B67033" w:rsidRDefault="00B11891">
      <w:pPr>
        <w:rPr>
          <w:sz w:val="20"/>
          <w:lang w:val="en-US"/>
        </w:rPr>
      </w:pPr>
    </w:p>
    <w:p w:rsidR="0085638D" w:rsidRDefault="0085638D">
      <w:pPr>
        <w:rPr>
          <w:sz w:val="20"/>
        </w:rPr>
      </w:pPr>
    </w:p>
    <w:p w:rsidR="00A01F31" w:rsidRPr="001345CC" w:rsidRDefault="00A01F31" w:rsidP="00A01F31">
      <w:pPr>
        <w:rPr>
          <w:b/>
          <w:sz w:val="20"/>
        </w:rPr>
      </w:pPr>
      <w:r w:rsidRPr="00FE5EF0">
        <w:rPr>
          <w:b/>
          <w:sz w:val="20"/>
          <w:highlight w:val="green"/>
        </w:rPr>
        <w:t>CID 408</w:t>
      </w:r>
      <w:r>
        <w:rPr>
          <w:b/>
          <w:sz w:val="20"/>
          <w:highlight w:val="green"/>
        </w:rPr>
        <w:t>5</w:t>
      </w:r>
    </w:p>
    <w:p w:rsidR="00A01F31" w:rsidRDefault="00A01F31">
      <w:pPr>
        <w:rPr>
          <w:sz w:val="20"/>
        </w:rPr>
      </w:pPr>
    </w:p>
    <w:p w:rsidR="00CD188F" w:rsidRPr="00D05FAF" w:rsidRDefault="00CD188F" w:rsidP="00CD188F">
      <w:pPr>
        <w:rPr>
          <w:i/>
          <w:sz w:val="20"/>
        </w:rPr>
      </w:pPr>
      <w:r w:rsidRPr="00D05FAF">
        <w:rPr>
          <w:i/>
          <w:sz w:val="20"/>
        </w:rPr>
        <w:t>Comment</w:t>
      </w:r>
      <w:r>
        <w:rPr>
          <w:i/>
          <w:sz w:val="20"/>
        </w:rPr>
        <w:t xml:space="preserve">, </w:t>
      </w:r>
      <w:r w:rsidR="00B3171B">
        <w:rPr>
          <w:i/>
          <w:sz w:val="20"/>
        </w:rPr>
        <w:t>p</w:t>
      </w:r>
      <w:r>
        <w:rPr>
          <w:i/>
          <w:sz w:val="20"/>
        </w:rPr>
        <w:t xml:space="preserve"> 52</w:t>
      </w:r>
      <w:r w:rsidR="007F27A8">
        <w:rPr>
          <w:i/>
          <w:sz w:val="20"/>
        </w:rPr>
        <w:t>2</w:t>
      </w:r>
      <w:r>
        <w:rPr>
          <w:i/>
          <w:sz w:val="20"/>
        </w:rPr>
        <w:t xml:space="preserve">, line </w:t>
      </w:r>
      <w:r w:rsidR="007F27A8">
        <w:rPr>
          <w:i/>
          <w:sz w:val="20"/>
        </w:rPr>
        <w:t>5</w:t>
      </w:r>
      <w:r w:rsidRPr="00D05FAF">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F_{</w:t>
      </w:r>
      <w:proofErr w:type="spellStart"/>
      <w:r w:rsidRPr="00B11891">
        <w:rPr>
          <w:rFonts w:ascii="Calibri" w:hAnsi="Calibri" w:cs="Calibri"/>
          <w:color w:val="000000"/>
          <w:szCs w:val="22"/>
          <w:lang w:val="en-US"/>
        </w:rPr>
        <w:t>c</w:t>
      </w:r>
      <w:proofErr w:type="gramStart"/>
      <w:r w:rsidRPr="00B11891">
        <w:rPr>
          <w:rFonts w:ascii="Calibri" w:hAnsi="Calibri" w:cs="Calibri"/>
          <w:color w:val="000000"/>
          <w:szCs w:val="22"/>
          <w:lang w:val="en-US"/>
        </w:rPr>
        <w:t>,EDMG</w:t>
      </w:r>
      <w:proofErr w:type="spellEnd"/>
      <w:proofErr w:type="gramEnd"/>
      <w:r w:rsidRPr="00B11891">
        <w:rPr>
          <w:rFonts w:ascii="Calibri" w:hAnsi="Calibri" w:cs="Calibri"/>
          <w:color w:val="000000"/>
          <w:szCs w:val="22"/>
          <w:lang w:val="en-US"/>
        </w:rPr>
        <w:t>} is already a function of N_{CB} so we do not need to multiple by N_{CB} again</w:t>
      </w:r>
    </w:p>
    <w:p w:rsidR="00CD188F" w:rsidRPr="00B11891" w:rsidRDefault="00CD188F" w:rsidP="00CD188F">
      <w:pPr>
        <w:rPr>
          <w:sz w:val="20"/>
          <w:lang w:val="en-US"/>
        </w:rPr>
      </w:pPr>
    </w:p>
    <w:p w:rsidR="00CD188F" w:rsidRDefault="00CD188F" w:rsidP="00CD188F">
      <w:pPr>
        <w:rPr>
          <w:sz w:val="20"/>
        </w:rPr>
      </w:pPr>
    </w:p>
    <w:p w:rsidR="00CD188F" w:rsidRDefault="00CD188F" w:rsidP="00CD188F">
      <w:pPr>
        <w:rPr>
          <w:i/>
          <w:sz w:val="20"/>
        </w:rPr>
      </w:pPr>
      <w:r w:rsidRPr="00DA54AD">
        <w:rPr>
          <w:i/>
          <w:sz w:val="20"/>
        </w:rPr>
        <w:t xml:space="preserve">Proposed </w:t>
      </w:r>
      <w:r>
        <w:rPr>
          <w:i/>
          <w:sz w:val="20"/>
        </w:rPr>
        <w:t>change</w:t>
      </w:r>
      <w:r w:rsidRPr="00DA54AD">
        <w:rPr>
          <w:i/>
          <w:sz w:val="20"/>
        </w:rPr>
        <w:t>:</w:t>
      </w:r>
    </w:p>
    <w:p w:rsidR="00CD188F" w:rsidRPr="00B11891" w:rsidRDefault="00CD188F" w:rsidP="00CD188F">
      <w:pPr>
        <w:rPr>
          <w:rFonts w:ascii="Calibri" w:hAnsi="Calibri" w:cs="Calibri"/>
          <w:color w:val="000000"/>
          <w:szCs w:val="22"/>
          <w:lang w:val="en-US"/>
        </w:rPr>
      </w:pPr>
      <w:r w:rsidRPr="00B11891">
        <w:rPr>
          <w:rFonts w:ascii="Calibri" w:hAnsi="Calibri" w:cs="Calibri"/>
          <w:color w:val="000000"/>
          <w:szCs w:val="22"/>
          <w:lang w:val="en-US"/>
        </w:rPr>
        <w:t>Remove multiply by N</w:t>
      </w:r>
      <w:proofErr w:type="gramStart"/>
      <w:r w:rsidRPr="00B11891">
        <w:rPr>
          <w:rFonts w:ascii="Calibri" w:hAnsi="Calibri" w:cs="Calibri"/>
          <w:color w:val="000000"/>
          <w:szCs w:val="22"/>
          <w:lang w:val="en-US"/>
        </w:rPr>
        <w:t>_{</w:t>
      </w:r>
      <w:proofErr w:type="gramEnd"/>
      <w:r w:rsidRPr="00B11891">
        <w:rPr>
          <w:rFonts w:ascii="Calibri" w:hAnsi="Calibri" w:cs="Calibri"/>
          <w:color w:val="000000"/>
          <w:szCs w:val="22"/>
          <w:lang w:val="en-US"/>
        </w:rPr>
        <w:t>CB}</w:t>
      </w:r>
    </w:p>
    <w:p w:rsidR="00CD188F" w:rsidRPr="00B11891" w:rsidRDefault="00CD188F" w:rsidP="00CD188F">
      <w:pPr>
        <w:rPr>
          <w:sz w:val="20"/>
          <w:lang w:val="en-US"/>
        </w:rPr>
      </w:pPr>
    </w:p>
    <w:p w:rsidR="00CD188F" w:rsidRDefault="00CD188F" w:rsidP="00CD188F">
      <w:pPr>
        <w:rPr>
          <w:sz w:val="20"/>
        </w:rPr>
      </w:pPr>
    </w:p>
    <w:p w:rsidR="00CD188F" w:rsidRPr="008D191B" w:rsidRDefault="00CD188F" w:rsidP="00CD188F">
      <w:pPr>
        <w:jc w:val="both"/>
        <w:rPr>
          <w:i/>
          <w:sz w:val="20"/>
        </w:rPr>
      </w:pPr>
      <w:r w:rsidRPr="008D191B">
        <w:rPr>
          <w:i/>
          <w:sz w:val="20"/>
        </w:rPr>
        <w:t>Resolution:</w:t>
      </w:r>
    </w:p>
    <w:p w:rsidR="00CD188F" w:rsidRPr="008D191B" w:rsidRDefault="00CD188F" w:rsidP="00CD188F">
      <w:pPr>
        <w:jc w:val="both"/>
        <w:rPr>
          <w:sz w:val="20"/>
        </w:rPr>
      </w:pPr>
      <w:r>
        <w:rPr>
          <w:sz w:val="20"/>
          <w:highlight w:val="yellow"/>
        </w:rPr>
        <w:t>Accepted</w:t>
      </w:r>
      <w:r w:rsidRPr="00DA1B3B">
        <w:rPr>
          <w:sz w:val="20"/>
          <w:highlight w:val="yellow"/>
        </w:rPr>
        <w:t>.</w:t>
      </w:r>
    </w:p>
    <w:p w:rsidR="00CD188F" w:rsidRDefault="00CD188F" w:rsidP="00CD188F">
      <w:pPr>
        <w:rPr>
          <w:sz w:val="20"/>
        </w:rPr>
      </w:pPr>
    </w:p>
    <w:p w:rsidR="00CD188F" w:rsidRDefault="00CD188F" w:rsidP="00CD188F">
      <w:pPr>
        <w:rPr>
          <w:sz w:val="20"/>
        </w:rPr>
      </w:pPr>
    </w:p>
    <w:p w:rsidR="00CD188F" w:rsidRPr="00407CB5" w:rsidRDefault="00CD188F" w:rsidP="00CD188F">
      <w:pPr>
        <w:rPr>
          <w:i/>
          <w:sz w:val="20"/>
        </w:rPr>
      </w:pPr>
      <w:r w:rsidRPr="00407CB5">
        <w:rPr>
          <w:i/>
          <w:sz w:val="20"/>
        </w:rPr>
        <w:lastRenderedPageBreak/>
        <w:t xml:space="preserve">Editor: </w:t>
      </w:r>
      <w:r>
        <w:rPr>
          <w:i/>
          <w:sz w:val="20"/>
        </w:rPr>
        <w:t>remove N</w:t>
      </w:r>
      <w:r w:rsidRPr="008F761A">
        <w:rPr>
          <w:i/>
          <w:sz w:val="20"/>
          <w:vertAlign w:val="subscript"/>
        </w:rPr>
        <w:t>CB</w:t>
      </w:r>
      <w:r>
        <w:rPr>
          <w:i/>
          <w:sz w:val="20"/>
        </w:rPr>
        <w:t xml:space="preserve"> multiplier in the equation below</w:t>
      </w:r>
    </w:p>
    <w:p w:rsidR="00A01F31" w:rsidRDefault="00A01F31">
      <w:pPr>
        <w:rPr>
          <w:sz w:val="20"/>
        </w:rPr>
      </w:pPr>
    </w:p>
    <w:p w:rsidR="007F27A8" w:rsidRDefault="007F27A8" w:rsidP="007F27A8">
      <w:pPr>
        <w:pStyle w:val="IEEEStdsParagraph"/>
      </w:pPr>
      <w:r w:rsidRPr="00E724FF">
        <w:t xml:space="preserve">The EDMG preamble, EDMG-Header-B and </w:t>
      </w:r>
      <w:r>
        <w:t xml:space="preserve">Data field </w:t>
      </w:r>
      <w:r w:rsidRPr="00E724FF">
        <w:t xml:space="preserve">of </w:t>
      </w:r>
      <w:r>
        <w:t xml:space="preserve">an EDMG MU PPDU is defined for </w:t>
      </w:r>
      <w:proofErr w:type="spellStart"/>
      <w:r w:rsidRPr="00CC61D1">
        <w:rPr>
          <w:i/>
        </w:rPr>
        <w:t>i</w:t>
      </w:r>
      <w:r w:rsidRPr="00CC61D1">
        <w:rPr>
          <w:i/>
          <w:vertAlign w:val="subscript"/>
        </w:rPr>
        <w:t>STS</w:t>
      </w:r>
      <w:r w:rsidRPr="00CC61D1">
        <w:rPr>
          <w:i/>
          <w:vertAlign w:val="superscript"/>
        </w:rPr>
        <w:t>th</w:t>
      </w:r>
      <w:proofErr w:type="spellEnd"/>
      <w:r>
        <w:t xml:space="preserve"> space-time stream at the </w:t>
      </w:r>
      <w:del w:id="10" w:author="Lomayev, Artyom" w:date="2019-03-13T16:29:00Z">
        <w:r w:rsidRPr="00CC61D1" w:rsidDel="007F27A8">
          <w:rPr>
            <w:i/>
          </w:rPr>
          <w:delText>N</w:delText>
        </w:r>
        <w:r w:rsidRPr="00CC61D1" w:rsidDel="007F27A8">
          <w:rPr>
            <w:i/>
            <w:vertAlign w:val="subscript"/>
          </w:rPr>
          <w:delText>CB</w:delText>
        </w:r>
        <w:r w:rsidRPr="00E724FF" w:rsidDel="007F27A8">
          <w:delText>×</w:delText>
        </w:r>
      </w:del>
      <w:r w:rsidRPr="00224876">
        <w:rPr>
          <w:i/>
        </w:rPr>
        <w:t>F</w:t>
      </w:r>
      <w:r w:rsidRPr="00224876">
        <w:rPr>
          <w:i/>
          <w:vertAlign w:val="subscript"/>
        </w:rPr>
        <w:t>c</w:t>
      </w:r>
      <w:r>
        <w:rPr>
          <w:i/>
          <w:vertAlign w:val="subscript"/>
        </w:rPr>
        <w:t xml:space="preserve"> EDMG</w:t>
      </w:r>
      <w:r w:rsidRPr="00E724FF">
        <w:t xml:space="preserve"> chip rate and includes the following modulated fields:</w:t>
      </w:r>
    </w:p>
    <w:p w:rsidR="00AF2D56" w:rsidRDefault="00AF2D56" w:rsidP="00AF2D56">
      <w:pPr>
        <w:rPr>
          <w:sz w:val="20"/>
        </w:rPr>
      </w:pPr>
    </w:p>
    <w:p w:rsidR="00AF2D56" w:rsidRDefault="00AF2D56" w:rsidP="00AF2D56">
      <w:pPr>
        <w:rPr>
          <w:sz w:val="20"/>
        </w:rPr>
      </w:pPr>
    </w:p>
    <w:p w:rsidR="00AF2D56" w:rsidRPr="001345CC" w:rsidRDefault="00AF2D56" w:rsidP="00AF2D56">
      <w:pPr>
        <w:rPr>
          <w:b/>
          <w:sz w:val="20"/>
        </w:rPr>
      </w:pPr>
      <w:r w:rsidRPr="00FE5EF0">
        <w:rPr>
          <w:b/>
          <w:sz w:val="20"/>
          <w:highlight w:val="green"/>
        </w:rPr>
        <w:t>CID 408</w:t>
      </w:r>
      <w:r>
        <w:rPr>
          <w:b/>
          <w:sz w:val="20"/>
          <w:highlight w:val="green"/>
        </w:rPr>
        <w:t>6</w:t>
      </w:r>
    </w:p>
    <w:p w:rsidR="00AF2D56" w:rsidRDefault="00AF2D56" w:rsidP="00AF2D56">
      <w:pPr>
        <w:rPr>
          <w:sz w:val="20"/>
        </w:rPr>
      </w:pPr>
    </w:p>
    <w:p w:rsidR="00AF2D56" w:rsidRPr="00D05FAF" w:rsidRDefault="00AF2D56" w:rsidP="00AF2D56">
      <w:pPr>
        <w:rPr>
          <w:i/>
          <w:sz w:val="20"/>
        </w:rPr>
      </w:pPr>
      <w:r w:rsidRPr="00D05FAF">
        <w:rPr>
          <w:i/>
          <w:sz w:val="20"/>
        </w:rPr>
        <w:t>Comment</w:t>
      </w:r>
      <w:r>
        <w:rPr>
          <w:i/>
          <w:sz w:val="20"/>
        </w:rPr>
        <w:t xml:space="preserve">, </w:t>
      </w:r>
      <w:r w:rsidR="00B3171B">
        <w:rPr>
          <w:i/>
          <w:sz w:val="20"/>
        </w:rPr>
        <w:t>p</w:t>
      </w:r>
      <w:r>
        <w:rPr>
          <w:i/>
          <w:sz w:val="20"/>
        </w:rPr>
        <w:t xml:space="preserve"> 522, line 25</w:t>
      </w:r>
      <w:r w:rsidRPr="00D05FAF">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F_{</w:t>
      </w:r>
      <w:proofErr w:type="spellStart"/>
      <w:r w:rsidRPr="00B11891">
        <w:rPr>
          <w:rFonts w:ascii="Calibri" w:hAnsi="Calibri" w:cs="Calibri"/>
          <w:color w:val="000000"/>
          <w:szCs w:val="22"/>
          <w:lang w:val="en-US"/>
        </w:rPr>
        <w:t>c</w:t>
      </w:r>
      <w:proofErr w:type="gramStart"/>
      <w:r w:rsidRPr="00B11891">
        <w:rPr>
          <w:rFonts w:ascii="Calibri" w:hAnsi="Calibri" w:cs="Calibri"/>
          <w:color w:val="000000"/>
          <w:szCs w:val="22"/>
          <w:lang w:val="en-US"/>
        </w:rPr>
        <w:t>,EDMG</w:t>
      </w:r>
      <w:proofErr w:type="spellEnd"/>
      <w:proofErr w:type="gramEnd"/>
      <w:r w:rsidRPr="00B11891">
        <w:rPr>
          <w:rFonts w:ascii="Calibri" w:hAnsi="Calibri" w:cs="Calibri"/>
          <w:color w:val="000000"/>
          <w:szCs w:val="22"/>
          <w:lang w:val="en-US"/>
        </w:rPr>
        <w:t>} is already a function of N_{CB} so we do not need to multiple by N_{CB} again</w:t>
      </w:r>
    </w:p>
    <w:p w:rsidR="00AF2D56" w:rsidRPr="00B11891" w:rsidRDefault="00AF2D56" w:rsidP="00AF2D56">
      <w:pPr>
        <w:rPr>
          <w:sz w:val="20"/>
          <w:lang w:val="en-US"/>
        </w:rPr>
      </w:pPr>
    </w:p>
    <w:p w:rsidR="00AF2D56" w:rsidRDefault="00AF2D56" w:rsidP="00AF2D56">
      <w:pPr>
        <w:rPr>
          <w:sz w:val="20"/>
        </w:rPr>
      </w:pPr>
    </w:p>
    <w:p w:rsidR="00AF2D56" w:rsidRDefault="00AF2D56" w:rsidP="00AF2D56">
      <w:pPr>
        <w:rPr>
          <w:i/>
          <w:sz w:val="20"/>
        </w:rPr>
      </w:pPr>
      <w:r w:rsidRPr="00DA54AD">
        <w:rPr>
          <w:i/>
          <w:sz w:val="20"/>
        </w:rPr>
        <w:t xml:space="preserve">Proposed </w:t>
      </w:r>
      <w:r>
        <w:rPr>
          <w:i/>
          <w:sz w:val="20"/>
        </w:rPr>
        <w:t>change</w:t>
      </w:r>
      <w:r w:rsidRPr="00DA54AD">
        <w:rPr>
          <w:i/>
          <w:sz w:val="20"/>
        </w:rPr>
        <w:t>:</w:t>
      </w:r>
    </w:p>
    <w:p w:rsidR="00AF2D56" w:rsidRPr="00B11891" w:rsidRDefault="00AF2D56" w:rsidP="00AF2D56">
      <w:pPr>
        <w:rPr>
          <w:rFonts w:ascii="Calibri" w:hAnsi="Calibri" w:cs="Calibri"/>
          <w:color w:val="000000"/>
          <w:szCs w:val="22"/>
          <w:lang w:val="en-US"/>
        </w:rPr>
      </w:pPr>
      <w:r w:rsidRPr="00B11891">
        <w:rPr>
          <w:rFonts w:ascii="Calibri" w:hAnsi="Calibri" w:cs="Calibri"/>
          <w:color w:val="000000"/>
          <w:szCs w:val="22"/>
          <w:lang w:val="en-US"/>
        </w:rPr>
        <w:t>Remove multiply by N</w:t>
      </w:r>
      <w:proofErr w:type="gramStart"/>
      <w:r w:rsidRPr="00B11891">
        <w:rPr>
          <w:rFonts w:ascii="Calibri" w:hAnsi="Calibri" w:cs="Calibri"/>
          <w:color w:val="000000"/>
          <w:szCs w:val="22"/>
          <w:lang w:val="en-US"/>
        </w:rPr>
        <w:t>_{</w:t>
      </w:r>
      <w:proofErr w:type="gramEnd"/>
      <w:r w:rsidRPr="00B11891">
        <w:rPr>
          <w:rFonts w:ascii="Calibri" w:hAnsi="Calibri" w:cs="Calibri"/>
          <w:color w:val="000000"/>
          <w:szCs w:val="22"/>
          <w:lang w:val="en-US"/>
        </w:rPr>
        <w:t>CB}</w:t>
      </w:r>
    </w:p>
    <w:p w:rsidR="00AF2D56" w:rsidRPr="00B11891" w:rsidRDefault="00AF2D56" w:rsidP="00AF2D56">
      <w:pPr>
        <w:rPr>
          <w:sz w:val="20"/>
          <w:lang w:val="en-US"/>
        </w:rPr>
      </w:pPr>
    </w:p>
    <w:p w:rsidR="00AF2D56" w:rsidRDefault="00AF2D56" w:rsidP="00AF2D56">
      <w:pPr>
        <w:rPr>
          <w:sz w:val="20"/>
        </w:rPr>
      </w:pPr>
    </w:p>
    <w:p w:rsidR="00AF2D56" w:rsidRPr="008D191B" w:rsidRDefault="00AF2D56" w:rsidP="00AF2D56">
      <w:pPr>
        <w:jc w:val="both"/>
        <w:rPr>
          <w:i/>
          <w:sz w:val="20"/>
        </w:rPr>
      </w:pPr>
      <w:r w:rsidRPr="008D191B">
        <w:rPr>
          <w:i/>
          <w:sz w:val="20"/>
        </w:rPr>
        <w:t>Resolution:</w:t>
      </w:r>
    </w:p>
    <w:p w:rsidR="00AF2D56" w:rsidRPr="008D191B" w:rsidRDefault="00AF2D56" w:rsidP="00AF2D56">
      <w:pPr>
        <w:jc w:val="both"/>
        <w:rPr>
          <w:sz w:val="20"/>
        </w:rPr>
      </w:pPr>
      <w:r>
        <w:rPr>
          <w:sz w:val="20"/>
          <w:highlight w:val="yellow"/>
        </w:rPr>
        <w:t>Accepted</w:t>
      </w:r>
      <w:r w:rsidRPr="00DA1B3B">
        <w:rPr>
          <w:sz w:val="20"/>
          <w:highlight w:val="yellow"/>
        </w:rPr>
        <w:t>.</w:t>
      </w:r>
    </w:p>
    <w:p w:rsidR="00AF2D56" w:rsidRDefault="00AF2D56" w:rsidP="00AF2D56">
      <w:pPr>
        <w:rPr>
          <w:sz w:val="20"/>
        </w:rPr>
      </w:pPr>
    </w:p>
    <w:p w:rsidR="00F80F84" w:rsidRPr="00407CB5" w:rsidRDefault="00F80F84" w:rsidP="00F80F84">
      <w:pPr>
        <w:rPr>
          <w:i/>
          <w:sz w:val="20"/>
        </w:rPr>
      </w:pPr>
      <w:r w:rsidRPr="00407CB5">
        <w:rPr>
          <w:i/>
          <w:sz w:val="20"/>
        </w:rPr>
        <w:t xml:space="preserve">Editor: </w:t>
      </w:r>
      <w:r>
        <w:rPr>
          <w:i/>
          <w:sz w:val="20"/>
        </w:rPr>
        <w:t>remove N</w:t>
      </w:r>
      <w:r w:rsidRPr="008F761A">
        <w:rPr>
          <w:i/>
          <w:sz w:val="20"/>
          <w:vertAlign w:val="subscript"/>
        </w:rPr>
        <w:t>CB</w:t>
      </w:r>
      <w:r>
        <w:rPr>
          <w:i/>
          <w:sz w:val="20"/>
        </w:rPr>
        <w:t xml:space="preserve"> multiplier in the equation below</w:t>
      </w:r>
    </w:p>
    <w:p w:rsidR="00A01F31" w:rsidRPr="00F80F84" w:rsidRDefault="00A01F31">
      <w:pPr>
        <w:rPr>
          <w:sz w:val="20"/>
        </w:rPr>
      </w:pPr>
    </w:p>
    <w:p w:rsidR="00851771" w:rsidRDefault="00851771" w:rsidP="00851771">
      <w:pPr>
        <w:pStyle w:val="IEEEStdsParagraph"/>
      </w:pPr>
      <w:r>
        <w:t>The TRN field</w:t>
      </w:r>
      <w:proofErr w:type="gramStart"/>
      <w:r>
        <w:t xml:space="preserve">, </w:t>
      </w:r>
      <w:proofErr w:type="gramEnd"/>
      <w:r>
        <w:rPr>
          <w:position w:val="-32"/>
          <w:sz w:val="22"/>
          <w:lang w:val="en-GB" w:eastAsia="en-US"/>
        </w:rPr>
        <w:object w:dxaOrig="1284" w:dyaOrig="756">
          <v:shape id="_x0000_i1026" type="#_x0000_t75" style="width:64pt;height:38.5pt" o:ole="">
            <v:imagedata r:id="rId8" o:title=""/>
          </v:shape>
          <o:OLEObject Type="Embed" ProgID="Equation.3" ShapeID="_x0000_i1026" DrawAspect="Content" ObjectID="_1617364036" r:id="rId10"/>
        </w:object>
      </w:r>
      <w:r>
        <w:t xml:space="preserve">, </w:t>
      </w:r>
      <w:r w:rsidRPr="00E153A2">
        <w:t xml:space="preserve">shall be defined at the SC chip rate equal to </w:t>
      </w:r>
      <w:del w:id="11" w:author="Lomayev, Artyom" w:date="2019-03-13T16:30:00Z">
        <w:r w:rsidRPr="00BD450A" w:rsidDel="00851771">
          <w:rPr>
            <w:i/>
          </w:rPr>
          <w:delText>N</w:delText>
        </w:r>
        <w:r w:rsidRPr="00BD450A" w:rsidDel="00851771">
          <w:rPr>
            <w:i/>
            <w:vertAlign w:val="subscript"/>
          </w:rPr>
          <w:delText>CB</w:delText>
        </w:r>
        <w:r w:rsidDel="00851771">
          <w:delText>×</w:delText>
        </w:r>
      </w:del>
      <w:r w:rsidRPr="00224876">
        <w:rPr>
          <w:i/>
        </w:rPr>
        <w:t>F</w:t>
      </w:r>
      <w:r w:rsidRPr="00224876">
        <w:rPr>
          <w:i/>
          <w:vertAlign w:val="subscript"/>
        </w:rPr>
        <w:t>c</w:t>
      </w:r>
      <w:r>
        <w:rPr>
          <w:i/>
          <w:vertAlign w:val="subscript"/>
        </w:rPr>
        <w:t xml:space="preserve"> EDMG</w:t>
      </w:r>
      <w:r>
        <w:t xml:space="preserve"> per </w:t>
      </w:r>
      <w:proofErr w:type="spellStart"/>
      <w:r w:rsidRPr="00BD450A">
        <w:rPr>
          <w:i/>
        </w:rPr>
        <w:t>i</w:t>
      </w:r>
      <w:r w:rsidRPr="00BD450A">
        <w:rPr>
          <w:i/>
          <w:vertAlign w:val="subscript"/>
        </w:rPr>
        <w:t>TX</w:t>
      </w:r>
      <w:r w:rsidRPr="00BD450A">
        <w:rPr>
          <w:i/>
          <w:vertAlign w:val="superscript"/>
        </w:rPr>
        <w:t>th</w:t>
      </w:r>
      <w:proofErr w:type="spellEnd"/>
      <w:r w:rsidRPr="00E153A2">
        <w:t xml:space="preserve"> transmit chain as defined in</w:t>
      </w:r>
      <w:r>
        <w:t xml:space="preserve"> </w:t>
      </w:r>
      <w:r>
        <w:fldChar w:fldCharType="begin"/>
      </w:r>
      <w:r>
        <w:instrText xml:space="preserve"> REF _Ref516844027 \r \h </w:instrText>
      </w:r>
      <w:r>
        <w:fldChar w:fldCharType="separate"/>
      </w:r>
      <w:r>
        <w:t>29.9.2.2.6</w:t>
      </w:r>
      <w:r>
        <w:fldChar w:fldCharType="end"/>
      </w:r>
      <w:r w:rsidRPr="00E153A2">
        <w:t>.</w:t>
      </w:r>
    </w:p>
    <w:p w:rsidR="00A01F31" w:rsidRPr="00851771" w:rsidRDefault="00A01F31">
      <w:pPr>
        <w:rPr>
          <w:sz w:val="20"/>
          <w:lang w:val="en-US"/>
        </w:rPr>
      </w:pPr>
    </w:p>
    <w:p w:rsidR="00A01F31" w:rsidRDefault="00A01F31">
      <w:pPr>
        <w:rPr>
          <w:sz w:val="20"/>
        </w:rPr>
      </w:pPr>
    </w:p>
    <w:p w:rsidR="00F33B27" w:rsidRPr="001345CC" w:rsidRDefault="00F33B27" w:rsidP="00F33B27">
      <w:pPr>
        <w:rPr>
          <w:b/>
          <w:sz w:val="20"/>
        </w:rPr>
      </w:pPr>
      <w:r w:rsidRPr="00FE5EF0">
        <w:rPr>
          <w:b/>
          <w:sz w:val="20"/>
          <w:highlight w:val="green"/>
        </w:rPr>
        <w:t>CID</w:t>
      </w:r>
      <w:r>
        <w:rPr>
          <w:b/>
          <w:sz w:val="20"/>
          <w:highlight w:val="green"/>
        </w:rPr>
        <w:t xml:space="preserve"> 419</w:t>
      </w:r>
      <w:r w:rsidRPr="00FE5EF0">
        <w:rPr>
          <w:b/>
          <w:sz w:val="20"/>
          <w:highlight w:val="green"/>
        </w:rPr>
        <w:t>8</w:t>
      </w:r>
    </w:p>
    <w:p w:rsidR="00DC6712" w:rsidRDefault="00DC6712">
      <w:pPr>
        <w:rPr>
          <w:sz w:val="20"/>
        </w:rPr>
      </w:pPr>
    </w:p>
    <w:p w:rsidR="000B1667" w:rsidRDefault="000B1667" w:rsidP="000B1667">
      <w:pPr>
        <w:rPr>
          <w:sz w:val="20"/>
        </w:rPr>
      </w:pPr>
    </w:p>
    <w:p w:rsidR="000B1667" w:rsidRPr="00D05FAF" w:rsidRDefault="000B1667" w:rsidP="000B1667">
      <w:pPr>
        <w:rPr>
          <w:i/>
          <w:sz w:val="20"/>
        </w:rPr>
      </w:pPr>
      <w:r w:rsidRPr="00D05FAF">
        <w:rPr>
          <w:i/>
          <w:sz w:val="20"/>
        </w:rPr>
        <w:t>Comment</w:t>
      </w:r>
      <w:r>
        <w:rPr>
          <w:i/>
          <w:sz w:val="20"/>
        </w:rPr>
        <w:t xml:space="preserve">, </w:t>
      </w:r>
      <w:r w:rsidR="00B3171B">
        <w:rPr>
          <w:i/>
          <w:sz w:val="20"/>
        </w:rPr>
        <w:t>p</w:t>
      </w:r>
      <w:r>
        <w:rPr>
          <w:i/>
          <w:sz w:val="20"/>
        </w:rPr>
        <w:t xml:space="preserve"> 433, line 25</w:t>
      </w:r>
      <w:r w:rsidRPr="00D05FAF">
        <w:rPr>
          <w:i/>
          <w:sz w:val="20"/>
        </w:rPr>
        <w:t>:</w:t>
      </w:r>
    </w:p>
    <w:p w:rsidR="000B1667" w:rsidRPr="00B11891" w:rsidRDefault="000B1667" w:rsidP="000B1667">
      <w:pPr>
        <w:rPr>
          <w:rFonts w:ascii="Calibri" w:hAnsi="Calibri" w:cs="Calibri"/>
          <w:color w:val="000000"/>
          <w:szCs w:val="22"/>
          <w:lang w:val="en-US"/>
        </w:rPr>
      </w:pPr>
      <w:r w:rsidRPr="000B1667">
        <w:rPr>
          <w:rFonts w:ascii="Calibri" w:hAnsi="Calibri" w:cs="Calibri"/>
          <w:color w:val="000000"/>
          <w:szCs w:val="22"/>
          <w:lang w:val="en-US"/>
        </w:rPr>
        <w:t xml:space="preserve">In the explanation of the variables, </w:t>
      </w:r>
      <w:proofErr w:type="spellStart"/>
      <w:r w:rsidRPr="000B1667">
        <w:rPr>
          <w:rFonts w:ascii="Calibri" w:hAnsi="Calibri" w:cs="Calibri"/>
          <w:color w:val="000000"/>
          <w:szCs w:val="22"/>
          <w:lang w:val="en-US"/>
        </w:rPr>
        <w:t>f_c</w:t>
      </w:r>
      <w:proofErr w:type="spellEnd"/>
      <w:r w:rsidRPr="000B1667">
        <w:rPr>
          <w:rFonts w:ascii="Calibri" w:hAnsi="Calibri" w:cs="Calibri"/>
          <w:color w:val="000000"/>
          <w:szCs w:val="22"/>
          <w:lang w:val="en-US"/>
        </w:rPr>
        <w:t xml:space="preserve"> seems typo of </w:t>
      </w:r>
      <w:proofErr w:type="spellStart"/>
      <w:r w:rsidRPr="000B1667">
        <w:rPr>
          <w:rFonts w:ascii="Calibri" w:hAnsi="Calibri" w:cs="Calibri"/>
          <w:color w:val="000000"/>
          <w:szCs w:val="22"/>
          <w:lang w:val="en-US"/>
        </w:rPr>
        <w:t>f_c_p</w:t>
      </w:r>
      <w:proofErr w:type="spellEnd"/>
      <w:r w:rsidRPr="000B1667">
        <w:rPr>
          <w:rFonts w:ascii="Calibri" w:hAnsi="Calibri" w:cs="Calibri"/>
          <w:color w:val="000000"/>
          <w:szCs w:val="22"/>
          <w:lang w:val="en-US"/>
        </w:rPr>
        <w:t>, which appears in the equation at P433L26.</w:t>
      </w:r>
    </w:p>
    <w:p w:rsidR="000B1667" w:rsidRPr="00B11891" w:rsidRDefault="000B1667" w:rsidP="000B1667">
      <w:pPr>
        <w:rPr>
          <w:sz w:val="20"/>
          <w:lang w:val="en-US"/>
        </w:rPr>
      </w:pPr>
    </w:p>
    <w:p w:rsidR="000B1667" w:rsidRDefault="000B1667" w:rsidP="000B1667">
      <w:pPr>
        <w:rPr>
          <w:sz w:val="20"/>
        </w:rPr>
      </w:pPr>
    </w:p>
    <w:p w:rsidR="000B1667" w:rsidRDefault="000B1667" w:rsidP="000B1667">
      <w:pPr>
        <w:rPr>
          <w:i/>
          <w:sz w:val="20"/>
        </w:rPr>
      </w:pPr>
      <w:r w:rsidRPr="00DA54AD">
        <w:rPr>
          <w:i/>
          <w:sz w:val="20"/>
        </w:rPr>
        <w:t xml:space="preserve">Proposed </w:t>
      </w:r>
      <w:r>
        <w:rPr>
          <w:i/>
          <w:sz w:val="20"/>
        </w:rPr>
        <w:t>change</w:t>
      </w:r>
      <w:r w:rsidRPr="00DA54AD">
        <w:rPr>
          <w:i/>
          <w:sz w:val="20"/>
        </w:rPr>
        <w:t>:</w:t>
      </w:r>
    </w:p>
    <w:p w:rsidR="000B1667" w:rsidRPr="00B11891" w:rsidRDefault="000B1667" w:rsidP="000B1667">
      <w:pPr>
        <w:rPr>
          <w:rFonts w:ascii="Calibri" w:hAnsi="Calibri" w:cs="Calibri"/>
          <w:color w:val="000000"/>
          <w:szCs w:val="22"/>
          <w:lang w:val="en-US"/>
        </w:rPr>
      </w:pPr>
      <w:proofErr w:type="gramStart"/>
      <w:r w:rsidRPr="000B1667">
        <w:rPr>
          <w:rFonts w:ascii="Calibri" w:hAnsi="Calibri" w:cs="Calibri"/>
          <w:color w:val="000000"/>
          <w:szCs w:val="22"/>
          <w:lang w:val="en-US"/>
        </w:rPr>
        <w:t>replace</w:t>
      </w:r>
      <w:proofErr w:type="gramEnd"/>
      <w:r w:rsidRPr="000B1667">
        <w:rPr>
          <w:rFonts w:ascii="Calibri" w:hAnsi="Calibri" w:cs="Calibri"/>
          <w:color w:val="000000"/>
          <w:szCs w:val="22"/>
          <w:lang w:val="en-US"/>
        </w:rPr>
        <w:t xml:space="preserve"> </w:t>
      </w:r>
      <w:proofErr w:type="spellStart"/>
      <w:r w:rsidRPr="000B1667">
        <w:rPr>
          <w:rFonts w:ascii="Calibri" w:hAnsi="Calibri" w:cs="Calibri"/>
          <w:color w:val="000000"/>
          <w:szCs w:val="22"/>
          <w:lang w:val="en-US"/>
        </w:rPr>
        <w:t>f_c</w:t>
      </w:r>
      <w:proofErr w:type="spellEnd"/>
      <w:r w:rsidRPr="000B1667">
        <w:rPr>
          <w:rFonts w:ascii="Calibri" w:hAnsi="Calibri" w:cs="Calibri"/>
          <w:color w:val="000000"/>
          <w:szCs w:val="22"/>
          <w:lang w:val="en-US"/>
        </w:rPr>
        <w:t xml:space="preserve"> with </w:t>
      </w:r>
      <w:proofErr w:type="spellStart"/>
      <w:r w:rsidRPr="000B1667">
        <w:rPr>
          <w:rFonts w:ascii="Calibri" w:hAnsi="Calibri" w:cs="Calibri"/>
          <w:color w:val="000000"/>
          <w:szCs w:val="22"/>
          <w:lang w:val="en-US"/>
        </w:rPr>
        <w:t>f_c_p</w:t>
      </w:r>
      <w:proofErr w:type="spellEnd"/>
    </w:p>
    <w:p w:rsidR="000B1667" w:rsidRPr="00B11891" w:rsidRDefault="000B1667" w:rsidP="000B1667">
      <w:pPr>
        <w:rPr>
          <w:sz w:val="20"/>
          <w:lang w:val="en-US"/>
        </w:rPr>
      </w:pPr>
    </w:p>
    <w:p w:rsidR="000B1667" w:rsidRDefault="000B1667" w:rsidP="000B1667">
      <w:pPr>
        <w:rPr>
          <w:sz w:val="20"/>
        </w:rPr>
      </w:pPr>
    </w:p>
    <w:p w:rsidR="000B1667" w:rsidRPr="008D191B" w:rsidRDefault="000B1667" w:rsidP="000B1667">
      <w:pPr>
        <w:jc w:val="both"/>
        <w:rPr>
          <w:i/>
          <w:sz w:val="20"/>
        </w:rPr>
      </w:pPr>
      <w:r w:rsidRPr="008D191B">
        <w:rPr>
          <w:i/>
          <w:sz w:val="20"/>
        </w:rPr>
        <w:t>Resolution:</w:t>
      </w:r>
    </w:p>
    <w:p w:rsidR="000B1667" w:rsidRPr="008D191B" w:rsidRDefault="00AE02B5" w:rsidP="000B1667">
      <w:pPr>
        <w:jc w:val="both"/>
        <w:rPr>
          <w:sz w:val="20"/>
        </w:rPr>
      </w:pPr>
      <w:r>
        <w:rPr>
          <w:sz w:val="20"/>
          <w:highlight w:val="yellow"/>
        </w:rPr>
        <w:t>Revised</w:t>
      </w:r>
      <w:r w:rsidR="000B1667" w:rsidRPr="00DA1B3B">
        <w:rPr>
          <w:sz w:val="20"/>
          <w:highlight w:val="yellow"/>
        </w:rPr>
        <w:t>.</w:t>
      </w:r>
    </w:p>
    <w:p w:rsidR="000B1667" w:rsidRDefault="000B1667" w:rsidP="000B1667">
      <w:pPr>
        <w:rPr>
          <w:sz w:val="20"/>
        </w:rPr>
      </w:pPr>
    </w:p>
    <w:p w:rsidR="000B1667" w:rsidRPr="00407CB5" w:rsidRDefault="000B1667" w:rsidP="000B1667">
      <w:pPr>
        <w:rPr>
          <w:i/>
          <w:sz w:val="20"/>
        </w:rPr>
      </w:pPr>
      <w:r w:rsidRPr="00407CB5">
        <w:rPr>
          <w:i/>
          <w:sz w:val="20"/>
        </w:rPr>
        <w:t xml:space="preserve">Editor: </w:t>
      </w:r>
      <w:r>
        <w:rPr>
          <w:i/>
          <w:sz w:val="20"/>
        </w:rPr>
        <w:t xml:space="preserve">replace </w:t>
      </w:r>
      <w:proofErr w:type="spellStart"/>
      <w:r>
        <w:rPr>
          <w:i/>
          <w:sz w:val="20"/>
        </w:rPr>
        <w:t>f_c</w:t>
      </w:r>
      <w:proofErr w:type="spellEnd"/>
      <w:r>
        <w:rPr>
          <w:i/>
          <w:sz w:val="20"/>
        </w:rPr>
        <w:t xml:space="preserve"> with the </w:t>
      </w:r>
      <w:proofErr w:type="spellStart"/>
      <w:r>
        <w:rPr>
          <w:i/>
          <w:sz w:val="20"/>
        </w:rPr>
        <w:t>f_c_p</w:t>
      </w:r>
      <w:proofErr w:type="spellEnd"/>
      <w:r>
        <w:rPr>
          <w:i/>
          <w:sz w:val="20"/>
        </w:rPr>
        <w:t xml:space="preserve"> as </w:t>
      </w:r>
      <w:r w:rsidR="0069207F">
        <w:rPr>
          <w:i/>
          <w:sz w:val="20"/>
        </w:rPr>
        <w:t xml:space="preserve">shown </w:t>
      </w:r>
      <w:r>
        <w:rPr>
          <w:i/>
          <w:sz w:val="20"/>
        </w:rPr>
        <w:t>below</w:t>
      </w:r>
    </w:p>
    <w:p w:rsidR="000B1667" w:rsidRPr="00F80F84" w:rsidRDefault="000B1667" w:rsidP="000B1667">
      <w:pPr>
        <w:rPr>
          <w:sz w:val="20"/>
        </w:rPr>
      </w:pPr>
    </w:p>
    <w:p w:rsidR="00073CDA" w:rsidRDefault="00073CDA" w:rsidP="00073CDA">
      <w:pPr>
        <w:pStyle w:val="IEEEStdsParagraph"/>
      </w:pPr>
      <w:r>
        <w:t>In this case, the transmitted signal is as follows:</w:t>
      </w:r>
    </w:p>
    <w:p w:rsidR="00073CDA" w:rsidRPr="00073CDA" w:rsidRDefault="00067503" w:rsidP="00073CDA">
      <w:pPr>
        <w:pStyle w:val="IEEEStdsParagraph"/>
        <w:ind w:left="288"/>
      </w:pPr>
      <m:oMathPara>
        <m:oMath>
          <m:sSubSup>
            <m:sSubSupPr>
              <m:ctrlPr>
                <w:ins w:id="12" w:author="Cordeiro, Carlos" w:date="2018-12-28T15:05:00Z">
                  <w:rPr>
                    <w:rFonts w:ascii="Cambria Math" w:hAnsi="Cambria Math"/>
                    <w:i/>
                    <w:lang w:bidi="he-IL"/>
                  </w:rPr>
                </w:ins>
              </m:ctrlPr>
            </m:sSubSupPr>
            <m:e>
              <m:r>
                <w:ins w:id="13" w:author="Cordeiro, Carlos" w:date="2018-12-28T15:05:00Z">
                  <w:rPr>
                    <w:rFonts w:ascii="Cambria Math" w:hAnsi="Cambria Math"/>
                    <w:lang w:bidi="he-IL"/>
                  </w:rPr>
                  <m:t>r</m:t>
                </w:ins>
              </m:r>
            </m:e>
            <m:sub>
              <m:r>
                <w:ins w:id="14" w:author="Cordeiro, Carlos" w:date="2018-12-28T15:05:00Z">
                  <w:rPr>
                    <w:rFonts w:ascii="Cambria Math" w:hAnsi="Cambria Math"/>
                    <w:lang w:bidi="he-IL"/>
                  </w:rPr>
                  <m:t>RF</m:t>
                </w:ins>
              </m:r>
            </m:sub>
            <m:sup>
              <m:sSub>
                <m:sSubPr>
                  <m:ctrlPr>
                    <w:ins w:id="15" w:author="Cordeiro, Carlos" w:date="2018-12-28T15:05:00Z">
                      <w:rPr>
                        <w:rFonts w:ascii="Cambria Math" w:hAnsi="Cambria Math"/>
                        <w:i/>
                        <w:lang w:bidi="he-IL"/>
                      </w:rPr>
                    </w:ins>
                  </m:ctrlPr>
                </m:sSubPr>
                <m:e>
                  <m:r>
                    <w:ins w:id="16" w:author="Cordeiro, Carlos" w:date="2018-12-28T15:05:00Z">
                      <w:rPr>
                        <w:rFonts w:ascii="Cambria Math" w:hAnsi="Cambria Math"/>
                        <w:lang w:bidi="he-IL"/>
                      </w:rPr>
                      <m:t>i</m:t>
                    </w:ins>
                  </m:r>
                </m:e>
                <m:sub>
                  <m:r>
                    <w:ins w:id="17" w:author="Cordeiro, Carlos" w:date="2018-12-28T15:05:00Z">
                      <w:rPr>
                        <w:rFonts w:ascii="Cambria Math" w:hAnsi="Cambria Math"/>
                        <w:lang w:bidi="he-IL"/>
                      </w:rPr>
                      <m:t>TX</m:t>
                    </w:ins>
                  </m:r>
                </m:sub>
              </m:sSub>
            </m:sup>
          </m:sSubSup>
          <m:d>
            <m:dPr>
              <m:ctrlPr>
                <w:ins w:id="18" w:author="Cordeiro, Carlos" w:date="2018-12-28T15:05:00Z">
                  <w:rPr>
                    <w:rFonts w:ascii="Cambria Math" w:hAnsi="Cambria Math"/>
                    <w:i/>
                    <w:lang w:bidi="he-IL"/>
                  </w:rPr>
                </w:ins>
              </m:ctrlPr>
            </m:dPr>
            <m:e>
              <m:r>
                <w:ins w:id="19" w:author="Cordeiro, Carlos" w:date="2018-12-28T15:05:00Z">
                  <w:rPr>
                    <w:rFonts w:ascii="Cambria Math" w:hAnsi="Cambria Math"/>
                    <w:lang w:bidi="he-IL"/>
                  </w:rPr>
                  <m:t>t</m:t>
                </w:ins>
              </m:r>
            </m:e>
          </m:d>
          <m:r>
            <w:ins w:id="20" w:author="Cordeiro, Carlos" w:date="2018-12-28T15:05:00Z">
              <w:rPr>
                <w:rFonts w:ascii="Cambria Math" w:hAnsi="Cambria Math"/>
                <w:lang w:bidi="he-IL"/>
              </w:rPr>
              <m:t>=</m:t>
            </w:ins>
          </m:r>
          <m:d>
            <m:dPr>
              <m:begChr m:val="{"/>
              <m:endChr m:val=""/>
              <m:ctrlPr>
                <w:ins w:id="21" w:author="Cordeiro, Carlos" w:date="2018-12-28T15:05:00Z">
                  <w:rPr>
                    <w:rFonts w:ascii="Cambria Math" w:hAnsi="Cambria Math"/>
                    <w:i/>
                    <w:lang w:bidi="he-IL"/>
                  </w:rPr>
                </w:ins>
              </m:ctrlPr>
            </m:dPr>
            <m:e>
              <m:m>
                <m:mPr>
                  <m:mcs>
                    <m:mc>
                      <m:mcPr>
                        <m:count m:val="2"/>
                        <m:mcJc m:val="center"/>
                      </m:mcPr>
                    </m:mc>
                  </m:mcs>
                  <m:ctrlPr>
                    <w:ins w:id="22" w:author="Cordeiro, Carlos" w:date="2018-12-28T15:05:00Z">
                      <w:rPr>
                        <w:rFonts w:ascii="Cambria Math" w:hAnsi="Cambria Math"/>
                        <w:i/>
                        <w:lang w:bidi="he-IL"/>
                      </w:rPr>
                    </w:ins>
                  </m:ctrlPr>
                </m:mPr>
                <m:mr>
                  <m:e>
                    <m:r>
                      <w:ins w:id="23" w:author="Cordeiro, Carlos" w:date="2018-12-28T15:05:00Z">
                        <w:rPr>
                          <w:rFonts w:ascii="Cambria Math" w:hAnsi="Cambria Math"/>
                        </w:rPr>
                        <m:t>Re</m:t>
                      </w:ins>
                    </m:r>
                    <m:d>
                      <m:dPr>
                        <m:begChr m:val="{"/>
                        <m:endChr m:val="}"/>
                        <m:ctrlPr>
                          <w:ins w:id="24" w:author="Cordeiro, Carlos" w:date="2018-12-28T15:05:00Z">
                            <w:rPr>
                              <w:rFonts w:ascii="Cambria Math" w:hAnsi="Cambria Math"/>
                              <w:i/>
                            </w:rPr>
                          </w:ins>
                        </m:ctrlPr>
                      </m:dPr>
                      <m:e>
                        <m:sSubSup>
                          <m:sSubSupPr>
                            <m:ctrlPr>
                              <w:ins w:id="25" w:author="Cordeiro, Carlos" w:date="2018-12-28T15:05:00Z">
                                <w:rPr>
                                  <w:rFonts w:ascii="Cambria Math" w:hAnsi="Cambria Math"/>
                                  <w:i/>
                                </w:rPr>
                              </w:ins>
                            </m:ctrlPr>
                          </m:sSubSupPr>
                          <m:e>
                            <m:r>
                              <w:ins w:id="26" w:author="Cordeiro, Carlos" w:date="2018-12-28T15:05:00Z">
                                <w:rPr>
                                  <w:rFonts w:ascii="Cambria Math" w:hAnsi="Cambria Math"/>
                                </w:rPr>
                                <m:t>r</m:t>
                              </w:ins>
                            </m:r>
                          </m:e>
                          <m:sub>
                            <m:r>
                              <w:ins w:id="27" w:author="Cordeiro, Carlos" w:date="2018-12-28T15:05:00Z">
                                <w:rPr>
                                  <w:rFonts w:ascii="Cambria Math" w:hAnsi="Cambria Math"/>
                                </w:rPr>
                                <m:t>PPDU</m:t>
                              </w:ins>
                            </m:r>
                          </m:sub>
                          <m:sup>
                            <m:sSub>
                              <m:sSubPr>
                                <m:ctrlPr>
                                  <w:ins w:id="28" w:author="Cordeiro, Carlos" w:date="2018-12-28T15:05:00Z">
                                    <w:rPr>
                                      <w:rFonts w:ascii="Cambria Math" w:hAnsi="Cambria Math"/>
                                      <w:i/>
                                    </w:rPr>
                                  </w:ins>
                                </m:ctrlPr>
                              </m:sSubPr>
                              <m:e>
                                <m:r>
                                  <w:ins w:id="29" w:author="Cordeiro, Carlos" w:date="2018-12-28T15:05:00Z">
                                    <w:rPr>
                                      <w:rFonts w:ascii="Cambria Math" w:hAnsi="Cambria Math"/>
                                    </w:rPr>
                                    <m:t>i</m:t>
                                  </w:ins>
                                </m:r>
                              </m:e>
                              <m:sub>
                                <m:r>
                                  <w:ins w:id="30" w:author="Cordeiro, Carlos" w:date="2018-12-28T15:05:00Z">
                                    <w:rPr>
                                      <w:rFonts w:ascii="Cambria Math" w:hAnsi="Cambria Math"/>
                                    </w:rPr>
                                    <m:t>TX</m:t>
                                  </w:ins>
                                </m:r>
                              </m:sub>
                            </m:sSub>
                          </m:sup>
                        </m:sSubSup>
                        <m:d>
                          <m:dPr>
                            <m:ctrlPr>
                              <w:ins w:id="31" w:author="Cordeiro, Carlos" w:date="2018-12-28T15:05:00Z">
                                <w:rPr>
                                  <w:rFonts w:ascii="Cambria Math" w:hAnsi="Cambria Math"/>
                                  <w:i/>
                                </w:rPr>
                              </w:ins>
                            </m:ctrlPr>
                          </m:dPr>
                          <m:e>
                            <m:r>
                              <w:ins w:id="32" w:author="Cordeiro, Carlos" w:date="2018-12-28T15:05:00Z">
                                <w:rPr>
                                  <w:rFonts w:ascii="Cambria Math" w:hAnsi="Cambria Math"/>
                                </w:rPr>
                                <m:t>t</m:t>
                              </w:ins>
                            </m:r>
                          </m:e>
                        </m:d>
                        <m:func>
                          <m:funcPr>
                            <m:ctrlPr>
                              <w:ins w:id="33" w:author="Cordeiro, Carlos" w:date="2018-12-28T15:05:00Z">
                                <w:rPr>
                                  <w:rFonts w:ascii="Cambria Math" w:hAnsi="Cambria Math"/>
                                  <w:i/>
                                </w:rPr>
                              </w:ins>
                            </m:ctrlPr>
                          </m:funcPr>
                          <m:fName>
                            <m:r>
                              <w:ins w:id="34" w:author="Cordeiro, Carlos" w:date="2018-12-28T15:05:00Z">
                                <m:rPr>
                                  <m:sty m:val="p"/>
                                </m:rPr>
                                <w:rPr>
                                  <w:rFonts w:ascii="Cambria Math" w:hAnsi="Cambria Math"/>
                                </w:rPr>
                                <m:t>exp</m:t>
                              </w:ins>
                            </m:r>
                          </m:fName>
                          <m:e>
                            <m:d>
                              <m:dPr>
                                <m:ctrlPr>
                                  <w:ins w:id="35" w:author="Cordeiro, Carlos" w:date="2018-12-28T15:05:00Z">
                                    <w:rPr>
                                      <w:rFonts w:ascii="Cambria Math" w:hAnsi="Cambria Math"/>
                                      <w:i/>
                                    </w:rPr>
                                  </w:ins>
                                </m:ctrlPr>
                              </m:dPr>
                              <m:e>
                                <m:r>
                                  <w:ins w:id="36" w:author="Cordeiro, Carlos" w:date="2018-12-28T15:05:00Z">
                                    <w:rPr>
                                      <w:rFonts w:ascii="Cambria Math" w:hAnsi="Cambria Math"/>
                                    </w:rPr>
                                    <m:t>j2π</m:t>
                                  </w:ins>
                                </m:r>
                                <m:sSub>
                                  <m:sSubPr>
                                    <m:ctrlPr>
                                      <w:ins w:id="37" w:author="Cordeiro, Carlos" w:date="2018-12-28T15:05:00Z">
                                        <w:rPr>
                                          <w:rFonts w:ascii="Cambria Math" w:hAnsi="Cambria Math"/>
                                          <w:i/>
                                        </w:rPr>
                                      </w:ins>
                                    </m:ctrlPr>
                                  </m:sSubPr>
                                  <m:e>
                                    <m:r>
                                      <w:ins w:id="38" w:author="Cordeiro, Carlos" w:date="2018-12-28T15:05:00Z">
                                        <w:rPr>
                                          <w:rFonts w:ascii="Cambria Math" w:hAnsi="Cambria Math"/>
                                        </w:rPr>
                                        <m:t>f</m:t>
                                      </w:ins>
                                    </m:r>
                                  </m:e>
                                  <m:sub>
                                    <m:sSub>
                                      <m:sSubPr>
                                        <m:ctrlPr>
                                          <w:ins w:id="39" w:author="Cordeiro, Carlos" w:date="2018-12-28T15:05:00Z">
                                            <w:rPr>
                                              <w:rFonts w:ascii="Cambria Math" w:hAnsi="Cambria Math"/>
                                              <w:i/>
                                            </w:rPr>
                                          </w:ins>
                                        </m:ctrlPr>
                                      </m:sSubPr>
                                      <m:e>
                                        <m:r>
                                          <w:ins w:id="40" w:author="Cordeiro, Carlos" w:date="2018-12-28T15:05:00Z">
                                            <w:rPr>
                                              <w:rFonts w:ascii="Cambria Math" w:hAnsi="Cambria Math"/>
                                            </w:rPr>
                                            <m:t>c</m:t>
                                          </w:ins>
                                        </m:r>
                                      </m:e>
                                      <m:sub>
                                        <m:r>
                                          <w:ins w:id="41" w:author="Cordeiro, Carlos" w:date="2018-12-28T15:05:00Z">
                                            <w:rPr>
                                              <w:rFonts w:ascii="Cambria Math" w:hAnsi="Cambria Math"/>
                                            </w:rPr>
                                            <m:t>p</m:t>
                                          </w:ins>
                                        </m:r>
                                      </m:sub>
                                    </m:sSub>
                                  </m:sub>
                                </m:sSub>
                                <m:d>
                                  <m:dPr>
                                    <m:ctrlPr>
                                      <w:ins w:id="42" w:author="Cordeiro, Carlos" w:date="2018-12-28T15:05:00Z">
                                        <w:rPr>
                                          <w:rFonts w:ascii="Cambria Math" w:hAnsi="Cambria Math"/>
                                          <w:i/>
                                        </w:rPr>
                                      </w:ins>
                                    </m:ctrlPr>
                                  </m:dPr>
                                  <m:e>
                                    <m:r>
                                      <w:ins w:id="43" w:author="Cordeiro, Carlos" w:date="2018-12-28T15:05:00Z">
                                        <w:rPr>
                                          <w:rFonts w:ascii="Cambria Math" w:hAnsi="Cambria Math"/>
                                        </w:rPr>
                                        <m:t>t</m:t>
                                      </w:ins>
                                    </m:r>
                                  </m:e>
                                </m:d>
                              </m:e>
                            </m:d>
                          </m:e>
                        </m:func>
                      </m:e>
                    </m:d>
                  </m:e>
                  <m:e>
                    <m:sSub>
                      <m:sSubPr>
                        <m:ctrlPr>
                          <w:ins w:id="44" w:author="Cordeiro, Carlos" w:date="2018-12-28T15:05:00Z">
                            <w:rPr>
                              <w:rFonts w:ascii="Cambria Math" w:hAnsi="Cambria Math"/>
                              <w:i/>
                              <w:lang w:bidi="he-IL"/>
                            </w:rPr>
                          </w:ins>
                        </m:ctrlPr>
                      </m:sSubPr>
                      <m:e>
                        <m:r>
                          <w:ins w:id="45" w:author="Cordeiro, Carlos" w:date="2018-12-28T15:05:00Z">
                            <w:rPr>
                              <w:rFonts w:ascii="Cambria Math" w:hAnsi="Cambria Math"/>
                              <w:lang w:bidi="he-IL"/>
                            </w:rPr>
                            <m:t>i</m:t>
                          </w:ins>
                        </m:r>
                      </m:e>
                      <m:sub>
                        <m:r>
                          <w:ins w:id="46" w:author="Cordeiro, Carlos" w:date="2018-12-28T15:05:00Z">
                            <w:rPr>
                              <w:rFonts w:ascii="Cambria Math" w:hAnsi="Cambria Math"/>
                              <w:lang w:bidi="he-IL"/>
                            </w:rPr>
                            <m:t>TX</m:t>
                          </w:ins>
                        </m:r>
                      </m:sub>
                    </m:sSub>
                    <m:r>
                      <w:ins w:id="47" w:author="Cordeiro, Carlos" w:date="2018-12-28T15:05:00Z">
                        <w:rPr>
                          <w:rFonts w:ascii="Cambria Math" w:hAnsi="Cambria Math"/>
                          <w:lang w:bidi="he-IL"/>
                        </w:rPr>
                        <m:t>≤</m:t>
                      </w:ins>
                    </m:r>
                    <m:f>
                      <m:fPr>
                        <m:ctrlPr>
                          <w:ins w:id="48" w:author="Cordeiro, Carlos" w:date="2018-12-28T15:05:00Z">
                            <w:rPr>
                              <w:rFonts w:ascii="Cambria Math" w:hAnsi="Cambria Math"/>
                              <w:i/>
                              <w:lang w:bidi="he-IL"/>
                            </w:rPr>
                          </w:ins>
                        </m:ctrlPr>
                      </m:fPr>
                      <m:num>
                        <m:sSub>
                          <m:sSubPr>
                            <m:ctrlPr>
                              <w:ins w:id="49" w:author="Cordeiro, Carlos" w:date="2018-12-28T15:05:00Z">
                                <w:rPr>
                                  <w:rFonts w:ascii="Cambria Math" w:hAnsi="Cambria Math"/>
                                  <w:i/>
                                  <w:lang w:bidi="he-IL"/>
                                </w:rPr>
                              </w:ins>
                            </m:ctrlPr>
                          </m:sSubPr>
                          <m:e>
                            <m:r>
                              <w:ins w:id="50" w:author="Cordeiro, Carlos" w:date="2018-12-28T15:05:00Z">
                                <w:rPr>
                                  <w:rFonts w:ascii="Cambria Math" w:hAnsi="Cambria Math"/>
                                  <w:lang w:bidi="he-IL"/>
                                </w:rPr>
                                <m:t>N</m:t>
                              </w:ins>
                            </m:r>
                          </m:e>
                          <m:sub>
                            <m:r>
                              <w:ins w:id="51" w:author="Cordeiro, Carlos" w:date="2018-12-28T15:05:00Z">
                                <w:rPr>
                                  <w:rFonts w:ascii="Cambria Math" w:hAnsi="Cambria Math"/>
                                  <w:lang w:bidi="he-IL"/>
                                </w:rPr>
                                <m:t>TX</m:t>
                              </w:ins>
                            </m:r>
                          </m:sub>
                        </m:sSub>
                      </m:num>
                      <m:den>
                        <m:r>
                          <w:ins w:id="52" w:author="Cordeiro, Carlos" w:date="2018-12-28T15:05:00Z">
                            <w:rPr>
                              <w:rFonts w:ascii="Cambria Math" w:hAnsi="Cambria Math"/>
                              <w:lang w:bidi="he-IL"/>
                            </w:rPr>
                            <m:t>2</m:t>
                          </w:ins>
                        </m:r>
                      </m:den>
                    </m:f>
                  </m:e>
                </m:mr>
                <m:mr>
                  <m:e>
                    <m:r>
                      <w:ins w:id="53" w:author="Cordeiro, Carlos" w:date="2018-12-28T15:05:00Z">
                        <w:rPr>
                          <w:rFonts w:ascii="Cambria Math" w:hAnsi="Cambria Math"/>
                        </w:rPr>
                        <m:t>Re</m:t>
                      </w:ins>
                    </m:r>
                    <m:d>
                      <m:dPr>
                        <m:begChr m:val="{"/>
                        <m:endChr m:val="}"/>
                        <m:ctrlPr>
                          <w:ins w:id="54" w:author="Cordeiro, Carlos" w:date="2018-12-28T15:05:00Z">
                            <w:rPr>
                              <w:rFonts w:ascii="Cambria Math" w:hAnsi="Cambria Math"/>
                              <w:i/>
                            </w:rPr>
                          </w:ins>
                        </m:ctrlPr>
                      </m:dPr>
                      <m:e>
                        <m:sSubSup>
                          <m:sSubSupPr>
                            <m:ctrlPr>
                              <w:ins w:id="55" w:author="Cordeiro, Carlos" w:date="2018-12-28T15:05:00Z">
                                <w:rPr>
                                  <w:rFonts w:ascii="Cambria Math" w:hAnsi="Cambria Math"/>
                                  <w:i/>
                                </w:rPr>
                              </w:ins>
                            </m:ctrlPr>
                          </m:sSubSupPr>
                          <m:e>
                            <m:r>
                              <w:ins w:id="56" w:author="Cordeiro, Carlos" w:date="2018-12-28T15:05:00Z">
                                <w:rPr>
                                  <w:rFonts w:ascii="Cambria Math" w:hAnsi="Cambria Math"/>
                                </w:rPr>
                                <m:t>r</m:t>
                              </w:ins>
                            </m:r>
                          </m:e>
                          <m:sub>
                            <m:r>
                              <w:ins w:id="57" w:author="Cordeiro, Carlos" w:date="2018-12-28T15:05:00Z">
                                <w:rPr>
                                  <w:rFonts w:ascii="Cambria Math" w:hAnsi="Cambria Math"/>
                                </w:rPr>
                                <m:t>PPDU</m:t>
                              </w:ins>
                            </m:r>
                          </m:sub>
                          <m:sup>
                            <m:sSub>
                              <m:sSubPr>
                                <m:ctrlPr>
                                  <w:ins w:id="58" w:author="Cordeiro, Carlos" w:date="2018-12-28T15:05:00Z">
                                    <w:rPr>
                                      <w:rFonts w:ascii="Cambria Math" w:hAnsi="Cambria Math"/>
                                      <w:i/>
                                    </w:rPr>
                                  </w:ins>
                                </m:ctrlPr>
                              </m:sSubPr>
                              <m:e>
                                <m:r>
                                  <w:ins w:id="59" w:author="Cordeiro, Carlos" w:date="2018-12-28T15:05:00Z">
                                    <w:rPr>
                                      <w:rFonts w:ascii="Cambria Math" w:hAnsi="Cambria Math"/>
                                    </w:rPr>
                                    <m:t>i</m:t>
                                  </w:ins>
                                </m:r>
                              </m:e>
                              <m:sub>
                                <m:r>
                                  <w:ins w:id="60" w:author="Cordeiro, Carlos" w:date="2018-12-28T15:05:00Z">
                                    <w:rPr>
                                      <w:rFonts w:ascii="Cambria Math" w:hAnsi="Cambria Math"/>
                                    </w:rPr>
                                    <m:t>TX</m:t>
                                  </w:ins>
                                </m:r>
                              </m:sub>
                            </m:sSub>
                          </m:sup>
                        </m:sSubSup>
                        <m:d>
                          <m:dPr>
                            <m:ctrlPr>
                              <w:ins w:id="61" w:author="Cordeiro, Carlos" w:date="2018-12-28T15:05:00Z">
                                <w:rPr>
                                  <w:rFonts w:ascii="Cambria Math" w:hAnsi="Cambria Math"/>
                                  <w:i/>
                                </w:rPr>
                              </w:ins>
                            </m:ctrlPr>
                          </m:dPr>
                          <m:e>
                            <m:r>
                              <w:ins w:id="62" w:author="Cordeiro, Carlos" w:date="2018-12-28T15:05:00Z">
                                <w:rPr>
                                  <w:rFonts w:ascii="Cambria Math" w:hAnsi="Cambria Math"/>
                                </w:rPr>
                                <m:t>t</m:t>
                              </w:ins>
                            </m:r>
                          </m:e>
                        </m:d>
                        <m:func>
                          <m:funcPr>
                            <m:ctrlPr>
                              <w:ins w:id="63" w:author="Cordeiro, Carlos" w:date="2018-12-28T15:05:00Z">
                                <w:rPr>
                                  <w:rFonts w:ascii="Cambria Math" w:hAnsi="Cambria Math"/>
                                  <w:i/>
                                </w:rPr>
                              </w:ins>
                            </m:ctrlPr>
                          </m:funcPr>
                          <m:fName>
                            <m:r>
                              <w:ins w:id="64" w:author="Cordeiro, Carlos" w:date="2018-12-28T15:05:00Z">
                                <m:rPr>
                                  <m:sty m:val="p"/>
                                </m:rPr>
                                <w:rPr>
                                  <w:rFonts w:ascii="Cambria Math" w:hAnsi="Cambria Math"/>
                                </w:rPr>
                                <m:t>exp</m:t>
                              </w:ins>
                            </m:r>
                          </m:fName>
                          <m:e>
                            <m:d>
                              <m:dPr>
                                <m:ctrlPr>
                                  <w:ins w:id="65" w:author="Cordeiro, Carlos" w:date="2018-12-28T15:05:00Z">
                                    <w:rPr>
                                      <w:rFonts w:ascii="Cambria Math" w:hAnsi="Cambria Math"/>
                                      <w:i/>
                                    </w:rPr>
                                  </w:ins>
                                </m:ctrlPr>
                              </m:dPr>
                              <m:e>
                                <m:r>
                                  <w:ins w:id="66" w:author="Cordeiro, Carlos" w:date="2018-12-28T15:05:00Z">
                                    <w:rPr>
                                      <w:rFonts w:ascii="Cambria Math" w:hAnsi="Cambria Math"/>
                                    </w:rPr>
                                    <m:t>j2π</m:t>
                                  </w:ins>
                                </m:r>
                                <m:sSub>
                                  <m:sSubPr>
                                    <m:ctrlPr>
                                      <w:ins w:id="67" w:author="Cordeiro, Carlos" w:date="2018-12-28T15:05:00Z">
                                        <w:rPr>
                                          <w:rFonts w:ascii="Cambria Math" w:hAnsi="Cambria Math"/>
                                          <w:i/>
                                        </w:rPr>
                                      </w:ins>
                                    </m:ctrlPr>
                                  </m:sSubPr>
                                  <m:e>
                                    <m:r>
                                      <w:ins w:id="68" w:author="Cordeiro, Carlos" w:date="2018-12-28T15:05:00Z">
                                        <w:rPr>
                                          <w:rFonts w:ascii="Cambria Math" w:hAnsi="Cambria Math"/>
                                        </w:rPr>
                                        <m:t>f</m:t>
                                      </w:ins>
                                    </m:r>
                                  </m:e>
                                  <m:sub>
                                    <m:sSub>
                                      <m:sSubPr>
                                        <m:ctrlPr>
                                          <w:ins w:id="69" w:author="Cordeiro, Carlos" w:date="2018-12-28T15:05:00Z">
                                            <w:rPr>
                                              <w:rFonts w:ascii="Cambria Math" w:hAnsi="Cambria Math"/>
                                              <w:i/>
                                            </w:rPr>
                                          </w:ins>
                                        </m:ctrlPr>
                                      </m:sSubPr>
                                      <m:e>
                                        <m:r>
                                          <w:ins w:id="70" w:author="Cordeiro, Carlos" w:date="2018-12-28T15:05:00Z">
                                            <w:rPr>
                                              <w:rFonts w:ascii="Cambria Math" w:hAnsi="Cambria Math"/>
                                            </w:rPr>
                                            <m:t>c</m:t>
                                          </w:ins>
                                        </m:r>
                                      </m:e>
                                      <m:sub>
                                        <m:r>
                                          <w:ins w:id="71" w:author="Cordeiro, Carlos" w:date="2018-12-28T15:05:00Z">
                                            <w:rPr>
                                              <w:rFonts w:ascii="Cambria Math" w:hAnsi="Cambria Math"/>
                                            </w:rPr>
                                            <m:t>s</m:t>
                                          </w:ins>
                                        </m:r>
                                      </m:sub>
                                    </m:sSub>
                                  </m:sub>
                                </m:sSub>
                                <m:d>
                                  <m:dPr>
                                    <m:ctrlPr>
                                      <w:ins w:id="72" w:author="Cordeiro, Carlos" w:date="2018-12-28T15:05:00Z">
                                        <w:rPr>
                                          <w:rFonts w:ascii="Cambria Math" w:hAnsi="Cambria Math"/>
                                          <w:i/>
                                        </w:rPr>
                                      </w:ins>
                                    </m:ctrlPr>
                                  </m:dPr>
                                  <m:e>
                                    <m:r>
                                      <w:ins w:id="73" w:author="Cordeiro, Carlos" w:date="2018-12-28T15:05:00Z">
                                        <w:rPr>
                                          <w:rFonts w:ascii="Cambria Math" w:hAnsi="Cambria Math"/>
                                        </w:rPr>
                                        <m:t>t</m:t>
                                      </w:ins>
                                    </m:r>
                                  </m:e>
                                </m:d>
                              </m:e>
                            </m:d>
                          </m:e>
                        </m:func>
                      </m:e>
                    </m:d>
                  </m:e>
                  <m:e>
                    <m:sSub>
                      <m:sSubPr>
                        <m:ctrlPr>
                          <w:ins w:id="74" w:author="Cordeiro, Carlos" w:date="2018-12-28T15:05:00Z">
                            <w:rPr>
                              <w:rFonts w:ascii="Cambria Math" w:hAnsi="Cambria Math"/>
                              <w:i/>
                              <w:lang w:bidi="he-IL"/>
                            </w:rPr>
                          </w:ins>
                        </m:ctrlPr>
                      </m:sSubPr>
                      <m:e>
                        <m:r>
                          <w:ins w:id="75" w:author="Cordeiro, Carlos" w:date="2018-12-28T15:05:00Z">
                            <w:rPr>
                              <w:rFonts w:ascii="Cambria Math" w:hAnsi="Cambria Math"/>
                              <w:lang w:bidi="he-IL"/>
                            </w:rPr>
                            <m:t>i</m:t>
                          </w:ins>
                        </m:r>
                      </m:e>
                      <m:sub>
                        <m:r>
                          <w:ins w:id="76" w:author="Cordeiro, Carlos" w:date="2018-12-28T15:05:00Z">
                            <w:rPr>
                              <w:rFonts w:ascii="Cambria Math" w:hAnsi="Cambria Math"/>
                              <w:lang w:bidi="he-IL"/>
                            </w:rPr>
                            <m:t>TX</m:t>
                          </w:ins>
                        </m:r>
                      </m:sub>
                    </m:sSub>
                    <m:r>
                      <w:ins w:id="77" w:author="Cordeiro, Carlos" w:date="2018-12-28T15:05:00Z">
                        <w:rPr>
                          <w:rFonts w:ascii="Cambria Math" w:hAnsi="Cambria Math"/>
                          <w:lang w:bidi="he-IL"/>
                        </w:rPr>
                        <m:t>&gt;</m:t>
                      </w:ins>
                    </m:r>
                    <m:f>
                      <m:fPr>
                        <m:ctrlPr>
                          <w:ins w:id="78" w:author="Cordeiro, Carlos" w:date="2018-12-28T15:05:00Z">
                            <w:rPr>
                              <w:rFonts w:ascii="Cambria Math" w:hAnsi="Cambria Math"/>
                              <w:i/>
                              <w:lang w:bidi="he-IL"/>
                            </w:rPr>
                          </w:ins>
                        </m:ctrlPr>
                      </m:fPr>
                      <m:num>
                        <m:sSub>
                          <m:sSubPr>
                            <m:ctrlPr>
                              <w:ins w:id="79" w:author="Cordeiro, Carlos" w:date="2018-12-28T15:05:00Z">
                                <w:rPr>
                                  <w:rFonts w:ascii="Cambria Math" w:hAnsi="Cambria Math"/>
                                  <w:i/>
                                  <w:lang w:bidi="he-IL"/>
                                </w:rPr>
                              </w:ins>
                            </m:ctrlPr>
                          </m:sSubPr>
                          <m:e>
                            <m:r>
                              <w:ins w:id="80" w:author="Cordeiro, Carlos" w:date="2018-12-28T15:05:00Z">
                                <w:rPr>
                                  <w:rFonts w:ascii="Cambria Math" w:hAnsi="Cambria Math"/>
                                  <w:lang w:bidi="he-IL"/>
                                </w:rPr>
                                <m:t>N</m:t>
                              </w:ins>
                            </m:r>
                          </m:e>
                          <m:sub>
                            <m:r>
                              <w:ins w:id="81" w:author="Cordeiro, Carlos" w:date="2018-12-28T15:05:00Z">
                                <w:rPr>
                                  <w:rFonts w:ascii="Cambria Math" w:hAnsi="Cambria Math"/>
                                  <w:lang w:bidi="he-IL"/>
                                </w:rPr>
                                <m:t>TX</m:t>
                              </w:ins>
                            </m:r>
                          </m:sub>
                        </m:sSub>
                      </m:num>
                      <m:den>
                        <m:r>
                          <w:ins w:id="82" w:author="Cordeiro, Carlos" w:date="2018-12-28T15:05:00Z">
                            <w:rPr>
                              <w:rFonts w:ascii="Cambria Math" w:hAnsi="Cambria Math"/>
                              <w:lang w:bidi="he-IL"/>
                            </w:rPr>
                            <m:t>2</m:t>
                          </w:ins>
                        </m:r>
                      </m:den>
                    </m:f>
                  </m:e>
                </m:mr>
              </m:m>
            </m:e>
          </m:d>
        </m:oMath>
      </m:oMathPara>
    </w:p>
    <w:p w:rsidR="00073CDA" w:rsidRDefault="00073CDA" w:rsidP="00073CDA">
      <w:pPr>
        <w:pStyle w:val="IEEEStdsParagraph"/>
      </w:pPr>
      <w:proofErr w:type="gramStart"/>
      <w:r>
        <w:t>where</w:t>
      </w:r>
      <w:proofErr w:type="gramEnd"/>
      <w:r>
        <w:t>:</w:t>
      </w:r>
    </w:p>
    <w:p w:rsidR="00073CDA" w:rsidRDefault="00073CDA" w:rsidP="00073CDA">
      <w:pPr>
        <w:pStyle w:val="IEEEStdsEquationVariableList"/>
      </w:pPr>
      <w:del w:id="83" w:author="Lomayev, Artyom" w:date="2019-03-13T16:40:00Z">
        <w:r w:rsidRPr="003020E8" w:rsidDel="00073CDA">
          <w:rPr>
            <w:i/>
          </w:rPr>
          <w:delText>f</w:delText>
        </w:r>
        <w:r w:rsidDel="00073CDA">
          <w:rPr>
            <w:i/>
            <w:vertAlign w:val="subscript"/>
          </w:rPr>
          <w:delText>c</w:delText>
        </w:r>
        <w:r w:rsidDel="00073CDA">
          <w:delText xml:space="preserve"> </w:delText>
        </w:r>
      </w:del>
      <m:oMath>
        <m:sSub>
          <m:sSubPr>
            <m:ctrlPr>
              <w:ins w:id="84" w:author="Lomayev, Artyom" w:date="2019-03-13T16:40:00Z">
                <w:rPr>
                  <w:rFonts w:ascii="Cambria Math" w:hAnsi="Cambria Math"/>
                  <w:i/>
                </w:rPr>
              </w:ins>
            </m:ctrlPr>
          </m:sSubPr>
          <m:e>
            <m:r>
              <w:ins w:id="85" w:author="Lomayev, Artyom" w:date="2019-03-13T16:40:00Z">
                <w:rPr>
                  <w:rFonts w:ascii="Cambria Math" w:hAnsi="Cambria Math"/>
                </w:rPr>
                <m:t>f</m:t>
              </w:ins>
            </m:r>
          </m:e>
          <m:sub>
            <m:sSub>
              <m:sSubPr>
                <m:ctrlPr>
                  <w:ins w:id="86" w:author="Lomayev, Artyom" w:date="2019-03-13T16:40:00Z">
                    <w:rPr>
                      <w:rFonts w:ascii="Cambria Math" w:hAnsi="Cambria Math"/>
                      <w:i/>
                    </w:rPr>
                  </w:ins>
                </m:ctrlPr>
              </m:sSubPr>
              <m:e>
                <m:r>
                  <w:ins w:id="87" w:author="Lomayev, Artyom" w:date="2019-03-13T16:40:00Z">
                    <w:rPr>
                      <w:rFonts w:ascii="Cambria Math" w:hAnsi="Cambria Math"/>
                    </w:rPr>
                    <m:t>c</m:t>
                  </w:ins>
                </m:r>
              </m:e>
              <m:sub>
                <m:r>
                  <w:ins w:id="88" w:author="Lomayev, Artyom" w:date="2019-03-13T16:41:00Z">
                    <w:rPr>
                      <w:rFonts w:ascii="Cambria Math" w:hAnsi="Cambria Math"/>
                    </w:rPr>
                    <m:t>p</m:t>
                  </w:ins>
                </m:r>
              </m:sub>
            </m:sSub>
          </m:sub>
        </m:sSub>
      </m:oMath>
      <w:ins w:id="89" w:author="Lomayev, Artyom" w:date="2019-03-13T16:40:00Z">
        <w:r>
          <w:t xml:space="preserve"> </w:t>
        </w:r>
      </w:ins>
      <w:proofErr w:type="gramStart"/>
      <w:r>
        <w:t>is</w:t>
      </w:r>
      <w:proofErr w:type="gramEnd"/>
      <w:r>
        <w:t xml:space="preserve"> </w:t>
      </w:r>
      <w:r w:rsidRPr="00601815">
        <w:t xml:space="preserve">the </w:t>
      </w:r>
      <w:r>
        <w:t xml:space="preserve">carrier </w:t>
      </w:r>
      <w:r w:rsidRPr="00601815">
        <w:t>center frequency</w:t>
      </w:r>
      <w:r>
        <w:t xml:space="preserve"> of the primary channel </w:t>
      </w:r>
      <w:r w:rsidRPr="00381FE7">
        <w:t>(primary and secondary channels for a 4.32+4.32GHz PPDU transmission)</w:t>
      </w:r>
    </w:p>
    <w:p w:rsidR="00073CDA" w:rsidRDefault="00067503" w:rsidP="00073CDA">
      <w:pPr>
        <w:pStyle w:val="IEEEStdsEquationVariableList"/>
      </w:pPr>
      <m:oMath>
        <m:sSub>
          <m:sSubPr>
            <m:ctrlPr>
              <w:ins w:id="90" w:author="Cordeiro, Carlos" w:date="2018-12-28T15:07:00Z">
                <w:rPr>
                  <w:rFonts w:ascii="Cambria Math" w:hAnsi="Cambria Math"/>
                  <w:i/>
                </w:rPr>
              </w:ins>
            </m:ctrlPr>
          </m:sSubPr>
          <m:e>
            <m:r>
              <w:ins w:id="91" w:author="Cordeiro, Carlos" w:date="2018-12-28T15:07:00Z">
                <w:rPr>
                  <w:rFonts w:ascii="Cambria Math" w:hAnsi="Cambria Math"/>
                </w:rPr>
                <m:t>f</m:t>
              </w:ins>
            </m:r>
          </m:e>
          <m:sub>
            <m:sSub>
              <m:sSubPr>
                <m:ctrlPr>
                  <w:ins w:id="92" w:author="Cordeiro, Carlos" w:date="2018-12-28T15:07:00Z">
                    <w:rPr>
                      <w:rFonts w:ascii="Cambria Math" w:hAnsi="Cambria Math"/>
                      <w:i/>
                    </w:rPr>
                  </w:ins>
                </m:ctrlPr>
              </m:sSubPr>
              <m:e>
                <m:r>
                  <w:ins w:id="93" w:author="Cordeiro, Carlos" w:date="2018-12-28T15:07:00Z">
                    <w:rPr>
                      <w:rFonts w:ascii="Cambria Math" w:hAnsi="Cambria Math"/>
                    </w:rPr>
                    <m:t>c</m:t>
                  </w:ins>
                </m:r>
              </m:e>
              <m:sub>
                <m:r>
                  <w:ins w:id="94" w:author="Cordeiro, Carlos" w:date="2018-12-28T15:07:00Z">
                    <w:rPr>
                      <w:rFonts w:ascii="Cambria Math" w:hAnsi="Cambria Math"/>
                    </w:rPr>
                    <m:t>s</m:t>
                  </w:ins>
                </m:r>
              </m:sub>
            </m:sSub>
          </m:sub>
        </m:sSub>
      </m:oMath>
      <w:r w:rsidR="00073CDA">
        <w:t xml:space="preserve"> </w:t>
      </w:r>
      <w:proofErr w:type="gramStart"/>
      <w:r w:rsidR="00073CDA">
        <w:t>is</w:t>
      </w:r>
      <w:proofErr w:type="gramEnd"/>
      <w:r w:rsidR="00073CDA">
        <w:t xml:space="preserve"> </w:t>
      </w:r>
      <w:r w:rsidR="00073CDA" w:rsidRPr="00381FE7">
        <w:t xml:space="preserve">the </w:t>
      </w:r>
      <w:r w:rsidR="00073CDA">
        <w:t xml:space="preserve">carrier </w:t>
      </w:r>
      <w:r w:rsidR="00073CDA" w:rsidRPr="00381FE7">
        <w:t>center frequency of the secondary channel (secondary1 and secondary2 channels for a 4.32+4.32GHz PPDU transmission)</w:t>
      </w:r>
    </w:p>
    <w:p w:rsidR="00DC6712" w:rsidRPr="00073CDA" w:rsidRDefault="00DC6712">
      <w:pPr>
        <w:rPr>
          <w:sz w:val="20"/>
          <w:lang w:val="en-US"/>
        </w:rPr>
      </w:pPr>
    </w:p>
    <w:p w:rsidR="00AC565D" w:rsidRPr="00851771" w:rsidRDefault="00AC565D" w:rsidP="00AC565D">
      <w:pPr>
        <w:rPr>
          <w:sz w:val="20"/>
          <w:lang w:val="en-US"/>
        </w:rPr>
      </w:pPr>
    </w:p>
    <w:p w:rsidR="00AC565D" w:rsidRDefault="00AC565D" w:rsidP="00AC565D">
      <w:pPr>
        <w:rPr>
          <w:sz w:val="20"/>
        </w:rPr>
      </w:pPr>
    </w:p>
    <w:p w:rsidR="00AC565D" w:rsidRPr="001345CC" w:rsidRDefault="00AC565D" w:rsidP="00AC565D">
      <w:pPr>
        <w:rPr>
          <w:b/>
          <w:sz w:val="20"/>
        </w:rPr>
      </w:pPr>
      <w:r w:rsidRPr="00FE5EF0">
        <w:rPr>
          <w:b/>
          <w:sz w:val="20"/>
          <w:highlight w:val="green"/>
        </w:rPr>
        <w:t>CID</w:t>
      </w:r>
      <w:r>
        <w:rPr>
          <w:b/>
          <w:sz w:val="20"/>
          <w:highlight w:val="green"/>
        </w:rPr>
        <w:t xml:space="preserve"> 4149</w:t>
      </w:r>
    </w:p>
    <w:p w:rsidR="00AC565D" w:rsidRDefault="00AC565D" w:rsidP="00AC565D">
      <w:pPr>
        <w:rPr>
          <w:sz w:val="20"/>
        </w:rPr>
      </w:pPr>
    </w:p>
    <w:p w:rsidR="00AC565D" w:rsidRDefault="00AC565D" w:rsidP="00AC565D">
      <w:pPr>
        <w:rPr>
          <w:sz w:val="20"/>
        </w:rPr>
      </w:pPr>
    </w:p>
    <w:p w:rsidR="00AC565D" w:rsidRPr="00D05FAF" w:rsidRDefault="00AC565D" w:rsidP="00AC565D">
      <w:pPr>
        <w:rPr>
          <w:i/>
          <w:sz w:val="20"/>
        </w:rPr>
      </w:pPr>
      <w:r w:rsidRPr="00D05FAF">
        <w:rPr>
          <w:i/>
          <w:sz w:val="20"/>
        </w:rPr>
        <w:t>Comment</w:t>
      </w:r>
      <w:r>
        <w:rPr>
          <w:i/>
          <w:sz w:val="20"/>
        </w:rPr>
        <w:t xml:space="preserve">, </w:t>
      </w:r>
      <w:r w:rsidR="00B3171B">
        <w:rPr>
          <w:i/>
          <w:sz w:val="20"/>
        </w:rPr>
        <w:t>p</w:t>
      </w:r>
      <w:r>
        <w:rPr>
          <w:i/>
          <w:sz w:val="20"/>
        </w:rPr>
        <w:t xml:space="preserve"> </w:t>
      </w:r>
      <w:r w:rsidR="00B827FC">
        <w:rPr>
          <w:i/>
          <w:sz w:val="20"/>
        </w:rPr>
        <w:t>526</w:t>
      </w:r>
      <w:r>
        <w:rPr>
          <w:i/>
          <w:sz w:val="20"/>
        </w:rPr>
        <w:t>, line 2</w:t>
      </w:r>
      <w:r w:rsidRPr="00D05FAF">
        <w:rPr>
          <w:i/>
          <w:sz w:val="20"/>
        </w:rPr>
        <w:t>:</w:t>
      </w:r>
    </w:p>
    <w:p w:rsidR="00DC0FD1" w:rsidRPr="00DC0FD1" w:rsidRDefault="00DC0FD1" w:rsidP="00DC0FD1">
      <w:pPr>
        <w:rPr>
          <w:rFonts w:ascii="Calibri" w:hAnsi="Calibri" w:cs="Calibri"/>
          <w:color w:val="000000"/>
          <w:szCs w:val="22"/>
          <w:lang w:val="en-US"/>
        </w:rPr>
      </w:pPr>
      <w:r w:rsidRPr="00DC0FD1">
        <w:rPr>
          <w:rFonts w:ascii="Calibri" w:hAnsi="Calibri" w:cs="Calibri"/>
          <w:color w:val="000000"/>
          <w:szCs w:val="22"/>
          <w:lang w:val="en-US"/>
        </w:rPr>
        <w:t xml:space="preserve">"shall be at least 1000., with the constraint that NBLKS shall be at least 20 and that </w:t>
      </w:r>
      <w:proofErr w:type="spellStart"/>
      <w:r w:rsidRPr="00DC0FD1">
        <w:rPr>
          <w:rFonts w:ascii="Calibri" w:hAnsi="Calibri" w:cs="Calibri"/>
          <w:color w:val="000000"/>
          <w:szCs w:val="22"/>
          <w:lang w:val="en-US"/>
        </w:rPr>
        <w:t>Nf</w:t>
      </w:r>
      <w:proofErr w:type="spellEnd"/>
      <w:r w:rsidRPr="00DC0FD1">
        <w:rPr>
          <w:rFonts w:ascii="Calibri" w:hAnsi="Calibri" w:cs="Calibri"/>
          <w:color w:val="000000"/>
          <w:szCs w:val="22"/>
          <w:lang w:val="en-US"/>
        </w:rPr>
        <w:t xml:space="preserve"> shall be at least 20"  The constraint of at least 1000 symbols is ridiculous since each block has at least 384 symbols and the minimum number of blocks is 20.</w:t>
      </w:r>
    </w:p>
    <w:p w:rsidR="00AC565D" w:rsidRDefault="00AC565D" w:rsidP="00AC565D">
      <w:pPr>
        <w:rPr>
          <w:sz w:val="20"/>
        </w:rPr>
      </w:pPr>
    </w:p>
    <w:p w:rsidR="00DC0FD1" w:rsidRDefault="00DC0FD1" w:rsidP="00AC565D">
      <w:pPr>
        <w:rPr>
          <w:sz w:val="20"/>
        </w:rPr>
      </w:pPr>
    </w:p>
    <w:p w:rsidR="00AC565D" w:rsidRDefault="00AC565D" w:rsidP="00AC565D">
      <w:pPr>
        <w:rPr>
          <w:i/>
          <w:sz w:val="20"/>
        </w:rPr>
      </w:pPr>
      <w:r w:rsidRPr="00DA54AD">
        <w:rPr>
          <w:i/>
          <w:sz w:val="20"/>
        </w:rPr>
        <w:t xml:space="preserve">Proposed </w:t>
      </w:r>
      <w:r>
        <w:rPr>
          <w:i/>
          <w:sz w:val="20"/>
        </w:rPr>
        <w:t>change</w:t>
      </w:r>
      <w:r w:rsidRPr="00DA54AD">
        <w:rPr>
          <w:i/>
          <w:sz w:val="20"/>
        </w:rPr>
        <w:t>:</w:t>
      </w:r>
    </w:p>
    <w:p w:rsidR="00DC0FD1" w:rsidRPr="00DC0FD1" w:rsidRDefault="00DC0FD1" w:rsidP="00DC0FD1">
      <w:pPr>
        <w:rPr>
          <w:rFonts w:ascii="Calibri" w:hAnsi="Calibri" w:cs="Calibri"/>
          <w:color w:val="000000"/>
          <w:szCs w:val="22"/>
          <w:lang w:val="en-US"/>
        </w:rPr>
      </w:pPr>
      <w:proofErr w:type="gramStart"/>
      <w:r w:rsidRPr="00DC0FD1">
        <w:rPr>
          <w:rFonts w:ascii="Calibri" w:hAnsi="Calibri" w:cs="Calibri"/>
          <w:color w:val="000000"/>
          <w:szCs w:val="22"/>
          <w:lang w:val="en-US"/>
        </w:rPr>
        <w:t>remove</w:t>
      </w:r>
      <w:proofErr w:type="gramEnd"/>
      <w:r w:rsidRPr="00DC0FD1">
        <w:rPr>
          <w:rFonts w:ascii="Calibri" w:hAnsi="Calibri" w:cs="Calibri"/>
          <w:color w:val="000000"/>
          <w:szCs w:val="22"/>
          <w:lang w:val="en-US"/>
        </w:rPr>
        <w:t xml:space="preserve"> the number of symbols requirements, it is too low anyway.</w:t>
      </w:r>
    </w:p>
    <w:p w:rsidR="00DC0FD1" w:rsidRPr="00B11891" w:rsidRDefault="00DC0FD1" w:rsidP="00AC565D">
      <w:pPr>
        <w:rPr>
          <w:sz w:val="20"/>
          <w:lang w:val="en-US"/>
        </w:rPr>
      </w:pPr>
    </w:p>
    <w:p w:rsidR="00AC565D" w:rsidRDefault="00AC565D" w:rsidP="00AC565D">
      <w:pPr>
        <w:rPr>
          <w:sz w:val="20"/>
        </w:rPr>
      </w:pPr>
    </w:p>
    <w:p w:rsidR="00AC565D" w:rsidRPr="008D191B" w:rsidRDefault="00AC565D" w:rsidP="00AC565D">
      <w:pPr>
        <w:jc w:val="both"/>
        <w:rPr>
          <w:i/>
          <w:sz w:val="20"/>
        </w:rPr>
      </w:pPr>
      <w:r w:rsidRPr="008D191B">
        <w:rPr>
          <w:i/>
          <w:sz w:val="20"/>
        </w:rPr>
        <w:t>Resolution:</w:t>
      </w:r>
    </w:p>
    <w:p w:rsidR="00AC565D" w:rsidRPr="008D191B" w:rsidRDefault="00E576F9" w:rsidP="00AC565D">
      <w:pPr>
        <w:jc w:val="both"/>
        <w:rPr>
          <w:sz w:val="20"/>
        </w:rPr>
      </w:pPr>
      <w:r>
        <w:rPr>
          <w:sz w:val="20"/>
          <w:highlight w:val="yellow"/>
        </w:rPr>
        <w:t>Revised</w:t>
      </w:r>
      <w:r w:rsidR="00AC565D" w:rsidRPr="00DA1B3B">
        <w:rPr>
          <w:sz w:val="20"/>
          <w:highlight w:val="yellow"/>
        </w:rPr>
        <w:t>.</w:t>
      </w:r>
    </w:p>
    <w:p w:rsidR="00AC565D" w:rsidRDefault="00AC565D" w:rsidP="00AC565D">
      <w:pPr>
        <w:rPr>
          <w:sz w:val="20"/>
        </w:rPr>
      </w:pPr>
    </w:p>
    <w:p w:rsidR="00DC6712" w:rsidRDefault="00DC6712">
      <w:pPr>
        <w:rPr>
          <w:sz w:val="20"/>
        </w:rPr>
      </w:pPr>
    </w:p>
    <w:p w:rsidR="00C566F2" w:rsidRPr="00407CB5" w:rsidRDefault="00C566F2" w:rsidP="00C566F2">
      <w:pPr>
        <w:rPr>
          <w:i/>
          <w:sz w:val="20"/>
        </w:rPr>
      </w:pPr>
      <w:r w:rsidRPr="00407CB5">
        <w:rPr>
          <w:i/>
          <w:sz w:val="20"/>
        </w:rPr>
        <w:t xml:space="preserve">Editor: </w:t>
      </w:r>
      <w:r w:rsidR="00735BB2">
        <w:rPr>
          <w:i/>
          <w:sz w:val="20"/>
        </w:rPr>
        <w:t>remove the number of symbols in the requirement as shown below</w:t>
      </w:r>
    </w:p>
    <w:p w:rsidR="00C566F2" w:rsidRDefault="00C566F2">
      <w:pPr>
        <w:rPr>
          <w:sz w:val="20"/>
        </w:rPr>
      </w:pPr>
    </w:p>
    <w:p w:rsidR="00DC6712" w:rsidRDefault="00DC6712">
      <w:pPr>
        <w:rPr>
          <w:sz w:val="20"/>
        </w:rPr>
      </w:pPr>
    </w:p>
    <w:p w:rsidR="00B82186" w:rsidRDefault="00B82186" w:rsidP="00B82186">
      <w:pPr>
        <w:pStyle w:val="IEEEStdsParagraph"/>
        <w:rPr>
          <w:szCs w:val="22"/>
        </w:rPr>
      </w:pPr>
      <w:r w:rsidRPr="00F36237">
        <w:t>The total number of symbols used in the test</w:t>
      </w:r>
      <w:del w:id="95" w:author="Lomayev, Artyom" w:date="2019-03-13T16:48:00Z">
        <w:r w:rsidRPr="00F36237" w:rsidDel="00107124">
          <w:delText>,</w:delText>
        </w:r>
      </w:del>
      <w:r w:rsidRPr="00F36237">
        <w:t xml:space="preserve"> </w:t>
      </w:r>
      <w:del w:id="96" w:author="Lomayev, Artyom" w:date="2019-03-13T16:48:00Z">
        <w:r w:rsidRPr="00F36237" w:rsidDel="00107124">
          <w:delText xml:space="preserve">which </w:delText>
        </w:r>
      </w:del>
      <w:r w:rsidRPr="00F36237">
        <w:t>is equal to</w:t>
      </w:r>
      <w:r>
        <w:t xml:space="preserve"> </w:t>
      </w:r>
      <m:oMath>
        <m:sSub>
          <m:sSubPr>
            <m:ctrlPr>
              <w:ins w:id="97" w:author="Cordeiro, Carlos" w:date="2018-06-22T18:06:00Z">
                <w:rPr>
                  <w:rFonts w:ascii="Cambria Math" w:hAnsi="Cambria Math"/>
                  <w:i/>
                  <w:szCs w:val="22"/>
                </w:rPr>
              </w:ins>
            </m:ctrlPr>
          </m:sSubPr>
          <m:e>
            <m:r>
              <w:ins w:id="98" w:author="Cordeiro, Carlos" w:date="2018-06-22T18:06:00Z">
                <w:rPr>
                  <w:rFonts w:ascii="Cambria Math" w:hAnsi="Cambria Math"/>
                  <w:szCs w:val="22"/>
                </w:rPr>
                <m:t>N</m:t>
              </w:ins>
            </m:r>
          </m:e>
          <m:sub>
            <m:r>
              <w:ins w:id="99" w:author="Cordeiro, Carlos" w:date="2018-06-22T18:06:00Z">
                <w:rPr>
                  <w:rFonts w:ascii="Cambria Math" w:hAnsi="Cambria Math"/>
                  <w:szCs w:val="22"/>
                </w:rPr>
                <m:t>f</m:t>
              </w:ins>
            </m:r>
          </m:sub>
        </m:sSub>
        <m:r>
          <w:ins w:id="100" w:author="Cordeiro, Carlos" w:date="2018-06-22T18:06:00Z">
            <w:rPr>
              <w:rFonts w:ascii="Cambria Math" w:hAnsi="Cambria Math"/>
              <w:szCs w:val="22"/>
            </w:rPr>
            <m:t>×</m:t>
          </w:ins>
        </m:r>
        <m:sSub>
          <m:sSubPr>
            <m:ctrlPr>
              <w:ins w:id="101" w:author="Cordeiro, Carlos" w:date="2018-06-22T18:06:00Z">
                <w:rPr>
                  <w:rFonts w:ascii="Cambria Math" w:hAnsi="Cambria Math"/>
                  <w:i/>
                  <w:szCs w:val="22"/>
                </w:rPr>
              </w:ins>
            </m:ctrlPr>
          </m:sSubPr>
          <m:e>
            <m:r>
              <w:ins w:id="102" w:author="Cordeiro, Carlos" w:date="2018-06-22T18:06:00Z">
                <w:rPr>
                  <w:rFonts w:ascii="Cambria Math" w:hAnsi="Cambria Math"/>
                  <w:szCs w:val="22"/>
                </w:rPr>
                <m:t>N</m:t>
              </w:ins>
            </m:r>
          </m:e>
          <m:sub>
            <m:r>
              <w:ins w:id="103" w:author="Cordeiro, Carlos" w:date="2018-06-22T18:06:00Z">
                <w:rPr>
                  <w:rFonts w:ascii="Cambria Math" w:hAnsi="Cambria Math"/>
                  <w:szCs w:val="22"/>
                </w:rPr>
                <m:t>BLKS</m:t>
              </w:ins>
            </m:r>
          </m:sub>
        </m:sSub>
        <m:r>
          <w:ins w:id="104" w:author="Cordeiro, Carlos" w:date="2018-06-22T18:06:00Z">
            <w:rPr>
              <w:rFonts w:ascii="Cambria Math" w:hAnsi="Cambria Math"/>
              <w:szCs w:val="22"/>
            </w:rPr>
            <m:t>×</m:t>
          </w:ins>
        </m:r>
        <m:sSub>
          <m:sSubPr>
            <m:ctrlPr>
              <w:ins w:id="105" w:author="Cordeiro, Carlos" w:date="2018-06-22T18:06:00Z">
                <w:rPr>
                  <w:rFonts w:ascii="Cambria Math" w:hAnsi="Cambria Math"/>
                  <w:i/>
                  <w:szCs w:val="22"/>
                </w:rPr>
              </w:ins>
            </m:ctrlPr>
          </m:sSubPr>
          <m:e>
            <m:r>
              <w:ins w:id="106" w:author="Cordeiro, Carlos" w:date="2018-06-22T18:06:00Z">
                <w:rPr>
                  <w:rFonts w:ascii="Cambria Math" w:hAnsi="Cambria Math"/>
                  <w:szCs w:val="22"/>
                </w:rPr>
                <m:t>N</m:t>
              </w:ins>
            </m:r>
          </m:e>
          <m:sub>
            <m:r>
              <w:ins w:id="107" w:author="Cordeiro, Carlos" w:date="2018-06-22T18:06:00Z">
                <w:rPr>
                  <w:rFonts w:ascii="Cambria Math" w:hAnsi="Cambria Math"/>
                  <w:szCs w:val="22"/>
                </w:rPr>
                <m:t>SS</m:t>
              </w:ins>
            </m:r>
          </m:sub>
        </m:sSub>
        <m:r>
          <w:ins w:id="108" w:author="Cordeiro, Carlos" w:date="2018-06-22T18:06:00Z">
            <w:rPr>
              <w:rFonts w:ascii="Cambria Math" w:hAnsi="Cambria Math"/>
              <w:szCs w:val="22"/>
            </w:rPr>
            <m:t>×</m:t>
          </w:ins>
        </m:r>
        <m:sSub>
          <m:sSubPr>
            <m:ctrlPr>
              <w:ins w:id="109" w:author="Cordeiro, Carlos" w:date="2018-06-22T18:06:00Z">
                <w:rPr>
                  <w:rFonts w:ascii="Cambria Math" w:hAnsi="Cambria Math"/>
                  <w:i/>
                  <w:szCs w:val="22"/>
                </w:rPr>
              </w:ins>
            </m:ctrlPr>
          </m:sSubPr>
          <m:e>
            <m:r>
              <w:ins w:id="110" w:author="Cordeiro, Carlos" w:date="2018-06-22T18:06:00Z">
                <w:rPr>
                  <w:rFonts w:ascii="Cambria Math" w:hAnsi="Cambria Math"/>
                  <w:szCs w:val="22"/>
                </w:rPr>
                <m:t>N</m:t>
              </w:ins>
            </m:r>
          </m:e>
          <m:sub>
            <m:r>
              <w:ins w:id="111" w:author="Cordeiro, Carlos" w:date="2018-06-22T18:06:00Z">
                <w:rPr>
                  <w:rFonts w:ascii="Cambria Math" w:hAnsi="Cambria Math"/>
                  <w:szCs w:val="22"/>
                </w:rPr>
                <m:t>SPB</m:t>
              </w:ins>
            </m:r>
          </m:sub>
        </m:sSub>
      </m:oMath>
      <w:del w:id="112" w:author="Lomayev, Artyom" w:date="2019-03-13T16:48:00Z">
        <w:r w:rsidDel="00107124">
          <w:rPr>
            <w:szCs w:val="22"/>
          </w:rPr>
          <w:delText>,</w:delText>
        </w:r>
      </w:del>
      <w:r>
        <w:rPr>
          <w:szCs w:val="22"/>
        </w:rPr>
        <w:t xml:space="preserve"> </w:t>
      </w:r>
      <w:del w:id="113" w:author="Lomayev, Artyom" w:date="2019-03-13T16:48:00Z">
        <w:r w:rsidRPr="00F36237" w:rsidDel="00107124">
          <w:rPr>
            <w:szCs w:val="22"/>
          </w:rPr>
          <w:delText>shall be at lea</w:delText>
        </w:r>
      </w:del>
      <w:del w:id="114" w:author="Lomayev, Artyom" w:date="2019-03-13T16:49:00Z">
        <w:r w:rsidRPr="00F36237" w:rsidDel="00107124">
          <w:rPr>
            <w:szCs w:val="22"/>
          </w:rPr>
          <w:delText>st 1000</w:delText>
        </w:r>
        <w:r w:rsidDel="00107124">
          <w:rPr>
            <w:szCs w:val="22"/>
          </w:rPr>
          <w:delText xml:space="preserve">, </w:delText>
        </w:r>
      </w:del>
      <w:r>
        <w:rPr>
          <w:szCs w:val="22"/>
        </w:rPr>
        <w:t xml:space="preserve">with the constraint that </w:t>
      </w:r>
      <w:r w:rsidRPr="007D7CD7">
        <w:rPr>
          <w:i/>
          <w:szCs w:val="22"/>
        </w:rPr>
        <w:t>N</w:t>
      </w:r>
      <w:r w:rsidRPr="007D7CD7">
        <w:rPr>
          <w:i/>
          <w:szCs w:val="22"/>
          <w:vertAlign w:val="subscript"/>
        </w:rPr>
        <w:t>BLKS</w:t>
      </w:r>
      <w:r w:rsidRPr="004D56FD">
        <w:rPr>
          <w:szCs w:val="22"/>
        </w:rPr>
        <w:t xml:space="preserve"> </w:t>
      </w:r>
      <w:r>
        <w:rPr>
          <w:szCs w:val="22"/>
        </w:rPr>
        <w:t xml:space="preserve">shall be at least 20 and that </w:t>
      </w:r>
      <w:proofErr w:type="spellStart"/>
      <w:proofErr w:type="gramStart"/>
      <w:r w:rsidRPr="007D7CD7">
        <w:rPr>
          <w:i/>
          <w:szCs w:val="22"/>
        </w:rPr>
        <w:t>N</w:t>
      </w:r>
      <w:r w:rsidRPr="007D7CD7">
        <w:rPr>
          <w:i/>
          <w:szCs w:val="22"/>
          <w:vertAlign w:val="subscript"/>
        </w:rPr>
        <w:t>f</w:t>
      </w:r>
      <w:proofErr w:type="spellEnd"/>
      <w:proofErr w:type="gramEnd"/>
      <w:r w:rsidRPr="004D56FD">
        <w:rPr>
          <w:szCs w:val="22"/>
        </w:rPr>
        <w:t xml:space="preserve"> shall be at least 20. Random data shall be used for the symbols and frames</w:t>
      </w:r>
      <w:r w:rsidRPr="00F36237">
        <w:rPr>
          <w:szCs w:val="22"/>
        </w:rPr>
        <w:t>.</w:t>
      </w:r>
      <w:r>
        <w:rPr>
          <w:szCs w:val="22"/>
        </w:rPr>
        <w:t xml:space="preserve"> </w:t>
      </w:r>
    </w:p>
    <w:p w:rsidR="00B90F7A" w:rsidRPr="00851771" w:rsidRDefault="00B90F7A" w:rsidP="00B90F7A">
      <w:pPr>
        <w:rPr>
          <w:sz w:val="20"/>
          <w:lang w:val="en-US"/>
        </w:rPr>
      </w:pPr>
    </w:p>
    <w:p w:rsidR="00B90F7A" w:rsidRDefault="00B90F7A" w:rsidP="00B90F7A">
      <w:pPr>
        <w:rPr>
          <w:sz w:val="20"/>
        </w:rPr>
      </w:pPr>
    </w:p>
    <w:p w:rsidR="00B90F7A" w:rsidRPr="001345CC" w:rsidRDefault="00B90F7A" w:rsidP="00B90F7A">
      <w:pPr>
        <w:rPr>
          <w:b/>
          <w:sz w:val="20"/>
        </w:rPr>
      </w:pPr>
      <w:r w:rsidRPr="00FE5EF0">
        <w:rPr>
          <w:b/>
          <w:sz w:val="20"/>
          <w:highlight w:val="green"/>
        </w:rPr>
        <w:t>CID</w:t>
      </w:r>
      <w:r>
        <w:rPr>
          <w:b/>
          <w:sz w:val="20"/>
          <w:highlight w:val="green"/>
        </w:rPr>
        <w:t xml:space="preserve"> 41</w:t>
      </w:r>
      <w:r w:rsidR="00E13DCE">
        <w:rPr>
          <w:b/>
          <w:sz w:val="20"/>
          <w:highlight w:val="green"/>
        </w:rPr>
        <w:t>52</w:t>
      </w:r>
    </w:p>
    <w:p w:rsidR="00B90F7A" w:rsidRDefault="00B90F7A" w:rsidP="00B90F7A">
      <w:pPr>
        <w:rPr>
          <w:sz w:val="20"/>
        </w:rPr>
      </w:pPr>
    </w:p>
    <w:p w:rsidR="00B90F7A" w:rsidRDefault="00B90F7A" w:rsidP="00B90F7A">
      <w:pPr>
        <w:rPr>
          <w:sz w:val="20"/>
        </w:rPr>
      </w:pPr>
    </w:p>
    <w:p w:rsidR="00B90F7A" w:rsidRPr="00D05FAF" w:rsidRDefault="00B90F7A" w:rsidP="00B90F7A">
      <w:pPr>
        <w:rPr>
          <w:i/>
          <w:sz w:val="20"/>
        </w:rPr>
      </w:pPr>
      <w:r w:rsidRPr="00D05FAF">
        <w:rPr>
          <w:i/>
          <w:sz w:val="20"/>
        </w:rPr>
        <w:t>Comment</w:t>
      </w:r>
      <w:r>
        <w:rPr>
          <w:i/>
          <w:sz w:val="20"/>
        </w:rPr>
        <w:t xml:space="preserve">, </w:t>
      </w:r>
      <w:r w:rsidR="00B3171B">
        <w:rPr>
          <w:i/>
          <w:sz w:val="20"/>
        </w:rPr>
        <w:t>p</w:t>
      </w:r>
      <w:r>
        <w:rPr>
          <w:i/>
          <w:sz w:val="20"/>
        </w:rPr>
        <w:t xml:space="preserve"> 5</w:t>
      </w:r>
      <w:r w:rsidR="00FB0D97">
        <w:rPr>
          <w:i/>
          <w:sz w:val="20"/>
        </w:rPr>
        <w:t>75</w:t>
      </w:r>
      <w:r>
        <w:rPr>
          <w:i/>
          <w:sz w:val="20"/>
        </w:rPr>
        <w:t xml:space="preserve">, line </w:t>
      </w:r>
      <w:r w:rsidR="00FB0D97">
        <w:rPr>
          <w:i/>
          <w:sz w:val="20"/>
        </w:rPr>
        <w:t>18</w:t>
      </w:r>
      <w:r w:rsidRPr="00D05FAF">
        <w:rPr>
          <w:i/>
          <w:sz w:val="20"/>
        </w:rPr>
        <w:t>:</w:t>
      </w:r>
    </w:p>
    <w:p w:rsidR="00DC2359" w:rsidRPr="00DC2359" w:rsidRDefault="00DC2359" w:rsidP="00DC2359">
      <w:pPr>
        <w:rPr>
          <w:rFonts w:ascii="Calibri" w:hAnsi="Calibri" w:cs="Calibri"/>
          <w:color w:val="000000"/>
          <w:szCs w:val="22"/>
          <w:lang w:val="en-US"/>
        </w:rPr>
      </w:pPr>
      <w:r w:rsidRPr="00DC2359">
        <w:rPr>
          <w:rFonts w:ascii="Calibri" w:hAnsi="Calibri" w:cs="Calibri"/>
          <w:color w:val="000000"/>
          <w:szCs w:val="22"/>
          <w:lang w:val="en-US"/>
        </w:rPr>
        <w:t>"The PHY shall not issue a PHY-</w:t>
      </w:r>
      <w:proofErr w:type="spellStart"/>
      <w:r w:rsidRPr="00DC2359">
        <w:rPr>
          <w:rFonts w:ascii="Calibri" w:hAnsi="Calibri" w:cs="Calibri"/>
          <w:color w:val="000000"/>
          <w:szCs w:val="22"/>
          <w:lang w:val="en-US"/>
        </w:rPr>
        <w:t>RXSTART.indication</w:t>
      </w:r>
      <w:proofErr w:type="spellEnd"/>
      <w:r w:rsidRPr="00DC2359">
        <w:rPr>
          <w:rFonts w:ascii="Calibri" w:hAnsi="Calibri" w:cs="Calibri"/>
          <w:color w:val="000000"/>
          <w:szCs w:val="22"/>
          <w:lang w:val="en-US"/>
        </w:rPr>
        <w:t xml:space="preserve"> primitive in response to a PPDU that does not overlap the primary 2.16 GHz channel.</w:t>
      </w:r>
      <w:proofErr w:type="gramStart"/>
      <w:r w:rsidRPr="00DC2359">
        <w:rPr>
          <w:rFonts w:ascii="Calibri" w:hAnsi="Calibri" w:cs="Calibri"/>
          <w:color w:val="000000"/>
          <w:szCs w:val="22"/>
          <w:lang w:val="en-US"/>
        </w:rPr>
        <w:t>":</w:t>
      </w:r>
      <w:proofErr w:type="gramEnd"/>
      <w:r w:rsidRPr="00DC2359">
        <w:rPr>
          <w:rFonts w:ascii="Calibri" w:hAnsi="Calibri" w:cs="Calibri"/>
          <w:color w:val="000000"/>
          <w:szCs w:val="22"/>
          <w:lang w:val="en-US"/>
        </w:rPr>
        <w:t xml:space="preserve"> how does this work with allocation that do not include the primary channel (see 10.40.11.2.1)</w:t>
      </w:r>
    </w:p>
    <w:p w:rsidR="00DC2359" w:rsidRDefault="00DC2359" w:rsidP="00DC2359">
      <w:pPr>
        <w:rPr>
          <w:sz w:val="20"/>
        </w:rPr>
      </w:pPr>
    </w:p>
    <w:p w:rsidR="00DC2359" w:rsidRDefault="00DC2359" w:rsidP="00DC2359">
      <w:pPr>
        <w:rPr>
          <w:sz w:val="20"/>
        </w:rPr>
      </w:pPr>
    </w:p>
    <w:p w:rsidR="00DC2359" w:rsidRDefault="00DC2359" w:rsidP="00DC2359">
      <w:pPr>
        <w:rPr>
          <w:i/>
          <w:sz w:val="20"/>
        </w:rPr>
      </w:pPr>
      <w:r w:rsidRPr="00DA54AD">
        <w:rPr>
          <w:i/>
          <w:sz w:val="20"/>
        </w:rPr>
        <w:t xml:space="preserve">Proposed </w:t>
      </w:r>
      <w:r>
        <w:rPr>
          <w:i/>
          <w:sz w:val="20"/>
        </w:rPr>
        <w:t>change</w:t>
      </w:r>
      <w:r w:rsidRPr="00DA54AD">
        <w:rPr>
          <w:i/>
          <w:sz w:val="20"/>
        </w:rPr>
        <w:t>:</w:t>
      </w:r>
    </w:p>
    <w:p w:rsidR="00D82B50" w:rsidRPr="00D82B50" w:rsidRDefault="00D82B50" w:rsidP="00D82B50">
      <w:pPr>
        <w:rPr>
          <w:rFonts w:ascii="Calibri" w:hAnsi="Calibri" w:cs="Calibri"/>
          <w:color w:val="000000"/>
          <w:szCs w:val="22"/>
          <w:lang w:val="en-US"/>
        </w:rPr>
      </w:pPr>
      <w:proofErr w:type="gramStart"/>
      <w:r w:rsidRPr="00D82B50">
        <w:rPr>
          <w:rFonts w:ascii="Calibri" w:hAnsi="Calibri" w:cs="Calibri"/>
          <w:color w:val="000000"/>
          <w:szCs w:val="22"/>
          <w:lang w:val="en-US"/>
        </w:rPr>
        <w:t>either</w:t>
      </w:r>
      <w:proofErr w:type="gramEnd"/>
      <w:r w:rsidRPr="00D82B50">
        <w:rPr>
          <w:rFonts w:ascii="Calibri" w:hAnsi="Calibri" w:cs="Calibri"/>
          <w:color w:val="000000"/>
          <w:szCs w:val="22"/>
          <w:lang w:val="en-US"/>
        </w:rPr>
        <w:t xml:space="preserve"> provide exception for the case in which the allocation does not overlap the primary channel, or remove this paragraph</w:t>
      </w:r>
    </w:p>
    <w:p w:rsidR="00C204D7" w:rsidRPr="00DC2359" w:rsidRDefault="00C204D7">
      <w:pPr>
        <w:rPr>
          <w:sz w:val="20"/>
          <w:lang w:val="en-US"/>
        </w:rPr>
      </w:pPr>
    </w:p>
    <w:p w:rsidR="00D82B50" w:rsidRDefault="00D82B50" w:rsidP="00D82B50">
      <w:pPr>
        <w:rPr>
          <w:sz w:val="20"/>
        </w:rPr>
      </w:pPr>
    </w:p>
    <w:p w:rsidR="00D82B50" w:rsidRPr="008D191B" w:rsidRDefault="00D82B50" w:rsidP="00D82B50">
      <w:pPr>
        <w:jc w:val="both"/>
        <w:rPr>
          <w:i/>
          <w:sz w:val="20"/>
        </w:rPr>
      </w:pPr>
      <w:r w:rsidRPr="008D191B">
        <w:rPr>
          <w:i/>
          <w:sz w:val="20"/>
        </w:rPr>
        <w:t>Resolution:</w:t>
      </w:r>
    </w:p>
    <w:p w:rsidR="00D82B50" w:rsidRPr="008D191B" w:rsidRDefault="00D82B50" w:rsidP="00D82B50">
      <w:pPr>
        <w:jc w:val="both"/>
        <w:rPr>
          <w:sz w:val="20"/>
        </w:rPr>
      </w:pPr>
      <w:r>
        <w:rPr>
          <w:sz w:val="20"/>
          <w:highlight w:val="yellow"/>
        </w:rPr>
        <w:t>Revised</w:t>
      </w:r>
      <w:r w:rsidRPr="00DA1B3B">
        <w:rPr>
          <w:sz w:val="20"/>
          <w:highlight w:val="yellow"/>
        </w:rPr>
        <w:t>.</w:t>
      </w:r>
    </w:p>
    <w:p w:rsidR="00D82B50" w:rsidRDefault="00D82B50" w:rsidP="00D82B50">
      <w:pPr>
        <w:rPr>
          <w:sz w:val="20"/>
        </w:rPr>
      </w:pPr>
    </w:p>
    <w:p w:rsidR="00D82B50" w:rsidRDefault="00D82B50" w:rsidP="00D82B50">
      <w:pPr>
        <w:rPr>
          <w:sz w:val="20"/>
        </w:rPr>
      </w:pPr>
    </w:p>
    <w:p w:rsidR="00D82B50" w:rsidRPr="00407CB5" w:rsidRDefault="00D82B50" w:rsidP="00D82B50">
      <w:pPr>
        <w:rPr>
          <w:i/>
          <w:sz w:val="20"/>
        </w:rPr>
      </w:pPr>
      <w:r w:rsidRPr="00407CB5">
        <w:rPr>
          <w:i/>
          <w:sz w:val="20"/>
        </w:rPr>
        <w:t xml:space="preserve">Editor: </w:t>
      </w:r>
      <w:r w:rsidR="00E30D9A">
        <w:rPr>
          <w:i/>
          <w:sz w:val="20"/>
        </w:rPr>
        <w:t>remove the paragraph below</w:t>
      </w:r>
    </w:p>
    <w:p w:rsidR="00D82B50" w:rsidRDefault="00D82B50" w:rsidP="00D82B50">
      <w:pPr>
        <w:rPr>
          <w:sz w:val="20"/>
        </w:rPr>
      </w:pPr>
    </w:p>
    <w:p w:rsidR="00E30D9A" w:rsidRPr="00E30D9A" w:rsidDel="00E30D9A" w:rsidRDefault="00E30D9A" w:rsidP="00E30D9A">
      <w:pPr>
        <w:rPr>
          <w:del w:id="115" w:author="Lomayev, Artyom" w:date="2019-03-14T08:42:00Z"/>
          <w:sz w:val="20"/>
        </w:rPr>
      </w:pPr>
      <w:del w:id="116" w:author="Lomayev, Artyom" w:date="2019-03-14T08:42:00Z">
        <w:r w:rsidRPr="00E30D9A" w:rsidDel="00E30D9A">
          <w:rPr>
            <w:sz w:val="20"/>
          </w:rPr>
          <w:delText>The PHY shall not issue a PHY-RXSTART.indication primitive in response to a PPDU that does not overlap</w:delText>
        </w:r>
      </w:del>
    </w:p>
    <w:p w:rsidR="00C204D7" w:rsidDel="00E30D9A" w:rsidRDefault="00E30D9A" w:rsidP="00E30D9A">
      <w:pPr>
        <w:rPr>
          <w:del w:id="117" w:author="Lomayev, Artyom" w:date="2019-03-14T08:42:00Z"/>
          <w:sz w:val="20"/>
        </w:rPr>
      </w:pPr>
      <w:del w:id="118" w:author="Lomayev, Artyom" w:date="2019-03-14T08:42:00Z">
        <w:r w:rsidRPr="00E30D9A" w:rsidDel="00E30D9A">
          <w:rPr>
            <w:sz w:val="20"/>
          </w:rPr>
          <w:delText xml:space="preserve"> the primary 2.16 GHz channel.</w:delText>
        </w:r>
        <w:r w:rsidDel="00E30D9A">
          <w:rPr>
            <w:sz w:val="20"/>
          </w:rPr>
          <w:delText xml:space="preserve"> </w:delText>
        </w:r>
      </w:del>
    </w:p>
    <w:p w:rsidR="00C204D7" w:rsidRDefault="00C204D7">
      <w:pPr>
        <w:rPr>
          <w:sz w:val="20"/>
        </w:rPr>
      </w:pPr>
    </w:p>
    <w:p w:rsidR="001D06B6" w:rsidRPr="00851771" w:rsidRDefault="001D06B6" w:rsidP="001D06B6">
      <w:pPr>
        <w:rPr>
          <w:sz w:val="20"/>
          <w:lang w:val="en-US"/>
        </w:rPr>
      </w:pPr>
    </w:p>
    <w:p w:rsidR="001D06B6" w:rsidRDefault="001D06B6" w:rsidP="001D06B6">
      <w:pPr>
        <w:rPr>
          <w:sz w:val="20"/>
        </w:rPr>
      </w:pPr>
    </w:p>
    <w:p w:rsidR="001D06B6" w:rsidRPr="001345CC" w:rsidRDefault="001D06B6" w:rsidP="001D06B6">
      <w:pPr>
        <w:rPr>
          <w:b/>
          <w:sz w:val="20"/>
        </w:rPr>
      </w:pPr>
      <w:r w:rsidRPr="00FE5EF0">
        <w:rPr>
          <w:b/>
          <w:sz w:val="20"/>
          <w:highlight w:val="green"/>
        </w:rPr>
        <w:t>CID</w:t>
      </w:r>
      <w:r>
        <w:rPr>
          <w:b/>
          <w:sz w:val="20"/>
          <w:highlight w:val="green"/>
        </w:rPr>
        <w:t xml:space="preserve"> 40</w:t>
      </w:r>
      <w:r w:rsidR="00A36BAE">
        <w:rPr>
          <w:b/>
          <w:sz w:val="20"/>
          <w:highlight w:val="green"/>
        </w:rPr>
        <w:t>64</w:t>
      </w:r>
    </w:p>
    <w:p w:rsidR="001D06B6" w:rsidRDefault="001D06B6" w:rsidP="001D06B6">
      <w:pPr>
        <w:rPr>
          <w:sz w:val="20"/>
        </w:rPr>
      </w:pPr>
    </w:p>
    <w:p w:rsidR="001D06B6" w:rsidRDefault="001D06B6" w:rsidP="001D06B6">
      <w:pPr>
        <w:rPr>
          <w:sz w:val="20"/>
        </w:rPr>
      </w:pPr>
    </w:p>
    <w:p w:rsidR="001D06B6" w:rsidRPr="00D05FAF" w:rsidRDefault="001D06B6" w:rsidP="001D06B6">
      <w:pPr>
        <w:rPr>
          <w:i/>
          <w:sz w:val="20"/>
        </w:rPr>
      </w:pPr>
      <w:r w:rsidRPr="00D05FAF">
        <w:rPr>
          <w:i/>
          <w:sz w:val="20"/>
        </w:rPr>
        <w:t>Comment</w:t>
      </w:r>
      <w:r>
        <w:rPr>
          <w:i/>
          <w:sz w:val="20"/>
        </w:rPr>
        <w:t xml:space="preserve">, </w:t>
      </w:r>
      <w:r w:rsidR="00B3171B">
        <w:rPr>
          <w:i/>
          <w:sz w:val="20"/>
        </w:rPr>
        <w:t>p</w:t>
      </w:r>
      <w:r>
        <w:rPr>
          <w:i/>
          <w:sz w:val="20"/>
        </w:rPr>
        <w:t xml:space="preserve"> </w:t>
      </w:r>
      <w:r w:rsidR="003F1289">
        <w:rPr>
          <w:i/>
          <w:sz w:val="20"/>
        </w:rPr>
        <w:t>418</w:t>
      </w:r>
      <w:r>
        <w:rPr>
          <w:i/>
          <w:sz w:val="20"/>
        </w:rPr>
        <w:t>, line 8</w:t>
      </w:r>
      <w:r w:rsidRPr="00D05FAF">
        <w:rPr>
          <w:i/>
          <w:sz w:val="20"/>
        </w:rPr>
        <w:t>:</w:t>
      </w:r>
    </w:p>
    <w:p w:rsidR="00D964E0" w:rsidRPr="00D964E0" w:rsidRDefault="00D964E0" w:rsidP="00D964E0">
      <w:pPr>
        <w:rPr>
          <w:rFonts w:ascii="Calibri" w:hAnsi="Calibri" w:cs="Calibri"/>
          <w:color w:val="000000"/>
          <w:szCs w:val="22"/>
          <w:lang w:val="en-US"/>
        </w:rPr>
      </w:pPr>
      <w:r w:rsidRPr="00D964E0">
        <w:rPr>
          <w:rFonts w:ascii="Calibri" w:hAnsi="Calibri" w:cs="Calibri"/>
          <w:color w:val="000000"/>
          <w:szCs w:val="22"/>
          <w:lang w:val="en-US"/>
        </w:rPr>
        <w:t xml:space="preserve">In section 29.3.3.2.4.2 bullet (a) has a duplicate equation for </w:t>
      </w:r>
      <w:proofErr w:type="spellStart"/>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üφá</w:t>
      </w:r>
      <w:r w:rsidRPr="00D964E0">
        <w:rPr>
          <w:rFonts w:ascii="Arial" w:hAnsi="Arial" w:cs="Arial"/>
          <w:color w:val="000000"/>
          <w:szCs w:val="22"/>
          <w:lang w:val="en-US"/>
        </w:rPr>
        <w:t>╡</w:t>
      </w:r>
      <w:r w:rsidRPr="00D964E0">
        <w:rPr>
          <w:rFonts w:ascii="Calibri" w:hAnsi="Calibri" w:cs="Calibri"/>
          <w:color w:val="000000"/>
          <w:szCs w:val="22"/>
          <w:lang w:val="en-US"/>
        </w:rPr>
        <w:t>φ</w:t>
      </w:r>
      <w:proofErr w:type="spellEnd"/>
      <w:r w:rsidRPr="00D964E0">
        <w:rPr>
          <w:rFonts w:ascii="Arial" w:hAnsi="Arial" w:cs="Arial"/>
          <w:color w:val="000000"/>
          <w:szCs w:val="22"/>
          <w:lang w:val="en-US"/>
        </w:rPr>
        <w:t>░╡</w:t>
      </w:r>
      <w:proofErr w:type="spellStart"/>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proofErr w:type="spellEnd"/>
      <w:r w:rsidRPr="00D964E0">
        <w:rPr>
          <w:rFonts w:ascii="Arial" w:hAnsi="Arial" w:cs="Arial"/>
          <w:color w:val="000000"/>
          <w:szCs w:val="22"/>
          <w:lang w:val="en-US"/>
        </w:rPr>
        <w:t>░</w:t>
      </w:r>
      <w:r w:rsidRPr="00D964E0">
        <w:rPr>
          <w:rFonts w:ascii="Calibri" w:hAnsi="Calibri" w:cs="Calibri"/>
          <w:color w:val="000000"/>
          <w:szCs w:val="22"/>
          <w:lang w:val="en-US"/>
        </w:rPr>
        <w:t>┐</w:t>
      </w:r>
      <w:proofErr w:type="spellStart"/>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proofErr w:type="spellEnd"/>
      <w:r w:rsidRPr="00D964E0">
        <w:rPr>
          <w:rFonts w:ascii="Arial" w:hAnsi="Arial" w:cs="Arial"/>
          <w:color w:val="000000"/>
          <w:szCs w:val="22"/>
          <w:lang w:val="en-US"/>
        </w:rPr>
        <w:t>░╛</w:t>
      </w:r>
      <w:proofErr w:type="spellStart"/>
      <w:r w:rsidRPr="00D964E0">
        <w:rPr>
          <w:rFonts w:ascii="Calibri" w:hAnsi="Calibri" w:cs="Calibri"/>
          <w:color w:val="000000"/>
          <w:szCs w:val="22"/>
          <w:lang w:val="en-US"/>
        </w:rPr>
        <w:t>φá</w:t>
      </w:r>
      <w:r w:rsidRPr="00D964E0">
        <w:rPr>
          <w:rFonts w:ascii="Arial" w:hAnsi="Arial" w:cs="Arial"/>
          <w:color w:val="000000"/>
          <w:szCs w:val="22"/>
          <w:lang w:val="en-US"/>
        </w:rPr>
        <w:t>╡</w:t>
      </w:r>
      <w:r w:rsidRPr="00D964E0">
        <w:rPr>
          <w:rFonts w:ascii="Calibri" w:hAnsi="Calibri" w:cs="Calibri"/>
          <w:color w:val="000000"/>
          <w:szCs w:val="22"/>
          <w:lang w:val="en-US"/>
        </w:rPr>
        <w:t>φ</w:t>
      </w:r>
      <w:r w:rsidRPr="00D964E0">
        <w:rPr>
          <w:rFonts w:ascii="Arial" w:hAnsi="Arial" w:cs="Arial"/>
          <w:color w:val="000000"/>
          <w:szCs w:val="22"/>
          <w:lang w:val="en-US"/>
        </w:rPr>
        <w:t>▒</w:t>
      </w:r>
      <w:r w:rsidRPr="00D964E0">
        <w:rPr>
          <w:rFonts w:ascii="Calibri" w:hAnsi="Calibri" w:cs="Calibri"/>
          <w:color w:val="000000"/>
          <w:szCs w:val="22"/>
          <w:lang w:val="en-US"/>
        </w:rPr>
        <w:t>å</w:t>
      </w:r>
      <w:proofErr w:type="spellEnd"/>
      <w:r w:rsidRPr="00D964E0">
        <w:rPr>
          <w:rFonts w:ascii="Calibri" w:hAnsi="Calibri" w:cs="Calibri"/>
          <w:color w:val="000000"/>
          <w:szCs w:val="22"/>
          <w:lang w:val="en-US"/>
        </w:rPr>
        <w:t xml:space="preserve">'. The first one looks OK with right reference for </w:t>
      </w:r>
      <w:proofErr w:type="gramStart"/>
      <w:r w:rsidRPr="00D964E0">
        <w:rPr>
          <w:rFonts w:ascii="Calibri" w:hAnsi="Calibri" w:cs="Calibri"/>
          <w:color w:val="000000"/>
          <w:szCs w:val="22"/>
          <w:lang w:val="en-US"/>
        </w:rPr>
        <w:t>TXTIME ,</w:t>
      </w:r>
      <w:proofErr w:type="gramEnd"/>
      <w:r w:rsidRPr="00D964E0">
        <w:rPr>
          <w:rFonts w:ascii="Calibri" w:hAnsi="Calibri" w:cs="Calibri"/>
          <w:color w:val="000000"/>
          <w:szCs w:val="22"/>
          <w:lang w:val="en-US"/>
        </w:rPr>
        <w:t xml:space="preserve"> however the second looks redundant and since it is different it makes no sense to have two equation for the same.</w:t>
      </w:r>
    </w:p>
    <w:p w:rsidR="00C204D7" w:rsidRPr="00D964E0" w:rsidRDefault="00C204D7">
      <w:pPr>
        <w:rPr>
          <w:sz w:val="20"/>
          <w:lang w:val="en-US"/>
        </w:rPr>
      </w:pPr>
    </w:p>
    <w:p w:rsidR="00D964E0" w:rsidRDefault="00D964E0" w:rsidP="00D964E0">
      <w:pPr>
        <w:rPr>
          <w:i/>
          <w:sz w:val="20"/>
        </w:rPr>
      </w:pPr>
      <w:r w:rsidRPr="00DA54AD">
        <w:rPr>
          <w:i/>
          <w:sz w:val="20"/>
        </w:rPr>
        <w:t xml:space="preserve">Proposed </w:t>
      </w:r>
      <w:r>
        <w:rPr>
          <w:i/>
          <w:sz w:val="20"/>
        </w:rPr>
        <w:t>change</w:t>
      </w:r>
      <w:r w:rsidRPr="00DA54AD">
        <w:rPr>
          <w:i/>
          <w:sz w:val="20"/>
        </w:rPr>
        <w:t>:</w:t>
      </w:r>
    </w:p>
    <w:p w:rsidR="006B6896" w:rsidRPr="006B6896" w:rsidRDefault="006B6896" w:rsidP="006B6896">
      <w:pPr>
        <w:rPr>
          <w:rFonts w:ascii="Calibri" w:hAnsi="Calibri" w:cs="Calibri"/>
          <w:color w:val="000000"/>
          <w:szCs w:val="22"/>
          <w:lang w:val="en-US"/>
        </w:rPr>
      </w:pPr>
      <w:r w:rsidRPr="006B6896">
        <w:rPr>
          <w:rFonts w:ascii="Calibri" w:hAnsi="Calibri" w:cs="Calibri"/>
          <w:color w:val="000000"/>
          <w:szCs w:val="22"/>
          <w:lang w:val="en-US"/>
        </w:rPr>
        <w:t>Remove the second and fix this part (bullet (a))</w:t>
      </w:r>
    </w:p>
    <w:p w:rsidR="006A35BA" w:rsidRPr="00DC2359" w:rsidRDefault="006A35BA" w:rsidP="006A35BA">
      <w:pPr>
        <w:rPr>
          <w:sz w:val="20"/>
          <w:lang w:val="en-US"/>
        </w:rPr>
      </w:pPr>
    </w:p>
    <w:p w:rsidR="006A35BA" w:rsidRDefault="006A35BA" w:rsidP="006A35BA">
      <w:pPr>
        <w:rPr>
          <w:sz w:val="20"/>
        </w:rPr>
      </w:pPr>
    </w:p>
    <w:p w:rsidR="006A35BA" w:rsidRPr="008D191B" w:rsidRDefault="006A35BA" w:rsidP="006A35BA">
      <w:pPr>
        <w:jc w:val="both"/>
        <w:rPr>
          <w:i/>
          <w:sz w:val="20"/>
        </w:rPr>
      </w:pPr>
      <w:r w:rsidRPr="008D191B">
        <w:rPr>
          <w:i/>
          <w:sz w:val="20"/>
        </w:rPr>
        <w:t>Resolution:</w:t>
      </w:r>
    </w:p>
    <w:p w:rsidR="006A35BA" w:rsidRPr="008D191B" w:rsidRDefault="006A35BA" w:rsidP="006A35BA">
      <w:pPr>
        <w:jc w:val="both"/>
        <w:rPr>
          <w:sz w:val="20"/>
        </w:rPr>
      </w:pPr>
      <w:r>
        <w:rPr>
          <w:sz w:val="20"/>
          <w:highlight w:val="yellow"/>
        </w:rPr>
        <w:t>Accepted</w:t>
      </w:r>
      <w:r w:rsidRPr="00DA1B3B">
        <w:rPr>
          <w:sz w:val="20"/>
          <w:highlight w:val="yellow"/>
        </w:rPr>
        <w:t>.</w:t>
      </w:r>
    </w:p>
    <w:p w:rsidR="006A35BA" w:rsidRDefault="006A35BA" w:rsidP="006A35BA">
      <w:pPr>
        <w:rPr>
          <w:sz w:val="20"/>
        </w:rPr>
      </w:pPr>
    </w:p>
    <w:p w:rsidR="006A35BA" w:rsidRDefault="006A35BA" w:rsidP="006A35BA">
      <w:pPr>
        <w:rPr>
          <w:sz w:val="20"/>
        </w:rPr>
      </w:pPr>
    </w:p>
    <w:p w:rsidR="006A35BA" w:rsidRPr="00407CB5" w:rsidRDefault="006A35BA" w:rsidP="006A35BA">
      <w:pPr>
        <w:rPr>
          <w:i/>
          <w:sz w:val="20"/>
        </w:rPr>
      </w:pPr>
      <w:r w:rsidRPr="00407CB5">
        <w:rPr>
          <w:i/>
          <w:sz w:val="20"/>
        </w:rPr>
        <w:t xml:space="preserve">Editor: </w:t>
      </w:r>
      <w:r w:rsidR="000E580A">
        <w:rPr>
          <w:i/>
          <w:sz w:val="20"/>
        </w:rPr>
        <w:t>remove the redundant equation as below</w:t>
      </w:r>
    </w:p>
    <w:p w:rsidR="00C204D7" w:rsidRPr="006A35BA" w:rsidRDefault="00C204D7">
      <w:pPr>
        <w:rPr>
          <w:sz w:val="20"/>
        </w:rPr>
      </w:pPr>
    </w:p>
    <w:p w:rsidR="000E46EF" w:rsidRDefault="000E46EF" w:rsidP="000E46EF">
      <w:pPr>
        <w:pStyle w:val="IEEEStdsLevel6Header"/>
        <w:numPr>
          <w:ilvl w:val="0"/>
          <w:numId w:val="0"/>
        </w:numPr>
      </w:pPr>
      <w:r>
        <w:t>29.3.3.2.4.2 Example of spoofing algorithm for EDMG SC PPDUs</w:t>
      </w:r>
    </w:p>
    <w:p w:rsidR="000E46EF" w:rsidRDefault="000E46EF" w:rsidP="000E46EF">
      <w:pPr>
        <w:pStyle w:val="IEEEStdsUnorderedList"/>
        <w:numPr>
          <w:ilvl w:val="0"/>
          <w:numId w:val="0"/>
        </w:numPr>
      </w:pPr>
      <w:r>
        <w:t xml:space="preserve">The following is an informative algorithm for calculating the value of the Length field (referred to below as </w:t>
      </w:r>
      <w:r w:rsidRPr="00764451">
        <w:rPr>
          <w:i/>
        </w:rPr>
        <w:t>Length</w:t>
      </w:r>
      <w:r>
        <w:t xml:space="preserve">), the Training Length field (referred to below as </w:t>
      </w:r>
      <w:r w:rsidRPr="00764451">
        <w:rPr>
          <w:i/>
        </w:rPr>
        <w:t>Training_Length</w:t>
      </w:r>
      <w:r>
        <w:t xml:space="preserve">), </w:t>
      </w:r>
      <w:r w:rsidRPr="002F7816">
        <w:t xml:space="preserve">and the MCS field (referred to below as </w:t>
      </w:r>
      <w:r w:rsidRPr="00E01928">
        <w:rPr>
          <w:i/>
        </w:rPr>
        <w:t>Base MCS</w:t>
      </w:r>
      <w:r w:rsidRPr="002F7816">
        <w:t xml:space="preserve">) </w:t>
      </w:r>
      <w:r>
        <w:t xml:space="preserve">in the L-Header of an EDMG SC mode PPDU. </w:t>
      </w:r>
    </w:p>
    <w:p w:rsidR="000E46EF" w:rsidRDefault="000E46EF" w:rsidP="000E46EF">
      <w:pPr>
        <w:pStyle w:val="IEEEStdsUnorderedList"/>
        <w:numPr>
          <w:ilvl w:val="0"/>
          <w:numId w:val="34"/>
        </w:numPr>
      </w:pPr>
      <w:r w:rsidRPr="00FE128B">
        <w:t>The tentative number of SC symbol blocks</w:t>
      </w:r>
      <w:r>
        <w:t xml:space="preserve">, </w:t>
      </w:r>
      <w:r w:rsidRPr="00764451">
        <w:rPr>
          <w:i/>
        </w:rPr>
        <w:t>N</w:t>
      </w:r>
      <w:r w:rsidRPr="00764451">
        <w:rPr>
          <w:i/>
          <w:vertAlign w:val="subscript"/>
        </w:rPr>
        <w:t>BLKS</w:t>
      </w:r>
      <w:r w:rsidRPr="00764451">
        <w:rPr>
          <w:i/>
        </w:rPr>
        <w:t>’</w:t>
      </w:r>
      <w:r>
        <w:t xml:space="preserve">, is calculated as </w:t>
      </w:r>
      <m:oMath>
        <m:sSup>
          <m:sSupPr>
            <m:ctrlPr>
              <w:ins w:id="119" w:author="Cordeiro, Carlos" w:date="2018-02-09T02:54:00Z">
                <w:rPr>
                  <w:rFonts w:ascii="Cambria Math" w:eastAsia="Cambria Math" w:hAnsi="Cambria Math"/>
                  <w:i/>
                </w:rPr>
              </w:ins>
            </m:ctrlPr>
          </m:sSupPr>
          <m:e>
            <m:sSub>
              <m:sSubPr>
                <m:ctrlPr>
                  <w:ins w:id="120" w:author="Cordeiro, Carlos" w:date="2018-02-09T02:54:00Z">
                    <w:rPr>
                      <w:rFonts w:ascii="Cambria Math" w:eastAsia="Cambria Math" w:hAnsi="Cambria Math"/>
                      <w:i/>
                    </w:rPr>
                  </w:ins>
                </m:ctrlPr>
              </m:sSubPr>
              <m:e>
                <m:r>
                  <w:ins w:id="121" w:author="Cordeiro, Carlos" w:date="2018-02-09T02:54:00Z">
                    <w:rPr>
                      <w:rFonts w:ascii="Cambria Math" w:eastAsia="Cambria Math" w:hAnsi="Cambria Math"/>
                    </w:rPr>
                    <m:t>N</m:t>
                  </w:ins>
                </m:r>
              </m:e>
              <m:sub>
                <m:r>
                  <w:ins w:id="122" w:author="Cordeiro, Carlos" w:date="2018-02-09T02:54:00Z">
                    <w:rPr>
                      <w:rFonts w:ascii="Cambria Math" w:eastAsia="Cambria Math" w:hAnsi="Cambria Math"/>
                    </w:rPr>
                    <m:t>BLKS</m:t>
                  </w:ins>
                </m:r>
              </m:sub>
            </m:sSub>
          </m:e>
          <m:sup>
            <m:r>
              <w:ins w:id="123" w:author="Cordeiro, Carlos" w:date="2018-02-09T02:54:00Z">
                <w:rPr>
                  <w:rFonts w:ascii="Cambria Math" w:eastAsia="Cambria Math" w:hAnsi="Cambria Math"/>
                </w:rPr>
                <m:t>'</m:t>
              </w:ins>
            </m:r>
          </m:sup>
        </m:sSup>
        <m:r>
          <w:ins w:id="124" w:author="Cordeiro, Carlos" w:date="2018-02-09T02:54:00Z">
            <w:rPr>
              <w:rFonts w:ascii="Cambria Math" w:eastAsia="Cambria Math" w:hAnsi="Cambria Math"/>
            </w:rPr>
            <m:t>=</m:t>
          </w:ins>
        </m:r>
        <m:d>
          <m:dPr>
            <m:begChr m:val="⌈"/>
            <m:endChr m:val="⌉"/>
            <m:ctrlPr>
              <w:ins w:id="125" w:author="Cordeiro, Carlos" w:date="2018-02-09T02:54:00Z">
                <w:rPr>
                  <w:rFonts w:ascii="Cambria Math" w:eastAsia="Cambria Math" w:hAnsi="Cambria Math"/>
                  <w:i/>
                </w:rPr>
              </w:ins>
            </m:ctrlPr>
          </m:dPr>
          <m:e>
            <m:f>
              <m:fPr>
                <m:ctrlPr>
                  <w:ins w:id="126" w:author="Cordeiro, Carlos" w:date="2018-02-09T02:54:00Z">
                    <w:rPr>
                      <w:rFonts w:ascii="Cambria Math" w:eastAsia="Cambria Math" w:hAnsi="Cambria Math"/>
                      <w:i/>
                    </w:rPr>
                  </w:ins>
                </m:ctrlPr>
              </m:fPr>
              <m:num>
                <m:r>
                  <w:ins w:id="127" w:author="Cordeiro, Carlos" w:date="2018-02-09T02:54:00Z">
                    <w:rPr>
                      <w:rFonts w:ascii="Cambria Math" w:eastAsia="Cambria Math" w:hAnsi="Cambria Math"/>
                    </w:rPr>
                    <m:t xml:space="preserve">TXTIME- </m:t>
                  </w:ins>
                </m:r>
                <m:d>
                  <m:dPr>
                    <m:ctrlPr>
                      <w:ins w:id="128" w:author="Cordeiro, Carlos" w:date="2018-02-09T02:54:00Z">
                        <w:rPr>
                          <w:rFonts w:ascii="Cambria Math" w:eastAsia="Cambria Math" w:hAnsi="Cambria Math"/>
                          <w:i/>
                        </w:rPr>
                      </w:ins>
                    </m:ctrlPr>
                  </m:dPr>
                  <m:e>
                    <m:sSub>
                      <m:sSubPr>
                        <m:ctrlPr>
                          <w:ins w:id="129" w:author="Cordeiro, Carlos" w:date="2018-02-09T02:54:00Z">
                            <w:rPr>
                              <w:rFonts w:ascii="Cambria Math" w:eastAsia="Cambria Math" w:hAnsi="Cambria Math"/>
                              <w:i/>
                            </w:rPr>
                          </w:ins>
                        </m:ctrlPr>
                      </m:sSubPr>
                      <m:e>
                        <m:r>
                          <w:ins w:id="130" w:author="Cordeiro, Carlos" w:date="2018-02-09T02:54:00Z">
                            <w:rPr>
                              <w:rFonts w:ascii="Cambria Math" w:eastAsia="Cambria Math" w:hAnsi="Cambria Math"/>
                            </w:rPr>
                            <m:t>T</m:t>
                          </w:ins>
                        </m:r>
                      </m:e>
                      <m:sub>
                        <m:r>
                          <w:ins w:id="131" w:author="Cordeiro, Carlos" w:date="2018-02-09T02:54:00Z">
                            <w:rPr>
                              <w:rFonts w:ascii="Cambria Math" w:eastAsia="Cambria Math" w:hAnsi="Cambria Math"/>
                            </w:rPr>
                            <m:t>L-STF</m:t>
                          </w:ins>
                        </m:r>
                      </m:sub>
                    </m:sSub>
                    <m:r>
                      <w:ins w:id="132" w:author="Cordeiro, Carlos" w:date="2018-02-09T02:54:00Z">
                        <w:rPr>
                          <w:rFonts w:ascii="Cambria Math" w:eastAsia="Cambria Math" w:hAnsi="Cambria Math"/>
                        </w:rPr>
                        <m:t xml:space="preserve">+ </m:t>
                      </w:ins>
                    </m:r>
                    <m:sSub>
                      <m:sSubPr>
                        <m:ctrlPr>
                          <w:ins w:id="133" w:author="Cordeiro, Carlos" w:date="2018-02-09T02:54:00Z">
                            <w:rPr>
                              <w:rFonts w:ascii="Cambria Math" w:eastAsia="Cambria Math" w:hAnsi="Cambria Math"/>
                              <w:i/>
                            </w:rPr>
                          </w:ins>
                        </m:ctrlPr>
                      </m:sSubPr>
                      <m:e>
                        <m:r>
                          <w:ins w:id="134" w:author="Cordeiro, Carlos" w:date="2018-02-09T02:54:00Z">
                            <w:rPr>
                              <w:rFonts w:ascii="Cambria Math" w:eastAsia="Cambria Math" w:hAnsi="Cambria Math"/>
                            </w:rPr>
                            <m:t>T</m:t>
                          </w:ins>
                        </m:r>
                      </m:e>
                      <m:sub>
                        <m:r>
                          <w:ins w:id="135" w:author="Cordeiro, Carlos" w:date="2018-02-09T02:54:00Z">
                            <w:rPr>
                              <w:rFonts w:ascii="Cambria Math" w:eastAsia="Cambria Math" w:hAnsi="Cambria Math"/>
                            </w:rPr>
                            <m:t>L-CEF</m:t>
                          </w:ins>
                        </m:r>
                      </m:sub>
                    </m:sSub>
                    <m:r>
                      <w:ins w:id="136" w:author="Cordeiro, Carlos" w:date="2018-02-09T02:54:00Z">
                        <w:rPr>
                          <w:rFonts w:ascii="Cambria Math" w:eastAsia="Cambria Math" w:hAnsi="Cambria Math"/>
                        </w:rPr>
                        <m:t xml:space="preserve">+ </m:t>
                      </w:ins>
                    </m:r>
                    <m:sSub>
                      <m:sSubPr>
                        <m:ctrlPr>
                          <w:ins w:id="137" w:author="Cordeiro, Carlos" w:date="2018-02-09T02:54:00Z">
                            <w:rPr>
                              <w:rFonts w:ascii="Cambria Math" w:eastAsia="Cambria Math" w:hAnsi="Cambria Math"/>
                              <w:i/>
                            </w:rPr>
                          </w:ins>
                        </m:ctrlPr>
                      </m:sSubPr>
                      <m:e>
                        <m:r>
                          <w:ins w:id="138" w:author="Cordeiro, Carlos" w:date="2018-02-09T02:54:00Z">
                            <w:rPr>
                              <w:rFonts w:ascii="Cambria Math" w:eastAsia="Cambria Math" w:hAnsi="Cambria Math"/>
                            </w:rPr>
                            <m:t>T</m:t>
                          </w:ins>
                        </m:r>
                      </m:e>
                      <m:sub>
                        <m:r>
                          <w:ins w:id="139" w:author="Cordeiro, Carlos" w:date="2018-02-09T02:54:00Z">
                            <w:rPr>
                              <w:rFonts w:ascii="Cambria Math" w:eastAsia="Cambria Math" w:hAnsi="Cambria Math"/>
                            </w:rPr>
                            <m:t>L-Header</m:t>
                          </w:ins>
                        </m:r>
                      </m:sub>
                    </m:sSub>
                  </m:e>
                </m:d>
                <m:r>
                  <w:ins w:id="140" w:author="Cordeiro, Carlos" w:date="2018-02-09T02:54:00Z">
                    <w:rPr>
                      <w:rFonts w:ascii="Cambria Math" w:eastAsia="Cambria Math" w:hAnsi="Cambria Math"/>
                    </w:rPr>
                    <m:t>-</m:t>
                  </w:ins>
                </m:r>
                <m:d>
                  <m:dPr>
                    <m:ctrlPr>
                      <w:ins w:id="141" w:author="Cordeiro, Carlos" w:date="2018-02-09T02:54:00Z">
                        <w:rPr>
                          <w:rFonts w:ascii="Cambria Math" w:eastAsia="Cambria Math" w:hAnsi="Cambria Math"/>
                          <w:i/>
                        </w:rPr>
                      </w:ins>
                    </m:ctrlPr>
                  </m:dPr>
                  <m:e>
                    <m:r>
                      <w:ins w:id="142" w:author="Cordeiro, Carlos" w:date="2018-02-09T02:54:00Z">
                        <w:rPr>
                          <w:rFonts w:ascii="Cambria Math" w:eastAsia="Cambria Math" w:hAnsi="Cambria Math"/>
                        </w:rPr>
                        <m:t>64×</m:t>
                      </w:ins>
                    </m:r>
                    <m:sSub>
                      <m:sSubPr>
                        <m:ctrlPr>
                          <w:ins w:id="143" w:author="Cordeiro, Carlos" w:date="2018-02-09T02:54:00Z">
                            <w:rPr>
                              <w:rFonts w:ascii="Cambria Math" w:eastAsia="Cambria Math" w:hAnsi="Cambria Math"/>
                              <w:i/>
                            </w:rPr>
                          </w:ins>
                        </m:ctrlPr>
                      </m:sSubPr>
                      <m:e>
                        <m:r>
                          <w:ins w:id="144" w:author="Cordeiro, Carlos" w:date="2018-02-09T02:54:00Z">
                            <w:rPr>
                              <w:rFonts w:ascii="Cambria Math" w:eastAsia="Cambria Math" w:hAnsi="Cambria Math"/>
                            </w:rPr>
                            <m:t>T</m:t>
                          </w:ins>
                        </m:r>
                      </m:e>
                      <m:sub>
                        <m:r>
                          <w:ins w:id="145" w:author="Cordeiro, Carlos" w:date="2018-02-09T02:54:00Z">
                            <w:rPr>
                              <w:rFonts w:ascii="Cambria Math" w:eastAsia="Cambria Math" w:hAnsi="Cambria Math"/>
                            </w:rPr>
                            <m:t>c</m:t>
                          </w:ins>
                        </m:r>
                      </m:sub>
                    </m:sSub>
                  </m:e>
                </m:d>
                <m:r>
                  <w:ins w:id="146" w:author="Cordeiro, Carlos" w:date="2018-02-09T02:54:00Z">
                    <w:rPr>
                      <w:rFonts w:ascii="Cambria Math" w:eastAsia="Cambria Math" w:hAnsi="Cambria Math"/>
                    </w:rPr>
                    <m:t xml:space="preserve"> </m:t>
                  </w:ins>
                </m:r>
              </m:num>
              <m:den>
                <m:r>
                  <w:ins w:id="147" w:author="Cordeiro, Carlos" w:date="2018-02-09T02:54:00Z">
                    <w:rPr>
                      <w:rFonts w:ascii="Cambria Math" w:eastAsia="Cambria Math" w:hAnsi="Cambria Math"/>
                    </w:rPr>
                    <m:t xml:space="preserve">512 × </m:t>
                  </w:ins>
                </m:r>
                <m:sSub>
                  <m:sSubPr>
                    <m:ctrlPr>
                      <w:ins w:id="148" w:author="Cordeiro, Carlos" w:date="2018-02-09T02:54:00Z">
                        <w:rPr>
                          <w:rFonts w:ascii="Cambria Math" w:eastAsia="Cambria Math" w:hAnsi="Cambria Math"/>
                          <w:i/>
                        </w:rPr>
                      </w:ins>
                    </m:ctrlPr>
                  </m:sSubPr>
                  <m:e>
                    <m:r>
                      <w:ins w:id="149" w:author="Cordeiro, Carlos" w:date="2018-02-09T02:54:00Z">
                        <w:rPr>
                          <w:rFonts w:ascii="Cambria Math" w:eastAsia="Cambria Math" w:hAnsi="Cambria Math"/>
                        </w:rPr>
                        <m:t>T</m:t>
                      </w:ins>
                    </m:r>
                  </m:e>
                  <m:sub>
                    <m:r>
                      <w:ins w:id="150" w:author="Cordeiro, Carlos" w:date="2018-02-09T02:54:00Z">
                        <w:rPr>
                          <w:rFonts w:ascii="Cambria Math" w:eastAsia="Cambria Math" w:hAnsi="Cambria Math"/>
                        </w:rPr>
                        <m:t>c</m:t>
                      </w:ins>
                    </m:r>
                  </m:sub>
                </m:sSub>
              </m:den>
            </m:f>
          </m:e>
        </m:d>
      </m:oMath>
      <w:r>
        <w:t xml:space="preserve">, where </w:t>
      </w:r>
      <w:r w:rsidRPr="00764451">
        <w:rPr>
          <w:i/>
        </w:rPr>
        <w:t>TXTIME</w:t>
      </w:r>
      <w:r>
        <w:t xml:space="preserve"> is defined in </w:t>
      </w:r>
      <w:r>
        <w:fldChar w:fldCharType="begin"/>
      </w:r>
      <w:r>
        <w:instrText xml:space="preserve"> REF _Ref505908425 \r \h </w:instrText>
      </w:r>
      <w:r>
        <w:fldChar w:fldCharType="separate"/>
      </w:r>
      <w:r>
        <w:t>29.12.3</w:t>
      </w:r>
      <w:r>
        <w:fldChar w:fldCharType="end"/>
      </w:r>
      <w:r>
        <w:t xml:space="preserve"> and </w:t>
      </w:r>
      <w:r w:rsidRPr="00764451">
        <w:rPr>
          <w:i/>
        </w:rPr>
        <w:t>T</w:t>
      </w:r>
      <w:r w:rsidRPr="00764451">
        <w:rPr>
          <w:i/>
          <w:vertAlign w:val="subscript"/>
        </w:rPr>
        <w:t>L-STF</w:t>
      </w:r>
      <w:r>
        <w:t xml:space="preserve">, </w:t>
      </w:r>
      <w:r w:rsidRPr="00764451">
        <w:rPr>
          <w:i/>
        </w:rPr>
        <w:t>T</w:t>
      </w:r>
      <w:r w:rsidRPr="00764451">
        <w:rPr>
          <w:i/>
          <w:vertAlign w:val="subscript"/>
        </w:rPr>
        <w:t>L-CEF</w:t>
      </w:r>
      <w:r>
        <w:t xml:space="preserve"> and </w:t>
      </w:r>
      <w:r w:rsidRPr="00764451">
        <w:rPr>
          <w:i/>
        </w:rPr>
        <w:t>T</w:t>
      </w:r>
      <w:r w:rsidRPr="00764451">
        <w:rPr>
          <w:i/>
          <w:vertAlign w:val="subscript"/>
        </w:rPr>
        <w:t>L-Header</w:t>
      </w:r>
      <w:r>
        <w:t xml:space="preserve"> are defined in </w:t>
      </w:r>
      <w:r>
        <w:fldChar w:fldCharType="begin"/>
      </w:r>
      <w:r>
        <w:instrText xml:space="preserve"> REF _Ref489451826 \r \h </w:instrText>
      </w:r>
      <w:r>
        <w:fldChar w:fldCharType="separate"/>
      </w:r>
      <w:r>
        <w:t>29.5.10.4.4.2</w:t>
      </w:r>
      <w:r>
        <w:fldChar w:fldCharType="end"/>
      </w:r>
      <w:r w:rsidR="00BA17A5">
        <w:t>.</w:t>
      </w:r>
      <w:del w:id="151" w:author="Lomayev, Artyom" w:date="2019-03-14T08:48:00Z">
        <w:r w:rsidDel="00BA17A5">
          <w:delText xml:space="preserve"> </w:delText>
        </w:r>
      </w:del>
      <m:oMath>
        <m:sSup>
          <m:sSupPr>
            <m:ctrlPr>
              <w:ins w:id="152" w:author="Cordeiro, Carlos" w:date="2017-05-21T15:03:00Z">
                <w:del w:id="153" w:author="Lomayev, Artyom" w:date="2019-03-14T08:48:00Z">
                  <w:rPr>
                    <w:rFonts w:ascii="Cambria Math" w:eastAsia="Cambria Math" w:hAnsi="Cambria Math"/>
                    <w:i/>
                  </w:rPr>
                </w:del>
              </w:ins>
            </m:ctrlPr>
          </m:sSupPr>
          <m:e>
            <m:sSub>
              <m:sSubPr>
                <m:ctrlPr>
                  <w:ins w:id="154" w:author="Cordeiro, Carlos" w:date="2017-05-21T15:03:00Z">
                    <w:del w:id="155" w:author="Lomayev, Artyom" w:date="2019-03-14T08:48:00Z">
                      <w:rPr>
                        <w:rFonts w:ascii="Cambria Math" w:eastAsia="Cambria Math" w:hAnsi="Cambria Math"/>
                        <w:i/>
                      </w:rPr>
                    </w:del>
                  </w:ins>
                </m:ctrlPr>
              </m:sSubPr>
              <m:e>
                <m:r>
                  <w:ins w:id="156" w:author="Cordeiro, Carlos" w:date="2017-05-21T15:03:00Z">
                    <w:del w:id="157" w:author="Lomayev, Artyom" w:date="2019-03-14T08:48:00Z">
                      <w:rPr>
                        <w:rFonts w:ascii="Cambria Math" w:eastAsia="Cambria Math" w:hAnsi="Cambria Math"/>
                      </w:rPr>
                      <m:t>N</m:t>
                    </w:del>
                  </w:ins>
                </m:r>
              </m:e>
              <m:sub>
                <m:r>
                  <w:ins w:id="158" w:author="Cordeiro, Carlos" w:date="2017-05-21T15:03:00Z">
                    <w:del w:id="159" w:author="Lomayev, Artyom" w:date="2019-03-14T08:48:00Z">
                      <w:rPr>
                        <w:rFonts w:ascii="Cambria Math" w:eastAsia="Cambria Math" w:hAnsi="Cambria Math"/>
                      </w:rPr>
                      <m:t>BLKS</m:t>
                    </w:del>
                  </w:ins>
                </m:r>
              </m:sub>
            </m:sSub>
          </m:e>
          <m:sup>
            <m:r>
              <w:ins w:id="160" w:author="Cordeiro, Carlos" w:date="2017-05-21T15:03:00Z">
                <w:del w:id="161" w:author="Lomayev, Artyom" w:date="2019-03-14T08:48:00Z">
                  <w:rPr>
                    <w:rFonts w:ascii="Cambria Math" w:eastAsia="Cambria Math" w:hAnsi="Cambria Math"/>
                  </w:rPr>
                  <m:t>'</m:t>
                </w:del>
              </w:ins>
            </m:r>
          </m:sup>
        </m:sSup>
        <m:r>
          <w:ins w:id="162" w:author="Cordeiro, Carlos" w:date="2017-05-21T15:03:00Z">
            <w:del w:id="163" w:author="Lomayev, Artyom" w:date="2019-03-14T08:48:00Z">
              <w:rPr>
                <w:rFonts w:ascii="Cambria Math" w:eastAsia="Cambria Math" w:hAnsi="Cambria Math"/>
              </w:rPr>
              <m:t>=</m:t>
            </w:del>
          </w:ins>
        </m:r>
        <m:d>
          <m:dPr>
            <m:begChr m:val="⌈"/>
            <m:endChr m:val="⌉"/>
            <m:ctrlPr>
              <w:ins w:id="164" w:author="Cordeiro, Carlos" w:date="2017-05-21T15:03:00Z">
                <w:del w:id="165" w:author="Lomayev, Artyom" w:date="2019-03-14T08:48:00Z">
                  <w:rPr>
                    <w:rFonts w:ascii="Cambria Math" w:eastAsia="Cambria Math" w:hAnsi="Cambria Math"/>
                    <w:i/>
                  </w:rPr>
                </w:del>
              </w:ins>
            </m:ctrlPr>
          </m:dPr>
          <m:e>
            <m:f>
              <m:fPr>
                <m:ctrlPr>
                  <w:ins w:id="166" w:author="Cordeiro, Carlos" w:date="2017-05-21T15:03:00Z">
                    <w:del w:id="167" w:author="Lomayev, Artyom" w:date="2019-03-14T08:48:00Z">
                      <w:rPr>
                        <w:rFonts w:ascii="Cambria Math" w:eastAsia="Cambria Math" w:hAnsi="Cambria Math"/>
                        <w:i/>
                      </w:rPr>
                    </w:del>
                  </w:ins>
                </m:ctrlPr>
              </m:fPr>
              <m:num>
                <m:sSub>
                  <m:sSubPr>
                    <m:ctrlPr>
                      <w:ins w:id="168" w:author="Cordeiro, Carlos" w:date="2017-05-21T15:03:00Z">
                        <w:del w:id="169" w:author="Lomayev, Artyom" w:date="2019-03-14T08:48:00Z">
                          <w:rPr>
                            <w:rFonts w:ascii="Cambria Math" w:eastAsia="Cambria Math" w:hAnsi="Cambria Math"/>
                            <w:i/>
                          </w:rPr>
                        </w:del>
                      </w:ins>
                    </m:ctrlPr>
                  </m:sSubPr>
                  <m:e>
                    <m:r>
                      <w:ins w:id="170" w:author="Cordeiro, Carlos" w:date="2017-05-21T15:03:00Z">
                        <w:del w:id="171" w:author="Lomayev, Artyom" w:date="2019-03-14T08:48:00Z">
                          <w:rPr>
                            <w:rFonts w:ascii="Cambria Math" w:eastAsia="Cambria Math" w:hAnsi="Cambria Math"/>
                          </w:rPr>
                          <m:t>TXTIME</m:t>
                        </w:del>
                      </w:ins>
                    </m:r>
                  </m:e>
                  <m:sub>
                    <m:r>
                      <w:ins w:id="172" w:author="Cordeiro, Carlos" w:date="2017-05-21T15:03:00Z">
                        <w:del w:id="173" w:author="Lomayev, Artyom" w:date="2019-03-14T08:48:00Z">
                          <w:rPr>
                            <w:rFonts w:ascii="Cambria Math" w:eastAsia="Cambria Math" w:hAnsi="Cambria Math"/>
                          </w:rPr>
                          <m:t>EDMG</m:t>
                        </w:del>
                      </w:ins>
                    </m:r>
                  </m:sub>
                </m:sSub>
                <m:r>
                  <w:ins w:id="174" w:author="Cordeiro, Carlos" w:date="2017-05-21T15:03:00Z">
                    <w:del w:id="175" w:author="Lomayev, Artyom" w:date="2019-03-14T08:48:00Z">
                      <w:rPr>
                        <w:rFonts w:ascii="Cambria Math" w:eastAsia="Cambria Math" w:hAnsi="Cambria Math"/>
                      </w:rPr>
                      <m:t xml:space="preserve">- </m:t>
                    </w:del>
                  </w:ins>
                </m:r>
                <m:d>
                  <m:dPr>
                    <m:ctrlPr>
                      <w:ins w:id="176" w:author="Cordeiro, Carlos" w:date="2017-05-21T15:03:00Z">
                        <w:del w:id="177" w:author="Lomayev, Artyom" w:date="2019-03-14T08:48:00Z">
                          <w:rPr>
                            <w:rFonts w:ascii="Cambria Math" w:eastAsia="Cambria Math" w:hAnsi="Cambria Math"/>
                            <w:i/>
                          </w:rPr>
                        </w:del>
                      </w:ins>
                    </m:ctrlPr>
                  </m:dPr>
                  <m:e>
                    <m:sSub>
                      <m:sSubPr>
                        <m:ctrlPr>
                          <w:ins w:id="178" w:author="Cordeiro, Carlos" w:date="2017-05-21T15:03:00Z">
                            <w:del w:id="179" w:author="Lomayev, Artyom" w:date="2019-03-14T08:48:00Z">
                              <w:rPr>
                                <w:rFonts w:ascii="Cambria Math" w:eastAsia="Cambria Math" w:hAnsi="Cambria Math"/>
                                <w:i/>
                              </w:rPr>
                            </w:del>
                          </w:ins>
                        </m:ctrlPr>
                      </m:sSubPr>
                      <m:e>
                        <m:r>
                          <w:ins w:id="180" w:author="Cordeiro, Carlos" w:date="2017-05-21T15:03:00Z">
                            <w:del w:id="181" w:author="Lomayev, Artyom" w:date="2019-03-14T08:48:00Z">
                              <w:rPr>
                                <w:rFonts w:ascii="Cambria Math" w:eastAsia="Cambria Math" w:hAnsi="Cambria Math"/>
                              </w:rPr>
                              <m:t>T</m:t>
                            </w:del>
                          </w:ins>
                        </m:r>
                      </m:e>
                      <m:sub>
                        <m:r>
                          <w:ins w:id="182" w:author="Cordeiro, Carlos" w:date="2017-05-21T15:03:00Z">
                            <w:del w:id="183" w:author="Lomayev, Artyom" w:date="2019-03-14T08:48:00Z">
                              <w:rPr>
                                <w:rFonts w:ascii="Cambria Math" w:eastAsia="Cambria Math" w:hAnsi="Cambria Math"/>
                              </w:rPr>
                              <m:t>STF</m:t>
                            </w:del>
                          </w:ins>
                        </m:r>
                      </m:sub>
                    </m:sSub>
                    <m:r>
                      <w:ins w:id="184" w:author="Cordeiro, Carlos" w:date="2017-05-21T15:03:00Z">
                        <w:del w:id="185" w:author="Lomayev, Artyom" w:date="2019-03-14T08:48:00Z">
                          <w:rPr>
                            <w:rFonts w:ascii="Cambria Math" w:eastAsia="Cambria Math" w:hAnsi="Cambria Math"/>
                          </w:rPr>
                          <m:t xml:space="preserve">+ </m:t>
                        </w:del>
                      </w:ins>
                    </m:r>
                    <m:sSub>
                      <m:sSubPr>
                        <m:ctrlPr>
                          <w:ins w:id="186" w:author="Cordeiro, Carlos" w:date="2017-05-21T15:03:00Z">
                            <w:del w:id="187" w:author="Lomayev, Artyom" w:date="2019-03-14T08:48:00Z">
                              <w:rPr>
                                <w:rFonts w:ascii="Cambria Math" w:eastAsia="Cambria Math" w:hAnsi="Cambria Math"/>
                                <w:i/>
                              </w:rPr>
                            </w:del>
                          </w:ins>
                        </m:ctrlPr>
                      </m:sSubPr>
                      <m:e>
                        <m:r>
                          <w:ins w:id="188" w:author="Cordeiro, Carlos" w:date="2017-05-21T15:03:00Z">
                            <w:del w:id="189" w:author="Lomayev, Artyom" w:date="2019-03-14T08:48:00Z">
                              <w:rPr>
                                <w:rFonts w:ascii="Cambria Math" w:eastAsia="Cambria Math" w:hAnsi="Cambria Math"/>
                              </w:rPr>
                              <m:t>T</m:t>
                            </w:del>
                          </w:ins>
                        </m:r>
                      </m:e>
                      <m:sub>
                        <m:r>
                          <w:ins w:id="190" w:author="Cordeiro, Carlos" w:date="2017-05-21T15:03:00Z">
                            <w:del w:id="191" w:author="Lomayev, Artyom" w:date="2019-03-14T08:48:00Z">
                              <w:rPr>
                                <w:rFonts w:ascii="Cambria Math" w:eastAsia="Cambria Math" w:hAnsi="Cambria Math"/>
                              </w:rPr>
                              <m:t>CE</m:t>
                            </w:del>
                          </w:ins>
                        </m:r>
                      </m:sub>
                    </m:sSub>
                    <m:r>
                      <w:ins w:id="192" w:author="Cordeiro, Carlos" w:date="2017-05-21T15:03:00Z">
                        <w:del w:id="193" w:author="Lomayev, Artyom" w:date="2019-03-14T08:48:00Z">
                          <w:rPr>
                            <w:rFonts w:ascii="Cambria Math" w:eastAsia="Cambria Math" w:hAnsi="Cambria Math"/>
                          </w:rPr>
                          <m:t xml:space="preserve">+ </m:t>
                        </w:del>
                      </w:ins>
                    </m:r>
                    <m:sSub>
                      <m:sSubPr>
                        <m:ctrlPr>
                          <w:ins w:id="194" w:author="Cordeiro, Carlos" w:date="2017-05-21T15:03:00Z">
                            <w:del w:id="195" w:author="Lomayev, Artyom" w:date="2019-03-14T08:48:00Z">
                              <w:rPr>
                                <w:rFonts w:ascii="Cambria Math" w:eastAsia="Cambria Math" w:hAnsi="Cambria Math"/>
                                <w:i/>
                              </w:rPr>
                            </w:del>
                          </w:ins>
                        </m:ctrlPr>
                      </m:sSubPr>
                      <m:e>
                        <m:r>
                          <w:ins w:id="196" w:author="Cordeiro, Carlos" w:date="2017-05-21T15:03:00Z">
                            <w:del w:id="197" w:author="Lomayev, Artyom" w:date="2019-03-14T08:48:00Z">
                              <w:rPr>
                                <w:rFonts w:ascii="Cambria Math" w:eastAsia="Cambria Math" w:hAnsi="Cambria Math"/>
                              </w:rPr>
                              <m:t>T</m:t>
                            </w:del>
                          </w:ins>
                        </m:r>
                      </m:e>
                      <m:sub>
                        <m:r>
                          <w:ins w:id="198" w:author="Cordeiro, Carlos" w:date="2017-05-21T15:03:00Z">
                            <w:del w:id="199" w:author="Lomayev, Artyom" w:date="2019-03-14T08:48:00Z">
                              <w:rPr>
                                <w:rFonts w:ascii="Cambria Math" w:eastAsia="Cambria Math" w:hAnsi="Cambria Math"/>
                              </w:rPr>
                              <m:t>Header</m:t>
                            </w:del>
                          </w:ins>
                        </m:r>
                      </m:sub>
                    </m:sSub>
                  </m:e>
                </m:d>
                <m:r>
                  <w:ins w:id="200" w:author="Cordeiro, Carlos" w:date="2017-05-21T15:03:00Z">
                    <w:del w:id="201" w:author="Lomayev, Artyom" w:date="2019-03-14T08:48:00Z">
                      <w:rPr>
                        <w:rFonts w:ascii="Cambria Math" w:eastAsia="Cambria Math" w:hAnsi="Cambria Math"/>
                      </w:rPr>
                      <m:t>-</m:t>
                    </w:del>
                  </w:ins>
                </m:r>
                <m:d>
                  <m:dPr>
                    <m:ctrlPr>
                      <w:ins w:id="202" w:author="Cordeiro, Carlos" w:date="2017-05-21T15:03:00Z">
                        <w:del w:id="203" w:author="Lomayev, Artyom" w:date="2019-03-14T08:48:00Z">
                          <w:rPr>
                            <w:rFonts w:ascii="Cambria Math" w:eastAsia="Cambria Math" w:hAnsi="Cambria Math"/>
                            <w:i/>
                          </w:rPr>
                        </w:del>
                      </w:ins>
                    </m:ctrlPr>
                  </m:dPr>
                  <m:e>
                    <m:r>
                      <w:ins w:id="204" w:author="Cordeiro, Carlos" w:date="2017-05-21T15:03:00Z">
                        <w:del w:id="205" w:author="Lomayev, Artyom" w:date="2019-03-14T08:48:00Z">
                          <w:rPr>
                            <w:rFonts w:ascii="Cambria Math" w:eastAsia="Cambria Math" w:hAnsi="Cambria Math"/>
                          </w:rPr>
                          <m:t>64×</m:t>
                        </w:del>
                      </w:ins>
                    </m:r>
                    <m:sSub>
                      <m:sSubPr>
                        <m:ctrlPr>
                          <w:ins w:id="206" w:author="Cordeiro, Carlos" w:date="2017-05-21T15:03:00Z">
                            <w:del w:id="207" w:author="Lomayev, Artyom" w:date="2019-03-14T08:48:00Z">
                              <w:rPr>
                                <w:rFonts w:ascii="Cambria Math" w:eastAsia="Cambria Math" w:hAnsi="Cambria Math"/>
                                <w:i/>
                              </w:rPr>
                            </w:del>
                          </w:ins>
                        </m:ctrlPr>
                      </m:sSubPr>
                      <m:e>
                        <m:r>
                          <w:ins w:id="208" w:author="Cordeiro, Carlos" w:date="2017-05-21T15:03:00Z">
                            <w:del w:id="209" w:author="Lomayev, Artyom" w:date="2019-03-14T08:48:00Z">
                              <w:rPr>
                                <w:rFonts w:ascii="Cambria Math" w:eastAsia="Cambria Math" w:hAnsi="Cambria Math"/>
                              </w:rPr>
                              <m:t>T</m:t>
                            </w:del>
                          </w:ins>
                        </m:r>
                      </m:e>
                      <m:sub>
                        <m:r>
                          <w:ins w:id="210" w:author="Cordeiro, Carlos" w:date="2017-05-21T15:03:00Z">
                            <w:del w:id="211" w:author="Lomayev, Artyom" w:date="2019-03-14T08:48:00Z">
                              <w:rPr>
                                <w:rFonts w:ascii="Cambria Math" w:eastAsia="Cambria Math" w:hAnsi="Cambria Math"/>
                              </w:rPr>
                              <m:t>c</m:t>
                            </w:del>
                          </w:ins>
                        </m:r>
                      </m:sub>
                    </m:sSub>
                  </m:e>
                </m:d>
                <m:r>
                  <w:ins w:id="212" w:author="Cordeiro, Carlos" w:date="2017-05-21T15:03:00Z">
                    <w:del w:id="213" w:author="Lomayev, Artyom" w:date="2019-03-14T08:48:00Z">
                      <w:rPr>
                        <w:rFonts w:ascii="Cambria Math" w:eastAsia="Cambria Math" w:hAnsi="Cambria Math"/>
                      </w:rPr>
                      <m:t xml:space="preserve"> </m:t>
                    </w:del>
                  </w:ins>
                </m:r>
              </m:num>
              <m:den>
                <m:r>
                  <w:ins w:id="214" w:author="Cordeiro, Carlos" w:date="2017-05-21T15:03:00Z">
                    <w:del w:id="215" w:author="Lomayev, Artyom" w:date="2019-03-14T08:48:00Z">
                      <w:rPr>
                        <w:rFonts w:ascii="Cambria Math" w:eastAsia="Cambria Math" w:hAnsi="Cambria Math"/>
                      </w:rPr>
                      <m:t xml:space="preserve">512 × </m:t>
                    </w:del>
                  </w:ins>
                </m:r>
                <m:sSub>
                  <m:sSubPr>
                    <m:ctrlPr>
                      <w:ins w:id="216" w:author="Cordeiro, Carlos" w:date="2017-05-21T15:03:00Z">
                        <w:del w:id="217" w:author="Lomayev, Artyom" w:date="2019-03-14T08:48:00Z">
                          <w:rPr>
                            <w:rFonts w:ascii="Cambria Math" w:eastAsia="Cambria Math" w:hAnsi="Cambria Math"/>
                            <w:i/>
                          </w:rPr>
                        </w:del>
                      </w:ins>
                    </m:ctrlPr>
                  </m:sSubPr>
                  <m:e>
                    <m:r>
                      <w:ins w:id="218" w:author="Cordeiro, Carlos" w:date="2017-05-21T15:03:00Z">
                        <w:del w:id="219" w:author="Lomayev, Artyom" w:date="2019-03-14T08:48:00Z">
                          <w:rPr>
                            <w:rFonts w:ascii="Cambria Math" w:eastAsia="Cambria Math" w:hAnsi="Cambria Math"/>
                          </w:rPr>
                          <m:t>T</m:t>
                        </w:del>
                      </w:ins>
                    </m:r>
                  </m:e>
                  <m:sub>
                    <m:r>
                      <w:ins w:id="220" w:author="Cordeiro, Carlos" w:date="2017-05-21T15:03:00Z">
                        <w:del w:id="221" w:author="Lomayev, Artyom" w:date="2019-03-14T08:48:00Z">
                          <w:rPr>
                            <w:rFonts w:ascii="Cambria Math" w:eastAsia="Cambria Math" w:hAnsi="Cambria Math"/>
                          </w:rPr>
                          <m:t>c</m:t>
                        </w:del>
                      </w:ins>
                    </m:r>
                  </m:sub>
                </m:sSub>
              </m:den>
            </m:f>
          </m:e>
        </m:d>
      </m:oMath>
    </w:p>
    <w:p w:rsidR="00C204D7" w:rsidRPr="000E46EF" w:rsidRDefault="00C204D7">
      <w:pPr>
        <w:rPr>
          <w:sz w:val="20"/>
          <w:lang w:val="en-US"/>
        </w:rPr>
      </w:pPr>
    </w:p>
    <w:p w:rsidR="00C204D7" w:rsidRDefault="00C204D7">
      <w:pPr>
        <w:rPr>
          <w:sz w:val="20"/>
        </w:rPr>
      </w:pPr>
    </w:p>
    <w:p w:rsidR="00B67C24" w:rsidRDefault="00B67C24" w:rsidP="00B67C24">
      <w:pPr>
        <w:rPr>
          <w:sz w:val="20"/>
        </w:rPr>
      </w:pPr>
    </w:p>
    <w:p w:rsidR="00B67C24" w:rsidRPr="001345CC" w:rsidRDefault="00B67C24" w:rsidP="00B67C24">
      <w:pPr>
        <w:rPr>
          <w:b/>
          <w:sz w:val="20"/>
        </w:rPr>
      </w:pPr>
      <w:r w:rsidRPr="00FE5EF0">
        <w:rPr>
          <w:b/>
          <w:sz w:val="20"/>
          <w:highlight w:val="green"/>
        </w:rPr>
        <w:t>CID</w:t>
      </w:r>
      <w:r>
        <w:rPr>
          <w:b/>
          <w:sz w:val="20"/>
          <w:highlight w:val="green"/>
        </w:rPr>
        <w:t xml:space="preserve"> 4</w:t>
      </w:r>
      <w:r w:rsidR="00994121">
        <w:rPr>
          <w:b/>
          <w:sz w:val="20"/>
          <w:highlight w:val="green"/>
        </w:rPr>
        <w:t>076</w:t>
      </w:r>
      <w:r w:rsidR="00080EEA" w:rsidRPr="00080EEA">
        <w:rPr>
          <w:b/>
          <w:sz w:val="20"/>
          <w:highlight w:val="green"/>
        </w:rPr>
        <w:t>, 4077</w:t>
      </w:r>
    </w:p>
    <w:p w:rsidR="00B67C24" w:rsidRDefault="00B67C24" w:rsidP="00B67C24">
      <w:pPr>
        <w:rPr>
          <w:sz w:val="20"/>
        </w:rPr>
      </w:pPr>
    </w:p>
    <w:p w:rsidR="00B67C24" w:rsidRDefault="00B67C24" w:rsidP="00B67C24">
      <w:pPr>
        <w:rPr>
          <w:sz w:val="20"/>
        </w:rPr>
      </w:pPr>
    </w:p>
    <w:p w:rsidR="00B67C24" w:rsidRPr="00D05FAF" w:rsidRDefault="00B67C24" w:rsidP="00B67C24">
      <w:pPr>
        <w:rPr>
          <w:i/>
          <w:sz w:val="20"/>
        </w:rPr>
      </w:pPr>
      <w:r w:rsidRPr="00D05FAF">
        <w:rPr>
          <w:i/>
          <w:sz w:val="20"/>
        </w:rPr>
        <w:t>Comment</w:t>
      </w:r>
      <w:r>
        <w:rPr>
          <w:i/>
          <w:sz w:val="20"/>
        </w:rPr>
        <w:t xml:space="preserve">, </w:t>
      </w:r>
      <w:r w:rsidR="00B3171B">
        <w:rPr>
          <w:i/>
          <w:sz w:val="20"/>
        </w:rPr>
        <w:t>p</w:t>
      </w:r>
      <w:r w:rsidR="00994121">
        <w:rPr>
          <w:i/>
          <w:sz w:val="20"/>
        </w:rPr>
        <w:t xml:space="preserve"> 502</w:t>
      </w:r>
      <w:r>
        <w:rPr>
          <w:i/>
          <w:sz w:val="20"/>
        </w:rPr>
        <w:t xml:space="preserve">, line </w:t>
      </w:r>
      <w:r w:rsidR="00994121">
        <w:rPr>
          <w:i/>
          <w:sz w:val="20"/>
        </w:rPr>
        <w:t>19</w:t>
      </w:r>
      <w:r w:rsidR="00466E5B">
        <w:rPr>
          <w:i/>
          <w:sz w:val="20"/>
        </w:rPr>
        <w:t>, CID 4076</w:t>
      </w:r>
      <w:r w:rsidR="00994121">
        <w:rPr>
          <w:i/>
          <w:sz w:val="20"/>
        </w:rPr>
        <w:t>:</w:t>
      </w:r>
    </w:p>
    <w:p w:rsidR="00C65680" w:rsidRPr="00C65680" w:rsidRDefault="00C65680" w:rsidP="00C65680">
      <w:pPr>
        <w:rPr>
          <w:rFonts w:ascii="Calibri" w:hAnsi="Calibri" w:cs="Calibri"/>
          <w:color w:val="000000"/>
          <w:szCs w:val="22"/>
          <w:lang w:val="en-US"/>
        </w:rPr>
      </w:pPr>
      <w:r w:rsidRPr="00C65680">
        <w:rPr>
          <w:rFonts w:ascii="Calibri" w:hAnsi="Calibri" w:cs="Calibri"/>
          <w:color w:val="000000"/>
          <w:szCs w:val="22"/>
          <w:lang w:val="en-US"/>
        </w:rPr>
        <w:t xml:space="preserve">This is weirdly presented: there is some hierarchy in this presentation. We must know x to know </w:t>
      </w:r>
      <w:proofErr w:type="spellStart"/>
      <w:r w:rsidRPr="00C65680">
        <w:rPr>
          <w:rFonts w:ascii="Calibri" w:hAnsi="Calibri" w:cs="Calibri"/>
          <w:color w:val="000000"/>
          <w:szCs w:val="22"/>
          <w:lang w:val="en-US"/>
        </w:rPr>
        <w:t>N_x</w:t>
      </w:r>
      <w:proofErr w:type="spellEnd"/>
      <w:r w:rsidRPr="00C65680">
        <w:rPr>
          <w:rFonts w:ascii="Calibri" w:hAnsi="Calibri" w:cs="Calibri"/>
          <w:color w:val="000000"/>
          <w:szCs w:val="22"/>
          <w:lang w:val="en-US"/>
        </w:rPr>
        <w:t xml:space="preserve">, </w:t>
      </w:r>
      <w:proofErr w:type="spellStart"/>
      <w:r w:rsidRPr="00C65680">
        <w:rPr>
          <w:rFonts w:ascii="Calibri" w:hAnsi="Calibri" w:cs="Calibri"/>
          <w:color w:val="000000"/>
          <w:szCs w:val="22"/>
          <w:lang w:val="en-US"/>
        </w:rPr>
        <w:t>N_x</w:t>
      </w:r>
      <w:proofErr w:type="spellEnd"/>
      <w:r w:rsidRPr="00C65680">
        <w:rPr>
          <w:rFonts w:ascii="Calibri" w:hAnsi="Calibri" w:cs="Calibri"/>
          <w:color w:val="000000"/>
          <w:szCs w:val="22"/>
          <w:lang w:val="en-US"/>
        </w:rPr>
        <w:t xml:space="preserve"> to know </w:t>
      </w:r>
      <w:proofErr w:type="spellStart"/>
      <w:r w:rsidRPr="00C65680">
        <w:rPr>
          <w:rFonts w:ascii="Calibri" w:hAnsi="Calibri" w:cs="Calibri"/>
          <w:color w:val="000000"/>
          <w:szCs w:val="22"/>
          <w:lang w:val="en-US"/>
        </w:rPr>
        <w:t>N_y</w:t>
      </w:r>
      <w:proofErr w:type="spellEnd"/>
      <w:r w:rsidRPr="00C65680">
        <w:rPr>
          <w:rFonts w:ascii="Calibri" w:hAnsi="Calibri" w:cs="Calibri"/>
          <w:color w:val="000000"/>
          <w:szCs w:val="22"/>
          <w:lang w:val="en-US"/>
        </w:rPr>
        <w:t xml:space="preserve">, and we must know most </w:t>
      </w:r>
      <w:proofErr w:type="spellStart"/>
      <w:r w:rsidRPr="00C65680">
        <w:rPr>
          <w:rFonts w:ascii="Calibri" w:hAnsi="Calibri" w:cs="Calibri"/>
          <w:color w:val="000000"/>
          <w:szCs w:val="22"/>
          <w:lang w:val="en-US"/>
        </w:rPr>
        <w:t>N_x</w:t>
      </w:r>
      <w:proofErr w:type="spellEnd"/>
      <w:r w:rsidRPr="00C65680">
        <w:rPr>
          <w:rFonts w:ascii="Calibri" w:hAnsi="Calibri" w:cs="Calibri"/>
          <w:color w:val="000000"/>
          <w:szCs w:val="22"/>
          <w:lang w:val="en-US"/>
        </w:rPr>
        <w:t xml:space="preserve"> and </w:t>
      </w:r>
      <w:proofErr w:type="spellStart"/>
      <w:r w:rsidRPr="00C65680">
        <w:rPr>
          <w:rFonts w:ascii="Calibri" w:hAnsi="Calibri" w:cs="Calibri"/>
          <w:color w:val="000000"/>
          <w:szCs w:val="22"/>
          <w:lang w:val="en-US"/>
        </w:rPr>
        <w:t>N_y</w:t>
      </w:r>
      <w:proofErr w:type="spellEnd"/>
      <w:r w:rsidRPr="00C65680">
        <w:rPr>
          <w:rFonts w:ascii="Calibri" w:hAnsi="Calibri" w:cs="Calibri"/>
          <w:color w:val="000000"/>
          <w:szCs w:val="22"/>
          <w:lang w:val="en-US"/>
        </w:rPr>
        <w:t xml:space="preserve"> to apply the </w:t>
      </w:r>
      <w:proofErr w:type="spellStart"/>
      <w:r w:rsidRPr="00C65680">
        <w:rPr>
          <w:rFonts w:ascii="Calibri" w:hAnsi="Calibri" w:cs="Calibri"/>
          <w:color w:val="000000"/>
          <w:szCs w:val="22"/>
          <w:lang w:val="en-US"/>
        </w:rPr>
        <w:t>idx</w:t>
      </w:r>
      <w:proofErr w:type="spellEnd"/>
      <w:r w:rsidRPr="00C65680">
        <w:rPr>
          <w:rFonts w:ascii="Calibri" w:hAnsi="Calibri" w:cs="Calibri"/>
          <w:color w:val="000000"/>
          <w:szCs w:val="22"/>
          <w:lang w:val="en-US"/>
        </w:rPr>
        <w:t xml:space="preserve"> array generation. They should be presented in this order, or is should be explicitly stated that the steps on page 448, line 23-page 449 line 2 are preparatory steps. This could be done by stating "The array of permutation indexes </w:t>
      </w:r>
      <w:proofErr w:type="spellStart"/>
      <w:r w:rsidRPr="00C65680">
        <w:rPr>
          <w:rFonts w:ascii="Calibri" w:hAnsi="Calibri" w:cs="Calibri"/>
          <w:color w:val="000000"/>
          <w:szCs w:val="22"/>
          <w:lang w:val="en-US"/>
        </w:rPr>
        <w:t>idx</w:t>
      </w:r>
      <w:proofErr w:type="spellEnd"/>
      <w:r w:rsidRPr="00C65680">
        <w:rPr>
          <w:rFonts w:ascii="Calibri" w:hAnsi="Calibri" w:cs="Calibri"/>
          <w:color w:val="000000"/>
          <w:szCs w:val="22"/>
          <w:lang w:val="en-US"/>
        </w:rPr>
        <w:t xml:space="preserve"> is constructed as follows: FORMULA FOR IDX **where** x = </w:t>
      </w:r>
      <w:proofErr w:type="gramStart"/>
      <w:r w:rsidRPr="00C65680">
        <w:rPr>
          <w:rFonts w:ascii="Calibri" w:hAnsi="Calibri" w:cs="Calibri"/>
          <w:color w:val="000000"/>
          <w:szCs w:val="22"/>
          <w:lang w:val="en-US"/>
        </w:rPr>
        <w:t>.... ,</w:t>
      </w:r>
      <w:proofErr w:type="gramEnd"/>
      <w:r w:rsidRPr="00C65680">
        <w:rPr>
          <w:rFonts w:ascii="Calibri" w:hAnsi="Calibri" w:cs="Calibri"/>
          <w:color w:val="000000"/>
          <w:szCs w:val="22"/>
          <w:lang w:val="en-US"/>
        </w:rPr>
        <w:t xml:space="preserve"> </w:t>
      </w:r>
      <w:proofErr w:type="spellStart"/>
      <w:r w:rsidRPr="00C65680">
        <w:rPr>
          <w:rFonts w:ascii="Calibri" w:hAnsi="Calibri" w:cs="Calibri"/>
          <w:color w:val="000000"/>
          <w:szCs w:val="22"/>
          <w:lang w:val="en-US"/>
        </w:rPr>
        <w:t>N_x</w:t>
      </w:r>
      <w:proofErr w:type="spellEnd"/>
      <w:r w:rsidRPr="00C65680">
        <w:rPr>
          <w:rFonts w:ascii="Calibri" w:hAnsi="Calibri" w:cs="Calibri"/>
          <w:color w:val="000000"/>
          <w:szCs w:val="22"/>
          <w:lang w:val="en-US"/>
        </w:rPr>
        <w:t xml:space="preserve"> = .... </w:t>
      </w:r>
      <w:proofErr w:type="gramStart"/>
      <w:r w:rsidRPr="00C65680">
        <w:rPr>
          <w:rFonts w:ascii="Calibri" w:hAnsi="Calibri" w:cs="Calibri"/>
          <w:color w:val="000000"/>
          <w:szCs w:val="22"/>
          <w:lang w:val="en-US"/>
        </w:rPr>
        <w:t>if</w:t>
      </w:r>
      <w:proofErr w:type="gramEnd"/>
      <w:r w:rsidRPr="00C65680">
        <w:rPr>
          <w:rFonts w:ascii="Calibri" w:hAnsi="Calibri" w:cs="Calibri"/>
          <w:color w:val="000000"/>
          <w:szCs w:val="22"/>
          <w:lang w:val="en-US"/>
        </w:rPr>
        <w:t xml:space="preserve"> x &lt;= ..., </w:t>
      </w:r>
      <w:proofErr w:type="spellStart"/>
      <w:r w:rsidRPr="00C65680">
        <w:rPr>
          <w:rFonts w:ascii="Calibri" w:hAnsi="Calibri" w:cs="Calibri"/>
          <w:color w:val="000000"/>
          <w:szCs w:val="22"/>
          <w:lang w:val="en-US"/>
        </w:rPr>
        <w:t>N_y</w:t>
      </w:r>
      <w:proofErr w:type="spellEnd"/>
      <w:r w:rsidRPr="00C65680">
        <w:rPr>
          <w:rFonts w:ascii="Calibri" w:hAnsi="Calibri" w:cs="Calibri"/>
          <w:color w:val="000000"/>
          <w:szCs w:val="22"/>
          <w:lang w:val="en-US"/>
        </w:rPr>
        <w:t xml:space="preserve"> = ...."</w:t>
      </w:r>
    </w:p>
    <w:p w:rsidR="00C204D7" w:rsidRPr="00C65680" w:rsidRDefault="00C204D7">
      <w:pPr>
        <w:rPr>
          <w:sz w:val="20"/>
          <w:lang w:val="en-US"/>
        </w:rPr>
      </w:pPr>
    </w:p>
    <w:p w:rsidR="008F1793" w:rsidRDefault="008F1793" w:rsidP="008F1793">
      <w:pPr>
        <w:rPr>
          <w:i/>
          <w:sz w:val="20"/>
        </w:rPr>
      </w:pPr>
      <w:r w:rsidRPr="00DA54AD">
        <w:rPr>
          <w:i/>
          <w:sz w:val="20"/>
        </w:rPr>
        <w:t xml:space="preserve">Proposed </w:t>
      </w:r>
      <w:r>
        <w:rPr>
          <w:i/>
          <w:sz w:val="20"/>
        </w:rPr>
        <w:t>change</w:t>
      </w:r>
      <w:r w:rsidR="00466E5B">
        <w:rPr>
          <w:i/>
          <w:sz w:val="20"/>
        </w:rPr>
        <w:t>, CID 4076</w:t>
      </w:r>
      <w:r w:rsidRPr="00DA54AD">
        <w:rPr>
          <w:i/>
          <w:sz w:val="20"/>
        </w:rPr>
        <w:t>:</w:t>
      </w:r>
    </w:p>
    <w:p w:rsidR="00FC1993" w:rsidRPr="00FC1993" w:rsidRDefault="00FC1993" w:rsidP="00FC1993">
      <w:pPr>
        <w:rPr>
          <w:rFonts w:ascii="Calibri" w:hAnsi="Calibri" w:cs="Calibri"/>
          <w:color w:val="000000"/>
          <w:szCs w:val="22"/>
          <w:lang w:val="en-US"/>
        </w:rPr>
      </w:pPr>
      <w:proofErr w:type="spellStart"/>
      <w:r w:rsidRPr="00FC1993">
        <w:rPr>
          <w:rFonts w:ascii="Calibri" w:hAnsi="Calibri" w:cs="Calibri"/>
          <w:color w:val="000000"/>
          <w:szCs w:val="22"/>
          <w:lang w:val="en-US"/>
        </w:rPr>
        <w:t>N_y</w:t>
      </w:r>
      <w:proofErr w:type="spellEnd"/>
      <w:r w:rsidRPr="00FC1993">
        <w:rPr>
          <w:rFonts w:ascii="Calibri" w:hAnsi="Calibri" w:cs="Calibri"/>
          <w:color w:val="000000"/>
          <w:szCs w:val="22"/>
          <w:lang w:val="en-US"/>
        </w:rPr>
        <w:t xml:space="preserve"> should be defined before it's invoked on line 19. Currently </w:t>
      </w:r>
      <w:proofErr w:type="spellStart"/>
      <w:r w:rsidRPr="00FC1993">
        <w:rPr>
          <w:rFonts w:ascii="Calibri" w:hAnsi="Calibri" w:cs="Calibri"/>
          <w:color w:val="000000"/>
          <w:szCs w:val="22"/>
          <w:lang w:val="en-US"/>
        </w:rPr>
        <w:t>N_y</w:t>
      </w:r>
      <w:proofErr w:type="spellEnd"/>
      <w:r w:rsidRPr="00FC1993">
        <w:rPr>
          <w:rFonts w:ascii="Calibri" w:hAnsi="Calibri" w:cs="Calibri"/>
          <w:color w:val="000000"/>
          <w:szCs w:val="22"/>
          <w:lang w:val="en-US"/>
        </w:rPr>
        <w:t xml:space="preserve"> is defined on line 22 of this page. This was an editorial comment in LB234, because it's really only an observation that you define a value before you invoke it (i.e., just shift up the definition of </w:t>
      </w:r>
      <w:proofErr w:type="spellStart"/>
      <w:r w:rsidRPr="00FC1993">
        <w:rPr>
          <w:rFonts w:ascii="Calibri" w:hAnsi="Calibri" w:cs="Calibri"/>
          <w:color w:val="000000"/>
          <w:szCs w:val="22"/>
          <w:lang w:val="en-US"/>
        </w:rPr>
        <w:t>N_y</w:t>
      </w:r>
      <w:proofErr w:type="spellEnd"/>
      <w:r w:rsidRPr="00FC1993">
        <w:rPr>
          <w:rFonts w:ascii="Calibri" w:hAnsi="Calibri" w:cs="Calibri"/>
          <w:color w:val="000000"/>
          <w:szCs w:val="22"/>
          <w:lang w:val="en-US"/>
        </w:rPr>
        <w:t xml:space="preserve"> to line 19 and done).</w:t>
      </w:r>
    </w:p>
    <w:p w:rsidR="00C204D7" w:rsidRDefault="00C204D7">
      <w:pPr>
        <w:rPr>
          <w:sz w:val="20"/>
          <w:lang w:val="en-US"/>
        </w:rPr>
      </w:pPr>
    </w:p>
    <w:p w:rsidR="00E44EDC" w:rsidRPr="00D05FAF" w:rsidRDefault="00E44EDC" w:rsidP="00E44EDC">
      <w:pPr>
        <w:rPr>
          <w:i/>
          <w:sz w:val="20"/>
        </w:rPr>
      </w:pPr>
      <w:r w:rsidRPr="00D05FAF">
        <w:rPr>
          <w:i/>
          <w:sz w:val="20"/>
        </w:rPr>
        <w:t>Comment</w:t>
      </w:r>
      <w:r>
        <w:rPr>
          <w:i/>
          <w:sz w:val="20"/>
        </w:rPr>
        <w:t xml:space="preserve">, </w:t>
      </w:r>
      <w:r w:rsidR="00B3171B">
        <w:rPr>
          <w:i/>
          <w:sz w:val="20"/>
        </w:rPr>
        <w:t>p</w:t>
      </w:r>
      <w:r>
        <w:rPr>
          <w:i/>
          <w:sz w:val="20"/>
        </w:rPr>
        <w:t xml:space="preserve"> 502, line 19, CID 4077:</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 xml:space="preserve">How do we find out what </w:t>
      </w:r>
      <w:proofErr w:type="spellStart"/>
      <w:r w:rsidRPr="00F125EA">
        <w:rPr>
          <w:rFonts w:ascii="Calibri" w:hAnsi="Calibri" w:cs="Calibri"/>
          <w:color w:val="000000"/>
          <w:szCs w:val="22"/>
          <w:lang w:val="en-US"/>
        </w:rPr>
        <w:t>N_x</w:t>
      </w:r>
      <w:proofErr w:type="spellEnd"/>
      <w:r w:rsidRPr="00F125EA">
        <w:rPr>
          <w:rFonts w:ascii="Calibri" w:hAnsi="Calibri" w:cs="Calibri"/>
          <w:color w:val="000000"/>
          <w:szCs w:val="22"/>
          <w:lang w:val="en-US"/>
        </w:rPr>
        <w:t xml:space="preserve"> is? The definition of </w:t>
      </w:r>
      <w:proofErr w:type="spellStart"/>
      <w:r w:rsidRPr="00F125EA">
        <w:rPr>
          <w:rFonts w:ascii="Calibri" w:hAnsi="Calibri" w:cs="Calibri"/>
          <w:color w:val="000000"/>
          <w:szCs w:val="22"/>
          <w:lang w:val="en-US"/>
        </w:rPr>
        <w:t>N_y</w:t>
      </w:r>
      <w:proofErr w:type="spellEnd"/>
      <w:r w:rsidRPr="00F125EA">
        <w:rPr>
          <w:rFonts w:ascii="Calibri" w:hAnsi="Calibri" w:cs="Calibri"/>
          <w:color w:val="000000"/>
          <w:szCs w:val="22"/>
          <w:lang w:val="en-US"/>
        </w:rPr>
        <w:t xml:space="preserve"> on line 22 depends on the definition of </w:t>
      </w:r>
      <w:proofErr w:type="spellStart"/>
      <w:r w:rsidRPr="00F125EA">
        <w:rPr>
          <w:rFonts w:ascii="Calibri" w:hAnsi="Calibri" w:cs="Calibri"/>
          <w:color w:val="000000"/>
          <w:szCs w:val="22"/>
          <w:lang w:val="en-US"/>
        </w:rPr>
        <w:t>N_x</w:t>
      </w:r>
      <w:proofErr w:type="spellEnd"/>
      <w:r w:rsidRPr="00F125EA">
        <w:rPr>
          <w:rFonts w:ascii="Calibri" w:hAnsi="Calibri" w:cs="Calibri"/>
          <w:color w:val="000000"/>
          <w:szCs w:val="22"/>
          <w:lang w:val="en-US"/>
        </w:rPr>
        <w:t xml:space="preserve">. </w:t>
      </w:r>
      <w:proofErr w:type="spellStart"/>
      <w:r w:rsidRPr="00F125EA">
        <w:rPr>
          <w:rFonts w:ascii="Calibri" w:hAnsi="Calibri" w:cs="Calibri"/>
          <w:color w:val="000000"/>
          <w:szCs w:val="22"/>
          <w:lang w:val="en-US"/>
        </w:rPr>
        <w:t>N_x</w:t>
      </w:r>
      <w:proofErr w:type="spellEnd"/>
      <w:r w:rsidRPr="00F125EA">
        <w:rPr>
          <w:rFonts w:ascii="Calibri" w:hAnsi="Calibri" w:cs="Calibri"/>
          <w:color w:val="000000"/>
          <w:szCs w:val="22"/>
          <w:lang w:val="en-US"/>
        </w:rPr>
        <w:t xml:space="preserve"> gives the impression of being dependent on N_SS by the statement on line 15, where N_SS is as defined in table 47 on p. 409 (subclause 29.3.1) but this is not actually stated (and it should be). Both </w:t>
      </w:r>
      <w:proofErr w:type="spellStart"/>
      <w:r w:rsidRPr="00F125EA">
        <w:rPr>
          <w:rFonts w:ascii="Calibri" w:hAnsi="Calibri" w:cs="Calibri"/>
          <w:color w:val="000000"/>
          <w:szCs w:val="22"/>
          <w:lang w:val="en-US"/>
        </w:rPr>
        <w:t>N_x</w:t>
      </w:r>
      <w:proofErr w:type="spellEnd"/>
      <w:r w:rsidRPr="00F125EA">
        <w:rPr>
          <w:rFonts w:ascii="Calibri" w:hAnsi="Calibri" w:cs="Calibri"/>
          <w:color w:val="000000"/>
          <w:szCs w:val="22"/>
          <w:lang w:val="en-US"/>
        </w:rPr>
        <w:t xml:space="preserve"> and </w:t>
      </w:r>
      <w:proofErr w:type="spellStart"/>
      <w:r w:rsidRPr="00F125EA">
        <w:rPr>
          <w:rFonts w:ascii="Calibri" w:hAnsi="Calibri" w:cs="Calibri"/>
          <w:color w:val="000000"/>
          <w:szCs w:val="22"/>
          <w:lang w:val="en-US"/>
        </w:rPr>
        <w:t>N_y</w:t>
      </w:r>
      <w:proofErr w:type="spellEnd"/>
      <w:r w:rsidRPr="00F125EA">
        <w:rPr>
          <w:rFonts w:ascii="Calibri" w:hAnsi="Calibri" w:cs="Calibri"/>
          <w:color w:val="000000"/>
          <w:szCs w:val="22"/>
          <w:lang w:val="en-US"/>
        </w:rPr>
        <w:t xml:space="preserve"> should be defined before they are invoked on line 19, because normally you define a value before you use it. The implementer should not have to hunt for the values they need to </w:t>
      </w:r>
      <w:proofErr w:type="gramStart"/>
      <w:r w:rsidRPr="00F125EA">
        <w:rPr>
          <w:rFonts w:ascii="Calibri" w:hAnsi="Calibri" w:cs="Calibri"/>
          <w:color w:val="000000"/>
          <w:szCs w:val="22"/>
          <w:lang w:val="en-US"/>
        </w:rPr>
        <w:t>implement(</w:t>
      </w:r>
      <w:proofErr w:type="gramEnd"/>
      <w:r w:rsidRPr="00F125EA">
        <w:rPr>
          <w:rFonts w:ascii="Calibri" w:hAnsi="Calibri" w:cs="Calibri"/>
          <w:color w:val="000000"/>
          <w:szCs w:val="22"/>
          <w:lang w:val="en-US"/>
        </w:rPr>
        <w:t>?).</w:t>
      </w:r>
    </w:p>
    <w:p w:rsidR="00F2279F" w:rsidRPr="00F125EA" w:rsidRDefault="00F2279F">
      <w:pPr>
        <w:rPr>
          <w:sz w:val="20"/>
          <w:lang w:val="en-US"/>
        </w:rPr>
      </w:pPr>
    </w:p>
    <w:p w:rsidR="00F2279F" w:rsidRDefault="00F2279F">
      <w:pPr>
        <w:rPr>
          <w:sz w:val="20"/>
          <w:lang w:val="en-US"/>
        </w:rPr>
      </w:pPr>
    </w:p>
    <w:p w:rsidR="00E44EDC" w:rsidRDefault="00E44EDC">
      <w:pPr>
        <w:rPr>
          <w:sz w:val="20"/>
          <w:lang w:val="en-US"/>
        </w:rPr>
      </w:pPr>
      <w:r w:rsidRPr="00DA54AD">
        <w:rPr>
          <w:i/>
          <w:sz w:val="20"/>
        </w:rPr>
        <w:lastRenderedPageBreak/>
        <w:t xml:space="preserve">Proposed </w:t>
      </w:r>
      <w:r>
        <w:rPr>
          <w:i/>
          <w:sz w:val="20"/>
        </w:rPr>
        <w:t>change, CID 4077</w:t>
      </w:r>
      <w:r w:rsidRPr="00DA54AD">
        <w:rPr>
          <w:i/>
          <w:sz w:val="20"/>
        </w:rPr>
        <w:t>:</w:t>
      </w:r>
    </w:p>
    <w:p w:rsidR="00F125EA" w:rsidRPr="00F125EA" w:rsidRDefault="00F125EA" w:rsidP="00F125EA">
      <w:pPr>
        <w:rPr>
          <w:rFonts w:ascii="Calibri" w:hAnsi="Calibri" w:cs="Calibri"/>
          <w:color w:val="000000"/>
          <w:szCs w:val="22"/>
          <w:lang w:val="en-US"/>
        </w:rPr>
      </w:pPr>
      <w:r w:rsidRPr="00F125EA">
        <w:rPr>
          <w:rFonts w:ascii="Calibri" w:hAnsi="Calibri" w:cs="Calibri"/>
          <w:color w:val="000000"/>
          <w:szCs w:val="22"/>
          <w:lang w:val="en-US"/>
        </w:rPr>
        <w:t>This was previously posted as an editorial comment, but was rejected because it "needs a submission". Happy to oblige if I'm notified next time. I consider them still editorial, because it just seems to me a problem of the order in which information is presented.</w:t>
      </w:r>
    </w:p>
    <w:p w:rsidR="00E44EDC" w:rsidRPr="00FC1993" w:rsidRDefault="00E44EDC">
      <w:pPr>
        <w:rPr>
          <w:sz w:val="20"/>
          <w:lang w:val="en-US"/>
        </w:rPr>
      </w:pPr>
    </w:p>
    <w:p w:rsidR="00072F60" w:rsidRDefault="00072F60" w:rsidP="00072F60">
      <w:pPr>
        <w:rPr>
          <w:sz w:val="20"/>
        </w:rPr>
      </w:pPr>
    </w:p>
    <w:p w:rsidR="00072F60" w:rsidRPr="008D191B" w:rsidRDefault="00072F60" w:rsidP="00072F60">
      <w:pPr>
        <w:jc w:val="both"/>
        <w:rPr>
          <w:i/>
          <w:sz w:val="20"/>
        </w:rPr>
      </w:pPr>
      <w:r w:rsidRPr="008D191B">
        <w:rPr>
          <w:i/>
          <w:sz w:val="20"/>
        </w:rPr>
        <w:t>Resolution</w:t>
      </w:r>
      <w:r w:rsidR="000B2A1F">
        <w:rPr>
          <w:i/>
          <w:sz w:val="20"/>
        </w:rPr>
        <w:t xml:space="preserve"> to CID 4076, 4077</w:t>
      </w:r>
      <w:r w:rsidRPr="008D191B">
        <w:rPr>
          <w:i/>
          <w:sz w:val="20"/>
        </w:rPr>
        <w:t>:</w:t>
      </w:r>
    </w:p>
    <w:p w:rsidR="00072F60" w:rsidRPr="008D191B" w:rsidRDefault="002811E2" w:rsidP="00072F60">
      <w:pPr>
        <w:jc w:val="both"/>
        <w:rPr>
          <w:sz w:val="20"/>
        </w:rPr>
      </w:pPr>
      <w:r>
        <w:rPr>
          <w:sz w:val="20"/>
          <w:highlight w:val="yellow"/>
        </w:rPr>
        <w:t>Revised</w:t>
      </w:r>
      <w:r w:rsidR="00072F60" w:rsidRPr="00DA1B3B">
        <w:rPr>
          <w:sz w:val="20"/>
          <w:highlight w:val="yellow"/>
        </w:rPr>
        <w:t>.</w:t>
      </w:r>
    </w:p>
    <w:p w:rsidR="00072F60" w:rsidRDefault="00072F60" w:rsidP="00072F60">
      <w:pPr>
        <w:rPr>
          <w:sz w:val="20"/>
        </w:rPr>
      </w:pPr>
    </w:p>
    <w:p w:rsidR="00072F60" w:rsidRDefault="00072F60" w:rsidP="00072F60">
      <w:pPr>
        <w:rPr>
          <w:sz w:val="20"/>
        </w:rPr>
      </w:pPr>
    </w:p>
    <w:p w:rsidR="00072F60" w:rsidRPr="00407CB5" w:rsidRDefault="00072F60" w:rsidP="00072F60">
      <w:pPr>
        <w:rPr>
          <w:i/>
          <w:sz w:val="20"/>
        </w:rPr>
      </w:pPr>
      <w:r w:rsidRPr="00407CB5">
        <w:rPr>
          <w:i/>
          <w:sz w:val="20"/>
        </w:rPr>
        <w:t xml:space="preserve">Editor: </w:t>
      </w:r>
      <w:r w:rsidR="002811E2">
        <w:rPr>
          <w:i/>
          <w:sz w:val="20"/>
        </w:rPr>
        <w:t>introduce changes in the text as below</w:t>
      </w:r>
    </w:p>
    <w:p w:rsidR="00C204D7" w:rsidRDefault="00C204D7">
      <w:pPr>
        <w:rPr>
          <w:sz w:val="20"/>
        </w:rPr>
      </w:pPr>
    </w:p>
    <w:p w:rsidR="00991100" w:rsidRDefault="00991100" w:rsidP="0056008A">
      <w:pPr>
        <w:pStyle w:val="IEEEStdsUnorderedList"/>
        <w:numPr>
          <w:ilvl w:val="0"/>
          <w:numId w:val="0"/>
        </w:numPr>
      </w:pPr>
    </w:p>
    <w:p w:rsidR="00991100" w:rsidRPr="00D5703B" w:rsidRDefault="00991100" w:rsidP="00991100">
      <w:pPr>
        <w:pStyle w:val="IEEEStdsLevel5Header"/>
        <w:numPr>
          <w:ilvl w:val="0"/>
          <w:numId w:val="0"/>
        </w:numPr>
      </w:pPr>
      <w:bookmarkStart w:id="222" w:name="_Ref483229221"/>
      <w:r>
        <w:t>29.5.9.5.4. Block interleaver</w:t>
      </w:r>
      <w:bookmarkEnd w:id="222"/>
    </w:p>
    <w:p w:rsidR="00864EE0" w:rsidRDefault="00864EE0" w:rsidP="00864EE0">
      <w:pPr>
        <w:pStyle w:val="IEEEStdsParagraph"/>
      </w:pPr>
      <w:r>
        <w:t>The block interleaver is defined for π/</w:t>
      </w:r>
      <w:r w:rsidRPr="00930D9E">
        <w:t>2-</w:t>
      </w:r>
      <w:r>
        <w:t>64-QAM and π/</w:t>
      </w:r>
      <w:r w:rsidRPr="00930D9E">
        <w:t>2-</w:t>
      </w:r>
      <w:r>
        <w:t xml:space="preserve">64-NUC modulations. The block interleaver performs modulated complex symbols interleaving inside a SC symbol block and its parameters depend on the </w:t>
      </w:r>
      <w:r w:rsidRPr="00930D9E">
        <w:rPr>
          <w:i/>
        </w:rPr>
        <w:t>N</w:t>
      </w:r>
      <w:r w:rsidRPr="00930D9E">
        <w:rPr>
          <w:i/>
          <w:vertAlign w:val="subscript"/>
        </w:rPr>
        <w:t>SPB</w:t>
      </w:r>
      <w:r>
        <w:t xml:space="preserve">, </w:t>
      </w:r>
      <w:r w:rsidRPr="00930D9E">
        <w:rPr>
          <w:i/>
        </w:rPr>
        <w:t>N</w:t>
      </w:r>
      <w:r w:rsidRPr="00930D9E">
        <w:rPr>
          <w:i/>
          <w:vertAlign w:val="subscript"/>
        </w:rPr>
        <w:t>CB</w:t>
      </w:r>
      <w:proofErr w:type="gramStart"/>
      <w:r>
        <w:t xml:space="preserve">, </w:t>
      </w:r>
      <w:proofErr w:type="gramEnd"/>
      <w:r w:rsidRPr="00F86DD0">
        <w:rPr>
          <w:position w:val="-18"/>
          <w:szCs w:val="22"/>
        </w:rPr>
        <w:object w:dxaOrig="700" w:dyaOrig="440">
          <v:shape id="_x0000_i1027" type="#_x0000_t75" style="width:35pt;height:21pt" o:ole="">
            <v:imagedata r:id="rId11" o:title=""/>
          </v:shape>
          <o:OLEObject Type="Embed" ProgID="Equation.3" ShapeID="_x0000_i1027" DrawAspect="Content" ObjectID="_1617364037" r:id="rId12"/>
        </w:object>
      </w:r>
      <w:r>
        <w:rPr>
          <w:szCs w:val="22"/>
        </w:rPr>
        <w:t xml:space="preserve">, </w:t>
      </w:r>
      <w:r w:rsidRPr="00024C65">
        <w:rPr>
          <w:position w:val="-18"/>
        </w:rPr>
        <w:object w:dxaOrig="700" w:dyaOrig="440">
          <v:shape id="_x0000_i1028" type="#_x0000_t75" style="width:35pt;height:22pt" o:ole="">
            <v:imagedata r:id="rId13" o:title=""/>
          </v:shape>
          <o:OLEObject Type="Embed" ProgID="Equation.3" ShapeID="_x0000_i1028" DrawAspect="Content" ObjectID="_1617364038" r:id="rId14"/>
        </w:object>
      </w:r>
      <w:r>
        <w:t xml:space="preserve">, and </w:t>
      </w:r>
      <w:r w:rsidRPr="008D7F6E">
        <w:rPr>
          <w:position w:val="-18"/>
          <w:szCs w:val="22"/>
        </w:rPr>
        <w:object w:dxaOrig="1080" w:dyaOrig="440">
          <v:shape id="_x0000_i1029" type="#_x0000_t75" style="width:54pt;height:21pt" o:ole="">
            <v:imagedata r:id="rId15" o:title=""/>
          </v:shape>
          <o:OLEObject Type="Embed" ProgID="Equation.3" ShapeID="_x0000_i1029" DrawAspect="Content" ObjectID="_1617364039" r:id="rId16"/>
        </w:object>
      </w:r>
      <w:r>
        <w:t xml:space="preserve"> parameters.</w:t>
      </w:r>
    </w:p>
    <w:p w:rsidR="00864EE0" w:rsidRDefault="00864EE0" w:rsidP="00864EE0">
      <w:pPr>
        <w:pStyle w:val="IEEEStdsParagraph"/>
      </w:pPr>
      <w:r>
        <w:t xml:space="preserve">The input to the interleaver for the </w:t>
      </w:r>
      <w:proofErr w:type="spellStart"/>
      <w:r w:rsidRPr="00015D02">
        <w:rPr>
          <w:i/>
        </w:rPr>
        <w:t>i</w:t>
      </w:r>
      <w:r w:rsidRPr="00015D02">
        <w:rPr>
          <w:i/>
          <w:vertAlign w:val="superscript"/>
        </w:rPr>
        <w:t>th</w:t>
      </w:r>
      <w:proofErr w:type="spellEnd"/>
      <w:r>
        <w:t xml:space="preserve"> spatial stream is a SC symbol block </w:t>
      </w:r>
      <w:r w:rsidRPr="00603445">
        <w:rPr>
          <w:position w:val="-12"/>
        </w:rPr>
        <w:object w:dxaOrig="580" w:dyaOrig="420">
          <v:shape id="_x0000_i1030" type="#_x0000_t75" style="width:29.5pt;height:21pt" o:ole="">
            <v:imagedata r:id="rId17" o:title=""/>
          </v:shape>
          <o:OLEObject Type="Embed" ProgID="Equation.3" ShapeID="_x0000_i1030" DrawAspect="Content" ObjectID="_1617364040" r:id="rId18"/>
        </w:object>
      </w:r>
      <w:r>
        <w:t xml:space="preserve"> of length </w:t>
      </w:r>
      <w:r w:rsidRPr="00930D9E">
        <w:rPr>
          <w:i/>
        </w:rPr>
        <w:t>N</w:t>
      </w:r>
      <w:r w:rsidRPr="00930D9E">
        <w:rPr>
          <w:i/>
          <w:vertAlign w:val="subscript"/>
        </w:rPr>
        <w:t>SPB</w:t>
      </w:r>
      <w:r>
        <w:t xml:space="preserve"> and composed of </w:t>
      </w:r>
      <w:r w:rsidRPr="00786569">
        <w:t>64-QAM or 64-NUC symbols</w:t>
      </w:r>
      <w:r>
        <w:t xml:space="preserve"> (</w:t>
      </w:r>
      <w:r w:rsidRPr="00BD3672">
        <w:t>bef</w:t>
      </w:r>
      <w:r>
        <w:t>ore application of π/2-rotation)</w:t>
      </w:r>
      <w:r>
        <w:rPr>
          <w:szCs w:val="22"/>
        </w:rPr>
        <w:t xml:space="preserve"> </w:t>
      </w:r>
      <w:r w:rsidRPr="00E01928">
        <w:rPr>
          <w:position w:val="-24"/>
          <w:szCs w:val="22"/>
        </w:rPr>
        <w:object w:dxaOrig="3220" w:dyaOrig="600">
          <v:shape id="_x0000_i1031" type="#_x0000_t75" style="width:159.5pt;height:29.5pt" o:ole="">
            <v:imagedata r:id="rId19" o:title=""/>
          </v:shape>
          <o:OLEObject Type="Embed" ProgID="Equation.DSMT4" ShapeID="_x0000_i1031" DrawAspect="Content" ObjectID="_1617364041" r:id="rId20"/>
        </w:object>
      </w:r>
      <w:r>
        <w:rPr>
          <w:szCs w:val="22"/>
        </w:rPr>
        <w:t xml:space="preserve">, </w:t>
      </w:r>
      <w:r>
        <w:t xml:space="preserve">where </w:t>
      </w:r>
      <w:r w:rsidRPr="00930D9E">
        <w:rPr>
          <w:i/>
        </w:rPr>
        <w:t>q</w:t>
      </w:r>
      <w:r>
        <w:t xml:space="preserve"> </w:t>
      </w:r>
      <w:r w:rsidRPr="0036362F">
        <w:t xml:space="preserve">denotes </w:t>
      </w:r>
      <w:r>
        <w:t xml:space="preserve">the </w:t>
      </w:r>
      <w:r w:rsidRPr="0036362F">
        <w:t xml:space="preserve">SC symbol block number, </w:t>
      </w:r>
      <w:r w:rsidRPr="00930D9E">
        <w:rPr>
          <w:i/>
        </w:rPr>
        <w:t>q</w:t>
      </w:r>
      <w:r>
        <w:t xml:space="preserve"> = 0, 1, …, </w:t>
      </w:r>
      <w:r w:rsidRPr="00F86DD0">
        <w:rPr>
          <w:position w:val="-18"/>
          <w:szCs w:val="22"/>
        </w:rPr>
        <w:object w:dxaOrig="1219" w:dyaOrig="440">
          <v:shape id="_x0000_i1032" type="#_x0000_t75" style="width:61pt;height:21pt" o:ole="">
            <v:imagedata r:id="rId21" o:title=""/>
          </v:shape>
          <o:OLEObject Type="Embed" ProgID="Equation.3" ShapeID="_x0000_i1032" DrawAspect="Content" ObjectID="_1617364042" r:id="rId22"/>
        </w:object>
      </w:r>
      <w:r w:rsidRPr="0036362F">
        <w:t>.</w:t>
      </w:r>
    </w:p>
    <w:p w:rsidR="00864EE0" w:rsidRDefault="00864EE0" w:rsidP="00864EE0">
      <w:pPr>
        <w:pStyle w:val="IEEEStdsParagraph"/>
      </w:pPr>
      <w:r w:rsidRPr="0036362F">
        <w:t xml:space="preserve">The output of </w:t>
      </w:r>
      <w:r>
        <w:t xml:space="preserve">the </w:t>
      </w:r>
      <w:r w:rsidRPr="0036362F">
        <w:t xml:space="preserve">interleaver </w:t>
      </w:r>
      <w:r>
        <w:t xml:space="preserve">for the </w:t>
      </w:r>
      <w:proofErr w:type="spellStart"/>
      <w:r w:rsidRPr="00A10CAC">
        <w:rPr>
          <w:i/>
        </w:rPr>
        <w:t>i</w:t>
      </w:r>
      <w:r w:rsidRPr="00F31E0E">
        <w:rPr>
          <w:vertAlign w:val="superscript"/>
        </w:rPr>
        <w:t>th</w:t>
      </w:r>
      <w:proofErr w:type="spellEnd"/>
      <w:r>
        <w:t xml:space="preserve"> spatial stream</w:t>
      </w:r>
      <w:r w:rsidRPr="0036362F">
        <w:t xml:space="preserve"> is a permuted SC symbol block</w:t>
      </w:r>
      <w:r>
        <w:t xml:space="preserve"> </w:t>
      </w:r>
      <w:r w:rsidRPr="00603445">
        <w:rPr>
          <w:position w:val="-12"/>
        </w:rPr>
        <w:object w:dxaOrig="600" w:dyaOrig="420">
          <v:shape id="_x0000_i1033" type="#_x0000_t75" style="width:30pt;height:21pt" o:ole="">
            <v:imagedata r:id="rId23" o:title=""/>
          </v:shape>
          <o:OLEObject Type="Embed" ProgID="Equation.3" ShapeID="_x0000_i1033" DrawAspect="Content" ObjectID="_1617364043" r:id="rId24"/>
        </w:object>
      </w:r>
      <w:r w:rsidRPr="0036362F">
        <w:t xml:space="preserve"> of</w:t>
      </w:r>
      <w:del w:id="223" w:author="Lomayev, Artyom" w:date="2019-03-14T09:18:00Z">
        <w:r w:rsidRPr="0036362F" w:rsidDel="00864EE0">
          <w:delText xml:space="preserve"> </w:delText>
        </w:r>
        <w:r w:rsidDel="00864EE0">
          <w:delText>the same</w:delText>
        </w:r>
      </w:del>
      <w:r>
        <w:t xml:space="preserve"> length </w:t>
      </w:r>
      <w:ins w:id="224" w:author="Lomayev, Artyom" w:date="2019-03-14T09:18:00Z">
        <w:r w:rsidR="000A29E2" w:rsidRPr="00930D9E">
          <w:rPr>
            <w:i/>
          </w:rPr>
          <w:t>N</w:t>
        </w:r>
        <w:r w:rsidR="000A29E2" w:rsidRPr="00930D9E">
          <w:rPr>
            <w:i/>
            <w:vertAlign w:val="subscript"/>
          </w:rPr>
          <w:t>SPB</w:t>
        </w:r>
        <w:r w:rsidR="000A29E2">
          <w:t xml:space="preserve"> and </w:t>
        </w:r>
      </w:ins>
      <w:r>
        <w:t xml:space="preserve">defined </w:t>
      </w:r>
      <w:proofErr w:type="gramStart"/>
      <w:r>
        <w:t>as</w:t>
      </w:r>
      <w:r>
        <w:rPr>
          <w:szCs w:val="22"/>
        </w:rPr>
        <w:t xml:space="preserve"> </w:t>
      </w:r>
      <w:proofErr w:type="gramEnd"/>
      <w:r w:rsidRPr="00E01928">
        <w:rPr>
          <w:position w:val="-24"/>
          <w:szCs w:val="22"/>
        </w:rPr>
        <w:object w:dxaOrig="3500" w:dyaOrig="600">
          <v:shape id="_x0000_i1034" type="#_x0000_t75" style="width:174pt;height:29.5pt" o:ole="">
            <v:imagedata r:id="rId25" o:title=""/>
          </v:shape>
          <o:OLEObject Type="Embed" ProgID="Equation.DSMT4" ShapeID="_x0000_i1034" DrawAspect="Content" ObjectID="_1617364044" r:id="rId26"/>
        </w:object>
      </w:r>
      <w:r>
        <w:t xml:space="preserve">, where </w:t>
      </w:r>
      <w:proofErr w:type="spellStart"/>
      <w:r w:rsidRPr="00930D9E">
        <w:rPr>
          <w:i/>
        </w:rPr>
        <w:t>idx</w:t>
      </w:r>
      <w:proofErr w:type="spellEnd"/>
      <w:ins w:id="225" w:author="Lomayev, Artyom" w:date="2019-03-14T09:19:00Z">
        <w:r w:rsidR="00043669">
          <w:rPr>
            <w:i/>
          </w:rPr>
          <w:t>()</w:t>
        </w:r>
      </w:ins>
      <w:r w:rsidRPr="0036362F">
        <w:t xml:space="preserve"> defines the array of permutation indexes.</w:t>
      </w:r>
    </w:p>
    <w:p w:rsidR="00864EE0" w:rsidRDefault="00864EE0" w:rsidP="00864EE0">
      <w:pPr>
        <w:pStyle w:val="IEEEStdsUnorderedList"/>
        <w:numPr>
          <w:ilvl w:val="0"/>
          <w:numId w:val="0"/>
        </w:numPr>
        <w:rPr>
          <w:szCs w:val="22"/>
        </w:rPr>
      </w:pPr>
      <w:r w:rsidRPr="0036362F">
        <w:t>The array of permutation indexes</w:t>
      </w:r>
      <w:ins w:id="226" w:author="Lomayev, Artyom" w:date="2019-03-14T09:19:00Z">
        <w:r w:rsidR="00C34949">
          <w:t>,</w:t>
        </w:r>
      </w:ins>
      <w:r w:rsidRPr="0036362F">
        <w:t xml:space="preserve"> </w:t>
      </w:r>
      <w:r w:rsidRPr="00930D9E">
        <w:rPr>
          <w:i/>
        </w:rPr>
        <w:t>idx</w:t>
      </w:r>
      <w:ins w:id="227" w:author="Lomayev, Artyom" w:date="2019-03-14T09:19:00Z">
        <w:r w:rsidR="00C34949">
          <w:rPr>
            <w:i/>
          </w:rPr>
          <w:t>()</w:t>
        </w:r>
        <w:r w:rsidR="00C34949">
          <w:t>,</w:t>
        </w:r>
      </w:ins>
      <w:r w:rsidRPr="0036362F">
        <w:t xml:space="preserve"> is constructed as follows</w:t>
      </w:r>
      <w:ins w:id="228" w:author="Lomayev, Artyom" w:date="2019-03-14T09:19:00Z">
        <w:r w:rsidR="00AC612B">
          <w:t>.</w:t>
        </w:r>
      </w:ins>
      <w:r>
        <w:t xml:space="preserve"> </w:t>
      </w:r>
      <w:ins w:id="229" w:author="Lomayev, Artyom" w:date="2019-03-14T09:20:00Z">
        <w:r w:rsidR="00D12B06">
          <w:t xml:space="preserve">Let </w:t>
        </w:r>
      </w:ins>
      <w:ins w:id="230" w:author="Lomayev, Artyom" w:date="2019-03-14T09:20:00Z">
        <w:r w:rsidR="00D12B06" w:rsidRPr="00E01928">
          <w:rPr>
            <w:position w:val="-42"/>
            <w:szCs w:val="22"/>
          </w:rPr>
          <w:object w:dxaOrig="3620" w:dyaOrig="960">
            <v:shape id="_x0000_i1035" type="#_x0000_t75" style="width:181.5pt;height:49pt" o:ole="">
              <v:imagedata r:id="rId27" o:title=""/>
            </v:shape>
            <o:OLEObject Type="Embed" ProgID="Equation.DSMT4" ShapeID="_x0000_i1035" DrawAspect="Content" ObjectID="_1617364045" r:id="rId28"/>
          </w:object>
        </w:r>
      </w:ins>
      <w:ins w:id="231" w:author="Lomayev, Artyom" w:date="2019-03-14T09:20:00Z">
        <w:r w:rsidR="00D12B06">
          <w:rPr>
            <w:szCs w:val="22"/>
          </w:rPr>
          <w:t xml:space="preserve">. Moreover, for each </w:t>
        </w:r>
        <w:r w:rsidR="00D12B06" w:rsidRPr="00A10CAC">
          <w:rPr>
            <w:i/>
            <w:szCs w:val="22"/>
          </w:rPr>
          <w:t>x</w:t>
        </w:r>
        <w:r w:rsidR="00D12B06">
          <w:rPr>
            <w:szCs w:val="22"/>
          </w:rPr>
          <w:t>, let:</w:t>
        </w:r>
      </w:ins>
    </w:p>
    <w:p w:rsidR="00D12B06" w:rsidRPr="00EE795F" w:rsidRDefault="00AB0F24" w:rsidP="00D12B06">
      <w:pPr>
        <w:pStyle w:val="IEEEStdsUnorderedList"/>
        <w:rPr>
          <w:ins w:id="232" w:author="Lomayev, Artyom" w:date="2019-03-14T09:20:00Z"/>
        </w:rPr>
      </w:pPr>
      <w:ins w:id="233" w:author="Lomayev, Artyom" w:date="2019-03-27T18:31:00Z">
        <w:r w:rsidRPr="00AB0F24">
          <w:rPr>
            <w:position w:val="-86"/>
            <w:szCs w:val="22"/>
          </w:rPr>
          <w:object w:dxaOrig="4260" w:dyaOrig="1840">
            <v:shape id="_x0000_i1036" type="#_x0000_t75" style="width:213.5pt;height:94pt" o:ole="">
              <v:imagedata r:id="rId29" o:title=""/>
            </v:shape>
            <o:OLEObject Type="Embed" ProgID="Equation.DSMT4" ShapeID="_x0000_i1036" DrawAspect="Content" ObjectID="_1617364046" r:id="rId30"/>
          </w:object>
        </w:r>
      </w:ins>
      <w:ins w:id="234" w:author="Lomayev, Artyom" w:date="2019-03-14T09:20:00Z">
        <w:r w:rsidR="00D12B06">
          <w:t xml:space="preserve">and </w:t>
        </w:r>
        <w:r w:rsidR="00D12B06" w:rsidRPr="007B7366">
          <w:rPr>
            <w:i/>
          </w:rPr>
          <w:t>N</w:t>
        </w:r>
        <w:r w:rsidR="00D12B06" w:rsidRPr="007B7366">
          <w:rPr>
            <w:i/>
            <w:vertAlign w:val="subscript"/>
          </w:rPr>
          <w:t>y</w:t>
        </w:r>
        <w:r w:rsidR="00D12B06">
          <w:t xml:space="preserve"> = </w:t>
        </w:r>
        <w:r w:rsidR="00D12B06" w:rsidRPr="007B7366">
          <w:rPr>
            <w:i/>
          </w:rPr>
          <w:t>N</w:t>
        </w:r>
        <w:r w:rsidR="00D12B06" w:rsidRPr="007B7366">
          <w:rPr>
            <w:i/>
            <w:vertAlign w:val="subscript"/>
          </w:rPr>
          <w:t>SPB</w:t>
        </w:r>
        <w:r w:rsidR="00D12B06">
          <w:t xml:space="preserve"> / </w:t>
        </w:r>
        <w:r w:rsidR="00D12B06" w:rsidRPr="007B7366">
          <w:rPr>
            <w:i/>
          </w:rPr>
          <w:t>N</w:t>
        </w:r>
        <w:r w:rsidR="00D12B06" w:rsidRPr="007B7366">
          <w:rPr>
            <w:i/>
            <w:vertAlign w:val="subscript"/>
          </w:rPr>
          <w:t>x</w:t>
        </w:r>
        <w:r w:rsidR="00D12B06">
          <w:t>.</w:t>
        </w:r>
      </w:ins>
    </w:p>
    <w:p w:rsidR="00864EE0" w:rsidRDefault="00864EE0" w:rsidP="00864EE0">
      <w:pPr>
        <w:pStyle w:val="IEEEStdsUnorderedList"/>
      </w:pPr>
    </w:p>
    <w:p w:rsidR="00864EE0" w:rsidRDefault="00D12B06" w:rsidP="00864EE0">
      <w:pPr>
        <w:pStyle w:val="IEEEStdsUnorderedList"/>
      </w:pPr>
      <w:ins w:id="235" w:author="Lomayev, Artyom" w:date="2019-03-14T09:20:00Z">
        <w:r>
          <w:t>Then,</w:t>
        </w:r>
        <w:r w:rsidR="00E051D9">
          <w:t xml:space="preserve"> </w:t>
        </w:r>
      </w:ins>
      <w:r w:rsidR="00864EE0" w:rsidRPr="00162BDA">
        <w:rPr>
          <w:position w:val="-14"/>
          <w:szCs w:val="22"/>
        </w:rPr>
        <w:object w:dxaOrig="2620" w:dyaOrig="400">
          <v:shape id="_x0000_i1037" type="#_x0000_t75" style="width:130.5pt;height:21pt" o:ole="">
            <v:imagedata r:id="rId31" o:title=""/>
          </v:shape>
          <o:OLEObject Type="Embed" ProgID="Equation.3" ShapeID="_x0000_i1037" DrawAspect="Content" ObjectID="_1617364047" r:id="rId32"/>
        </w:object>
      </w:r>
      <w:r w:rsidR="00864EE0">
        <w:t xml:space="preserve">, where </w:t>
      </w:r>
      <w:r w:rsidR="00864EE0" w:rsidRPr="00930D9E">
        <w:rPr>
          <w:i/>
        </w:rPr>
        <w:t>i</w:t>
      </w:r>
      <w:r w:rsidR="00864EE0">
        <w:t xml:space="preserve"> = 0, 1, …, </w:t>
      </w:r>
      <w:r w:rsidR="00864EE0" w:rsidRPr="004C420C">
        <w:rPr>
          <w:i/>
        </w:rPr>
        <w:t>N</w:t>
      </w:r>
      <w:r w:rsidR="00864EE0" w:rsidRPr="004C420C">
        <w:rPr>
          <w:i/>
          <w:vertAlign w:val="subscript"/>
        </w:rPr>
        <w:t>x</w:t>
      </w:r>
      <w:r w:rsidR="00864EE0">
        <w:t xml:space="preserve"> – </w:t>
      </w:r>
      <w:r w:rsidR="00864EE0" w:rsidRPr="0036362F">
        <w:t xml:space="preserve">1 and </w:t>
      </w:r>
      <w:r w:rsidR="00864EE0" w:rsidRPr="00930D9E">
        <w:rPr>
          <w:i/>
        </w:rPr>
        <w:t>j</w:t>
      </w:r>
      <w:r w:rsidR="00864EE0" w:rsidRPr="0036362F">
        <w:t xml:space="preserve"> = 0, 1, …, </w:t>
      </w:r>
      <w:r w:rsidR="00864EE0" w:rsidRPr="004C420C">
        <w:rPr>
          <w:i/>
        </w:rPr>
        <w:t>N</w:t>
      </w:r>
      <w:r w:rsidR="00864EE0" w:rsidRPr="004C420C">
        <w:rPr>
          <w:i/>
          <w:vertAlign w:val="subscript"/>
        </w:rPr>
        <w:t>y</w:t>
      </w:r>
      <w:r w:rsidR="00864EE0">
        <w:t xml:space="preserve"> – 1</w:t>
      </w:r>
      <w:r w:rsidR="00864EE0" w:rsidRPr="0036362F">
        <w:t>.</w:t>
      </w:r>
    </w:p>
    <w:p w:rsidR="0064514C" w:rsidDel="00EE795F" w:rsidRDefault="0064514C">
      <w:pPr>
        <w:pStyle w:val="IEEEStdsUnorderedList"/>
        <w:rPr>
          <w:ins w:id="236" w:author="Lomayev, Artyom" w:date="2019-03-14T09:21:00Z"/>
          <w:del w:id="237" w:author="Cordeiro, Carlos" w:date="2019-02-19T19:46:00Z"/>
        </w:rPr>
        <w:pPrChange w:id="238" w:author="Cordeiro, Carlos" w:date="2019-02-19T19:47:00Z">
          <w:pPr/>
        </w:pPrChange>
      </w:pPr>
    </w:p>
    <w:p w:rsidR="0064514C" w:rsidRPr="004046B3" w:rsidDel="00EE795F" w:rsidRDefault="0064514C">
      <w:pPr>
        <w:pStyle w:val="IEEEStdsUnorderedList"/>
        <w:rPr>
          <w:ins w:id="239" w:author="Lomayev, Artyom" w:date="2019-03-14T09:21:00Z"/>
          <w:del w:id="240" w:author="Cordeiro, Carlos" w:date="2019-02-19T19:46:00Z"/>
        </w:rPr>
        <w:pPrChange w:id="241" w:author="Cordeiro, Carlos" w:date="2019-02-19T19:47:00Z">
          <w:pPr/>
        </w:pPrChange>
      </w:pPr>
      <w:ins w:id="242" w:author="Lomayev, Artyom" w:date="2019-03-14T09:21:00Z">
        <w:del w:id="243" w:author="Cordeiro, Carlos" w:date="2019-02-19T19:46:00Z">
          <w:r w:rsidRPr="002D654E" w:rsidDel="00EE795F">
            <w:object w:dxaOrig="3980" w:dyaOrig="1960">
              <v:shape id="_x0000_i1038" type="#_x0000_t75" style="width:200pt;height:100pt" o:ole="">
                <v:imagedata r:id="rId33" o:title=""/>
              </v:shape>
              <o:OLEObject Type="Embed" ProgID="Equation.3" ShapeID="_x0000_i1038" DrawAspect="Content" ObjectID="_1617364048" r:id="rId34"/>
            </w:object>
          </w:r>
        </w:del>
      </w:ins>
    </w:p>
    <w:p w:rsidR="00864EE0" w:rsidRDefault="00864EE0" w:rsidP="00864EE0">
      <w:pPr>
        <w:pStyle w:val="IEEEStdsUnorderedList"/>
        <w:numPr>
          <w:ilvl w:val="0"/>
          <w:numId w:val="0"/>
        </w:numPr>
      </w:pPr>
    </w:p>
    <w:p w:rsidR="00864EE0" w:rsidRDefault="00864EE0" w:rsidP="00864EE0">
      <w:pPr>
        <w:pStyle w:val="IEEEStdsUnorderedList"/>
        <w:numPr>
          <w:ilvl w:val="0"/>
          <w:numId w:val="0"/>
        </w:numPr>
      </w:pPr>
      <w:r w:rsidRPr="00BD3672">
        <w:t xml:space="preserve">The symbols of the output interleaver SC symbol block are then rotated by π/2 as defined in 20.6.3.2.4.5 and </w:t>
      </w:r>
      <w:r>
        <w:fldChar w:fldCharType="begin"/>
      </w:r>
      <w:r>
        <w:instrText xml:space="preserve"> REF _Ref491282119 \r \h </w:instrText>
      </w:r>
      <w:r>
        <w:fldChar w:fldCharType="separate"/>
      </w:r>
      <w:r>
        <w:t>29.5.9.5.5</w:t>
      </w:r>
      <w:r>
        <w:fldChar w:fldCharType="end"/>
      </w:r>
      <w:r w:rsidRPr="00BD3672">
        <w:t xml:space="preserve"> to produce the π/2-64-QAM and π/2-64-NUC constellation points, respectively.</w:t>
      </w:r>
    </w:p>
    <w:p w:rsidR="00DC6712" w:rsidRPr="00991100" w:rsidRDefault="00DC6712">
      <w:pPr>
        <w:rPr>
          <w:sz w:val="20"/>
          <w:lang w:val="en-US"/>
        </w:rPr>
      </w:pPr>
    </w:p>
    <w:p w:rsidR="00567DAD" w:rsidRDefault="00567DAD">
      <w:pPr>
        <w:rPr>
          <w:sz w:val="20"/>
        </w:rPr>
      </w:pPr>
    </w:p>
    <w:p w:rsidR="008761DC" w:rsidRPr="001345CC" w:rsidRDefault="008761DC" w:rsidP="008761DC">
      <w:pPr>
        <w:rPr>
          <w:b/>
          <w:sz w:val="20"/>
        </w:rPr>
      </w:pPr>
      <w:r w:rsidRPr="00FE5EF0">
        <w:rPr>
          <w:b/>
          <w:sz w:val="20"/>
          <w:highlight w:val="green"/>
        </w:rPr>
        <w:t>CID</w:t>
      </w:r>
      <w:r>
        <w:rPr>
          <w:b/>
          <w:sz w:val="20"/>
          <w:highlight w:val="green"/>
        </w:rPr>
        <w:t xml:space="preserve"> 41</w:t>
      </w:r>
      <w:r w:rsidR="00376A0D">
        <w:rPr>
          <w:b/>
          <w:sz w:val="20"/>
          <w:highlight w:val="green"/>
        </w:rPr>
        <w:t>71</w:t>
      </w:r>
    </w:p>
    <w:p w:rsidR="00567DAD" w:rsidRDefault="00567DAD">
      <w:pPr>
        <w:rPr>
          <w:sz w:val="20"/>
        </w:rPr>
      </w:pPr>
    </w:p>
    <w:p w:rsidR="00567DAD" w:rsidRDefault="00567DAD">
      <w:pPr>
        <w:rPr>
          <w:sz w:val="20"/>
        </w:rPr>
      </w:pPr>
    </w:p>
    <w:p w:rsidR="00567DAD" w:rsidRDefault="0061666D">
      <w:pPr>
        <w:rPr>
          <w:sz w:val="20"/>
        </w:rPr>
      </w:pPr>
      <w:r w:rsidRPr="00D05FAF">
        <w:rPr>
          <w:i/>
          <w:sz w:val="20"/>
        </w:rPr>
        <w:t>Comment</w:t>
      </w:r>
      <w:r>
        <w:rPr>
          <w:i/>
          <w:sz w:val="20"/>
        </w:rPr>
        <w:t xml:space="preserve">, </w:t>
      </w:r>
      <w:r w:rsidR="00B3171B">
        <w:rPr>
          <w:i/>
          <w:sz w:val="20"/>
        </w:rPr>
        <w:t>p</w:t>
      </w:r>
      <w:r>
        <w:rPr>
          <w:i/>
          <w:sz w:val="20"/>
        </w:rPr>
        <w:t xml:space="preserve"> 759, line 4</w:t>
      </w:r>
    </w:p>
    <w:p w:rsidR="0061666D" w:rsidRPr="0061666D" w:rsidRDefault="0061666D" w:rsidP="0061666D">
      <w:pPr>
        <w:rPr>
          <w:rFonts w:ascii="Calibri" w:hAnsi="Calibri" w:cs="Calibri"/>
          <w:color w:val="000000"/>
          <w:szCs w:val="22"/>
          <w:lang w:val="en-US"/>
        </w:rPr>
      </w:pPr>
      <w:r w:rsidRPr="0061666D">
        <w:rPr>
          <w:rFonts w:ascii="Calibri" w:hAnsi="Calibri" w:cs="Calibri"/>
          <w:color w:val="000000"/>
          <w:szCs w:val="22"/>
          <w:lang w:val="en-US"/>
        </w:rPr>
        <w:t>Channel numbers no longer match the definitions in Clause 29.3.4</w:t>
      </w:r>
    </w:p>
    <w:p w:rsidR="00567DAD" w:rsidRPr="0061666D" w:rsidRDefault="00567DAD">
      <w:pPr>
        <w:rPr>
          <w:sz w:val="20"/>
          <w:lang w:val="en-US"/>
        </w:rPr>
      </w:pPr>
    </w:p>
    <w:p w:rsidR="0061666D" w:rsidRDefault="0061666D" w:rsidP="0061666D">
      <w:pPr>
        <w:rPr>
          <w:sz w:val="20"/>
          <w:lang w:val="en-US"/>
        </w:rPr>
      </w:pPr>
      <w:r w:rsidRPr="00DA54AD">
        <w:rPr>
          <w:i/>
          <w:sz w:val="20"/>
        </w:rPr>
        <w:t xml:space="preserve">Proposed </w:t>
      </w:r>
      <w:r>
        <w:rPr>
          <w:i/>
          <w:sz w:val="20"/>
        </w:rPr>
        <w:t>change</w:t>
      </w:r>
      <w:r w:rsidRPr="00DA54AD">
        <w:rPr>
          <w:i/>
          <w:sz w:val="20"/>
        </w:rPr>
        <w:t>:</w:t>
      </w:r>
    </w:p>
    <w:p w:rsidR="002940F6" w:rsidRPr="002940F6" w:rsidRDefault="002940F6" w:rsidP="002940F6">
      <w:pPr>
        <w:rPr>
          <w:rFonts w:ascii="Calibri" w:hAnsi="Calibri" w:cs="Calibri"/>
          <w:color w:val="000000"/>
          <w:szCs w:val="22"/>
          <w:lang w:val="en-US"/>
        </w:rPr>
      </w:pPr>
      <w:r w:rsidRPr="002940F6">
        <w:rPr>
          <w:rFonts w:ascii="Calibri" w:hAnsi="Calibri" w:cs="Calibri"/>
          <w:color w:val="000000"/>
          <w:szCs w:val="22"/>
          <w:lang w:val="en-US"/>
        </w:rPr>
        <w:t>Add appropriate channels from Figure 175 that are not included in each table.</w:t>
      </w:r>
    </w:p>
    <w:p w:rsidR="0061666D" w:rsidRPr="002940F6" w:rsidRDefault="0061666D">
      <w:pPr>
        <w:rPr>
          <w:sz w:val="20"/>
          <w:lang w:val="en-US"/>
        </w:rPr>
      </w:pPr>
    </w:p>
    <w:p w:rsidR="007D7E9D" w:rsidRPr="008D191B" w:rsidRDefault="007D7E9D" w:rsidP="007D7E9D">
      <w:pPr>
        <w:jc w:val="both"/>
        <w:rPr>
          <w:i/>
          <w:sz w:val="20"/>
        </w:rPr>
      </w:pPr>
      <w:r w:rsidRPr="008D191B">
        <w:rPr>
          <w:i/>
          <w:sz w:val="20"/>
        </w:rPr>
        <w:t>Resolution:</w:t>
      </w:r>
    </w:p>
    <w:p w:rsidR="007D7E9D" w:rsidRPr="008D191B" w:rsidRDefault="007D7E9D" w:rsidP="007D7E9D">
      <w:pPr>
        <w:jc w:val="both"/>
        <w:rPr>
          <w:sz w:val="20"/>
        </w:rPr>
      </w:pPr>
      <w:r>
        <w:rPr>
          <w:sz w:val="20"/>
          <w:highlight w:val="yellow"/>
        </w:rPr>
        <w:t>Revised</w:t>
      </w:r>
      <w:r w:rsidRPr="00DA1B3B">
        <w:rPr>
          <w:sz w:val="20"/>
          <w:highlight w:val="yellow"/>
        </w:rPr>
        <w:t>.</w:t>
      </w:r>
    </w:p>
    <w:p w:rsidR="0061666D" w:rsidRDefault="0061666D">
      <w:pPr>
        <w:rPr>
          <w:sz w:val="20"/>
        </w:rPr>
      </w:pPr>
    </w:p>
    <w:p w:rsidR="00567DAD" w:rsidRDefault="00567DAD">
      <w:pPr>
        <w:rPr>
          <w:sz w:val="20"/>
        </w:rPr>
      </w:pPr>
    </w:p>
    <w:p w:rsidR="007D7E9D" w:rsidRDefault="000D3851">
      <w:pPr>
        <w:rPr>
          <w:sz w:val="20"/>
        </w:rPr>
      </w:pPr>
      <w:r w:rsidRPr="00407CB5">
        <w:rPr>
          <w:i/>
          <w:sz w:val="20"/>
        </w:rPr>
        <w:t xml:space="preserve">Editor: </w:t>
      </w:r>
      <w:r>
        <w:rPr>
          <w:i/>
          <w:sz w:val="20"/>
        </w:rPr>
        <w:t>introduce changes in the text as below</w:t>
      </w:r>
    </w:p>
    <w:p w:rsidR="00DC6712" w:rsidRDefault="00DC6712">
      <w:pPr>
        <w:rPr>
          <w:sz w:val="20"/>
        </w:rPr>
      </w:pP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376A0D" w:rsidTr="00794436">
        <w:tc>
          <w:tcPr>
            <w:tcW w:w="1265" w:type="dxa"/>
            <w:tcMar>
              <w:top w:w="0" w:type="dxa"/>
              <w:left w:w="108" w:type="dxa"/>
              <w:bottom w:w="0" w:type="dxa"/>
              <w:right w:w="108" w:type="dxa"/>
            </w:tcMar>
          </w:tcPr>
          <w:p w:rsidR="00376A0D" w:rsidRPr="00E13FFA" w:rsidRDefault="00376A0D" w:rsidP="00794436">
            <w:pPr>
              <w:pStyle w:val="IEEEStdsTableData-Center"/>
            </w:pPr>
            <w:r w:rsidRPr="00E13FFA">
              <w:t>34</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180</w:t>
            </w:r>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56.16</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rPr>
            </w:pPr>
            <w:r w:rsidRPr="00E13FFA">
              <w:rPr>
                <w:color w:val="000000"/>
              </w:rPr>
              <w:t>2160</w:t>
            </w:r>
          </w:p>
        </w:tc>
        <w:tc>
          <w:tcPr>
            <w:tcW w:w="1265" w:type="dxa"/>
            <w:tcMar>
              <w:top w:w="0" w:type="dxa"/>
              <w:left w:w="108" w:type="dxa"/>
              <w:bottom w:w="0" w:type="dxa"/>
              <w:right w:w="108" w:type="dxa"/>
            </w:tcMar>
          </w:tcPr>
          <w:p w:rsidR="00376A0D" w:rsidRPr="00E13FFA" w:rsidRDefault="00376A0D" w:rsidP="00794436">
            <w:pPr>
              <w:pStyle w:val="IEEEStdsTableData-Center"/>
              <w:rPr>
                <w:color w:val="000000"/>
                <w:u w:val="single"/>
              </w:rPr>
            </w:pPr>
            <w:r w:rsidRPr="00E13FFA">
              <w:rPr>
                <w:color w:val="000000"/>
              </w:rPr>
              <w:t>1, 2, 3, 4, 5, 6</w:t>
            </w:r>
            <w:r>
              <w:rPr>
                <w:color w:val="000000"/>
                <w:u w:val="single"/>
              </w:rPr>
              <w:t>, 7</w:t>
            </w:r>
            <w:ins w:id="244" w:author="Lomayev, Artyom" w:date="2019-03-21T11:03:00Z">
              <w:r w:rsidR="005A7266">
                <w:rPr>
                  <w:color w:val="000000"/>
                  <w:u w:val="single"/>
                </w:rPr>
                <w:t>, 8</w:t>
              </w:r>
            </w:ins>
          </w:p>
        </w:tc>
        <w:tc>
          <w:tcPr>
            <w:tcW w:w="1265" w:type="dxa"/>
            <w:tcMar>
              <w:top w:w="0" w:type="dxa"/>
              <w:left w:w="108" w:type="dxa"/>
              <w:bottom w:w="0" w:type="dxa"/>
              <w:right w:w="108" w:type="dxa"/>
            </w:tcMar>
          </w:tcPr>
          <w:p w:rsidR="00376A0D" w:rsidRPr="00E13FFA" w:rsidRDefault="00376A0D" w:rsidP="00794436">
            <w:pPr>
              <w:pStyle w:val="IEEEStdsTableData-Center"/>
            </w:pPr>
            <w:r w:rsidRPr="00E13FFA">
              <w:t>-</w:t>
            </w:r>
          </w:p>
        </w:tc>
        <w:tc>
          <w:tcPr>
            <w:tcW w:w="1266" w:type="dxa"/>
            <w:tcMar>
              <w:top w:w="0" w:type="dxa"/>
              <w:left w:w="108" w:type="dxa"/>
              <w:bottom w:w="0" w:type="dxa"/>
              <w:right w:w="108" w:type="dxa"/>
            </w:tcMar>
          </w:tcPr>
          <w:p w:rsidR="00376A0D" w:rsidRPr="00E13FFA" w:rsidRDefault="00376A0D" w:rsidP="00794436">
            <w:pPr>
              <w:pStyle w:val="IEEEStdsTableData-Center"/>
            </w:pPr>
            <w:r w:rsidRPr="00E13FFA">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35</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181</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4320</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9,</w:t>
            </w:r>
            <w:r>
              <w:rPr>
                <w:color w:val="000000"/>
                <w:u w:val="single"/>
              </w:rPr>
              <w:t>10,</w:t>
            </w:r>
            <w:r w:rsidRPr="008D12C5">
              <w:rPr>
                <w:color w:val="000000"/>
                <w:u w:val="single"/>
              </w:rPr>
              <w:t>11,</w:t>
            </w:r>
            <w:r>
              <w:rPr>
                <w:color w:val="000000"/>
                <w:u w:val="single"/>
              </w:rPr>
              <w:t>12,</w:t>
            </w:r>
            <w:r w:rsidRPr="008D12C5">
              <w:rPr>
                <w:color w:val="000000"/>
                <w:u w:val="single"/>
              </w:rPr>
              <w:t>13</w:t>
            </w:r>
            <w:ins w:id="245" w:author="Lomayev, Artyom" w:date="2019-03-21T11:04:00Z">
              <w:r w:rsidR="005A7266">
                <w:rPr>
                  <w:color w:val="000000"/>
                  <w:u w:val="single"/>
                </w:rPr>
                <w:t>, 14, 15</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Pr>
                <w:u w:val="single"/>
              </w:rPr>
              <w:t>36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182</w:t>
            </w:r>
          </w:p>
        </w:tc>
        <w:tc>
          <w:tcPr>
            <w:tcW w:w="1265" w:type="dxa"/>
            <w:tcMar>
              <w:top w:w="0" w:type="dxa"/>
              <w:left w:w="108" w:type="dxa"/>
              <w:bottom w:w="0" w:type="dxa"/>
              <w:right w:w="108" w:type="dxa"/>
            </w:tcMar>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color w:val="000000"/>
                <w:u w:val="single"/>
              </w:rPr>
              <w:t>6480</w:t>
            </w:r>
          </w:p>
        </w:tc>
        <w:tc>
          <w:tcPr>
            <w:tcW w:w="1265" w:type="dxa"/>
            <w:tcMar>
              <w:top w:w="0" w:type="dxa"/>
              <w:left w:w="108" w:type="dxa"/>
              <w:bottom w:w="0" w:type="dxa"/>
              <w:right w:w="108" w:type="dxa"/>
            </w:tcMar>
          </w:tcPr>
          <w:p w:rsidR="00376A0D" w:rsidRPr="008D12C5" w:rsidRDefault="00376A0D" w:rsidP="00794436">
            <w:pPr>
              <w:pStyle w:val="IEEEStdsTableData-Center"/>
              <w:rPr>
                <w:color w:val="000000"/>
                <w:u w:val="single"/>
              </w:rPr>
            </w:pPr>
            <w:r w:rsidRPr="008D12C5">
              <w:rPr>
                <w:rFonts w:hint="eastAsia"/>
                <w:color w:val="000000"/>
                <w:u w:val="single"/>
                <w:lang w:eastAsia="zh-CN"/>
              </w:rPr>
              <w:t>1</w:t>
            </w:r>
            <w:r>
              <w:rPr>
                <w:color w:val="000000"/>
                <w:u w:val="single"/>
                <w:lang w:eastAsia="zh-CN"/>
              </w:rPr>
              <w:t>7</w:t>
            </w:r>
            <w:r w:rsidRPr="008D12C5">
              <w:rPr>
                <w:color w:val="000000"/>
                <w:u w:val="single"/>
                <w:lang w:eastAsia="zh-CN"/>
              </w:rPr>
              <w:t>,1</w:t>
            </w:r>
            <w:r>
              <w:rPr>
                <w:color w:val="000000"/>
                <w:u w:val="single"/>
                <w:lang w:eastAsia="zh-CN"/>
              </w:rPr>
              <w:t>8,19,20</w:t>
            </w:r>
            <w:ins w:id="246" w:author="Lomayev, Artyom" w:date="2019-03-21T11:04:00Z">
              <w:r w:rsidR="005A7266">
                <w:rPr>
                  <w:color w:val="000000"/>
                  <w:u w:val="single"/>
                  <w:lang w:eastAsia="zh-CN"/>
                </w:rPr>
                <w:t>, 21, 22</w:t>
              </w:r>
            </w:ins>
          </w:p>
        </w:tc>
        <w:tc>
          <w:tcPr>
            <w:tcW w:w="1265" w:type="dxa"/>
            <w:tcMar>
              <w:top w:w="0" w:type="dxa"/>
              <w:left w:w="108" w:type="dxa"/>
              <w:bottom w:w="0" w:type="dxa"/>
              <w:right w:w="108" w:type="dxa"/>
            </w:tcMar>
          </w:tcPr>
          <w:p w:rsidR="00376A0D" w:rsidRDefault="00376A0D" w:rsidP="00794436">
            <w:pPr>
              <w:pStyle w:val="IEEEStdsTableData-Center"/>
            </w:pPr>
            <w:r>
              <w:t>-</w:t>
            </w:r>
          </w:p>
        </w:tc>
        <w:tc>
          <w:tcPr>
            <w:tcW w:w="1266" w:type="dxa"/>
            <w:tcMar>
              <w:top w:w="0" w:type="dxa"/>
              <w:left w:w="108" w:type="dxa"/>
              <w:bottom w:w="0" w:type="dxa"/>
              <w:right w:w="108" w:type="dxa"/>
            </w:tcMar>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3</w:t>
            </w:r>
            <w:r>
              <w:rPr>
                <w:u w:val="single"/>
              </w:rPr>
              <w:t>7</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sidRPr="008D12C5">
              <w:rPr>
                <w:color w:val="000000"/>
                <w:u w:val="single"/>
              </w:rPr>
              <w:t>183</w:t>
            </w:r>
          </w:p>
        </w:tc>
        <w:tc>
          <w:tcPr>
            <w:tcW w:w="1265" w:type="dxa"/>
            <w:tcMar>
              <w:top w:w="0" w:type="dxa"/>
              <w:left w:w="108" w:type="dxa"/>
              <w:bottom w:w="0" w:type="dxa"/>
              <w:right w:w="108" w:type="dxa"/>
            </w:tcMar>
            <w:hideMark/>
          </w:tcPr>
          <w:p w:rsidR="00376A0D" w:rsidRPr="00844FA2" w:rsidRDefault="00376A0D" w:rsidP="00794436">
            <w:pPr>
              <w:pStyle w:val="IEEEStdsTableData-Center"/>
              <w:rPr>
                <w:u w:val="single"/>
              </w:rPr>
            </w:pPr>
            <w:r w:rsidRPr="00844FA2">
              <w:rPr>
                <w:u w:val="single"/>
              </w:rPr>
              <w:t>56.16</w:t>
            </w:r>
          </w:p>
        </w:tc>
        <w:tc>
          <w:tcPr>
            <w:tcW w:w="1265" w:type="dxa"/>
            <w:tcMar>
              <w:top w:w="0" w:type="dxa"/>
              <w:left w:w="108" w:type="dxa"/>
              <w:bottom w:w="0" w:type="dxa"/>
              <w:right w:w="108" w:type="dxa"/>
            </w:tcMar>
            <w:hideMark/>
          </w:tcPr>
          <w:p w:rsidR="00376A0D" w:rsidRPr="008D12C5" w:rsidRDefault="00376A0D" w:rsidP="00794436">
            <w:pPr>
              <w:pStyle w:val="IEEEStdsTableData-Center"/>
              <w:rPr>
                <w:color w:val="000000"/>
                <w:u w:val="single"/>
              </w:rPr>
            </w:pPr>
            <w:r>
              <w:rPr>
                <w:color w:val="000000"/>
                <w:u w:val="single"/>
              </w:rPr>
              <w:t>8640</w:t>
            </w:r>
          </w:p>
        </w:tc>
        <w:tc>
          <w:tcPr>
            <w:tcW w:w="1265" w:type="dxa"/>
            <w:tcMar>
              <w:top w:w="0" w:type="dxa"/>
              <w:left w:w="108" w:type="dxa"/>
              <w:bottom w:w="0" w:type="dxa"/>
              <w:right w:w="108" w:type="dxa"/>
            </w:tcMar>
            <w:hideMark/>
          </w:tcPr>
          <w:p w:rsidR="00376A0D" w:rsidRPr="008D12C5" w:rsidRDefault="00376A0D" w:rsidP="00F54720">
            <w:pPr>
              <w:pStyle w:val="IEEEStdsTableData-Center"/>
              <w:rPr>
                <w:color w:val="000000"/>
                <w:u w:val="single"/>
              </w:rPr>
            </w:pPr>
            <w:r w:rsidRPr="008D12C5">
              <w:rPr>
                <w:color w:val="000000"/>
                <w:u w:val="single"/>
              </w:rPr>
              <w:t>2</w:t>
            </w:r>
            <w:r>
              <w:rPr>
                <w:color w:val="000000"/>
                <w:u w:val="single"/>
              </w:rPr>
              <w:t>5,26,27</w:t>
            </w:r>
            <w:ins w:id="247" w:author="Lomayev, Artyom" w:date="2019-03-21T11:04:00Z">
              <w:r w:rsidR="005A7266">
                <w:rPr>
                  <w:color w:val="000000"/>
                  <w:u w:val="single"/>
                </w:rPr>
                <w:t>, 28, 29</w:t>
              </w:r>
            </w:ins>
          </w:p>
        </w:tc>
        <w:tc>
          <w:tcPr>
            <w:tcW w:w="1265" w:type="dxa"/>
            <w:tcMar>
              <w:top w:w="0" w:type="dxa"/>
              <w:left w:w="108" w:type="dxa"/>
              <w:bottom w:w="0" w:type="dxa"/>
              <w:right w:w="108" w:type="dxa"/>
            </w:tcMar>
            <w:hideMark/>
          </w:tcPr>
          <w:p w:rsidR="00376A0D" w:rsidRDefault="00376A0D" w:rsidP="00794436">
            <w:pPr>
              <w:pStyle w:val="IEEEStdsTableData-Center"/>
            </w:pPr>
            <w:r>
              <w:t>-</w:t>
            </w:r>
          </w:p>
        </w:tc>
        <w:tc>
          <w:tcPr>
            <w:tcW w:w="1266" w:type="dxa"/>
            <w:tcMar>
              <w:top w:w="0" w:type="dxa"/>
              <w:left w:w="108" w:type="dxa"/>
              <w:bottom w:w="0" w:type="dxa"/>
              <w:right w:w="108" w:type="dxa"/>
            </w:tcMar>
            <w:hideMark/>
          </w:tcPr>
          <w:p w:rsidR="00376A0D" w:rsidRDefault="00376A0D" w:rsidP="00794436">
            <w:pPr>
              <w:pStyle w:val="IEEEStdsTableData-Center"/>
            </w:pPr>
            <w:r>
              <w:t>-</w:t>
            </w:r>
          </w:p>
        </w:tc>
      </w:tr>
      <w:tr w:rsidR="00376A0D" w:rsidTr="00794436">
        <w:tc>
          <w:tcPr>
            <w:tcW w:w="1265" w:type="dxa"/>
            <w:tcMar>
              <w:top w:w="0" w:type="dxa"/>
              <w:left w:w="108" w:type="dxa"/>
              <w:bottom w:w="0" w:type="dxa"/>
              <w:right w:w="108" w:type="dxa"/>
            </w:tcMar>
            <w:hideMark/>
          </w:tcPr>
          <w:p w:rsidR="00376A0D" w:rsidRDefault="00376A0D" w:rsidP="00794436">
            <w:pPr>
              <w:pStyle w:val="IEEEStdsTableData-Center"/>
            </w:pPr>
            <w:r>
              <w:rPr>
                <w:strike/>
              </w:rPr>
              <w:t>35</w:t>
            </w:r>
            <w:r>
              <w:rPr>
                <w:u w:val="single"/>
              </w:rPr>
              <w:t>38</w:t>
            </w:r>
            <w:r>
              <w:t>-127</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5" w:type="dxa"/>
            <w:tcMar>
              <w:top w:w="0" w:type="dxa"/>
              <w:left w:w="108" w:type="dxa"/>
              <w:bottom w:w="0" w:type="dxa"/>
              <w:right w:w="108" w:type="dxa"/>
            </w:tcMar>
            <w:hideMark/>
          </w:tcPr>
          <w:p w:rsidR="00376A0D" w:rsidRDefault="00376A0D" w:rsidP="00794436">
            <w:pPr>
              <w:pStyle w:val="IEEEStdsTableData-Center"/>
            </w:pPr>
            <w:r>
              <w:t>Reserved</w:t>
            </w:r>
          </w:p>
        </w:tc>
        <w:tc>
          <w:tcPr>
            <w:tcW w:w="1266" w:type="dxa"/>
            <w:tcMar>
              <w:top w:w="0" w:type="dxa"/>
              <w:left w:w="108" w:type="dxa"/>
              <w:bottom w:w="0" w:type="dxa"/>
              <w:right w:w="108" w:type="dxa"/>
            </w:tcMar>
            <w:hideMark/>
          </w:tcPr>
          <w:p w:rsidR="00376A0D" w:rsidRDefault="00376A0D" w:rsidP="00794436">
            <w:pPr>
              <w:pStyle w:val="IEEEStdsTableData-Center"/>
            </w:pPr>
            <w:r>
              <w:t>Reserved</w:t>
            </w:r>
          </w:p>
        </w:tc>
      </w:tr>
    </w:tbl>
    <w:p w:rsidR="00376A0D" w:rsidRPr="004C420C" w:rsidRDefault="00376A0D" w:rsidP="00376A0D">
      <w:pPr>
        <w:pStyle w:val="IEEEStdsParagraph"/>
      </w:pPr>
      <w:r w:rsidRPr="00844FA2">
        <w:rPr>
          <w:i/>
        </w:rPr>
        <w:t>Change Table E-1 as follows</w:t>
      </w:r>
      <w:r>
        <w:t xml:space="preserve"> </w:t>
      </w:r>
    </w:p>
    <w:p w:rsidR="00A01F31" w:rsidRDefault="00A01F31">
      <w:pPr>
        <w:rPr>
          <w:sz w:val="20"/>
        </w:rPr>
      </w:pPr>
    </w:p>
    <w:p w:rsidR="003439DF" w:rsidDel="008A5D61" w:rsidRDefault="003439DF" w:rsidP="003439DF">
      <w:pPr>
        <w:rPr>
          <w:del w:id="248" w:author="Lomayev, Artyom" w:date="2019-04-21T14:59:00Z"/>
          <w:sz w:val="20"/>
        </w:rPr>
      </w:pPr>
    </w:p>
    <w:p w:rsidR="003439DF" w:rsidRPr="001345CC" w:rsidDel="008A5D61" w:rsidRDefault="003439DF" w:rsidP="003439DF">
      <w:pPr>
        <w:rPr>
          <w:del w:id="249" w:author="Lomayev, Artyom" w:date="2019-04-21T14:59:00Z"/>
          <w:b/>
          <w:sz w:val="20"/>
        </w:rPr>
      </w:pPr>
      <w:del w:id="250" w:author="Lomayev, Artyom" w:date="2019-04-21T14:59:00Z">
        <w:r w:rsidRPr="00FE5EF0" w:rsidDel="008A5D61">
          <w:rPr>
            <w:b/>
            <w:sz w:val="20"/>
            <w:highlight w:val="green"/>
          </w:rPr>
          <w:delText>CID</w:delText>
        </w:r>
        <w:r w:rsidDel="008A5D61">
          <w:rPr>
            <w:b/>
            <w:sz w:val="20"/>
            <w:highlight w:val="green"/>
          </w:rPr>
          <w:delText xml:space="preserve"> 4466</w:delText>
        </w:r>
      </w:del>
    </w:p>
    <w:p w:rsidR="003439DF" w:rsidDel="008A5D61" w:rsidRDefault="003439DF" w:rsidP="003439DF">
      <w:pPr>
        <w:rPr>
          <w:del w:id="251" w:author="Lomayev, Artyom" w:date="2019-04-21T14:59:00Z"/>
          <w:sz w:val="20"/>
        </w:rPr>
      </w:pPr>
    </w:p>
    <w:p w:rsidR="003439DF" w:rsidDel="008A5D61" w:rsidRDefault="003439DF" w:rsidP="003439DF">
      <w:pPr>
        <w:rPr>
          <w:del w:id="252" w:author="Lomayev, Artyom" w:date="2019-04-21T14:59:00Z"/>
          <w:sz w:val="20"/>
        </w:rPr>
      </w:pPr>
    </w:p>
    <w:p w:rsidR="003439DF" w:rsidDel="008A5D61" w:rsidRDefault="003439DF" w:rsidP="003439DF">
      <w:pPr>
        <w:rPr>
          <w:del w:id="253" w:author="Lomayev, Artyom" w:date="2019-04-21T14:59:00Z"/>
          <w:sz w:val="20"/>
        </w:rPr>
      </w:pPr>
      <w:del w:id="254" w:author="Lomayev, Artyom" w:date="2019-04-21T14:59:00Z">
        <w:r w:rsidRPr="00D05FAF" w:rsidDel="008A5D61">
          <w:rPr>
            <w:i/>
            <w:sz w:val="20"/>
          </w:rPr>
          <w:delText>Comment</w:delText>
        </w:r>
        <w:r w:rsidDel="008A5D61">
          <w:rPr>
            <w:i/>
            <w:sz w:val="20"/>
          </w:rPr>
          <w:delText xml:space="preserve">, </w:delText>
        </w:r>
        <w:r w:rsidR="00B3171B" w:rsidDel="008A5D61">
          <w:rPr>
            <w:i/>
            <w:sz w:val="20"/>
          </w:rPr>
          <w:delText>p</w:delText>
        </w:r>
        <w:r w:rsidDel="008A5D61">
          <w:rPr>
            <w:i/>
            <w:sz w:val="20"/>
          </w:rPr>
          <w:delText xml:space="preserve"> 505, line 12</w:delText>
        </w:r>
      </w:del>
    </w:p>
    <w:p w:rsidR="00BC285E" w:rsidRPr="00BC285E" w:rsidDel="008A5D61" w:rsidRDefault="00BC285E" w:rsidP="00BC285E">
      <w:pPr>
        <w:rPr>
          <w:del w:id="255" w:author="Lomayev, Artyom" w:date="2019-04-21T14:59:00Z"/>
          <w:rFonts w:ascii="Calibri" w:hAnsi="Calibri" w:cs="Calibri"/>
          <w:color w:val="000000"/>
          <w:szCs w:val="22"/>
          <w:lang w:val="en-US"/>
        </w:rPr>
      </w:pPr>
      <w:del w:id="256" w:author="Lomayev, Artyom" w:date="2019-04-21T14:59:00Z">
        <w:r w:rsidRPr="00BC285E" w:rsidDel="008A5D61">
          <w:rPr>
            <w:rFonts w:ascii="Calibri" w:hAnsi="Calibri" w:cs="Calibri"/>
            <w:color w:val="000000"/>
            <w:szCs w:val="22"/>
            <w:lang w:val="en-US"/>
          </w:rPr>
          <w:delText>there are several spatial mapping methods specified for SC PPDU transmission. Indication for the receiver on which spatial mapping method is used at the transmitter is missing. The receiver would have such information for combining.</w:delText>
        </w:r>
      </w:del>
    </w:p>
    <w:p w:rsidR="003439DF" w:rsidRPr="0061666D" w:rsidDel="008A5D61" w:rsidRDefault="003439DF" w:rsidP="003439DF">
      <w:pPr>
        <w:rPr>
          <w:del w:id="257" w:author="Lomayev, Artyom" w:date="2019-04-21T14:59:00Z"/>
          <w:sz w:val="20"/>
          <w:lang w:val="en-US"/>
        </w:rPr>
      </w:pPr>
    </w:p>
    <w:p w:rsidR="003439DF" w:rsidDel="008A5D61" w:rsidRDefault="003439DF" w:rsidP="003439DF">
      <w:pPr>
        <w:rPr>
          <w:del w:id="258" w:author="Lomayev, Artyom" w:date="2019-04-21T14:59:00Z"/>
          <w:sz w:val="20"/>
          <w:lang w:val="en-US"/>
        </w:rPr>
      </w:pPr>
      <w:del w:id="259" w:author="Lomayev, Artyom" w:date="2019-04-21T14:59:00Z">
        <w:r w:rsidRPr="00DA54AD" w:rsidDel="008A5D61">
          <w:rPr>
            <w:i/>
            <w:sz w:val="20"/>
          </w:rPr>
          <w:delText xml:space="preserve">Proposed </w:delText>
        </w:r>
        <w:r w:rsidDel="008A5D61">
          <w:rPr>
            <w:i/>
            <w:sz w:val="20"/>
          </w:rPr>
          <w:delText>change</w:delText>
        </w:r>
        <w:r w:rsidRPr="00DA54AD" w:rsidDel="008A5D61">
          <w:rPr>
            <w:i/>
            <w:sz w:val="20"/>
          </w:rPr>
          <w:delText>:</w:delText>
        </w:r>
      </w:del>
    </w:p>
    <w:p w:rsidR="00BC285E" w:rsidRPr="00BC285E" w:rsidDel="008A5D61" w:rsidRDefault="00BC285E" w:rsidP="00BC285E">
      <w:pPr>
        <w:rPr>
          <w:del w:id="260" w:author="Lomayev, Artyom" w:date="2019-04-21T14:59:00Z"/>
          <w:rFonts w:ascii="Calibri" w:hAnsi="Calibri" w:cs="Calibri"/>
          <w:color w:val="000000"/>
          <w:szCs w:val="22"/>
          <w:lang w:val="en-US"/>
        </w:rPr>
      </w:pPr>
      <w:del w:id="261" w:author="Lomayev, Artyom" w:date="2019-04-21T14:59:00Z">
        <w:r w:rsidRPr="00BC285E" w:rsidDel="008A5D61">
          <w:rPr>
            <w:rFonts w:ascii="Calibri" w:hAnsi="Calibri" w:cs="Calibri"/>
            <w:color w:val="000000"/>
            <w:szCs w:val="22"/>
            <w:lang w:val="en-US"/>
          </w:rPr>
          <w:delText>Clarify the transmission of indication on spatial mapping methods.</w:delText>
        </w:r>
      </w:del>
    </w:p>
    <w:p w:rsidR="003439DF" w:rsidRPr="002940F6" w:rsidDel="008A5D61" w:rsidRDefault="003439DF" w:rsidP="003439DF">
      <w:pPr>
        <w:rPr>
          <w:del w:id="262" w:author="Lomayev, Artyom" w:date="2019-04-21T14:59:00Z"/>
          <w:sz w:val="20"/>
          <w:lang w:val="en-US"/>
        </w:rPr>
      </w:pPr>
    </w:p>
    <w:p w:rsidR="003439DF" w:rsidRPr="008D191B" w:rsidDel="008A5D61" w:rsidRDefault="003439DF" w:rsidP="003439DF">
      <w:pPr>
        <w:jc w:val="both"/>
        <w:rPr>
          <w:del w:id="263" w:author="Lomayev, Artyom" w:date="2019-04-21T14:59:00Z"/>
          <w:i/>
          <w:sz w:val="20"/>
        </w:rPr>
      </w:pPr>
      <w:del w:id="264" w:author="Lomayev, Artyom" w:date="2019-04-21T14:59:00Z">
        <w:r w:rsidRPr="008D191B" w:rsidDel="008A5D61">
          <w:rPr>
            <w:i/>
            <w:sz w:val="20"/>
          </w:rPr>
          <w:delText>Resolution:</w:delText>
        </w:r>
      </w:del>
    </w:p>
    <w:p w:rsidR="003439DF" w:rsidRPr="008D191B" w:rsidDel="008A5D61" w:rsidRDefault="003439DF" w:rsidP="003439DF">
      <w:pPr>
        <w:jc w:val="both"/>
        <w:rPr>
          <w:del w:id="265" w:author="Lomayev, Artyom" w:date="2019-04-21T14:59:00Z"/>
          <w:sz w:val="20"/>
        </w:rPr>
      </w:pPr>
      <w:del w:id="266" w:author="Lomayev, Artyom" w:date="2019-04-21T14:59:00Z">
        <w:r w:rsidDel="008A5D61">
          <w:rPr>
            <w:sz w:val="20"/>
            <w:highlight w:val="yellow"/>
          </w:rPr>
          <w:delText>Revised</w:delText>
        </w:r>
        <w:r w:rsidRPr="00DA1B3B" w:rsidDel="008A5D61">
          <w:rPr>
            <w:sz w:val="20"/>
            <w:highlight w:val="yellow"/>
          </w:rPr>
          <w:delText>.</w:delText>
        </w:r>
      </w:del>
    </w:p>
    <w:p w:rsidR="003439DF" w:rsidDel="008A5D61" w:rsidRDefault="003439DF" w:rsidP="003439DF">
      <w:pPr>
        <w:rPr>
          <w:del w:id="267" w:author="Lomayev, Artyom" w:date="2019-04-21T14:59:00Z"/>
          <w:sz w:val="20"/>
        </w:rPr>
      </w:pPr>
    </w:p>
    <w:p w:rsidR="003439DF" w:rsidDel="008A5D61" w:rsidRDefault="003439DF" w:rsidP="003439DF">
      <w:pPr>
        <w:rPr>
          <w:del w:id="268" w:author="Lomayev, Artyom" w:date="2019-04-21T14:59:00Z"/>
          <w:sz w:val="20"/>
        </w:rPr>
      </w:pPr>
    </w:p>
    <w:p w:rsidR="003439DF" w:rsidDel="008A5D61" w:rsidRDefault="003439DF" w:rsidP="003439DF">
      <w:pPr>
        <w:rPr>
          <w:del w:id="269" w:author="Lomayev, Artyom" w:date="2019-04-21T14:59:00Z"/>
          <w:sz w:val="20"/>
        </w:rPr>
      </w:pPr>
      <w:del w:id="270" w:author="Lomayev, Artyom" w:date="2019-04-21T14:59:00Z">
        <w:r w:rsidRPr="00407CB5" w:rsidDel="008A5D61">
          <w:rPr>
            <w:i/>
            <w:sz w:val="20"/>
          </w:rPr>
          <w:lastRenderedPageBreak/>
          <w:delText xml:space="preserve">Editor: </w:delText>
        </w:r>
        <w:r w:rsidR="00BC285E" w:rsidDel="008A5D61">
          <w:rPr>
            <w:i/>
            <w:sz w:val="20"/>
          </w:rPr>
          <w:delText>add clarification</w:delText>
        </w:r>
        <w:r w:rsidR="00F54720" w:rsidDel="008A5D61">
          <w:rPr>
            <w:i/>
            <w:sz w:val="20"/>
          </w:rPr>
          <w:delText xml:space="preserve"> for CSD operation</w:delText>
        </w:r>
        <w:r w:rsidR="00E7377C" w:rsidDel="008A5D61">
          <w:rPr>
            <w:i/>
            <w:sz w:val="20"/>
          </w:rPr>
          <w:delText xml:space="preserve">, p </w:delText>
        </w:r>
        <w:r w:rsidR="00E7238A" w:rsidDel="008A5D61">
          <w:rPr>
            <w:i/>
            <w:sz w:val="20"/>
          </w:rPr>
          <w:delText>506</w:delText>
        </w:r>
        <w:r w:rsidR="00E7377C" w:rsidDel="008A5D61">
          <w:rPr>
            <w:i/>
            <w:sz w:val="20"/>
          </w:rPr>
          <w:delText xml:space="preserve">, line </w:delText>
        </w:r>
        <w:r w:rsidR="00E7238A" w:rsidDel="008A5D61">
          <w:rPr>
            <w:i/>
            <w:sz w:val="20"/>
          </w:rPr>
          <w:delText>8</w:delText>
        </w:r>
      </w:del>
    </w:p>
    <w:p w:rsidR="003439DF" w:rsidDel="008A5D61" w:rsidRDefault="003439DF" w:rsidP="003439DF">
      <w:pPr>
        <w:rPr>
          <w:del w:id="271" w:author="Lomayev, Artyom" w:date="2019-04-21T14:59:00Z"/>
          <w:sz w:val="20"/>
        </w:rPr>
      </w:pPr>
    </w:p>
    <w:p w:rsidR="00E7377C" w:rsidDel="008A5D61" w:rsidRDefault="00E7377C" w:rsidP="00E7377C">
      <w:pPr>
        <w:pStyle w:val="IEEEStdsUnorderedList"/>
        <w:rPr>
          <w:del w:id="272" w:author="Lomayev, Artyom" w:date="2019-04-21T14:59:00Z"/>
        </w:rPr>
      </w:pPr>
      <w:del w:id="273" w:author="Lomayev, Artyom" w:date="2019-04-21T14:59:00Z">
        <w:r w:rsidDel="008A5D61">
          <w:delText xml:space="preserve">Spatial expansion, </w:delText>
        </w:r>
        <w:r w:rsidRPr="00BD450A" w:rsidDel="008A5D61">
          <w:rPr>
            <w:i/>
          </w:rPr>
          <w:delText>N</w:delText>
        </w:r>
        <w:r w:rsidRPr="00BD450A" w:rsidDel="008A5D61">
          <w:rPr>
            <w:i/>
            <w:vertAlign w:val="subscript"/>
          </w:rPr>
          <w:delText>STS</w:delText>
        </w:r>
        <w:r w:rsidDel="008A5D61">
          <w:delText xml:space="preserve"> = 1 &lt; </w:delText>
        </w:r>
        <w:r w:rsidRPr="00BD450A" w:rsidDel="008A5D61">
          <w:rPr>
            <w:i/>
          </w:rPr>
          <w:delText>N</w:delText>
        </w:r>
        <w:r w:rsidDel="008A5D61">
          <w:rPr>
            <w:i/>
            <w:vertAlign w:val="subscript"/>
          </w:rPr>
          <w:delText>TX</w:delText>
        </w:r>
        <w:r w:rsidDel="008A5D61">
          <w:delText xml:space="preserve">: the spatial expansion is performed by the application of CSD over different transmit chains. The CSD is applied to the fields of PPDU with the exception of the TRN field. This enables duplication of the transmission of PPDU fields over the </w:delText>
        </w:r>
        <w:r w:rsidRPr="00CC61D1" w:rsidDel="008A5D61">
          <w:rPr>
            <w:i/>
          </w:rPr>
          <w:delText>N</w:delText>
        </w:r>
        <w:r w:rsidRPr="00CC61D1" w:rsidDel="008A5D61">
          <w:rPr>
            <w:i/>
            <w:vertAlign w:val="subscript"/>
          </w:rPr>
          <w:delText>TX</w:delText>
        </w:r>
        <w:r w:rsidDel="008A5D61">
          <w:delText xml:space="preserve"> transmit chains and avoids unintentional beamforming that exists with a coherent signal transmission. The spatial expansion technique is not applied to the TRN field, which is transmitted using an orthogonal sequence set.</w:delText>
        </w:r>
      </w:del>
    </w:p>
    <w:p w:rsidR="003439DF" w:rsidRPr="00E7377C" w:rsidDel="008A5D61" w:rsidRDefault="003439DF">
      <w:pPr>
        <w:rPr>
          <w:del w:id="274" w:author="Lomayev, Artyom" w:date="2019-04-21T14:59:00Z"/>
          <w:sz w:val="20"/>
          <w:lang w:val="en-US"/>
        </w:rPr>
      </w:pPr>
    </w:p>
    <w:p w:rsidR="00201F09" w:rsidRDefault="00201F09" w:rsidP="00201F09">
      <w:pPr>
        <w:rPr>
          <w:sz w:val="20"/>
        </w:rPr>
      </w:pPr>
    </w:p>
    <w:p w:rsidR="00201F09" w:rsidRPr="001345CC" w:rsidRDefault="00201F09" w:rsidP="00201F09">
      <w:pPr>
        <w:rPr>
          <w:b/>
          <w:sz w:val="20"/>
        </w:rPr>
      </w:pPr>
      <w:r w:rsidRPr="00FE5EF0">
        <w:rPr>
          <w:b/>
          <w:sz w:val="20"/>
          <w:highlight w:val="green"/>
        </w:rPr>
        <w:t>CID</w:t>
      </w:r>
      <w:r>
        <w:rPr>
          <w:b/>
          <w:sz w:val="20"/>
          <w:highlight w:val="green"/>
        </w:rPr>
        <w:t xml:space="preserve"> 4154</w:t>
      </w:r>
    </w:p>
    <w:p w:rsidR="00201F09" w:rsidRDefault="00201F09" w:rsidP="00201F09">
      <w:pPr>
        <w:rPr>
          <w:sz w:val="20"/>
        </w:rPr>
      </w:pPr>
    </w:p>
    <w:p w:rsidR="00201F09" w:rsidRDefault="00201F09" w:rsidP="00201F09">
      <w:pPr>
        <w:rPr>
          <w:sz w:val="20"/>
        </w:rPr>
      </w:pPr>
    </w:p>
    <w:p w:rsidR="00201F09" w:rsidRDefault="00201F09" w:rsidP="00201F09">
      <w:pPr>
        <w:rPr>
          <w:sz w:val="20"/>
        </w:rPr>
      </w:pPr>
      <w:r w:rsidRPr="00D05FAF">
        <w:rPr>
          <w:i/>
          <w:sz w:val="20"/>
        </w:rPr>
        <w:t>Comment</w:t>
      </w:r>
      <w:r>
        <w:rPr>
          <w:i/>
          <w:sz w:val="20"/>
        </w:rPr>
        <w:t xml:space="preserve">, </w:t>
      </w:r>
      <w:r w:rsidR="00B3171B">
        <w:rPr>
          <w:i/>
          <w:sz w:val="20"/>
        </w:rPr>
        <w:t>p</w:t>
      </w:r>
      <w:r>
        <w:rPr>
          <w:i/>
          <w:sz w:val="20"/>
        </w:rPr>
        <w:t xml:space="preserve"> </w:t>
      </w:r>
      <w:r w:rsidR="008E4D09">
        <w:rPr>
          <w:i/>
          <w:sz w:val="20"/>
        </w:rPr>
        <w:t>578</w:t>
      </w:r>
      <w:r>
        <w:rPr>
          <w:i/>
          <w:sz w:val="20"/>
        </w:rPr>
        <w:t xml:space="preserve">, line </w:t>
      </w:r>
      <w:r w:rsidR="008E4D09">
        <w:rPr>
          <w:i/>
          <w:sz w:val="20"/>
        </w:rPr>
        <w:t>7</w:t>
      </w:r>
    </w:p>
    <w:p w:rsidR="00201F09" w:rsidRPr="00201F09" w:rsidRDefault="00201F09" w:rsidP="00201F09">
      <w:pPr>
        <w:rPr>
          <w:rFonts w:ascii="Calibri" w:hAnsi="Calibri" w:cs="Calibri"/>
          <w:color w:val="000000"/>
          <w:szCs w:val="22"/>
          <w:lang w:val="en-US"/>
        </w:rPr>
      </w:pPr>
      <w:r w:rsidRPr="00201F09">
        <w:rPr>
          <w:rFonts w:ascii="Calibri" w:hAnsi="Calibri" w:cs="Calibri"/>
          <w:color w:val="000000"/>
          <w:szCs w:val="22"/>
          <w:lang w:val="en-US"/>
        </w:rPr>
        <w:t>"The minimum value for the Length field is equal to 14 octets": this is incorrect for short sector sweep PPDUs where the length field is equal.</w:t>
      </w:r>
    </w:p>
    <w:p w:rsidR="00201F09" w:rsidRDefault="00201F09" w:rsidP="00201F09">
      <w:pPr>
        <w:rPr>
          <w:sz w:val="20"/>
          <w:lang w:val="en-US"/>
        </w:rPr>
      </w:pPr>
    </w:p>
    <w:p w:rsidR="00201F09" w:rsidRPr="0061666D" w:rsidRDefault="00201F09" w:rsidP="00201F09">
      <w:pPr>
        <w:rPr>
          <w:sz w:val="20"/>
          <w:lang w:val="en-US"/>
        </w:rPr>
      </w:pPr>
    </w:p>
    <w:p w:rsidR="00201F09" w:rsidRDefault="00201F09" w:rsidP="00201F09">
      <w:pPr>
        <w:rPr>
          <w:sz w:val="20"/>
          <w:lang w:val="en-US"/>
        </w:rPr>
      </w:pPr>
      <w:r w:rsidRPr="00DA54AD">
        <w:rPr>
          <w:i/>
          <w:sz w:val="20"/>
        </w:rPr>
        <w:t xml:space="preserve">Proposed </w:t>
      </w:r>
      <w:r>
        <w:rPr>
          <w:i/>
          <w:sz w:val="20"/>
        </w:rPr>
        <w:t>change</w:t>
      </w:r>
      <w:r w:rsidRPr="00DA54AD">
        <w:rPr>
          <w:i/>
          <w:sz w:val="20"/>
        </w:rPr>
        <w:t>:</w:t>
      </w:r>
    </w:p>
    <w:p w:rsidR="00201F09" w:rsidRPr="00201F09" w:rsidRDefault="00201F09" w:rsidP="00201F09">
      <w:pPr>
        <w:rPr>
          <w:rFonts w:ascii="Calibri" w:hAnsi="Calibri" w:cs="Calibri"/>
          <w:color w:val="000000"/>
          <w:szCs w:val="22"/>
          <w:lang w:val="en-US"/>
        </w:rPr>
      </w:pPr>
      <w:proofErr w:type="gramStart"/>
      <w:r w:rsidRPr="00201F09">
        <w:rPr>
          <w:rFonts w:ascii="Calibri" w:hAnsi="Calibri" w:cs="Calibri"/>
          <w:color w:val="000000"/>
          <w:szCs w:val="22"/>
          <w:lang w:val="en-US"/>
        </w:rPr>
        <w:t>provide</w:t>
      </w:r>
      <w:proofErr w:type="gramEnd"/>
      <w:r w:rsidRPr="00201F09">
        <w:rPr>
          <w:rFonts w:ascii="Calibri" w:hAnsi="Calibri" w:cs="Calibri"/>
          <w:color w:val="000000"/>
          <w:szCs w:val="22"/>
          <w:lang w:val="en-US"/>
        </w:rPr>
        <w:t xml:space="preserve"> an exception of SSSW PPDUs or the length of 6.</w:t>
      </w:r>
    </w:p>
    <w:p w:rsidR="00201F09" w:rsidRPr="002940F6" w:rsidRDefault="00201F09" w:rsidP="00201F09">
      <w:pPr>
        <w:rPr>
          <w:sz w:val="20"/>
          <w:lang w:val="en-US"/>
        </w:rPr>
      </w:pPr>
    </w:p>
    <w:p w:rsidR="00201F09" w:rsidRPr="008D191B" w:rsidRDefault="00201F09" w:rsidP="00201F09">
      <w:pPr>
        <w:jc w:val="both"/>
        <w:rPr>
          <w:i/>
          <w:sz w:val="20"/>
        </w:rPr>
      </w:pPr>
      <w:r w:rsidRPr="008D191B">
        <w:rPr>
          <w:i/>
          <w:sz w:val="20"/>
        </w:rPr>
        <w:t>Resolution:</w:t>
      </w:r>
    </w:p>
    <w:p w:rsidR="00201F09" w:rsidRPr="008D191B" w:rsidRDefault="00201F09" w:rsidP="00201F09">
      <w:pPr>
        <w:jc w:val="both"/>
        <w:rPr>
          <w:sz w:val="20"/>
        </w:rPr>
      </w:pPr>
      <w:r>
        <w:rPr>
          <w:sz w:val="20"/>
          <w:highlight w:val="yellow"/>
        </w:rPr>
        <w:t>Revised</w:t>
      </w:r>
      <w:r w:rsidRPr="00DA1B3B">
        <w:rPr>
          <w:sz w:val="20"/>
          <w:highlight w:val="yellow"/>
        </w:rPr>
        <w:t>.</w:t>
      </w:r>
    </w:p>
    <w:p w:rsidR="00201F09" w:rsidRDefault="00201F09" w:rsidP="00201F09">
      <w:pPr>
        <w:rPr>
          <w:sz w:val="20"/>
        </w:rPr>
      </w:pPr>
    </w:p>
    <w:p w:rsidR="00201F09" w:rsidRDefault="00A232CF" w:rsidP="00201F09">
      <w:pPr>
        <w:rPr>
          <w:sz w:val="20"/>
        </w:rPr>
      </w:pPr>
      <w:r w:rsidRPr="00407CB5">
        <w:rPr>
          <w:i/>
          <w:sz w:val="20"/>
        </w:rPr>
        <w:t xml:space="preserve">Editor: </w:t>
      </w:r>
      <w:r>
        <w:rPr>
          <w:i/>
          <w:sz w:val="20"/>
        </w:rPr>
        <w:t>add clarification for DMG SSW PPDU as below</w:t>
      </w:r>
    </w:p>
    <w:p w:rsidR="003439DF" w:rsidRDefault="003439DF">
      <w:pPr>
        <w:rPr>
          <w:sz w:val="20"/>
        </w:rPr>
      </w:pPr>
    </w:p>
    <w:p w:rsidR="0052285F" w:rsidRDefault="0052285F" w:rsidP="0052285F">
      <w:pPr>
        <w:pStyle w:val="IEEEStdsParagraph"/>
      </w:pPr>
      <w:r>
        <w:t xml:space="preserve">For an EDMG STA and EDMG and non-EDMG control mode PPDUs, the RXTIME parameter shall be computed using the Length and Training Length fields defined in the L-Header (see Table 20-11). The minimum value for the Length field is equal to 14 octets </w:t>
      </w:r>
      <w:ins w:id="275" w:author="Lomayev, Artyom" w:date="2019-03-21T16:04:00Z">
        <w:r>
          <w:t xml:space="preserve">with exception for </w:t>
        </w:r>
      </w:ins>
      <w:ins w:id="276" w:author="Lomayev, Artyom" w:date="2019-03-21T16:05:00Z">
        <w:r w:rsidR="00764725">
          <w:t xml:space="preserve">the </w:t>
        </w:r>
      </w:ins>
      <w:ins w:id="277" w:author="Lomayev, Artyom" w:date="2019-03-21T19:21:00Z">
        <w:r w:rsidR="00803ACB">
          <w:t xml:space="preserve">Short </w:t>
        </w:r>
      </w:ins>
      <w:ins w:id="278" w:author="Lomayev, Artyom" w:date="2019-03-21T16:04:00Z">
        <w:r>
          <w:t>SSW</w:t>
        </w:r>
      </w:ins>
      <w:ins w:id="279" w:author="Lomayev, Artyom" w:date="2019-03-21T19:21:00Z">
        <w:r w:rsidR="00803ACB">
          <w:t xml:space="preserve"> packet</w:t>
        </w:r>
      </w:ins>
      <w:ins w:id="280" w:author="Lomayev, Artyom" w:date="2019-03-21T16:04:00Z">
        <w:r>
          <w:t>, where the minimum value for the Length field</w:t>
        </w:r>
      </w:ins>
      <w:ins w:id="281" w:author="Lomayev, Artyom" w:date="2019-03-21T16:05:00Z">
        <w:r>
          <w:t xml:space="preserve"> is equal to 6 octets, </w:t>
        </w:r>
      </w:ins>
      <w:r>
        <w:t>and the Training Length (TRN_LEN) can be equal to 0. In the latter case, the TRN field is not appended to the PPDU.</w:t>
      </w:r>
    </w:p>
    <w:p w:rsidR="00764725" w:rsidRDefault="00764725" w:rsidP="00764725">
      <w:pPr>
        <w:rPr>
          <w:sz w:val="20"/>
        </w:rPr>
      </w:pPr>
    </w:p>
    <w:p w:rsidR="00764725" w:rsidRDefault="00764725" w:rsidP="00764725">
      <w:pPr>
        <w:rPr>
          <w:sz w:val="20"/>
        </w:rPr>
      </w:pPr>
    </w:p>
    <w:p w:rsidR="00764725" w:rsidRPr="001345CC" w:rsidRDefault="00764725" w:rsidP="00764725">
      <w:pPr>
        <w:rPr>
          <w:b/>
          <w:sz w:val="20"/>
        </w:rPr>
      </w:pPr>
      <w:r w:rsidRPr="00FE5EF0">
        <w:rPr>
          <w:b/>
          <w:sz w:val="20"/>
          <w:highlight w:val="green"/>
        </w:rPr>
        <w:t>CID</w:t>
      </w:r>
      <w:r>
        <w:rPr>
          <w:b/>
          <w:sz w:val="20"/>
          <w:highlight w:val="green"/>
        </w:rPr>
        <w:t xml:space="preserve"> 4159</w:t>
      </w:r>
    </w:p>
    <w:p w:rsidR="00764725" w:rsidRDefault="00764725" w:rsidP="00764725">
      <w:pPr>
        <w:rPr>
          <w:sz w:val="20"/>
        </w:rPr>
      </w:pPr>
    </w:p>
    <w:p w:rsidR="00764725" w:rsidRDefault="00764725" w:rsidP="00764725">
      <w:pPr>
        <w:rPr>
          <w:sz w:val="20"/>
        </w:rPr>
      </w:pPr>
    </w:p>
    <w:p w:rsidR="00764725" w:rsidRDefault="00764725" w:rsidP="00764725">
      <w:pPr>
        <w:rPr>
          <w:sz w:val="20"/>
        </w:rPr>
      </w:pPr>
      <w:r w:rsidRPr="00D05FAF">
        <w:rPr>
          <w:i/>
          <w:sz w:val="20"/>
        </w:rPr>
        <w:t>Comment</w:t>
      </w:r>
      <w:r>
        <w:rPr>
          <w:i/>
          <w:sz w:val="20"/>
        </w:rPr>
        <w:t>, p 526, line 2</w:t>
      </w:r>
    </w:p>
    <w:p w:rsidR="008468BC" w:rsidRPr="008468BC" w:rsidRDefault="008468BC" w:rsidP="008468BC">
      <w:pPr>
        <w:rPr>
          <w:rFonts w:ascii="Calibri" w:hAnsi="Calibri" w:cs="Calibri"/>
          <w:color w:val="000000"/>
          <w:szCs w:val="22"/>
          <w:lang w:val="en-US"/>
        </w:rPr>
      </w:pPr>
      <w:proofErr w:type="spellStart"/>
      <w:proofErr w:type="gramStart"/>
      <w:r w:rsidRPr="008468BC">
        <w:rPr>
          <w:rFonts w:ascii="Calibri" w:hAnsi="Calibri" w:cs="Calibri"/>
          <w:color w:val="000000"/>
          <w:szCs w:val="22"/>
          <w:lang w:val="en-US"/>
        </w:rPr>
        <w:t>Nf</w:t>
      </w:r>
      <w:proofErr w:type="spellEnd"/>
      <w:r w:rsidRPr="008468BC">
        <w:rPr>
          <w:rFonts w:ascii="Calibri" w:hAnsi="Calibri" w:cs="Calibri"/>
          <w:color w:val="000000"/>
          <w:szCs w:val="22"/>
          <w:lang w:val="en-US"/>
        </w:rPr>
        <w:t>=</w:t>
      </w:r>
      <w:proofErr w:type="gramEnd"/>
      <w:r w:rsidRPr="008468BC">
        <w:rPr>
          <w:rFonts w:ascii="Calibri" w:hAnsi="Calibri" w:cs="Calibri"/>
          <w:color w:val="000000"/>
          <w:szCs w:val="22"/>
          <w:lang w:val="en-US"/>
        </w:rPr>
        <w:t xml:space="preserve">20 was a good value for 802.11a, where the step size was 3dB for each MCS.  With step sizes as small as 1 dB in 802.11ay, we should consider increasing </w:t>
      </w:r>
      <w:proofErr w:type="spellStart"/>
      <w:proofErr w:type="gramStart"/>
      <w:r w:rsidRPr="008468BC">
        <w:rPr>
          <w:rFonts w:ascii="Calibri" w:hAnsi="Calibri" w:cs="Calibri"/>
          <w:color w:val="000000"/>
          <w:szCs w:val="22"/>
          <w:lang w:val="en-US"/>
        </w:rPr>
        <w:t>Nf</w:t>
      </w:r>
      <w:proofErr w:type="spellEnd"/>
      <w:proofErr w:type="gramEnd"/>
      <w:r w:rsidRPr="008468BC">
        <w:rPr>
          <w:rFonts w:ascii="Calibri" w:hAnsi="Calibri" w:cs="Calibri"/>
          <w:color w:val="000000"/>
          <w:szCs w:val="22"/>
          <w:lang w:val="en-US"/>
        </w:rPr>
        <w:t xml:space="preserve"> to be at least 160 so as to have confidence in the measurement.</w:t>
      </w:r>
    </w:p>
    <w:p w:rsidR="00764725" w:rsidRDefault="00764725" w:rsidP="00764725">
      <w:pPr>
        <w:rPr>
          <w:sz w:val="20"/>
          <w:lang w:val="en-US"/>
        </w:rPr>
      </w:pPr>
    </w:p>
    <w:p w:rsidR="00764725" w:rsidRPr="0061666D" w:rsidRDefault="00764725" w:rsidP="00764725">
      <w:pPr>
        <w:rPr>
          <w:sz w:val="20"/>
          <w:lang w:val="en-US"/>
        </w:rPr>
      </w:pPr>
    </w:p>
    <w:p w:rsidR="00764725" w:rsidRDefault="00764725" w:rsidP="00764725">
      <w:pPr>
        <w:rPr>
          <w:sz w:val="20"/>
          <w:lang w:val="en-US"/>
        </w:rPr>
      </w:pPr>
      <w:r w:rsidRPr="00DA54AD">
        <w:rPr>
          <w:i/>
          <w:sz w:val="20"/>
        </w:rPr>
        <w:t xml:space="preserve">Proposed </w:t>
      </w:r>
      <w:r>
        <w:rPr>
          <w:i/>
          <w:sz w:val="20"/>
        </w:rPr>
        <w:t>change</w:t>
      </w:r>
      <w:r w:rsidRPr="00DA54AD">
        <w:rPr>
          <w:i/>
          <w:sz w:val="20"/>
        </w:rPr>
        <w:t>:</w:t>
      </w:r>
    </w:p>
    <w:p w:rsidR="008468BC" w:rsidRPr="008468BC" w:rsidRDefault="008468BC" w:rsidP="008468BC">
      <w:pPr>
        <w:rPr>
          <w:rFonts w:ascii="Calibri" w:hAnsi="Calibri" w:cs="Calibri"/>
          <w:color w:val="000000"/>
          <w:szCs w:val="22"/>
          <w:lang w:val="en-US"/>
        </w:rPr>
      </w:pPr>
      <w:r w:rsidRPr="008468BC">
        <w:rPr>
          <w:rFonts w:ascii="Calibri" w:hAnsi="Calibri" w:cs="Calibri"/>
          <w:color w:val="000000"/>
          <w:szCs w:val="22"/>
          <w:lang w:val="en-US"/>
        </w:rPr>
        <w:t>Change "</w:t>
      </w:r>
      <w:proofErr w:type="spellStart"/>
      <w:r w:rsidRPr="008468BC">
        <w:rPr>
          <w:rFonts w:ascii="Calibri" w:hAnsi="Calibri" w:cs="Calibri"/>
          <w:color w:val="000000"/>
          <w:szCs w:val="22"/>
          <w:lang w:val="en-US"/>
        </w:rPr>
        <w:t>Nf</w:t>
      </w:r>
      <w:proofErr w:type="spellEnd"/>
      <w:r w:rsidRPr="008468BC">
        <w:rPr>
          <w:rFonts w:ascii="Calibri" w:hAnsi="Calibri" w:cs="Calibri"/>
          <w:color w:val="000000"/>
          <w:szCs w:val="22"/>
          <w:lang w:val="en-US"/>
        </w:rPr>
        <w:t xml:space="preserve"> shall be at least 20" to "</w:t>
      </w:r>
      <w:proofErr w:type="spellStart"/>
      <w:r w:rsidRPr="008468BC">
        <w:rPr>
          <w:rFonts w:ascii="Calibri" w:hAnsi="Calibri" w:cs="Calibri"/>
          <w:color w:val="000000"/>
          <w:szCs w:val="22"/>
          <w:lang w:val="en-US"/>
        </w:rPr>
        <w:t>Nf</w:t>
      </w:r>
      <w:proofErr w:type="spellEnd"/>
      <w:r w:rsidRPr="008468BC">
        <w:rPr>
          <w:rFonts w:ascii="Calibri" w:hAnsi="Calibri" w:cs="Calibri"/>
          <w:color w:val="000000"/>
          <w:szCs w:val="22"/>
          <w:lang w:val="en-US"/>
        </w:rPr>
        <w:t xml:space="preserve"> shall be at least 160".</w:t>
      </w:r>
    </w:p>
    <w:p w:rsidR="00764725" w:rsidRDefault="00764725" w:rsidP="00764725">
      <w:pPr>
        <w:rPr>
          <w:sz w:val="20"/>
          <w:lang w:val="en-US"/>
        </w:rPr>
      </w:pPr>
    </w:p>
    <w:p w:rsidR="006C0E90" w:rsidRPr="002940F6" w:rsidRDefault="006C0E90" w:rsidP="00764725">
      <w:pPr>
        <w:rPr>
          <w:sz w:val="20"/>
          <w:lang w:val="en-US"/>
        </w:rPr>
      </w:pPr>
    </w:p>
    <w:p w:rsidR="00764725" w:rsidRPr="008D191B" w:rsidRDefault="00764725" w:rsidP="00764725">
      <w:pPr>
        <w:jc w:val="both"/>
        <w:rPr>
          <w:i/>
          <w:sz w:val="20"/>
        </w:rPr>
      </w:pPr>
      <w:r w:rsidRPr="008D191B">
        <w:rPr>
          <w:i/>
          <w:sz w:val="20"/>
        </w:rPr>
        <w:t>Resolution:</w:t>
      </w:r>
    </w:p>
    <w:p w:rsidR="00764725" w:rsidRPr="008D191B" w:rsidRDefault="008468BC" w:rsidP="00764725">
      <w:pPr>
        <w:jc w:val="both"/>
        <w:rPr>
          <w:sz w:val="20"/>
        </w:rPr>
      </w:pPr>
      <w:r>
        <w:rPr>
          <w:sz w:val="20"/>
          <w:highlight w:val="yellow"/>
        </w:rPr>
        <w:t>Rejected</w:t>
      </w:r>
      <w:r w:rsidR="00764725" w:rsidRPr="00DA1B3B">
        <w:rPr>
          <w:sz w:val="20"/>
          <w:highlight w:val="yellow"/>
        </w:rPr>
        <w:t>.</w:t>
      </w:r>
    </w:p>
    <w:p w:rsidR="003439DF" w:rsidRDefault="003439DF">
      <w:pPr>
        <w:rPr>
          <w:sz w:val="20"/>
        </w:rPr>
      </w:pPr>
    </w:p>
    <w:p w:rsidR="008468BC" w:rsidRDefault="008468BC">
      <w:pPr>
        <w:rPr>
          <w:sz w:val="20"/>
        </w:rPr>
      </w:pPr>
    </w:p>
    <w:p w:rsidR="003439DF" w:rsidRPr="008468BC" w:rsidRDefault="008468BC">
      <w:pPr>
        <w:rPr>
          <w:i/>
          <w:sz w:val="20"/>
        </w:rPr>
      </w:pPr>
      <w:r w:rsidRPr="008468BC">
        <w:rPr>
          <w:i/>
          <w:sz w:val="20"/>
        </w:rPr>
        <w:t>Discussion:</w:t>
      </w:r>
    </w:p>
    <w:p w:rsidR="008468BC" w:rsidRDefault="0078258A">
      <w:pPr>
        <w:rPr>
          <w:sz w:val="20"/>
        </w:rPr>
      </w:pPr>
      <w:r>
        <w:rPr>
          <w:sz w:val="20"/>
        </w:rPr>
        <w:t>In 11a, OFDM PHY defines 48 symbols per OFDM symbol. In 11ay, the normal data block length is equal to N_</w:t>
      </w:r>
      <w:r w:rsidR="00DC4365">
        <w:rPr>
          <w:sz w:val="20"/>
        </w:rPr>
        <w:t>SPB</w:t>
      </w:r>
      <w:r>
        <w:rPr>
          <w:sz w:val="20"/>
        </w:rPr>
        <w:t xml:space="preserve"> = 448 symbols. This is 448/48 ~9 times higher compared to 11a. Commenter says that we need to increase </w:t>
      </w:r>
      <w:proofErr w:type="spellStart"/>
      <w:proofErr w:type="gramStart"/>
      <w:r>
        <w:rPr>
          <w:sz w:val="20"/>
        </w:rPr>
        <w:t>Nf</w:t>
      </w:r>
      <w:proofErr w:type="spellEnd"/>
      <w:proofErr w:type="gramEnd"/>
      <w:r>
        <w:rPr>
          <w:sz w:val="20"/>
        </w:rPr>
        <w:t xml:space="preserve"> in 8 times, but this is already taken into account in N_</w:t>
      </w:r>
      <w:r w:rsidR="00DC4365">
        <w:rPr>
          <w:sz w:val="20"/>
        </w:rPr>
        <w:t>SPB</w:t>
      </w:r>
      <w:r>
        <w:rPr>
          <w:sz w:val="20"/>
        </w:rPr>
        <w:t xml:space="preserve"> parameter.</w:t>
      </w:r>
    </w:p>
    <w:p w:rsidR="008468BC" w:rsidRDefault="008468BC">
      <w:pPr>
        <w:rPr>
          <w:sz w:val="20"/>
        </w:rPr>
      </w:pPr>
    </w:p>
    <w:p w:rsidR="003439DF" w:rsidRDefault="00F50038">
      <w:pPr>
        <w:rPr>
          <w:sz w:val="20"/>
        </w:rPr>
      </w:pPr>
      <w:r>
        <w:rPr>
          <w:sz w:val="20"/>
        </w:rPr>
        <w:t xml:space="preserve">Moreover, text says </w:t>
      </w:r>
      <w:r w:rsidR="008903B6">
        <w:rPr>
          <w:sz w:val="20"/>
        </w:rPr>
        <w:t xml:space="preserve">that </w:t>
      </w:r>
      <w:proofErr w:type="spellStart"/>
      <w:proofErr w:type="gramStart"/>
      <w:r w:rsidR="008903B6">
        <w:rPr>
          <w:sz w:val="20"/>
        </w:rPr>
        <w:t>Nf</w:t>
      </w:r>
      <w:proofErr w:type="spellEnd"/>
      <w:proofErr w:type="gramEnd"/>
      <w:r w:rsidR="008903B6">
        <w:rPr>
          <w:sz w:val="20"/>
        </w:rPr>
        <w:t xml:space="preserve"> shall</w:t>
      </w:r>
      <w:r>
        <w:rPr>
          <w:sz w:val="20"/>
        </w:rPr>
        <w:t xml:space="preserve"> be “at least”, so user can select greater value for </w:t>
      </w:r>
      <w:proofErr w:type="spellStart"/>
      <w:r>
        <w:rPr>
          <w:sz w:val="20"/>
        </w:rPr>
        <w:t>Nf</w:t>
      </w:r>
      <w:proofErr w:type="spellEnd"/>
      <w:r>
        <w:rPr>
          <w:sz w:val="20"/>
        </w:rPr>
        <w:t>, if it is needed.</w:t>
      </w:r>
    </w:p>
    <w:p w:rsidR="003439DF" w:rsidRDefault="003439DF">
      <w:pPr>
        <w:rPr>
          <w:sz w:val="20"/>
        </w:rPr>
      </w:pPr>
    </w:p>
    <w:p w:rsidR="003439DF" w:rsidRDefault="003439DF">
      <w:pPr>
        <w:rPr>
          <w:sz w:val="20"/>
        </w:rPr>
      </w:pPr>
    </w:p>
    <w:p w:rsidR="003439DF" w:rsidRDefault="003439DF">
      <w:pPr>
        <w:rPr>
          <w:sz w:val="20"/>
        </w:rPr>
      </w:pPr>
    </w:p>
    <w:p w:rsidR="00A01F31" w:rsidRDefault="00A01F31">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C33EB7">
        <w:t>s</w:t>
      </w:r>
      <w:r w:rsidR="009453CA" w:rsidRPr="00C62926">
        <w:t xml:space="preserve"> </w:t>
      </w:r>
      <w:r w:rsidR="00CC1B0E">
        <w:t xml:space="preserve">4083, 4084, 4085, 4086, 4198, 4149, 4152, 4064, 4076, 4077, 4171, </w:t>
      </w:r>
      <w:del w:id="282" w:author="Lomayev, Artyom" w:date="2019-04-21T14:59:00Z">
        <w:r w:rsidR="00CC1B0E" w:rsidDel="008A5D61">
          <w:delText>4466,</w:delText>
        </w:r>
      </w:del>
      <w:del w:id="283" w:author="Lomayev, Artyom" w:date="2019-04-21T15:00:00Z">
        <w:r w:rsidR="00CC1B0E" w:rsidDel="002B3C20">
          <w:delText xml:space="preserve"> </w:delText>
        </w:r>
      </w:del>
      <w:bookmarkStart w:id="284" w:name="_GoBack"/>
      <w:bookmarkEnd w:id="284"/>
      <w:r w:rsidR="00CC1B0E">
        <w:t>4154, 4159</w:t>
      </w:r>
      <w:r w:rsidR="00CC1B0E" w:rsidRPr="00C62926">
        <w:t xml:space="preserve"> </w:t>
      </w:r>
      <w:r w:rsidR="00801521">
        <w:rPr>
          <w:sz w:val="20"/>
        </w:rPr>
        <w:t>in (</w:t>
      </w:r>
      <w:r w:rsidR="00A401AB" w:rsidRPr="00A401AB">
        <w:rPr>
          <w:sz w:val="20"/>
        </w:rPr>
        <w:t>11-19-0546-0</w:t>
      </w:r>
      <w:ins w:id="285" w:author="Lomayev, Artyom" w:date="2019-03-27T18:37:00Z">
        <w:r w:rsidR="008A5D61">
          <w:rPr>
            <w:sz w:val="20"/>
          </w:rPr>
          <w:t>2</w:t>
        </w:r>
      </w:ins>
      <w:del w:id="286" w:author="Lomayev, Artyom" w:date="2019-03-27T18:37:00Z">
        <w:r w:rsidR="00A401AB" w:rsidRPr="00A401AB" w:rsidDel="004E7721">
          <w:rPr>
            <w:sz w:val="20"/>
          </w:rPr>
          <w:delText>0</w:delText>
        </w:r>
      </w:del>
      <w:r w:rsidR="00A401AB" w:rsidRPr="00A401AB">
        <w:rPr>
          <w:sz w:val="20"/>
        </w:rPr>
        <w:t>-00ay CID Resolution - Part XIII</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D718D4" w:rsidRDefault="00F51E83" w:rsidP="00794436">
      <w:pPr>
        <w:pStyle w:val="ListParagraph"/>
        <w:numPr>
          <w:ilvl w:val="0"/>
          <w:numId w:val="1"/>
        </w:numPr>
        <w:rPr>
          <w:sz w:val="20"/>
        </w:rPr>
      </w:pPr>
      <w:r w:rsidRPr="00C3121B">
        <w:rPr>
          <w:sz w:val="20"/>
        </w:rPr>
        <w:t>Draf</w:t>
      </w:r>
      <w:r w:rsidRPr="008D191B">
        <w:t>t P802.11ay_D</w:t>
      </w:r>
      <w:r w:rsidR="00D718D4">
        <w:t>3</w:t>
      </w:r>
      <w:r w:rsidRPr="008D191B">
        <w:t>.</w:t>
      </w:r>
      <w:r w:rsidR="0009343A">
        <w:t>0</w:t>
      </w:r>
    </w:p>
    <w:p w:rsidR="00D718D4" w:rsidRPr="00C3121B" w:rsidRDefault="00D718D4" w:rsidP="00D718D4">
      <w:pPr>
        <w:pStyle w:val="ListParagraph"/>
        <w:numPr>
          <w:ilvl w:val="0"/>
          <w:numId w:val="1"/>
        </w:numPr>
        <w:rPr>
          <w:sz w:val="20"/>
        </w:rPr>
      </w:pPr>
      <w:r w:rsidRPr="00D718D4">
        <w:rPr>
          <w:sz w:val="20"/>
        </w:rPr>
        <w:t>11-19-0297-03-00ay-comments-on-11ay-d3-0</w:t>
      </w:r>
    </w:p>
    <w:sectPr w:rsidR="00D718D4" w:rsidRPr="00C3121B">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03" w:rsidRDefault="00067503">
      <w:r>
        <w:separator/>
      </w:r>
    </w:p>
  </w:endnote>
  <w:endnote w:type="continuationSeparator" w:id="0">
    <w:p w:rsidR="00067503" w:rsidRDefault="000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067503">
    <w:pPr>
      <w:pStyle w:val="Footer"/>
      <w:tabs>
        <w:tab w:val="clear" w:pos="6480"/>
        <w:tab w:val="center" w:pos="4680"/>
        <w:tab w:val="right" w:pos="9360"/>
      </w:tabs>
    </w:pPr>
    <w:r>
      <w:fldChar w:fldCharType="begin"/>
    </w:r>
    <w:r>
      <w:instrText xml:space="preserve"> SUBJECT  \* MERGEFORMAT </w:instrText>
    </w:r>
    <w:r>
      <w:fldChar w:fldCharType="separate"/>
    </w:r>
    <w:r w:rsidR="00794436">
      <w:t>Submission</w:t>
    </w:r>
    <w:r>
      <w:fldChar w:fldCharType="end"/>
    </w:r>
    <w:r w:rsidR="00794436">
      <w:tab/>
      <w:t xml:space="preserve">page </w:t>
    </w:r>
    <w:r w:rsidR="00794436">
      <w:fldChar w:fldCharType="begin"/>
    </w:r>
    <w:r w:rsidR="00794436">
      <w:instrText xml:space="preserve">page </w:instrText>
    </w:r>
    <w:r w:rsidR="00794436">
      <w:fldChar w:fldCharType="separate"/>
    </w:r>
    <w:r w:rsidR="002B3C20">
      <w:rPr>
        <w:noProof/>
      </w:rPr>
      <w:t>10</w:t>
    </w:r>
    <w:r w:rsidR="00794436">
      <w:fldChar w:fldCharType="end"/>
    </w:r>
    <w:r w:rsidR="00794436">
      <w:tab/>
      <w:t>Artyom Lomayev (</w:t>
    </w:r>
    <w:r>
      <w:fldChar w:fldCharType="begin"/>
    </w:r>
    <w:r>
      <w:instrText xml:space="preserve"> COMMENTS  \* MERGEFORMAT </w:instrText>
    </w:r>
    <w:r>
      <w:fldChar w:fldCharType="separate"/>
    </w:r>
    <w:r w:rsidR="00794436">
      <w:t>Intel Corporation</w:t>
    </w:r>
    <w:r>
      <w:fldChar w:fldCharType="end"/>
    </w:r>
    <w:r w:rsidR="00794436">
      <w:t>)</w:t>
    </w:r>
  </w:p>
  <w:p w:rsidR="00794436" w:rsidRDefault="0079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03" w:rsidRDefault="00067503">
      <w:r>
        <w:separator/>
      </w:r>
    </w:p>
  </w:footnote>
  <w:footnote w:type="continuationSeparator" w:id="0">
    <w:p w:rsidR="00067503" w:rsidRDefault="0006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36" w:rsidRDefault="00794436">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Pr>
        <w:lang w:val="en-US"/>
      </w:rPr>
      <w:t>March</w:t>
    </w:r>
    <w:r>
      <w:t xml:space="preserve"> 2019</w:t>
    </w:r>
    <w:r>
      <w:fldChar w:fldCharType="end"/>
    </w:r>
    <w:r>
      <w:tab/>
    </w:r>
    <w:r>
      <w:tab/>
    </w:r>
    <w:r w:rsidR="00067503">
      <w:fldChar w:fldCharType="begin"/>
    </w:r>
    <w:r w:rsidR="00067503">
      <w:instrText xml:space="preserve"> TITLE  \* MERGEFORMAT </w:instrText>
    </w:r>
    <w:r w:rsidR="00067503">
      <w:fldChar w:fldCharType="separate"/>
    </w:r>
    <w:r>
      <w:t>doc.: IEEE 802.11-19/0546r</w:t>
    </w:r>
    <w:r w:rsidR="00067503">
      <w:fldChar w:fldCharType="end"/>
    </w:r>
    <w:ins w:id="287" w:author="Lomayev, Artyom" w:date="2019-04-21T14:58:00Z">
      <w:r w:rsidR="008A5D61">
        <w:t>2</w:t>
      </w:r>
    </w:ins>
    <w:del w:id="288" w:author="Lomayev, Artyom" w:date="2019-03-27T18:37:00Z">
      <w:r w:rsidDel="00CB54F8">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
  </w:num>
  <w:num w:numId="3">
    <w:abstractNumId w:val="25"/>
  </w:num>
  <w:num w:numId="4">
    <w:abstractNumId w:val="13"/>
  </w:num>
  <w:num w:numId="5">
    <w:abstractNumId w:val="2"/>
  </w:num>
  <w:num w:numId="6">
    <w:abstractNumId w:val="5"/>
  </w:num>
  <w:num w:numId="7">
    <w:abstractNumId w:val="19"/>
  </w:num>
  <w:num w:numId="8">
    <w:abstractNumId w:val="4"/>
  </w:num>
  <w:num w:numId="9">
    <w:abstractNumId w:val="22"/>
  </w:num>
  <w:num w:numId="10">
    <w:abstractNumId w:val="6"/>
  </w:num>
  <w:num w:numId="11">
    <w:abstractNumId w:val="26"/>
  </w:num>
  <w:num w:numId="12">
    <w:abstractNumId w:val="9"/>
  </w:num>
  <w:num w:numId="13">
    <w:abstractNumId w:val="10"/>
  </w:num>
  <w:num w:numId="14">
    <w:abstractNumId w:val="0"/>
  </w:num>
  <w:num w:numId="15">
    <w:abstractNumId w:val="21"/>
  </w:num>
  <w:num w:numId="16">
    <w:abstractNumId w:val="1"/>
  </w:num>
  <w:num w:numId="17">
    <w:abstractNumId w:val="12"/>
  </w:num>
  <w:num w:numId="18">
    <w:abstractNumId w:val="23"/>
  </w:num>
  <w:num w:numId="19">
    <w:abstractNumId w:val="27"/>
  </w:num>
  <w:num w:numId="20">
    <w:abstractNumId w:val="7"/>
  </w:num>
  <w:num w:numId="21">
    <w:abstractNumId w:val="17"/>
  </w:num>
  <w:num w:numId="22">
    <w:abstractNumId w:val="28"/>
  </w:num>
  <w:num w:numId="23">
    <w:abstractNumId w:val="14"/>
  </w:num>
  <w:num w:numId="24">
    <w:abstractNumId w:val="29"/>
  </w:num>
  <w:num w:numId="25">
    <w:abstractNumId w:val="20"/>
  </w:num>
  <w:num w:numId="26">
    <w:abstractNumId w:val="18"/>
  </w:num>
  <w:num w:numId="27">
    <w:abstractNumId w:val="28"/>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5"/>
  </w:num>
  <w:num w:numId="31">
    <w:abstractNumId w:val="28"/>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lvlOverride w:ilvl="0">
      <w:startOverride w:val="1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730"/>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555"/>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669"/>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503"/>
    <w:rsid w:val="00067780"/>
    <w:rsid w:val="000677A9"/>
    <w:rsid w:val="00067C8F"/>
    <w:rsid w:val="00067E09"/>
    <w:rsid w:val="000701DD"/>
    <w:rsid w:val="00070243"/>
    <w:rsid w:val="00070F5D"/>
    <w:rsid w:val="0007110E"/>
    <w:rsid w:val="00071A34"/>
    <w:rsid w:val="00071D97"/>
    <w:rsid w:val="000726B4"/>
    <w:rsid w:val="00072CBE"/>
    <w:rsid w:val="00072F60"/>
    <w:rsid w:val="000735A3"/>
    <w:rsid w:val="0007397B"/>
    <w:rsid w:val="00073CB3"/>
    <w:rsid w:val="00073CDA"/>
    <w:rsid w:val="00074ECF"/>
    <w:rsid w:val="00075A2E"/>
    <w:rsid w:val="00076DCC"/>
    <w:rsid w:val="00076FE2"/>
    <w:rsid w:val="00077275"/>
    <w:rsid w:val="0007750D"/>
    <w:rsid w:val="0007789E"/>
    <w:rsid w:val="000778E6"/>
    <w:rsid w:val="00077ED6"/>
    <w:rsid w:val="000802EE"/>
    <w:rsid w:val="0008042C"/>
    <w:rsid w:val="0008057E"/>
    <w:rsid w:val="00080C5E"/>
    <w:rsid w:val="00080EEA"/>
    <w:rsid w:val="00080F63"/>
    <w:rsid w:val="00081426"/>
    <w:rsid w:val="00081757"/>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62C"/>
    <w:rsid w:val="00092409"/>
    <w:rsid w:val="00092D9D"/>
    <w:rsid w:val="00092EF2"/>
    <w:rsid w:val="00093315"/>
    <w:rsid w:val="0009343A"/>
    <w:rsid w:val="00093D37"/>
    <w:rsid w:val="00093E39"/>
    <w:rsid w:val="0009579B"/>
    <w:rsid w:val="00095D96"/>
    <w:rsid w:val="00095F38"/>
    <w:rsid w:val="00095FB6"/>
    <w:rsid w:val="00096468"/>
    <w:rsid w:val="00096542"/>
    <w:rsid w:val="00097D5F"/>
    <w:rsid w:val="000A049B"/>
    <w:rsid w:val="000A0D6B"/>
    <w:rsid w:val="000A0D89"/>
    <w:rsid w:val="000A0F38"/>
    <w:rsid w:val="000A1F02"/>
    <w:rsid w:val="000A2498"/>
    <w:rsid w:val="000A29E2"/>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667"/>
    <w:rsid w:val="000B19E3"/>
    <w:rsid w:val="000B1E1A"/>
    <w:rsid w:val="000B1F9F"/>
    <w:rsid w:val="000B204C"/>
    <w:rsid w:val="000B26EA"/>
    <w:rsid w:val="000B2A1F"/>
    <w:rsid w:val="000B2C64"/>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C002B"/>
    <w:rsid w:val="000C01F4"/>
    <w:rsid w:val="000C056C"/>
    <w:rsid w:val="000C0917"/>
    <w:rsid w:val="000C0932"/>
    <w:rsid w:val="000C0E34"/>
    <w:rsid w:val="000C14A6"/>
    <w:rsid w:val="000C172B"/>
    <w:rsid w:val="000C1C7E"/>
    <w:rsid w:val="000C1D93"/>
    <w:rsid w:val="000C2033"/>
    <w:rsid w:val="000C35D0"/>
    <w:rsid w:val="000C36E7"/>
    <w:rsid w:val="000C3E3C"/>
    <w:rsid w:val="000C4311"/>
    <w:rsid w:val="000C43FB"/>
    <w:rsid w:val="000C45D3"/>
    <w:rsid w:val="000C48D7"/>
    <w:rsid w:val="000C4A63"/>
    <w:rsid w:val="000C4AD6"/>
    <w:rsid w:val="000C4F00"/>
    <w:rsid w:val="000C57F9"/>
    <w:rsid w:val="000C5E06"/>
    <w:rsid w:val="000C6271"/>
    <w:rsid w:val="000C62F4"/>
    <w:rsid w:val="000C67B5"/>
    <w:rsid w:val="000C68F8"/>
    <w:rsid w:val="000C6B8B"/>
    <w:rsid w:val="000C6CAA"/>
    <w:rsid w:val="000C6E05"/>
    <w:rsid w:val="000D0363"/>
    <w:rsid w:val="000D03C0"/>
    <w:rsid w:val="000D096C"/>
    <w:rsid w:val="000D0E86"/>
    <w:rsid w:val="000D1372"/>
    <w:rsid w:val="000D14C3"/>
    <w:rsid w:val="000D2154"/>
    <w:rsid w:val="000D2660"/>
    <w:rsid w:val="000D3544"/>
    <w:rsid w:val="000D3851"/>
    <w:rsid w:val="000D39A7"/>
    <w:rsid w:val="000D4FDC"/>
    <w:rsid w:val="000D4FDE"/>
    <w:rsid w:val="000D5114"/>
    <w:rsid w:val="000D527D"/>
    <w:rsid w:val="000D57B5"/>
    <w:rsid w:val="000D5A5E"/>
    <w:rsid w:val="000D5B98"/>
    <w:rsid w:val="000D5E0E"/>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6EF"/>
    <w:rsid w:val="000E4DEB"/>
    <w:rsid w:val="000E4F4B"/>
    <w:rsid w:val="000E5252"/>
    <w:rsid w:val="000E580A"/>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124"/>
    <w:rsid w:val="00107588"/>
    <w:rsid w:val="001078EA"/>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984"/>
    <w:rsid w:val="00166B2B"/>
    <w:rsid w:val="00166CEB"/>
    <w:rsid w:val="00167DEF"/>
    <w:rsid w:val="001708A8"/>
    <w:rsid w:val="00171366"/>
    <w:rsid w:val="00171E0A"/>
    <w:rsid w:val="00172548"/>
    <w:rsid w:val="00172CB4"/>
    <w:rsid w:val="001734E0"/>
    <w:rsid w:val="001736DC"/>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43F1"/>
    <w:rsid w:val="0019495A"/>
    <w:rsid w:val="00194ADA"/>
    <w:rsid w:val="001955EB"/>
    <w:rsid w:val="00195F55"/>
    <w:rsid w:val="00196243"/>
    <w:rsid w:val="00196A4A"/>
    <w:rsid w:val="00196FD3"/>
    <w:rsid w:val="001974C2"/>
    <w:rsid w:val="001979B5"/>
    <w:rsid w:val="00197AB7"/>
    <w:rsid w:val="001A0173"/>
    <w:rsid w:val="001A0646"/>
    <w:rsid w:val="001A0923"/>
    <w:rsid w:val="001A1788"/>
    <w:rsid w:val="001A19A1"/>
    <w:rsid w:val="001A1BDF"/>
    <w:rsid w:val="001A24A1"/>
    <w:rsid w:val="001A2E47"/>
    <w:rsid w:val="001A3559"/>
    <w:rsid w:val="001A371C"/>
    <w:rsid w:val="001A3BDA"/>
    <w:rsid w:val="001A437F"/>
    <w:rsid w:val="001A4CEE"/>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97C"/>
    <w:rsid w:val="001C3247"/>
    <w:rsid w:val="001C34FB"/>
    <w:rsid w:val="001C3C47"/>
    <w:rsid w:val="001C3D73"/>
    <w:rsid w:val="001C3D80"/>
    <w:rsid w:val="001C5801"/>
    <w:rsid w:val="001C5BC6"/>
    <w:rsid w:val="001C6B47"/>
    <w:rsid w:val="001C7967"/>
    <w:rsid w:val="001C7F64"/>
    <w:rsid w:val="001D06B6"/>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1F09"/>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3569"/>
    <w:rsid w:val="00273ABC"/>
    <w:rsid w:val="00273BF6"/>
    <w:rsid w:val="00273F47"/>
    <w:rsid w:val="00274CA5"/>
    <w:rsid w:val="00275804"/>
    <w:rsid w:val="002762D0"/>
    <w:rsid w:val="00276EC5"/>
    <w:rsid w:val="0027721D"/>
    <w:rsid w:val="00277486"/>
    <w:rsid w:val="00280031"/>
    <w:rsid w:val="002810C3"/>
    <w:rsid w:val="002811E2"/>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5A18"/>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0F6"/>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C20"/>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46"/>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2367"/>
    <w:rsid w:val="00322B85"/>
    <w:rsid w:val="003232A0"/>
    <w:rsid w:val="003235A2"/>
    <w:rsid w:val="003237B2"/>
    <w:rsid w:val="00324C0A"/>
    <w:rsid w:val="00324C39"/>
    <w:rsid w:val="00325345"/>
    <w:rsid w:val="003256F4"/>
    <w:rsid w:val="00325BAC"/>
    <w:rsid w:val="00325C96"/>
    <w:rsid w:val="00325D2C"/>
    <w:rsid w:val="00326262"/>
    <w:rsid w:val="00326CFA"/>
    <w:rsid w:val="00326F0A"/>
    <w:rsid w:val="003304A1"/>
    <w:rsid w:val="00330AD6"/>
    <w:rsid w:val="00331B5A"/>
    <w:rsid w:val="00331EA2"/>
    <w:rsid w:val="00331EBA"/>
    <w:rsid w:val="00332A65"/>
    <w:rsid w:val="00332BAC"/>
    <w:rsid w:val="00333AAD"/>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DF"/>
    <w:rsid w:val="003439E9"/>
    <w:rsid w:val="0034451B"/>
    <w:rsid w:val="00344538"/>
    <w:rsid w:val="0034487C"/>
    <w:rsid w:val="00344D83"/>
    <w:rsid w:val="00345315"/>
    <w:rsid w:val="00346284"/>
    <w:rsid w:val="003465A8"/>
    <w:rsid w:val="00346826"/>
    <w:rsid w:val="00346BC2"/>
    <w:rsid w:val="00346E0F"/>
    <w:rsid w:val="00350293"/>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2341"/>
    <w:rsid w:val="00372370"/>
    <w:rsid w:val="00372894"/>
    <w:rsid w:val="00372978"/>
    <w:rsid w:val="00373AA5"/>
    <w:rsid w:val="00373B2A"/>
    <w:rsid w:val="0037401E"/>
    <w:rsid w:val="003742D8"/>
    <w:rsid w:val="00375D48"/>
    <w:rsid w:val="00376A0D"/>
    <w:rsid w:val="00376E52"/>
    <w:rsid w:val="00377356"/>
    <w:rsid w:val="00377AF3"/>
    <w:rsid w:val="00377C31"/>
    <w:rsid w:val="00377DCA"/>
    <w:rsid w:val="00377F65"/>
    <w:rsid w:val="00380370"/>
    <w:rsid w:val="00380A08"/>
    <w:rsid w:val="00380A23"/>
    <w:rsid w:val="00380EE4"/>
    <w:rsid w:val="003811CF"/>
    <w:rsid w:val="0038139B"/>
    <w:rsid w:val="00381634"/>
    <w:rsid w:val="003833FD"/>
    <w:rsid w:val="003836EE"/>
    <w:rsid w:val="003839A4"/>
    <w:rsid w:val="00384657"/>
    <w:rsid w:val="00384D79"/>
    <w:rsid w:val="00384D92"/>
    <w:rsid w:val="00384E00"/>
    <w:rsid w:val="00385356"/>
    <w:rsid w:val="003861BF"/>
    <w:rsid w:val="003868CC"/>
    <w:rsid w:val="00386D40"/>
    <w:rsid w:val="0038741A"/>
    <w:rsid w:val="00391382"/>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375"/>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289"/>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B5"/>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A9A"/>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C12"/>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41"/>
    <w:rsid w:val="00461356"/>
    <w:rsid w:val="00461751"/>
    <w:rsid w:val="00461A59"/>
    <w:rsid w:val="00462397"/>
    <w:rsid w:val="0046392C"/>
    <w:rsid w:val="00463CBC"/>
    <w:rsid w:val="004646D2"/>
    <w:rsid w:val="0046479E"/>
    <w:rsid w:val="00464BD6"/>
    <w:rsid w:val="00464F8D"/>
    <w:rsid w:val="00465038"/>
    <w:rsid w:val="00465752"/>
    <w:rsid w:val="00465DB3"/>
    <w:rsid w:val="00466E5B"/>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CED"/>
    <w:rsid w:val="004B620A"/>
    <w:rsid w:val="004B6BFF"/>
    <w:rsid w:val="004B6E2C"/>
    <w:rsid w:val="004B718B"/>
    <w:rsid w:val="004B75A8"/>
    <w:rsid w:val="004B7774"/>
    <w:rsid w:val="004C04F5"/>
    <w:rsid w:val="004C05C5"/>
    <w:rsid w:val="004C0CD8"/>
    <w:rsid w:val="004C104C"/>
    <w:rsid w:val="004C1169"/>
    <w:rsid w:val="004C131F"/>
    <w:rsid w:val="004C1452"/>
    <w:rsid w:val="004C14BC"/>
    <w:rsid w:val="004C1641"/>
    <w:rsid w:val="004C28A0"/>
    <w:rsid w:val="004C30DC"/>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721"/>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E28"/>
    <w:rsid w:val="00511B08"/>
    <w:rsid w:val="00511C53"/>
    <w:rsid w:val="00511D2E"/>
    <w:rsid w:val="0051278F"/>
    <w:rsid w:val="005130B0"/>
    <w:rsid w:val="005132B5"/>
    <w:rsid w:val="005133AF"/>
    <w:rsid w:val="00513A00"/>
    <w:rsid w:val="0051407F"/>
    <w:rsid w:val="005158AE"/>
    <w:rsid w:val="00516556"/>
    <w:rsid w:val="00516BEC"/>
    <w:rsid w:val="005171B5"/>
    <w:rsid w:val="005175AB"/>
    <w:rsid w:val="005176B2"/>
    <w:rsid w:val="00517D9A"/>
    <w:rsid w:val="005209EC"/>
    <w:rsid w:val="00520A0B"/>
    <w:rsid w:val="00521372"/>
    <w:rsid w:val="00521D90"/>
    <w:rsid w:val="00521E25"/>
    <w:rsid w:val="00521E7E"/>
    <w:rsid w:val="00521EED"/>
    <w:rsid w:val="00521FC5"/>
    <w:rsid w:val="005223C7"/>
    <w:rsid w:val="0052285F"/>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62E"/>
    <w:rsid w:val="0054089B"/>
    <w:rsid w:val="00540A4A"/>
    <w:rsid w:val="00540DD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08A"/>
    <w:rsid w:val="005603EB"/>
    <w:rsid w:val="005604EE"/>
    <w:rsid w:val="005608A5"/>
    <w:rsid w:val="00560F67"/>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67DAD"/>
    <w:rsid w:val="00570075"/>
    <w:rsid w:val="005707EF"/>
    <w:rsid w:val="00570FC1"/>
    <w:rsid w:val="00571218"/>
    <w:rsid w:val="0057139B"/>
    <w:rsid w:val="005717FE"/>
    <w:rsid w:val="00571BBA"/>
    <w:rsid w:val="00571DD0"/>
    <w:rsid w:val="00572B41"/>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4F74"/>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3983"/>
    <w:rsid w:val="005A4208"/>
    <w:rsid w:val="005A4EC8"/>
    <w:rsid w:val="005A4FD6"/>
    <w:rsid w:val="005A63F3"/>
    <w:rsid w:val="005A6B2E"/>
    <w:rsid w:val="005A7266"/>
    <w:rsid w:val="005A75CF"/>
    <w:rsid w:val="005A7759"/>
    <w:rsid w:val="005A7AE0"/>
    <w:rsid w:val="005A7B98"/>
    <w:rsid w:val="005A7EC9"/>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6A6C"/>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352"/>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5B9"/>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66D"/>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653"/>
    <w:rsid w:val="00635D49"/>
    <w:rsid w:val="006368A9"/>
    <w:rsid w:val="006368AA"/>
    <w:rsid w:val="00636B2B"/>
    <w:rsid w:val="00636D8B"/>
    <w:rsid w:val="00637769"/>
    <w:rsid w:val="0064029B"/>
    <w:rsid w:val="0064085F"/>
    <w:rsid w:val="006409BB"/>
    <w:rsid w:val="006416AB"/>
    <w:rsid w:val="006421B0"/>
    <w:rsid w:val="00642254"/>
    <w:rsid w:val="00642CCE"/>
    <w:rsid w:val="00643B23"/>
    <w:rsid w:val="00644CA8"/>
    <w:rsid w:val="00644EEA"/>
    <w:rsid w:val="00644FEF"/>
    <w:rsid w:val="0064514C"/>
    <w:rsid w:val="0064547A"/>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2F07"/>
    <w:rsid w:val="006532A5"/>
    <w:rsid w:val="00653437"/>
    <w:rsid w:val="006534DD"/>
    <w:rsid w:val="0065385B"/>
    <w:rsid w:val="00653A33"/>
    <w:rsid w:val="00653CC8"/>
    <w:rsid w:val="006544AA"/>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A8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07F"/>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5BA"/>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6896"/>
    <w:rsid w:val="006B72FA"/>
    <w:rsid w:val="006B736E"/>
    <w:rsid w:val="006B7904"/>
    <w:rsid w:val="006B793F"/>
    <w:rsid w:val="006C02A0"/>
    <w:rsid w:val="006C0727"/>
    <w:rsid w:val="006C0E90"/>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5A47"/>
    <w:rsid w:val="00735BB2"/>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8D1"/>
    <w:rsid w:val="00757C94"/>
    <w:rsid w:val="0076128E"/>
    <w:rsid w:val="007612D2"/>
    <w:rsid w:val="00761E0F"/>
    <w:rsid w:val="00762012"/>
    <w:rsid w:val="00762052"/>
    <w:rsid w:val="00762381"/>
    <w:rsid w:val="00762717"/>
    <w:rsid w:val="00763445"/>
    <w:rsid w:val="007634AF"/>
    <w:rsid w:val="00763BB9"/>
    <w:rsid w:val="00763F65"/>
    <w:rsid w:val="0076447C"/>
    <w:rsid w:val="00764725"/>
    <w:rsid w:val="00764BAD"/>
    <w:rsid w:val="00765237"/>
    <w:rsid w:val="007658FD"/>
    <w:rsid w:val="00765BA8"/>
    <w:rsid w:val="00765D8C"/>
    <w:rsid w:val="00766252"/>
    <w:rsid w:val="007663A1"/>
    <w:rsid w:val="00766BB0"/>
    <w:rsid w:val="00767742"/>
    <w:rsid w:val="00767822"/>
    <w:rsid w:val="007704C2"/>
    <w:rsid w:val="0077056C"/>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258A"/>
    <w:rsid w:val="007831D7"/>
    <w:rsid w:val="00783742"/>
    <w:rsid w:val="007839B1"/>
    <w:rsid w:val="007842E7"/>
    <w:rsid w:val="007845CB"/>
    <w:rsid w:val="00784669"/>
    <w:rsid w:val="00784B31"/>
    <w:rsid w:val="0078584A"/>
    <w:rsid w:val="007861DD"/>
    <w:rsid w:val="00786A75"/>
    <w:rsid w:val="00787651"/>
    <w:rsid w:val="007876A9"/>
    <w:rsid w:val="007900A0"/>
    <w:rsid w:val="007900C0"/>
    <w:rsid w:val="00790E4D"/>
    <w:rsid w:val="00792197"/>
    <w:rsid w:val="007927DB"/>
    <w:rsid w:val="007930DF"/>
    <w:rsid w:val="007935FF"/>
    <w:rsid w:val="00794436"/>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5BB"/>
    <w:rsid w:val="007A1DDC"/>
    <w:rsid w:val="007A2184"/>
    <w:rsid w:val="007A22FD"/>
    <w:rsid w:val="007A2654"/>
    <w:rsid w:val="007A2ED9"/>
    <w:rsid w:val="007A41EE"/>
    <w:rsid w:val="007A4385"/>
    <w:rsid w:val="007A43CF"/>
    <w:rsid w:val="007A469C"/>
    <w:rsid w:val="007A55D6"/>
    <w:rsid w:val="007A7046"/>
    <w:rsid w:val="007A7152"/>
    <w:rsid w:val="007A782B"/>
    <w:rsid w:val="007A7C16"/>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366"/>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D7E9D"/>
    <w:rsid w:val="007E04B1"/>
    <w:rsid w:val="007E0B0F"/>
    <w:rsid w:val="007E1068"/>
    <w:rsid w:val="007E11C1"/>
    <w:rsid w:val="007E132B"/>
    <w:rsid w:val="007E1562"/>
    <w:rsid w:val="007E24C4"/>
    <w:rsid w:val="007E2757"/>
    <w:rsid w:val="007E2A75"/>
    <w:rsid w:val="007E2E4E"/>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7A8"/>
    <w:rsid w:val="007F2F02"/>
    <w:rsid w:val="007F3B9F"/>
    <w:rsid w:val="007F49C9"/>
    <w:rsid w:val="007F4BCA"/>
    <w:rsid w:val="007F4C71"/>
    <w:rsid w:val="007F5030"/>
    <w:rsid w:val="007F5374"/>
    <w:rsid w:val="007F56E6"/>
    <w:rsid w:val="007F5BC9"/>
    <w:rsid w:val="007F5E11"/>
    <w:rsid w:val="007F65D3"/>
    <w:rsid w:val="007F6C59"/>
    <w:rsid w:val="007F6D0F"/>
    <w:rsid w:val="007F704C"/>
    <w:rsid w:val="007F74BC"/>
    <w:rsid w:val="007F7BB6"/>
    <w:rsid w:val="007F7E1C"/>
    <w:rsid w:val="008007E8"/>
    <w:rsid w:val="00800CD5"/>
    <w:rsid w:val="00800F17"/>
    <w:rsid w:val="00801521"/>
    <w:rsid w:val="00801C1B"/>
    <w:rsid w:val="008029FD"/>
    <w:rsid w:val="008033D1"/>
    <w:rsid w:val="00803ACB"/>
    <w:rsid w:val="00803AF4"/>
    <w:rsid w:val="008041DB"/>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454"/>
    <w:rsid w:val="00844D84"/>
    <w:rsid w:val="0084526C"/>
    <w:rsid w:val="008455B5"/>
    <w:rsid w:val="00845894"/>
    <w:rsid w:val="008458AC"/>
    <w:rsid w:val="00845A7E"/>
    <w:rsid w:val="008460AA"/>
    <w:rsid w:val="00846833"/>
    <w:rsid w:val="008468BC"/>
    <w:rsid w:val="00846B67"/>
    <w:rsid w:val="0084717B"/>
    <w:rsid w:val="00847904"/>
    <w:rsid w:val="008479D0"/>
    <w:rsid w:val="00847A46"/>
    <w:rsid w:val="00850061"/>
    <w:rsid w:val="008500FF"/>
    <w:rsid w:val="00850392"/>
    <w:rsid w:val="00850666"/>
    <w:rsid w:val="0085128C"/>
    <w:rsid w:val="0085169F"/>
    <w:rsid w:val="00851771"/>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4EE0"/>
    <w:rsid w:val="00865F0D"/>
    <w:rsid w:val="0086680C"/>
    <w:rsid w:val="00867C1F"/>
    <w:rsid w:val="008703C0"/>
    <w:rsid w:val="008706E6"/>
    <w:rsid w:val="00870D27"/>
    <w:rsid w:val="00871338"/>
    <w:rsid w:val="008718A4"/>
    <w:rsid w:val="00871E00"/>
    <w:rsid w:val="00872772"/>
    <w:rsid w:val="00873AA6"/>
    <w:rsid w:val="00873CCA"/>
    <w:rsid w:val="00873FCC"/>
    <w:rsid w:val="00874095"/>
    <w:rsid w:val="0087413B"/>
    <w:rsid w:val="0087419F"/>
    <w:rsid w:val="008750B8"/>
    <w:rsid w:val="008754BC"/>
    <w:rsid w:val="008757D6"/>
    <w:rsid w:val="00875F99"/>
    <w:rsid w:val="0087600C"/>
    <w:rsid w:val="008761D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AC8"/>
    <w:rsid w:val="00885DE5"/>
    <w:rsid w:val="008875B7"/>
    <w:rsid w:val="00887EFB"/>
    <w:rsid w:val="008903B6"/>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5BF8"/>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5D61"/>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017"/>
    <w:rsid w:val="008B6C45"/>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16F"/>
    <w:rsid w:val="008C5481"/>
    <w:rsid w:val="008C658B"/>
    <w:rsid w:val="008C660F"/>
    <w:rsid w:val="008C6677"/>
    <w:rsid w:val="008C685E"/>
    <w:rsid w:val="008C69F8"/>
    <w:rsid w:val="008C727A"/>
    <w:rsid w:val="008C7836"/>
    <w:rsid w:val="008D0424"/>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4D09"/>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793"/>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9C9"/>
    <w:rsid w:val="008F5B58"/>
    <w:rsid w:val="008F5DE8"/>
    <w:rsid w:val="008F5EA6"/>
    <w:rsid w:val="008F5FDE"/>
    <w:rsid w:val="008F673E"/>
    <w:rsid w:val="008F761A"/>
    <w:rsid w:val="008F7A08"/>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DC6"/>
    <w:rsid w:val="00915EAB"/>
    <w:rsid w:val="009162D7"/>
    <w:rsid w:val="00916C44"/>
    <w:rsid w:val="00916E47"/>
    <w:rsid w:val="00917275"/>
    <w:rsid w:val="0091777E"/>
    <w:rsid w:val="00917D61"/>
    <w:rsid w:val="00920D01"/>
    <w:rsid w:val="00921F6E"/>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B16"/>
    <w:rsid w:val="00934D43"/>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935"/>
    <w:rsid w:val="00945F0B"/>
    <w:rsid w:val="00945F5A"/>
    <w:rsid w:val="00945F69"/>
    <w:rsid w:val="00946088"/>
    <w:rsid w:val="00946399"/>
    <w:rsid w:val="00946C5A"/>
    <w:rsid w:val="0094740A"/>
    <w:rsid w:val="0095006A"/>
    <w:rsid w:val="009506DB"/>
    <w:rsid w:val="00950BDE"/>
    <w:rsid w:val="00951473"/>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00"/>
    <w:rsid w:val="0099111A"/>
    <w:rsid w:val="00991883"/>
    <w:rsid w:val="00991B6D"/>
    <w:rsid w:val="00992228"/>
    <w:rsid w:val="00992CAE"/>
    <w:rsid w:val="00993425"/>
    <w:rsid w:val="00993A8C"/>
    <w:rsid w:val="00993FA0"/>
    <w:rsid w:val="00994121"/>
    <w:rsid w:val="009953ED"/>
    <w:rsid w:val="00995419"/>
    <w:rsid w:val="00995662"/>
    <w:rsid w:val="009959A8"/>
    <w:rsid w:val="00995B11"/>
    <w:rsid w:val="00995B1F"/>
    <w:rsid w:val="00995B6D"/>
    <w:rsid w:val="00995E3F"/>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CA4"/>
    <w:rsid w:val="009E7E1D"/>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1DB7"/>
    <w:rsid w:val="00A01F31"/>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2CF"/>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60C"/>
    <w:rsid w:val="00A33788"/>
    <w:rsid w:val="00A33E03"/>
    <w:rsid w:val="00A35685"/>
    <w:rsid w:val="00A35698"/>
    <w:rsid w:val="00A35A59"/>
    <w:rsid w:val="00A35C4D"/>
    <w:rsid w:val="00A35E41"/>
    <w:rsid w:val="00A36BAE"/>
    <w:rsid w:val="00A3719E"/>
    <w:rsid w:val="00A3795D"/>
    <w:rsid w:val="00A37A3F"/>
    <w:rsid w:val="00A37F78"/>
    <w:rsid w:val="00A401AB"/>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53C9"/>
    <w:rsid w:val="00A45A9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614"/>
    <w:rsid w:val="00A86629"/>
    <w:rsid w:val="00A86F25"/>
    <w:rsid w:val="00A90BD6"/>
    <w:rsid w:val="00A90FAE"/>
    <w:rsid w:val="00A9133B"/>
    <w:rsid w:val="00A91364"/>
    <w:rsid w:val="00A91CB6"/>
    <w:rsid w:val="00A92072"/>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0F24"/>
    <w:rsid w:val="00AB1AA2"/>
    <w:rsid w:val="00AB26A2"/>
    <w:rsid w:val="00AB292F"/>
    <w:rsid w:val="00AB2DD6"/>
    <w:rsid w:val="00AB3001"/>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5D"/>
    <w:rsid w:val="00AC56E3"/>
    <w:rsid w:val="00AC5878"/>
    <w:rsid w:val="00AC612B"/>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FD9"/>
    <w:rsid w:val="00AD6591"/>
    <w:rsid w:val="00AD67D0"/>
    <w:rsid w:val="00AD67EF"/>
    <w:rsid w:val="00AD74DE"/>
    <w:rsid w:val="00AD7ABA"/>
    <w:rsid w:val="00AD7CB3"/>
    <w:rsid w:val="00AE02B5"/>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2D56"/>
    <w:rsid w:val="00AF35FA"/>
    <w:rsid w:val="00AF424B"/>
    <w:rsid w:val="00AF46BA"/>
    <w:rsid w:val="00AF49B5"/>
    <w:rsid w:val="00AF4C61"/>
    <w:rsid w:val="00AF4D7F"/>
    <w:rsid w:val="00AF54D7"/>
    <w:rsid w:val="00AF5C7D"/>
    <w:rsid w:val="00AF5DDF"/>
    <w:rsid w:val="00AF634E"/>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075B0"/>
    <w:rsid w:val="00B10CA9"/>
    <w:rsid w:val="00B10ED9"/>
    <w:rsid w:val="00B11891"/>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325"/>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067A"/>
    <w:rsid w:val="00B306BC"/>
    <w:rsid w:val="00B3171B"/>
    <w:rsid w:val="00B3213C"/>
    <w:rsid w:val="00B3257F"/>
    <w:rsid w:val="00B32921"/>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033"/>
    <w:rsid w:val="00B67111"/>
    <w:rsid w:val="00B679B5"/>
    <w:rsid w:val="00B67C24"/>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86"/>
    <w:rsid w:val="00B821C8"/>
    <w:rsid w:val="00B82215"/>
    <w:rsid w:val="00B827FC"/>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099D"/>
    <w:rsid w:val="00B90F7A"/>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7A5"/>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85E"/>
    <w:rsid w:val="00BC2931"/>
    <w:rsid w:val="00BC38C2"/>
    <w:rsid w:val="00BC3AD6"/>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9CF"/>
    <w:rsid w:val="00C00098"/>
    <w:rsid w:val="00C008C9"/>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1859"/>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4D7"/>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494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25"/>
    <w:rsid w:val="00C42CDD"/>
    <w:rsid w:val="00C42D83"/>
    <w:rsid w:val="00C42E21"/>
    <w:rsid w:val="00C42F98"/>
    <w:rsid w:val="00C435ED"/>
    <w:rsid w:val="00C437A4"/>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6F2"/>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CCF"/>
    <w:rsid w:val="00C64DC5"/>
    <w:rsid w:val="00C65680"/>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4F8"/>
    <w:rsid w:val="00CB5901"/>
    <w:rsid w:val="00CB5E74"/>
    <w:rsid w:val="00CB66A5"/>
    <w:rsid w:val="00CB7B99"/>
    <w:rsid w:val="00CC01A4"/>
    <w:rsid w:val="00CC150F"/>
    <w:rsid w:val="00CC1B0E"/>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188F"/>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7D2"/>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CB2"/>
    <w:rsid w:val="00D07F26"/>
    <w:rsid w:val="00D10205"/>
    <w:rsid w:val="00D10B8B"/>
    <w:rsid w:val="00D11DC1"/>
    <w:rsid w:val="00D125F6"/>
    <w:rsid w:val="00D12A9B"/>
    <w:rsid w:val="00D12B06"/>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8D4"/>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B50"/>
    <w:rsid w:val="00D82C4C"/>
    <w:rsid w:val="00D836B2"/>
    <w:rsid w:val="00D8450D"/>
    <w:rsid w:val="00D84B16"/>
    <w:rsid w:val="00D85224"/>
    <w:rsid w:val="00D85C5E"/>
    <w:rsid w:val="00D862A8"/>
    <w:rsid w:val="00D8654B"/>
    <w:rsid w:val="00D86A39"/>
    <w:rsid w:val="00D8737B"/>
    <w:rsid w:val="00D87586"/>
    <w:rsid w:val="00D875CB"/>
    <w:rsid w:val="00D87CCF"/>
    <w:rsid w:val="00D87D4D"/>
    <w:rsid w:val="00D9013D"/>
    <w:rsid w:val="00D90150"/>
    <w:rsid w:val="00D91679"/>
    <w:rsid w:val="00D91F03"/>
    <w:rsid w:val="00D92242"/>
    <w:rsid w:val="00D92561"/>
    <w:rsid w:val="00D92BC3"/>
    <w:rsid w:val="00D92CBB"/>
    <w:rsid w:val="00D92E86"/>
    <w:rsid w:val="00D9391C"/>
    <w:rsid w:val="00D93C36"/>
    <w:rsid w:val="00D93DAB"/>
    <w:rsid w:val="00D93F77"/>
    <w:rsid w:val="00D93F80"/>
    <w:rsid w:val="00D93FEB"/>
    <w:rsid w:val="00D943A8"/>
    <w:rsid w:val="00D946FB"/>
    <w:rsid w:val="00D948BF"/>
    <w:rsid w:val="00D95919"/>
    <w:rsid w:val="00D95A5F"/>
    <w:rsid w:val="00D95BF6"/>
    <w:rsid w:val="00D96403"/>
    <w:rsid w:val="00D964E0"/>
    <w:rsid w:val="00D97075"/>
    <w:rsid w:val="00D9765E"/>
    <w:rsid w:val="00D978B0"/>
    <w:rsid w:val="00D97EEF"/>
    <w:rsid w:val="00DA000D"/>
    <w:rsid w:val="00DA0381"/>
    <w:rsid w:val="00DA043A"/>
    <w:rsid w:val="00DA04B8"/>
    <w:rsid w:val="00DA0E57"/>
    <w:rsid w:val="00DA13A6"/>
    <w:rsid w:val="00DA18EC"/>
    <w:rsid w:val="00DA1B3B"/>
    <w:rsid w:val="00DA2B3F"/>
    <w:rsid w:val="00DA3296"/>
    <w:rsid w:val="00DA3F32"/>
    <w:rsid w:val="00DA4337"/>
    <w:rsid w:val="00DA5267"/>
    <w:rsid w:val="00DA5293"/>
    <w:rsid w:val="00DA54AD"/>
    <w:rsid w:val="00DA5692"/>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307"/>
    <w:rsid w:val="00DB73F8"/>
    <w:rsid w:val="00DB7836"/>
    <w:rsid w:val="00DB7D25"/>
    <w:rsid w:val="00DB7E77"/>
    <w:rsid w:val="00DC0EE1"/>
    <w:rsid w:val="00DC0FD1"/>
    <w:rsid w:val="00DC11F2"/>
    <w:rsid w:val="00DC2036"/>
    <w:rsid w:val="00DC2042"/>
    <w:rsid w:val="00DC2359"/>
    <w:rsid w:val="00DC2A50"/>
    <w:rsid w:val="00DC2FC8"/>
    <w:rsid w:val="00DC3043"/>
    <w:rsid w:val="00DC31E7"/>
    <w:rsid w:val="00DC3235"/>
    <w:rsid w:val="00DC38B1"/>
    <w:rsid w:val="00DC3C7C"/>
    <w:rsid w:val="00DC3F50"/>
    <w:rsid w:val="00DC3FD3"/>
    <w:rsid w:val="00DC426B"/>
    <w:rsid w:val="00DC4365"/>
    <w:rsid w:val="00DC49F1"/>
    <w:rsid w:val="00DC5A7B"/>
    <w:rsid w:val="00DC6712"/>
    <w:rsid w:val="00DC74B4"/>
    <w:rsid w:val="00DC7DC1"/>
    <w:rsid w:val="00DD06B6"/>
    <w:rsid w:val="00DD07CD"/>
    <w:rsid w:val="00DD0CF2"/>
    <w:rsid w:val="00DD105D"/>
    <w:rsid w:val="00DD1114"/>
    <w:rsid w:val="00DD13A5"/>
    <w:rsid w:val="00DD1E5A"/>
    <w:rsid w:val="00DD1E99"/>
    <w:rsid w:val="00DD224A"/>
    <w:rsid w:val="00DD3A7B"/>
    <w:rsid w:val="00DD3C2E"/>
    <w:rsid w:val="00DD3F5C"/>
    <w:rsid w:val="00DD40EA"/>
    <w:rsid w:val="00DD40F0"/>
    <w:rsid w:val="00DD473E"/>
    <w:rsid w:val="00DD4C58"/>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1D9"/>
    <w:rsid w:val="00E05524"/>
    <w:rsid w:val="00E05706"/>
    <w:rsid w:val="00E05BB2"/>
    <w:rsid w:val="00E06A67"/>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3DCE"/>
    <w:rsid w:val="00E14690"/>
    <w:rsid w:val="00E150D3"/>
    <w:rsid w:val="00E15386"/>
    <w:rsid w:val="00E153F9"/>
    <w:rsid w:val="00E15734"/>
    <w:rsid w:val="00E157AD"/>
    <w:rsid w:val="00E15A60"/>
    <w:rsid w:val="00E16B4C"/>
    <w:rsid w:val="00E20152"/>
    <w:rsid w:val="00E20C90"/>
    <w:rsid w:val="00E20DE9"/>
    <w:rsid w:val="00E2113F"/>
    <w:rsid w:val="00E21BA7"/>
    <w:rsid w:val="00E2216E"/>
    <w:rsid w:val="00E224DE"/>
    <w:rsid w:val="00E22D13"/>
    <w:rsid w:val="00E235C4"/>
    <w:rsid w:val="00E23DF8"/>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0D9A"/>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006"/>
    <w:rsid w:val="00E4246F"/>
    <w:rsid w:val="00E427DF"/>
    <w:rsid w:val="00E42A26"/>
    <w:rsid w:val="00E42D54"/>
    <w:rsid w:val="00E44231"/>
    <w:rsid w:val="00E4452A"/>
    <w:rsid w:val="00E44629"/>
    <w:rsid w:val="00E447E0"/>
    <w:rsid w:val="00E44C27"/>
    <w:rsid w:val="00E44EDC"/>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4EF9"/>
    <w:rsid w:val="00E55455"/>
    <w:rsid w:val="00E55A8C"/>
    <w:rsid w:val="00E55B12"/>
    <w:rsid w:val="00E55B49"/>
    <w:rsid w:val="00E55C09"/>
    <w:rsid w:val="00E560E1"/>
    <w:rsid w:val="00E564CA"/>
    <w:rsid w:val="00E56A5A"/>
    <w:rsid w:val="00E57314"/>
    <w:rsid w:val="00E576F9"/>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C0D"/>
    <w:rsid w:val="00E70E8D"/>
    <w:rsid w:val="00E70FAD"/>
    <w:rsid w:val="00E71727"/>
    <w:rsid w:val="00E71862"/>
    <w:rsid w:val="00E718D0"/>
    <w:rsid w:val="00E71B4E"/>
    <w:rsid w:val="00E720C9"/>
    <w:rsid w:val="00E72178"/>
    <w:rsid w:val="00E7238A"/>
    <w:rsid w:val="00E723FA"/>
    <w:rsid w:val="00E72D05"/>
    <w:rsid w:val="00E7377C"/>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29"/>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3C6"/>
    <w:rsid w:val="00EC2D94"/>
    <w:rsid w:val="00EC302C"/>
    <w:rsid w:val="00EC35BF"/>
    <w:rsid w:val="00EC3A3C"/>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B17"/>
    <w:rsid w:val="00ED7C4E"/>
    <w:rsid w:val="00EE066D"/>
    <w:rsid w:val="00EE0839"/>
    <w:rsid w:val="00EE1416"/>
    <w:rsid w:val="00EE1594"/>
    <w:rsid w:val="00EE1701"/>
    <w:rsid w:val="00EE2909"/>
    <w:rsid w:val="00EE3696"/>
    <w:rsid w:val="00EE39E7"/>
    <w:rsid w:val="00EE3F86"/>
    <w:rsid w:val="00EE4812"/>
    <w:rsid w:val="00EE49D2"/>
    <w:rsid w:val="00EE49FF"/>
    <w:rsid w:val="00EE52E4"/>
    <w:rsid w:val="00EE5520"/>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5EA"/>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9CF"/>
    <w:rsid w:val="00F2273D"/>
    <w:rsid w:val="00F2279F"/>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3B27"/>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038"/>
    <w:rsid w:val="00F50994"/>
    <w:rsid w:val="00F509B9"/>
    <w:rsid w:val="00F51CAD"/>
    <w:rsid w:val="00F51E83"/>
    <w:rsid w:val="00F524DB"/>
    <w:rsid w:val="00F5269D"/>
    <w:rsid w:val="00F52B06"/>
    <w:rsid w:val="00F530CB"/>
    <w:rsid w:val="00F53256"/>
    <w:rsid w:val="00F538F4"/>
    <w:rsid w:val="00F53A95"/>
    <w:rsid w:val="00F53B25"/>
    <w:rsid w:val="00F53C81"/>
    <w:rsid w:val="00F54720"/>
    <w:rsid w:val="00F54C6E"/>
    <w:rsid w:val="00F5612C"/>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8E7"/>
    <w:rsid w:val="00F629DD"/>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84"/>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360"/>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C8F"/>
    <w:rsid w:val="00FB0130"/>
    <w:rsid w:val="00FB02B5"/>
    <w:rsid w:val="00FB0D97"/>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1993"/>
    <w:rsid w:val="00FC2C39"/>
    <w:rsid w:val="00FC2E3F"/>
    <w:rsid w:val="00FC33D6"/>
    <w:rsid w:val="00FC3779"/>
    <w:rsid w:val="00FC3BD8"/>
    <w:rsid w:val="00FC41AE"/>
    <w:rsid w:val="00FC4E00"/>
    <w:rsid w:val="00FC5286"/>
    <w:rsid w:val="00FC5362"/>
    <w:rsid w:val="00FC5F52"/>
    <w:rsid w:val="00FC6738"/>
    <w:rsid w:val="00FC6A27"/>
    <w:rsid w:val="00FC6EED"/>
    <w:rsid w:val="00FC7034"/>
    <w:rsid w:val="00FC70DD"/>
    <w:rsid w:val="00FC75CC"/>
    <w:rsid w:val="00FC786C"/>
    <w:rsid w:val="00FD029C"/>
    <w:rsid w:val="00FD02D7"/>
    <w:rsid w:val="00FD0317"/>
    <w:rsid w:val="00FD0D98"/>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5EF0"/>
    <w:rsid w:val="00FE609D"/>
    <w:rsid w:val="00FE6AF1"/>
    <w:rsid w:val="00FE73EB"/>
    <w:rsid w:val="00FF0532"/>
    <w:rsid w:val="00FF0C85"/>
    <w:rsid w:val="00FF0D79"/>
    <w:rsid w:val="00FF2303"/>
    <w:rsid w:val="00FF232D"/>
    <w:rsid w:val="00FF2978"/>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 w:type="paragraph" w:customStyle="1" w:styleId="IEEEStdsEquationVariableList">
    <w:name w:val="IEEEStds Equation Variable List"/>
    <w:basedOn w:val="IEEEStdsParagraph"/>
    <w:rsid w:val="00073CDA"/>
    <w:pPr>
      <w:keepLines/>
      <w:tabs>
        <w:tab w:val="left" w:pos="760"/>
      </w:tabs>
      <w:suppressAutoHyphens/>
      <w:spacing w:after="0"/>
      <w:ind w:left="764" w:hanging="562"/>
    </w:pPr>
    <w:rPr>
      <w:rFonts w:eastAsia="MS Mincho"/>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48388308">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215617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17996452">
      <w:bodyDiv w:val="1"/>
      <w:marLeft w:val="0"/>
      <w:marRight w:val="0"/>
      <w:marTop w:val="0"/>
      <w:marBottom w:val="0"/>
      <w:divBdr>
        <w:top w:val="none" w:sz="0" w:space="0" w:color="auto"/>
        <w:left w:val="none" w:sz="0" w:space="0" w:color="auto"/>
        <w:bottom w:val="none" w:sz="0" w:space="0" w:color="auto"/>
        <w:right w:val="none" w:sz="0" w:space="0" w:color="auto"/>
      </w:divBdr>
    </w:div>
    <w:div w:id="332342566">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515927674">
      <w:bodyDiv w:val="1"/>
      <w:marLeft w:val="0"/>
      <w:marRight w:val="0"/>
      <w:marTop w:val="0"/>
      <w:marBottom w:val="0"/>
      <w:divBdr>
        <w:top w:val="none" w:sz="0" w:space="0" w:color="auto"/>
        <w:left w:val="none" w:sz="0" w:space="0" w:color="auto"/>
        <w:bottom w:val="none" w:sz="0" w:space="0" w:color="auto"/>
        <w:right w:val="none" w:sz="0" w:space="0" w:color="auto"/>
      </w:divBdr>
    </w:div>
    <w:div w:id="521674883">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5694245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793404386">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0543340">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82268390">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059017906">
      <w:bodyDiv w:val="1"/>
      <w:marLeft w:val="0"/>
      <w:marRight w:val="0"/>
      <w:marTop w:val="0"/>
      <w:marBottom w:val="0"/>
      <w:divBdr>
        <w:top w:val="none" w:sz="0" w:space="0" w:color="auto"/>
        <w:left w:val="none" w:sz="0" w:space="0" w:color="auto"/>
        <w:bottom w:val="none" w:sz="0" w:space="0" w:color="auto"/>
        <w:right w:val="none" w:sz="0" w:space="0" w:color="auto"/>
      </w:divBdr>
    </w:div>
    <w:div w:id="1130823913">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167524566">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0470896">
      <w:bodyDiv w:val="1"/>
      <w:marLeft w:val="0"/>
      <w:marRight w:val="0"/>
      <w:marTop w:val="0"/>
      <w:marBottom w:val="0"/>
      <w:divBdr>
        <w:top w:val="none" w:sz="0" w:space="0" w:color="auto"/>
        <w:left w:val="none" w:sz="0" w:space="0" w:color="auto"/>
        <w:bottom w:val="none" w:sz="0" w:space="0" w:color="auto"/>
        <w:right w:val="none" w:sz="0" w:space="0" w:color="auto"/>
      </w:divBdr>
    </w:div>
    <w:div w:id="143015233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499954781">
      <w:bodyDiv w:val="1"/>
      <w:marLeft w:val="0"/>
      <w:marRight w:val="0"/>
      <w:marTop w:val="0"/>
      <w:marBottom w:val="0"/>
      <w:divBdr>
        <w:top w:val="none" w:sz="0" w:space="0" w:color="auto"/>
        <w:left w:val="none" w:sz="0" w:space="0" w:color="auto"/>
        <w:bottom w:val="none" w:sz="0" w:space="0" w:color="auto"/>
        <w:right w:val="none" w:sz="0" w:space="0" w:color="auto"/>
      </w:divBdr>
    </w:div>
    <w:div w:id="1510681619">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15537079">
      <w:bodyDiv w:val="1"/>
      <w:marLeft w:val="0"/>
      <w:marRight w:val="0"/>
      <w:marTop w:val="0"/>
      <w:marBottom w:val="0"/>
      <w:divBdr>
        <w:top w:val="none" w:sz="0" w:space="0" w:color="auto"/>
        <w:left w:val="none" w:sz="0" w:space="0" w:color="auto"/>
        <w:bottom w:val="none" w:sz="0" w:space="0" w:color="auto"/>
        <w:right w:val="none" w:sz="0" w:space="0" w:color="auto"/>
      </w:divBdr>
    </w:div>
    <w:div w:id="1539659188">
      <w:bodyDiv w:val="1"/>
      <w:marLeft w:val="0"/>
      <w:marRight w:val="0"/>
      <w:marTop w:val="0"/>
      <w:marBottom w:val="0"/>
      <w:divBdr>
        <w:top w:val="none" w:sz="0" w:space="0" w:color="auto"/>
        <w:left w:val="none" w:sz="0" w:space="0" w:color="auto"/>
        <w:bottom w:val="none" w:sz="0" w:space="0" w:color="auto"/>
        <w:right w:val="none" w:sz="0" w:space="0" w:color="auto"/>
      </w:divBdr>
    </w:div>
    <w:div w:id="1542134269">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46116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63506927">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932501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43199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BB18-BF76-4CB0-9346-141D3E40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492</TotalTime>
  <Pages>11</Pages>
  <Words>1692</Words>
  <Characters>8089</Characters>
  <Application>Microsoft Office Word</Application>
  <DocSecurity>0</DocSecurity>
  <Lines>414</Lines>
  <Paragraphs>180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420</cp:revision>
  <cp:lastPrinted>1900-01-01T08:00:00Z</cp:lastPrinted>
  <dcterms:created xsi:type="dcterms:W3CDTF">2018-04-16T14:30:00Z</dcterms:created>
  <dcterms:modified xsi:type="dcterms:W3CDTF">2019-04-21T12:00:00Z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2019-04-21 12:00:37Z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