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CA09B2" w:rsidTr="00731332">
        <w:trPr>
          <w:trHeight w:val="485"/>
          <w:jc w:val="center"/>
        </w:trPr>
        <w:tc>
          <w:tcPr>
            <w:tcW w:w="9576" w:type="dxa"/>
            <w:gridSpan w:val="5"/>
            <w:vAlign w:val="center"/>
          </w:tcPr>
          <w:p w:rsidR="00CA09B2" w:rsidRDefault="003D6C96">
            <w:pPr>
              <w:pStyle w:val="T2"/>
            </w:pPr>
            <w:r>
              <w:t>LB239 BRP Protocol</w:t>
            </w:r>
          </w:p>
        </w:tc>
      </w:tr>
      <w:tr w:rsidR="00CA09B2" w:rsidTr="0073133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D6C96">
              <w:rPr>
                <w:b w:val="0"/>
                <w:sz w:val="20"/>
              </w:rPr>
              <w:t>2019-03-18</w:t>
            </w:r>
          </w:p>
        </w:tc>
      </w:tr>
      <w:tr w:rsidR="00CA09B2" w:rsidTr="0073133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73133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731332">
        <w:trPr>
          <w:jc w:val="center"/>
        </w:trPr>
        <w:tc>
          <w:tcPr>
            <w:tcW w:w="1336" w:type="dxa"/>
            <w:vAlign w:val="center"/>
          </w:tcPr>
          <w:p w:rsidR="00CA09B2" w:rsidRDefault="00731332">
            <w:pPr>
              <w:pStyle w:val="T2"/>
              <w:spacing w:after="0"/>
              <w:ind w:left="0" w:right="0"/>
              <w:rPr>
                <w:b w:val="0"/>
                <w:sz w:val="20"/>
              </w:rPr>
            </w:pPr>
            <w:r>
              <w:rPr>
                <w:b w:val="0"/>
                <w:sz w:val="20"/>
              </w:rPr>
              <w:t>Assaf Kasher</w:t>
            </w:r>
          </w:p>
        </w:tc>
        <w:tc>
          <w:tcPr>
            <w:tcW w:w="2064" w:type="dxa"/>
            <w:vAlign w:val="center"/>
          </w:tcPr>
          <w:p w:rsidR="00CA09B2" w:rsidRDefault="0073133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731332">
            <w:pPr>
              <w:pStyle w:val="T2"/>
              <w:spacing w:after="0"/>
              <w:ind w:left="0" w:right="0"/>
              <w:rPr>
                <w:b w:val="0"/>
                <w:sz w:val="16"/>
              </w:rPr>
            </w:pPr>
            <w:r>
              <w:rPr>
                <w:b w:val="0"/>
                <w:sz w:val="16"/>
              </w:rPr>
              <w:t>akasher@qti.qualcom.com</w:t>
            </w:r>
          </w:p>
        </w:tc>
      </w:tr>
      <w:tr w:rsidR="00CA09B2" w:rsidTr="0073133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D6C96">
                            <w:pPr>
                              <w:jc w:val="both"/>
                            </w:pPr>
                            <w:r>
                              <w:t>This document proposes resolution to some BRP protocol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3D6C96">
                      <w:pPr>
                        <w:jc w:val="both"/>
                      </w:pPr>
                      <w:r>
                        <w:t>This document proposes resolution to some BRP protocol CIDs</w:t>
                      </w:r>
                    </w:p>
                  </w:txbxContent>
                </v:textbox>
              </v:shape>
            </w:pict>
          </mc:Fallback>
        </mc:AlternateContent>
      </w:r>
    </w:p>
    <w:p w:rsidR="003D6C96" w:rsidRDefault="00CA09B2" w:rsidP="003D6C96">
      <w:r>
        <w:br w:type="page"/>
      </w:r>
    </w:p>
    <w:tbl>
      <w:tblPr>
        <w:tblStyle w:val="TableGrid"/>
        <w:tblW w:w="7861" w:type="dxa"/>
        <w:tblLook w:val="04A0" w:firstRow="1" w:lastRow="0" w:firstColumn="1" w:lastColumn="0" w:noHBand="0" w:noVBand="1"/>
      </w:tblPr>
      <w:tblGrid>
        <w:gridCol w:w="657"/>
        <w:gridCol w:w="918"/>
        <w:gridCol w:w="931"/>
        <w:gridCol w:w="2679"/>
        <w:gridCol w:w="2676"/>
      </w:tblGrid>
      <w:tr w:rsidR="003D6C96" w:rsidRPr="003D6C96" w:rsidTr="003D6C96">
        <w:trPr>
          <w:trHeight w:val="3300"/>
        </w:trPr>
        <w:tc>
          <w:tcPr>
            <w:tcW w:w="657" w:type="dxa"/>
            <w:hideMark/>
          </w:tcPr>
          <w:p w:rsidR="003D6C96" w:rsidRPr="003D6C96" w:rsidRDefault="003D6C96" w:rsidP="003D6C96">
            <w:pPr>
              <w:rPr>
                <w:bCs/>
                <w:lang w:val="en-US"/>
              </w:rPr>
            </w:pPr>
            <w:r w:rsidRPr="003D6C96">
              <w:rPr>
                <w:bCs/>
              </w:rPr>
              <w:lastRenderedPageBreak/>
              <w:t>4116</w:t>
            </w:r>
          </w:p>
        </w:tc>
        <w:tc>
          <w:tcPr>
            <w:tcW w:w="918" w:type="dxa"/>
            <w:hideMark/>
          </w:tcPr>
          <w:p w:rsidR="003D6C96" w:rsidRPr="003D6C96" w:rsidRDefault="003D6C96" w:rsidP="003D6C96">
            <w:pPr>
              <w:rPr>
                <w:bCs/>
              </w:rPr>
            </w:pPr>
            <w:r w:rsidRPr="003D6C96">
              <w:rPr>
                <w:bCs/>
              </w:rPr>
              <w:t>211.12</w:t>
            </w:r>
          </w:p>
        </w:tc>
        <w:tc>
          <w:tcPr>
            <w:tcW w:w="931" w:type="dxa"/>
            <w:hideMark/>
          </w:tcPr>
          <w:p w:rsidR="003D6C96" w:rsidRPr="003D6C96" w:rsidRDefault="003D6C96" w:rsidP="003D6C96">
            <w:pPr>
              <w:rPr>
                <w:bCs/>
              </w:rPr>
            </w:pPr>
            <w:r w:rsidRPr="003D6C96">
              <w:rPr>
                <w:bCs/>
              </w:rPr>
              <w:t>10.6.7.5</w:t>
            </w:r>
          </w:p>
        </w:tc>
        <w:tc>
          <w:tcPr>
            <w:tcW w:w="2679" w:type="dxa"/>
            <w:hideMark/>
          </w:tcPr>
          <w:p w:rsidR="003D6C96" w:rsidRPr="003D6C96" w:rsidRDefault="003D6C96" w:rsidP="003D6C96">
            <w:pPr>
              <w:rPr>
                <w:bCs/>
              </w:rPr>
            </w:pPr>
            <w:r w:rsidRPr="003D6C96">
              <w:rPr>
                <w:bCs/>
              </w:rPr>
              <w:t xml:space="preserve">This rule is </w:t>
            </w:r>
            <w:proofErr w:type="spellStart"/>
            <w:r w:rsidRPr="003D6C96">
              <w:rPr>
                <w:bCs/>
              </w:rPr>
              <w:t>severly</w:t>
            </w:r>
            <w:proofErr w:type="spellEnd"/>
            <w:r w:rsidRPr="003D6C96">
              <w:rPr>
                <w:bCs/>
              </w:rPr>
              <w:t xml:space="preserve"> </w:t>
            </w:r>
            <w:proofErr w:type="spellStart"/>
            <w:r w:rsidRPr="003D6C96">
              <w:rPr>
                <w:bCs/>
              </w:rPr>
              <w:t>limitting</w:t>
            </w:r>
            <w:proofErr w:type="spellEnd"/>
            <w:r w:rsidRPr="003D6C96">
              <w:rPr>
                <w:bCs/>
              </w:rPr>
              <w:t xml:space="preserve"> for PPDUs </w:t>
            </w:r>
            <w:proofErr w:type="gramStart"/>
            <w:r w:rsidRPr="003D6C96">
              <w:rPr>
                <w:bCs/>
              </w:rPr>
              <w:t>carrying  feedback</w:t>
            </w:r>
            <w:proofErr w:type="gramEnd"/>
            <w:r w:rsidRPr="003D6C96">
              <w:rPr>
                <w:bCs/>
              </w:rPr>
              <w:t xml:space="preserve">.   The channel measurement feedback may very long, in some cases not even fitting within </w:t>
            </w:r>
            <w:proofErr w:type="spellStart"/>
            <w:r w:rsidRPr="003D6C96">
              <w:rPr>
                <w:bCs/>
              </w:rPr>
              <w:t>th</w:t>
            </w:r>
            <w:proofErr w:type="spellEnd"/>
            <w:r w:rsidRPr="003D6C96">
              <w:rPr>
                <w:bCs/>
              </w:rPr>
              <w:t xml:space="preserve"> maximum 1023 bytes of an MCS 0 PPDU.  Consider </w:t>
            </w:r>
            <w:proofErr w:type="spellStart"/>
            <w:r w:rsidRPr="003D6C96">
              <w:rPr>
                <w:bCs/>
              </w:rPr>
              <w:t>limitting</w:t>
            </w:r>
            <w:proofErr w:type="spellEnd"/>
            <w:r w:rsidRPr="003D6C96">
              <w:rPr>
                <w:bCs/>
              </w:rPr>
              <w:t xml:space="preserve"> the rule to PPDUs carrying a TRN field</w:t>
            </w:r>
          </w:p>
        </w:tc>
        <w:tc>
          <w:tcPr>
            <w:tcW w:w="2676" w:type="dxa"/>
            <w:hideMark/>
          </w:tcPr>
          <w:p w:rsidR="003D6C96" w:rsidRPr="003D6C96" w:rsidRDefault="003D6C96" w:rsidP="003D6C96">
            <w:pPr>
              <w:rPr>
                <w:bCs/>
              </w:rPr>
            </w:pPr>
            <w:r w:rsidRPr="003D6C96">
              <w:rPr>
                <w:bCs/>
              </w:rPr>
              <w:t>replace "If an EDMG BRP packet" with "If and EMDG BRP Packet with the TRN_LEN parameter set to a non-zero value"</w:t>
            </w:r>
          </w:p>
        </w:tc>
      </w:tr>
    </w:tbl>
    <w:p w:rsidR="00CA09B2" w:rsidRDefault="003D6C96" w:rsidP="003D6C96">
      <w:pPr>
        <w:rPr>
          <w:b/>
        </w:rPr>
      </w:pPr>
      <w:r>
        <w:rPr>
          <w:bCs/>
        </w:rPr>
        <w:t xml:space="preserve">Proposed Resolution: </w:t>
      </w:r>
      <w:r>
        <w:rPr>
          <w:b/>
        </w:rPr>
        <w:t>Reject</w:t>
      </w:r>
    </w:p>
    <w:p w:rsidR="003D6C96" w:rsidRDefault="003D6C96" w:rsidP="003D6C96">
      <w:pPr>
        <w:rPr>
          <w:b/>
          <w:u w:val="single"/>
        </w:rPr>
      </w:pPr>
      <w:r>
        <w:rPr>
          <w:b/>
          <w:u w:val="single"/>
        </w:rPr>
        <w:t>Discussion:</w:t>
      </w:r>
    </w:p>
    <w:p w:rsidR="003D6C96" w:rsidRDefault="00FB3AF1" w:rsidP="003D6C96">
      <w:pPr>
        <w:rPr>
          <w:bCs/>
        </w:rPr>
      </w:pPr>
      <w:r>
        <w:rPr>
          <w:bCs/>
        </w:rPr>
        <w:t>While the statement limiting to the use of MCS0 is limiting, it is a “should” statement.  The experienced implementer will know when higher MCSs may be used.</w:t>
      </w:r>
    </w:p>
    <w:p w:rsidR="00FB3AF1" w:rsidRDefault="00FB3AF1" w:rsidP="003D6C96">
      <w:pPr>
        <w:rPr>
          <w:bCs/>
        </w:rPr>
      </w:pPr>
    </w:p>
    <w:tbl>
      <w:tblPr>
        <w:tblStyle w:val="TableGrid"/>
        <w:tblW w:w="0" w:type="auto"/>
        <w:tblLook w:val="04A0" w:firstRow="1" w:lastRow="0" w:firstColumn="1" w:lastColumn="0" w:noHBand="0" w:noVBand="1"/>
      </w:tblPr>
      <w:tblGrid>
        <w:gridCol w:w="656"/>
        <w:gridCol w:w="884"/>
        <w:gridCol w:w="1206"/>
        <w:gridCol w:w="2228"/>
        <w:gridCol w:w="2978"/>
      </w:tblGrid>
      <w:tr w:rsidR="00FB3AF1" w:rsidRPr="00FB3AF1" w:rsidTr="00FB3AF1">
        <w:trPr>
          <w:trHeight w:val="4800"/>
        </w:trPr>
        <w:tc>
          <w:tcPr>
            <w:tcW w:w="656" w:type="dxa"/>
            <w:hideMark/>
          </w:tcPr>
          <w:p w:rsidR="00FB3AF1" w:rsidRPr="00FB3AF1" w:rsidRDefault="00FB3AF1" w:rsidP="00FB3AF1">
            <w:pPr>
              <w:rPr>
                <w:bCs/>
                <w:lang w:val="en-US"/>
              </w:rPr>
            </w:pPr>
            <w:r w:rsidRPr="00FB3AF1">
              <w:rPr>
                <w:bCs/>
              </w:rPr>
              <w:t>4168</w:t>
            </w:r>
          </w:p>
        </w:tc>
        <w:tc>
          <w:tcPr>
            <w:tcW w:w="884" w:type="dxa"/>
            <w:hideMark/>
          </w:tcPr>
          <w:p w:rsidR="00FB3AF1" w:rsidRPr="00FB3AF1" w:rsidRDefault="00FB3AF1" w:rsidP="00FB3AF1">
            <w:pPr>
              <w:rPr>
                <w:bCs/>
              </w:rPr>
            </w:pPr>
            <w:r w:rsidRPr="00FB3AF1">
              <w:rPr>
                <w:bCs/>
              </w:rPr>
              <w:t>274.26</w:t>
            </w:r>
          </w:p>
        </w:tc>
        <w:tc>
          <w:tcPr>
            <w:tcW w:w="1206" w:type="dxa"/>
            <w:hideMark/>
          </w:tcPr>
          <w:p w:rsidR="00FB3AF1" w:rsidRPr="00FB3AF1" w:rsidRDefault="00FB3AF1" w:rsidP="00FB3AF1">
            <w:pPr>
              <w:rPr>
                <w:bCs/>
              </w:rPr>
            </w:pPr>
            <w:r w:rsidRPr="00FB3AF1">
              <w:rPr>
                <w:bCs/>
              </w:rPr>
              <w:t>10.43.6.4.2</w:t>
            </w:r>
          </w:p>
        </w:tc>
        <w:tc>
          <w:tcPr>
            <w:tcW w:w="2228" w:type="dxa"/>
            <w:hideMark/>
          </w:tcPr>
          <w:p w:rsidR="00FB3AF1" w:rsidRPr="00FB3AF1" w:rsidRDefault="00FB3AF1" w:rsidP="00FB3AF1">
            <w:pPr>
              <w:rPr>
                <w:bCs/>
              </w:rPr>
            </w:pPr>
            <w:r w:rsidRPr="00FB3AF1">
              <w:rPr>
                <w:bCs/>
              </w:rPr>
              <w:t>This new text is awkward and confusing:  "All PPDUs in a BRP transaction are transmitted with the same bandwidth and with the same channel aggregation setting...."  Are we implying that a transaction can consist of multiple requests and responses? How do we know when one transaction ends and another begins?</w:t>
            </w:r>
          </w:p>
        </w:tc>
        <w:tc>
          <w:tcPr>
            <w:tcW w:w="2978" w:type="dxa"/>
            <w:hideMark/>
          </w:tcPr>
          <w:p w:rsidR="00FB3AF1" w:rsidRPr="00FB3AF1" w:rsidRDefault="00FB3AF1" w:rsidP="00FB3AF1">
            <w:pPr>
              <w:rPr>
                <w:bCs/>
              </w:rPr>
            </w:pPr>
            <w:r w:rsidRPr="00FB3AF1">
              <w:rPr>
                <w:bCs/>
              </w:rPr>
              <w:t xml:space="preserve">Replace this text with a simple sentence that the states that the CHANNEL_BANDWITH and CHANNEL_AGGREGATION parameters in the TXVECTOR of all transmitted </w:t>
            </w:r>
            <w:proofErr w:type="spellStart"/>
            <w:r w:rsidRPr="00FB3AF1">
              <w:rPr>
                <w:bCs/>
              </w:rPr>
              <w:t>reponses</w:t>
            </w:r>
            <w:proofErr w:type="spellEnd"/>
            <w:r w:rsidRPr="00FB3AF1">
              <w:rPr>
                <w:bCs/>
              </w:rPr>
              <w:t xml:space="preserve"> shall match the CHANNEL_BANDWIDTH and CHANNEL_AGGREGATION parameters of the seen by the responder in its RXVECTOR of the corresponding request.</w:t>
            </w:r>
          </w:p>
        </w:tc>
      </w:tr>
    </w:tbl>
    <w:p w:rsidR="00FB3AF1" w:rsidRDefault="00FB3AF1" w:rsidP="003D6C96">
      <w:pPr>
        <w:rPr>
          <w:b/>
        </w:rPr>
      </w:pPr>
      <w:r>
        <w:rPr>
          <w:bCs/>
        </w:rPr>
        <w:t xml:space="preserve">Proposed Resolution: </w:t>
      </w:r>
      <w:r>
        <w:rPr>
          <w:b/>
        </w:rPr>
        <w:t>Re</w:t>
      </w:r>
      <w:r w:rsidR="00475EA8">
        <w:rPr>
          <w:b/>
        </w:rPr>
        <w:t>ject</w:t>
      </w:r>
    </w:p>
    <w:p w:rsidR="00FB3AF1" w:rsidRDefault="00FB3AF1" w:rsidP="003D6C96">
      <w:pPr>
        <w:rPr>
          <w:b/>
          <w:u w:val="single"/>
        </w:rPr>
      </w:pPr>
      <w:r>
        <w:rPr>
          <w:b/>
          <w:u w:val="single"/>
        </w:rPr>
        <w:t>Discussion:</w:t>
      </w:r>
    </w:p>
    <w:p w:rsidR="00FB3AF1" w:rsidRDefault="00475EA8" w:rsidP="00501D64">
      <w:pPr>
        <w:rPr>
          <w:lang w:val="en-US"/>
        </w:rPr>
      </w:pPr>
      <w:r>
        <w:rPr>
          <w:bCs/>
        </w:rPr>
        <w:t>The BRP transaction is well defined in the baseline at 10.43.6.4.2 (as a set of requests and responses)</w:t>
      </w:r>
      <w:r w:rsidR="00501D64">
        <w:rPr>
          <w:lang w:val="en-US"/>
        </w:rPr>
        <w:t>.</w:t>
      </w:r>
      <w:r>
        <w:rPr>
          <w:lang w:val="en-US"/>
        </w:rPr>
        <w:t xml:space="preserve">  The TXVECTOR parameters are define</w:t>
      </w:r>
      <w:r w:rsidR="009470C2">
        <w:rPr>
          <w:lang w:val="en-US"/>
        </w:rPr>
        <w:t>d</w:t>
      </w:r>
      <w:r>
        <w:rPr>
          <w:lang w:val="en-US"/>
        </w:rPr>
        <w:t xml:space="preserve"> in the text following the quoted text.  </w:t>
      </w:r>
      <w:proofErr w:type="spellStart"/>
      <w:r>
        <w:rPr>
          <w:lang w:val="en-US"/>
        </w:rPr>
        <w:t>Limitting</w:t>
      </w:r>
      <w:proofErr w:type="spellEnd"/>
      <w:r>
        <w:rPr>
          <w:lang w:val="en-US"/>
        </w:rPr>
        <w:t xml:space="preserve"> the continuity of bandwidth setting to request</w:t>
      </w:r>
      <w:r w:rsidR="005F4E85">
        <w:rPr>
          <w:lang w:val="en-US"/>
        </w:rPr>
        <w:t>s</w:t>
      </w:r>
      <w:r>
        <w:rPr>
          <w:lang w:val="en-US"/>
        </w:rPr>
        <w:t xml:space="preserve"> and response will be </w:t>
      </w:r>
      <w:proofErr w:type="gramStart"/>
      <w:r>
        <w:rPr>
          <w:lang w:val="en-US"/>
        </w:rPr>
        <w:t>actually confusing</w:t>
      </w:r>
      <w:proofErr w:type="gramEnd"/>
      <w:r>
        <w:rPr>
          <w:lang w:val="en-US"/>
        </w:rPr>
        <w:t xml:space="preserve"> in a subclause dedicated to BRP transaction.</w:t>
      </w:r>
    </w:p>
    <w:p w:rsidR="00475EA8" w:rsidRDefault="00475EA8" w:rsidP="00501D64">
      <w:pPr>
        <w:rPr>
          <w:lang w:val="en-US"/>
        </w:rPr>
      </w:pPr>
    </w:p>
    <w:tbl>
      <w:tblPr>
        <w:tblStyle w:val="TableGrid"/>
        <w:tblW w:w="0" w:type="auto"/>
        <w:tblLook w:val="04A0" w:firstRow="1" w:lastRow="0" w:firstColumn="1" w:lastColumn="0" w:noHBand="0" w:noVBand="1"/>
      </w:tblPr>
      <w:tblGrid>
        <w:gridCol w:w="656"/>
        <w:gridCol w:w="906"/>
        <w:gridCol w:w="1151"/>
        <w:gridCol w:w="2532"/>
        <w:gridCol w:w="2452"/>
      </w:tblGrid>
      <w:tr w:rsidR="00475EA8" w:rsidRPr="00475EA8" w:rsidTr="00475EA8">
        <w:trPr>
          <w:trHeight w:val="1500"/>
        </w:trPr>
        <w:tc>
          <w:tcPr>
            <w:tcW w:w="656" w:type="dxa"/>
            <w:hideMark/>
          </w:tcPr>
          <w:p w:rsidR="00475EA8" w:rsidRPr="00475EA8" w:rsidRDefault="00475EA8" w:rsidP="00475EA8">
            <w:pPr>
              <w:rPr>
                <w:lang w:val="en-US"/>
              </w:rPr>
            </w:pPr>
            <w:r w:rsidRPr="00475EA8">
              <w:t>4175</w:t>
            </w:r>
          </w:p>
        </w:tc>
        <w:tc>
          <w:tcPr>
            <w:tcW w:w="906" w:type="dxa"/>
            <w:hideMark/>
          </w:tcPr>
          <w:p w:rsidR="00475EA8" w:rsidRPr="00475EA8" w:rsidRDefault="00475EA8" w:rsidP="00475EA8">
            <w:r w:rsidRPr="00475EA8">
              <w:t>320.00</w:t>
            </w:r>
          </w:p>
        </w:tc>
        <w:tc>
          <w:tcPr>
            <w:tcW w:w="1151" w:type="dxa"/>
            <w:hideMark/>
          </w:tcPr>
          <w:p w:rsidR="00475EA8" w:rsidRPr="00475EA8" w:rsidRDefault="00475EA8" w:rsidP="00475EA8">
            <w:r w:rsidRPr="00475EA8">
              <w:t>10.43.10.6</w:t>
            </w:r>
          </w:p>
        </w:tc>
        <w:tc>
          <w:tcPr>
            <w:tcW w:w="2532" w:type="dxa"/>
            <w:hideMark/>
          </w:tcPr>
          <w:p w:rsidR="00475EA8" w:rsidRPr="00475EA8" w:rsidRDefault="00475EA8" w:rsidP="00475EA8">
            <w:r w:rsidRPr="00475EA8">
              <w:t>Does "first path beamforming training" make use of EDMG BRP-TX, EDMG BRP-RX, or EDMG BRP-RX/TX packets?</w:t>
            </w:r>
          </w:p>
        </w:tc>
        <w:tc>
          <w:tcPr>
            <w:tcW w:w="2452" w:type="dxa"/>
            <w:hideMark/>
          </w:tcPr>
          <w:p w:rsidR="00475EA8" w:rsidRPr="00475EA8" w:rsidRDefault="00475EA8" w:rsidP="00475EA8">
            <w:r w:rsidRPr="00475EA8">
              <w:t>Please define</w:t>
            </w:r>
          </w:p>
        </w:tc>
      </w:tr>
    </w:tbl>
    <w:p w:rsidR="00475EA8" w:rsidRDefault="0004271A" w:rsidP="0004271A">
      <w:pPr>
        <w:rPr>
          <w:b/>
          <w:bCs/>
          <w:lang w:val="en-US"/>
        </w:rPr>
      </w:pPr>
      <w:r>
        <w:rPr>
          <w:lang w:val="en-US"/>
        </w:rPr>
        <w:t xml:space="preserve">Proposed Resolution: </w:t>
      </w:r>
      <w:r>
        <w:rPr>
          <w:b/>
          <w:bCs/>
          <w:lang w:val="en-US"/>
        </w:rPr>
        <w:t>Revise</w:t>
      </w:r>
    </w:p>
    <w:p w:rsidR="0004271A" w:rsidRDefault="0004271A" w:rsidP="0004271A">
      <w:pPr>
        <w:rPr>
          <w:lang w:val="en-US"/>
        </w:rPr>
      </w:pPr>
      <w:r>
        <w:rPr>
          <w:b/>
          <w:bCs/>
          <w:u w:val="single"/>
          <w:lang w:val="en-US"/>
        </w:rPr>
        <w:t>Discussion:</w:t>
      </w:r>
    </w:p>
    <w:p w:rsidR="0004271A" w:rsidRDefault="0004271A" w:rsidP="0004271A">
      <w:pPr>
        <w:rPr>
          <w:lang w:val="en-US"/>
        </w:rPr>
      </w:pPr>
      <w:r>
        <w:rPr>
          <w:lang w:val="en-US"/>
        </w:rPr>
        <w:lastRenderedPageBreak/>
        <w:t xml:space="preserve">(All the discussion here is short lived since TGaz proposes to replace the whole first path subclause with a one based on BRP-TXSS).  </w:t>
      </w:r>
    </w:p>
    <w:p w:rsidR="0004271A" w:rsidRDefault="0004271A" w:rsidP="0004271A">
      <w:pPr>
        <w:rPr>
          <w:lang w:val="en-US"/>
        </w:rPr>
      </w:pPr>
      <w:r>
        <w:rPr>
          <w:lang w:val="en-US"/>
        </w:rPr>
        <w:t xml:space="preserve">First Path beamforming is defined to operate on a BRP transaction </w:t>
      </w:r>
      <w:r w:rsidR="0042589A">
        <w:rPr>
          <w:lang w:val="en-US"/>
        </w:rPr>
        <w:t xml:space="preserve">as </w:t>
      </w:r>
      <w:proofErr w:type="spellStart"/>
      <w:r w:rsidR="0042589A">
        <w:rPr>
          <w:lang w:val="en-US"/>
        </w:rPr>
        <w:t>defind</w:t>
      </w:r>
      <w:proofErr w:type="spellEnd"/>
      <w:r w:rsidR="0042589A">
        <w:rPr>
          <w:lang w:val="en-US"/>
        </w:rPr>
        <w:t xml:space="preserve"> in 10.43.4.6.2.  A transaction is a set of requests and responses in which every response is also a request.  As such, any type of PPDU that is used in a BRP transaction may be used.  There are some changes that need to be </w:t>
      </w:r>
      <w:proofErr w:type="spellStart"/>
      <w:r w:rsidR="0042589A">
        <w:rPr>
          <w:lang w:val="en-US"/>
        </w:rPr>
        <w:t>make</w:t>
      </w:r>
      <w:proofErr w:type="spellEnd"/>
      <w:r w:rsidR="0042589A">
        <w:rPr>
          <w:lang w:val="en-US"/>
        </w:rPr>
        <w:t xml:space="preserve"> to the text to improve it.</w:t>
      </w:r>
    </w:p>
    <w:p w:rsidR="0042589A" w:rsidRDefault="0042589A" w:rsidP="0004271A">
      <w:pPr>
        <w:rPr>
          <w:lang w:val="en-US"/>
        </w:rPr>
      </w:pPr>
    </w:p>
    <w:p w:rsidR="0042589A" w:rsidRDefault="0042589A" w:rsidP="0004271A">
      <w:pPr>
        <w:rPr>
          <w:b/>
          <w:bCs/>
          <w:i/>
          <w:iCs/>
          <w:lang w:val="en-US"/>
        </w:rPr>
      </w:pPr>
      <w:proofErr w:type="spellStart"/>
      <w:r>
        <w:rPr>
          <w:b/>
          <w:bCs/>
          <w:i/>
          <w:iCs/>
          <w:lang w:val="en-US"/>
        </w:rPr>
        <w:t>TGay</w:t>
      </w:r>
      <w:proofErr w:type="spellEnd"/>
      <w:r>
        <w:rPr>
          <w:b/>
          <w:bCs/>
          <w:i/>
          <w:iCs/>
          <w:lang w:val="en-US"/>
        </w:rPr>
        <w:t xml:space="preserve"> Editor: Change the text in P320L29 (10.43.10.60 as follows: </w:t>
      </w:r>
    </w:p>
    <w:p w:rsidR="0042589A" w:rsidRDefault="0042589A" w:rsidP="0042589A">
      <w:pPr>
        <w:rPr>
          <w:lang w:val="en-US"/>
        </w:rPr>
      </w:pPr>
      <w:r w:rsidRPr="0042589A">
        <w:rPr>
          <w:lang w:val="en-US"/>
        </w:rPr>
        <w:t>In a BRP transaction that is part of a first path beamforming training, all transmitted BRP frames shall have the First Path Training subfield set to 1</w:t>
      </w:r>
      <w:ins w:id="0" w:author="Assaf Kasher" w:date="2019-03-18T15:06:00Z">
        <w:r w:rsidR="00CB5588">
          <w:rPr>
            <w:lang w:val="en-US"/>
          </w:rPr>
          <w:t xml:space="preserve">. </w:t>
        </w:r>
      </w:ins>
      <w:ins w:id="1" w:author="Assaf Kasher" w:date="2019-03-19T11:43:00Z">
        <w:r w:rsidR="00EE5364">
          <w:rPr>
            <w:lang w:val="en-US"/>
          </w:rPr>
          <w:t xml:space="preserve"> EDMG BRP-TX, BRP-RX and BRP-RX/TX PPDUs may be used in first path beamforming </w:t>
        </w:r>
        <w:proofErr w:type="spellStart"/>
        <w:r w:rsidR="00EE5364">
          <w:rPr>
            <w:lang w:val="en-US"/>
          </w:rPr>
          <w:t>transca</w:t>
        </w:r>
      </w:ins>
      <w:ins w:id="2" w:author="Assaf Kasher" w:date="2019-03-19T11:44:00Z">
        <w:r w:rsidR="00EE5364">
          <w:rPr>
            <w:lang w:val="en-US"/>
          </w:rPr>
          <w:t>tion</w:t>
        </w:r>
        <w:proofErr w:type="spellEnd"/>
        <w:r w:rsidR="00EE5364">
          <w:rPr>
            <w:lang w:val="en-US"/>
          </w:rPr>
          <w:t xml:space="preserve">.  </w:t>
        </w:r>
      </w:ins>
      <w:ins w:id="3" w:author="Assaf Kasher" w:date="2019-03-18T15:06:00Z">
        <w:r w:rsidR="00CB5588">
          <w:rPr>
            <w:lang w:val="en-US"/>
          </w:rPr>
          <w:t xml:space="preserve"> In such a transaction, all the PPDUs that have the </w:t>
        </w:r>
      </w:ins>
      <w:ins w:id="4" w:author="Assaf Kasher" w:date="2019-03-18T15:07:00Z">
        <w:r w:rsidR="00CB5588">
          <w:rPr>
            <w:lang w:val="en-US"/>
          </w:rPr>
          <w:t>EDMG</w:t>
        </w:r>
      </w:ins>
      <w:ins w:id="5" w:author="Assaf Kasher" w:date="2019-03-18T15:08:00Z">
        <w:r w:rsidR="00CB5588">
          <w:rPr>
            <w:lang w:val="en-US"/>
          </w:rPr>
          <w:t>_</w:t>
        </w:r>
      </w:ins>
      <w:ins w:id="6" w:author="Assaf Kasher" w:date="2019-03-18T15:07:00Z">
        <w:r w:rsidR="00CB5588">
          <w:rPr>
            <w:lang w:val="en-US"/>
          </w:rPr>
          <w:t>TRN</w:t>
        </w:r>
      </w:ins>
      <w:ins w:id="7" w:author="Assaf Kasher" w:date="2019-03-18T15:08:00Z">
        <w:r w:rsidR="00CB5588">
          <w:rPr>
            <w:lang w:val="en-US"/>
          </w:rPr>
          <w:t>_</w:t>
        </w:r>
      </w:ins>
      <w:ins w:id="8" w:author="Assaf Kasher" w:date="2019-03-18T15:07:00Z">
        <w:r w:rsidR="00CB5588">
          <w:rPr>
            <w:lang w:val="en-US"/>
          </w:rPr>
          <w:t>LEN</w:t>
        </w:r>
      </w:ins>
      <w:ins w:id="9" w:author="Assaf Kasher" w:date="2019-03-18T15:08:00Z">
        <w:r w:rsidR="00CB5588">
          <w:rPr>
            <w:lang w:val="en-US"/>
          </w:rPr>
          <w:t xml:space="preserve">&gt;0 in the TXVECTOR, </w:t>
        </w:r>
      </w:ins>
      <w:del w:id="10" w:author="Assaf Kasher" w:date="2019-03-18T15:08:00Z">
        <w:r w:rsidRPr="0042589A" w:rsidDel="00CB5588">
          <w:rPr>
            <w:lang w:val="en-US"/>
          </w:rPr>
          <w:delText xml:space="preserve"> and </w:delText>
        </w:r>
      </w:del>
      <w:r w:rsidRPr="0042589A">
        <w:rPr>
          <w:lang w:val="en-US"/>
        </w:rPr>
        <w:t>shall have the FIRST_PATH_TRAINING parameter in the TXVECTOR set to 1. In such a transaction, all TX and RX beamforming training are used to find the AWV of the first path and not the best path. The first path is defined to be the propagation path between TX and RX which is estimated to have shortest time of flight. In line of sight (LOS) conditions, the first path corresponds to the LOS path. If several AWVs have the same estimated shortest time of flight, the beamforming training shall select the first path as the one with best quality. The method a STA uses to determine the first path and the first path with best quality is implementation dependent and beyond the scope of this standard.</w:t>
      </w:r>
      <w:ins w:id="11" w:author="Assaf Kasher" w:date="2019-03-18T15:09:00Z">
        <w:r w:rsidR="00CB5588">
          <w:rPr>
            <w:lang w:val="en-US"/>
          </w:rPr>
          <w:t xml:space="preserve">  At the end of a first path beamforming transaction, both the initiator and responder </w:t>
        </w:r>
      </w:ins>
      <w:ins w:id="12" w:author="Assaf Kasher" w:date="2019-03-20T16:15:00Z">
        <w:r w:rsidR="001D1B1D">
          <w:rPr>
            <w:lang w:val="en-US"/>
          </w:rPr>
          <w:t xml:space="preserve">shall </w:t>
        </w:r>
      </w:ins>
      <w:ins w:id="13" w:author="Assaf Kasher" w:date="2019-03-18T15:09:00Z">
        <w:r w:rsidR="00CB5588">
          <w:rPr>
            <w:lang w:val="en-US"/>
          </w:rPr>
          <w:t xml:space="preserve">return to the AWV of the </w:t>
        </w:r>
      </w:ins>
      <w:ins w:id="14" w:author="Assaf Kasher" w:date="2019-03-20T16:15:00Z">
        <w:r w:rsidR="001D1B1D">
          <w:rPr>
            <w:lang w:val="en-US"/>
          </w:rPr>
          <w:t>prior esta</w:t>
        </w:r>
      </w:ins>
      <w:ins w:id="15" w:author="Assaf Kasher" w:date="2019-03-20T16:16:00Z">
        <w:r w:rsidR="001D1B1D">
          <w:rPr>
            <w:lang w:val="en-US"/>
          </w:rPr>
          <w:t xml:space="preserve">blished </w:t>
        </w:r>
      </w:ins>
      <w:ins w:id="16" w:author="Assaf Kasher" w:date="2019-03-18T15:09:00Z">
        <w:r w:rsidR="00CB5588">
          <w:rPr>
            <w:lang w:val="en-US"/>
          </w:rPr>
          <w:t xml:space="preserve">best </w:t>
        </w:r>
      </w:ins>
      <w:ins w:id="17" w:author="Assaf Kasher" w:date="2019-03-18T15:10:00Z">
        <w:r w:rsidR="00CB5588">
          <w:rPr>
            <w:lang w:val="en-US"/>
          </w:rPr>
          <w:t>path (not necessarily the first path).</w:t>
        </w:r>
      </w:ins>
    </w:p>
    <w:p w:rsidR="005935C9" w:rsidRDefault="005935C9" w:rsidP="0042589A">
      <w:pPr>
        <w:rPr>
          <w:lang w:val="en-US"/>
        </w:rPr>
      </w:pPr>
    </w:p>
    <w:p w:rsidR="005935C9" w:rsidRDefault="005935C9" w:rsidP="0042589A">
      <w:pPr>
        <w:rPr>
          <w:lang w:val="en-US"/>
        </w:rPr>
      </w:pPr>
    </w:p>
    <w:tbl>
      <w:tblPr>
        <w:tblStyle w:val="TableGrid"/>
        <w:tblW w:w="0" w:type="auto"/>
        <w:tblLook w:val="04A0" w:firstRow="1" w:lastRow="0" w:firstColumn="1" w:lastColumn="0" w:noHBand="0" w:noVBand="1"/>
      </w:tblPr>
      <w:tblGrid>
        <w:gridCol w:w="656"/>
        <w:gridCol w:w="915"/>
        <w:gridCol w:w="1151"/>
        <w:gridCol w:w="2677"/>
        <w:gridCol w:w="2672"/>
      </w:tblGrid>
      <w:tr w:rsidR="005935C9" w:rsidRPr="005935C9" w:rsidTr="005935C9">
        <w:trPr>
          <w:trHeight w:val="3900"/>
        </w:trPr>
        <w:tc>
          <w:tcPr>
            <w:tcW w:w="598" w:type="dxa"/>
            <w:hideMark/>
          </w:tcPr>
          <w:p w:rsidR="005935C9" w:rsidRPr="005935C9" w:rsidRDefault="005935C9" w:rsidP="005935C9">
            <w:pPr>
              <w:rPr>
                <w:lang w:val="en-US"/>
              </w:rPr>
            </w:pPr>
            <w:r w:rsidRPr="005935C9">
              <w:t>4333</w:t>
            </w:r>
          </w:p>
        </w:tc>
        <w:tc>
          <w:tcPr>
            <w:tcW w:w="915" w:type="dxa"/>
            <w:hideMark/>
          </w:tcPr>
          <w:p w:rsidR="005935C9" w:rsidRPr="005935C9" w:rsidRDefault="005935C9" w:rsidP="005935C9">
            <w:r w:rsidRPr="005935C9">
              <w:t>278.23</w:t>
            </w:r>
          </w:p>
        </w:tc>
        <w:tc>
          <w:tcPr>
            <w:tcW w:w="978" w:type="dxa"/>
            <w:hideMark/>
          </w:tcPr>
          <w:p w:rsidR="005935C9" w:rsidRPr="005935C9" w:rsidRDefault="005935C9" w:rsidP="005935C9">
            <w:r w:rsidRPr="005935C9">
              <w:t>10.43.10.1</w:t>
            </w:r>
          </w:p>
        </w:tc>
        <w:tc>
          <w:tcPr>
            <w:tcW w:w="2677" w:type="dxa"/>
            <w:hideMark/>
          </w:tcPr>
          <w:p w:rsidR="005935C9" w:rsidRPr="005935C9" w:rsidRDefault="005935C9" w:rsidP="005935C9">
            <w:r w:rsidRPr="005935C9">
              <w:t xml:space="preserve">"If an EDMG STA transmits a BRP frame with the Channel Measurement Requested subfield in the DMG 23 Beam Refinement element set to 1, the TXVECTOR parameter EDMG_TRN_P shall not be set to 0." Why is it that when the channel measurement is requested, we have to have a </w:t>
            </w:r>
            <w:proofErr w:type="gramStart"/>
            <w:r w:rsidRPr="005935C9">
              <w:t>P ?</w:t>
            </w:r>
            <w:proofErr w:type="gramEnd"/>
          </w:p>
        </w:tc>
        <w:tc>
          <w:tcPr>
            <w:tcW w:w="2672" w:type="dxa"/>
            <w:hideMark/>
          </w:tcPr>
          <w:p w:rsidR="005935C9" w:rsidRPr="005935C9" w:rsidRDefault="005935C9" w:rsidP="005935C9">
            <w:r w:rsidRPr="005935C9">
              <w:t xml:space="preserve">Please clarify the case where </w:t>
            </w:r>
            <w:proofErr w:type="spellStart"/>
            <w:r w:rsidRPr="005935C9">
              <w:t>thie</w:t>
            </w:r>
            <w:proofErr w:type="spellEnd"/>
            <w:r w:rsidRPr="005935C9">
              <w:t xml:space="preserve"> is true in conceptual terms e.g. only when BRP-RX is used? Or used for a BRP poll </w:t>
            </w:r>
            <w:proofErr w:type="gramStart"/>
            <w:r w:rsidRPr="005935C9">
              <w:t>frame ?</w:t>
            </w:r>
            <w:proofErr w:type="gramEnd"/>
          </w:p>
        </w:tc>
      </w:tr>
    </w:tbl>
    <w:p w:rsidR="005935C9" w:rsidRDefault="00D969EE" w:rsidP="0042589A">
      <w:pPr>
        <w:rPr>
          <w:b/>
          <w:bCs/>
          <w:lang w:val="en-US"/>
        </w:rPr>
      </w:pPr>
      <w:r>
        <w:rPr>
          <w:lang w:val="en-US"/>
        </w:rPr>
        <w:t xml:space="preserve">Proposed Resolution: </w:t>
      </w:r>
      <w:r>
        <w:rPr>
          <w:b/>
          <w:bCs/>
          <w:lang w:val="en-US"/>
        </w:rPr>
        <w:t>Revised.</w:t>
      </w:r>
    </w:p>
    <w:p w:rsidR="00D969EE" w:rsidRDefault="00D969EE" w:rsidP="0042589A">
      <w:pPr>
        <w:rPr>
          <w:b/>
          <w:bCs/>
          <w:u w:val="single"/>
          <w:lang w:val="en-US"/>
        </w:rPr>
      </w:pPr>
      <w:r w:rsidRPr="00D969EE">
        <w:rPr>
          <w:b/>
          <w:bCs/>
          <w:u w:val="single"/>
          <w:lang w:val="en-US"/>
        </w:rPr>
        <w:t xml:space="preserve">Discussion: </w:t>
      </w:r>
    </w:p>
    <w:p w:rsidR="00D969EE" w:rsidRDefault="00D969EE" w:rsidP="0042589A">
      <w:pPr>
        <w:rPr>
          <w:lang w:val="en-US"/>
        </w:rPr>
      </w:pPr>
      <w:r>
        <w:rPr>
          <w:lang w:val="en-US"/>
        </w:rPr>
        <w:t>The text should be improved to limit the setting of P&gt;0 to PPDUs which have are either BRP-TX or BPR-RX TX and are used for TX training.</w:t>
      </w:r>
    </w:p>
    <w:p w:rsidR="00D969EE" w:rsidRDefault="00D969EE" w:rsidP="0042589A">
      <w:pPr>
        <w:rPr>
          <w:lang w:val="en-US"/>
        </w:rPr>
      </w:pPr>
    </w:p>
    <w:p w:rsidR="00D969EE" w:rsidRDefault="00D969EE" w:rsidP="0042589A">
      <w:pPr>
        <w:rPr>
          <w:lang w:val="en-US"/>
        </w:rPr>
      </w:pPr>
      <w:proofErr w:type="spellStart"/>
      <w:r>
        <w:rPr>
          <w:b/>
          <w:bCs/>
          <w:i/>
          <w:iCs/>
          <w:lang w:val="en-US"/>
        </w:rPr>
        <w:t>TGay</w:t>
      </w:r>
      <w:proofErr w:type="spellEnd"/>
      <w:r>
        <w:rPr>
          <w:b/>
          <w:bCs/>
          <w:i/>
          <w:iCs/>
          <w:lang w:val="en-US"/>
        </w:rPr>
        <w:t xml:space="preserve"> Editor: Change the text in P278.23 (10.43.10.1) as follows:</w:t>
      </w:r>
    </w:p>
    <w:p w:rsidR="00D969EE" w:rsidRPr="00D969EE" w:rsidRDefault="00D969EE" w:rsidP="00D969EE">
      <w:pPr>
        <w:rPr>
          <w:lang w:val="en-US"/>
        </w:rPr>
      </w:pPr>
      <w:r w:rsidRPr="00D969EE">
        <w:rPr>
          <w:lang w:val="en-US"/>
        </w:rPr>
        <w:t>If an EDMG STA transmits a</w:t>
      </w:r>
      <w:del w:id="18" w:author="Assaf Kasher" w:date="2019-03-20T13:20:00Z">
        <w:r w:rsidRPr="00D969EE" w:rsidDel="00D75DC2">
          <w:rPr>
            <w:lang w:val="en-US"/>
          </w:rPr>
          <w:delText xml:space="preserve"> </w:delText>
        </w:r>
      </w:del>
      <w:ins w:id="19" w:author="Assaf Kasher" w:date="2019-03-18T15:25:00Z">
        <w:r>
          <w:rPr>
            <w:lang w:val="en-US"/>
          </w:rPr>
          <w:t xml:space="preserve"> </w:t>
        </w:r>
      </w:ins>
      <w:del w:id="20" w:author="Assaf Kasher" w:date="2019-03-19T11:22:00Z">
        <w:r w:rsidRPr="00D969EE" w:rsidDel="005367E5">
          <w:rPr>
            <w:lang w:val="en-US"/>
          </w:rPr>
          <w:delText>BRP</w:delText>
        </w:r>
      </w:del>
      <w:proofErr w:type="spellStart"/>
      <w:ins w:id="21" w:author="Assaf Kasher" w:date="2019-03-20T13:21:00Z">
        <w:r w:rsidR="00D75DC2">
          <w:rPr>
            <w:lang w:val="en-US"/>
          </w:rPr>
          <w:t>BRP</w:t>
        </w:r>
      </w:ins>
      <w:del w:id="22" w:author="Assaf Kasher" w:date="2019-03-19T11:22:00Z">
        <w:r w:rsidRPr="00D969EE" w:rsidDel="005367E5">
          <w:rPr>
            <w:lang w:val="en-US"/>
          </w:rPr>
          <w:delText xml:space="preserve"> </w:delText>
        </w:r>
      </w:del>
      <w:del w:id="23" w:author="Assaf Kasher" w:date="2019-03-18T15:25:00Z">
        <w:r w:rsidRPr="00D969EE" w:rsidDel="00D969EE">
          <w:rPr>
            <w:lang w:val="en-US"/>
          </w:rPr>
          <w:delText xml:space="preserve">frame </w:delText>
        </w:r>
      </w:del>
      <w:ins w:id="24" w:author="Assaf Kasher" w:date="2019-03-20T13:19:00Z">
        <w:r w:rsidR="00D75DC2">
          <w:rPr>
            <w:lang w:val="en-US"/>
          </w:rPr>
          <w:t>frame</w:t>
        </w:r>
      </w:ins>
      <w:proofErr w:type="spellEnd"/>
      <w:ins w:id="25" w:author="Assaf Kasher" w:date="2019-03-18T15:25:00Z">
        <w:r>
          <w:rPr>
            <w:lang w:val="en-US"/>
          </w:rPr>
          <w:t xml:space="preserve"> with the </w:t>
        </w:r>
      </w:ins>
      <w:ins w:id="26" w:author="Assaf Kasher" w:date="2019-03-18T15:31:00Z">
        <w:r w:rsidR="004C5136">
          <w:rPr>
            <w:lang w:val="en-US"/>
          </w:rPr>
          <w:t xml:space="preserve">TXVECTOR parameter </w:t>
        </w:r>
      </w:ins>
      <w:ins w:id="27" w:author="Assaf Kasher" w:date="2019-03-18T15:25:00Z">
        <w:r>
          <w:rPr>
            <w:lang w:val="en-US"/>
          </w:rPr>
          <w:t xml:space="preserve">EDMG_TRN_LEN&gt;0 and </w:t>
        </w:r>
      </w:ins>
      <w:ins w:id="28" w:author="Assaf Kasher" w:date="2019-03-18T15:26:00Z">
        <w:r>
          <w:rPr>
            <w:lang w:val="en-US"/>
          </w:rPr>
          <w:t>the</w:t>
        </w:r>
      </w:ins>
      <w:ins w:id="29" w:author="Assaf Kasher" w:date="2019-03-18T15:27:00Z">
        <w:r w:rsidR="004C5136">
          <w:rPr>
            <w:lang w:val="en-US"/>
          </w:rPr>
          <w:t xml:space="preserve"> </w:t>
        </w:r>
        <w:r w:rsidR="004C5136" w:rsidRPr="004C5136">
          <w:rPr>
            <w:lang w:val="en-US"/>
          </w:rPr>
          <w:t>EDMG_PACKET_TYPE</w:t>
        </w:r>
        <w:r w:rsidR="004C5136">
          <w:rPr>
            <w:lang w:val="en-US"/>
          </w:rPr>
          <w:t xml:space="preserve"> is equal to either </w:t>
        </w:r>
        <w:r w:rsidR="004C5136" w:rsidRPr="004C5136">
          <w:rPr>
            <w:lang w:val="en-US"/>
          </w:rPr>
          <w:t>EDMG-TRN-T-PACKET</w:t>
        </w:r>
        <w:r w:rsidR="004C5136">
          <w:rPr>
            <w:lang w:val="en-US"/>
          </w:rPr>
          <w:t xml:space="preserve"> or </w:t>
        </w:r>
        <w:r w:rsidR="004C5136" w:rsidRPr="004C5136">
          <w:rPr>
            <w:lang w:val="en-US"/>
          </w:rPr>
          <w:t>EDMG-TRN-R/T-PACKET</w:t>
        </w:r>
      </w:ins>
      <w:ins w:id="30" w:author="Assaf Kasher" w:date="2019-03-18T15:25:00Z">
        <w:r w:rsidRPr="00D969EE">
          <w:rPr>
            <w:lang w:val="en-US"/>
          </w:rPr>
          <w:t xml:space="preserve"> </w:t>
        </w:r>
      </w:ins>
      <w:ins w:id="31" w:author="Assaf Kasher" w:date="2019-03-18T15:28:00Z">
        <w:r w:rsidR="004C5136">
          <w:rPr>
            <w:lang w:val="en-US"/>
          </w:rPr>
          <w:t xml:space="preserve">and </w:t>
        </w:r>
      </w:ins>
      <w:del w:id="32" w:author="Assaf Kasher" w:date="2019-03-18T15:28:00Z">
        <w:r w:rsidRPr="00D969EE" w:rsidDel="004C5136">
          <w:rPr>
            <w:lang w:val="en-US"/>
          </w:rPr>
          <w:delText>with</w:delText>
        </w:r>
      </w:del>
      <w:r w:rsidRPr="00D969EE">
        <w:rPr>
          <w:lang w:val="en-US"/>
        </w:rPr>
        <w:t xml:space="preserve"> the Channel Measurement Requested subfield in the</w:t>
      </w:r>
      <w:ins w:id="33" w:author="Assaf Kasher" w:date="2019-03-18T15:28:00Z">
        <w:r w:rsidR="004C5136">
          <w:rPr>
            <w:lang w:val="en-US"/>
          </w:rPr>
          <w:t xml:space="preserve"> </w:t>
        </w:r>
      </w:ins>
      <w:ins w:id="34" w:author="Assaf Kasher" w:date="2019-03-18T15:29:00Z">
        <w:r w:rsidR="004C5136" w:rsidRPr="004C5136">
          <w:rPr>
            <w:lang w:val="en-US"/>
          </w:rPr>
          <w:t>FBCK-REQ</w:t>
        </w:r>
        <w:r w:rsidR="004C5136">
          <w:rPr>
            <w:lang w:val="en-US"/>
          </w:rPr>
          <w:t xml:space="preserve"> field of the</w:t>
        </w:r>
      </w:ins>
      <w:r w:rsidRPr="00D969EE">
        <w:rPr>
          <w:lang w:val="en-US"/>
        </w:rPr>
        <w:t xml:space="preserve"> DMG Beam Refinement element set to 1</w:t>
      </w:r>
      <w:ins w:id="35" w:author="Assaf Kasher" w:date="2019-03-18T15:30:00Z">
        <w:r w:rsidR="004C5136">
          <w:rPr>
            <w:lang w:val="en-US"/>
          </w:rPr>
          <w:t xml:space="preserve"> and the </w:t>
        </w:r>
        <w:r w:rsidR="004C5136" w:rsidRPr="004C5136">
          <w:rPr>
            <w:lang w:val="en-US"/>
          </w:rPr>
          <w:t>TX-TRN-REQ</w:t>
        </w:r>
        <w:r w:rsidR="004C5136">
          <w:rPr>
            <w:lang w:val="en-US"/>
          </w:rPr>
          <w:t xml:space="preserve"> in the BRP-Request </w:t>
        </w:r>
      </w:ins>
      <w:ins w:id="36" w:author="Assaf Kasher" w:date="2019-03-18T15:31:00Z">
        <w:r w:rsidR="004C5136">
          <w:rPr>
            <w:lang w:val="en-US"/>
          </w:rPr>
          <w:t>field</w:t>
        </w:r>
      </w:ins>
      <w:ins w:id="37" w:author="Assaf Kasher" w:date="2019-03-19T11:23:00Z">
        <w:r w:rsidR="00E45744">
          <w:rPr>
            <w:lang w:val="en-US"/>
          </w:rPr>
          <w:t xml:space="preserve"> set to 1</w:t>
        </w:r>
      </w:ins>
      <w:r w:rsidRPr="00D969EE">
        <w:rPr>
          <w:lang w:val="en-US"/>
        </w:rPr>
        <w:t>, the TXVECTOR parameter EDMG_TRN_P shall not be set to 0</w:t>
      </w:r>
      <w:r w:rsidR="004C5136">
        <w:rPr>
          <w:lang w:val="en-US"/>
        </w:rPr>
        <w:t>.</w:t>
      </w:r>
    </w:p>
    <w:p w:rsidR="00475EA8" w:rsidRDefault="00475EA8" w:rsidP="00501D64">
      <w:pPr>
        <w:rPr>
          <w:lang w:val="en-US"/>
        </w:rPr>
      </w:pPr>
    </w:p>
    <w:p w:rsidR="00475EA8" w:rsidRDefault="00475EA8" w:rsidP="00501D64">
      <w:pPr>
        <w:rPr>
          <w:lang w:val="en-US"/>
        </w:rPr>
      </w:pPr>
    </w:p>
    <w:p w:rsidR="00501D64" w:rsidRDefault="00501D64" w:rsidP="00501D64"/>
    <w:p w:rsidR="00501D64" w:rsidRPr="00501D64" w:rsidRDefault="00501D64" w:rsidP="00501D64"/>
    <w:p w:rsidR="00CA09B2" w:rsidRDefault="00CA09B2"/>
    <w:p w:rsidR="00CA09B2" w:rsidDel="00D75DC2" w:rsidRDefault="00CA09B2">
      <w:pPr>
        <w:rPr>
          <w:del w:id="38" w:author="Assaf Kasher" w:date="2019-03-20T13:22:00Z"/>
        </w:rPr>
      </w:pPr>
    </w:p>
    <w:p w:rsidR="00D75DC2" w:rsidRDefault="00CA09B2">
      <w:pPr>
        <w:rPr>
          <w:b/>
          <w:sz w:val="24"/>
        </w:rPr>
      </w:pPr>
      <w:del w:id="39" w:author="Assaf Kasher" w:date="2019-03-20T13:22:00Z">
        <w:r w:rsidDel="00D75DC2">
          <w:br w:type="page"/>
        </w:r>
      </w:del>
      <w:r>
        <w:rPr>
          <w:b/>
          <w:sz w:val="24"/>
        </w:rPr>
        <w:lastRenderedPageBreak/>
        <w:t>References:</w:t>
      </w:r>
      <w:r w:rsidR="00D75DC2">
        <w:rPr>
          <w:b/>
          <w:sz w:val="24"/>
        </w:rPr>
        <w:t xml:space="preserve">  </w:t>
      </w:r>
    </w:p>
    <w:p w:rsidR="00CA09B2" w:rsidRDefault="00D75DC2">
      <w:pPr>
        <w:rPr>
          <w:b/>
          <w:sz w:val="24"/>
        </w:rPr>
      </w:pPr>
      <w:r>
        <w:rPr>
          <w:b/>
          <w:sz w:val="24"/>
        </w:rPr>
        <w:t>[1] Draft_P802.11ay_3.0</w:t>
      </w:r>
    </w:p>
    <w:p w:rsidR="00D75DC2" w:rsidRDefault="00D75DC2">
      <w:pPr>
        <w:rPr>
          <w:b/>
          <w:sz w:val="24"/>
        </w:rPr>
      </w:pPr>
      <w:r>
        <w:rPr>
          <w:b/>
          <w:sz w:val="24"/>
        </w:rPr>
        <w:t>[2] Draft_P802.11REVmd_2.1</w:t>
      </w:r>
    </w:p>
    <w:p w:rsidR="00CA09B2" w:rsidRDefault="00CA09B2"/>
    <w:sectPr w:rsidR="00CA09B2">
      <w:headerReference w:type="even" r:id="rId6"/>
      <w:headerReference w:type="default" r:id="rId7"/>
      <w:footerReference w:type="even" r:id="rId8"/>
      <w:footerReference w:type="default" r:id="rId9"/>
      <w:headerReference w:type="first" r:id="rId10"/>
      <w:footerReference w:type="firs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C36" w:rsidRDefault="00FF7C36">
      <w:r>
        <w:separator/>
      </w:r>
    </w:p>
  </w:endnote>
  <w:endnote w:type="continuationSeparator" w:id="0">
    <w:p w:rsidR="00FF7C36" w:rsidRDefault="00FF7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06" w:rsidRDefault="00884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A2EB2">
    <w:pPr>
      <w:pStyle w:val="Footer"/>
      <w:tabs>
        <w:tab w:val="clear" w:pos="6480"/>
        <w:tab w:val="center" w:pos="4680"/>
        <w:tab w:val="right" w:pos="9360"/>
      </w:tabs>
    </w:pPr>
    <w:fldSimple w:instr=" SUBJECT  \* MERGEFORMAT ">
      <w:r w:rsidR="0017054C">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3D6C96">
        <w:t>Assaf Kasher, Qualcomm</w:t>
      </w:r>
    </w:fldSimple>
  </w:p>
  <w:p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06" w:rsidRDefault="0088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C36" w:rsidRDefault="00FF7C36">
      <w:r>
        <w:separator/>
      </w:r>
    </w:p>
  </w:footnote>
  <w:footnote w:type="continuationSeparator" w:id="0">
    <w:p w:rsidR="00FF7C36" w:rsidRDefault="00FF7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06" w:rsidRDefault="00884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1A2EB2">
    <w:pPr>
      <w:pStyle w:val="Header"/>
      <w:tabs>
        <w:tab w:val="clear" w:pos="6480"/>
        <w:tab w:val="center" w:pos="4680"/>
        <w:tab w:val="right" w:pos="9360"/>
      </w:tabs>
    </w:pPr>
    <w:fldSimple w:instr=" KEYWORDS  \* MERGEFORMAT ">
      <w:r w:rsidR="003D6C96">
        <w:t>March 2019</w:t>
      </w:r>
    </w:fldSimple>
    <w:r w:rsidR="0029020B">
      <w:tab/>
    </w:r>
    <w:r w:rsidR="0029020B">
      <w:tab/>
    </w:r>
    <w:fldSimple w:instr=" TITLE  \* MERGEFORMAT ">
      <w:r w:rsidR="00884106">
        <w:t>doc.: IEEE 802.11-19/0535r2</w:t>
      </w:r>
    </w:fldSimple>
    <w:bookmarkStart w:id="40" w:name="_GoBack"/>
    <w:bookmarkEnd w:id="4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106" w:rsidRDefault="00884106">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4C"/>
    <w:rsid w:val="0004271A"/>
    <w:rsid w:val="0017054C"/>
    <w:rsid w:val="001A2EB2"/>
    <w:rsid w:val="001D1B1D"/>
    <w:rsid w:val="001D723B"/>
    <w:rsid w:val="0029020B"/>
    <w:rsid w:val="002D44BE"/>
    <w:rsid w:val="003D6C96"/>
    <w:rsid w:val="00405B98"/>
    <w:rsid w:val="0042589A"/>
    <w:rsid w:val="00442037"/>
    <w:rsid w:val="00475EA8"/>
    <w:rsid w:val="004B064B"/>
    <w:rsid w:val="004C5136"/>
    <w:rsid w:val="00501D64"/>
    <w:rsid w:val="005367E5"/>
    <w:rsid w:val="005935C9"/>
    <w:rsid w:val="005F4E85"/>
    <w:rsid w:val="0062440B"/>
    <w:rsid w:val="006C0727"/>
    <w:rsid w:val="006E145F"/>
    <w:rsid w:val="00731332"/>
    <w:rsid w:val="00770572"/>
    <w:rsid w:val="00884106"/>
    <w:rsid w:val="009470C2"/>
    <w:rsid w:val="009F2FBC"/>
    <w:rsid w:val="00AA427C"/>
    <w:rsid w:val="00BE68C2"/>
    <w:rsid w:val="00CA09B2"/>
    <w:rsid w:val="00CB5588"/>
    <w:rsid w:val="00D75DC2"/>
    <w:rsid w:val="00D969EE"/>
    <w:rsid w:val="00DA7D68"/>
    <w:rsid w:val="00DC5A7B"/>
    <w:rsid w:val="00E45744"/>
    <w:rsid w:val="00EC558B"/>
    <w:rsid w:val="00EE5364"/>
    <w:rsid w:val="00F83F33"/>
    <w:rsid w:val="00FB3AF1"/>
    <w:rsid w:val="00FF7C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6F819C"/>
  <w15:chartTrackingRefBased/>
  <w15:docId w15:val="{207C4CB1-C175-49B4-910B-072C2398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3D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1283">
      <w:bodyDiv w:val="1"/>
      <w:marLeft w:val="0"/>
      <w:marRight w:val="0"/>
      <w:marTop w:val="0"/>
      <w:marBottom w:val="0"/>
      <w:divBdr>
        <w:top w:val="none" w:sz="0" w:space="0" w:color="auto"/>
        <w:left w:val="none" w:sz="0" w:space="0" w:color="auto"/>
        <w:bottom w:val="none" w:sz="0" w:space="0" w:color="auto"/>
        <w:right w:val="none" w:sz="0" w:space="0" w:color="auto"/>
      </w:divBdr>
    </w:div>
    <w:div w:id="820537410">
      <w:bodyDiv w:val="1"/>
      <w:marLeft w:val="0"/>
      <w:marRight w:val="0"/>
      <w:marTop w:val="0"/>
      <w:marBottom w:val="0"/>
      <w:divBdr>
        <w:top w:val="none" w:sz="0" w:space="0" w:color="auto"/>
        <w:left w:val="none" w:sz="0" w:space="0" w:color="auto"/>
        <w:bottom w:val="none" w:sz="0" w:space="0" w:color="auto"/>
        <w:right w:val="none" w:sz="0" w:space="0" w:color="auto"/>
      </w:divBdr>
    </w:div>
    <w:div w:id="1010454620">
      <w:bodyDiv w:val="1"/>
      <w:marLeft w:val="0"/>
      <w:marRight w:val="0"/>
      <w:marTop w:val="0"/>
      <w:marBottom w:val="0"/>
      <w:divBdr>
        <w:top w:val="none" w:sz="0" w:space="0" w:color="auto"/>
        <w:left w:val="none" w:sz="0" w:space="0" w:color="auto"/>
        <w:bottom w:val="none" w:sz="0" w:space="0" w:color="auto"/>
        <w:right w:val="none" w:sz="0" w:space="0" w:color="auto"/>
      </w:divBdr>
    </w:div>
    <w:div w:id="1597447516">
      <w:bodyDiv w:val="1"/>
      <w:marLeft w:val="0"/>
      <w:marRight w:val="0"/>
      <w:marTop w:val="0"/>
      <w:marBottom w:val="0"/>
      <w:divBdr>
        <w:top w:val="none" w:sz="0" w:space="0" w:color="auto"/>
        <w:left w:val="none" w:sz="0" w:space="0" w:color="auto"/>
        <w:bottom w:val="none" w:sz="0" w:space="0" w:color="auto"/>
        <w:right w:val="none" w:sz="0" w:space="0" w:color="auto"/>
      </w:divBdr>
    </w:div>
    <w:div w:id="1969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1</TotalTime>
  <Pages>5</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doc.: IEEE 802.11-19/0535r1</vt:lpstr>
    </vt:vector>
  </TitlesOfParts>
  <Company>Some Company</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802.11-19/0535r2</dc:title>
  <dc:subject>Submission</dc:subject>
  <dc:creator>Assaf Kasher</dc:creator>
  <cp:keywords>March 2019</cp:keywords>
  <dc:description>Assaf Kasher, Qualcomm</dc:description>
  <cp:lastModifiedBy>Assaf Kasher</cp:lastModifiedBy>
  <cp:revision>3</cp:revision>
  <cp:lastPrinted>1899-12-31T22:00:00Z</cp:lastPrinted>
  <dcterms:created xsi:type="dcterms:W3CDTF">2019-03-20T14:33:00Z</dcterms:created>
  <dcterms:modified xsi:type="dcterms:W3CDTF">2019-03-20T14:34:00Z</dcterms:modified>
</cp:coreProperties>
</file>