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3E073A3E" w:rsidR="00CA09B2" w:rsidRDefault="00FD1C14">
            <w:pPr>
              <w:pStyle w:val="T2"/>
            </w:pPr>
            <w:r>
              <w:t>Res</w:t>
            </w:r>
            <w:r w:rsidR="009C040E">
              <w:t xml:space="preserve">olution to </w:t>
            </w:r>
            <w:r w:rsidR="00ED207E">
              <w:t>CID</w:t>
            </w:r>
            <w:r w:rsidR="009C4754">
              <w:t xml:space="preserve"> 4</w:t>
            </w:r>
            <w:r w:rsidR="00285201">
              <w:t>2</w:t>
            </w:r>
            <w:r w:rsidR="009C4754">
              <w:t>6</w:t>
            </w:r>
            <w:r w:rsidR="00285201">
              <w:t>7</w:t>
            </w:r>
          </w:p>
        </w:tc>
      </w:tr>
      <w:tr w:rsidR="00CA09B2" w14:paraId="30816B83" w14:textId="77777777" w:rsidTr="005A396D">
        <w:trPr>
          <w:trHeight w:val="359"/>
          <w:jc w:val="center"/>
        </w:trPr>
        <w:tc>
          <w:tcPr>
            <w:tcW w:w="9576" w:type="dxa"/>
            <w:gridSpan w:val="3"/>
            <w:vAlign w:val="center"/>
          </w:tcPr>
          <w:p w14:paraId="01B24EB0" w14:textId="63AB065C" w:rsidR="00CA09B2" w:rsidRDefault="00CA09B2">
            <w:pPr>
              <w:pStyle w:val="T2"/>
              <w:ind w:left="0"/>
              <w:rPr>
                <w:sz w:val="20"/>
              </w:rPr>
            </w:pPr>
            <w:r>
              <w:rPr>
                <w:sz w:val="20"/>
              </w:rPr>
              <w:t>Date:</w:t>
            </w:r>
            <w:r>
              <w:rPr>
                <w:b w:val="0"/>
                <w:sz w:val="20"/>
              </w:rPr>
              <w:t xml:space="preserve">  </w:t>
            </w:r>
            <w:r w:rsidR="009C040E">
              <w:rPr>
                <w:b w:val="0"/>
                <w:sz w:val="20"/>
              </w:rPr>
              <w:t>2019</w:t>
            </w:r>
            <w:r>
              <w:rPr>
                <w:b w:val="0"/>
                <w:sz w:val="20"/>
              </w:rPr>
              <w:t>-</w:t>
            </w:r>
            <w:r w:rsidR="00B36141">
              <w:rPr>
                <w:b w:val="0"/>
                <w:sz w:val="20"/>
              </w:rPr>
              <w:t>April</w:t>
            </w:r>
            <w:r>
              <w:rPr>
                <w:b w:val="0"/>
                <w:sz w:val="20"/>
              </w:rPr>
              <w:t>-</w:t>
            </w:r>
            <w:r w:rsidR="009C040E">
              <w:rPr>
                <w:b w:val="0"/>
                <w:sz w:val="20"/>
              </w:rPr>
              <w:t>1</w:t>
            </w:r>
            <w:r w:rsidR="00B36141">
              <w:rPr>
                <w:b w:val="0"/>
                <w:sz w:val="20"/>
              </w:rPr>
              <w:t>0</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Default="005A396D" w:rsidP="005A396D">
            <w:pPr>
              <w:pStyle w:val="T2"/>
              <w:spacing w:after="0"/>
              <w:ind w:left="0" w:right="0"/>
              <w:jc w:val="left"/>
              <w:rPr>
                <w:b w:val="0"/>
                <w:sz w:val="16"/>
              </w:rPr>
            </w:pPr>
            <w:r>
              <w:rPr>
                <w:b w:val="0"/>
                <w:sz w:val="16"/>
              </w:rPr>
              <w:t>eitana@qti.qualcomm.com</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Default="005A396D" w:rsidP="005A396D">
            <w:pPr>
              <w:pStyle w:val="T2"/>
              <w:spacing w:after="0"/>
              <w:ind w:left="0" w:right="0"/>
              <w:jc w:val="left"/>
              <w:rPr>
                <w:b w:val="0"/>
                <w:sz w:val="16"/>
              </w:rPr>
            </w:pPr>
            <w:r w:rsidRPr="005A396D">
              <w:rPr>
                <w:b w:val="0"/>
                <w:sz w:val="16"/>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Default="005A396D" w:rsidP="005A396D">
            <w:pPr>
              <w:pStyle w:val="T2"/>
              <w:spacing w:after="0"/>
              <w:ind w:left="0" w:right="0"/>
              <w:jc w:val="left"/>
              <w:rPr>
                <w:b w:val="0"/>
                <w:sz w:val="16"/>
              </w:rPr>
            </w:pPr>
            <w:r>
              <w:rPr>
                <w:b w:val="0"/>
                <w:sz w:val="16"/>
              </w:rPr>
              <w:t>strainin</w:t>
            </w:r>
            <w:r w:rsidRPr="005A396D">
              <w:rPr>
                <w:b w:val="0"/>
                <w:sz w:val="16"/>
              </w:rPr>
              <w:t>@qti.qualcomm.com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r>
                              <w:t>Abstract</w:t>
                            </w:r>
                          </w:p>
                          <w:p w14:paraId="4A834B92" w14:textId="593A8D21" w:rsidR="00F6694C" w:rsidRDefault="00F6694C" w:rsidP="00F6694C">
                            <w:pPr>
                              <w:jc w:val="both"/>
                              <w:rPr>
                                <w:lang w:eastAsia="zh-CN"/>
                              </w:rPr>
                            </w:pPr>
                            <w:r>
                              <w:t>This submission proposes resolution to CID 4</w:t>
                            </w:r>
                            <w:r w:rsidR="00285201">
                              <w:t>267</w:t>
                            </w:r>
                            <w:r>
                              <w:t>.</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r>
                        <w:t>Abstract</w:t>
                      </w:r>
                    </w:p>
                    <w:p w14:paraId="4A834B92" w14:textId="593A8D21" w:rsidR="00F6694C" w:rsidRDefault="00F6694C" w:rsidP="00F6694C">
                      <w:pPr>
                        <w:jc w:val="both"/>
                        <w:rPr>
                          <w:lang w:eastAsia="zh-CN"/>
                        </w:rPr>
                      </w:pPr>
                      <w:r>
                        <w:t>This submission proposes resolution to CID 4</w:t>
                      </w:r>
                      <w:r w:rsidR="00285201">
                        <w:t>267</w:t>
                      </w:r>
                      <w:r>
                        <w:t>.</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7442F248"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3D7B109D" w:rsidR="00E77CE2" w:rsidRDefault="00E77CE2" w:rsidP="00AA04F8">
            <w:r>
              <w:t>4</w:t>
            </w:r>
            <w:r w:rsidR="00A41760">
              <w:t>2</w:t>
            </w:r>
            <w:r>
              <w:t>6</w:t>
            </w:r>
            <w:r w:rsidR="00A41760">
              <w:t>7</w:t>
            </w:r>
          </w:p>
        </w:tc>
        <w:tc>
          <w:tcPr>
            <w:tcW w:w="1219" w:type="dxa"/>
          </w:tcPr>
          <w:p w14:paraId="25D2AFA1" w14:textId="157086B5" w:rsidR="00E77CE2" w:rsidRDefault="00A41760" w:rsidP="00AA04F8">
            <w:r w:rsidRPr="00A41760">
              <w:t>10.40.6.2.2</w:t>
            </w:r>
          </w:p>
        </w:tc>
        <w:tc>
          <w:tcPr>
            <w:tcW w:w="4413" w:type="dxa"/>
          </w:tcPr>
          <w:p w14:paraId="1EA8694A" w14:textId="6AC60B0D" w:rsidR="00E77CE2" w:rsidRPr="00CB0134" w:rsidRDefault="006A5F7E" w:rsidP="002A7F5B">
            <w:pPr>
              <w:rPr>
                <w:color w:val="000000"/>
              </w:rPr>
            </w:pPr>
            <w:r w:rsidRPr="006A5F7E">
              <w:rPr>
                <w:color w:val="000000"/>
              </w:rPr>
              <w:t>Should there be a mechanism to let the link measurement request frame to pick a preferred feedback? in case the reported feedback is not supported by the transmitter?</w:t>
            </w:r>
          </w:p>
        </w:tc>
        <w:tc>
          <w:tcPr>
            <w:tcW w:w="2914" w:type="dxa"/>
          </w:tcPr>
          <w:p w14:paraId="3DDBFF65" w14:textId="011D0C2F" w:rsidR="00E77CE2" w:rsidRPr="00CB0134" w:rsidRDefault="006A5F7E" w:rsidP="00AA04F8">
            <w:pPr>
              <w:rPr>
                <w:color w:val="000000"/>
              </w:rPr>
            </w:pPr>
            <w:r w:rsidRPr="006A5F7E">
              <w:rPr>
                <w:color w:val="000000"/>
              </w:rPr>
              <w:t xml:space="preserve">Add a suggested feedback </w:t>
            </w:r>
            <w:proofErr w:type="spellStart"/>
            <w:r w:rsidRPr="006A5F7E">
              <w:rPr>
                <w:color w:val="000000"/>
              </w:rPr>
              <w:t>paremeter</w:t>
            </w:r>
            <w:proofErr w:type="spellEnd"/>
            <w:r w:rsidRPr="006A5F7E">
              <w:rPr>
                <w:color w:val="000000"/>
              </w:rPr>
              <w:t xml:space="preserve"> type in Link Measurement Request frame</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430524B2" w14:textId="77777777" w:rsidR="00FE39EA" w:rsidRDefault="00FE39EA" w:rsidP="00FE39EA">
      <w:pPr>
        <w:rPr>
          <w:szCs w:val="22"/>
        </w:rPr>
      </w:pPr>
      <w:r>
        <w:rPr>
          <w:szCs w:val="22"/>
        </w:rPr>
        <w:t xml:space="preserve">The commenter added that the current draft doesn’t states what the </w:t>
      </w:r>
      <w:proofErr w:type="spellStart"/>
      <w:r>
        <w:rPr>
          <w:szCs w:val="22"/>
        </w:rPr>
        <w:t>the</w:t>
      </w:r>
      <w:proofErr w:type="spellEnd"/>
      <w:r>
        <w:rPr>
          <w:szCs w:val="22"/>
        </w:rPr>
        <w:t xml:space="preserve"> responder shall send in the report frame. Existing text only refers to the </w:t>
      </w:r>
      <w:proofErr w:type="spellStart"/>
      <w:r>
        <w:rPr>
          <w:szCs w:val="22"/>
        </w:rPr>
        <w:t>capabilies</w:t>
      </w:r>
      <w:proofErr w:type="spellEnd"/>
      <w:r>
        <w:rPr>
          <w:szCs w:val="22"/>
        </w:rPr>
        <w:t>.</w:t>
      </w:r>
    </w:p>
    <w:p w14:paraId="1FF6062C" w14:textId="5F9E9D27" w:rsidR="00E77CE2" w:rsidRDefault="00E77CE2" w:rsidP="00E77CE2">
      <w:pPr>
        <w:widowControl w:val="0"/>
        <w:autoSpaceDE w:val="0"/>
        <w:autoSpaceDN w:val="0"/>
        <w:adjustRightInd w:val="0"/>
        <w:rPr>
          <w:rFonts w:ascii="Arial-BoldMT" w:hAnsi="Arial-BoldMT" w:cs="Arial-BoldMT"/>
          <w:bCs/>
          <w:sz w:val="20"/>
          <w:lang w:val="en-US" w:eastAsia="zh-CN"/>
        </w:rPr>
      </w:pPr>
    </w:p>
    <w:p w14:paraId="62FFCF03" w14:textId="77777777" w:rsidR="00D33405" w:rsidRPr="00CB0134" w:rsidRDefault="00D33405" w:rsidP="00E77CE2">
      <w:pPr>
        <w:widowControl w:val="0"/>
        <w:autoSpaceDE w:val="0"/>
        <w:autoSpaceDN w:val="0"/>
        <w:adjustRightInd w:val="0"/>
        <w:rPr>
          <w:rFonts w:ascii="Arial-BoldMT" w:hAnsi="Arial-BoldMT" w:cs="Arial-BoldMT"/>
          <w:bCs/>
          <w:sz w:val="20"/>
          <w:lang w:val="en-US" w:eastAsia="zh-CN"/>
        </w:rPr>
      </w:pPr>
    </w:p>
    <w:p w14:paraId="3C578227" w14:textId="77777777" w:rsidR="00E77CE2" w:rsidRDefault="00E77CE2" w:rsidP="00E77CE2">
      <w:pPr>
        <w:rPr>
          <w:szCs w:val="22"/>
        </w:rPr>
      </w:pPr>
      <w:r>
        <w:rPr>
          <w:b/>
          <w:szCs w:val="22"/>
        </w:rPr>
        <w:t>Discussion:</w:t>
      </w:r>
    </w:p>
    <w:p w14:paraId="551D874C" w14:textId="18CF7FAE" w:rsidR="00DA3742" w:rsidRDefault="00916D1B" w:rsidP="00E77CE2">
      <w:pPr>
        <w:widowControl w:val="0"/>
        <w:autoSpaceDE w:val="0"/>
        <w:autoSpaceDN w:val="0"/>
        <w:adjustRightInd w:val="0"/>
        <w:rPr>
          <w:color w:val="000000"/>
        </w:rPr>
      </w:pPr>
      <w:r>
        <w:rPr>
          <w:szCs w:val="22"/>
          <w:lang w:eastAsia="zh-CN"/>
        </w:rPr>
        <w:t xml:space="preserve">The </w:t>
      </w:r>
      <w:r w:rsidR="006F487F" w:rsidRPr="006A5F7E">
        <w:rPr>
          <w:color w:val="000000"/>
        </w:rPr>
        <w:t>Link Measurement Re</w:t>
      </w:r>
      <w:r w:rsidR="006F487F">
        <w:rPr>
          <w:color w:val="000000"/>
        </w:rPr>
        <w:t xml:space="preserve">port is based on measurements that require some dedicated </w:t>
      </w:r>
      <w:r w:rsidR="0018498F">
        <w:rPr>
          <w:color w:val="000000"/>
        </w:rPr>
        <w:t>HW and FW to collect them</w:t>
      </w:r>
      <w:r w:rsidR="00D431A5">
        <w:rPr>
          <w:color w:val="000000"/>
        </w:rPr>
        <w:t xml:space="preserve"> </w:t>
      </w:r>
      <w:r w:rsidR="005E3D57">
        <w:rPr>
          <w:color w:val="000000"/>
        </w:rPr>
        <w:t>in real-time</w:t>
      </w:r>
      <w:r w:rsidR="00D431A5">
        <w:rPr>
          <w:color w:val="000000"/>
        </w:rPr>
        <w:t xml:space="preserve">. </w:t>
      </w:r>
      <w:r w:rsidR="00444BEB">
        <w:rPr>
          <w:color w:val="000000"/>
        </w:rPr>
        <w:t xml:space="preserve">This means that the receiver has </w:t>
      </w:r>
      <w:r w:rsidR="00560272">
        <w:rPr>
          <w:color w:val="000000"/>
        </w:rPr>
        <w:t xml:space="preserve">or not the means to do the </w:t>
      </w:r>
      <w:r w:rsidR="009D3CC4">
        <w:rPr>
          <w:color w:val="000000"/>
        </w:rPr>
        <w:t>collection.</w:t>
      </w:r>
    </w:p>
    <w:p w14:paraId="6B61EA83" w14:textId="5915A7F1" w:rsidR="009D3CC4" w:rsidRDefault="009D3CC4" w:rsidP="00E77CE2">
      <w:pPr>
        <w:widowControl w:val="0"/>
        <w:autoSpaceDE w:val="0"/>
        <w:autoSpaceDN w:val="0"/>
        <w:adjustRightInd w:val="0"/>
        <w:rPr>
          <w:color w:val="000000"/>
        </w:rPr>
      </w:pPr>
      <w:r>
        <w:rPr>
          <w:color w:val="000000"/>
        </w:rPr>
        <w:t xml:space="preserve">It was decided that the receiver should send to the transmitter (the requester) all the </w:t>
      </w:r>
      <w:r w:rsidR="008C0A20">
        <w:rPr>
          <w:color w:val="000000"/>
        </w:rPr>
        <w:t xml:space="preserve">available </w:t>
      </w:r>
      <w:r w:rsidR="008C0A20" w:rsidRPr="006A5F7E">
        <w:rPr>
          <w:color w:val="000000"/>
        </w:rPr>
        <w:t>Link Measurement</w:t>
      </w:r>
      <w:r w:rsidR="008C0A20">
        <w:rPr>
          <w:color w:val="000000"/>
        </w:rPr>
        <w:t xml:space="preserve">s. The transmitter </w:t>
      </w:r>
      <w:r w:rsidR="00DD4F26">
        <w:rPr>
          <w:color w:val="000000"/>
        </w:rPr>
        <w:t xml:space="preserve">has the freedom to use whatever part of the </w:t>
      </w:r>
      <w:r w:rsidR="00DD4F26" w:rsidRPr="006A5F7E">
        <w:rPr>
          <w:color w:val="000000"/>
        </w:rPr>
        <w:t>Link Measurement</w:t>
      </w:r>
      <w:r w:rsidR="00DD4F26">
        <w:rPr>
          <w:color w:val="000000"/>
        </w:rPr>
        <w:t xml:space="preserve"> he supports and </w:t>
      </w:r>
      <w:r w:rsidR="00C509DE">
        <w:rPr>
          <w:color w:val="000000"/>
        </w:rPr>
        <w:t>is designed for.</w:t>
      </w:r>
    </w:p>
    <w:p w14:paraId="60F8047A" w14:textId="5FD45FAD" w:rsidR="00C509DE" w:rsidRDefault="00C509DE" w:rsidP="00E77CE2">
      <w:pPr>
        <w:widowControl w:val="0"/>
        <w:autoSpaceDE w:val="0"/>
        <w:autoSpaceDN w:val="0"/>
        <w:adjustRightInd w:val="0"/>
        <w:rPr>
          <w:color w:val="000000"/>
        </w:rPr>
      </w:pPr>
      <w:r>
        <w:rPr>
          <w:color w:val="000000"/>
        </w:rPr>
        <w:t xml:space="preserve">Having an additional mechanism to allow the </w:t>
      </w:r>
      <w:r w:rsidRPr="006A5F7E">
        <w:rPr>
          <w:color w:val="000000"/>
        </w:rPr>
        <w:t>Link Measurement Request frame</w:t>
      </w:r>
      <w:r>
        <w:rPr>
          <w:color w:val="000000"/>
        </w:rPr>
        <w:t xml:space="preserve"> to select which part of the </w:t>
      </w:r>
      <w:r w:rsidRPr="006A5F7E">
        <w:rPr>
          <w:color w:val="000000"/>
        </w:rPr>
        <w:t>Link Measurement</w:t>
      </w:r>
      <w:r>
        <w:rPr>
          <w:color w:val="000000"/>
        </w:rPr>
        <w:t xml:space="preserve"> </w:t>
      </w:r>
      <w:r w:rsidR="008F3476">
        <w:rPr>
          <w:color w:val="000000"/>
        </w:rPr>
        <w:t>is requested</w:t>
      </w:r>
      <w:r w:rsidR="00D743EF">
        <w:rPr>
          <w:color w:val="000000"/>
        </w:rPr>
        <w:t>,</w:t>
      </w:r>
      <w:r w:rsidR="008F3476">
        <w:rPr>
          <w:color w:val="000000"/>
        </w:rPr>
        <w:t xml:space="preserve"> adds complexity </w:t>
      </w:r>
      <w:r w:rsidR="00F15160">
        <w:rPr>
          <w:color w:val="000000"/>
        </w:rPr>
        <w:t>and provides very small efficiency improvement</w:t>
      </w:r>
      <w:r w:rsidR="00770463">
        <w:rPr>
          <w:color w:val="000000"/>
        </w:rPr>
        <w:t xml:space="preserve">. (reduces the FW </w:t>
      </w:r>
      <w:r w:rsidR="00E0481C">
        <w:rPr>
          <w:color w:val="000000"/>
        </w:rPr>
        <w:t xml:space="preserve">processing time to build the </w:t>
      </w:r>
      <w:r w:rsidR="00E0481C" w:rsidRPr="006A5F7E">
        <w:rPr>
          <w:color w:val="000000"/>
        </w:rPr>
        <w:t>Link Measurement Re</w:t>
      </w:r>
      <w:r w:rsidR="00E0481C">
        <w:rPr>
          <w:color w:val="000000"/>
        </w:rPr>
        <w:t xml:space="preserve">port and shorten the </w:t>
      </w:r>
      <w:r w:rsidR="00E0481C" w:rsidRPr="006A5F7E">
        <w:rPr>
          <w:color w:val="000000"/>
        </w:rPr>
        <w:t>Link Measurement Re</w:t>
      </w:r>
      <w:r w:rsidR="00E0481C">
        <w:rPr>
          <w:color w:val="000000"/>
        </w:rPr>
        <w:t>port frame size).</w:t>
      </w:r>
    </w:p>
    <w:p w14:paraId="6138E1A6" w14:textId="376E4ABB" w:rsidR="00E0481C" w:rsidRPr="006D018E" w:rsidRDefault="00103A91" w:rsidP="00E77CE2">
      <w:pPr>
        <w:widowControl w:val="0"/>
        <w:autoSpaceDE w:val="0"/>
        <w:autoSpaceDN w:val="0"/>
        <w:adjustRightInd w:val="0"/>
        <w:rPr>
          <w:color w:val="000000"/>
        </w:rPr>
      </w:pPr>
      <w:r>
        <w:rPr>
          <w:color w:val="000000"/>
        </w:rPr>
        <w:t xml:space="preserve">Analysis of the </w:t>
      </w:r>
      <w:r w:rsidR="006D018E">
        <w:rPr>
          <w:color w:val="000000"/>
        </w:rPr>
        <w:t xml:space="preserve">usefulness of the </w:t>
      </w:r>
      <w:r w:rsidRPr="006D018E">
        <w:rPr>
          <w:color w:val="000000"/>
        </w:rPr>
        <w:t xml:space="preserve">Parameters Across PPDUs, Parameters Across LDPC Codewords and Parameters Across SC Blocks/OFDM Symbols </w:t>
      </w:r>
      <w:r w:rsidR="006D018E">
        <w:rPr>
          <w:color w:val="000000"/>
        </w:rPr>
        <w:t xml:space="preserve">shows that each has some unique advantages and </w:t>
      </w:r>
      <w:r w:rsidR="00A81889">
        <w:rPr>
          <w:color w:val="000000"/>
        </w:rPr>
        <w:t xml:space="preserve">drawbacks relative to the other. Therefore, better to have all available information at the </w:t>
      </w:r>
      <w:r w:rsidR="00326CF3">
        <w:rPr>
          <w:color w:val="000000"/>
        </w:rPr>
        <w:t>transmitter without performing filtering at the receiver</w:t>
      </w:r>
      <w:r w:rsidR="0037399A">
        <w:rPr>
          <w:color w:val="000000"/>
        </w:rPr>
        <w:t xml:space="preserve"> (responder)</w:t>
      </w:r>
      <w:r w:rsidR="00326CF3">
        <w:rPr>
          <w:color w:val="000000"/>
        </w:rPr>
        <w:t xml:space="preserve">. </w:t>
      </w:r>
    </w:p>
    <w:p w14:paraId="505280C5" w14:textId="77777777" w:rsidR="00916D1B" w:rsidRDefault="00916D1B" w:rsidP="00E77CE2">
      <w:pPr>
        <w:widowControl w:val="0"/>
        <w:autoSpaceDE w:val="0"/>
        <w:autoSpaceDN w:val="0"/>
        <w:adjustRightInd w:val="0"/>
        <w:rPr>
          <w:szCs w:val="22"/>
          <w:lang w:eastAsia="zh-CN"/>
        </w:rPr>
      </w:pPr>
    </w:p>
    <w:p w14:paraId="103E88D7" w14:textId="77777777" w:rsidR="00E77CE2" w:rsidRDefault="00E77CE2" w:rsidP="00E77CE2">
      <w:pPr>
        <w:widowControl w:val="0"/>
        <w:autoSpaceDE w:val="0"/>
        <w:autoSpaceDN w:val="0"/>
        <w:adjustRightInd w:val="0"/>
        <w:rPr>
          <w:color w:val="000000"/>
          <w:sz w:val="20"/>
          <w:lang w:val="en-US" w:bidi="he-IL"/>
        </w:rPr>
      </w:pPr>
    </w:p>
    <w:p w14:paraId="692F5163" w14:textId="073E58F2" w:rsidR="0057716A" w:rsidRDefault="00E77CE2" w:rsidP="00991539">
      <w:pPr>
        <w:rPr>
          <w:szCs w:val="22"/>
        </w:rPr>
      </w:pPr>
      <w:r w:rsidRPr="008179AB">
        <w:rPr>
          <w:b/>
          <w:szCs w:val="22"/>
        </w:rPr>
        <w:t>Proposed resolution:</w:t>
      </w:r>
      <w:r w:rsidRPr="008179AB">
        <w:rPr>
          <w:szCs w:val="22"/>
        </w:rPr>
        <w:t xml:space="preserve"> </w:t>
      </w:r>
      <w:r w:rsidR="00991539">
        <w:rPr>
          <w:szCs w:val="22"/>
        </w:rPr>
        <w:tab/>
      </w:r>
      <w:r w:rsidR="00D33405">
        <w:rPr>
          <w:b/>
          <w:bCs/>
          <w:szCs w:val="22"/>
          <w:u w:val="single"/>
          <w:lang w:eastAsia="zh-CN"/>
        </w:rPr>
        <w:t>Revise</w:t>
      </w:r>
    </w:p>
    <w:p w14:paraId="4A146078" w14:textId="3D25AB74" w:rsidR="00E77CE2" w:rsidRDefault="008A6C4C" w:rsidP="00991539">
      <w:pPr>
        <w:rPr>
          <w:szCs w:val="22"/>
        </w:rPr>
      </w:pPr>
      <w:r>
        <w:rPr>
          <w:szCs w:val="22"/>
        </w:rPr>
        <w:t xml:space="preserve">There is no need </w:t>
      </w:r>
      <w:r w:rsidR="00A74003">
        <w:rPr>
          <w:szCs w:val="22"/>
        </w:rPr>
        <w:t>to allow the requester to select the type of feedback</w:t>
      </w:r>
      <w:r w:rsidR="009422B5">
        <w:rPr>
          <w:szCs w:val="22"/>
        </w:rPr>
        <w:t>. The requester can take any part of the report to be used.</w:t>
      </w:r>
    </w:p>
    <w:p w14:paraId="2E0226B8" w14:textId="2394337E" w:rsidR="00F34CF7" w:rsidRDefault="00F34CF7" w:rsidP="00991539">
      <w:pPr>
        <w:rPr>
          <w:szCs w:val="22"/>
        </w:rPr>
      </w:pPr>
    </w:p>
    <w:p w14:paraId="5B61EB98" w14:textId="7DE7008C" w:rsidR="00F34CF7" w:rsidRDefault="00F34CF7">
      <w:pPr>
        <w:rPr>
          <w:szCs w:val="22"/>
        </w:rPr>
      </w:pPr>
    </w:p>
    <w:p w14:paraId="65ED4616" w14:textId="5AA696D4" w:rsidR="00D35E87" w:rsidRDefault="00D35E87" w:rsidP="00991539">
      <w:pPr>
        <w:rPr>
          <w:szCs w:val="22"/>
        </w:rPr>
      </w:pPr>
    </w:p>
    <w:p w14:paraId="31B8B922" w14:textId="637C0F6D" w:rsidR="00C20FD4" w:rsidRDefault="00C20FD4" w:rsidP="00C20FD4">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Change the text of the first paragraph on page </w:t>
      </w:r>
      <w:r w:rsidR="007170B2">
        <w:rPr>
          <w:rFonts w:ascii="Arial-BoldMT" w:hAnsi="Arial-BoldMT" w:cs="Arial-BoldMT"/>
          <w:b/>
          <w:bCs/>
          <w:i/>
          <w:sz w:val="24"/>
          <w:szCs w:val="24"/>
          <w:lang w:val="en-US" w:eastAsia="zh-CN"/>
        </w:rPr>
        <w:t>337</w:t>
      </w:r>
      <w:r w:rsidR="0057716A">
        <w:rPr>
          <w:rFonts w:ascii="Arial-BoldMT" w:hAnsi="Arial-BoldMT" w:cs="Arial-BoldMT"/>
          <w:b/>
          <w:bCs/>
          <w:i/>
          <w:sz w:val="24"/>
          <w:szCs w:val="24"/>
          <w:lang w:val="en-US" w:eastAsia="zh-CN"/>
        </w:rPr>
        <w:t xml:space="preserve"> </w:t>
      </w:r>
      <w:bookmarkStart w:id="0" w:name="_GoBack"/>
      <w:bookmarkEnd w:id="0"/>
      <w:r w:rsidR="00124188">
        <w:rPr>
          <w:rFonts w:ascii="Arial-BoldMT" w:hAnsi="Arial-BoldMT" w:cs="Arial-BoldMT"/>
          <w:b/>
          <w:bCs/>
          <w:i/>
          <w:sz w:val="24"/>
          <w:szCs w:val="24"/>
          <w:lang w:val="en-US" w:eastAsia="zh-CN"/>
        </w:rPr>
        <w:t xml:space="preserve">(clause </w:t>
      </w:r>
      <w:r w:rsidR="00124188" w:rsidRPr="00124188">
        <w:rPr>
          <w:rFonts w:ascii="Arial-BoldMT" w:hAnsi="Arial-BoldMT" w:cs="Arial-BoldMT"/>
          <w:b/>
          <w:bCs/>
          <w:i/>
          <w:sz w:val="24"/>
          <w:szCs w:val="24"/>
          <w:lang w:val="en-US" w:eastAsia="zh-CN"/>
        </w:rPr>
        <w:t>10.44.1 General)</w:t>
      </w:r>
    </w:p>
    <w:p w14:paraId="620EA8BC" w14:textId="77777777" w:rsidR="00C20FD4" w:rsidRDefault="00C20FD4" w:rsidP="00991539">
      <w:pPr>
        <w:rPr>
          <w:sz w:val="20"/>
          <w:lang w:val="en-US"/>
        </w:rPr>
      </w:pPr>
    </w:p>
    <w:p w14:paraId="3B571F33" w14:textId="020F950E" w:rsidR="00024301" w:rsidRDefault="005C6B78" w:rsidP="00991539">
      <w:pPr>
        <w:rPr>
          <w:sz w:val="20"/>
        </w:rPr>
      </w:pPr>
      <w:r>
        <w:rPr>
          <w:sz w:val="20"/>
        </w:rPr>
        <w:t>Measurement Report frame shall be computed using the measurements of the PPDU that is the next frame received from the requesting STA, or the last received frame from the requesting STA within the corresponding report interval.</w:t>
      </w:r>
    </w:p>
    <w:p w14:paraId="7EB792A8" w14:textId="5CDA27CD" w:rsidR="00911B85" w:rsidRDefault="00911B85" w:rsidP="0054446A">
      <w:pPr>
        <w:rPr>
          <w:sz w:val="20"/>
        </w:rPr>
      </w:pPr>
      <w:ins w:id="1" w:author="Alecsander Eitan" w:date="2019-04-01T11:48:00Z">
        <w:r>
          <w:rPr>
            <w:sz w:val="20"/>
          </w:rPr>
          <w:t xml:space="preserve">The measurement Report frame shall include </w:t>
        </w:r>
      </w:ins>
      <w:ins w:id="2" w:author="Alecsander Eitan" w:date="2019-04-01T11:51:00Z">
        <w:r w:rsidR="00A4107B" w:rsidRPr="00A4107B">
          <w:rPr>
            <w:sz w:val="20"/>
          </w:rPr>
          <w:t>Parameters Across RX Chains field</w:t>
        </w:r>
        <w:r w:rsidR="00A4107B">
          <w:rPr>
            <w:sz w:val="20"/>
          </w:rPr>
          <w:t xml:space="preserve"> </w:t>
        </w:r>
      </w:ins>
      <w:ins w:id="3" w:author="Alecsander Eitan" w:date="2019-04-01T11:52:00Z">
        <w:r w:rsidR="0092384E">
          <w:rPr>
            <w:sz w:val="20"/>
          </w:rPr>
          <w:t>(</w:t>
        </w:r>
        <w:r w:rsidR="0092384E" w:rsidRPr="0092384E">
          <w:rPr>
            <w:sz w:val="20"/>
          </w:rPr>
          <w:t>9.4.2.142.4</w:t>
        </w:r>
        <w:r w:rsidR="0092384E">
          <w:rPr>
            <w:sz w:val="20"/>
          </w:rPr>
          <w:t xml:space="preserve">) </w:t>
        </w:r>
      </w:ins>
      <w:ins w:id="4" w:author="Alecsander Eitan" w:date="2019-04-01T11:51:00Z">
        <w:r w:rsidR="00A4107B">
          <w:rPr>
            <w:sz w:val="20"/>
          </w:rPr>
          <w:t xml:space="preserve">if the </w:t>
        </w:r>
        <w:r w:rsidR="00154261" w:rsidRPr="00154261">
          <w:rPr>
            <w:sz w:val="20"/>
          </w:rPr>
          <w:t>Parameters Across Rx Chains Supported</w:t>
        </w:r>
        <w:r w:rsidR="00A4107B">
          <w:rPr>
            <w:sz w:val="20"/>
          </w:rPr>
          <w:t xml:space="preserve"> bit </w:t>
        </w:r>
        <w:r w:rsidR="0092384E">
          <w:rPr>
            <w:sz w:val="20"/>
          </w:rPr>
          <w:t>is set</w:t>
        </w:r>
      </w:ins>
      <w:ins w:id="5" w:author="Alecsander Eitan" w:date="2019-04-01T11:52:00Z">
        <w:r w:rsidR="0092384E">
          <w:rPr>
            <w:sz w:val="20"/>
          </w:rPr>
          <w:t xml:space="preserve"> (</w:t>
        </w:r>
        <w:r w:rsidR="00765AB3" w:rsidRPr="00765AB3">
          <w:rPr>
            <w:sz w:val="20"/>
          </w:rPr>
          <w:t>9.4.2.127.7</w:t>
        </w:r>
        <w:r w:rsidR="0092384E">
          <w:rPr>
            <w:sz w:val="20"/>
          </w:rPr>
          <w:t>)</w:t>
        </w:r>
        <w:r w:rsidR="00765AB3">
          <w:rPr>
            <w:sz w:val="20"/>
          </w:rPr>
          <w:t>, shall</w:t>
        </w:r>
      </w:ins>
      <w:ins w:id="6" w:author="Alecsander Eitan" w:date="2019-04-01T11:53:00Z">
        <w:r w:rsidR="00765AB3">
          <w:rPr>
            <w:sz w:val="20"/>
          </w:rPr>
          <w:t xml:space="preserve"> include </w:t>
        </w:r>
        <w:r w:rsidR="0042474E" w:rsidRPr="0042474E">
          <w:rPr>
            <w:sz w:val="20"/>
          </w:rPr>
          <w:t>Parameters Across PPDUs field</w:t>
        </w:r>
        <w:r w:rsidR="0042474E">
          <w:rPr>
            <w:sz w:val="20"/>
          </w:rPr>
          <w:t xml:space="preserve"> (</w:t>
        </w:r>
      </w:ins>
      <w:ins w:id="7" w:author="Alecsander Eitan" w:date="2019-04-01T11:54:00Z">
        <w:r w:rsidR="00CE2C3E" w:rsidRPr="0092384E">
          <w:rPr>
            <w:sz w:val="20"/>
          </w:rPr>
          <w:t>9.4.2.142.</w:t>
        </w:r>
        <w:r w:rsidR="00CE2C3E">
          <w:rPr>
            <w:sz w:val="20"/>
          </w:rPr>
          <w:t>5</w:t>
        </w:r>
      </w:ins>
      <w:ins w:id="8" w:author="Alecsander Eitan" w:date="2019-04-01T11:53:00Z">
        <w:r w:rsidR="0042474E">
          <w:rPr>
            <w:sz w:val="20"/>
          </w:rPr>
          <w:t xml:space="preserve">) if the </w:t>
        </w:r>
      </w:ins>
      <w:ins w:id="9" w:author="Alecsander Eitan" w:date="2019-04-01T11:51:00Z">
        <w:r w:rsidR="00154261" w:rsidRPr="00154261">
          <w:rPr>
            <w:sz w:val="20"/>
          </w:rPr>
          <w:t>Parameters Across PPDUs Supported</w:t>
        </w:r>
      </w:ins>
      <w:ins w:id="10" w:author="Alecsander Eitan" w:date="2019-04-01T11:53:00Z">
        <w:r w:rsidR="0042474E">
          <w:rPr>
            <w:sz w:val="20"/>
          </w:rPr>
          <w:t xml:space="preserve"> bit is set (</w:t>
        </w:r>
      </w:ins>
      <w:ins w:id="11" w:author="Alecsander Eitan" w:date="2019-04-01T11:54:00Z">
        <w:r w:rsidR="00CE2C3E" w:rsidRPr="00765AB3">
          <w:rPr>
            <w:sz w:val="20"/>
          </w:rPr>
          <w:t>9.4.2.127.7</w:t>
        </w:r>
      </w:ins>
      <w:ins w:id="12" w:author="Alecsander Eitan" w:date="2019-04-01T11:53:00Z">
        <w:r w:rsidR="0042474E">
          <w:rPr>
            <w:sz w:val="20"/>
          </w:rPr>
          <w:t xml:space="preserve">), shall include </w:t>
        </w:r>
      </w:ins>
      <w:ins w:id="13" w:author="Alecsander Eitan" w:date="2019-04-01T11:54:00Z">
        <w:r w:rsidR="00CE2C3E" w:rsidRPr="00CE2C3E">
          <w:rPr>
            <w:sz w:val="20"/>
          </w:rPr>
          <w:t>Parameters Across LDPC Codewords field</w:t>
        </w:r>
        <w:r w:rsidR="00CE2C3E">
          <w:rPr>
            <w:sz w:val="20"/>
          </w:rPr>
          <w:t xml:space="preserve"> (</w:t>
        </w:r>
        <w:r w:rsidR="00CE2C3E" w:rsidRPr="0092384E">
          <w:rPr>
            <w:sz w:val="20"/>
          </w:rPr>
          <w:t>9.4.2.142.</w:t>
        </w:r>
        <w:r w:rsidR="00CE2C3E">
          <w:rPr>
            <w:sz w:val="20"/>
          </w:rPr>
          <w:t xml:space="preserve">6) if the </w:t>
        </w:r>
      </w:ins>
      <w:ins w:id="14" w:author="Alecsander Eitan" w:date="2019-04-01T11:51:00Z">
        <w:r w:rsidR="00154261" w:rsidRPr="00154261">
          <w:rPr>
            <w:sz w:val="20"/>
          </w:rPr>
          <w:t>Parameters Across LDPC Codewords Supported</w:t>
        </w:r>
      </w:ins>
      <w:ins w:id="15" w:author="Alecsander Eitan" w:date="2019-04-01T11:54:00Z">
        <w:r w:rsidR="00CE2C3E">
          <w:rPr>
            <w:sz w:val="20"/>
          </w:rPr>
          <w:t xml:space="preserve"> bit is set (</w:t>
        </w:r>
        <w:r w:rsidR="00CE2C3E" w:rsidRPr="00765AB3">
          <w:rPr>
            <w:sz w:val="20"/>
          </w:rPr>
          <w:t>9.4.2.127.7</w:t>
        </w:r>
        <w:r w:rsidR="00CE2C3E">
          <w:rPr>
            <w:sz w:val="20"/>
          </w:rPr>
          <w:t xml:space="preserve">) and </w:t>
        </w:r>
        <w:r w:rsidR="0054446A">
          <w:rPr>
            <w:sz w:val="20"/>
          </w:rPr>
          <w:t xml:space="preserve">shall include </w:t>
        </w:r>
        <w:r w:rsidR="0054446A" w:rsidRPr="0054446A">
          <w:rPr>
            <w:sz w:val="20"/>
          </w:rPr>
          <w:t>Parameters Across SC Blocks/OFDM Symbols field</w:t>
        </w:r>
        <w:r w:rsidR="0054446A">
          <w:rPr>
            <w:sz w:val="20"/>
          </w:rPr>
          <w:t xml:space="preserve"> (</w:t>
        </w:r>
      </w:ins>
      <w:ins w:id="16" w:author="Alecsander Eitan" w:date="2019-04-01T11:55:00Z">
        <w:r w:rsidR="0054446A" w:rsidRPr="0092384E">
          <w:rPr>
            <w:sz w:val="20"/>
          </w:rPr>
          <w:t>9.4.2.142.</w:t>
        </w:r>
        <w:r w:rsidR="0054446A">
          <w:rPr>
            <w:sz w:val="20"/>
          </w:rPr>
          <w:t>7</w:t>
        </w:r>
      </w:ins>
      <w:ins w:id="17" w:author="Alecsander Eitan" w:date="2019-04-01T11:54:00Z">
        <w:r w:rsidR="0054446A">
          <w:rPr>
            <w:sz w:val="20"/>
          </w:rPr>
          <w:t xml:space="preserve">) if the </w:t>
        </w:r>
      </w:ins>
      <w:ins w:id="18" w:author="Alecsander Eitan" w:date="2019-04-01T11:51:00Z">
        <w:r w:rsidR="00154261" w:rsidRPr="00154261">
          <w:rPr>
            <w:sz w:val="20"/>
          </w:rPr>
          <w:t>Parameters Across SC Blocks/OFDM Symbols Supported</w:t>
        </w:r>
      </w:ins>
      <w:ins w:id="19" w:author="Alecsander Eitan" w:date="2019-04-01T11:55:00Z">
        <w:r w:rsidR="0054446A">
          <w:rPr>
            <w:sz w:val="20"/>
          </w:rPr>
          <w:t xml:space="preserve"> bit is set (</w:t>
        </w:r>
        <w:r w:rsidR="0054446A" w:rsidRPr="00765AB3">
          <w:rPr>
            <w:sz w:val="20"/>
          </w:rPr>
          <w:t>9.4.2.127.7</w:t>
        </w:r>
        <w:r w:rsidR="0054446A">
          <w:rPr>
            <w:sz w:val="20"/>
          </w:rPr>
          <w:t>).</w:t>
        </w:r>
      </w:ins>
    </w:p>
    <w:p w14:paraId="53DB470A" w14:textId="1E41212E" w:rsidR="0082663A" w:rsidRPr="00AB72DD" w:rsidRDefault="0082663A" w:rsidP="00991539">
      <w:pPr>
        <w:rPr>
          <w:szCs w:val="22"/>
          <w:lang w:bidi="he-IL"/>
        </w:rPr>
      </w:pPr>
    </w:p>
    <w:p w14:paraId="39650242" w14:textId="77777777" w:rsidR="009422B5" w:rsidRDefault="009422B5" w:rsidP="00991539">
      <w:pPr>
        <w:rPr>
          <w:szCs w:val="22"/>
        </w:rPr>
      </w:pPr>
    </w:p>
    <w:p w14:paraId="68C41A22" w14:textId="00496D7C" w:rsidR="005C5B40" w:rsidRDefault="005C5B40" w:rsidP="00991539">
      <w:pPr>
        <w:rPr>
          <w:szCs w:val="22"/>
        </w:rPr>
      </w:pPr>
    </w:p>
    <w:p w14:paraId="1BF9DC21" w14:textId="77777777" w:rsidR="008A6C4C" w:rsidRDefault="008A6C4C" w:rsidP="00991539">
      <w:pPr>
        <w:rPr>
          <w:szCs w:val="22"/>
        </w:rPr>
      </w:pPr>
    </w:p>
    <w:sectPr w:rsidR="008A6C4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FD10" w14:textId="77777777" w:rsidR="003D0FE1" w:rsidRDefault="003D0FE1">
      <w:r>
        <w:separator/>
      </w:r>
    </w:p>
  </w:endnote>
  <w:endnote w:type="continuationSeparator" w:id="0">
    <w:p w14:paraId="652B17BF" w14:textId="77777777" w:rsidR="003D0FE1" w:rsidRDefault="003D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238C8578" w:rsidR="0029020B" w:rsidRDefault="003D0FE1">
    <w:pPr>
      <w:pStyle w:val="Footer"/>
      <w:tabs>
        <w:tab w:val="clear" w:pos="6480"/>
        <w:tab w:val="center" w:pos="4680"/>
        <w:tab w:val="right" w:pos="9360"/>
      </w:tabs>
    </w:pPr>
    <w:fldSimple w:instr=" SUBJECT  \* MERGEFORMAT ">
      <w:r w:rsidR="005A396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21A99">
        <w:t>Alecsander Eitan</w:t>
      </w:r>
      <w:r w:rsidR="005A396D">
        <w:t xml:space="preserve">, </w:t>
      </w:r>
      <w:r w:rsidR="00721A99">
        <w:t>Qualcomm</w:t>
      </w:r>
    </w:fldSimple>
  </w:p>
  <w:p w14:paraId="44798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D36F" w14:textId="77777777" w:rsidR="003D0FE1" w:rsidRDefault="003D0FE1">
      <w:r>
        <w:separator/>
      </w:r>
    </w:p>
  </w:footnote>
  <w:footnote w:type="continuationSeparator" w:id="0">
    <w:p w14:paraId="1DAAE8AE" w14:textId="77777777" w:rsidR="003D0FE1" w:rsidRDefault="003D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4B7D5BBF" w:rsidR="0029020B" w:rsidRDefault="003D0FE1">
    <w:pPr>
      <w:pStyle w:val="Header"/>
      <w:tabs>
        <w:tab w:val="clear" w:pos="6480"/>
        <w:tab w:val="center" w:pos="4680"/>
        <w:tab w:val="right" w:pos="9360"/>
      </w:tabs>
    </w:pPr>
    <w:fldSimple w:instr=" KEYWORDS  \* MERGEFORMAT ">
      <w:r w:rsidR="00721A99">
        <w:t>March 2019</w:t>
      </w:r>
    </w:fldSimple>
    <w:r w:rsidR="0029020B">
      <w:tab/>
    </w:r>
    <w:r w:rsidR="0029020B">
      <w:tab/>
    </w:r>
    <w:fldSimple w:instr=" TITLE  \* MERGEFORMAT ">
      <w:r w:rsidR="005A396D">
        <w:t>doc.: IEEE 802.11-</w:t>
      </w:r>
      <w:r w:rsidR="00F5116B">
        <w:t>19</w:t>
      </w:r>
      <w:r w:rsidR="005A396D">
        <w:t>/</w:t>
      </w:r>
      <w:r w:rsidR="00F5116B">
        <w:t>0</w:t>
      </w:r>
      <w:r w:rsidR="001143DE">
        <w:t>532</w:t>
      </w:r>
      <w:r w:rsidR="005A396D">
        <w:t>r</w:t>
      </w:r>
    </w:fldSimple>
    <w:r w:rsidR="00622E98">
      <w:t>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24301"/>
    <w:rsid w:val="00076621"/>
    <w:rsid w:val="000A102E"/>
    <w:rsid w:val="00103A91"/>
    <w:rsid w:val="001143DE"/>
    <w:rsid w:val="00124188"/>
    <w:rsid w:val="00154261"/>
    <w:rsid w:val="0016769C"/>
    <w:rsid w:val="00183753"/>
    <w:rsid w:val="0018498F"/>
    <w:rsid w:val="001858D7"/>
    <w:rsid w:val="00196EF0"/>
    <w:rsid w:val="001D723B"/>
    <w:rsid w:val="001F7E9B"/>
    <w:rsid w:val="00285201"/>
    <w:rsid w:val="0029020B"/>
    <w:rsid w:val="002A7F5B"/>
    <w:rsid w:val="002C1E39"/>
    <w:rsid w:val="002C30BA"/>
    <w:rsid w:val="002C6E30"/>
    <w:rsid w:val="002D44BE"/>
    <w:rsid w:val="002E4D14"/>
    <w:rsid w:val="00326CF3"/>
    <w:rsid w:val="0037399A"/>
    <w:rsid w:val="003A14D0"/>
    <w:rsid w:val="003B4A90"/>
    <w:rsid w:val="003D0FE1"/>
    <w:rsid w:val="00405B98"/>
    <w:rsid w:val="0042474E"/>
    <w:rsid w:val="00442037"/>
    <w:rsid w:val="00444BEB"/>
    <w:rsid w:val="004845F4"/>
    <w:rsid w:val="004B064B"/>
    <w:rsid w:val="004D3496"/>
    <w:rsid w:val="005104AA"/>
    <w:rsid w:val="0054446A"/>
    <w:rsid w:val="00560272"/>
    <w:rsid w:val="0057716A"/>
    <w:rsid w:val="005A396D"/>
    <w:rsid w:val="005C5B40"/>
    <w:rsid w:val="005C6B78"/>
    <w:rsid w:val="005E3D57"/>
    <w:rsid w:val="006143EA"/>
    <w:rsid w:val="00622E98"/>
    <w:rsid w:val="0062440B"/>
    <w:rsid w:val="006306DA"/>
    <w:rsid w:val="00655A6A"/>
    <w:rsid w:val="006A5F7E"/>
    <w:rsid w:val="006C0727"/>
    <w:rsid w:val="006D018E"/>
    <w:rsid w:val="006E145F"/>
    <w:rsid w:val="006F393A"/>
    <w:rsid w:val="006F487F"/>
    <w:rsid w:val="007170B2"/>
    <w:rsid w:val="00721A99"/>
    <w:rsid w:val="00765AB3"/>
    <w:rsid w:val="00770463"/>
    <w:rsid w:val="00770572"/>
    <w:rsid w:val="00794D7B"/>
    <w:rsid w:val="007D6E13"/>
    <w:rsid w:val="007F6029"/>
    <w:rsid w:val="007F6219"/>
    <w:rsid w:val="008051CC"/>
    <w:rsid w:val="00816902"/>
    <w:rsid w:val="0082663A"/>
    <w:rsid w:val="008958CD"/>
    <w:rsid w:val="008A37D7"/>
    <w:rsid w:val="008A6C4C"/>
    <w:rsid w:val="008B70C7"/>
    <w:rsid w:val="008C0A20"/>
    <w:rsid w:val="008F3476"/>
    <w:rsid w:val="00910A7A"/>
    <w:rsid w:val="00911B85"/>
    <w:rsid w:val="00913306"/>
    <w:rsid w:val="00916D1B"/>
    <w:rsid w:val="0092384E"/>
    <w:rsid w:val="009422B5"/>
    <w:rsid w:val="00991539"/>
    <w:rsid w:val="009C040E"/>
    <w:rsid w:val="009C243C"/>
    <w:rsid w:val="009C4754"/>
    <w:rsid w:val="009D3CC4"/>
    <w:rsid w:val="009F2FBC"/>
    <w:rsid w:val="00A03D95"/>
    <w:rsid w:val="00A4107B"/>
    <w:rsid w:val="00A41760"/>
    <w:rsid w:val="00A72697"/>
    <w:rsid w:val="00A7305E"/>
    <w:rsid w:val="00A74003"/>
    <w:rsid w:val="00A81889"/>
    <w:rsid w:val="00AA427C"/>
    <w:rsid w:val="00AB3DE5"/>
    <w:rsid w:val="00AB72DD"/>
    <w:rsid w:val="00AC1EA0"/>
    <w:rsid w:val="00AF2433"/>
    <w:rsid w:val="00AF4257"/>
    <w:rsid w:val="00B36141"/>
    <w:rsid w:val="00B56293"/>
    <w:rsid w:val="00B77587"/>
    <w:rsid w:val="00B81E14"/>
    <w:rsid w:val="00BD1CCE"/>
    <w:rsid w:val="00BE68C2"/>
    <w:rsid w:val="00C15DBF"/>
    <w:rsid w:val="00C20FD4"/>
    <w:rsid w:val="00C509DE"/>
    <w:rsid w:val="00C67454"/>
    <w:rsid w:val="00C93699"/>
    <w:rsid w:val="00CA09B2"/>
    <w:rsid w:val="00CC24B4"/>
    <w:rsid w:val="00CD710A"/>
    <w:rsid w:val="00CE2C3E"/>
    <w:rsid w:val="00D31226"/>
    <w:rsid w:val="00D33405"/>
    <w:rsid w:val="00D35E87"/>
    <w:rsid w:val="00D4295E"/>
    <w:rsid w:val="00D431A5"/>
    <w:rsid w:val="00D537F9"/>
    <w:rsid w:val="00D65056"/>
    <w:rsid w:val="00D743EF"/>
    <w:rsid w:val="00DA3742"/>
    <w:rsid w:val="00DC5A7B"/>
    <w:rsid w:val="00DD4F26"/>
    <w:rsid w:val="00E0481C"/>
    <w:rsid w:val="00E11AC6"/>
    <w:rsid w:val="00E25CB1"/>
    <w:rsid w:val="00E65006"/>
    <w:rsid w:val="00E77CE2"/>
    <w:rsid w:val="00E84F2C"/>
    <w:rsid w:val="00EC558B"/>
    <w:rsid w:val="00ED207E"/>
    <w:rsid w:val="00F15160"/>
    <w:rsid w:val="00F34CF7"/>
    <w:rsid w:val="00F5116B"/>
    <w:rsid w:val="00F6694C"/>
    <w:rsid w:val="00F708E1"/>
    <w:rsid w:val="00F74CB3"/>
    <w:rsid w:val="00FD1C14"/>
    <w:rsid w:val="00FE03DA"/>
    <w:rsid w:val="00FE39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474E"/>
    <w:rPr>
      <w:rFonts w:ascii="Segoe UI" w:hAnsi="Segoe UI" w:cs="Segoe UI"/>
      <w:sz w:val="18"/>
      <w:szCs w:val="18"/>
    </w:rPr>
  </w:style>
  <w:style w:type="character" w:customStyle="1" w:styleId="BalloonTextChar">
    <w:name w:val="Balloon Text Char"/>
    <w:basedOn w:val="DefaultParagraphFont"/>
    <w:link w:val="BalloonText"/>
    <w:rsid w:val="0042474E"/>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qualcomm-my.sharepoint.com/personal/eitana_qti_qualcomm_com/Documents/Documents/Project/60G/DOCUMENTS/Docs%20for%20IEEE%20802.11/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9</TotalTime>
  <Pages>2</Pages>
  <Words>428</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7</cp:revision>
  <cp:lastPrinted>1900-01-01T08:00:00Z</cp:lastPrinted>
  <dcterms:created xsi:type="dcterms:W3CDTF">2019-04-10T14:55:00Z</dcterms:created>
  <dcterms:modified xsi:type="dcterms:W3CDTF">2019-04-10T15:03:00Z</dcterms:modified>
</cp:coreProperties>
</file>