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77777777" w:rsidR="004C4BC9" w:rsidRPr="00A36A5F" w:rsidRDefault="004C4BC9" w:rsidP="00244FE8">
      <w:pPr>
        <w:pStyle w:val="T1"/>
        <w:pBdr>
          <w:bottom w:val="single" w:sz="6" w:space="0" w:color="auto"/>
        </w:pBdr>
        <w:suppressAutoHyphens/>
        <w:spacing w:after="240"/>
      </w:pPr>
      <w:bookmarkStart w:id="0" w:name="_GoBack"/>
      <w:bookmarkEnd w:id="0"/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C99100A" w:rsidR="00A353D7" w:rsidRPr="00CC2C3C" w:rsidRDefault="00B02226" w:rsidP="00244FE8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C</w:t>
            </w:r>
            <w:r w:rsidR="00A74E8E">
              <w:rPr>
                <w:b w:val="0"/>
              </w:rPr>
              <w:t xml:space="preserve">ID </w:t>
            </w:r>
            <w:r>
              <w:rPr>
                <w:b w:val="0"/>
              </w:rPr>
              <w:t>2</w:t>
            </w:r>
            <w:r w:rsidR="0056014F">
              <w:rPr>
                <w:b w:val="0"/>
              </w:rPr>
              <w:t>676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4EDB053B" w:rsidR="00A353D7" w:rsidRPr="00CC2C3C" w:rsidRDefault="00A353D7" w:rsidP="00244FE8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>Date:</w:t>
            </w:r>
            <w:r w:rsidR="007B0842">
              <w:rPr>
                <w:b w:val="0"/>
                <w:sz w:val="20"/>
              </w:rPr>
              <w:t xml:space="preserve"> </w:t>
            </w:r>
            <w:r w:rsidR="007B3381">
              <w:rPr>
                <w:b w:val="0"/>
                <w:sz w:val="20"/>
              </w:rPr>
              <w:t>Ma</w:t>
            </w:r>
            <w:r w:rsidR="00E94767">
              <w:rPr>
                <w:b w:val="0"/>
                <w:sz w:val="20"/>
              </w:rPr>
              <w:t>rch 28</w:t>
            </w:r>
            <w:r w:rsidR="007B0842">
              <w:rPr>
                <w:b w:val="0"/>
                <w:sz w:val="20"/>
              </w:rPr>
              <w:t>, 201</w:t>
            </w:r>
            <w:r w:rsidR="00F1367F">
              <w:rPr>
                <w:b w:val="0"/>
                <w:sz w:val="20"/>
              </w:rPr>
              <w:t>9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244FE8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244FE8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244FE8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244FE8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244FE8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244FE8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8B27FE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8B27FE" w:rsidRPr="000A26E7" w:rsidRDefault="008B27FE" w:rsidP="00244FE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8B27FE" w:rsidRPr="000A26E7" w:rsidRDefault="008B27FE" w:rsidP="00244FE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8B27FE" w:rsidRPr="000A26E7" w:rsidRDefault="008B27FE" w:rsidP="00244FE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8B27FE" w:rsidRPr="000A26E7" w:rsidRDefault="008B27FE" w:rsidP="00244FE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8B27FE" w:rsidRPr="000A26E7" w:rsidRDefault="008B27FE" w:rsidP="00244FE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8B27FE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5BD6D30B" w:rsidR="008B27FE" w:rsidRPr="00CC2C3C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Jouni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Marlinen</w:t>
            </w:r>
            <w:proofErr w:type="spellEnd"/>
          </w:p>
        </w:tc>
        <w:tc>
          <w:tcPr>
            <w:tcW w:w="1695" w:type="dxa"/>
            <w:vMerge/>
            <w:vAlign w:val="center"/>
          </w:tcPr>
          <w:p w14:paraId="018848BA" w14:textId="6E24FE8E" w:rsidR="008B27FE" w:rsidRPr="00CC2C3C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0795BABC" w14:textId="02701AAB" w:rsidR="008B27FE" w:rsidRPr="00CC2C3C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8B27FE" w:rsidRPr="00CC2C3C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2965A15" w:rsidR="008B27FE" w:rsidRPr="000A26E7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B27FE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5B6B410F" w:rsidR="008B27FE" w:rsidRPr="000A26E7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Menzo Wentink</w:t>
            </w:r>
          </w:p>
        </w:tc>
        <w:tc>
          <w:tcPr>
            <w:tcW w:w="1695" w:type="dxa"/>
            <w:vMerge/>
            <w:vAlign w:val="center"/>
          </w:tcPr>
          <w:p w14:paraId="4D87BD59" w14:textId="1C468985" w:rsidR="008B27FE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21224CA" w14:textId="3B6A5253" w:rsidR="008B27FE" w:rsidRPr="000A26E7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8B27FE" w:rsidRPr="00BF7A21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0D0ABDFC" w:rsidR="008B27FE" w:rsidRPr="00BF7A21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8B27FE" w:rsidRPr="00CC2C3C" w14:paraId="5A346EED" w14:textId="77777777" w:rsidTr="008D434D">
        <w:trPr>
          <w:jc w:val="center"/>
        </w:trPr>
        <w:tc>
          <w:tcPr>
            <w:tcW w:w="1705" w:type="dxa"/>
            <w:vAlign w:val="center"/>
          </w:tcPr>
          <w:p w14:paraId="69207DD9" w14:textId="6A816935" w:rsidR="008B27FE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1E88DE60" w14:textId="77777777" w:rsidR="008B27FE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03C7DBF9" w14:textId="68B2E98F" w:rsidR="008B27FE" w:rsidRPr="000A26E7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54EA3CB" w14:textId="77777777" w:rsidR="008B27FE" w:rsidRPr="00BF7A21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EE6F66" w14:textId="77777777" w:rsidR="008B27FE" w:rsidRPr="00BF7A21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8B27FE" w:rsidRPr="00CC2C3C" w14:paraId="461E7534" w14:textId="77777777" w:rsidTr="00E547CE">
        <w:trPr>
          <w:jc w:val="center"/>
        </w:trPr>
        <w:tc>
          <w:tcPr>
            <w:tcW w:w="1705" w:type="dxa"/>
            <w:vAlign w:val="center"/>
          </w:tcPr>
          <w:p w14:paraId="2413398A" w14:textId="01AE0E98" w:rsidR="008B27FE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109329F1" w14:textId="77777777" w:rsidR="008B27FE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8BCCEF9" w14:textId="77777777" w:rsidR="008B27FE" w:rsidRPr="000A26E7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E5D3125" w14:textId="77777777" w:rsidR="008B27FE" w:rsidRPr="00BF7A21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8336109" w14:textId="77777777" w:rsidR="008B27FE" w:rsidRPr="00BF7A21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244FE8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4FE8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4FB83159" w14:textId="6E4AE641" w:rsidR="0003293D" w:rsidRDefault="001B769D" w:rsidP="00244FE8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CID 2676</w:t>
      </w:r>
      <w:r w:rsidRPr="00D140D7">
        <w:rPr>
          <w:rFonts w:cs="Times New Roman"/>
          <w:sz w:val="18"/>
          <w:szCs w:val="18"/>
          <w:lang w:eastAsia="ko-KR"/>
        </w:rPr>
        <w:t xml:space="preserve"> received for</w:t>
      </w:r>
      <w:r>
        <w:rPr>
          <w:rFonts w:cs="Times New Roman"/>
          <w:sz w:val="18"/>
          <w:szCs w:val="18"/>
          <w:lang w:eastAsia="ko-KR"/>
        </w:rPr>
        <w:t xml:space="preserve"> </w:t>
      </w:r>
      <w:proofErr w:type="spellStart"/>
      <w:r>
        <w:rPr>
          <w:rFonts w:cs="Times New Roman"/>
          <w:sz w:val="18"/>
          <w:szCs w:val="18"/>
          <w:lang w:eastAsia="ko-KR"/>
        </w:rPr>
        <w:t>TGm</w:t>
      </w:r>
      <w:proofErr w:type="spellEnd"/>
      <w:r>
        <w:rPr>
          <w:rFonts w:cs="Times New Roman"/>
          <w:sz w:val="18"/>
          <w:szCs w:val="18"/>
          <w:lang w:eastAsia="ko-KR"/>
        </w:rPr>
        <w:t xml:space="preserve"> LB</w:t>
      </w:r>
      <w:r w:rsidR="006F4305">
        <w:rPr>
          <w:rFonts w:cs="Times New Roman"/>
          <w:sz w:val="18"/>
          <w:szCs w:val="18"/>
          <w:lang w:eastAsia="ko-KR"/>
        </w:rPr>
        <w:t>236</w:t>
      </w:r>
      <w:r>
        <w:rPr>
          <w:rFonts w:cs="Times New Roman"/>
          <w:sz w:val="18"/>
          <w:szCs w:val="18"/>
          <w:lang w:eastAsia="ko-KR"/>
        </w:rPr>
        <w:t xml:space="preserve"> </w:t>
      </w:r>
    </w:p>
    <w:p w14:paraId="59969D8F" w14:textId="00482D30" w:rsidR="00865AC1" w:rsidRDefault="00865AC1" w:rsidP="00244FE8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11ECB6" w14:textId="38B9E83A" w:rsidR="00532160" w:rsidRDefault="00532160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4357396B" w:rsidR="00535DC8" w:rsidRDefault="0067472C" w:rsidP="00244FE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838625F" w14:textId="77777777" w:rsidR="00034CE8" w:rsidRDefault="00034CE8" w:rsidP="00244F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51C35904" w:rsidR="00A353D7" w:rsidRPr="00CE1ADE" w:rsidRDefault="00A353D7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CD233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TGm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08C9DBC9" w:rsidR="00A353D7" w:rsidRPr="00CE1ADE" w:rsidRDefault="00A353D7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="00CD2331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59D3300A" w:rsidR="00A353D7" w:rsidRPr="00CE1ADE" w:rsidRDefault="00CD2331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TGm</w:t>
      </w:r>
      <w:proofErr w:type="spellEnd"/>
      <w:r w:rsidR="00A353D7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TGm</w:t>
      </w:r>
      <w:proofErr w:type="spellEnd"/>
      <w:r w:rsidR="00A353D7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TGm</w:t>
      </w:r>
      <w:proofErr w:type="spellEnd"/>
      <w:r w:rsidR="00A353D7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TGm</w:t>
      </w:r>
      <w:proofErr w:type="spellEnd"/>
      <w:r w:rsidR="00A353D7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TGm</w:t>
      </w:r>
      <w:proofErr w:type="spellEnd"/>
      <w:r w:rsidR="00A353D7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TGm</w:t>
      </w:r>
      <w:proofErr w:type="spellEnd"/>
      <w:r w:rsidR="00A353D7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244FE8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244FE8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805"/>
        <w:gridCol w:w="900"/>
        <w:gridCol w:w="2160"/>
        <w:gridCol w:w="1170"/>
        <w:gridCol w:w="4230"/>
      </w:tblGrid>
      <w:tr w:rsidR="00792557" w:rsidRPr="007E587A" w14:paraId="7B5B751B" w14:textId="77777777" w:rsidTr="00792557">
        <w:trPr>
          <w:trHeight w:val="22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F49F093" w14:textId="77777777" w:rsidR="00792557" w:rsidRPr="007E587A" w:rsidRDefault="00792557" w:rsidP="00244FE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</w:tcPr>
          <w:p w14:paraId="0105C67F" w14:textId="07723042" w:rsidR="00792557" w:rsidRPr="007E587A" w:rsidRDefault="00792557" w:rsidP="00244FE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29EE316" w14:textId="3142DB87" w:rsidR="00792557" w:rsidRPr="007E587A" w:rsidRDefault="00792557" w:rsidP="00244FE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900" w:type="dxa"/>
            <w:vAlign w:val="center"/>
          </w:tcPr>
          <w:p w14:paraId="55A77E7B" w14:textId="5B81C02F" w:rsidR="00792557" w:rsidRPr="007E587A" w:rsidRDefault="00792557" w:rsidP="00244FE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E470FE8" w14:textId="77777777" w:rsidR="00792557" w:rsidRPr="007E587A" w:rsidRDefault="00792557" w:rsidP="00244FE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73A04E7" w14:textId="77777777" w:rsidR="00792557" w:rsidRPr="007E587A" w:rsidRDefault="00792557" w:rsidP="00244FE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07DB1904" w14:textId="77777777" w:rsidR="00792557" w:rsidRPr="007E587A" w:rsidRDefault="00792557" w:rsidP="00244FE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792557" w:rsidRPr="006F4305" w14:paraId="2B4270E4" w14:textId="77777777" w:rsidTr="00792557">
        <w:trPr>
          <w:trHeight w:val="220"/>
          <w:jc w:val="center"/>
        </w:trPr>
        <w:tc>
          <w:tcPr>
            <w:tcW w:w="540" w:type="dxa"/>
            <w:shd w:val="clear" w:color="auto" w:fill="auto"/>
            <w:noWrap/>
          </w:tcPr>
          <w:p w14:paraId="45DCB433" w14:textId="291AEEEA" w:rsidR="00792557" w:rsidRPr="006F4305" w:rsidRDefault="00792557" w:rsidP="006F430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F4305">
              <w:rPr>
                <w:rFonts w:ascii="Times New Roman" w:hAnsi="Times New Roman" w:cs="Times New Roman"/>
                <w:sz w:val="16"/>
                <w:szCs w:val="16"/>
              </w:rPr>
              <w:t>2676</w:t>
            </w:r>
          </w:p>
        </w:tc>
        <w:tc>
          <w:tcPr>
            <w:tcW w:w="1080" w:type="dxa"/>
          </w:tcPr>
          <w:p w14:paraId="3EF9D960" w14:textId="4EC53DB0" w:rsidR="00792557" w:rsidRPr="006F4305" w:rsidRDefault="00792557" w:rsidP="006F430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F4305">
              <w:rPr>
                <w:rFonts w:ascii="Times New Roman" w:hAnsi="Times New Roman" w:cs="Times New Roman"/>
                <w:sz w:val="16"/>
                <w:szCs w:val="16"/>
              </w:rPr>
              <w:t>Robert Stacey</w:t>
            </w:r>
          </w:p>
        </w:tc>
        <w:tc>
          <w:tcPr>
            <w:tcW w:w="805" w:type="dxa"/>
            <w:shd w:val="clear" w:color="auto" w:fill="auto"/>
            <w:noWrap/>
          </w:tcPr>
          <w:p w14:paraId="12151158" w14:textId="448B17AC" w:rsidR="00792557" w:rsidRPr="006F4305" w:rsidRDefault="00792557" w:rsidP="006F430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F4305">
              <w:rPr>
                <w:rFonts w:ascii="Times New Roman" w:hAnsi="Times New Roman" w:cs="Times New Roman"/>
                <w:sz w:val="16"/>
                <w:szCs w:val="16"/>
              </w:rPr>
              <w:t>1435.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00" w:type="dxa"/>
          </w:tcPr>
          <w:p w14:paraId="4D470BCC" w14:textId="0B14634C" w:rsidR="00792557" w:rsidRPr="006F4305" w:rsidRDefault="00792557" w:rsidP="006F430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F4305">
              <w:rPr>
                <w:rFonts w:ascii="Times New Roman" w:hAnsi="Times New Roman" w:cs="Times New Roman"/>
                <w:sz w:val="16"/>
                <w:szCs w:val="16"/>
              </w:rPr>
              <w:t>9.4.2.237</w:t>
            </w:r>
          </w:p>
        </w:tc>
        <w:tc>
          <w:tcPr>
            <w:tcW w:w="2160" w:type="dxa"/>
            <w:shd w:val="clear" w:color="auto" w:fill="auto"/>
            <w:noWrap/>
          </w:tcPr>
          <w:p w14:paraId="399C7F1B" w14:textId="6152FEE3" w:rsidR="00792557" w:rsidRPr="006F4305" w:rsidRDefault="00792557" w:rsidP="006F430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F4305">
              <w:rPr>
                <w:rFonts w:ascii="Times New Roman" w:hAnsi="Times New Roman" w:cs="Times New Roman"/>
                <w:sz w:val="16"/>
                <w:szCs w:val="16"/>
              </w:rPr>
              <w:t xml:space="preserve">The Active BSSID Count element is new in </w:t>
            </w:r>
            <w:proofErr w:type="spellStart"/>
            <w:r w:rsidRPr="006F4305">
              <w:rPr>
                <w:rFonts w:ascii="Times New Roman" w:hAnsi="Times New Roman" w:cs="Times New Roman"/>
                <w:sz w:val="16"/>
                <w:szCs w:val="16"/>
              </w:rPr>
              <w:t>REVmd</w:t>
            </w:r>
            <w:proofErr w:type="spellEnd"/>
            <w:r w:rsidRPr="006F4305">
              <w:rPr>
                <w:rFonts w:ascii="Times New Roman" w:hAnsi="Times New Roman" w:cs="Times New Roman"/>
                <w:sz w:val="16"/>
                <w:szCs w:val="16"/>
              </w:rPr>
              <w:t xml:space="preserve"> and extensively modified in P802.11ax. It does not make sense to introduce a new feature in one project (</w:t>
            </w:r>
            <w:proofErr w:type="spellStart"/>
            <w:r w:rsidRPr="006F4305">
              <w:rPr>
                <w:rFonts w:ascii="Times New Roman" w:hAnsi="Times New Roman" w:cs="Times New Roman"/>
                <w:sz w:val="16"/>
                <w:szCs w:val="16"/>
              </w:rPr>
              <w:t>REVmd</w:t>
            </w:r>
            <w:proofErr w:type="spellEnd"/>
            <w:r w:rsidRPr="006F4305">
              <w:rPr>
                <w:rFonts w:ascii="Times New Roman" w:hAnsi="Times New Roman" w:cs="Times New Roman"/>
                <w:sz w:val="16"/>
                <w:szCs w:val="16"/>
              </w:rPr>
              <w:t>) and then modify it another project (P802.11ax) when the project drafts publish at the same time.</w:t>
            </w:r>
          </w:p>
        </w:tc>
        <w:tc>
          <w:tcPr>
            <w:tcW w:w="1170" w:type="dxa"/>
            <w:shd w:val="clear" w:color="auto" w:fill="auto"/>
            <w:noWrap/>
          </w:tcPr>
          <w:p w14:paraId="43C4FB29" w14:textId="254EED25" w:rsidR="00792557" w:rsidRPr="006F4305" w:rsidRDefault="00792557" w:rsidP="006F430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F4305">
              <w:rPr>
                <w:rFonts w:ascii="Times New Roman" w:hAnsi="Times New Roman" w:cs="Times New Roman"/>
                <w:sz w:val="16"/>
                <w:szCs w:val="16"/>
              </w:rPr>
              <w:t xml:space="preserve">Move changes related to Active BSSID Count from </w:t>
            </w:r>
            <w:proofErr w:type="spellStart"/>
            <w:r w:rsidRPr="006F4305">
              <w:rPr>
                <w:rFonts w:ascii="Times New Roman" w:hAnsi="Times New Roman" w:cs="Times New Roman"/>
                <w:sz w:val="16"/>
                <w:szCs w:val="16"/>
              </w:rPr>
              <w:t>REVmd</w:t>
            </w:r>
            <w:proofErr w:type="spellEnd"/>
            <w:r w:rsidRPr="006F4305">
              <w:rPr>
                <w:rFonts w:ascii="Times New Roman" w:hAnsi="Times New Roman" w:cs="Times New Roman"/>
                <w:sz w:val="16"/>
                <w:szCs w:val="16"/>
              </w:rPr>
              <w:t xml:space="preserve"> to P802.11ax.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3B7A8AC" w14:textId="77777777" w:rsidR="00792557" w:rsidRPr="00F65E6E" w:rsidRDefault="00792557" w:rsidP="006F430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5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Revised</w:t>
            </w:r>
          </w:p>
          <w:p w14:paraId="3E7D8ECC" w14:textId="7DF05D50" w:rsidR="00792557" w:rsidRPr="00F65E6E" w:rsidRDefault="00792557" w:rsidP="006F4305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As suggested by the comment, any reference to Active BSSID Count element is removed from </w:t>
            </w:r>
            <w:proofErr w:type="spellStart"/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REVmd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TGax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will continue to maintain the element (</w:t>
            </w:r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renamed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as</w:t>
            </w:r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Multiple BSSID Configuration element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TGax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spec will </w:t>
            </w:r>
            <w:r w:rsidR="00B742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be updated to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include </w:t>
            </w:r>
            <w:r w:rsidR="00B742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additions in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clause 6 &amp; 9 as </w:t>
            </w:r>
            <w:r w:rsidR="00B742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shown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in this document.</w:t>
            </w:r>
            <w:r w:rsidR="00A657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Since the element is no longer present in baseline spec, a few editorial changes are required to </w:t>
            </w:r>
            <w:proofErr w:type="spellStart"/>
            <w:r w:rsidR="00A657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TGax</w:t>
            </w:r>
            <w:proofErr w:type="spellEnd"/>
            <w:r w:rsidR="00A657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draft as shown in this doc.</w:t>
            </w:r>
          </w:p>
          <w:p w14:paraId="566E2337" w14:textId="45DB932F" w:rsidR="00792557" w:rsidRPr="00F65E6E" w:rsidRDefault="00792557" w:rsidP="006F430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65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TGm</w:t>
            </w:r>
            <w:proofErr w:type="spellEnd"/>
            <w:r w:rsidRPr="00E65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editor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  <w:r w:rsidRPr="00F65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please make changes</w:t>
            </w:r>
            <w:r w:rsidR="00797B9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="00797B9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REVmd</w:t>
            </w:r>
            <w:proofErr w:type="spellEnd"/>
            <w:r w:rsidR="00797B9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spec</w:t>
            </w:r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as shown in doc</w:t>
            </w:r>
            <w:r w:rsidR="00797B9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ument</w:t>
            </w:r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11-19/0512r0 with tag </w:t>
            </w:r>
            <w:proofErr w:type="spellStart"/>
            <w:r w:rsidRPr="0082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TGm</w:t>
            </w:r>
            <w:proofErr w:type="spellEnd"/>
            <w:r w:rsidRPr="0082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2676</w:t>
            </w:r>
          </w:p>
          <w:p w14:paraId="76E43141" w14:textId="209076C0" w:rsidR="00792557" w:rsidRPr="00F65E6E" w:rsidRDefault="00792557" w:rsidP="006F430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65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TGax</w:t>
            </w:r>
            <w:proofErr w:type="spellEnd"/>
            <w:r w:rsidRPr="00E65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editor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  <w:r w:rsidRPr="00F65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please make changes to </w:t>
            </w:r>
            <w:proofErr w:type="spellStart"/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TGax</w:t>
            </w:r>
            <w:proofErr w:type="spellEnd"/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spec as shown in document 11-19/0512r0 with tag </w:t>
            </w:r>
            <w:proofErr w:type="spellStart"/>
            <w:r w:rsidRPr="0082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TGax</w:t>
            </w:r>
            <w:proofErr w:type="spellEnd"/>
            <w:r w:rsidRPr="0082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2676</w:t>
            </w:r>
          </w:p>
        </w:tc>
      </w:tr>
    </w:tbl>
    <w:p w14:paraId="3F725686" w14:textId="0F1BF459" w:rsidR="00102562" w:rsidRPr="00056F9F" w:rsidRDefault="00102562" w:rsidP="00056F9F">
      <w:pPr>
        <w:suppressAutoHyphens/>
        <w:rPr>
          <w:rFonts w:ascii="Times New Roman" w:eastAsia="Times New Roman" w:hAnsi="Times New Roman" w:cs="Times New Roman"/>
          <w:color w:val="000000"/>
          <w:w w:val="0"/>
          <w:sz w:val="20"/>
          <w:szCs w:val="20"/>
        </w:rPr>
      </w:pPr>
    </w:p>
    <w:p w14:paraId="08F046D5" w14:textId="5AA0D954" w:rsidR="00DB4DDF" w:rsidRPr="001D2655" w:rsidRDefault="00DB4DDF" w:rsidP="00DB4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35D2F66" w14:textId="77777777" w:rsidR="00DB4DDF" w:rsidRDefault="00DB4DDF" w:rsidP="00244FE8">
      <w:pPr>
        <w:suppressAutoHyphens/>
        <w:rPr>
          <w:rFonts w:ascii="Times New Roman" w:eastAsia="Times New Roman" w:hAnsi="Times New Roman" w:cs="Times New Roman"/>
          <w:color w:val="000000"/>
          <w:w w:val="0"/>
          <w:sz w:val="20"/>
          <w:szCs w:val="20"/>
        </w:rPr>
      </w:pPr>
    </w:p>
    <w:p w14:paraId="55EBB588" w14:textId="63AB9905" w:rsidR="005106E4" w:rsidRDefault="005106E4" w:rsidP="00244FE8">
      <w:pPr>
        <w:suppressAutoHyphens/>
        <w:rPr>
          <w:rFonts w:ascii="Times New Roman" w:eastAsia="Times New Roman" w:hAnsi="Times New Roman" w:cs="Times New Roman"/>
          <w:color w:val="000000"/>
          <w:w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0"/>
          <w:sz w:val="20"/>
          <w:szCs w:val="20"/>
        </w:rPr>
        <w:br w:type="page"/>
      </w:r>
    </w:p>
    <w:p w14:paraId="49E01CB1" w14:textId="75F04044" w:rsidR="00B103BD" w:rsidRPr="00B103BD" w:rsidRDefault="00B103BD" w:rsidP="006604CB">
      <w:pPr>
        <w:suppressAutoHyphens/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</w:pPr>
      <w:r w:rsidRPr="00B103BD"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  <w:lastRenderedPageBreak/>
        <w:t>[</w:t>
      </w:r>
      <w:proofErr w:type="spellStart"/>
      <w:r w:rsidRPr="00B103BD"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  <w:t>TGm</w:t>
      </w:r>
      <w:proofErr w:type="spellEnd"/>
      <w:r w:rsidRPr="00B103BD"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  <w:t xml:space="preserve"> 2676]</w:t>
      </w:r>
    </w:p>
    <w:p w14:paraId="52AEA081" w14:textId="3AE3A28F" w:rsidR="00056F9F" w:rsidRDefault="00A35E6A" w:rsidP="006604CB">
      <w:pPr>
        <w:suppressAutoHyphens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proofErr w:type="spellStart"/>
      <w:r w:rsidRPr="00B103B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TGm</w:t>
      </w:r>
      <w:proofErr w:type="spellEnd"/>
      <w:r w:rsidRPr="00B103B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editor, please make changes to </w:t>
      </w:r>
      <w:proofErr w:type="spellStart"/>
      <w:r w:rsidRPr="00B103B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REVmd</w:t>
      </w:r>
      <w:proofErr w:type="spellEnd"/>
      <w:r w:rsidRPr="00B103B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draft as proposed below:</w:t>
      </w:r>
    </w:p>
    <w:p w14:paraId="1BCAF9B2" w14:textId="1DE180D3" w:rsidR="00A35E6A" w:rsidRPr="005252A6" w:rsidRDefault="00B103BD" w:rsidP="00B103BD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Delete </w:t>
      </w:r>
      <w:r w:rsidR="00B30C66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row corresponding to </w:t>
      </w:r>
      <w:r w:rsidR="006E48BF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order</w:t>
      </w:r>
      <w:r w:rsidR="00B30C66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#73 from Table 9-34</w:t>
      </w:r>
      <w:r w:rsidR="005252A6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(Beacon frame body</w:t>
      </w:r>
      <w:r w:rsid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7BC462A7" w14:textId="580ED738" w:rsidR="006E48BF" w:rsidRPr="005252A6" w:rsidRDefault="006E48BF" w:rsidP="006E48BF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Delete row corresponding to order #90 from Table 9-41</w:t>
      </w:r>
      <w:r w:rsid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(Probe Response frame body)</w:t>
      </w:r>
    </w:p>
    <w:p w14:paraId="288BE8AF" w14:textId="1D05B421" w:rsidR="005252A6" w:rsidRPr="005252A6" w:rsidRDefault="005252A6" w:rsidP="005252A6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Delete row corresponding to order #53 from Table 9-47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(DMG Beacon frame body)</w:t>
      </w:r>
    </w:p>
    <w:p w14:paraId="5DD94412" w14:textId="1C1B30F4" w:rsidR="005252A6" w:rsidRPr="005252A6" w:rsidRDefault="005252A6" w:rsidP="005252A6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Delete row corresponding to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Active BSSID Count</w:t>
      </w:r>
      <w:r w:rsidR="003F32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element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from Table 9-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(Element IDs)</w:t>
      </w:r>
    </w:p>
    <w:p w14:paraId="66641524" w14:textId="450D0351" w:rsidR="005252A6" w:rsidRDefault="001C6DB5" w:rsidP="006E48BF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6DB5">
        <w:rPr>
          <w:rFonts w:ascii="Times New Roman" w:eastAsia="Times New Roman" w:hAnsi="Times New Roman" w:cs="Times New Roman"/>
          <w:color w:val="000000"/>
          <w:sz w:val="20"/>
          <w:szCs w:val="20"/>
        </w:rPr>
        <w:t>Remove clause 9.4.2.237</w:t>
      </w:r>
    </w:p>
    <w:p w14:paraId="1F450EA6" w14:textId="024302BD" w:rsidR="004B03C1" w:rsidRPr="001C6DB5" w:rsidRDefault="009B3C0E" w:rsidP="006E48BF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Delete the last sentence from the 2</w:t>
      </w:r>
      <w:r w:rsidRPr="009B3C0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paragraph in 11.1.3.8 “An AP may include Active BSSID Count element </w:t>
      </w:r>
      <w:r w:rsidR="00423940"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”</w:t>
      </w:r>
    </w:p>
    <w:p w14:paraId="47115260" w14:textId="7E92048A" w:rsidR="00A35E6A" w:rsidRDefault="00A35E6A" w:rsidP="006604CB">
      <w:pPr>
        <w:suppressAutoHyphens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14:paraId="42C50FE7" w14:textId="1E3687CD" w:rsidR="00A35E6A" w:rsidRDefault="00A35E6A" w:rsidP="006604CB">
      <w:pPr>
        <w:suppressAutoHyphens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14:paraId="24619FC1" w14:textId="736FC421" w:rsidR="00B103BD" w:rsidRPr="00B103BD" w:rsidRDefault="00B103BD" w:rsidP="00B103BD">
      <w:pPr>
        <w:suppressAutoHyphens/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</w:pPr>
      <w:r w:rsidRPr="00B103BD"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  <w:t>[</w:t>
      </w:r>
      <w:proofErr w:type="spellStart"/>
      <w:r w:rsidRPr="00B103BD"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  <w:t>TG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  <w:t>ax</w:t>
      </w:r>
      <w:proofErr w:type="spellEnd"/>
      <w:r w:rsidRPr="00B103BD"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  <w:t xml:space="preserve"> 2676]</w:t>
      </w:r>
    </w:p>
    <w:p w14:paraId="21791F2B" w14:textId="64E1E245" w:rsidR="00A35E6A" w:rsidRDefault="00A35E6A" w:rsidP="006604CB">
      <w:pPr>
        <w:suppressAutoHyphens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proofErr w:type="spellStart"/>
      <w:r w:rsidRPr="00B103B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TGax</w:t>
      </w:r>
      <w:proofErr w:type="spellEnd"/>
      <w:r w:rsidRPr="00B103B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editor, please make changes to 11ax draft as proposed below:</w:t>
      </w:r>
    </w:p>
    <w:p w14:paraId="75F3437F" w14:textId="6492D413" w:rsidR="00B30C66" w:rsidRDefault="00B30C66" w:rsidP="00B30C66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Add </w:t>
      </w:r>
      <w:r w:rsidR="006E48BF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3F32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row</w:t>
      </w:r>
      <w:r w:rsidR="006E48BF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corresponding 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</w:t>
      </w:r>
      <w:r w:rsidR="006E48BF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order 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#73 </w:t>
      </w:r>
      <w:r w:rsidR="002D66A1">
        <w:rPr>
          <w:rFonts w:ascii="Times New Roman" w:eastAsia="Times New Roman" w:hAnsi="Times New Roman" w:cs="Times New Roman"/>
          <w:color w:val="000000"/>
          <w:sz w:val="20"/>
          <w:szCs w:val="20"/>
        </w:rPr>
        <w:t>for Multiple BSSID Configuration element</w:t>
      </w:r>
      <w:r w:rsidR="002D66A1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in Table 9-34</w:t>
      </w:r>
      <w:r w:rsidR="00C238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38D9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(Beacon frame body</w:t>
      </w:r>
      <w:r w:rsidR="00C238D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3F32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shown below: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5300"/>
      </w:tblGrid>
      <w:tr w:rsidR="000C48D6" w14:paraId="6B28040A" w14:textId="77777777" w:rsidTr="00536668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2950D32" w14:textId="50D42B78" w:rsidR="000C48D6" w:rsidRDefault="000C48D6" w:rsidP="000C48D6">
            <w:pPr>
              <w:pStyle w:val="TableTitle"/>
              <w:numPr>
                <w:ilvl w:val="0"/>
                <w:numId w:val="40"/>
              </w:numPr>
            </w:pPr>
            <w:bookmarkStart w:id="1" w:name="RTF31373433383a205461626c65"/>
            <w:r>
              <w:rPr>
                <w:w w:val="100"/>
              </w:rPr>
              <w:t>Beacon frame body </w:t>
            </w:r>
            <w:bookmarkEnd w:id="1"/>
          </w:p>
        </w:tc>
      </w:tr>
      <w:tr w:rsidR="000C48D6" w14:paraId="67195670" w14:textId="77777777" w:rsidTr="000C48D6">
        <w:trPr>
          <w:trHeight w:val="19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92FDB68" w14:textId="77777777" w:rsidR="000C48D6" w:rsidRDefault="000C48D6" w:rsidP="0053666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Order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C0114A6" w14:textId="77777777" w:rsidR="000C48D6" w:rsidRDefault="000C48D6" w:rsidP="0053666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082057D" w14:textId="77777777" w:rsidR="000C48D6" w:rsidRDefault="000C48D6" w:rsidP="0053666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Notes</w:t>
            </w:r>
          </w:p>
        </w:tc>
      </w:tr>
      <w:tr w:rsidR="000C48D6" w14:paraId="1D7A930B" w14:textId="77777777" w:rsidTr="000C48D6">
        <w:trPr>
          <w:trHeight w:val="19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1E09D1" w14:textId="77777777" w:rsidR="000C48D6" w:rsidRDefault="000C48D6" w:rsidP="00536668">
            <w:pPr>
              <w:pStyle w:val="TableText"/>
            </w:pPr>
            <w:r>
              <w:rPr>
                <w:w w:val="100"/>
              </w:rPr>
              <w:t>57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F6B7628" w14:textId="77777777" w:rsidR="000C48D6" w:rsidRDefault="000C48D6" w:rsidP="00536668">
            <w:pPr>
              <w:pStyle w:val="TableText"/>
            </w:pPr>
            <w:r>
              <w:rPr>
                <w:w w:val="100"/>
              </w:rPr>
              <w:t>VHT Operation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8A0D791" w14:textId="77777777" w:rsidR="000C48D6" w:rsidRDefault="000C48D6" w:rsidP="00536668">
            <w:pPr>
              <w:pStyle w:val="TableText"/>
            </w:pPr>
            <w:r>
              <w:rPr>
                <w:w w:val="100"/>
              </w:rPr>
              <w:t>The VHT Operation element is present when dot11VHTOptionImplemented is true</w:t>
            </w:r>
            <w:r>
              <w:rPr>
                <w:w w:val="100"/>
                <w:u w:val="thick"/>
              </w:rPr>
              <w:t xml:space="preserve"> and is optionally present if dot11HEOptionImplemented is true</w:t>
            </w:r>
            <w:r>
              <w:rPr>
                <w:w w:val="100"/>
              </w:rPr>
              <w:t>; otherwise, it is not present.</w:t>
            </w:r>
            <w:r>
              <w:rPr>
                <w:vanish/>
                <w:w w:val="100"/>
              </w:rPr>
              <w:t>(#16227)</w:t>
            </w:r>
          </w:p>
        </w:tc>
      </w:tr>
      <w:tr w:rsidR="00755546" w14:paraId="66BAE9F9" w14:textId="77777777" w:rsidTr="00536668">
        <w:trPr>
          <w:trHeight w:val="19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B425BE0" w14:textId="36795581" w:rsidR="00755546" w:rsidRPr="000C48D6" w:rsidRDefault="00755546" w:rsidP="00755546">
            <w:pPr>
              <w:pStyle w:val="TableText"/>
              <w:rPr>
                <w:w w:val="100"/>
                <w:u w:val="single"/>
              </w:rPr>
            </w:pPr>
            <w:ins w:id="2" w:author="Abhishek Patil" w:date="2019-03-20T16:32:00Z">
              <w:r>
                <w:rPr>
                  <w:w w:val="100"/>
                  <w:u w:val="single"/>
                </w:rPr>
                <w:t>73</w:t>
              </w:r>
            </w:ins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BCB55F3" w14:textId="67D200B7" w:rsidR="00755546" w:rsidRPr="00230C0C" w:rsidRDefault="00755546" w:rsidP="00755546">
            <w:pPr>
              <w:pStyle w:val="TableText"/>
              <w:rPr>
                <w:w w:val="100"/>
                <w:u w:val="single"/>
              </w:rPr>
            </w:pPr>
            <w:ins w:id="3" w:author="Abhishek Patil" w:date="2019-03-20T16:32:00Z">
              <w:r w:rsidRPr="00230C0C">
                <w:rPr>
                  <w:w w:val="100"/>
                  <w:u w:val="single"/>
                </w:rPr>
                <w:t>Multiple BSSID Configuration</w:t>
              </w:r>
            </w:ins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2AD2040" w14:textId="7E7257ED" w:rsidR="00755546" w:rsidRPr="00230C0C" w:rsidRDefault="00755546" w:rsidP="00755546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  <w:ins w:id="4" w:author="Abhishek Patil" w:date="2019-03-20T16:32:00Z">
              <w:r w:rsidRPr="00230C0C">
                <w:rPr>
                  <w:rFonts w:ascii="TimesNewRomanPSMT" w:hAnsi="TimesNewRomanPSMT" w:cs="TimesNewRomanPSMT"/>
                  <w:color w:val="000000"/>
                  <w:sz w:val="18"/>
                  <w:szCs w:val="18"/>
                  <w:u w:val="single"/>
                </w:rPr>
                <w:t>The Multiple BSSID Configuration element is optionally present when dot11MultiBSSIDImplemented is set to true.</w:t>
              </w:r>
            </w:ins>
          </w:p>
        </w:tc>
      </w:tr>
      <w:tr w:rsidR="000C48D6" w14:paraId="49DC1C3F" w14:textId="77777777" w:rsidTr="000C48D6">
        <w:trPr>
          <w:trHeight w:val="19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267DDC6" w14:textId="77777777" w:rsidR="000C48D6" w:rsidRDefault="000C48D6" w:rsidP="00536668">
            <w:pPr>
              <w:pStyle w:val="TableText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76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5B3A10F" w14:textId="77777777" w:rsidR="000C48D6" w:rsidRDefault="000C48D6" w:rsidP="00536668">
            <w:pPr>
              <w:pStyle w:val="TableText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HE Capabilities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736BC21" w14:textId="77777777" w:rsidR="000C48D6" w:rsidRDefault="000C48D6" w:rsidP="00536668">
            <w:pPr>
              <w:pStyle w:val="TableText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The HE Capabilities element is present if</w:t>
            </w:r>
            <w:r>
              <w:rPr>
                <w:vanish/>
                <w:w w:val="100"/>
                <w:u w:val="thick"/>
              </w:rPr>
              <w:t>(#15211)</w:t>
            </w:r>
            <w:r>
              <w:rPr>
                <w:w w:val="100"/>
                <w:u w:val="thick"/>
              </w:rPr>
              <w:t xml:space="preserve"> dot11HEOptionImplemented is true; otherwise it is not present.</w:t>
            </w:r>
          </w:p>
        </w:tc>
      </w:tr>
    </w:tbl>
    <w:p w14:paraId="47507AC6" w14:textId="77CB723E" w:rsidR="003F3291" w:rsidRDefault="003F3291" w:rsidP="003F3291">
      <w:pPr>
        <w:pStyle w:val="ListParagraph"/>
        <w:suppressAutoHyphens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EAB39A" w14:textId="77777777" w:rsidR="00755546" w:rsidRPr="005252A6" w:rsidRDefault="00755546" w:rsidP="003F3291">
      <w:pPr>
        <w:pStyle w:val="ListParagraph"/>
        <w:suppressAutoHyphens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85FF2A" w14:textId="6E9A06C1" w:rsidR="006E48BF" w:rsidRDefault="006E48BF" w:rsidP="006E48BF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Add a</w:t>
      </w:r>
      <w:r w:rsidR="003F32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row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corresponding to order #90</w:t>
      </w:r>
      <w:r w:rsidR="002D66A1" w:rsidRPr="002D66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D66A1">
        <w:rPr>
          <w:rFonts w:ascii="Times New Roman" w:eastAsia="Times New Roman" w:hAnsi="Times New Roman" w:cs="Times New Roman"/>
          <w:color w:val="000000"/>
          <w:sz w:val="20"/>
          <w:szCs w:val="20"/>
        </w:rPr>
        <w:t>for Multiple BSSID Configuration element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Table 9-41</w:t>
      </w:r>
      <w:r w:rsidR="00C238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(Probe Response frame body)</w:t>
      </w:r>
      <w:r w:rsidR="003F32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shown below: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5300"/>
      </w:tblGrid>
      <w:tr w:rsidR="002475D4" w14:paraId="204B1E28" w14:textId="77777777" w:rsidTr="00536668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B712FFF" w14:textId="07BCAEC0" w:rsidR="002475D4" w:rsidRDefault="002475D4" w:rsidP="002475D4">
            <w:pPr>
              <w:pStyle w:val="TableTitle"/>
              <w:numPr>
                <w:ilvl w:val="0"/>
                <w:numId w:val="41"/>
              </w:numPr>
            </w:pPr>
            <w:bookmarkStart w:id="5" w:name="RTF37333638333a205461626c65"/>
            <w:r>
              <w:rPr>
                <w:w w:val="100"/>
              </w:rPr>
              <w:t>Probe Response frame body </w:t>
            </w:r>
            <w:bookmarkEnd w:id="5"/>
          </w:p>
        </w:tc>
      </w:tr>
      <w:tr w:rsidR="002475D4" w14:paraId="7E9C5FEA" w14:textId="77777777" w:rsidTr="001F15C8">
        <w:trPr>
          <w:trHeight w:val="19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D0BA2C" w14:textId="77777777" w:rsidR="002475D4" w:rsidRDefault="002475D4" w:rsidP="00536668">
            <w:pPr>
              <w:pStyle w:val="Body"/>
              <w:spacing w:before="0" w:line="280" w:lineRule="atLeast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Order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E831B6C" w14:textId="77777777" w:rsidR="002475D4" w:rsidRDefault="002475D4" w:rsidP="00536668">
            <w:pPr>
              <w:pStyle w:val="CellHeading"/>
              <w:jc w:val="left"/>
            </w:pPr>
            <w:r>
              <w:rPr>
                <w:w w:val="100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6BFFEBD" w14:textId="77777777" w:rsidR="002475D4" w:rsidRDefault="002475D4" w:rsidP="00536668">
            <w:pPr>
              <w:pStyle w:val="CellHeading"/>
              <w:jc w:val="left"/>
            </w:pPr>
            <w:r>
              <w:rPr>
                <w:w w:val="100"/>
              </w:rPr>
              <w:t>Notes</w:t>
            </w:r>
          </w:p>
        </w:tc>
      </w:tr>
      <w:tr w:rsidR="002475D4" w14:paraId="70DB7977" w14:textId="77777777" w:rsidTr="001F15C8">
        <w:trPr>
          <w:trHeight w:val="19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0188A3E" w14:textId="77777777" w:rsidR="002475D4" w:rsidRDefault="002475D4" w:rsidP="00536668">
            <w:pPr>
              <w:pStyle w:val="TableText"/>
            </w:pPr>
            <w:r>
              <w:rPr>
                <w:w w:val="100"/>
              </w:rPr>
              <w:t>59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87C5EA3" w14:textId="77777777" w:rsidR="002475D4" w:rsidRDefault="002475D4" w:rsidP="00536668">
            <w:pPr>
              <w:pStyle w:val="TableText"/>
            </w:pPr>
            <w:r>
              <w:rPr>
                <w:w w:val="100"/>
              </w:rPr>
              <w:t>VHT Operation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647858E" w14:textId="77777777" w:rsidR="002475D4" w:rsidRDefault="002475D4" w:rsidP="00536668">
            <w:pPr>
              <w:pStyle w:val="TableText"/>
            </w:pPr>
            <w:r>
              <w:rPr>
                <w:w w:val="100"/>
              </w:rPr>
              <w:t>The VHT Operation element is present when dot11VHTOptionImplemented is true</w:t>
            </w:r>
            <w:r>
              <w:rPr>
                <w:w w:val="100"/>
                <w:u w:val="thick"/>
              </w:rPr>
              <w:t xml:space="preserve"> and is optionally present if dot11HEOptionImplemented is true</w:t>
            </w:r>
            <w:r>
              <w:rPr>
                <w:w w:val="100"/>
              </w:rPr>
              <w:t>; otherwise, it is not present.</w:t>
            </w:r>
            <w:r>
              <w:rPr>
                <w:vanish/>
                <w:w w:val="100"/>
              </w:rPr>
              <w:t>(#16227)</w:t>
            </w:r>
          </w:p>
        </w:tc>
      </w:tr>
      <w:tr w:rsidR="002475D4" w14:paraId="7AE9F1BE" w14:textId="77777777" w:rsidTr="001F15C8">
        <w:trPr>
          <w:trHeight w:val="19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CCE98F6" w14:textId="37683169" w:rsidR="002475D4" w:rsidRPr="002475D4" w:rsidRDefault="002475D4" w:rsidP="002475D4">
            <w:pPr>
              <w:pStyle w:val="TableText"/>
              <w:rPr>
                <w:w w:val="100"/>
                <w:u w:val="single"/>
              </w:rPr>
            </w:pPr>
            <w:ins w:id="6" w:author="Abhishek Patil" w:date="2019-03-20T16:10:00Z">
              <w:r w:rsidRPr="002475D4">
                <w:rPr>
                  <w:w w:val="100"/>
                  <w:u w:val="single"/>
                </w:rPr>
                <w:t>90</w:t>
              </w:r>
            </w:ins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CCEDDE5" w14:textId="53A62924" w:rsidR="002475D4" w:rsidRDefault="002475D4" w:rsidP="002475D4">
            <w:pPr>
              <w:pStyle w:val="TableText"/>
              <w:rPr>
                <w:w w:val="100"/>
              </w:rPr>
            </w:pPr>
            <w:ins w:id="7" w:author="Abhishek Patil" w:date="2019-03-20T16:08:00Z">
              <w:r w:rsidRPr="00230C0C">
                <w:rPr>
                  <w:w w:val="100"/>
                  <w:u w:val="single"/>
                </w:rPr>
                <w:t>Multiple BSSID Configuration</w:t>
              </w:r>
            </w:ins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72393CE" w14:textId="2885347B" w:rsidR="002475D4" w:rsidRDefault="002475D4" w:rsidP="002475D4">
            <w:pPr>
              <w:pStyle w:val="TableText"/>
              <w:rPr>
                <w:w w:val="100"/>
              </w:rPr>
            </w:pPr>
            <w:ins w:id="8" w:author="Abhishek Patil" w:date="2019-03-20T16:08:00Z">
              <w:r w:rsidRPr="00230C0C">
                <w:rPr>
                  <w:rFonts w:ascii="TimesNewRomanPSMT" w:hAnsi="TimesNewRomanPSMT" w:cs="TimesNewRomanPSMT"/>
                  <w:u w:val="single"/>
                </w:rPr>
                <w:t>The Multiple BSSID Configuration element is optionally present when dot11MultiBSSIDImplemented is set to true.</w:t>
              </w:r>
            </w:ins>
          </w:p>
        </w:tc>
      </w:tr>
      <w:tr w:rsidR="002475D4" w14:paraId="39B5A986" w14:textId="77777777" w:rsidTr="001F15C8">
        <w:trPr>
          <w:trHeight w:val="19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ECFC51D" w14:textId="77777777" w:rsidR="002475D4" w:rsidRDefault="002475D4" w:rsidP="00536668">
            <w:pPr>
              <w:pStyle w:val="TableText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93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3C9BF2D" w14:textId="77777777" w:rsidR="002475D4" w:rsidRDefault="002475D4" w:rsidP="00536668">
            <w:pPr>
              <w:pStyle w:val="TableText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HE Capabilities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DB812CB" w14:textId="77777777" w:rsidR="002475D4" w:rsidRDefault="002475D4" w:rsidP="00536668">
            <w:pPr>
              <w:pStyle w:val="TableText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The HE Capabilities element is present if</w:t>
            </w:r>
            <w:r>
              <w:rPr>
                <w:vanish/>
                <w:w w:val="100"/>
                <w:u w:val="thick"/>
              </w:rPr>
              <w:t>(#15211)</w:t>
            </w:r>
            <w:r>
              <w:rPr>
                <w:w w:val="100"/>
                <w:u w:val="thick"/>
              </w:rPr>
              <w:t xml:space="preserve"> dot11HEOptionImplemented is true; otherwise it is not present.</w:t>
            </w:r>
          </w:p>
        </w:tc>
      </w:tr>
    </w:tbl>
    <w:p w14:paraId="388DE760" w14:textId="77777777" w:rsidR="003F3291" w:rsidRDefault="003F3291" w:rsidP="003F3291">
      <w:pPr>
        <w:pStyle w:val="ListParagraph"/>
        <w:suppressAutoHyphens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A61FB1" w14:textId="5F71584B" w:rsidR="00D97E3D" w:rsidRDefault="00D97E3D" w:rsidP="00125EB0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Add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row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corresponding to order #</w:t>
      </w:r>
      <w:r w:rsidR="00C33C6C">
        <w:rPr>
          <w:rFonts w:ascii="Times New Roman" w:eastAsia="Times New Roman" w:hAnsi="Times New Roman" w:cs="Times New Roman"/>
          <w:color w:val="000000"/>
          <w:sz w:val="20"/>
          <w:szCs w:val="20"/>
        </w:rPr>
        <w:t>53</w:t>
      </w:r>
      <w:r w:rsidRPr="002D66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 Multiple BSSID Configuration element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</w:t>
      </w:r>
      <w:r w:rsidR="00C33C6C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Table 9-47</w:t>
      </w:r>
      <w:r w:rsidR="00C33C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(DMG Beacon frame body)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shown below: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2000"/>
        <w:gridCol w:w="5500"/>
      </w:tblGrid>
      <w:tr w:rsidR="00D07DA1" w14:paraId="329B9B8A" w14:textId="77777777" w:rsidTr="00536668">
        <w:trPr>
          <w:jc w:val="center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905E7D5" w14:textId="05EDA8C0" w:rsidR="00D07DA1" w:rsidRDefault="00D07DA1" w:rsidP="00D07DA1">
            <w:pPr>
              <w:pStyle w:val="TableTitle"/>
              <w:numPr>
                <w:ilvl w:val="0"/>
                <w:numId w:val="43"/>
              </w:numPr>
            </w:pPr>
            <w:r>
              <w:rPr>
                <w:w w:val="100"/>
              </w:rPr>
              <w:t>DMG Beacon frame body </w:t>
            </w:r>
          </w:p>
        </w:tc>
      </w:tr>
      <w:tr w:rsidR="00D07DA1" w14:paraId="52ED8293" w14:textId="77777777" w:rsidTr="00D07DA1">
        <w:trPr>
          <w:trHeight w:val="19"/>
          <w:jc w:val="center"/>
        </w:trPr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6AAC9B6" w14:textId="77777777" w:rsidR="00D07DA1" w:rsidRDefault="00D07DA1" w:rsidP="00536668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091705" w14:textId="77777777" w:rsidR="00D07DA1" w:rsidRDefault="00D07DA1" w:rsidP="00536668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4C4F4BB" w14:textId="77777777" w:rsidR="00D07DA1" w:rsidRDefault="00D07DA1" w:rsidP="00536668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D07DA1" w14:paraId="350057DC" w14:textId="77777777" w:rsidTr="00D07DA1">
        <w:trPr>
          <w:trHeight w:val="23"/>
          <w:jc w:val="center"/>
        </w:trPr>
        <w:tc>
          <w:tcPr>
            <w:tcW w:w="1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4D76AD" w14:textId="6D1CF4CE" w:rsidR="00D07DA1" w:rsidRDefault="00D07DA1" w:rsidP="00536668">
            <w:pPr>
              <w:pStyle w:val="Body"/>
              <w:spacing w:before="0" w:line="18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52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CEA583" w14:textId="77777777" w:rsidR="00D07DA1" w:rsidRDefault="00D07DA1" w:rsidP="00536668">
            <w:pPr>
              <w:pStyle w:val="CellBody"/>
            </w:pPr>
            <w:r>
              <w:rPr>
                <w:w w:val="100"/>
              </w:rPr>
              <w:t>BSS Load</w:t>
            </w:r>
          </w:p>
        </w:tc>
        <w:tc>
          <w:tcPr>
            <w:tcW w:w="5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B06430" w14:textId="77777777" w:rsidR="00D07DA1" w:rsidRDefault="00D07DA1" w:rsidP="00536668">
            <w:pPr>
              <w:pStyle w:val="CellBody"/>
            </w:pPr>
            <w:r>
              <w:rPr>
                <w:w w:val="100"/>
              </w:rPr>
              <w:t>The BSS Load element is present if dot11QosOptionImplemented and dot11QBSSLoadImplemented are both true; otherwise not present.</w:t>
            </w:r>
          </w:p>
        </w:tc>
      </w:tr>
      <w:tr w:rsidR="00D07DA1" w14:paraId="30245F22" w14:textId="77777777" w:rsidTr="00D07DA1">
        <w:trPr>
          <w:trHeight w:val="23"/>
          <w:jc w:val="center"/>
        </w:trPr>
        <w:tc>
          <w:tcPr>
            <w:tcW w:w="1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376544" w14:textId="1718B8F4" w:rsidR="00D07DA1" w:rsidRPr="00A81256" w:rsidRDefault="00D07DA1" w:rsidP="00D07DA1">
            <w:pPr>
              <w:pStyle w:val="CellBody"/>
              <w:jc w:val="center"/>
              <w:rPr>
                <w:u w:val="single"/>
              </w:rPr>
            </w:pPr>
            <w:ins w:id="9" w:author="Abhishek Patil" w:date="2019-03-20T16:19:00Z">
              <w:r w:rsidRPr="00A81256">
                <w:rPr>
                  <w:w w:val="100"/>
                  <w:u w:val="single"/>
                </w:rPr>
                <w:t>53</w:t>
              </w:r>
            </w:ins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34D373" w14:textId="2A7C2722" w:rsidR="00D07DA1" w:rsidRPr="00A81256" w:rsidRDefault="00D07DA1" w:rsidP="00D07DA1">
            <w:pPr>
              <w:pStyle w:val="CellBody"/>
              <w:rPr>
                <w:u w:val="single"/>
              </w:rPr>
            </w:pPr>
            <w:ins w:id="10" w:author="Abhishek Patil" w:date="2019-03-20T16:19:00Z">
              <w:r w:rsidRPr="00A81256">
                <w:rPr>
                  <w:w w:val="100"/>
                  <w:u w:val="single"/>
                </w:rPr>
                <w:t>Active BSSID Count</w:t>
              </w:r>
            </w:ins>
          </w:p>
        </w:tc>
        <w:tc>
          <w:tcPr>
            <w:tcW w:w="5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A08BEA" w14:textId="77F6098E" w:rsidR="00D07DA1" w:rsidRPr="00A81256" w:rsidRDefault="00D07DA1" w:rsidP="00D07DA1">
            <w:pPr>
              <w:pStyle w:val="CellBody"/>
              <w:rPr>
                <w:u w:val="single"/>
              </w:rPr>
            </w:pPr>
            <w:ins w:id="11" w:author="Abhishek Patil" w:date="2019-03-20T16:19:00Z">
              <w:r w:rsidRPr="00A81256">
                <w:rPr>
                  <w:w w:val="100"/>
                  <w:u w:val="single"/>
                </w:rPr>
                <w:t>The Multiple BSSID Configuration element is optionally present when dot11MultiBSSIDImplemented is set to true.</w:t>
              </w:r>
            </w:ins>
          </w:p>
        </w:tc>
      </w:tr>
      <w:tr w:rsidR="00D07DA1" w14:paraId="607279D5" w14:textId="77777777" w:rsidTr="00D07DA1">
        <w:trPr>
          <w:trHeight w:val="23"/>
          <w:jc w:val="center"/>
        </w:trPr>
        <w:tc>
          <w:tcPr>
            <w:tcW w:w="1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626DFE" w14:textId="0AE863F2" w:rsidR="00D07DA1" w:rsidRDefault="00D07DA1" w:rsidP="00D07DA1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54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22B6E4" w14:textId="77777777" w:rsidR="00D07DA1" w:rsidRDefault="00D07DA1" w:rsidP="00D07DA1">
            <w:pPr>
              <w:pStyle w:val="CellBody"/>
            </w:pPr>
            <w:r>
              <w:rPr>
                <w:w w:val="100"/>
              </w:rPr>
              <w:t>Service Hint</w:t>
            </w:r>
          </w:p>
        </w:tc>
        <w:tc>
          <w:tcPr>
            <w:tcW w:w="5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CF07FE" w14:textId="77777777" w:rsidR="00D07DA1" w:rsidRDefault="00D07DA1" w:rsidP="00D07DA1">
            <w:pPr>
              <w:pStyle w:val="CellBody"/>
            </w:pPr>
            <w:r>
              <w:rPr>
                <w:w w:val="100"/>
              </w:rPr>
              <w:t>The Service Hint element is optionally present if dot11UnsolicitedPADActivated is true.</w:t>
            </w:r>
          </w:p>
        </w:tc>
      </w:tr>
    </w:tbl>
    <w:p w14:paraId="0C1AD39F" w14:textId="77777777" w:rsidR="00D97E3D" w:rsidRPr="00D07DA1" w:rsidRDefault="00D97E3D" w:rsidP="00D07DA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2F389C" w14:textId="7918CC06" w:rsidR="00D97E3D" w:rsidRDefault="00D97E3D" w:rsidP="00125EB0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Add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F37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row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 Multiple BSSID Configuration element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Table 9-4</w:t>
      </w:r>
      <w:r w:rsidR="0029708B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555E3B" w:rsidRPr="00555E3B">
        <w:rPr>
          <w:rFonts w:ascii="Times New Roman" w:eastAsia="Times New Roman" w:hAnsi="Times New Roman" w:cs="Times New Roman"/>
          <w:color w:val="000000"/>
          <w:sz w:val="20"/>
          <w:szCs w:val="20"/>
        </w:rPr>
        <w:t>Minimum and full set of optional elements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as shown below: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1350"/>
        <w:gridCol w:w="4050"/>
        <w:gridCol w:w="1260"/>
        <w:gridCol w:w="1040"/>
      </w:tblGrid>
      <w:tr w:rsidR="00510391" w14:paraId="79F3E72D" w14:textId="77777777" w:rsidTr="00536668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4382BC5" w14:textId="659A930F" w:rsidR="00510391" w:rsidRDefault="00510391" w:rsidP="002639F6">
            <w:pPr>
              <w:pStyle w:val="TableTitle"/>
              <w:numPr>
                <w:ilvl w:val="0"/>
                <w:numId w:val="44"/>
              </w:numPr>
              <w:suppressAutoHyphens/>
            </w:pPr>
            <w:bookmarkStart w:id="12" w:name="RTF32323038323a205461626c65"/>
            <w:r>
              <w:rPr>
                <w:w w:val="100"/>
              </w:rPr>
              <w:t>Minimum and full set of optional elements</w:t>
            </w:r>
            <w:bookmarkEnd w:id="12"/>
          </w:p>
        </w:tc>
      </w:tr>
      <w:tr w:rsidR="00510391" w14:paraId="5442B085" w14:textId="77777777" w:rsidTr="00755546">
        <w:trPr>
          <w:trHeight w:val="19"/>
          <w:jc w:val="center"/>
        </w:trPr>
        <w:tc>
          <w:tcPr>
            <w:tcW w:w="9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CF8958C" w14:textId="77777777" w:rsidR="00510391" w:rsidRDefault="00510391" w:rsidP="002639F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78DDA6E" w14:textId="77777777" w:rsidR="00510391" w:rsidRDefault="00510391" w:rsidP="002639F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40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80154C6" w14:textId="77777777" w:rsidR="00510391" w:rsidRDefault="00510391" w:rsidP="002639F6">
            <w:pPr>
              <w:pStyle w:val="CellHeading"/>
            </w:pPr>
            <w:r>
              <w:rPr>
                <w:w w:val="100"/>
              </w:rPr>
              <w:t>Notes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61E0D38" w14:textId="77777777" w:rsidR="00510391" w:rsidRDefault="00510391" w:rsidP="002639F6">
            <w:pPr>
              <w:pStyle w:val="CellHeading"/>
            </w:pPr>
            <w:r>
              <w:rPr>
                <w:w w:val="100"/>
              </w:rPr>
              <w:t>Allowed in minimum set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9EDD64B" w14:textId="77777777" w:rsidR="00510391" w:rsidRDefault="00510391" w:rsidP="002639F6">
            <w:pPr>
              <w:pStyle w:val="CellHeading"/>
            </w:pPr>
            <w:r>
              <w:rPr>
                <w:w w:val="100"/>
              </w:rPr>
              <w:t>Allowed in full set</w:t>
            </w:r>
          </w:p>
        </w:tc>
      </w:tr>
      <w:tr w:rsidR="00510391" w14:paraId="0E4F5DE9" w14:textId="77777777" w:rsidTr="00755546">
        <w:trPr>
          <w:trHeight w:val="23"/>
          <w:jc w:val="center"/>
        </w:trPr>
        <w:tc>
          <w:tcPr>
            <w:tcW w:w="900" w:type="dxa"/>
            <w:tcBorders>
              <w:top w:val="single" w:sz="3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A8F23D" w14:textId="16745650" w:rsidR="00510391" w:rsidRPr="00A1434E" w:rsidRDefault="002639F6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  <w:u w:val="single"/>
              </w:rPr>
            </w:pPr>
            <w:ins w:id="13" w:author="Abhishek Patil" w:date="2019-03-20T16:21:00Z">
              <w:r w:rsidRPr="00A1434E">
                <w:rPr>
                  <w:sz w:val="18"/>
                  <w:szCs w:val="18"/>
                  <w:u w:val="single"/>
                </w:rPr>
                <w:t>&lt;ANA&gt;</w:t>
              </w:r>
            </w:ins>
          </w:p>
        </w:tc>
        <w:tc>
          <w:tcPr>
            <w:tcW w:w="135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61EEF7" w14:textId="0ED4BFAB" w:rsidR="00510391" w:rsidRPr="00A1434E" w:rsidRDefault="002639F6" w:rsidP="002639F6">
            <w:pPr>
              <w:pStyle w:val="CellBody"/>
              <w:suppressAutoHyphens/>
              <w:rPr>
                <w:u w:val="single"/>
              </w:rPr>
            </w:pPr>
            <w:ins w:id="14" w:author="Abhishek Patil" w:date="2019-03-20T16:22:00Z">
              <w:r w:rsidRPr="00A1434E">
                <w:rPr>
                  <w:u w:val="single"/>
                </w:rPr>
                <w:t>Multiple BSSID Configuration</w:t>
              </w:r>
            </w:ins>
          </w:p>
        </w:tc>
        <w:tc>
          <w:tcPr>
            <w:tcW w:w="405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196DA6" w14:textId="3A9DF2F7" w:rsidR="00510391" w:rsidRPr="00A1434E" w:rsidRDefault="00A1434E" w:rsidP="002639F6">
            <w:pPr>
              <w:pStyle w:val="CellBody"/>
              <w:suppressAutoHyphens/>
              <w:rPr>
                <w:u w:val="single"/>
              </w:rPr>
            </w:pPr>
            <w:ins w:id="15" w:author="Abhishek Patil" w:date="2019-03-20T16:22:00Z">
              <w:r w:rsidRPr="00A1434E">
                <w:rPr>
                  <w:w w:val="100"/>
                  <w:u w:val="single"/>
                </w:rPr>
                <w:t>The Multiple BSSID Configuration element is optionally present when dot11MultiBSSIDImplemented is set to true.</w:t>
              </w:r>
            </w:ins>
          </w:p>
        </w:tc>
        <w:tc>
          <w:tcPr>
            <w:tcW w:w="126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902CC7" w14:textId="0A01ABB1" w:rsidR="00510391" w:rsidRPr="00A1434E" w:rsidRDefault="00510391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  <w:u w:val="single"/>
              </w:rPr>
            </w:pPr>
            <w:ins w:id="16" w:author="Abhishek Patil" w:date="2019-03-20T16:21:00Z">
              <w:r w:rsidRPr="00A1434E">
                <w:rPr>
                  <w:sz w:val="18"/>
                  <w:szCs w:val="18"/>
                  <w:u w:val="single"/>
                </w:rPr>
                <w:t>No</w:t>
              </w:r>
            </w:ins>
          </w:p>
        </w:tc>
        <w:tc>
          <w:tcPr>
            <w:tcW w:w="104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12C653" w14:textId="67273904" w:rsidR="00510391" w:rsidRPr="00A1434E" w:rsidRDefault="00510391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  <w:u w:val="single"/>
              </w:rPr>
            </w:pPr>
            <w:ins w:id="17" w:author="Abhishek Patil" w:date="2019-03-20T16:21:00Z">
              <w:r w:rsidRPr="00A1434E">
                <w:rPr>
                  <w:sz w:val="18"/>
                  <w:szCs w:val="18"/>
                  <w:u w:val="single"/>
                </w:rPr>
                <w:t>Yes</w:t>
              </w:r>
            </w:ins>
          </w:p>
        </w:tc>
      </w:tr>
      <w:tr w:rsidR="00510391" w14:paraId="7D6E081D" w14:textId="77777777" w:rsidTr="00755546">
        <w:trPr>
          <w:trHeight w:val="18"/>
          <w:jc w:val="center"/>
        </w:trPr>
        <w:tc>
          <w:tcPr>
            <w:tcW w:w="9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D25B96" w14:textId="77777777" w:rsidR="00510391" w:rsidRDefault="00510391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Last–1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1035DA" w14:textId="77777777" w:rsidR="00510391" w:rsidRDefault="00510391" w:rsidP="002639F6">
            <w:pPr>
              <w:pStyle w:val="CellBody"/>
              <w:suppressAutoHyphens/>
            </w:pPr>
            <w:r>
              <w:rPr>
                <w:w w:val="100"/>
              </w:rPr>
              <w:t>One or more elements can appear in this frame.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EEB40E" w14:textId="77777777" w:rsidR="00510391" w:rsidRDefault="00510391" w:rsidP="002639F6">
            <w:pPr>
              <w:pStyle w:val="CellBody"/>
              <w:suppressAutoHyphens/>
            </w:pPr>
            <w:r>
              <w:rPr>
                <w:w w:val="100"/>
              </w:rPr>
              <w:t>These elements are optionally present and follow all other elements that are not vendor-specific elements and precede all other elements that are vendor-specific elements that are part of the Last field in the frame.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7E37FB" w14:textId="77777777" w:rsidR="00510391" w:rsidRDefault="00510391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36692E" w14:textId="77777777" w:rsidR="00510391" w:rsidRDefault="00510391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Yes</w:t>
            </w:r>
          </w:p>
        </w:tc>
      </w:tr>
      <w:tr w:rsidR="00510391" w14:paraId="567FB4D8" w14:textId="77777777" w:rsidTr="00755546">
        <w:trPr>
          <w:trHeight w:val="18"/>
          <w:jc w:val="center"/>
        </w:trPr>
        <w:tc>
          <w:tcPr>
            <w:tcW w:w="9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3A2ADD" w14:textId="77777777" w:rsidR="00510391" w:rsidRDefault="00510391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Last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8B0A2C" w14:textId="77777777" w:rsidR="00510391" w:rsidRDefault="00510391" w:rsidP="002639F6">
            <w:pPr>
              <w:pStyle w:val="CellBody"/>
              <w:suppressAutoHyphens/>
            </w:pPr>
            <w:r>
              <w:rPr>
                <w:w w:val="100"/>
              </w:rPr>
              <w:t>Vendor Specific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120212" w14:textId="77777777" w:rsidR="00510391" w:rsidRDefault="00510391" w:rsidP="002639F6">
            <w:pPr>
              <w:pStyle w:val="CellBody"/>
              <w:suppressAutoHyphens/>
            </w:pPr>
            <w:r>
              <w:rPr>
                <w:w w:val="100"/>
              </w:rPr>
              <w:t>One or more vendor-specific elements are optionally present. These elements follow all other elements.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E6217A" w14:textId="77777777" w:rsidR="00510391" w:rsidRDefault="00510391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9F189B" w14:textId="77777777" w:rsidR="00510391" w:rsidRDefault="00510391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Yes</w:t>
            </w:r>
          </w:p>
        </w:tc>
      </w:tr>
    </w:tbl>
    <w:p w14:paraId="2A9B8F97" w14:textId="77777777" w:rsidR="00D97E3D" w:rsidRPr="00510391" w:rsidRDefault="00D97E3D" w:rsidP="0051039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1980B5" w14:textId="7F8B041F" w:rsidR="004D0CF5" w:rsidRPr="004D0CF5" w:rsidRDefault="00125EB0" w:rsidP="00564EA0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0CF5">
        <w:rPr>
          <w:rFonts w:ascii="Times New Roman" w:eastAsia="Times New Roman" w:hAnsi="Times New Roman" w:cs="Times New Roman"/>
          <w:color w:val="000000"/>
          <w:sz w:val="20"/>
          <w:szCs w:val="20"/>
        </w:rPr>
        <w:t>Add a</w:t>
      </w:r>
      <w:r w:rsidR="003F3291" w:rsidRPr="004D0C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row</w:t>
      </w:r>
      <w:r w:rsidRPr="004D0C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F3291" w:rsidRPr="004D0C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before HE Capabilities element for Multiple BSSID Configuration element in </w:t>
      </w:r>
      <w:r w:rsidRPr="004D0CF5">
        <w:rPr>
          <w:rFonts w:ascii="Times New Roman" w:eastAsia="Times New Roman" w:hAnsi="Times New Roman" w:cs="Times New Roman"/>
          <w:color w:val="000000"/>
          <w:sz w:val="20"/>
          <w:szCs w:val="20"/>
        </w:rPr>
        <w:t>Table 9-94 (Element IDs)</w:t>
      </w:r>
      <w:r w:rsidR="003F3291" w:rsidRPr="004D0C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shown below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1460"/>
        <w:gridCol w:w="1460"/>
        <w:gridCol w:w="1420"/>
        <w:gridCol w:w="1420"/>
      </w:tblGrid>
      <w:tr w:rsidR="004D0CF5" w14:paraId="0355D293" w14:textId="77777777" w:rsidTr="00536668">
        <w:trPr>
          <w:jc w:val="center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B5CD4A1" w14:textId="7DEE8289" w:rsidR="004D0CF5" w:rsidRDefault="004D0CF5" w:rsidP="003D69EC">
            <w:pPr>
              <w:pStyle w:val="TableTitle"/>
              <w:numPr>
                <w:ilvl w:val="0"/>
                <w:numId w:val="42"/>
              </w:numPr>
              <w:suppressAutoHyphens/>
            </w:pPr>
            <w:bookmarkStart w:id="18" w:name="RTF35313838333a205461626c65"/>
            <w:r>
              <w:rPr>
                <w:w w:val="100"/>
              </w:rPr>
              <w:t>Element IDs </w:t>
            </w:r>
            <w:bookmarkEnd w:id="18"/>
          </w:p>
        </w:tc>
      </w:tr>
      <w:tr w:rsidR="004D0CF5" w14:paraId="282AC43F" w14:textId="77777777" w:rsidTr="001F15C8">
        <w:trPr>
          <w:trHeight w:val="19"/>
          <w:jc w:val="center"/>
        </w:trPr>
        <w:tc>
          <w:tcPr>
            <w:tcW w:w="28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E7BF9B8" w14:textId="77777777" w:rsidR="004D0CF5" w:rsidRDefault="004D0CF5" w:rsidP="003D69EC">
            <w:pPr>
              <w:pStyle w:val="CellHeading"/>
            </w:pPr>
            <w:r>
              <w:rPr>
                <w:w w:val="100"/>
              </w:rPr>
              <w:t>Element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27B0AE" w14:textId="77777777" w:rsidR="004D0CF5" w:rsidRDefault="004D0CF5" w:rsidP="003D69EC">
            <w:pPr>
              <w:pStyle w:val="CellHeading"/>
            </w:pPr>
            <w:r>
              <w:rPr>
                <w:w w:val="100"/>
              </w:rPr>
              <w:t>Element ID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EB1DCD4" w14:textId="77777777" w:rsidR="004D0CF5" w:rsidRDefault="004D0CF5" w:rsidP="003D69EC">
            <w:pPr>
              <w:pStyle w:val="CellHeading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8716DC9" w14:textId="77777777" w:rsidR="004D0CF5" w:rsidRDefault="004D0CF5" w:rsidP="003D69EC">
            <w:pPr>
              <w:pStyle w:val="CellHeading"/>
            </w:pPr>
            <w:r>
              <w:rPr>
                <w:w w:val="100"/>
              </w:rPr>
              <w:t>Extensible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28D7769" w14:textId="77777777" w:rsidR="004D0CF5" w:rsidRDefault="004D0CF5" w:rsidP="003D69EC">
            <w:pPr>
              <w:pStyle w:val="CellHeading"/>
            </w:pPr>
            <w:r>
              <w:rPr>
                <w:w w:val="100"/>
              </w:rPr>
              <w:t>Fragmentable</w:t>
            </w:r>
          </w:p>
        </w:tc>
      </w:tr>
      <w:tr w:rsidR="004D0CF5" w14:paraId="08F5768C" w14:textId="77777777" w:rsidTr="001F15C8">
        <w:trPr>
          <w:trHeight w:val="19"/>
          <w:jc w:val="center"/>
        </w:trPr>
        <w:tc>
          <w:tcPr>
            <w:tcW w:w="28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BB77B35" w14:textId="450A7A4F" w:rsidR="004D0CF5" w:rsidRDefault="00635EC1" w:rsidP="003D69EC">
            <w:pPr>
              <w:pStyle w:val="TableText"/>
              <w:suppressAutoHyphens/>
            </w:pPr>
            <w:ins w:id="19" w:author="Abhishek Patil" w:date="2019-03-20T16:14:00Z">
              <w:r>
                <w:t>Multiple BSSID Configuration (see 9.4.2.237 (Multiple BSSID Configuration element)</w:t>
              </w:r>
            </w:ins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8FE5D53" w14:textId="742EFA47" w:rsidR="004D0CF5" w:rsidRDefault="00635EC1" w:rsidP="003D69EC">
            <w:pPr>
              <w:pStyle w:val="TableText"/>
              <w:suppressAutoHyphens/>
            </w:pPr>
            <w:ins w:id="20" w:author="Abhishek Patil" w:date="2019-03-20T16:14:00Z">
              <w:r>
                <w:t>255</w:t>
              </w:r>
            </w:ins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14EEE0D" w14:textId="63699E35" w:rsidR="004D0CF5" w:rsidRDefault="00635EC1" w:rsidP="003D69EC">
            <w:pPr>
              <w:pStyle w:val="TableText"/>
              <w:suppressAutoHyphens/>
            </w:pPr>
            <w:ins w:id="21" w:author="Abhishek Patil" w:date="2019-03-20T16:14:00Z">
              <w:r>
                <w:t>55</w:t>
              </w:r>
            </w:ins>
          </w:p>
        </w:tc>
        <w:tc>
          <w:tcPr>
            <w:tcW w:w="1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C0F4BB3" w14:textId="6B540E63" w:rsidR="004D0CF5" w:rsidRDefault="00635EC1" w:rsidP="003D69EC">
            <w:pPr>
              <w:pStyle w:val="TableText"/>
              <w:suppressAutoHyphens/>
            </w:pPr>
            <w:ins w:id="22" w:author="Abhishek Patil" w:date="2019-03-20T16:14:00Z">
              <w:r>
                <w:t>Yes</w:t>
              </w:r>
            </w:ins>
          </w:p>
        </w:tc>
        <w:tc>
          <w:tcPr>
            <w:tcW w:w="1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1D81047" w14:textId="59B69179" w:rsidR="004D0CF5" w:rsidRDefault="00635EC1" w:rsidP="003D69EC">
            <w:pPr>
              <w:pStyle w:val="TableText"/>
              <w:suppressAutoHyphens/>
            </w:pPr>
            <w:ins w:id="23" w:author="Abhishek Patil" w:date="2019-03-20T16:14:00Z">
              <w:r>
                <w:t>No</w:t>
              </w:r>
            </w:ins>
          </w:p>
        </w:tc>
      </w:tr>
      <w:tr w:rsidR="004D0CF5" w14:paraId="36286B79" w14:textId="77777777" w:rsidTr="001F15C8">
        <w:trPr>
          <w:trHeight w:val="19"/>
          <w:jc w:val="center"/>
        </w:trPr>
        <w:tc>
          <w:tcPr>
            <w:tcW w:w="28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3C221DD" w14:textId="21AC1717" w:rsidR="004D0CF5" w:rsidRDefault="004D0CF5" w:rsidP="003D69EC">
            <w:pPr>
              <w:pStyle w:val="TableText"/>
              <w:suppressAutoHyphens/>
              <w:rPr>
                <w:w w:val="100"/>
              </w:rPr>
            </w:pPr>
            <w:r>
              <w:rPr>
                <w:w w:val="100"/>
              </w:rPr>
              <w:t>HE Capabilities (see 9.4.2.242 (HE Capabilities element))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99A0C34" w14:textId="79026C14" w:rsidR="004D0CF5" w:rsidRDefault="004D0CF5" w:rsidP="003D69EC">
            <w:pPr>
              <w:pStyle w:val="TableText"/>
              <w:suppressAutoHyphens/>
              <w:rPr>
                <w:w w:val="100"/>
              </w:rPr>
            </w:pPr>
            <w:r>
              <w:rPr>
                <w:w w:val="100"/>
              </w:rPr>
              <w:t>255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5D2F678" w14:textId="6CF943DC" w:rsidR="004D0CF5" w:rsidRDefault="004D0CF5" w:rsidP="003D69EC">
            <w:pPr>
              <w:pStyle w:val="TableText"/>
              <w:suppressAutoHyphens/>
              <w:rPr>
                <w:w w:val="100"/>
              </w:rPr>
            </w:pPr>
            <w:r>
              <w:rPr>
                <w:w w:val="100"/>
              </w:rPr>
              <w:t>35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9460952" w14:textId="31AD2DDB" w:rsidR="004D0CF5" w:rsidRDefault="004D0CF5" w:rsidP="003D69EC">
            <w:pPr>
              <w:pStyle w:val="TableText"/>
              <w:suppressAutoHyphens/>
              <w:rPr>
                <w:w w:val="100"/>
              </w:rPr>
            </w:pPr>
            <w:r>
              <w:rPr>
                <w:w w:val="100"/>
              </w:rPr>
              <w:t>Yes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EE083AD" w14:textId="5BC509CB" w:rsidR="004D0CF5" w:rsidRDefault="004D0CF5" w:rsidP="003D69EC">
            <w:pPr>
              <w:pStyle w:val="TableText"/>
              <w:suppressAutoHyphens/>
              <w:rPr>
                <w:w w:val="100"/>
              </w:rPr>
            </w:pPr>
            <w:r>
              <w:rPr>
                <w:w w:val="100"/>
              </w:rPr>
              <w:t>No</w:t>
            </w:r>
          </w:p>
        </w:tc>
      </w:tr>
    </w:tbl>
    <w:p w14:paraId="63837482" w14:textId="4AD8932F" w:rsidR="004D0CF5" w:rsidRDefault="004D0CF5" w:rsidP="004D0CF5">
      <w:pPr>
        <w:pStyle w:val="ListParagraph"/>
        <w:suppressAutoHyphens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9349E3" w14:textId="77777777" w:rsidR="00755546" w:rsidRPr="005252A6" w:rsidRDefault="00755546" w:rsidP="004D0CF5">
      <w:pPr>
        <w:pStyle w:val="ListParagraph"/>
        <w:suppressAutoHyphens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DF8381" w14:textId="77777777" w:rsidR="00F23939" w:rsidRDefault="00F23939" w:rsidP="00F23939">
      <w:pPr>
        <w:pStyle w:val="ListParagraph"/>
        <w:suppressAutoHyphens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66E927" w14:textId="77777777" w:rsidR="00183688" w:rsidRDefault="00E324D0" w:rsidP="00183688">
      <w:pPr>
        <w:pStyle w:val="ListParagraph"/>
        <w:numPr>
          <w:ilvl w:val="0"/>
          <w:numId w:val="39"/>
        </w:numPr>
        <w:suppressAutoHyphens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Update clause 9.4.2.237 </w:t>
      </w:r>
      <w:r w:rsidR="00183688">
        <w:rPr>
          <w:rFonts w:ascii="Times New Roman" w:eastAsia="Times New Roman" w:hAnsi="Times New Roman" w:cs="Times New Roman"/>
          <w:color w:val="000000"/>
          <w:sz w:val="20"/>
          <w:szCs w:val="20"/>
        </w:rPr>
        <w:t>as follows:</w:t>
      </w:r>
    </w:p>
    <w:p w14:paraId="3523AF8E" w14:textId="499019C9" w:rsidR="00183688" w:rsidRDefault="002475D4" w:rsidP="00183688">
      <w:pPr>
        <w:pStyle w:val="ListParagraph"/>
        <w:numPr>
          <w:ilvl w:val="1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="00E324D0">
        <w:rPr>
          <w:rFonts w:ascii="Times New Roman" w:eastAsia="Times New Roman" w:hAnsi="Times New Roman" w:cs="Times New Roman"/>
          <w:color w:val="000000"/>
          <w:sz w:val="20"/>
          <w:szCs w:val="20"/>
        </w:rPr>
        <w:t>emove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all occurrences of</w:t>
      </w:r>
      <w:r w:rsidR="00E3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“</w:t>
      </w:r>
      <w:r w:rsidR="00E324D0" w:rsidRPr="00E324D0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Active BSSID Count</w:t>
      </w:r>
      <w:r w:rsidR="00E324D0">
        <w:rPr>
          <w:rFonts w:ascii="Times New Roman" w:eastAsia="Times New Roman" w:hAnsi="Times New Roman" w:cs="Times New Roman"/>
          <w:color w:val="000000"/>
          <w:sz w:val="20"/>
          <w:szCs w:val="20"/>
        </w:rPr>
        <w:t>”</w:t>
      </w:r>
    </w:p>
    <w:p w14:paraId="48B26F52" w14:textId="36276A83" w:rsidR="008D5E50" w:rsidRDefault="006A223A" w:rsidP="00183688">
      <w:pPr>
        <w:pStyle w:val="ListParagraph"/>
        <w:numPr>
          <w:ilvl w:val="1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remove </w:t>
      </w:r>
      <w:r w:rsidR="00E3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underline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from </w:t>
      </w:r>
      <w:r w:rsidR="002D2963">
        <w:rPr>
          <w:rFonts w:ascii="Times New Roman" w:eastAsia="Times New Roman" w:hAnsi="Times New Roman" w:cs="Times New Roman"/>
          <w:color w:val="000000"/>
          <w:sz w:val="20"/>
          <w:szCs w:val="20"/>
        </w:rPr>
        <w:t>“</w:t>
      </w:r>
      <w:r w:rsidR="00E324D0">
        <w:rPr>
          <w:rFonts w:ascii="Times New Roman" w:eastAsia="Times New Roman" w:hAnsi="Times New Roman" w:cs="Times New Roman"/>
          <w:color w:val="000000"/>
          <w:sz w:val="20"/>
          <w:szCs w:val="20"/>
        </w:rPr>
        <w:t>Multiple BSSID Configuration</w:t>
      </w:r>
      <w:r w:rsidR="002D2963">
        <w:rPr>
          <w:rFonts w:ascii="Times New Roman" w:eastAsia="Times New Roman" w:hAnsi="Times New Roman" w:cs="Times New Roman"/>
          <w:color w:val="000000"/>
          <w:sz w:val="20"/>
          <w:szCs w:val="20"/>
        </w:rPr>
        <w:t>”</w:t>
      </w:r>
      <w:r w:rsidR="002475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(all occurrences)</w:t>
      </w:r>
    </w:p>
    <w:p w14:paraId="34A3F9F4" w14:textId="3DD9E6AA" w:rsidR="00183688" w:rsidRDefault="006A223A" w:rsidP="00183688">
      <w:pPr>
        <w:pStyle w:val="ListParagraph"/>
        <w:numPr>
          <w:ilvl w:val="1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remove </w:t>
      </w:r>
      <w:r w:rsidR="001836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underline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from </w:t>
      </w:r>
      <w:r w:rsidR="00183688">
        <w:rPr>
          <w:rFonts w:ascii="Times New Roman" w:eastAsia="Times New Roman" w:hAnsi="Times New Roman" w:cs="Times New Roman"/>
          <w:color w:val="000000"/>
          <w:sz w:val="20"/>
          <w:szCs w:val="20"/>
        </w:rPr>
        <w:t>paragraph beginning with “Profile Periodicity field … ”</w:t>
      </w:r>
    </w:p>
    <w:p w14:paraId="31AF9D09" w14:textId="0723E8D7" w:rsidR="00F16C37" w:rsidRDefault="006A223A" w:rsidP="00183688">
      <w:pPr>
        <w:pStyle w:val="ListParagraph"/>
        <w:numPr>
          <w:ilvl w:val="1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="00F16C37">
        <w:rPr>
          <w:rFonts w:ascii="Times New Roman" w:eastAsia="Times New Roman" w:hAnsi="Times New Roman" w:cs="Times New Roman"/>
          <w:color w:val="000000"/>
          <w:sz w:val="20"/>
          <w:szCs w:val="20"/>
        </w:rPr>
        <w:t>emove editor’s note at the end of this clause.</w:t>
      </w:r>
    </w:p>
    <w:p w14:paraId="07A846EB" w14:textId="77777777" w:rsidR="004C433E" w:rsidRPr="004C433E" w:rsidRDefault="004C433E" w:rsidP="004C43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4EAD01" w14:textId="4BC60592" w:rsidR="004C433E" w:rsidRPr="00125EB0" w:rsidRDefault="00A119B3" w:rsidP="004C433E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 11.1.3.8 to remove reference to Active BSSID Count [11ax D4.0 P274L2]</w:t>
      </w:r>
    </w:p>
    <w:sectPr w:rsidR="004C433E" w:rsidRPr="00125EB0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32BC9" w14:textId="77777777" w:rsidR="00B01DD7" w:rsidRDefault="00B01DD7">
      <w:pPr>
        <w:spacing w:after="0" w:line="240" w:lineRule="auto"/>
      </w:pPr>
      <w:r>
        <w:separator/>
      </w:r>
    </w:p>
  </w:endnote>
  <w:endnote w:type="continuationSeparator" w:id="0">
    <w:p w14:paraId="65FF070D" w14:textId="77777777" w:rsidR="00B01DD7" w:rsidRDefault="00B0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7F4A5D3B" w:rsidR="0079798A" w:rsidRPr="00CB5571" w:rsidRDefault="0079798A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5C9CED09" w:rsidR="0079798A" w:rsidRPr="00CB5571" w:rsidRDefault="0079798A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69384" w14:textId="77777777" w:rsidR="00B01DD7" w:rsidRDefault="00B01DD7">
      <w:pPr>
        <w:spacing w:after="0" w:line="240" w:lineRule="auto"/>
      </w:pPr>
      <w:r>
        <w:separator/>
      </w:r>
    </w:p>
  </w:footnote>
  <w:footnote w:type="continuationSeparator" w:id="0">
    <w:p w14:paraId="7E4B1E01" w14:textId="77777777" w:rsidR="00B01DD7" w:rsidRDefault="00B0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12BCDD61" w:rsidR="0079798A" w:rsidRPr="00CB5571" w:rsidRDefault="005E1F05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</w:t>
    </w:r>
    <w:r w:rsidR="00E94767">
      <w:rPr>
        <w:rFonts w:ascii="Times New Roman" w:eastAsia="Malgun Gothic" w:hAnsi="Times New Roman" w:cs="Times New Roman"/>
        <w:b/>
        <w:sz w:val="28"/>
        <w:szCs w:val="20"/>
      </w:rPr>
      <w:t>rch</w:t>
    </w:r>
    <w:r w:rsidR="00F1367F">
      <w:rPr>
        <w:rFonts w:ascii="Times New Roman" w:eastAsia="Malgun Gothic" w:hAnsi="Times New Roman" w:cs="Times New Roman"/>
        <w:b/>
        <w:sz w:val="28"/>
        <w:szCs w:val="20"/>
      </w:rPr>
      <w:t xml:space="preserve"> 2019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F1367F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F1367F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F1367F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F1367F">
      <w:rPr>
        <w:rFonts w:ascii="Times New Roman" w:eastAsia="Malgun Gothic" w:hAnsi="Times New Roman" w:cs="Times New Roman"/>
        <w:b/>
        <w:sz w:val="28"/>
        <w:szCs w:val="20"/>
        <w:lang w:val="en-GB"/>
      </w:rPr>
      <w:t>9</w:t>
    </w:r>
    <w:r w:rsidR="00F1367F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F1367F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020395">
      <w:rPr>
        <w:rFonts w:ascii="Times New Roman" w:eastAsia="Malgun Gothic" w:hAnsi="Times New Roman" w:cs="Times New Roman"/>
        <w:b/>
        <w:sz w:val="28"/>
        <w:szCs w:val="20"/>
        <w:lang w:val="en-GB"/>
      </w:rPr>
      <w:t>512</w:t>
    </w:r>
    <w:r w:rsidR="00F1367F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79798A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1D6DFD66" w:rsidR="0079798A" w:rsidRPr="00CB5571" w:rsidRDefault="00E94767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79798A">
      <w:rPr>
        <w:rFonts w:ascii="Times New Roman" w:eastAsia="Malgun Gothic" w:hAnsi="Times New Roman" w:cs="Times New Roman"/>
        <w:b/>
        <w:sz w:val="28"/>
        <w:szCs w:val="20"/>
      </w:rPr>
      <w:t xml:space="preserve"> 201</w:t>
    </w:r>
    <w:r w:rsidR="00F1367F">
      <w:rPr>
        <w:rFonts w:ascii="Times New Roman" w:eastAsia="Malgun Gothic" w:hAnsi="Times New Roman" w:cs="Times New Roman"/>
        <w:b/>
        <w:sz w:val="28"/>
        <w:szCs w:val="20"/>
      </w:rPr>
      <w:t>9</w:t>
    </w:r>
    <w:r w:rsidR="00B60170">
      <w:rPr>
        <w:rFonts w:ascii="Times New Roman" w:eastAsia="Malgun Gothic" w:hAnsi="Times New Roman" w:cs="Times New Roman"/>
        <w:b/>
        <w:sz w:val="28"/>
        <w:szCs w:val="20"/>
      </w:rPr>
      <w:tab/>
    </w:r>
    <w:r w:rsidR="0079798A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79798A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79798A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F1367F">
      <w:rPr>
        <w:rFonts w:ascii="Times New Roman" w:eastAsia="Malgun Gothic" w:hAnsi="Times New Roman" w:cs="Times New Roman"/>
        <w:b/>
        <w:sz w:val="28"/>
        <w:szCs w:val="20"/>
        <w:lang w:val="en-GB"/>
      </w:rPr>
      <w:t>9</w:t>
    </w:r>
    <w:r w:rsidR="0079798A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F1367F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020395">
      <w:rPr>
        <w:rFonts w:ascii="Times New Roman" w:eastAsia="Malgun Gothic" w:hAnsi="Times New Roman" w:cs="Times New Roman"/>
        <w:b/>
        <w:sz w:val="28"/>
        <w:szCs w:val="20"/>
        <w:lang w:val="en-GB"/>
      </w:rPr>
      <w:t>512</w:t>
    </w:r>
    <w:r w:rsidR="0079798A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B60170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79798A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79798A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79798A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79798A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1A6411F2"/>
    <w:multiLevelType w:val="multilevel"/>
    <w:tmpl w:val="5FF813E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8767FE"/>
    <w:multiLevelType w:val="hybridMultilevel"/>
    <w:tmpl w:val="859E6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91028"/>
    <w:multiLevelType w:val="hybridMultilevel"/>
    <w:tmpl w:val="3C305FE6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B4CF1"/>
    <w:multiLevelType w:val="hybridMultilevel"/>
    <w:tmpl w:val="8E028B56"/>
    <w:lvl w:ilvl="0" w:tplc="C9A8E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35F3A"/>
    <w:multiLevelType w:val="hybridMultilevel"/>
    <w:tmpl w:val="FD60F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4099E"/>
    <w:multiLevelType w:val="hybridMultilevel"/>
    <w:tmpl w:val="9948D616"/>
    <w:lvl w:ilvl="0" w:tplc="858CBAD4">
      <w:start w:val="1"/>
      <w:numFmt w:val="decimal"/>
      <w:lvlText w:val="%1)"/>
      <w:lvlJc w:val="left"/>
      <w:pPr>
        <w:ind w:left="-28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440" w:hanging="360"/>
      </w:pPr>
    </w:lvl>
    <w:lvl w:ilvl="2" w:tplc="0409001B" w:tentative="1">
      <w:start w:val="1"/>
      <w:numFmt w:val="lowerRoman"/>
      <w:lvlText w:val="%3."/>
      <w:lvlJc w:val="right"/>
      <w:pPr>
        <w:ind w:left="1160" w:hanging="180"/>
      </w:pPr>
    </w:lvl>
    <w:lvl w:ilvl="3" w:tplc="0409000F" w:tentative="1">
      <w:start w:val="1"/>
      <w:numFmt w:val="decimal"/>
      <w:lvlText w:val="%4."/>
      <w:lvlJc w:val="left"/>
      <w:pPr>
        <w:ind w:left="1880" w:hanging="360"/>
      </w:pPr>
    </w:lvl>
    <w:lvl w:ilvl="4" w:tplc="04090019" w:tentative="1">
      <w:start w:val="1"/>
      <w:numFmt w:val="lowerLetter"/>
      <w:lvlText w:val="%5."/>
      <w:lvlJc w:val="left"/>
      <w:pPr>
        <w:ind w:left="2600" w:hanging="360"/>
      </w:pPr>
    </w:lvl>
    <w:lvl w:ilvl="5" w:tplc="0409001B" w:tentative="1">
      <w:start w:val="1"/>
      <w:numFmt w:val="lowerRoman"/>
      <w:lvlText w:val="%6."/>
      <w:lvlJc w:val="right"/>
      <w:pPr>
        <w:ind w:left="3320" w:hanging="180"/>
      </w:pPr>
    </w:lvl>
    <w:lvl w:ilvl="6" w:tplc="0409000F" w:tentative="1">
      <w:start w:val="1"/>
      <w:numFmt w:val="decimal"/>
      <w:lvlText w:val="%7."/>
      <w:lvlJc w:val="left"/>
      <w:pPr>
        <w:ind w:left="4040" w:hanging="360"/>
      </w:pPr>
    </w:lvl>
    <w:lvl w:ilvl="7" w:tplc="04090019" w:tentative="1">
      <w:start w:val="1"/>
      <w:numFmt w:val="lowerLetter"/>
      <w:lvlText w:val="%8."/>
      <w:lvlJc w:val="left"/>
      <w:pPr>
        <w:ind w:left="4760" w:hanging="360"/>
      </w:pPr>
    </w:lvl>
    <w:lvl w:ilvl="8" w:tplc="0409001B" w:tentative="1">
      <w:start w:val="1"/>
      <w:numFmt w:val="lowerRoman"/>
      <w:lvlText w:val="%9."/>
      <w:lvlJc w:val="right"/>
      <w:pPr>
        <w:ind w:left="5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11.1.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27.1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4.2.2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7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14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5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4.2.24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7"/>
  </w:num>
  <w:num w:numId="19">
    <w:abstractNumId w:val="0"/>
    <w:lvlOverride w:ilvl="0">
      <w:lvl w:ilvl="0">
        <w:start w:val="1"/>
        <w:numFmt w:val="bullet"/>
        <w:lvlText w:val="27.5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7.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7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5"/>
  </w:num>
  <w:num w:numId="25">
    <w:abstractNumId w:val="0"/>
    <w:lvlOverride w:ilvl="0">
      <w:lvl w:ilvl="0">
        <w:start w:val="1"/>
        <w:numFmt w:val="bullet"/>
        <w:lvlText w:val="11.47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1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3">
    <w:abstractNumId w:val="0"/>
    <w:lvlOverride w:ilvl="0">
      <w:lvl w:ilvl="0">
        <w:start w:val="1"/>
        <w:numFmt w:val="bullet"/>
        <w:lvlText w:val="3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4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8"/>
  </w:num>
  <w:num w:numId="36">
    <w:abstractNumId w:val="0"/>
    <w:lvlOverride w:ilvl="0">
      <w:lvl w:ilvl="0">
        <w:start w:val="1"/>
        <w:numFmt w:val="bullet"/>
        <w:lvlText w:val="9.4.2.24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9-32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6"/>
  </w:num>
  <w:num w:numId="39">
    <w:abstractNumId w:val="2"/>
  </w:num>
  <w:num w:numId="40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9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9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C13"/>
    <w:rsid w:val="00001C49"/>
    <w:rsid w:val="000021B7"/>
    <w:rsid w:val="00002CEE"/>
    <w:rsid w:val="0000346E"/>
    <w:rsid w:val="000034E7"/>
    <w:rsid w:val="00003501"/>
    <w:rsid w:val="0000376B"/>
    <w:rsid w:val="00003A8D"/>
    <w:rsid w:val="0000418A"/>
    <w:rsid w:val="0000454C"/>
    <w:rsid w:val="00004E89"/>
    <w:rsid w:val="000050C9"/>
    <w:rsid w:val="000050ED"/>
    <w:rsid w:val="00005305"/>
    <w:rsid w:val="000057B8"/>
    <w:rsid w:val="00006085"/>
    <w:rsid w:val="000061CE"/>
    <w:rsid w:val="00006F43"/>
    <w:rsid w:val="0000712B"/>
    <w:rsid w:val="000075F2"/>
    <w:rsid w:val="00010A47"/>
    <w:rsid w:val="0001100D"/>
    <w:rsid w:val="00012CFF"/>
    <w:rsid w:val="00012DC2"/>
    <w:rsid w:val="0001327E"/>
    <w:rsid w:val="000133AB"/>
    <w:rsid w:val="00013C03"/>
    <w:rsid w:val="000150F3"/>
    <w:rsid w:val="00015F59"/>
    <w:rsid w:val="00020395"/>
    <w:rsid w:val="0002066B"/>
    <w:rsid w:val="00020C64"/>
    <w:rsid w:val="00020DC3"/>
    <w:rsid w:val="0002104D"/>
    <w:rsid w:val="00021DBE"/>
    <w:rsid w:val="000222FF"/>
    <w:rsid w:val="00022C66"/>
    <w:rsid w:val="00022DDD"/>
    <w:rsid w:val="00022EB4"/>
    <w:rsid w:val="00023245"/>
    <w:rsid w:val="00024C30"/>
    <w:rsid w:val="00024E44"/>
    <w:rsid w:val="00025963"/>
    <w:rsid w:val="00025A9F"/>
    <w:rsid w:val="00025C43"/>
    <w:rsid w:val="00026A7B"/>
    <w:rsid w:val="00026A93"/>
    <w:rsid w:val="00026BA8"/>
    <w:rsid w:val="00026CF5"/>
    <w:rsid w:val="00027040"/>
    <w:rsid w:val="00027900"/>
    <w:rsid w:val="0003003F"/>
    <w:rsid w:val="00030E14"/>
    <w:rsid w:val="00031775"/>
    <w:rsid w:val="000320C5"/>
    <w:rsid w:val="000321D0"/>
    <w:rsid w:val="0003293D"/>
    <w:rsid w:val="0003312C"/>
    <w:rsid w:val="00033809"/>
    <w:rsid w:val="0003417D"/>
    <w:rsid w:val="0003469D"/>
    <w:rsid w:val="00034CE8"/>
    <w:rsid w:val="00035235"/>
    <w:rsid w:val="000353CF"/>
    <w:rsid w:val="000355E5"/>
    <w:rsid w:val="00040100"/>
    <w:rsid w:val="0004029D"/>
    <w:rsid w:val="000402A4"/>
    <w:rsid w:val="000407F8"/>
    <w:rsid w:val="00041774"/>
    <w:rsid w:val="00041881"/>
    <w:rsid w:val="00041A26"/>
    <w:rsid w:val="00041B4C"/>
    <w:rsid w:val="00041B74"/>
    <w:rsid w:val="00042B02"/>
    <w:rsid w:val="00043360"/>
    <w:rsid w:val="00044579"/>
    <w:rsid w:val="00044802"/>
    <w:rsid w:val="000449A6"/>
    <w:rsid w:val="00045796"/>
    <w:rsid w:val="00046D39"/>
    <w:rsid w:val="0004789D"/>
    <w:rsid w:val="000501BC"/>
    <w:rsid w:val="00050C6B"/>
    <w:rsid w:val="000512E7"/>
    <w:rsid w:val="00051CA1"/>
    <w:rsid w:val="00051E3A"/>
    <w:rsid w:val="00051FC8"/>
    <w:rsid w:val="00052A2F"/>
    <w:rsid w:val="00052F1D"/>
    <w:rsid w:val="00053124"/>
    <w:rsid w:val="00055005"/>
    <w:rsid w:val="000559E7"/>
    <w:rsid w:val="000560D3"/>
    <w:rsid w:val="0005622E"/>
    <w:rsid w:val="00056265"/>
    <w:rsid w:val="00056CD5"/>
    <w:rsid w:val="00056F9F"/>
    <w:rsid w:val="000572FD"/>
    <w:rsid w:val="00057C0F"/>
    <w:rsid w:val="000606B9"/>
    <w:rsid w:val="000611CD"/>
    <w:rsid w:val="00062A16"/>
    <w:rsid w:val="00062BD2"/>
    <w:rsid w:val="0006337F"/>
    <w:rsid w:val="0006361F"/>
    <w:rsid w:val="00063F61"/>
    <w:rsid w:val="00063F77"/>
    <w:rsid w:val="00064B9E"/>
    <w:rsid w:val="00064EB1"/>
    <w:rsid w:val="0006523F"/>
    <w:rsid w:val="0006653E"/>
    <w:rsid w:val="000666D6"/>
    <w:rsid w:val="00066F7A"/>
    <w:rsid w:val="000672C0"/>
    <w:rsid w:val="00070776"/>
    <w:rsid w:val="00071047"/>
    <w:rsid w:val="00071714"/>
    <w:rsid w:val="000719D0"/>
    <w:rsid w:val="00071DE2"/>
    <w:rsid w:val="00072C8D"/>
    <w:rsid w:val="00072D2E"/>
    <w:rsid w:val="0007328E"/>
    <w:rsid w:val="00074968"/>
    <w:rsid w:val="0007496C"/>
    <w:rsid w:val="000753E8"/>
    <w:rsid w:val="000754CA"/>
    <w:rsid w:val="00076D15"/>
    <w:rsid w:val="00076E60"/>
    <w:rsid w:val="00077B51"/>
    <w:rsid w:val="00077BDD"/>
    <w:rsid w:val="00081606"/>
    <w:rsid w:val="000820EE"/>
    <w:rsid w:val="0008215B"/>
    <w:rsid w:val="00082A61"/>
    <w:rsid w:val="0008351A"/>
    <w:rsid w:val="00083B74"/>
    <w:rsid w:val="0008442C"/>
    <w:rsid w:val="00084493"/>
    <w:rsid w:val="00084AB5"/>
    <w:rsid w:val="000857B3"/>
    <w:rsid w:val="00086127"/>
    <w:rsid w:val="000864E5"/>
    <w:rsid w:val="00086A2F"/>
    <w:rsid w:val="00086F24"/>
    <w:rsid w:val="000870A1"/>
    <w:rsid w:val="00087426"/>
    <w:rsid w:val="00087766"/>
    <w:rsid w:val="00087874"/>
    <w:rsid w:val="00090083"/>
    <w:rsid w:val="00091573"/>
    <w:rsid w:val="00091C8D"/>
    <w:rsid w:val="000922C2"/>
    <w:rsid w:val="00092DB7"/>
    <w:rsid w:val="00092E90"/>
    <w:rsid w:val="00093812"/>
    <w:rsid w:val="000944FB"/>
    <w:rsid w:val="0009471E"/>
    <w:rsid w:val="00094914"/>
    <w:rsid w:val="00094B7C"/>
    <w:rsid w:val="00094B87"/>
    <w:rsid w:val="00094DC0"/>
    <w:rsid w:val="00095CB6"/>
    <w:rsid w:val="000967F9"/>
    <w:rsid w:val="00096814"/>
    <w:rsid w:val="00096AF7"/>
    <w:rsid w:val="00096FAC"/>
    <w:rsid w:val="000A099E"/>
    <w:rsid w:val="000A0B76"/>
    <w:rsid w:val="000A0C92"/>
    <w:rsid w:val="000A0E3C"/>
    <w:rsid w:val="000A197F"/>
    <w:rsid w:val="000A2757"/>
    <w:rsid w:val="000A2969"/>
    <w:rsid w:val="000A2EC3"/>
    <w:rsid w:val="000A3DA7"/>
    <w:rsid w:val="000A4A75"/>
    <w:rsid w:val="000A58BE"/>
    <w:rsid w:val="000A66F8"/>
    <w:rsid w:val="000A6C9F"/>
    <w:rsid w:val="000A7151"/>
    <w:rsid w:val="000A7364"/>
    <w:rsid w:val="000A7C44"/>
    <w:rsid w:val="000B1AAB"/>
    <w:rsid w:val="000B1C77"/>
    <w:rsid w:val="000B3024"/>
    <w:rsid w:val="000B35BA"/>
    <w:rsid w:val="000B4007"/>
    <w:rsid w:val="000B5E03"/>
    <w:rsid w:val="000B5FCA"/>
    <w:rsid w:val="000B6ABE"/>
    <w:rsid w:val="000B7352"/>
    <w:rsid w:val="000B73E1"/>
    <w:rsid w:val="000C0C9F"/>
    <w:rsid w:val="000C0D90"/>
    <w:rsid w:val="000C1B3F"/>
    <w:rsid w:val="000C20F5"/>
    <w:rsid w:val="000C26C5"/>
    <w:rsid w:val="000C2B93"/>
    <w:rsid w:val="000C37C5"/>
    <w:rsid w:val="000C3CFB"/>
    <w:rsid w:val="000C3D42"/>
    <w:rsid w:val="000C40FF"/>
    <w:rsid w:val="000C454F"/>
    <w:rsid w:val="000C48D6"/>
    <w:rsid w:val="000C4BFA"/>
    <w:rsid w:val="000C58BD"/>
    <w:rsid w:val="000C5C36"/>
    <w:rsid w:val="000C7773"/>
    <w:rsid w:val="000D0D4C"/>
    <w:rsid w:val="000D120A"/>
    <w:rsid w:val="000D1791"/>
    <w:rsid w:val="000D1AB1"/>
    <w:rsid w:val="000D3DC7"/>
    <w:rsid w:val="000D41D4"/>
    <w:rsid w:val="000D45A9"/>
    <w:rsid w:val="000D4CA3"/>
    <w:rsid w:val="000D5342"/>
    <w:rsid w:val="000D70DA"/>
    <w:rsid w:val="000D756C"/>
    <w:rsid w:val="000D756F"/>
    <w:rsid w:val="000D76E1"/>
    <w:rsid w:val="000E0323"/>
    <w:rsid w:val="000E0495"/>
    <w:rsid w:val="000E0AE8"/>
    <w:rsid w:val="000E168F"/>
    <w:rsid w:val="000E2070"/>
    <w:rsid w:val="000E227D"/>
    <w:rsid w:val="000E2971"/>
    <w:rsid w:val="000E2E4A"/>
    <w:rsid w:val="000E301C"/>
    <w:rsid w:val="000E3834"/>
    <w:rsid w:val="000E3D4E"/>
    <w:rsid w:val="000E4154"/>
    <w:rsid w:val="000E53AF"/>
    <w:rsid w:val="000E5501"/>
    <w:rsid w:val="000E5E88"/>
    <w:rsid w:val="000E5F88"/>
    <w:rsid w:val="000E671C"/>
    <w:rsid w:val="000E6F2A"/>
    <w:rsid w:val="000F0154"/>
    <w:rsid w:val="000F0469"/>
    <w:rsid w:val="000F1A1F"/>
    <w:rsid w:val="000F1B4D"/>
    <w:rsid w:val="000F256B"/>
    <w:rsid w:val="000F2C22"/>
    <w:rsid w:val="000F2EE3"/>
    <w:rsid w:val="000F30DC"/>
    <w:rsid w:val="000F35C8"/>
    <w:rsid w:val="000F542A"/>
    <w:rsid w:val="000F5E7C"/>
    <w:rsid w:val="000F5E96"/>
    <w:rsid w:val="000F64C6"/>
    <w:rsid w:val="000F6922"/>
    <w:rsid w:val="000F69F4"/>
    <w:rsid w:val="000F7D1E"/>
    <w:rsid w:val="0010055B"/>
    <w:rsid w:val="001012D5"/>
    <w:rsid w:val="001015AD"/>
    <w:rsid w:val="00101AC8"/>
    <w:rsid w:val="00102562"/>
    <w:rsid w:val="001028D0"/>
    <w:rsid w:val="00102E85"/>
    <w:rsid w:val="00102E9A"/>
    <w:rsid w:val="001035A9"/>
    <w:rsid w:val="00103C03"/>
    <w:rsid w:val="001042B9"/>
    <w:rsid w:val="001051FB"/>
    <w:rsid w:val="00105729"/>
    <w:rsid w:val="00105C21"/>
    <w:rsid w:val="00105C8A"/>
    <w:rsid w:val="00106648"/>
    <w:rsid w:val="00106918"/>
    <w:rsid w:val="0010716B"/>
    <w:rsid w:val="001105D0"/>
    <w:rsid w:val="00111294"/>
    <w:rsid w:val="001119AA"/>
    <w:rsid w:val="00111B43"/>
    <w:rsid w:val="00115A92"/>
    <w:rsid w:val="00115CBD"/>
    <w:rsid w:val="00117D70"/>
    <w:rsid w:val="00117F02"/>
    <w:rsid w:val="0012039D"/>
    <w:rsid w:val="001203D1"/>
    <w:rsid w:val="001204DB"/>
    <w:rsid w:val="001205C8"/>
    <w:rsid w:val="00120674"/>
    <w:rsid w:val="0012073A"/>
    <w:rsid w:val="0012193A"/>
    <w:rsid w:val="00121B40"/>
    <w:rsid w:val="00122F8A"/>
    <w:rsid w:val="0012376C"/>
    <w:rsid w:val="001237DC"/>
    <w:rsid w:val="001237FA"/>
    <w:rsid w:val="001241BA"/>
    <w:rsid w:val="00124C8D"/>
    <w:rsid w:val="00124D20"/>
    <w:rsid w:val="00125462"/>
    <w:rsid w:val="001256D4"/>
    <w:rsid w:val="0012582D"/>
    <w:rsid w:val="00125897"/>
    <w:rsid w:val="00125A43"/>
    <w:rsid w:val="00125EB0"/>
    <w:rsid w:val="00131A80"/>
    <w:rsid w:val="0013202E"/>
    <w:rsid w:val="0013231A"/>
    <w:rsid w:val="0013359C"/>
    <w:rsid w:val="0013372F"/>
    <w:rsid w:val="001337F5"/>
    <w:rsid w:val="00133FC9"/>
    <w:rsid w:val="00135286"/>
    <w:rsid w:val="0013555C"/>
    <w:rsid w:val="00135D70"/>
    <w:rsid w:val="00136F3D"/>
    <w:rsid w:val="001372D6"/>
    <w:rsid w:val="00137D96"/>
    <w:rsid w:val="00137DB8"/>
    <w:rsid w:val="0014012D"/>
    <w:rsid w:val="0014014E"/>
    <w:rsid w:val="00140417"/>
    <w:rsid w:val="00140874"/>
    <w:rsid w:val="00141AE6"/>
    <w:rsid w:val="00143233"/>
    <w:rsid w:val="00143EE7"/>
    <w:rsid w:val="00144233"/>
    <w:rsid w:val="00144707"/>
    <w:rsid w:val="0014473A"/>
    <w:rsid w:val="0014481E"/>
    <w:rsid w:val="001449E1"/>
    <w:rsid w:val="001453B4"/>
    <w:rsid w:val="00146F84"/>
    <w:rsid w:val="0014797A"/>
    <w:rsid w:val="001479D6"/>
    <w:rsid w:val="00150810"/>
    <w:rsid w:val="0015094C"/>
    <w:rsid w:val="001510FB"/>
    <w:rsid w:val="001514B9"/>
    <w:rsid w:val="00151BEA"/>
    <w:rsid w:val="00153F7B"/>
    <w:rsid w:val="001547A3"/>
    <w:rsid w:val="00154A6D"/>
    <w:rsid w:val="00154EF8"/>
    <w:rsid w:val="00155B05"/>
    <w:rsid w:val="0015752F"/>
    <w:rsid w:val="00157CB4"/>
    <w:rsid w:val="0016007D"/>
    <w:rsid w:val="001603D5"/>
    <w:rsid w:val="00160BC6"/>
    <w:rsid w:val="00161259"/>
    <w:rsid w:val="00162C5F"/>
    <w:rsid w:val="00162E05"/>
    <w:rsid w:val="001635C6"/>
    <w:rsid w:val="0016448A"/>
    <w:rsid w:val="0016459F"/>
    <w:rsid w:val="001660FD"/>
    <w:rsid w:val="001663DC"/>
    <w:rsid w:val="0016673D"/>
    <w:rsid w:val="0016690E"/>
    <w:rsid w:val="00167DD4"/>
    <w:rsid w:val="00167E43"/>
    <w:rsid w:val="00170473"/>
    <w:rsid w:val="001705A5"/>
    <w:rsid w:val="001705CC"/>
    <w:rsid w:val="00171229"/>
    <w:rsid w:val="001713AD"/>
    <w:rsid w:val="0017215D"/>
    <w:rsid w:val="00172276"/>
    <w:rsid w:val="00173AA4"/>
    <w:rsid w:val="00173CF0"/>
    <w:rsid w:val="001751B1"/>
    <w:rsid w:val="00176E00"/>
    <w:rsid w:val="001779F4"/>
    <w:rsid w:val="0018083C"/>
    <w:rsid w:val="001809BE"/>
    <w:rsid w:val="00180B1B"/>
    <w:rsid w:val="001812BC"/>
    <w:rsid w:val="00181BA4"/>
    <w:rsid w:val="00183688"/>
    <w:rsid w:val="001836C6"/>
    <w:rsid w:val="0018612C"/>
    <w:rsid w:val="0018762F"/>
    <w:rsid w:val="00187D57"/>
    <w:rsid w:val="001902FA"/>
    <w:rsid w:val="00191019"/>
    <w:rsid w:val="0019104C"/>
    <w:rsid w:val="00191A15"/>
    <w:rsid w:val="00192341"/>
    <w:rsid w:val="0019239A"/>
    <w:rsid w:val="0019256F"/>
    <w:rsid w:val="00192D38"/>
    <w:rsid w:val="00192DD9"/>
    <w:rsid w:val="001932DA"/>
    <w:rsid w:val="0019379E"/>
    <w:rsid w:val="00193C8C"/>
    <w:rsid w:val="001945AA"/>
    <w:rsid w:val="001952DA"/>
    <w:rsid w:val="0019587D"/>
    <w:rsid w:val="00195CD7"/>
    <w:rsid w:val="00195D29"/>
    <w:rsid w:val="00195FCA"/>
    <w:rsid w:val="001962BC"/>
    <w:rsid w:val="001965D3"/>
    <w:rsid w:val="001965D7"/>
    <w:rsid w:val="001969CB"/>
    <w:rsid w:val="001971C7"/>
    <w:rsid w:val="00197E28"/>
    <w:rsid w:val="00197EE4"/>
    <w:rsid w:val="001A0905"/>
    <w:rsid w:val="001A0AE5"/>
    <w:rsid w:val="001A1C69"/>
    <w:rsid w:val="001A2C2C"/>
    <w:rsid w:val="001A62E6"/>
    <w:rsid w:val="001A79A7"/>
    <w:rsid w:val="001A7D0E"/>
    <w:rsid w:val="001B1EF2"/>
    <w:rsid w:val="001B2851"/>
    <w:rsid w:val="001B2D78"/>
    <w:rsid w:val="001B376F"/>
    <w:rsid w:val="001B37C7"/>
    <w:rsid w:val="001B47C3"/>
    <w:rsid w:val="001B481C"/>
    <w:rsid w:val="001B4A97"/>
    <w:rsid w:val="001B4B16"/>
    <w:rsid w:val="001B5BC7"/>
    <w:rsid w:val="001B63A3"/>
    <w:rsid w:val="001B641F"/>
    <w:rsid w:val="001B7034"/>
    <w:rsid w:val="001B769D"/>
    <w:rsid w:val="001C0986"/>
    <w:rsid w:val="001C0EBF"/>
    <w:rsid w:val="001C1411"/>
    <w:rsid w:val="001C15A5"/>
    <w:rsid w:val="001C1A34"/>
    <w:rsid w:val="001C2CE8"/>
    <w:rsid w:val="001C2D43"/>
    <w:rsid w:val="001C2F11"/>
    <w:rsid w:val="001C3B5F"/>
    <w:rsid w:val="001C4FF5"/>
    <w:rsid w:val="001C55F0"/>
    <w:rsid w:val="001C5E51"/>
    <w:rsid w:val="001C6ADE"/>
    <w:rsid w:val="001C6DB5"/>
    <w:rsid w:val="001C6E56"/>
    <w:rsid w:val="001C720C"/>
    <w:rsid w:val="001D052B"/>
    <w:rsid w:val="001D05BE"/>
    <w:rsid w:val="001D08AB"/>
    <w:rsid w:val="001D128D"/>
    <w:rsid w:val="001D2655"/>
    <w:rsid w:val="001D2A89"/>
    <w:rsid w:val="001D36EE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D7515"/>
    <w:rsid w:val="001E0321"/>
    <w:rsid w:val="001E0B39"/>
    <w:rsid w:val="001E0EAC"/>
    <w:rsid w:val="001E14E8"/>
    <w:rsid w:val="001E282A"/>
    <w:rsid w:val="001E353F"/>
    <w:rsid w:val="001E36A7"/>
    <w:rsid w:val="001E3BC1"/>
    <w:rsid w:val="001E3DAB"/>
    <w:rsid w:val="001E3F29"/>
    <w:rsid w:val="001E5551"/>
    <w:rsid w:val="001E57EC"/>
    <w:rsid w:val="001E5E12"/>
    <w:rsid w:val="001E6098"/>
    <w:rsid w:val="001E695A"/>
    <w:rsid w:val="001E6A51"/>
    <w:rsid w:val="001E7D41"/>
    <w:rsid w:val="001F0073"/>
    <w:rsid w:val="001F0821"/>
    <w:rsid w:val="001F0E12"/>
    <w:rsid w:val="001F15C8"/>
    <w:rsid w:val="001F1AB9"/>
    <w:rsid w:val="001F1F82"/>
    <w:rsid w:val="001F2061"/>
    <w:rsid w:val="001F211B"/>
    <w:rsid w:val="001F3765"/>
    <w:rsid w:val="001F3BEA"/>
    <w:rsid w:val="001F3BFD"/>
    <w:rsid w:val="001F3CF1"/>
    <w:rsid w:val="001F4982"/>
    <w:rsid w:val="001F4E0B"/>
    <w:rsid w:val="001F4E7D"/>
    <w:rsid w:val="001F5787"/>
    <w:rsid w:val="001F6D13"/>
    <w:rsid w:val="001F6D2B"/>
    <w:rsid w:val="001F6FA0"/>
    <w:rsid w:val="001F74DA"/>
    <w:rsid w:val="00200563"/>
    <w:rsid w:val="0020091E"/>
    <w:rsid w:val="00201757"/>
    <w:rsid w:val="0020337A"/>
    <w:rsid w:val="002048D9"/>
    <w:rsid w:val="00204DB0"/>
    <w:rsid w:val="002050A2"/>
    <w:rsid w:val="0020586C"/>
    <w:rsid w:val="00206E4B"/>
    <w:rsid w:val="002078BF"/>
    <w:rsid w:val="00207EF5"/>
    <w:rsid w:val="00210AE1"/>
    <w:rsid w:val="00211CEA"/>
    <w:rsid w:val="0021263B"/>
    <w:rsid w:val="00212678"/>
    <w:rsid w:val="00213420"/>
    <w:rsid w:val="002153D6"/>
    <w:rsid w:val="00216B95"/>
    <w:rsid w:val="00217B46"/>
    <w:rsid w:val="00217BE5"/>
    <w:rsid w:val="0022063D"/>
    <w:rsid w:val="002208CE"/>
    <w:rsid w:val="00221492"/>
    <w:rsid w:val="002217D5"/>
    <w:rsid w:val="00222DA3"/>
    <w:rsid w:val="002238C7"/>
    <w:rsid w:val="00224226"/>
    <w:rsid w:val="00224D26"/>
    <w:rsid w:val="00224FD5"/>
    <w:rsid w:val="0022514B"/>
    <w:rsid w:val="00225151"/>
    <w:rsid w:val="00225F13"/>
    <w:rsid w:val="00226154"/>
    <w:rsid w:val="0022702C"/>
    <w:rsid w:val="002273C5"/>
    <w:rsid w:val="00227D5E"/>
    <w:rsid w:val="00227EB4"/>
    <w:rsid w:val="00230052"/>
    <w:rsid w:val="002300A1"/>
    <w:rsid w:val="00230C0C"/>
    <w:rsid w:val="00230C95"/>
    <w:rsid w:val="00230F01"/>
    <w:rsid w:val="00231496"/>
    <w:rsid w:val="00231F20"/>
    <w:rsid w:val="0023222A"/>
    <w:rsid w:val="00232588"/>
    <w:rsid w:val="00232B39"/>
    <w:rsid w:val="0023305C"/>
    <w:rsid w:val="002334C3"/>
    <w:rsid w:val="00233974"/>
    <w:rsid w:val="00234DDA"/>
    <w:rsid w:val="00236650"/>
    <w:rsid w:val="00236B8D"/>
    <w:rsid w:val="00237234"/>
    <w:rsid w:val="00237E6D"/>
    <w:rsid w:val="00240874"/>
    <w:rsid w:val="00240A62"/>
    <w:rsid w:val="00240F91"/>
    <w:rsid w:val="0024221D"/>
    <w:rsid w:val="0024297C"/>
    <w:rsid w:val="00242F87"/>
    <w:rsid w:val="0024420D"/>
    <w:rsid w:val="002443A3"/>
    <w:rsid w:val="00244FE8"/>
    <w:rsid w:val="002451E5"/>
    <w:rsid w:val="002471BB"/>
    <w:rsid w:val="00247553"/>
    <w:rsid w:val="002475D4"/>
    <w:rsid w:val="0024774D"/>
    <w:rsid w:val="0025045B"/>
    <w:rsid w:val="00250BD0"/>
    <w:rsid w:val="002517B6"/>
    <w:rsid w:val="002518AE"/>
    <w:rsid w:val="00251F07"/>
    <w:rsid w:val="00251FFD"/>
    <w:rsid w:val="00253308"/>
    <w:rsid w:val="00253C98"/>
    <w:rsid w:val="0025499A"/>
    <w:rsid w:val="0025590B"/>
    <w:rsid w:val="00260388"/>
    <w:rsid w:val="0026042C"/>
    <w:rsid w:val="00262094"/>
    <w:rsid w:val="002638A1"/>
    <w:rsid w:val="002639F6"/>
    <w:rsid w:val="002642D6"/>
    <w:rsid w:val="002647D5"/>
    <w:rsid w:val="00265DA7"/>
    <w:rsid w:val="00267AE6"/>
    <w:rsid w:val="002713C9"/>
    <w:rsid w:val="00272B0C"/>
    <w:rsid w:val="00272B3B"/>
    <w:rsid w:val="00272DCF"/>
    <w:rsid w:val="00273976"/>
    <w:rsid w:val="002746A4"/>
    <w:rsid w:val="00274857"/>
    <w:rsid w:val="00275393"/>
    <w:rsid w:val="0027572F"/>
    <w:rsid w:val="00276F0C"/>
    <w:rsid w:val="00277150"/>
    <w:rsid w:val="002771AB"/>
    <w:rsid w:val="002778D4"/>
    <w:rsid w:val="00277A80"/>
    <w:rsid w:val="00280809"/>
    <w:rsid w:val="00281A45"/>
    <w:rsid w:val="00282320"/>
    <w:rsid w:val="00282B60"/>
    <w:rsid w:val="00284A5F"/>
    <w:rsid w:val="002864ED"/>
    <w:rsid w:val="002868A4"/>
    <w:rsid w:val="00287641"/>
    <w:rsid w:val="00287A51"/>
    <w:rsid w:val="00287DD4"/>
    <w:rsid w:val="00287F1E"/>
    <w:rsid w:val="0029038C"/>
    <w:rsid w:val="00290439"/>
    <w:rsid w:val="00290668"/>
    <w:rsid w:val="00290F59"/>
    <w:rsid w:val="00292CBC"/>
    <w:rsid w:val="00293490"/>
    <w:rsid w:val="002937ED"/>
    <w:rsid w:val="00293A5A"/>
    <w:rsid w:val="002951FB"/>
    <w:rsid w:val="00295589"/>
    <w:rsid w:val="00295965"/>
    <w:rsid w:val="0029619E"/>
    <w:rsid w:val="002969F9"/>
    <w:rsid w:val="0029708B"/>
    <w:rsid w:val="00297350"/>
    <w:rsid w:val="002A0E94"/>
    <w:rsid w:val="002A0F5A"/>
    <w:rsid w:val="002A1183"/>
    <w:rsid w:val="002A2A44"/>
    <w:rsid w:val="002A2B50"/>
    <w:rsid w:val="002A2CFC"/>
    <w:rsid w:val="002A3A53"/>
    <w:rsid w:val="002A5306"/>
    <w:rsid w:val="002A5395"/>
    <w:rsid w:val="002A6426"/>
    <w:rsid w:val="002A68EF"/>
    <w:rsid w:val="002A6DD0"/>
    <w:rsid w:val="002A7603"/>
    <w:rsid w:val="002A7F74"/>
    <w:rsid w:val="002B05BA"/>
    <w:rsid w:val="002B071E"/>
    <w:rsid w:val="002B1E01"/>
    <w:rsid w:val="002B3611"/>
    <w:rsid w:val="002B4E90"/>
    <w:rsid w:val="002B4F39"/>
    <w:rsid w:val="002B5726"/>
    <w:rsid w:val="002B57BF"/>
    <w:rsid w:val="002B5B78"/>
    <w:rsid w:val="002B78F1"/>
    <w:rsid w:val="002C0009"/>
    <w:rsid w:val="002C1BAA"/>
    <w:rsid w:val="002C4387"/>
    <w:rsid w:val="002C4D6F"/>
    <w:rsid w:val="002C4DD6"/>
    <w:rsid w:val="002C5367"/>
    <w:rsid w:val="002C6968"/>
    <w:rsid w:val="002C6A53"/>
    <w:rsid w:val="002C6FC3"/>
    <w:rsid w:val="002C712B"/>
    <w:rsid w:val="002C77DE"/>
    <w:rsid w:val="002C7CC5"/>
    <w:rsid w:val="002D0165"/>
    <w:rsid w:val="002D0783"/>
    <w:rsid w:val="002D07FA"/>
    <w:rsid w:val="002D09F4"/>
    <w:rsid w:val="002D19E1"/>
    <w:rsid w:val="002D2963"/>
    <w:rsid w:val="002D38C2"/>
    <w:rsid w:val="002D49C2"/>
    <w:rsid w:val="002D4BA3"/>
    <w:rsid w:val="002D6007"/>
    <w:rsid w:val="002D66A1"/>
    <w:rsid w:val="002D71A7"/>
    <w:rsid w:val="002E025A"/>
    <w:rsid w:val="002E0338"/>
    <w:rsid w:val="002E05EF"/>
    <w:rsid w:val="002E0B37"/>
    <w:rsid w:val="002E0DF3"/>
    <w:rsid w:val="002E18B1"/>
    <w:rsid w:val="002E2367"/>
    <w:rsid w:val="002E2C4F"/>
    <w:rsid w:val="002E2F12"/>
    <w:rsid w:val="002E3731"/>
    <w:rsid w:val="002E38D6"/>
    <w:rsid w:val="002E4555"/>
    <w:rsid w:val="002E474E"/>
    <w:rsid w:val="002E4946"/>
    <w:rsid w:val="002E6945"/>
    <w:rsid w:val="002E6A7B"/>
    <w:rsid w:val="002E72F4"/>
    <w:rsid w:val="002E7F8C"/>
    <w:rsid w:val="002F0316"/>
    <w:rsid w:val="002F07F3"/>
    <w:rsid w:val="002F15A2"/>
    <w:rsid w:val="002F1797"/>
    <w:rsid w:val="002F17C7"/>
    <w:rsid w:val="002F1863"/>
    <w:rsid w:val="002F1A62"/>
    <w:rsid w:val="002F2202"/>
    <w:rsid w:val="002F232D"/>
    <w:rsid w:val="002F2502"/>
    <w:rsid w:val="002F304F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70F8"/>
    <w:rsid w:val="002F7D72"/>
    <w:rsid w:val="003000DF"/>
    <w:rsid w:val="0030099C"/>
    <w:rsid w:val="00300C57"/>
    <w:rsid w:val="00300D70"/>
    <w:rsid w:val="003027DD"/>
    <w:rsid w:val="00302A56"/>
    <w:rsid w:val="00302F58"/>
    <w:rsid w:val="00303038"/>
    <w:rsid w:val="00303CE6"/>
    <w:rsid w:val="00304054"/>
    <w:rsid w:val="003045EB"/>
    <w:rsid w:val="00304696"/>
    <w:rsid w:val="00304886"/>
    <w:rsid w:val="00304F44"/>
    <w:rsid w:val="003057B0"/>
    <w:rsid w:val="003072A0"/>
    <w:rsid w:val="00310F55"/>
    <w:rsid w:val="0031217C"/>
    <w:rsid w:val="00312285"/>
    <w:rsid w:val="003122AA"/>
    <w:rsid w:val="00312434"/>
    <w:rsid w:val="00313B11"/>
    <w:rsid w:val="00313BA8"/>
    <w:rsid w:val="003146AF"/>
    <w:rsid w:val="0031507A"/>
    <w:rsid w:val="00316591"/>
    <w:rsid w:val="003166D6"/>
    <w:rsid w:val="00316874"/>
    <w:rsid w:val="00316B07"/>
    <w:rsid w:val="00317834"/>
    <w:rsid w:val="00320166"/>
    <w:rsid w:val="00320A97"/>
    <w:rsid w:val="00320E28"/>
    <w:rsid w:val="00321136"/>
    <w:rsid w:val="00321191"/>
    <w:rsid w:val="0032145B"/>
    <w:rsid w:val="003233F2"/>
    <w:rsid w:val="00324066"/>
    <w:rsid w:val="003240DF"/>
    <w:rsid w:val="00324705"/>
    <w:rsid w:val="00324C3D"/>
    <w:rsid w:val="00324D17"/>
    <w:rsid w:val="003255FC"/>
    <w:rsid w:val="00325E50"/>
    <w:rsid w:val="003268A1"/>
    <w:rsid w:val="00326B4F"/>
    <w:rsid w:val="0033052D"/>
    <w:rsid w:val="00330BF4"/>
    <w:rsid w:val="003312CE"/>
    <w:rsid w:val="003314F8"/>
    <w:rsid w:val="0033196E"/>
    <w:rsid w:val="00332FAD"/>
    <w:rsid w:val="00333B8C"/>
    <w:rsid w:val="00334C5E"/>
    <w:rsid w:val="00335B6C"/>
    <w:rsid w:val="00335F59"/>
    <w:rsid w:val="0033607A"/>
    <w:rsid w:val="00336CA9"/>
    <w:rsid w:val="00337863"/>
    <w:rsid w:val="00337932"/>
    <w:rsid w:val="00340417"/>
    <w:rsid w:val="003405E4"/>
    <w:rsid w:val="00340960"/>
    <w:rsid w:val="0034127A"/>
    <w:rsid w:val="00341B50"/>
    <w:rsid w:val="003424DC"/>
    <w:rsid w:val="00342773"/>
    <w:rsid w:val="003439C8"/>
    <w:rsid w:val="00344171"/>
    <w:rsid w:val="003445AA"/>
    <w:rsid w:val="00344935"/>
    <w:rsid w:val="00345353"/>
    <w:rsid w:val="00345BCE"/>
    <w:rsid w:val="003461F1"/>
    <w:rsid w:val="00346614"/>
    <w:rsid w:val="003466E5"/>
    <w:rsid w:val="00346CAD"/>
    <w:rsid w:val="00350867"/>
    <w:rsid w:val="003512EF"/>
    <w:rsid w:val="00351A74"/>
    <w:rsid w:val="00352FF0"/>
    <w:rsid w:val="00353A56"/>
    <w:rsid w:val="00353A6B"/>
    <w:rsid w:val="00355202"/>
    <w:rsid w:val="0035584B"/>
    <w:rsid w:val="0035676A"/>
    <w:rsid w:val="00356BEC"/>
    <w:rsid w:val="00357D04"/>
    <w:rsid w:val="0036046E"/>
    <w:rsid w:val="00360554"/>
    <w:rsid w:val="003618E9"/>
    <w:rsid w:val="00361FB5"/>
    <w:rsid w:val="00362497"/>
    <w:rsid w:val="0036265F"/>
    <w:rsid w:val="00362C70"/>
    <w:rsid w:val="00362F1B"/>
    <w:rsid w:val="003635F3"/>
    <w:rsid w:val="003640BA"/>
    <w:rsid w:val="00364D4C"/>
    <w:rsid w:val="003654F9"/>
    <w:rsid w:val="00365E85"/>
    <w:rsid w:val="00366588"/>
    <w:rsid w:val="00366A85"/>
    <w:rsid w:val="00366BBD"/>
    <w:rsid w:val="0036773C"/>
    <w:rsid w:val="00367D39"/>
    <w:rsid w:val="0037068D"/>
    <w:rsid w:val="0037129B"/>
    <w:rsid w:val="00371BBB"/>
    <w:rsid w:val="003720A5"/>
    <w:rsid w:val="00372171"/>
    <w:rsid w:val="0037276D"/>
    <w:rsid w:val="00372F8E"/>
    <w:rsid w:val="0037372E"/>
    <w:rsid w:val="003749D0"/>
    <w:rsid w:val="003752BC"/>
    <w:rsid w:val="00375440"/>
    <w:rsid w:val="0037608C"/>
    <w:rsid w:val="003768E7"/>
    <w:rsid w:val="00377473"/>
    <w:rsid w:val="00377ABF"/>
    <w:rsid w:val="00377CD9"/>
    <w:rsid w:val="003803FB"/>
    <w:rsid w:val="00380FEF"/>
    <w:rsid w:val="0038151B"/>
    <w:rsid w:val="0038286A"/>
    <w:rsid w:val="003828C5"/>
    <w:rsid w:val="00383EA0"/>
    <w:rsid w:val="00384733"/>
    <w:rsid w:val="00386CBD"/>
    <w:rsid w:val="00387160"/>
    <w:rsid w:val="0038735F"/>
    <w:rsid w:val="00387541"/>
    <w:rsid w:val="003877B8"/>
    <w:rsid w:val="00391BEA"/>
    <w:rsid w:val="00392972"/>
    <w:rsid w:val="00392E5F"/>
    <w:rsid w:val="00394875"/>
    <w:rsid w:val="00394B8D"/>
    <w:rsid w:val="00394DC9"/>
    <w:rsid w:val="00394EDD"/>
    <w:rsid w:val="00394FD1"/>
    <w:rsid w:val="00396853"/>
    <w:rsid w:val="00397976"/>
    <w:rsid w:val="00397E14"/>
    <w:rsid w:val="003A0051"/>
    <w:rsid w:val="003A0F92"/>
    <w:rsid w:val="003A1010"/>
    <w:rsid w:val="003A1266"/>
    <w:rsid w:val="003A12DC"/>
    <w:rsid w:val="003A2FE6"/>
    <w:rsid w:val="003A3443"/>
    <w:rsid w:val="003A420D"/>
    <w:rsid w:val="003A60AD"/>
    <w:rsid w:val="003A665E"/>
    <w:rsid w:val="003A6E1C"/>
    <w:rsid w:val="003A7473"/>
    <w:rsid w:val="003A79CF"/>
    <w:rsid w:val="003B07F6"/>
    <w:rsid w:val="003B150B"/>
    <w:rsid w:val="003B154C"/>
    <w:rsid w:val="003B1C84"/>
    <w:rsid w:val="003B2264"/>
    <w:rsid w:val="003B28E4"/>
    <w:rsid w:val="003B296F"/>
    <w:rsid w:val="003B2F12"/>
    <w:rsid w:val="003B3AA2"/>
    <w:rsid w:val="003B47EB"/>
    <w:rsid w:val="003B4990"/>
    <w:rsid w:val="003B4E47"/>
    <w:rsid w:val="003B5360"/>
    <w:rsid w:val="003B5980"/>
    <w:rsid w:val="003B5CBA"/>
    <w:rsid w:val="003B641F"/>
    <w:rsid w:val="003B6567"/>
    <w:rsid w:val="003B6C0D"/>
    <w:rsid w:val="003B7215"/>
    <w:rsid w:val="003C07DD"/>
    <w:rsid w:val="003C0AB0"/>
    <w:rsid w:val="003C1BF8"/>
    <w:rsid w:val="003C3456"/>
    <w:rsid w:val="003C356B"/>
    <w:rsid w:val="003C35A6"/>
    <w:rsid w:val="003C3CE0"/>
    <w:rsid w:val="003C3DAD"/>
    <w:rsid w:val="003C472E"/>
    <w:rsid w:val="003C4A4F"/>
    <w:rsid w:val="003C5BF2"/>
    <w:rsid w:val="003C5D55"/>
    <w:rsid w:val="003C602D"/>
    <w:rsid w:val="003C7B7B"/>
    <w:rsid w:val="003D09DE"/>
    <w:rsid w:val="003D0D89"/>
    <w:rsid w:val="003D0DE4"/>
    <w:rsid w:val="003D13F6"/>
    <w:rsid w:val="003D17DD"/>
    <w:rsid w:val="003D3921"/>
    <w:rsid w:val="003D3FC7"/>
    <w:rsid w:val="003D42BC"/>
    <w:rsid w:val="003D431B"/>
    <w:rsid w:val="003D4793"/>
    <w:rsid w:val="003D4BE3"/>
    <w:rsid w:val="003D54AA"/>
    <w:rsid w:val="003D69EC"/>
    <w:rsid w:val="003D6B0E"/>
    <w:rsid w:val="003D70F5"/>
    <w:rsid w:val="003D71F7"/>
    <w:rsid w:val="003D7278"/>
    <w:rsid w:val="003D787D"/>
    <w:rsid w:val="003D7B9B"/>
    <w:rsid w:val="003D7B9F"/>
    <w:rsid w:val="003E034C"/>
    <w:rsid w:val="003E079D"/>
    <w:rsid w:val="003E0D31"/>
    <w:rsid w:val="003E0F71"/>
    <w:rsid w:val="003E1749"/>
    <w:rsid w:val="003E1D7F"/>
    <w:rsid w:val="003E370A"/>
    <w:rsid w:val="003E4017"/>
    <w:rsid w:val="003E566C"/>
    <w:rsid w:val="003E5BCC"/>
    <w:rsid w:val="003E618E"/>
    <w:rsid w:val="003E6A67"/>
    <w:rsid w:val="003E7946"/>
    <w:rsid w:val="003F03AC"/>
    <w:rsid w:val="003F0957"/>
    <w:rsid w:val="003F09FB"/>
    <w:rsid w:val="003F1464"/>
    <w:rsid w:val="003F1653"/>
    <w:rsid w:val="003F16E9"/>
    <w:rsid w:val="003F1713"/>
    <w:rsid w:val="003F18FC"/>
    <w:rsid w:val="003F1BCD"/>
    <w:rsid w:val="003F1D1B"/>
    <w:rsid w:val="003F2CB0"/>
    <w:rsid w:val="003F3291"/>
    <w:rsid w:val="003F35D8"/>
    <w:rsid w:val="003F3D2F"/>
    <w:rsid w:val="003F54FA"/>
    <w:rsid w:val="003F5A48"/>
    <w:rsid w:val="003F6027"/>
    <w:rsid w:val="003F6116"/>
    <w:rsid w:val="003F648E"/>
    <w:rsid w:val="003F6BEC"/>
    <w:rsid w:val="003F78F8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34"/>
    <w:rsid w:val="004028AE"/>
    <w:rsid w:val="004032D0"/>
    <w:rsid w:val="004032F0"/>
    <w:rsid w:val="004032FD"/>
    <w:rsid w:val="00403E78"/>
    <w:rsid w:val="00404643"/>
    <w:rsid w:val="00404B62"/>
    <w:rsid w:val="00405C3C"/>
    <w:rsid w:val="00407028"/>
    <w:rsid w:val="004071A5"/>
    <w:rsid w:val="00407351"/>
    <w:rsid w:val="0041145E"/>
    <w:rsid w:val="00412057"/>
    <w:rsid w:val="00412AE3"/>
    <w:rsid w:val="00412B22"/>
    <w:rsid w:val="00414904"/>
    <w:rsid w:val="00414938"/>
    <w:rsid w:val="00414DB7"/>
    <w:rsid w:val="00414F13"/>
    <w:rsid w:val="00415C12"/>
    <w:rsid w:val="00415D62"/>
    <w:rsid w:val="004173CD"/>
    <w:rsid w:val="00417DAA"/>
    <w:rsid w:val="004204D4"/>
    <w:rsid w:val="0042126D"/>
    <w:rsid w:val="004219C9"/>
    <w:rsid w:val="00421A64"/>
    <w:rsid w:val="004222B2"/>
    <w:rsid w:val="0042244C"/>
    <w:rsid w:val="00422818"/>
    <w:rsid w:val="00423092"/>
    <w:rsid w:val="00423940"/>
    <w:rsid w:val="004239FB"/>
    <w:rsid w:val="00423BCF"/>
    <w:rsid w:val="00423EAB"/>
    <w:rsid w:val="004242FC"/>
    <w:rsid w:val="00424647"/>
    <w:rsid w:val="00425D04"/>
    <w:rsid w:val="00425D82"/>
    <w:rsid w:val="0042627F"/>
    <w:rsid w:val="00426529"/>
    <w:rsid w:val="0042711A"/>
    <w:rsid w:val="00427387"/>
    <w:rsid w:val="00430A7C"/>
    <w:rsid w:val="004315FB"/>
    <w:rsid w:val="00431A25"/>
    <w:rsid w:val="00431DAA"/>
    <w:rsid w:val="004344CC"/>
    <w:rsid w:val="004344F8"/>
    <w:rsid w:val="00434602"/>
    <w:rsid w:val="00434F17"/>
    <w:rsid w:val="00435BE5"/>
    <w:rsid w:val="004361A3"/>
    <w:rsid w:val="00436C9A"/>
    <w:rsid w:val="00437118"/>
    <w:rsid w:val="004374BE"/>
    <w:rsid w:val="0043765C"/>
    <w:rsid w:val="00437A6D"/>
    <w:rsid w:val="004404B8"/>
    <w:rsid w:val="00440C66"/>
    <w:rsid w:val="00441A8C"/>
    <w:rsid w:val="00441EE7"/>
    <w:rsid w:val="00441F22"/>
    <w:rsid w:val="00442102"/>
    <w:rsid w:val="00442F31"/>
    <w:rsid w:val="004441F3"/>
    <w:rsid w:val="0044445E"/>
    <w:rsid w:val="00444961"/>
    <w:rsid w:val="00444C1C"/>
    <w:rsid w:val="004453A4"/>
    <w:rsid w:val="00445DA8"/>
    <w:rsid w:val="00446645"/>
    <w:rsid w:val="00446C74"/>
    <w:rsid w:val="004476F2"/>
    <w:rsid w:val="00447A08"/>
    <w:rsid w:val="004500E7"/>
    <w:rsid w:val="004506FA"/>
    <w:rsid w:val="00451CBD"/>
    <w:rsid w:val="00451EB7"/>
    <w:rsid w:val="00452520"/>
    <w:rsid w:val="004527EC"/>
    <w:rsid w:val="00454705"/>
    <w:rsid w:val="00454C15"/>
    <w:rsid w:val="00455EC4"/>
    <w:rsid w:val="00457FE9"/>
    <w:rsid w:val="00460471"/>
    <w:rsid w:val="004605C0"/>
    <w:rsid w:val="00460A1D"/>
    <w:rsid w:val="004615F9"/>
    <w:rsid w:val="00461A7C"/>
    <w:rsid w:val="00461CC8"/>
    <w:rsid w:val="004620D5"/>
    <w:rsid w:val="00462321"/>
    <w:rsid w:val="00462978"/>
    <w:rsid w:val="00463CBB"/>
    <w:rsid w:val="00464790"/>
    <w:rsid w:val="00464DF8"/>
    <w:rsid w:val="0046528F"/>
    <w:rsid w:val="00465526"/>
    <w:rsid w:val="0046560E"/>
    <w:rsid w:val="00465683"/>
    <w:rsid w:val="00465ED3"/>
    <w:rsid w:val="00466382"/>
    <w:rsid w:val="00466DB1"/>
    <w:rsid w:val="0046790F"/>
    <w:rsid w:val="00467BEB"/>
    <w:rsid w:val="0047002A"/>
    <w:rsid w:val="00470A0A"/>
    <w:rsid w:val="00472E15"/>
    <w:rsid w:val="004733FE"/>
    <w:rsid w:val="004739CC"/>
    <w:rsid w:val="00473A71"/>
    <w:rsid w:val="00473D86"/>
    <w:rsid w:val="00473E59"/>
    <w:rsid w:val="00475110"/>
    <w:rsid w:val="00475864"/>
    <w:rsid w:val="00475AD4"/>
    <w:rsid w:val="00475B8E"/>
    <w:rsid w:val="00475BBB"/>
    <w:rsid w:val="00476310"/>
    <w:rsid w:val="00476A1A"/>
    <w:rsid w:val="00477055"/>
    <w:rsid w:val="004802DA"/>
    <w:rsid w:val="004802DD"/>
    <w:rsid w:val="00480F3E"/>
    <w:rsid w:val="00482B5A"/>
    <w:rsid w:val="00483CB7"/>
    <w:rsid w:val="00485C11"/>
    <w:rsid w:val="00485FA0"/>
    <w:rsid w:val="00487297"/>
    <w:rsid w:val="00487B8D"/>
    <w:rsid w:val="00487C9E"/>
    <w:rsid w:val="00490A47"/>
    <w:rsid w:val="00490B66"/>
    <w:rsid w:val="00491EA0"/>
    <w:rsid w:val="004920E2"/>
    <w:rsid w:val="00492621"/>
    <w:rsid w:val="004948FE"/>
    <w:rsid w:val="00494A63"/>
    <w:rsid w:val="004951DC"/>
    <w:rsid w:val="00495A7E"/>
    <w:rsid w:val="00496709"/>
    <w:rsid w:val="004967B3"/>
    <w:rsid w:val="00497B26"/>
    <w:rsid w:val="004A1CB5"/>
    <w:rsid w:val="004A1EF9"/>
    <w:rsid w:val="004A21A0"/>
    <w:rsid w:val="004A238F"/>
    <w:rsid w:val="004A256A"/>
    <w:rsid w:val="004A2E44"/>
    <w:rsid w:val="004A31A6"/>
    <w:rsid w:val="004A3F33"/>
    <w:rsid w:val="004A4343"/>
    <w:rsid w:val="004A4F09"/>
    <w:rsid w:val="004A542E"/>
    <w:rsid w:val="004A719C"/>
    <w:rsid w:val="004A72BC"/>
    <w:rsid w:val="004A7401"/>
    <w:rsid w:val="004B03C1"/>
    <w:rsid w:val="004B0D4D"/>
    <w:rsid w:val="004B0FF4"/>
    <w:rsid w:val="004B1180"/>
    <w:rsid w:val="004B1362"/>
    <w:rsid w:val="004B16FD"/>
    <w:rsid w:val="004B1711"/>
    <w:rsid w:val="004B295F"/>
    <w:rsid w:val="004B33B6"/>
    <w:rsid w:val="004B3489"/>
    <w:rsid w:val="004B3EAC"/>
    <w:rsid w:val="004B4238"/>
    <w:rsid w:val="004B481E"/>
    <w:rsid w:val="004B53EB"/>
    <w:rsid w:val="004B5D42"/>
    <w:rsid w:val="004B6E6F"/>
    <w:rsid w:val="004B6EE6"/>
    <w:rsid w:val="004B6FF5"/>
    <w:rsid w:val="004C0044"/>
    <w:rsid w:val="004C07B8"/>
    <w:rsid w:val="004C0C33"/>
    <w:rsid w:val="004C11F1"/>
    <w:rsid w:val="004C133B"/>
    <w:rsid w:val="004C2886"/>
    <w:rsid w:val="004C433E"/>
    <w:rsid w:val="004C4BC9"/>
    <w:rsid w:val="004C4DC7"/>
    <w:rsid w:val="004C56DA"/>
    <w:rsid w:val="004C571E"/>
    <w:rsid w:val="004C5B15"/>
    <w:rsid w:val="004C6D90"/>
    <w:rsid w:val="004C750C"/>
    <w:rsid w:val="004C76F6"/>
    <w:rsid w:val="004C7E8E"/>
    <w:rsid w:val="004D0618"/>
    <w:rsid w:val="004D0879"/>
    <w:rsid w:val="004D0B73"/>
    <w:rsid w:val="004D0CF5"/>
    <w:rsid w:val="004D182D"/>
    <w:rsid w:val="004D191D"/>
    <w:rsid w:val="004D252B"/>
    <w:rsid w:val="004D2AA1"/>
    <w:rsid w:val="004D3CC2"/>
    <w:rsid w:val="004D5753"/>
    <w:rsid w:val="004D5F26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E004F"/>
    <w:rsid w:val="004E0704"/>
    <w:rsid w:val="004E0CA3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208"/>
    <w:rsid w:val="004E4C00"/>
    <w:rsid w:val="004E54EE"/>
    <w:rsid w:val="004E565E"/>
    <w:rsid w:val="004E58BA"/>
    <w:rsid w:val="004E5A01"/>
    <w:rsid w:val="004E6E48"/>
    <w:rsid w:val="004E6F2A"/>
    <w:rsid w:val="004E730C"/>
    <w:rsid w:val="004E7819"/>
    <w:rsid w:val="004F042E"/>
    <w:rsid w:val="004F0526"/>
    <w:rsid w:val="004F06EA"/>
    <w:rsid w:val="004F0CC4"/>
    <w:rsid w:val="004F1948"/>
    <w:rsid w:val="004F3889"/>
    <w:rsid w:val="004F3E17"/>
    <w:rsid w:val="004F4662"/>
    <w:rsid w:val="004F52B6"/>
    <w:rsid w:val="004F54C1"/>
    <w:rsid w:val="004F5B68"/>
    <w:rsid w:val="004F6147"/>
    <w:rsid w:val="004F63BA"/>
    <w:rsid w:val="004F6644"/>
    <w:rsid w:val="004F66A8"/>
    <w:rsid w:val="005003D0"/>
    <w:rsid w:val="005005B8"/>
    <w:rsid w:val="00500815"/>
    <w:rsid w:val="005029E1"/>
    <w:rsid w:val="00503381"/>
    <w:rsid w:val="005033D2"/>
    <w:rsid w:val="00503521"/>
    <w:rsid w:val="0050373B"/>
    <w:rsid w:val="0050443D"/>
    <w:rsid w:val="00504A47"/>
    <w:rsid w:val="00504B5B"/>
    <w:rsid w:val="00504B70"/>
    <w:rsid w:val="00505D8E"/>
    <w:rsid w:val="005060D3"/>
    <w:rsid w:val="00506849"/>
    <w:rsid w:val="00506C4D"/>
    <w:rsid w:val="00506CEB"/>
    <w:rsid w:val="005100AA"/>
    <w:rsid w:val="00510391"/>
    <w:rsid w:val="005106E4"/>
    <w:rsid w:val="00510BD8"/>
    <w:rsid w:val="00512849"/>
    <w:rsid w:val="00512A80"/>
    <w:rsid w:val="00512AB9"/>
    <w:rsid w:val="00512F7C"/>
    <w:rsid w:val="005139C5"/>
    <w:rsid w:val="00513FAB"/>
    <w:rsid w:val="005148C7"/>
    <w:rsid w:val="00514FE0"/>
    <w:rsid w:val="005152FC"/>
    <w:rsid w:val="00515650"/>
    <w:rsid w:val="00515F5C"/>
    <w:rsid w:val="005164D8"/>
    <w:rsid w:val="005179E3"/>
    <w:rsid w:val="00517AA0"/>
    <w:rsid w:val="00517D76"/>
    <w:rsid w:val="00517E09"/>
    <w:rsid w:val="00520187"/>
    <w:rsid w:val="005206A8"/>
    <w:rsid w:val="005229E8"/>
    <w:rsid w:val="00522EFE"/>
    <w:rsid w:val="00523229"/>
    <w:rsid w:val="00523965"/>
    <w:rsid w:val="005252A6"/>
    <w:rsid w:val="00527A2D"/>
    <w:rsid w:val="00527DC0"/>
    <w:rsid w:val="00530E8E"/>
    <w:rsid w:val="005313D9"/>
    <w:rsid w:val="00532160"/>
    <w:rsid w:val="00532D79"/>
    <w:rsid w:val="005336FA"/>
    <w:rsid w:val="00533756"/>
    <w:rsid w:val="00533772"/>
    <w:rsid w:val="00535D2A"/>
    <w:rsid w:val="00535DC8"/>
    <w:rsid w:val="00535E9F"/>
    <w:rsid w:val="00537FFC"/>
    <w:rsid w:val="00540096"/>
    <w:rsid w:val="005401A1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593B"/>
    <w:rsid w:val="005466B2"/>
    <w:rsid w:val="005468B9"/>
    <w:rsid w:val="00547E13"/>
    <w:rsid w:val="005500B3"/>
    <w:rsid w:val="0055138C"/>
    <w:rsid w:val="0055157C"/>
    <w:rsid w:val="00551A2A"/>
    <w:rsid w:val="00551E09"/>
    <w:rsid w:val="0055275B"/>
    <w:rsid w:val="00553CF6"/>
    <w:rsid w:val="00553E26"/>
    <w:rsid w:val="0055482C"/>
    <w:rsid w:val="00555192"/>
    <w:rsid w:val="00555E3B"/>
    <w:rsid w:val="005562DE"/>
    <w:rsid w:val="00556744"/>
    <w:rsid w:val="0056014F"/>
    <w:rsid w:val="00560274"/>
    <w:rsid w:val="00560BCC"/>
    <w:rsid w:val="00560E70"/>
    <w:rsid w:val="00560F17"/>
    <w:rsid w:val="005613BF"/>
    <w:rsid w:val="00561623"/>
    <w:rsid w:val="0056162A"/>
    <w:rsid w:val="00562E81"/>
    <w:rsid w:val="00563C9F"/>
    <w:rsid w:val="00564E2F"/>
    <w:rsid w:val="00565276"/>
    <w:rsid w:val="0056595B"/>
    <w:rsid w:val="00565C65"/>
    <w:rsid w:val="00565D0D"/>
    <w:rsid w:val="005666B5"/>
    <w:rsid w:val="00566E02"/>
    <w:rsid w:val="0056726C"/>
    <w:rsid w:val="0056761C"/>
    <w:rsid w:val="00570432"/>
    <w:rsid w:val="0057170A"/>
    <w:rsid w:val="00571753"/>
    <w:rsid w:val="00572CCD"/>
    <w:rsid w:val="005731AA"/>
    <w:rsid w:val="005739A1"/>
    <w:rsid w:val="00574002"/>
    <w:rsid w:val="00574603"/>
    <w:rsid w:val="005748D3"/>
    <w:rsid w:val="00575744"/>
    <w:rsid w:val="00576926"/>
    <w:rsid w:val="00576D7A"/>
    <w:rsid w:val="00577490"/>
    <w:rsid w:val="005776F7"/>
    <w:rsid w:val="00577DF0"/>
    <w:rsid w:val="0058049E"/>
    <w:rsid w:val="00580727"/>
    <w:rsid w:val="00580AAC"/>
    <w:rsid w:val="005815CF"/>
    <w:rsid w:val="005817E2"/>
    <w:rsid w:val="00582171"/>
    <w:rsid w:val="00582421"/>
    <w:rsid w:val="0058303A"/>
    <w:rsid w:val="00584853"/>
    <w:rsid w:val="00585087"/>
    <w:rsid w:val="0058523C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08E4"/>
    <w:rsid w:val="00591441"/>
    <w:rsid w:val="00591465"/>
    <w:rsid w:val="00592446"/>
    <w:rsid w:val="0059277D"/>
    <w:rsid w:val="00592FC6"/>
    <w:rsid w:val="00593665"/>
    <w:rsid w:val="00593F98"/>
    <w:rsid w:val="00594240"/>
    <w:rsid w:val="005942BF"/>
    <w:rsid w:val="005943C8"/>
    <w:rsid w:val="00594C86"/>
    <w:rsid w:val="00594FE8"/>
    <w:rsid w:val="005961AB"/>
    <w:rsid w:val="0059728C"/>
    <w:rsid w:val="0059780E"/>
    <w:rsid w:val="0059786C"/>
    <w:rsid w:val="005A01BC"/>
    <w:rsid w:val="005A0B46"/>
    <w:rsid w:val="005A15D3"/>
    <w:rsid w:val="005A1603"/>
    <w:rsid w:val="005A1912"/>
    <w:rsid w:val="005A19EF"/>
    <w:rsid w:val="005A1B85"/>
    <w:rsid w:val="005A1D4C"/>
    <w:rsid w:val="005A1F56"/>
    <w:rsid w:val="005A2467"/>
    <w:rsid w:val="005A2868"/>
    <w:rsid w:val="005A2FA0"/>
    <w:rsid w:val="005A34C3"/>
    <w:rsid w:val="005A36C3"/>
    <w:rsid w:val="005A3A84"/>
    <w:rsid w:val="005A45F3"/>
    <w:rsid w:val="005A4EB5"/>
    <w:rsid w:val="005A552F"/>
    <w:rsid w:val="005A5E31"/>
    <w:rsid w:val="005A5E55"/>
    <w:rsid w:val="005A5F59"/>
    <w:rsid w:val="005A6133"/>
    <w:rsid w:val="005A6F2F"/>
    <w:rsid w:val="005A7ABF"/>
    <w:rsid w:val="005B0156"/>
    <w:rsid w:val="005B02F3"/>
    <w:rsid w:val="005B0DE2"/>
    <w:rsid w:val="005B0FDE"/>
    <w:rsid w:val="005B1604"/>
    <w:rsid w:val="005B38A1"/>
    <w:rsid w:val="005B3A88"/>
    <w:rsid w:val="005B3E73"/>
    <w:rsid w:val="005B4CA2"/>
    <w:rsid w:val="005B5534"/>
    <w:rsid w:val="005B61DC"/>
    <w:rsid w:val="005B6B71"/>
    <w:rsid w:val="005B6D62"/>
    <w:rsid w:val="005B6F34"/>
    <w:rsid w:val="005B713B"/>
    <w:rsid w:val="005B7D8F"/>
    <w:rsid w:val="005C03CA"/>
    <w:rsid w:val="005C2032"/>
    <w:rsid w:val="005C22CC"/>
    <w:rsid w:val="005C3255"/>
    <w:rsid w:val="005C34AB"/>
    <w:rsid w:val="005C370B"/>
    <w:rsid w:val="005C5AC4"/>
    <w:rsid w:val="005C5DBB"/>
    <w:rsid w:val="005C60E1"/>
    <w:rsid w:val="005C6264"/>
    <w:rsid w:val="005C6B97"/>
    <w:rsid w:val="005C75A6"/>
    <w:rsid w:val="005C79FD"/>
    <w:rsid w:val="005D0268"/>
    <w:rsid w:val="005D0621"/>
    <w:rsid w:val="005D0CA9"/>
    <w:rsid w:val="005D19EC"/>
    <w:rsid w:val="005D1BF8"/>
    <w:rsid w:val="005D2363"/>
    <w:rsid w:val="005D2706"/>
    <w:rsid w:val="005D28D6"/>
    <w:rsid w:val="005D3DF4"/>
    <w:rsid w:val="005D46CB"/>
    <w:rsid w:val="005D55C5"/>
    <w:rsid w:val="005D57D9"/>
    <w:rsid w:val="005D61A0"/>
    <w:rsid w:val="005D6BA3"/>
    <w:rsid w:val="005D737E"/>
    <w:rsid w:val="005D756E"/>
    <w:rsid w:val="005D7DD9"/>
    <w:rsid w:val="005E0726"/>
    <w:rsid w:val="005E125C"/>
    <w:rsid w:val="005E1F05"/>
    <w:rsid w:val="005E2619"/>
    <w:rsid w:val="005E2735"/>
    <w:rsid w:val="005E2A4D"/>
    <w:rsid w:val="005E33DC"/>
    <w:rsid w:val="005E3C75"/>
    <w:rsid w:val="005E64FA"/>
    <w:rsid w:val="005E77A6"/>
    <w:rsid w:val="005E7D7A"/>
    <w:rsid w:val="005E7E88"/>
    <w:rsid w:val="005F0EF4"/>
    <w:rsid w:val="005F19E6"/>
    <w:rsid w:val="005F1F49"/>
    <w:rsid w:val="005F228E"/>
    <w:rsid w:val="005F2B65"/>
    <w:rsid w:val="005F421E"/>
    <w:rsid w:val="005F54F6"/>
    <w:rsid w:val="005F5FA7"/>
    <w:rsid w:val="005F6011"/>
    <w:rsid w:val="005F675A"/>
    <w:rsid w:val="005F68E0"/>
    <w:rsid w:val="005F6C0C"/>
    <w:rsid w:val="005F74F5"/>
    <w:rsid w:val="005F753D"/>
    <w:rsid w:val="00600985"/>
    <w:rsid w:val="006021CA"/>
    <w:rsid w:val="0060228C"/>
    <w:rsid w:val="00602616"/>
    <w:rsid w:val="00603179"/>
    <w:rsid w:val="00604CB4"/>
    <w:rsid w:val="0060514F"/>
    <w:rsid w:val="0060554B"/>
    <w:rsid w:val="00605F32"/>
    <w:rsid w:val="00606558"/>
    <w:rsid w:val="00607ABE"/>
    <w:rsid w:val="00607B18"/>
    <w:rsid w:val="006112CB"/>
    <w:rsid w:val="00611ACA"/>
    <w:rsid w:val="00611BD5"/>
    <w:rsid w:val="0061239F"/>
    <w:rsid w:val="00612879"/>
    <w:rsid w:val="00612B1F"/>
    <w:rsid w:val="00613481"/>
    <w:rsid w:val="00613BA7"/>
    <w:rsid w:val="006143B5"/>
    <w:rsid w:val="00616227"/>
    <w:rsid w:val="006177F4"/>
    <w:rsid w:val="00620605"/>
    <w:rsid w:val="00620785"/>
    <w:rsid w:val="00620D32"/>
    <w:rsid w:val="0062118E"/>
    <w:rsid w:val="00621736"/>
    <w:rsid w:val="006228DC"/>
    <w:rsid w:val="006228E2"/>
    <w:rsid w:val="00623DC9"/>
    <w:rsid w:val="00624F8E"/>
    <w:rsid w:val="006251B6"/>
    <w:rsid w:val="006253AC"/>
    <w:rsid w:val="006254AB"/>
    <w:rsid w:val="00625BBB"/>
    <w:rsid w:val="00625F55"/>
    <w:rsid w:val="0062601D"/>
    <w:rsid w:val="00626C69"/>
    <w:rsid w:val="00627B68"/>
    <w:rsid w:val="00627EB3"/>
    <w:rsid w:val="0063015D"/>
    <w:rsid w:val="00630314"/>
    <w:rsid w:val="00630B71"/>
    <w:rsid w:val="00630C75"/>
    <w:rsid w:val="00633188"/>
    <w:rsid w:val="0063374B"/>
    <w:rsid w:val="00633E7A"/>
    <w:rsid w:val="006354D7"/>
    <w:rsid w:val="00635B9B"/>
    <w:rsid w:val="00635EC1"/>
    <w:rsid w:val="00636D1D"/>
    <w:rsid w:val="00637810"/>
    <w:rsid w:val="006403F4"/>
    <w:rsid w:val="006418B6"/>
    <w:rsid w:val="006439F5"/>
    <w:rsid w:val="00644B31"/>
    <w:rsid w:val="00645E6B"/>
    <w:rsid w:val="0064682B"/>
    <w:rsid w:val="00647FCC"/>
    <w:rsid w:val="00650919"/>
    <w:rsid w:val="00650984"/>
    <w:rsid w:val="00651DA9"/>
    <w:rsid w:val="00651E47"/>
    <w:rsid w:val="0065232F"/>
    <w:rsid w:val="00652FB0"/>
    <w:rsid w:val="00653B41"/>
    <w:rsid w:val="00654AAC"/>
    <w:rsid w:val="00654BC1"/>
    <w:rsid w:val="006554C9"/>
    <w:rsid w:val="006569FA"/>
    <w:rsid w:val="00656CC6"/>
    <w:rsid w:val="00656FDE"/>
    <w:rsid w:val="006601B6"/>
    <w:rsid w:val="0066033B"/>
    <w:rsid w:val="006604CB"/>
    <w:rsid w:val="00660959"/>
    <w:rsid w:val="00660C7F"/>
    <w:rsid w:val="00660FB7"/>
    <w:rsid w:val="00663A51"/>
    <w:rsid w:val="00664871"/>
    <w:rsid w:val="00664ED2"/>
    <w:rsid w:val="00665DA1"/>
    <w:rsid w:val="00665F57"/>
    <w:rsid w:val="00667ADA"/>
    <w:rsid w:val="00667BFC"/>
    <w:rsid w:val="00670FC3"/>
    <w:rsid w:val="00671DE9"/>
    <w:rsid w:val="00672193"/>
    <w:rsid w:val="00672595"/>
    <w:rsid w:val="0067279D"/>
    <w:rsid w:val="00672865"/>
    <w:rsid w:val="00672B69"/>
    <w:rsid w:val="00673286"/>
    <w:rsid w:val="0067368F"/>
    <w:rsid w:val="0067472C"/>
    <w:rsid w:val="006747E6"/>
    <w:rsid w:val="00674C59"/>
    <w:rsid w:val="0067501C"/>
    <w:rsid w:val="00675173"/>
    <w:rsid w:val="0067534F"/>
    <w:rsid w:val="0067556F"/>
    <w:rsid w:val="006757B1"/>
    <w:rsid w:val="00675EC9"/>
    <w:rsid w:val="00677F77"/>
    <w:rsid w:val="00680A59"/>
    <w:rsid w:val="006825D4"/>
    <w:rsid w:val="00682A4A"/>
    <w:rsid w:val="006832B2"/>
    <w:rsid w:val="006835DC"/>
    <w:rsid w:val="00684532"/>
    <w:rsid w:val="0068471D"/>
    <w:rsid w:val="00685674"/>
    <w:rsid w:val="00685723"/>
    <w:rsid w:val="0068628A"/>
    <w:rsid w:val="006867BE"/>
    <w:rsid w:val="00687C17"/>
    <w:rsid w:val="0069198C"/>
    <w:rsid w:val="00691B5E"/>
    <w:rsid w:val="006920C5"/>
    <w:rsid w:val="00692743"/>
    <w:rsid w:val="006927F1"/>
    <w:rsid w:val="00692929"/>
    <w:rsid w:val="00692B2C"/>
    <w:rsid w:val="00692E9D"/>
    <w:rsid w:val="006931E9"/>
    <w:rsid w:val="00693FBF"/>
    <w:rsid w:val="006949BB"/>
    <w:rsid w:val="0069505B"/>
    <w:rsid w:val="006953C3"/>
    <w:rsid w:val="006957E4"/>
    <w:rsid w:val="00695FFE"/>
    <w:rsid w:val="006970A5"/>
    <w:rsid w:val="00697304"/>
    <w:rsid w:val="006977E2"/>
    <w:rsid w:val="006A04D9"/>
    <w:rsid w:val="006A17DA"/>
    <w:rsid w:val="006A1E8E"/>
    <w:rsid w:val="006A223A"/>
    <w:rsid w:val="006A23CD"/>
    <w:rsid w:val="006A28F4"/>
    <w:rsid w:val="006A296E"/>
    <w:rsid w:val="006A2A71"/>
    <w:rsid w:val="006A2B4A"/>
    <w:rsid w:val="006A33A1"/>
    <w:rsid w:val="006A38AE"/>
    <w:rsid w:val="006A4265"/>
    <w:rsid w:val="006A6574"/>
    <w:rsid w:val="006A7034"/>
    <w:rsid w:val="006A7269"/>
    <w:rsid w:val="006A75FA"/>
    <w:rsid w:val="006A77AE"/>
    <w:rsid w:val="006A7BAE"/>
    <w:rsid w:val="006A7C3B"/>
    <w:rsid w:val="006B001D"/>
    <w:rsid w:val="006B05A6"/>
    <w:rsid w:val="006B060E"/>
    <w:rsid w:val="006B06C3"/>
    <w:rsid w:val="006B076C"/>
    <w:rsid w:val="006B0D78"/>
    <w:rsid w:val="006B0D9B"/>
    <w:rsid w:val="006B1024"/>
    <w:rsid w:val="006B10DB"/>
    <w:rsid w:val="006B10FB"/>
    <w:rsid w:val="006B1711"/>
    <w:rsid w:val="006B3C76"/>
    <w:rsid w:val="006B4954"/>
    <w:rsid w:val="006B4B08"/>
    <w:rsid w:val="006B5229"/>
    <w:rsid w:val="006B5905"/>
    <w:rsid w:val="006B5C1E"/>
    <w:rsid w:val="006B602B"/>
    <w:rsid w:val="006B65F1"/>
    <w:rsid w:val="006B68DA"/>
    <w:rsid w:val="006B746F"/>
    <w:rsid w:val="006B74CD"/>
    <w:rsid w:val="006B77B1"/>
    <w:rsid w:val="006B7883"/>
    <w:rsid w:val="006B7BB5"/>
    <w:rsid w:val="006B7BD0"/>
    <w:rsid w:val="006B7F29"/>
    <w:rsid w:val="006C0A3E"/>
    <w:rsid w:val="006C14AB"/>
    <w:rsid w:val="006C2B5E"/>
    <w:rsid w:val="006C2CCE"/>
    <w:rsid w:val="006C3AE9"/>
    <w:rsid w:val="006C3B17"/>
    <w:rsid w:val="006C40A9"/>
    <w:rsid w:val="006C47C7"/>
    <w:rsid w:val="006C48BA"/>
    <w:rsid w:val="006C4952"/>
    <w:rsid w:val="006C4C5B"/>
    <w:rsid w:val="006C5356"/>
    <w:rsid w:val="006C5D88"/>
    <w:rsid w:val="006C5F1A"/>
    <w:rsid w:val="006C61C2"/>
    <w:rsid w:val="006C6731"/>
    <w:rsid w:val="006C6B6F"/>
    <w:rsid w:val="006C6F1A"/>
    <w:rsid w:val="006C6FD8"/>
    <w:rsid w:val="006C7829"/>
    <w:rsid w:val="006C7915"/>
    <w:rsid w:val="006D0B09"/>
    <w:rsid w:val="006D1382"/>
    <w:rsid w:val="006D2238"/>
    <w:rsid w:val="006D36DE"/>
    <w:rsid w:val="006D4311"/>
    <w:rsid w:val="006D507E"/>
    <w:rsid w:val="006D5983"/>
    <w:rsid w:val="006D6871"/>
    <w:rsid w:val="006D6C73"/>
    <w:rsid w:val="006D6D73"/>
    <w:rsid w:val="006D7D88"/>
    <w:rsid w:val="006E0678"/>
    <w:rsid w:val="006E0807"/>
    <w:rsid w:val="006E09D4"/>
    <w:rsid w:val="006E0F66"/>
    <w:rsid w:val="006E178E"/>
    <w:rsid w:val="006E2126"/>
    <w:rsid w:val="006E2207"/>
    <w:rsid w:val="006E2A5E"/>
    <w:rsid w:val="006E2E9B"/>
    <w:rsid w:val="006E3404"/>
    <w:rsid w:val="006E3687"/>
    <w:rsid w:val="006E48BF"/>
    <w:rsid w:val="006E4AF6"/>
    <w:rsid w:val="006E4D30"/>
    <w:rsid w:val="006E4FB0"/>
    <w:rsid w:val="006E5245"/>
    <w:rsid w:val="006E53CD"/>
    <w:rsid w:val="006E5673"/>
    <w:rsid w:val="006E5D37"/>
    <w:rsid w:val="006E68C3"/>
    <w:rsid w:val="006E6CA7"/>
    <w:rsid w:val="006E706D"/>
    <w:rsid w:val="006F0095"/>
    <w:rsid w:val="006F0978"/>
    <w:rsid w:val="006F0BE6"/>
    <w:rsid w:val="006F0C7E"/>
    <w:rsid w:val="006F1246"/>
    <w:rsid w:val="006F214E"/>
    <w:rsid w:val="006F2C13"/>
    <w:rsid w:val="006F3918"/>
    <w:rsid w:val="006F3E99"/>
    <w:rsid w:val="006F4305"/>
    <w:rsid w:val="006F4C5E"/>
    <w:rsid w:val="006F50BF"/>
    <w:rsid w:val="006F5142"/>
    <w:rsid w:val="006F5152"/>
    <w:rsid w:val="006F54EC"/>
    <w:rsid w:val="006F576A"/>
    <w:rsid w:val="006F5FC5"/>
    <w:rsid w:val="006F614C"/>
    <w:rsid w:val="006F6547"/>
    <w:rsid w:val="006F6997"/>
    <w:rsid w:val="006F6A0E"/>
    <w:rsid w:val="006F70F3"/>
    <w:rsid w:val="006F7135"/>
    <w:rsid w:val="006F7152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495E"/>
    <w:rsid w:val="007051A0"/>
    <w:rsid w:val="0070520E"/>
    <w:rsid w:val="007055B9"/>
    <w:rsid w:val="0070583A"/>
    <w:rsid w:val="00705B27"/>
    <w:rsid w:val="00705B70"/>
    <w:rsid w:val="0070759B"/>
    <w:rsid w:val="00707A5B"/>
    <w:rsid w:val="00707DEB"/>
    <w:rsid w:val="007106B6"/>
    <w:rsid w:val="0071104F"/>
    <w:rsid w:val="00711159"/>
    <w:rsid w:val="00712274"/>
    <w:rsid w:val="007126E4"/>
    <w:rsid w:val="00713444"/>
    <w:rsid w:val="00713F35"/>
    <w:rsid w:val="007146E3"/>
    <w:rsid w:val="00715381"/>
    <w:rsid w:val="007155F2"/>
    <w:rsid w:val="00715FAF"/>
    <w:rsid w:val="00716027"/>
    <w:rsid w:val="007162BE"/>
    <w:rsid w:val="00716656"/>
    <w:rsid w:val="00717856"/>
    <w:rsid w:val="00717D35"/>
    <w:rsid w:val="007202B0"/>
    <w:rsid w:val="00720344"/>
    <w:rsid w:val="007204F7"/>
    <w:rsid w:val="00720962"/>
    <w:rsid w:val="00722AEC"/>
    <w:rsid w:val="00723AD7"/>
    <w:rsid w:val="0072548C"/>
    <w:rsid w:val="0072549A"/>
    <w:rsid w:val="007256BA"/>
    <w:rsid w:val="007257B5"/>
    <w:rsid w:val="00725D0C"/>
    <w:rsid w:val="007265B4"/>
    <w:rsid w:val="007266EF"/>
    <w:rsid w:val="00726F7F"/>
    <w:rsid w:val="00727964"/>
    <w:rsid w:val="00730020"/>
    <w:rsid w:val="00731409"/>
    <w:rsid w:val="0073142D"/>
    <w:rsid w:val="00731CB6"/>
    <w:rsid w:val="0073334D"/>
    <w:rsid w:val="007337F0"/>
    <w:rsid w:val="00733EED"/>
    <w:rsid w:val="0073457F"/>
    <w:rsid w:val="007345BE"/>
    <w:rsid w:val="007352BE"/>
    <w:rsid w:val="00736A65"/>
    <w:rsid w:val="00737B01"/>
    <w:rsid w:val="00740E4B"/>
    <w:rsid w:val="0074102A"/>
    <w:rsid w:val="00741AEA"/>
    <w:rsid w:val="00741B17"/>
    <w:rsid w:val="007427C8"/>
    <w:rsid w:val="0074280F"/>
    <w:rsid w:val="007439F9"/>
    <w:rsid w:val="00744193"/>
    <w:rsid w:val="007441EC"/>
    <w:rsid w:val="0074427D"/>
    <w:rsid w:val="007443E6"/>
    <w:rsid w:val="00744455"/>
    <w:rsid w:val="007445BB"/>
    <w:rsid w:val="00745A5C"/>
    <w:rsid w:val="007502FE"/>
    <w:rsid w:val="007505CE"/>
    <w:rsid w:val="007509C7"/>
    <w:rsid w:val="00750D07"/>
    <w:rsid w:val="00750D4A"/>
    <w:rsid w:val="007517B3"/>
    <w:rsid w:val="00752C3E"/>
    <w:rsid w:val="00752E69"/>
    <w:rsid w:val="00753635"/>
    <w:rsid w:val="00754237"/>
    <w:rsid w:val="00755546"/>
    <w:rsid w:val="00755BEB"/>
    <w:rsid w:val="00755E38"/>
    <w:rsid w:val="007560DB"/>
    <w:rsid w:val="007563E4"/>
    <w:rsid w:val="00756576"/>
    <w:rsid w:val="00756BD2"/>
    <w:rsid w:val="00756C08"/>
    <w:rsid w:val="0076122C"/>
    <w:rsid w:val="0076240D"/>
    <w:rsid w:val="007637DB"/>
    <w:rsid w:val="00764A8D"/>
    <w:rsid w:val="00766437"/>
    <w:rsid w:val="00766EB0"/>
    <w:rsid w:val="0076730E"/>
    <w:rsid w:val="007673D1"/>
    <w:rsid w:val="00770130"/>
    <w:rsid w:val="00770561"/>
    <w:rsid w:val="0077069E"/>
    <w:rsid w:val="00770A47"/>
    <w:rsid w:val="00771BC1"/>
    <w:rsid w:val="00771CB6"/>
    <w:rsid w:val="00771E5C"/>
    <w:rsid w:val="0077229B"/>
    <w:rsid w:val="0077236C"/>
    <w:rsid w:val="0077238E"/>
    <w:rsid w:val="00773A6F"/>
    <w:rsid w:val="007747F4"/>
    <w:rsid w:val="00774EAF"/>
    <w:rsid w:val="0077596B"/>
    <w:rsid w:val="00775A39"/>
    <w:rsid w:val="0077673B"/>
    <w:rsid w:val="007769EF"/>
    <w:rsid w:val="00776E91"/>
    <w:rsid w:val="007775A4"/>
    <w:rsid w:val="0077775E"/>
    <w:rsid w:val="007803C8"/>
    <w:rsid w:val="00780B4F"/>
    <w:rsid w:val="00780BBC"/>
    <w:rsid w:val="007815BD"/>
    <w:rsid w:val="007822D7"/>
    <w:rsid w:val="0078240C"/>
    <w:rsid w:val="0078343E"/>
    <w:rsid w:val="00783652"/>
    <w:rsid w:val="007836FF"/>
    <w:rsid w:val="00784468"/>
    <w:rsid w:val="00784A07"/>
    <w:rsid w:val="007866D9"/>
    <w:rsid w:val="00786B38"/>
    <w:rsid w:val="00786C25"/>
    <w:rsid w:val="00791125"/>
    <w:rsid w:val="00791635"/>
    <w:rsid w:val="00791756"/>
    <w:rsid w:val="007918FC"/>
    <w:rsid w:val="00791F99"/>
    <w:rsid w:val="00792557"/>
    <w:rsid w:val="00792872"/>
    <w:rsid w:val="00793725"/>
    <w:rsid w:val="0079392A"/>
    <w:rsid w:val="00793FAF"/>
    <w:rsid w:val="0079430D"/>
    <w:rsid w:val="00794958"/>
    <w:rsid w:val="007951A2"/>
    <w:rsid w:val="0079617F"/>
    <w:rsid w:val="00797037"/>
    <w:rsid w:val="0079798A"/>
    <w:rsid w:val="00797B9F"/>
    <w:rsid w:val="007A03D7"/>
    <w:rsid w:val="007A0CAB"/>
    <w:rsid w:val="007A1AEF"/>
    <w:rsid w:val="007A3012"/>
    <w:rsid w:val="007A3312"/>
    <w:rsid w:val="007A3391"/>
    <w:rsid w:val="007A3F78"/>
    <w:rsid w:val="007A4F3E"/>
    <w:rsid w:val="007A5F2B"/>
    <w:rsid w:val="007A67E9"/>
    <w:rsid w:val="007A6B9C"/>
    <w:rsid w:val="007A7E4F"/>
    <w:rsid w:val="007B0400"/>
    <w:rsid w:val="007B0842"/>
    <w:rsid w:val="007B08B0"/>
    <w:rsid w:val="007B0BEB"/>
    <w:rsid w:val="007B15A4"/>
    <w:rsid w:val="007B18A1"/>
    <w:rsid w:val="007B2411"/>
    <w:rsid w:val="007B3381"/>
    <w:rsid w:val="007B38C1"/>
    <w:rsid w:val="007B4679"/>
    <w:rsid w:val="007B46EE"/>
    <w:rsid w:val="007B5258"/>
    <w:rsid w:val="007B5438"/>
    <w:rsid w:val="007B544F"/>
    <w:rsid w:val="007B5872"/>
    <w:rsid w:val="007B59B2"/>
    <w:rsid w:val="007B66C9"/>
    <w:rsid w:val="007B67A8"/>
    <w:rsid w:val="007B7170"/>
    <w:rsid w:val="007B7FEC"/>
    <w:rsid w:val="007C0304"/>
    <w:rsid w:val="007C0615"/>
    <w:rsid w:val="007C0E5E"/>
    <w:rsid w:val="007C119E"/>
    <w:rsid w:val="007C14D3"/>
    <w:rsid w:val="007C1C39"/>
    <w:rsid w:val="007C1EEF"/>
    <w:rsid w:val="007C1EFF"/>
    <w:rsid w:val="007C1FB1"/>
    <w:rsid w:val="007C28ED"/>
    <w:rsid w:val="007C28FE"/>
    <w:rsid w:val="007C2DF9"/>
    <w:rsid w:val="007C3046"/>
    <w:rsid w:val="007C42EA"/>
    <w:rsid w:val="007C4DC9"/>
    <w:rsid w:val="007C5DB6"/>
    <w:rsid w:val="007C633B"/>
    <w:rsid w:val="007C6793"/>
    <w:rsid w:val="007C67F6"/>
    <w:rsid w:val="007C70DD"/>
    <w:rsid w:val="007C7439"/>
    <w:rsid w:val="007D0AFE"/>
    <w:rsid w:val="007D103F"/>
    <w:rsid w:val="007D1A6A"/>
    <w:rsid w:val="007D1B09"/>
    <w:rsid w:val="007D1EAD"/>
    <w:rsid w:val="007D2A69"/>
    <w:rsid w:val="007D3D84"/>
    <w:rsid w:val="007D4170"/>
    <w:rsid w:val="007D5321"/>
    <w:rsid w:val="007D56AD"/>
    <w:rsid w:val="007D5F5F"/>
    <w:rsid w:val="007D6CEC"/>
    <w:rsid w:val="007E04C6"/>
    <w:rsid w:val="007E168D"/>
    <w:rsid w:val="007E1821"/>
    <w:rsid w:val="007E26EE"/>
    <w:rsid w:val="007E2BDC"/>
    <w:rsid w:val="007E3032"/>
    <w:rsid w:val="007E33F6"/>
    <w:rsid w:val="007E3FB2"/>
    <w:rsid w:val="007E57C2"/>
    <w:rsid w:val="007E5862"/>
    <w:rsid w:val="007E587A"/>
    <w:rsid w:val="007E68AA"/>
    <w:rsid w:val="007E6E49"/>
    <w:rsid w:val="007E74DA"/>
    <w:rsid w:val="007E7BF2"/>
    <w:rsid w:val="007F0E3D"/>
    <w:rsid w:val="007F0F24"/>
    <w:rsid w:val="007F182B"/>
    <w:rsid w:val="007F1833"/>
    <w:rsid w:val="007F23D7"/>
    <w:rsid w:val="007F47E2"/>
    <w:rsid w:val="007F4EA6"/>
    <w:rsid w:val="007F4F61"/>
    <w:rsid w:val="007F61F7"/>
    <w:rsid w:val="007F742B"/>
    <w:rsid w:val="007F7B5B"/>
    <w:rsid w:val="008004B1"/>
    <w:rsid w:val="0080180C"/>
    <w:rsid w:val="00802104"/>
    <w:rsid w:val="0080223E"/>
    <w:rsid w:val="008023F5"/>
    <w:rsid w:val="00802CB5"/>
    <w:rsid w:val="00803123"/>
    <w:rsid w:val="0080407D"/>
    <w:rsid w:val="0080477D"/>
    <w:rsid w:val="00805C50"/>
    <w:rsid w:val="00806458"/>
    <w:rsid w:val="00806D68"/>
    <w:rsid w:val="00806D7C"/>
    <w:rsid w:val="008106C0"/>
    <w:rsid w:val="00810728"/>
    <w:rsid w:val="008116A1"/>
    <w:rsid w:val="008116CD"/>
    <w:rsid w:val="008119C5"/>
    <w:rsid w:val="0081267F"/>
    <w:rsid w:val="00812D6C"/>
    <w:rsid w:val="0081441A"/>
    <w:rsid w:val="00815A9B"/>
    <w:rsid w:val="00817053"/>
    <w:rsid w:val="00820551"/>
    <w:rsid w:val="00820A39"/>
    <w:rsid w:val="00820E0C"/>
    <w:rsid w:val="00821758"/>
    <w:rsid w:val="00821881"/>
    <w:rsid w:val="00821DD6"/>
    <w:rsid w:val="008225B0"/>
    <w:rsid w:val="00822AC7"/>
    <w:rsid w:val="00822DCB"/>
    <w:rsid w:val="00822EA1"/>
    <w:rsid w:val="00822EAF"/>
    <w:rsid w:val="008236BA"/>
    <w:rsid w:val="00823BF7"/>
    <w:rsid w:val="00823E34"/>
    <w:rsid w:val="00824890"/>
    <w:rsid w:val="008256D1"/>
    <w:rsid w:val="0082604A"/>
    <w:rsid w:val="0082617E"/>
    <w:rsid w:val="008264BA"/>
    <w:rsid w:val="0082650F"/>
    <w:rsid w:val="00826755"/>
    <w:rsid w:val="00827E8F"/>
    <w:rsid w:val="0083178E"/>
    <w:rsid w:val="008331D5"/>
    <w:rsid w:val="00833CD0"/>
    <w:rsid w:val="00833EAC"/>
    <w:rsid w:val="0083498D"/>
    <w:rsid w:val="00834B04"/>
    <w:rsid w:val="00834B99"/>
    <w:rsid w:val="0083545B"/>
    <w:rsid w:val="0083623D"/>
    <w:rsid w:val="008365E2"/>
    <w:rsid w:val="00836913"/>
    <w:rsid w:val="00836A39"/>
    <w:rsid w:val="0083739A"/>
    <w:rsid w:val="00837471"/>
    <w:rsid w:val="00837CFD"/>
    <w:rsid w:val="00840667"/>
    <w:rsid w:val="00840C9B"/>
    <w:rsid w:val="00842D7D"/>
    <w:rsid w:val="00843A01"/>
    <w:rsid w:val="0084405A"/>
    <w:rsid w:val="00844AB5"/>
    <w:rsid w:val="00845DB0"/>
    <w:rsid w:val="00845DC2"/>
    <w:rsid w:val="00846601"/>
    <w:rsid w:val="0084671E"/>
    <w:rsid w:val="00846B27"/>
    <w:rsid w:val="00846BFF"/>
    <w:rsid w:val="00850011"/>
    <w:rsid w:val="0085019B"/>
    <w:rsid w:val="0085042F"/>
    <w:rsid w:val="008507C4"/>
    <w:rsid w:val="00850E7D"/>
    <w:rsid w:val="0085145C"/>
    <w:rsid w:val="008516BA"/>
    <w:rsid w:val="00853158"/>
    <w:rsid w:val="00853890"/>
    <w:rsid w:val="008539D4"/>
    <w:rsid w:val="00853B3B"/>
    <w:rsid w:val="00853BD4"/>
    <w:rsid w:val="00854AE8"/>
    <w:rsid w:val="008552CA"/>
    <w:rsid w:val="00856035"/>
    <w:rsid w:val="00857DC7"/>
    <w:rsid w:val="008602B9"/>
    <w:rsid w:val="00862A45"/>
    <w:rsid w:val="008635F7"/>
    <w:rsid w:val="00863A6D"/>
    <w:rsid w:val="00865446"/>
    <w:rsid w:val="0086550C"/>
    <w:rsid w:val="008655A9"/>
    <w:rsid w:val="00865AC1"/>
    <w:rsid w:val="00865B92"/>
    <w:rsid w:val="00865CAD"/>
    <w:rsid w:val="00865EBC"/>
    <w:rsid w:val="00865F65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14DC"/>
    <w:rsid w:val="00871579"/>
    <w:rsid w:val="00871961"/>
    <w:rsid w:val="0087220E"/>
    <w:rsid w:val="00872675"/>
    <w:rsid w:val="00872FE1"/>
    <w:rsid w:val="00873A45"/>
    <w:rsid w:val="00874994"/>
    <w:rsid w:val="00874E22"/>
    <w:rsid w:val="008752FB"/>
    <w:rsid w:val="00875AEC"/>
    <w:rsid w:val="00875C3A"/>
    <w:rsid w:val="00875EE7"/>
    <w:rsid w:val="008764F0"/>
    <w:rsid w:val="0087691A"/>
    <w:rsid w:val="00876F97"/>
    <w:rsid w:val="00877463"/>
    <w:rsid w:val="00877A44"/>
    <w:rsid w:val="008800D3"/>
    <w:rsid w:val="008806CE"/>
    <w:rsid w:val="00880AC5"/>
    <w:rsid w:val="00881AA1"/>
    <w:rsid w:val="00882142"/>
    <w:rsid w:val="0088242D"/>
    <w:rsid w:val="00882C39"/>
    <w:rsid w:val="00883DF4"/>
    <w:rsid w:val="0088416A"/>
    <w:rsid w:val="00884C2D"/>
    <w:rsid w:val="00884CD9"/>
    <w:rsid w:val="00885342"/>
    <w:rsid w:val="00885C3A"/>
    <w:rsid w:val="00886478"/>
    <w:rsid w:val="00886605"/>
    <w:rsid w:val="00886AD7"/>
    <w:rsid w:val="008870EF"/>
    <w:rsid w:val="008875D8"/>
    <w:rsid w:val="00887C01"/>
    <w:rsid w:val="00890728"/>
    <w:rsid w:val="008912ED"/>
    <w:rsid w:val="0089482A"/>
    <w:rsid w:val="0089525B"/>
    <w:rsid w:val="00895D9A"/>
    <w:rsid w:val="00896574"/>
    <w:rsid w:val="00896BF6"/>
    <w:rsid w:val="00897811"/>
    <w:rsid w:val="00897FE0"/>
    <w:rsid w:val="008A07A6"/>
    <w:rsid w:val="008A0AD4"/>
    <w:rsid w:val="008A0AFE"/>
    <w:rsid w:val="008A0C92"/>
    <w:rsid w:val="008A1619"/>
    <w:rsid w:val="008A2AB9"/>
    <w:rsid w:val="008A2F09"/>
    <w:rsid w:val="008A43EE"/>
    <w:rsid w:val="008A547C"/>
    <w:rsid w:val="008A5D47"/>
    <w:rsid w:val="008A5F35"/>
    <w:rsid w:val="008B0148"/>
    <w:rsid w:val="008B0293"/>
    <w:rsid w:val="008B037C"/>
    <w:rsid w:val="008B037D"/>
    <w:rsid w:val="008B03B1"/>
    <w:rsid w:val="008B073A"/>
    <w:rsid w:val="008B0F9D"/>
    <w:rsid w:val="008B26E8"/>
    <w:rsid w:val="008B27CF"/>
    <w:rsid w:val="008B27FE"/>
    <w:rsid w:val="008B4018"/>
    <w:rsid w:val="008B437A"/>
    <w:rsid w:val="008B4DE5"/>
    <w:rsid w:val="008B510F"/>
    <w:rsid w:val="008B57B6"/>
    <w:rsid w:val="008B67F2"/>
    <w:rsid w:val="008B6D88"/>
    <w:rsid w:val="008B6F27"/>
    <w:rsid w:val="008B7480"/>
    <w:rsid w:val="008B7882"/>
    <w:rsid w:val="008B7D04"/>
    <w:rsid w:val="008C0058"/>
    <w:rsid w:val="008C0155"/>
    <w:rsid w:val="008C0281"/>
    <w:rsid w:val="008C0ECA"/>
    <w:rsid w:val="008C2241"/>
    <w:rsid w:val="008C2D77"/>
    <w:rsid w:val="008C2D8E"/>
    <w:rsid w:val="008C38C0"/>
    <w:rsid w:val="008C490E"/>
    <w:rsid w:val="008C4ED6"/>
    <w:rsid w:val="008C6BC8"/>
    <w:rsid w:val="008C7EA1"/>
    <w:rsid w:val="008D023B"/>
    <w:rsid w:val="008D0DA4"/>
    <w:rsid w:val="008D0EEA"/>
    <w:rsid w:val="008D16BF"/>
    <w:rsid w:val="008D23D1"/>
    <w:rsid w:val="008D3046"/>
    <w:rsid w:val="008D35B5"/>
    <w:rsid w:val="008D38E8"/>
    <w:rsid w:val="008D4F0F"/>
    <w:rsid w:val="008D5110"/>
    <w:rsid w:val="008D54A6"/>
    <w:rsid w:val="008D559E"/>
    <w:rsid w:val="008D5794"/>
    <w:rsid w:val="008D5B35"/>
    <w:rsid w:val="008D5E50"/>
    <w:rsid w:val="008D744B"/>
    <w:rsid w:val="008D794A"/>
    <w:rsid w:val="008E0A3E"/>
    <w:rsid w:val="008E2B70"/>
    <w:rsid w:val="008E3EB6"/>
    <w:rsid w:val="008E4317"/>
    <w:rsid w:val="008E4D2D"/>
    <w:rsid w:val="008E4ED4"/>
    <w:rsid w:val="008E50D3"/>
    <w:rsid w:val="008E51DB"/>
    <w:rsid w:val="008E5953"/>
    <w:rsid w:val="008E5EDD"/>
    <w:rsid w:val="008E6D5F"/>
    <w:rsid w:val="008E70E7"/>
    <w:rsid w:val="008E75CE"/>
    <w:rsid w:val="008E77E9"/>
    <w:rsid w:val="008F0009"/>
    <w:rsid w:val="008F08D7"/>
    <w:rsid w:val="008F0BBF"/>
    <w:rsid w:val="008F0F76"/>
    <w:rsid w:val="008F169D"/>
    <w:rsid w:val="008F2775"/>
    <w:rsid w:val="008F2BC4"/>
    <w:rsid w:val="008F315E"/>
    <w:rsid w:val="008F3514"/>
    <w:rsid w:val="008F4149"/>
    <w:rsid w:val="008F4379"/>
    <w:rsid w:val="008F45FA"/>
    <w:rsid w:val="008F5CDB"/>
    <w:rsid w:val="008F679B"/>
    <w:rsid w:val="008F7A28"/>
    <w:rsid w:val="008F7AEC"/>
    <w:rsid w:val="008F7BCD"/>
    <w:rsid w:val="008F7E01"/>
    <w:rsid w:val="008F7E1D"/>
    <w:rsid w:val="009000DF"/>
    <w:rsid w:val="00900408"/>
    <w:rsid w:val="00900C77"/>
    <w:rsid w:val="00901DB5"/>
    <w:rsid w:val="0090327D"/>
    <w:rsid w:val="00904CE5"/>
    <w:rsid w:val="00905625"/>
    <w:rsid w:val="00905A88"/>
    <w:rsid w:val="00905E5E"/>
    <w:rsid w:val="00906349"/>
    <w:rsid w:val="0090635B"/>
    <w:rsid w:val="00906CF0"/>
    <w:rsid w:val="00907879"/>
    <w:rsid w:val="00907CF5"/>
    <w:rsid w:val="00910B51"/>
    <w:rsid w:val="00910C7A"/>
    <w:rsid w:val="009118F5"/>
    <w:rsid w:val="00911C18"/>
    <w:rsid w:val="00911D34"/>
    <w:rsid w:val="00912ACB"/>
    <w:rsid w:val="00913463"/>
    <w:rsid w:val="00913535"/>
    <w:rsid w:val="009153A0"/>
    <w:rsid w:val="00916054"/>
    <w:rsid w:val="00916301"/>
    <w:rsid w:val="009164A4"/>
    <w:rsid w:val="009166C5"/>
    <w:rsid w:val="00916E52"/>
    <w:rsid w:val="0092007C"/>
    <w:rsid w:val="00920AF4"/>
    <w:rsid w:val="00920EDB"/>
    <w:rsid w:val="00920F71"/>
    <w:rsid w:val="009213CA"/>
    <w:rsid w:val="00921442"/>
    <w:rsid w:val="009219BC"/>
    <w:rsid w:val="00922236"/>
    <w:rsid w:val="0092248E"/>
    <w:rsid w:val="00923667"/>
    <w:rsid w:val="009239C9"/>
    <w:rsid w:val="00923A00"/>
    <w:rsid w:val="00923B80"/>
    <w:rsid w:val="00923FB4"/>
    <w:rsid w:val="00924BE7"/>
    <w:rsid w:val="00925318"/>
    <w:rsid w:val="009268E8"/>
    <w:rsid w:val="00926A1E"/>
    <w:rsid w:val="00926C13"/>
    <w:rsid w:val="00927A54"/>
    <w:rsid w:val="00930860"/>
    <w:rsid w:val="0093153C"/>
    <w:rsid w:val="00932376"/>
    <w:rsid w:val="00932ED6"/>
    <w:rsid w:val="00932F91"/>
    <w:rsid w:val="00932F92"/>
    <w:rsid w:val="00933C6E"/>
    <w:rsid w:val="00933DC3"/>
    <w:rsid w:val="00934ED0"/>
    <w:rsid w:val="009353D7"/>
    <w:rsid w:val="00935749"/>
    <w:rsid w:val="009359C5"/>
    <w:rsid w:val="00935D7F"/>
    <w:rsid w:val="0093638A"/>
    <w:rsid w:val="00937190"/>
    <w:rsid w:val="009373B1"/>
    <w:rsid w:val="009373BC"/>
    <w:rsid w:val="00937D4B"/>
    <w:rsid w:val="009409FF"/>
    <w:rsid w:val="00940F3E"/>
    <w:rsid w:val="009417B5"/>
    <w:rsid w:val="00945169"/>
    <w:rsid w:val="00945378"/>
    <w:rsid w:val="00945A0F"/>
    <w:rsid w:val="00950102"/>
    <w:rsid w:val="00950A20"/>
    <w:rsid w:val="009520B3"/>
    <w:rsid w:val="00953E01"/>
    <w:rsid w:val="00953FB9"/>
    <w:rsid w:val="00954C34"/>
    <w:rsid w:val="009556DC"/>
    <w:rsid w:val="00955AE4"/>
    <w:rsid w:val="00956EE3"/>
    <w:rsid w:val="00957702"/>
    <w:rsid w:val="0095796E"/>
    <w:rsid w:val="00957BE6"/>
    <w:rsid w:val="00957EF8"/>
    <w:rsid w:val="009600FD"/>
    <w:rsid w:val="00960D4F"/>
    <w:rsid w:val="00961CDC"/>
    <w:rsid w:val="009627C1"/>
    <w:rsid w:val="009629D5"/>
    <w:rsid w:val="00963167"/>
    <w:rsid w:val="00963860"/>
    <w:rsid w:val="00963BDB"/>
    <w:rsid w:val="00964768"/>
    <w:rsid w:val="00964CA9"/>
    <w:rsid w:val="00965043"/>
    <w:rsid w:val="009656A9"/>
    <w:rsid w:val="00965B07"/>
    <w:rsid w:val="00965E17"/>
    <w:rsid w:val="009661AA"/>
    <w:rsid w:val="0096749A"/>
    <w:rsid w:val="009676D1"/>
    <w:rsid w:val="00971372"/>
    <w:rsid w:val="0097178A"/>
    <w:rsid w:val="00971D70"/>
    <w:rsid w:val="009729DD"/>
    <w:rsid w:val="009736A8"/>
    <w:rsid w:val="00973706"/>
    <w:rsid w:val="00974010"/>
    <w:rsid w:val="00974744"/>
    <w:rsid w:val="00980657"/>
    <w:rsid w:val="00980A01"/>
    <w:rsid w:val="0098110B"/>
    <w:rsid w:val="009813D0"/>
    <w:rsid w:val="009816A1"/>
    <w:rsid w:val="009819BB"/>
    <w:rsid w:val="00981A47"/>
    <w:rsid w:val="00982E83"/>
    <w:rsid w:val="00983623"/>
    <w:rsid w:val="0098383F"/>
    <w:rsid w:val="00983B11"/>
    <w:rsid w:val="009842AE"/>
    <w:rsid w:val="00987074"/>
    <w:rsid w:val="009876FE"/>
    <w:rsid w:val="0098785C"/>
    <w:rsid w:val="009878B5"/>
    <w:rsid w:val="00990698"/>
    <w:rsid w:val="009907D7"/>
    <w:rsid w:val="00990B76"/>
    <w:rsid w:val="00991068"/>
    <w:rsid w:val="009911C2"/>
    <w:rsid w:val="009915B6"/>
    <w:rsid w:val="009921E5"/>
    <w:rsid w:val="00992625"/>
    <w:rsid w:val="00993806"/>
    <w:rsid w:val="00995BAF"/>
    <w:rsid w:val="00996090"/>
    <w:rsid w:val="0099613A"/>
    <w:rsid w:val="009964CD"/>
    <w:rsid w:val="00996A96"/>
    <w:rsid w:val="0099739C"/>
    <w:rsid w:val="0099746A"/>
    <w:rsid w:val="009A001B"/>
    <w:rsid w:val="009A00D6"/>
    <w:rsid w:val="009A014B"/>
    <w:rsid w:val="009A1AEE"/>
    <w:rsid w:val="009A201F"/>
    <w:rsid w:val="009A21A9"/>
    <w:rsid w:val="009A21AF"/>
    <w:rsid w:val="009A2DC8"/>
    <w:rsid w:val="009A32B4"/>
    <w:rsid w:val="009A4348"/>
    <w:rsid w:val="009A4F4A"/>
    <w:rsid w:val="009A5489"/>
    <w:rsid w:val="009A5C73"/>
    <w:rsid w:val="009A657B"/>
    <w:rsid w:val="009A6BA3"/>
    <w:rsid w:val="009B1A89"/>
    <w:rsid w:val="009B1B6E"/>
    <w:rsid w:val="009B1DB8"/>
    <w:rsid w:val="009B34B3"/>
    <w:rsid w:val="009B3ABC"/>
    <w:rsid w:val="009B3C0E"/>
    <w:rsid w:val="009B3E0E"/>
    <w:rsid w:val="009B415D"/>
    <w:rsid w:val="009B450A"/>
    <w:rsid w:val="009B46D2"/>
    <w:rsid w:val="009B6EE9"/>
    <w:rsid w:val="009B70A7"/>
    <w:rsid w:val="009B73A4"/>
    <w:rsid w:val="009B7E1F"/>
    <w:rsid w:val="009C0675"/>
    <w:rsid w:val="009C1244"/>
    <w:rsid w:val="009C142A"/>
    <w:rsid w:val="009C2A69"/>
    <w:rsid w:val="009C3107"/>
    <w:rsid w:val="009C334B"/>
    <w:rsid w:val="009C3DDB"/>
    <w:rsid w:val="009C50BE"/>
    <w:rsid w:val="009C5372"/>
    <w:rsid w:val="009C537E"/>
    <w:rsid w:val="009C6568"/>
    <w:rsid w:val="009C6BAA"/>
    <w:rsid w:val="009C725E"/>
    <w:rsid w:val="009C72CE"/>
    <w:rsid w:val="009C78EC"/>
    <w:rsid w:val="009C7DD2"/>
    <w:rsid w:val="009C7E5E"/>
    <w:rsid w:val="009D05F8"/>
    <w:rsid w:val="009D0919"/>
    <w:rsid w:val="009D0CB6"/>
    <w:rsid w:val="009D10D5"/>
    <w:rsid w:val="009D10EE"/>
    <w:rsid w:val="009D1BC1"/>
    <w:rsid w:val="009D2197"/>
    <w:rsid w:val="009D259B"/>
    <w:rsid w:val="009D2943"/>
    <w:rsid w:val="009D2D28"/>
    <w:rsid w:val="009D3034"/>
    <w:rsid w:val="009D4DA0"/>
    <w:rsid w:val="009D4E84"/>
    <w:rsid w:val="009D4FE7"/>
    <w:rsid w:val="009D54C2"/>
    <w:rsid w:val="009D54FE"/>
    <w:rsid w:val="009D5C9A"/>
    <w:rsid w:val="009D6DB3"/>
    <w:rsid w:val="009D787B"/>
    <w:rsid w:val="009E081C"/>
    <w:rsid w:val="009E0D9F"/>
    <w:rsid w:val="009E1216"/>
    <w:rsid w:val="009E1707"/>
    <w:rsid w:val="009E1EF1"/>
    <w:rsid w:val="009E2473"/>
    <w:rsid w:val="009E31DD"/>
    <w:rsid w:val="009E340B"/>
    <w:rsid w:val="009E341E"/>
    <w:rsid w:val="009E3879"/>
    <w:rsid w:val="009E4738"/>
    <w:rsid w:val="009E49AC"/>
    <w:rsid w:val="009E4C35"/>
    <w:rsid w:val="009E62E2"/>
    <w:rsid w:val="009F0194"/>
    <w:rsid w:val="009F096A"/>
    <w:rsid w:val="009F0CF9"/>
    <w:rsid w:val="009F125C"/>
    <w:rsid w:val="009F1F3A"/>
    <w:rsid w:val="009F22EE"/>
    <w:rsid w:val="009F26C9"/>
    <w:rsid w:val="009F27DE"/>
    <w:rsid w:val="009F46B2"/>
    <w:rsid w:val="009F4954"/>
    <w:rsid w:val="009F4B87"/>
    <w:rsid w:val="009F625D"/>
    <w:rsid w:val="009F6497"/>
    <w:rsid w:val="009F7173"/>
    <w:rsid w:val="00A001E0"/>
    <w:rsid w:val="00A010F0"/>
    <w:rsid w:val="00A014BC"/>
    <w:rsid w:val="00A01701"/>
    <w:rsid w:val="00A0170A"/>
    <w:rsid w:val="00A02B6B"/>
    <w:rsid w:val="00A03F3B"/>
    <w:rsid w:val="00A0469B"/>
    <w:rsid w:val="00A0556B"/>
    <w:rsid w:val="00A0578F"/>
    <w:rsid w:val="00A05887"/>
    <w:rsid w:val="00A06B4B"/>
    <w:rsid w:val="00A07502"/>
    <w:rsid w:val="00A07CC0"/>
    <w:rsid w:val="00A102D4"/>
    <w:rsid w:val="00A10302"/>
    <w:rsid w:val="00A10BC8"/>
    <w:rsid w:val="00A11254"/>
    <w:rsid w:val="00A119B3"/>
    <w:rsid w:val="00A12F98"/>
    <w:rsid w:val="00A132C2"/>
    <w:rsid w:val="00A13FDE"/>
    <w:rsid w:val="00A1434E"/>
    <w:rsid w:val="00A14C90"/>
    <w:rsid w:val="00A15CA2"/>
    <w:rsid w:val="00A15F64"/>
    <w:rsid w:val="00A163CB"/>
    <w:rsid w:val="00A16A45"/>
    <w:rsid w:val="00A16BCB"/>
    <w:rsid w:val="00A175DB"/>
    <w:rsid w:val="00A1790F"/>
    <w:rsid w:val="00A20F6D"/>
    <w:rsid w:val="00A23E74"/>
    <w:rsid w:val="00A25776"/>
    <w:rsid w:val="00A263CA"/>
    <w:rsid w:val="00A2680A"/>
    <w:rsid w:val="00A27903"/>
    <w:rsid w:val="00A30377"/>
    <w:rsid w:val="00A30ACA"/>
    <w:rsid w:val="00A30C63"/>
    <w:rsid w:val="00A317D6"/>
    <w:rsid w:val="00A31A8D"/>
    <w:rsid w:val="00A31C16"/>
    <w:rsid w:val="00A31DC5"/>
    <w:rsid w:val="00A3250E"/>
    <w:rsid w:val="00A3261B"/>
    <w:rsid w:val="00A32FAF"/>
    <w:rsid w:val="00A33572"/>
    <w:rsid w:val="00A34F6F"/>
    <w:rsid w:val="00A353D7"/>
    <w:rsid w:val="00A35A43"/>
    <w:rsid w:val="00A35E6A"/>
    <w:rsid w:val="00A3652E"/>
    <w:rsid w:val="00A36926"/>
    <w:rsid w:val="00A36EE7"/>
    <w:rsid w:val="00A40F32"/>
    <w:rsid w:val="00A41197"/>
    <w:rsid w:val="00A415AA"/>
    <w:rsid w:val="00A41A68"/>
    <w:rsid w:val="00A435F1"/>
    <w:rsid w:val="00A43659"/>
    <w:rsid w:val="00A44292"/>
    <w:rsid w:val="00A450F0"/>
    <w:rsid w:val="00A457A2"/>
    <w:rsid w:val="00A458D2"/>
    <w:rsid w:val="00A459C1"/>
    <w:rsid w:val="00A459C6"/>
    <w:rsid w:val="00A46E1C"/>
    <w:rsid w:val="00A46EFA"/>
    <w:rsid w:val="00A46F83"/>
    <w:rsid w:val="00A5072C"/>
    <w:rsid w:val="00A51CE6"/>
    <w:rsid w:val="00A521AD"/>
    <w:rsid w:val="00A5348A"/>
    <w:rsid w:val="00A54006"/>
    <w:rsid w:val="00A543B9"/>
    <w:rsid w:val="00A5458C"/>
    <w:rsid w:val="00A54C55"/>
    <w:rsid w:val="00A54E04"/>
    <w:rsid w:val="00A54FA7"/>
    <w:rsid w:val="00A55286"/>
    <w:rsid w:val="00A554C7"/>
    <w:rsid w:val="00A5598D"/>
    <w:rsid w:val="00A55CBA"/>
    <w:rsid w:val="00A56914"/>
    <w:rsid w:val="00A57428"/>
    <w:rsid w:val="00A6062B"/>
    <w:rsid w:val="00A60981"/>
    <w:rsid w:val="00A62607"/>
    <w:rsid w:val="00A6306B"/>
    <w:rsid w:val="00A63121"/>
    <w:rsid w:val="00A6398C"/>
    <w:rsid w:val="00A6432C"/>
    <w:rsid w:val="00A64DD4"/>
    <w:rsid w:val="00A64EFE"/>
    <w:rsid w:val="00A654D5"/>
    <w:rsid w:val="00A657F5"/>
    <w:rsid w:val="00A661BD"/>
    <w:rsid w:val="00A6632A"/>
    <w:rsid w:val="00A66488"/>
    <w:rsid w:val="00A700AD"/>
    <w:rsid w:val="00A7055A"/>
    <w:rsid w:val="00A706E2"/>
    <w:rsid w:val="00A70F77"/>
    <w:rsid w:val="00A7133C"/>
    <w:rsid w:val="00A71357"/>
    <w:rsid w:val="00A71913"/>
    <w:rsid w:val="00A723CD"/>
    <w:rsid w:val="00A72689"/>
    <w:rsid w:val="00A72DEE"/>
    <w:rsid w:val="00A72E78"/>
    <w:rsid w:val="00A73AE7"/>
    <w:rsid w:val="00A73D3D"/>
    <w:rsid w:val="00A747FB"/>
    <w:rsid w:val="00A74E8E"/>
    <w:rsid w:val="00A7502C"/>
    <w:rsid w:val="00A75889"/>
    <w:rsid w:val="00A75B3C"/>
    <w:rsid w:val="00A77EAF"/>
    <w:rsid w:val="00A80056"/>
    <w:rsid w:val="00A80515"/>
    <w:rsid w:val="00A80EC8"/>
    <w:rsid w:val="00A81256"/>
    <w:rsid w:val="00A81294"/>
    <w:rsid w:val="00A81776"/>
    <w:rsid w:val="00A8268D"/>
    <w:rsid w:val="00A8298B"/>
    <w:rsid w:val="00A83ADB"/>
    <w:rsid w:val="00A84327"/>
    <w:rsid w:val="00A84346"/>
    <w:rsid w:val="00A84C46"/>
    <w:rsid w:val="00A851D1"/>
    <w:rsid w:val="00A85401"/>
    <w:rsid w:val="00A85A77"/>
    <w:rsid w:val="00A85B94"/>
    <w:rsid w:val="00A863AB"/>
    <w:rsid w:val="00A86480"/>
    <w:rsid w:val="00A86A90"/>
    <w:rsid w:val="00A87398"/>
    <w:rsid w:val="00A87E38"/>
    <w:rsid w:val="00A90ED1"/>
    <w:rsid w:val="00A91372"/>
    <w:rsid w:val="00A914A6"/>
    <w:rsid w:val="00A91834"/>
    <w:rsid w:val="00A91868"/>
    <w:rsid w:val="00A926E5"/>
    <w:rsid w:val="00A93B46"/>
    <w:rsid w:val="00A942AD"/>
    <w:rsid w:val="00A94F99"/>
    <w:rsid w:val="00A9508E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1018"/>
    <w:rsid w:val="00AA1552"/>
    <w:rsid w:val="00AA2DBB"/>
    <w:rsid w:val="00AA3290"/>
    <w:rsid w:val="00AA4B80"/>
    <w:rsid w:val="00AA4C92"/>
    <w:rsid w:val="00AA5173"/>
    <w:rsid w:val="00AA5675"/>
    <w:rsid w:val="00AA582C"/>
    <w:rsid w:val="00AA5A70"/>
    <w:rsid w:val="00AA5C45"/>
    <w:rsid w:val="00AA62F9"/>
    <w:rsid w:val="00AA649F"/>
    <w:rsid w:val="00AA6FC4"/>
    <w:rsid w:val="00AA7175"/>
    <w:rsid w:val="00AB014C"/>
    <w:rsid w:val="00AB140C"/>
    <w:rsid w:val="00AB2970"/>
    <w:rsid w:val="00AB34E9"/>
    <w:rsid w:val="00AB3D5B"/>
    <w:rsid w:val="00AB45B2"/>
    <w:rsid w:val="00AB4B40"/>
    <w:rsid w:val="00AB4D87"/>
    <w:rsid w:val="00AB4E8D"/>
    <w:rsid w:val="00AB54A8"/>
    <w:rsid w:val="00AB6BA9"/>
    <w:rsid w:val="00AB74F2"/>
    <w:rsid w:val="00AB75B5"/>
    <w:rsid w:val="00AB7831"/>
    <w:rsid w:val="00AC0D9D"/>
    <w:rsid w:val="00AC0FB1"/>
    <w:rsid w:val="00AC1736"/>
    <w:rsid w:val="00AC1DAD"/>
    <w:rsid w:val="00AC25EE"/>
    <w:rsid w:val="00AC288D"/>
    <w:rsid w:val="00AC2F7F"/>
    <w:rsid w:val="00AC324A"/>
    <w:rsid w:val="00AC36E1"/>
    <w:rsid w:val="00AC6131"/>
    <w:rsid w:val="00AC61CF"/>
    <w:rsid w:val="00AC7E57"/>
    <w:rsid w:val="00AC7EBB"/>
    <w:rsid w:val="00AD22B0"/>
    <w:rsid w:val="00AD2504"/>
    <w:rsid w:val="00AD3F18"/>
    <w:rsid w:val="00AD4079"/>
    <w:rsid w:val="00AD5366"/>
    <w:rsid w:val="00AD5371"/>
    <w:rsid w:val="00AD59A0"/>
    <w:rsid w:val="00AD5FD6"/>
    <w:rsid w:val="00AD682E"/>
    <w:rsid w:val="00AD72E2"/>
    <w:rsid w:val="00AE0870"/>
    <w:rsid w:val="00AE1F2F"/>
    <w:rsid w:val="00AE2430"/>
    <w:rsid w:val="00AE49A5"/>
    <w:rsid w:val="00AE6318"/>
    <w:rsid w:val="00AE741C"/>
    <w:rsid w:val="00AF1DCF"/>
    <w:rsid w:val="00AF2053"/>
    <w:rsid w:val="00AF23DC"/>
    <w:rsid w:val="00AF2CD8"/>
    <w:rsid w:val="00AF35B0"/>
    <w:rsid w:val="00AF3C52"/>
    <w:rsid w:val="00AF3D14"/>
    <w:rsid w:val="00AF44E4"/>
    <w:rsid w:val="00AF4A12"/>
    <w:rsid w:val="00AF4CE5"/>
    <w:rsid w:val="00AF5023"/>
    <w:rsid w:val="00AF582A"/>
    <w:rsid w:val="00AF609D"/>
    <w:rsid w:val="00AF6D93"/>
    <w:rsid w:val="00AF76CF"/>
    <w:rsid w:val="00AF7B81"/>
    <w:rsid w:val="00B01192"/>
    <w:rsid w:val="00B01B77"/>
    <w:rsid w:val="00B01DD7"/>
    <w:rsid w:val="00B02226"/>
    <w:rsid w:val="00B02C6B"/>
    <w:rsid w:val="00B030A1"/>
    <w:rsid w:val="00B038AE"/>
    <w:rsid w:val="00B03C03"/>
    <w:rsid w:val="00B03FC0"/>
    <w:rsid w:val="00B04487"/>
    <w:rsid w:val="00B048C3"/>
    <w:rsid w:val="00B04D14"/>
    <w:rsid w:val="00B0587F"/>
    <w:rsid w:val="00B05EC9"/>
    <w:rsid w:val="00B06991"/>
    <w:rsid w:val="00B069DE"/>
    <w:rsid w:val="00B07D1A"/>
    <w:rsid w:val="00B1033C"/>
    <w:rsid w:val="00B103BD"/>
    <w:rsid w:val="00B10E90"/>
    <w:rsid w:val="00B114CD"/>
    <w:rsid w:val="00B11CC5"/>
    <w:rsid w:val="00B12B09"/>
    <w:rsid w:val="00B1309A"/>
    <w:rsid w:val="00B1318D"/>
    <w:rsid w:val="00B147D5"/>
    <w:rsid w:val="00B1562D"/>
    <w:rsid w:val="00B1591A"/>
    <w:rsid w:val="00B15976"/>
    <w:rsid w:val="00B17849"/>
    <w:rsid w:val="00B17A27"/>
    <w:rsid w:val="00B2224F"/>
    <w:rsid w:val="00B22A8B"/>
    <w:rsid w:val="00B22B5E"/>
    <w:rsid w:val="00B23F4E"/>
    <w:rsid w:val="00B24295"/>
    <w:rsid w:val="00B24A2F"/>
    <w:rsid w:val="00B24C14"/>
    <w:rsid w:val="00B24FB2"/>
    <w:rsid w:val="00B25333"/>
    <w:rsid w:val="00B25336"/>
    <w:rsid w:val="00B25632"/>
    <w:rsid w:val="00B273B9"/>
    <w:rsid w:val="00B3089E"/>
    <w:rsid w:val="00B30C66"/>
    <w:rsid w:val="00B31A3B"/>
    <w:rsid w:val="00B3233B"/>
    <w:rsid w:val="00B33109"/>
    <w:rsid w:val="00B34485"/>
    <w:rsid w:val="00B35A5C"/>
    <w:rsid w:val="00B35EFA"/>
    <w:rsid w:val="00B36D54"/>
    <w:rsid w:val="00B370B6"/>
    <w:rsid w:val="00B3783A"/>
    <w:rsid w:val="00B379D0"/>
    <w:rsid w:val="00B37E88"/>
    <w:rsid w:val="00B402FA"/>
    <w:rsid w:val="00B4090A"/>
    <w:rsid w:val="00B40911"/>
    <w:rsid w:val="00B40D22"/>
    <w:rsid w:val="00B41060"/>
    <w:rsid w:val="00B411D3"/>
    <w:rsid w:val="00B41470"/>
    <w:rsid w:val="00B4163B"/>
    <w:rsid w:val="00B41A19"/>
    <w:rsid w:val="00B4292D"/>
    <w:rsid w:val="00B43918"/>
    <w:rsid w:val="00B46A13"/>
    <w:rsid w:val="00B46A32"/>
    <w:rsid w:val="00B46F79"/>
    <w:rsid w:val="00B46FD6"/>
    <w:rsid w:val="00B47770"/>
    <w:rsid w:val="00B50403"/>
    <w:rsid w:val="00B515FB"/>
    <w:rsid w:val="00B51738"/>
    <w:rsid w:val="00B52078"/>
    <w:rsid w:val="00B522AC"/>
    <w:rsid w:val="00B52684"/>
    <w:rsid w:val="00B53888"/>
    <w:rsid w:val="00B546A5"/>
    <w:rsid w:val="00B54921"/>
    <w:rsid w:val="00B55F21"/>
    <w:rsid w:val="00B5679D"/>
    <w:rsid w:val="00B56C8C"/>
    <w:rsid w:val="00B56CB7"/>
    <w:rsid w:val="00B57973"/>
    <w:rsid w:val="00B60170"/>
    <w:rsid w:val="00B601E6"/>
    <w:rsid w:val="00B6099C"/>
    <w:rsid w:val="00B60BAE"/>
    <w:rsid w:val="00B60CD9"/>
    <w:rsid w:val="00B60F6C"/>
    <w:rsid w:val="00B61397"/>
    <w:rsid w:val="00B6162E"/>
    <w:rsid w:val="00B62C51"/>
    <w:rsid w:val="00B63A35"/>
    <w:rsid w:val="00B64050"/>
    <w:rsid w:val="00B65679"/>
    <w:rsid w:val="00B66215"/>
    <w:rsid w:val="00B668AB"/>
    <w:rsid w:val="00B66CDB"/>
    <w:rsid w:val="00B671B1"/>
    <w:rsid w:val="00B67396"/>
    <w:rsid w:val="00B71C5A"/>
    <w:rsid w:val="00B725FD"/>
    <w:rsid w:val="00B72CBA"/>
    <w:rsid w:val="00B72D1C"/>
    <w:rsid w:val="00B72ECC"/>
    <w:rsid w:val="00B73666"/>
    <w:rsid w:val="00B74238"/>
    <w:rsid w:val="00B74BDA"/>
    <w:rsid w:val="00B74C44"/>
    <w:rsid w:val="00B75209"/>
    <w:rsid w:val="00B75C63"/>
    <w:rsid w:val="00B75F04"/>
    <w:rsid w:val="00B76AFF"/>
    <w:rsid w:val="00B77333"/>
    <w:rsid w:val="00B801E2"/>
    <w:rsid w:val="00B80B80"/>
    <w:rsid w:val="00B80B90"/>
    <w:rsid w:val="00B80CC6"/>
    <w:rsid w:val="00B819DB"/>
    <w:rsid w:val="00B82939"/>
    <w:rsid w:val="00B82975"/>
    <w:rsid w:val="00B833B6"/>
    <w:rsid w:val="00B83650"/>
    <w:rsid w:val="00B837A4"/>
    <w:rsid w:val="00B8386F"/>
    <w:rsid w:val="00B844F3"/>
    <w:rsid w:val="00B85000"/>
    <w:rsid w:val="00B85765"/>
    <w:rsid w:val="00B86477"/>
    <w:rsid w:val="00B86BEA"/>
    <w:rsid w:val="00B87009"/>
    <w:rsid w:val="00B87989"/>
    <w:rsid w:val="00B90390"/>
    <w:rsid w:val="00B90608"/>
    <w:rsid w:val="00B90B23"/>
    <w:rsid w:val="00B9231D"/>
    <w:rsid w:val="00B927A5"/>
    <w:rsid w:val="00B92960"/>
    <w:rsid w:val="00B94D59"/>
    <w:rsid w:val="00B950C9"/>
    <w:rsid w:val="00B9667B"/>
    <w:rsid w:val="00B97104"/>
    <w:rsid w:val="00B97BA9"/>
    <w:rsid w:val="00B97D0D"/>
    <w:rsid w:val="00BA03AB"/>
    <w:rsid w:val="00BA08F8"/>
    <w:rsid w:val="00BA0FB9"/>
    <w:rsid w:val="00BA2295"/>
    <w:rsid w:val="00BA2445"/>
    <w:rsid w:val="00BA2FA9"/>
    <w:rsid w:val="00BA3550"/>
    <w:rsid w:val="00BA3851"/>
    <w:rsid w:val="00BA3C76"/>
    <w:rsid w:val="00BA4254"/>
    <w:rsid w:val="00BA46A0"/>
    <w:rsid w:val="00BA647E"/>
    <w:rsid w:val="00BB019B"/>
    <w:rsid w:val="00BB0340"/>
    <w:rsid w:val="00BB066F"/>
    <w:rsid w:val="00BB0AFD"/>
    <w:rsid w:val="00BB0E7E"/>
    <w:rsid w:val="00BB16FD"/>
    <w:rsid w:val="00BB2172"/>
    <w:rsid w:val="00BB416B"/>
    <w:rsid w:val="00BB4344"/>
    <w:rsid w:val="00BB4544"/>
    <w:rsid w:val="00BB5736"/>
    <w:rsid w:val="00BB6148"/>
    <w:rsid w:val="00BB77A3"/>
    <w:rsid w:val="00BB7C70"/>
    <w:rsid w:val="00BC1747"/>
    <w:rsid w:val="00BC3CC7"/>
    <w:rsid w:val="00BC5148"/>
    <w:rsid w:val="00BC51E1"/>
    <w:rsid w:val="00BC55B4"/>
    <w:rsid w:val="00BC7A91"/>
    <w:rsid w:val="00BC7BCF"/>
    <w:rsid w:val="00BD0431"/>
    <w:rsid w:val="00BD0CA2"/>
    <w:rsid w:val="00BD162E"/>
    <w:rsid w:val="00BD17E2"/>
    <w:rsid w:val="00BD1809"/>
    <w:rsid w:val="00BD20CB"/>
    <w:rsid w:val="00BD2AE2"/>
    <w:rsid w:val="00BD2C1F"/>
    <w:rsid w:val="00BD2C6D"/>
    <w:rsid w:val="00BD2DFE"/>
    <w:rsid w:val="00BD2EF9"/>
    <w:rsid w:val="00BD3938"/>
    <w:rsid w:val="00BD44C2"/>
    <w:rsid w:val="00BD4C59"/>
    <w:rsid w:val="00BD5015"/>
    <w:rsid w:val="00BD5023"/>
    <w:rsid w:val="00BD5345"/>
    <w:rsid w:val="00BD5A22"/>
    <w:rsid w:val="00BD5DCA"/>
    <w:rsid w:val="00BD6AB1"/>
    <w:rsid w:val="00BD7ADA"/>
    <w:rsid w:val="00BD7CA0"/>
    <w:rsid w:val="00BD7E0F"/>
    <w:rsid w:val="00BE0883"/>
    <w:rsid w:val="00BE0C5F"/>
    <w:rsid w:val="00BE0D76"/>
    <w:rsid w:val="00BE1930"/>
    <w:rsid w:val="00BE1E34"/>
    <w:rsid w:val="00BE1E46"/>
    <w:rsid w:val="00BE22AE"/>
    <w:rsid w:val="00BE2D6D"/>
    <w:rsid w:val="00BE3473"/>
    <w:rsid w:val="00BE4D31"/>
    <w:rsid w:val="00BE4D3D"/>
    <w:rsid w:val="00BE537C"/>
    <w:rsid w:val="00BE594C"/>
    <w:rsid w:val="00BE6FA0"/>
    <w:rsid w:val="00BE6FCD"/>
    <w:rsid w:val="00BE7073"/>
    <w:rsid w:val="00BE71D3"/>
    <w:rsid w:val="00BE71EB"/>
    <w:rsid w:val="00BE7BF0"/>
    <w:rsid w:val="00BF055D"/>
    <w:rsid w:val="00BF0A55"/>
    <w:rsid w:val="00BF0AAB"/>
    <w:rsid w:val="00BF1582"/>
    <w:rsid w:val="00BF1CA0"/>
    <w:rsid w:val="00BF1E45"/>
    <w:rsid w:val="00BF2269"/>
    <w:rsid w:val="00BF2404"/>
    <w:rsid w:val="00BF2BCA"/>
    <w:rsid w:val="00BF2D33"/>
    <w:rsid w:val="00BF302E"/>
    <w:rsid w:val="00BF3D23"/>
    <w:rsid w:val="00BF41A9"/>
    <w:rsid w:val="00BF46CF"/>
    <w:rsid w:val="00BF4F2D"/>
    <w:rsid w:val="00BF504C"/>
    <w:rsid w:val="00BF50AC"/>
    <w:rsid w:val="00BF5C34"/>
    <w:rsid w:val="00BF65C6"/>
    <w:rsid w:val="00BF6811"/>
    <w:rsid w:val="00BF71FF"/>
    <w:rsid w:val="00BF7234"/>
    <w:rsid w:val="00BF72E4"/>
    <w:rsid w:val="00BF770E"/>
    <w:rsid w:val="00BF7E52"/>
    <w:rsid w:val="00C00BA8"/>
    <w:rsid w:val="00C00CB2"/>
    <w:rsid w:val="00C01111"/>
    <w:rsid w:val="00C01CC3"/>
    <w:rsid w:val="00C02A0B"/>
    <w:rsid w:val="00C02C2A"/>
    <w:rsid w:val="00C0310A"/>
    <w:rsid w:val="00C032B9"/>
    <w:rsid w:val="00C0398C"/>
    <w:rsid w:val="00C03E3F"/>
    <w:rsid w:val="00C05F29"/>
    <w:rsid w:val="00C0625D"/>
    <w:rsid w:val="00C0728D"/>
    <w:rsid w:val="00C073E8"/>
    <w:rsid w:val="00C0795D"/>
    <w:rsid w:val="00C07AB0"/>
    <w:rsid w:val="00C10613"/>
    <w:rsid w:val="00C11AD6"/>
    <w:rsid w:val="00C125F6"/>
    <w:rsid w:val="00C127AA"/>
    <w:rsid w:val="00C127CE"/>
    <w:rsid w:val="00C13101"/>
    <w:rsid w:val="00C1387A"/>
    <w:rsid w:val="00C13963"/>
    <w:rsid w:val="00C13CEF"/>
    <w:rsid w:val="00C178DC"/>
    <w:rsid w:val="00C17EA5"/>
    <w:rsid w:val="00C17FDE"/>
    <w:rsid w:val="00C20291"/>
    <w:rsid w:val="00C20298"/>
    <w:rsid w:val="00C20401"/>
    <w:rsid w:val="00C204D8"/>
    <w:rsid w:val="00C219E4"/>
    <w:rsid w:val="00C22C9F"/>
    <w:rsid w:val="00C238D9"/>
    <w:rsid w:val="00C24966"/>
    <w:rsid w:val="00C252FB"/>
    <w:rsid w:val="00C256E1"/>
    <w:rsid w:val="00C26285"/>
    <w:rsid w:val="00C262B3"/>
    <w:rsid w:val="00C266A7"/>
    <w:rsid w:val="00C2671F"/>
    <w:rsid w:val="00C267D9"/>
    <w:rsid w:val="00C26F26"/>
    <w:rsid w:val="00C26F92"/>
    <w:rsid w:val="00C2740D"/>
    <w:rsid w:val="00C30B32"/>
    <w:rsid w:val="00C31078"/>
    <w:rsid w:val="00C32A22"/>
    <w:rsid w:val="00C32A93"/>
    <w:rsid w:val="00C32F25"/>
    <w:rsid w:val="00C3349D"/>
    <w:rsid w:val="00C33668"/>
    <w:rsid w:val="00C336AB"/>
    <w:rsid w:val="00C33C6C"/>
    <w:rsid w:val="00C35B88"/>
    <w:rsid w:val="00C35BB6"/>
    <w:rsid w:val="00C3746A"/>
    <w:rsid w:val="00C37DE9"/>
    <w:rsid w:val="00C4022A"/>
    <w:rsid w:val="00C402CF"/>
    <w:rsid w:val="00C405B9"/>
    <w:rsid w:val="00C4074C"/>
    <w:rsid w:val="00C41740"/>
    <w:rsid w:val="00C418EB"/>
    <w:rsid w:val="00C42100"/>
    <w:rsid w:val="00C42AB9"/>
    <w:rsid w:val="00C42BFA"/>
    <w:rsid w:val="00C43608"/>
    <w:rsid w:val="00C43A0D"/>
    <w:rsid w:val="00C43A21"/>
    <w:rsid w:val="00C44169"/>
    <w:rsid w:val="00C4479C"/>
    <w:rsid w:val="00C447CE"/>
    <w:rsid w:val="00C44CF8"/>
    <w:rsid w:val="00C44D02"/>
    <w:rsid w:val="00C457F6"/>
    <w:rsid w:val="00C46759"/>
    <w:rsid w:val="00C46D8A"/>
    <w:rsid w:val="00C46E25"/>
    <w:rsid w:val="00C47331"/>
    <w:rsid w:val="00C479CF"/>
    <w:rsid w:val="00C47B11"/>
    <w:rsid w:val="00C5100E"/>
    <w:rsid w:val="00C51125"/>
    <w:rsid w:val="00C52EA6"/>
    <w:rsid w:val="00C52FD9"/>
    <w:rsid w:val="00C5336B"/>
    <w:rsid w:val="00C53831"/>
    <w:rsid w:val="00C53B82"/>
    <w:rsid w:val="00C53D12"/>
    <w:rsid w:val="00C54492"/>
    <w:rsid w:val="00C547F1"/>
    <w:rsid w:val="00C55919"/>
    <w:rsid w:val="00C55C62"/>
    <w:rsid w:val="00C55DDD"/>
    <w:rsid w:val="00C560AB"/>
    <w:rsid w:val="00C60DEE"/>
    <w:rsid w:val="00C6106B"/>
    <w:rsid w:val="00C61129"/>
    <w:rsid w:val="00C61FD5"/>
    <w:rsid w:val="00C62127"/>
    <w:rsid w:val="00C62506"/>
    <w:rsid w:val="00C6255B"/>
    <w:rsid w:val="00C6258F"/>
    <w:rsid w:val="00C625DF"/>
    <w:rsid w:val="00C62602"/>
    <w:rsid w:val="00C62749"/>
    <w:rsid w:val="00C6378E"/>
    <w:rsid w:val="00C637EF"/>
    <w:rsid w:val="00C638DC"/>
    <w:rsid w:val="00C642E4"/>
    <w:rsid w:val="00C64AB1"/>
    <w:rsid w:val="00C64C2C"/>
    <w:rsid w:val="00C65A47"/>
    <w:rsid w:val="00C65B47"/>
    <w:rsid w:val="00C66053"/>
    <w:rsid w:val="00C66ED4"/>
    <w:rsid w:val="00C7193E"/>
    <w:rsid w:val="00C71955"/>
    <w:rsid w:val="00C71B88"/>
    <w:rsid w:val="00C71F50"/>
    <w:rsid w:val="00C722C9"/>
    <w:rsid w:val="00C72EA1"/>
    <w:rsid w:val="00C73097"/>
    <w:rsid w:val="00C73BA0"/>
    <w:rsid w:val="00C74539"/>
    <w:rsid w:val="00C74DB9"/>
    <w:rsid w:val="00C75629"/>
    <w:rsid w:val="00C75AD8"/>
    <w:rsid w:val="00C75F57"/>
    <w:rsid w:val="00C76527"/>
    <w:rsid w:val="00C76535"/>
    <w:rsid w:val="00C76643"/>
    <w:rsid w:val="00C76FC4"/>
    <w:rsid w:val="00C776F9"/>
    <w:rsid w:val="00C804E1"/>
    <w:rsid w:val="00C805C9"/>
    <w:rsid w:val="00C805E4"/>
    <w:rsid w:val="00C81D01"/>
    <w:rsid w:val="00C82554"/>
    <w:rsid w:val="00C8263F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877AF"/>
    <w:rsid w:val="00C92171"/>
    <w:rsid w:val="00C92312"/>
    <w:rsid w:val="00C92801"/>
    <w:rsid w:val="00C92FAD"/>
    <w:rsid w:val="00C93B0A"/>
    <w:rsid w:val="00C94C2A"/>
    <w:rsid w:val="00C94F12"/>
    <w:rsid w:val="00C951E6"/>
    <w:rsid w:val="00C959E3"/>
    <w:rsid w:val="00C96730"/>
    <w:rsid w:val="00C96BC9"/>
    <w:rsid w:val="00C96EA7"/>
    <w:rsid w:val="00C96EB0"/>
    <w:rsid w:val="00C97F70"/>
    <w:rsid w:val="00CA03AF"/>
    <w:rsid w:val="00CA0BAE"/>
    <w:rsid w:val="00CA1A59"/>
    <w:rsid w:val="00CA214A"/>
    <w:rsid w:val="00CA27E9"/>
    <w:rsid w:val="00CA3C2A"/>
    <w:rsid w:val="00CA466F"/>
    <w:rsid w:val="00CA4DEC"/>
    <w:rsid w:val="00CA50CB"/>
    <w:rsid w:val="00CA545D"/>
    <w:rsid w:val="00CA5AF4"/>
    <w:rsid w:val="00CA64EF"/>
    <w:rsid w:val="00CA6CC1"/>
    <w:rsid w:val="00CB04E4"/>
    <w:rsid w:val="00CB06FE"/>
    <w:rsid w:val="00CB0FBA"/>
    <w:rsid w:val="00CB1009"/>
    <w:rsid w:val="00CB11D7"/>
    <w:rsid w:val="00CB12AD"/>
    <w:rsid w:val="00CB149E"/>
    <w:rsid w:val="00CB192F"/>
    <w:rsid w:val="00CB3430"/>
    <w:rsid w:val="00CB372E"/>
    <w:rsid w:val="00CB45F7"/>
    <w:rsid w:val="00CB47CC"/>
    <w:rsid w:val="00CB4FA5"/>
    <w:rsid w:val="00CB5571"/>
    <w:rsid w:val="00CB661B"/>
    <w:rsid w:val="00CB6631"/>
    <w:rsid w:val="00CB6D20"/>
    <w:rsid w:val="00CB6E9A"/>
    <w:rsid w:val="00CC03F7"/>
    <w:rsid w:val="00CC0499"/>
    <w:rsid w:val="00CC089D"/>
    <w:rsid w:val="00CC08A3"/>
    <w:rsid w:val="00CC0ED6"/>
    <w:rsid w:val="00CC26FE"/>
    <w:rsid w:val="00CC277E"/>
    <w:rsid w:val="00CC2D76"/>
    <w:rsid w:val="00CC2F82"/>
    <w:rsid w:val="00CC387F"/>
    <w:rsid w:val="00CC4EEF"/>
    <w:rsid w:val="00CC5BCB"/>
    <w:rsid w:val="00CC5DCB"/>
    <w:rsid w:val="00CC6FC0"/>
    <w:rsid w:val="00CC7C8E"/>
    <w:rsid w:val="00CC7CE1"/>
    <w:rsid w:val="00CD0616"/>
    <w:rsid w:val="00CD2331"/>
    <w:rsid w:val="00CD2344"/>
    <w:rsid w:val="00CD26D9"/>
    <w:rsid w:val="00CD409B"/>
    <w:rsid w:val="00CD43B0"/>
    <w:rsid w:val="00CD4AC3"/>
    <w:rsid w:val="00CD55FE"/>
    <w:rsid w:val="00CD56AC"/>
    <w:rsid w:val="00CD61CA"/>
    <w:rsid w:val="00CD6406"/>
    <w:rsid w:val="00CD70AE"/>
    <w:rsid w:val="00CD7B15"/>
    <w:rsid w:val="00CE03C6"/>
    <w:rsid w:val="00CE05D8"/>
    <w:rsid w:val="00CE09B7"/>
    <w:rsid w:val="00CE0D79"/>
    <w:rsid w:val="00CE102A"/>
    <w:rsid w:val="00CE25D5"/>
    <w:rsid w:val="00CE42D5"/>
    <w:rsid w:val="00CE43ED"/>
    <w:rsid w:val="00CE4BD5"/>
    <w:rsid w:val="00CE5027"/>
    <w:rsid w:val="00CE643B"/>
    <w:rsid w:val="00CE6491"/>
    <w:rsid w:val="00CE6CD4"/>
    <w:rsid w:val="00CE749A"/>
    <w:rsid w:val="00CE7CB1"/>
    <w:rsid w:val="00CE7FD1"/>
    <w:rsid w:val="00CF0578"/>
    <w:rsid w:val="00CF0704"/>
    <w:rsid w:val="00CF18B4"/>
    <w:rsid w:val="00CF1EE1"/>
    <w:rsid w:val="00CF20A3"/>
    <w:rsid w:val="00CF3F50"/>
    <w:rsid w:val="00CF4AC1"/>
    <w:rsid w:val="00CF5C5C"/>
    <w:rsid w:val="00CF6220"/>
    <w:rsid w:val="00CF63FC"/>
    <w:rsid w:val="00CF69AA"/>
    <w:rsid w:val="00D00B18"/>
    <w:rsid w:val="00D00F9E"/>
    <w:rsid w:val="00D02D6F"/>
    <w:rsid w:val="00D02E78"/>
    <w:rsid w:val="00D0308C"/>
    <w:rsid w:val="00D03A80"/>
    <w:rsid w:val="00D0477C"/>
    <w:rsid w:val="00D04B2E"/>
    <w:rsid w:val="00D0643F"/>
    <w:rsid w:val="00D07DA1"/>
    <w:rsid w:val="00D10041"/>
    <w:rsid w:val="00D10CF7"/>
    <w:rsid w:val="00D10D92"/>
    <w:rsid w:val="00D10DFF"/>
    <w:rsid w:val="00D12B0B"/>
    <w:rsid w:val="00D139FB"/>
    <w:rsid w:val="00D140D7"/>
    <w:rsid w:val="00D143D3"/>
    <w:rsid w:val="00D14944"/>
    <w:rsid w:val="00D14D8A"/>
    <w:rsid w:val="00D16A08"/>
    <w:rsid w:val="00D171C2"/>
    <w:rsid w:val="00D1780A"/>
    <w:rsid w:val="00D17C37"/>
    <w:rsid w:val="00D17D66"/>
    <w:rsid w:val="00D203A9"/>
    <w:rsid w:val="00D20D78"/>
    <w:rsid w:val="00D2168F"/>
    <w:rsid w:val="00D21C75"/>
    <w:rsid w:val="00D23315"/>
    <w:rsid w:val="00D23586"/>
    <w:rsid w:val="00D23969"/>
    <w:rsid w:val="00D24065"/>
    <w:rsid w:val="00D24704"/>
    <w:rsid w:val="00D24E0F"/>
    <w:rsid w:val="00D24E27"/>
    <w:rsid w:val="00D254E1"/>
    <w:rsid w:val="00D258B0"/>
    <w:rsid w:val="00D25C24"/>
    <w:rsid w:val="00D26378"/>
    <w:rsid w:val="00D26FBB"/>
    <w:rsid w:val="00D27375"/>
    <w:rsid w:val="00D27D0A"/>
    <w:rsid w:val="00D3084E"/>
    <w:rsid w:val="00D30F85"/>
    <w:rsid w:val="00D31746"/>
    <w:rsid w:val="00D31954"/>
    <w:rsid w:val="00D31C02"/>
    <w:rsid w:val="00D32A51"/>
    <w:rsid w:val="00D334C7"/>
    <w:rsid w:val="00D35B98"/>
    <w:rsid w:val="00D360F6"/>
    <w:rsid w:val="00D36616"/>
    <w:rsid w:val="00D36F92"/>
    <w:rsid w:val="00D372C5"/>
    <w:rsid w:val="00D37708"/>
    <w:rsid w:val="00D37E8B"/>
    <w:rsid w:val="00D4049B"/>
    <w:rsid w:val="00D40D45"/>
    <w:rsid w:val="00D414D1"/>
    <w:rsid w:val="00D41696"/>
    <w:rsid w:val="00D42421"/>
    <w:rsid w:val="00D427AF"/>
    <w:rsid w:val="00D4288A"/>
    <w:rsid w:val="00D42992"/>
    <w:rsid w:val="00D42B45"/>
    <w:rsid w:val="00D42E25"/>
    <w:rsid w:val="00D441DC"/>
    <w:rsid w:val="00D44238"/>
    <w:rsid w:val="00D447FB"/>
    <w:rsid w:val="00D4511C"/>
    <w:rsid w:val="00D4559E"/>
    <w:rsid w:val="00D4564C"/>
    <w:rsid w:val="00D45CB2"/>
    <w:rsid w:val="00D46DC3"/>
    <w:rsid w:val="00D477F7"/>
    <w:rsid w:val="00D47F5A"/>
    <w:rsid w:val="00D5036D"/>
    <w:rsid w:val="00D50856"/>
    <w:rsid w:val="00D50A25"/>
    <w:rsid w:val="00D50F45"/>
    <w:rsid w:val="00D51094"/>
    <w:rsid w:val="00D5245B"/>
    <w:rsid w:val="00D52D63"/>
    <w:rsid w:val="00D533B3"/>
    <w:rsid w:val="00D541A6"/>
    <w:rsid w:val="00D5480B"/>
    <w:rsid w:val="00D55D43"/>
    <w:rsid w:val="00D561AF"/>
    <w:rsid w:val="00D56F91"/>
    <w:rsid w:val="00D574A7"/>
    <w:rsid w:val="00D57D2C"/>
    <w:rsid w:val="00D610EA"/>
    <w:rsid w:val="00D61FEC"/>
    <w:rsid w:val="00D6229C"/>
    <w:rsid w:val="00D62328"/>
    <w:rsid w:val="00D62D46"/>
    <w:rsid w:val="00D63805"/>
    <w:rsid w:val="00D63D3F"/>
    <w:rsid w:val="00D64197"/>
    <w:rsid w:val="00D64428"/>
    <w:rsid w:val="00D644BA"/>
    <w:rsid w:val="00D645E8"/>
    <w:rsid w:val="00D668C6"/>
    <w:rsid w:val="00D66B23"/>
    <w:rsid w:val="00D66CE3"/>
    <w:rsid w:val="00D67438"/>
    <w:rsid w:val="00D677DB"/>
    <w:rsid w:val="00D67B54"/>
    <w:rsid w:val="00D718D1"/>
    <w:rsid w:val="00D71E71"/>
    <w:rsid w:val="00D73094"/>
    <w:rsid w:val="00D734AD"/>
    <w:rsid w:val="00D7356C"/>
    <w:rsid w:val="00D739F0"/>
    <w:rsid w:val="00D73E54"/>
    <w:rsid w:val="00D73E8B"/>
    <w:rsid w:val="00D74ADF"/>
    <w:rsid w:val="00D74F8B"/>
    <w:rsid w:val="00D7589C"/>
    <w:rsid w:val="00D75E32"/>
    <w:rsid w:val="00D77208"/>
    <w:rsid w:val="00D7794B"/>
    <w:rsid w:val="00D77B57"/>
    <w:rsid w:val="00D807EF"/>
    <w:rsid w:val="00D809E2"/>
    <w:rsid w:val="00D815E5"/>
    <w:rsid w:val="00D82F92"/>
    <w:rsid w:val="00D832D6"/>
    <w:rsid w:val="00D83666"/>
    <w:rsid w:val="00D83A3F"/>
    <w:rsid w:val="00D8459F"/>
    <w:rsid w:val="00D84FC5"/>
    <w:rsid w:val="00D85F27"/>
    <w:rsid w:val="00D85FE6"/>
    <w:rsid w:val="00D86CAC"/>
    <w:rsid w:val="00D874A5"/>
    <w:rsid w:val="00D87608"/>
    <w:rsid w:val="00D878D1"/>
    <w:rsid w:val="00D87AE1"/>
    <w:rsid w:val="00D87EBA"/>
    <w:rsid w:val="00D90FC7"/>
    <w:rsid w:val="00D9204A"/>
    <w:rsid w:val="00D92D9E"/>
    <w:rsid w:val="00D9385E"/>
    <w:rsid w:val="00D94114"/>
    <w:rsid w:val="00D95136"/>
    <w:rsid w:val="00D952F4"/>
    <w:rsid w:val="00D95961"/>
    <w:rsid w:val="00D961F3"/>
    <w:rsid w:val="00D973FB"/>
    <w:rsid w:val="00D97E3D"/>
    <w:rsid w:val="00DA04EA"/>
    <w:rsid w:val="00DA07FD"/>
    <w:rsid w:val="00DA0DD7"/>
    <w:rsid w:val="00DA2654"/>
    <w:rsid w:val="00DA3A84"/>
    <w:rsid w:val="00DA3B7D"/>
    <w:rsid w:val="00DA54AB"/>
    <w:rsid w:val="00DA5C3B"/>
    <w:rsid w:val="00DA5C8D"/>
    <w:rsid w:val="00DA76A1"/>
    <w:rsid w:val="00DB0915"/>
    <w:rsid w:val="00DB0CDF"/>
    <w:rsid w:val="00DB10A4"/>
    <w:rsid w:val="00DB28E4"/>
    <w:rsid w:val="00DB391B"/>
    <w:rsid w:val="00DB39B2"/>
    <w:rsid w:val="00DB41FA"/>
    <w:rsid w:val="00DB49C3"/>
    <w:rsid w:val="00DB4DDF"/>
    <w:rsid w:val="00DB589F"/>
    <w:rsid w:val="00DB5F88"/>
    <w:rsid w:val="00DB637D"/>
    <w:rsid w:val="00DB7CD6"/>
    <w:rsid w:val="00DB7DD6"/>
    <w:rsid w:val="00DC1EBA"/>
    <w:rsid w:val="00DC2BA9"/>
    <w:rsid w:val="00DC2EF3"/>
    <w:rsid w:val="00DC3549"/>
    <w:rsid w:val="00DC4074"/>
    <w:rsid w:val="00DC4371"/>
    <w:rsid w:val="00DC443D"/>
    <w:rsid w:val="00DC554A"/>
    <w:rsid w:val="00DC5A9D"/>
    <w:rsid w:val="00DC5B77"/>
    <w:rsid w:val="00DC61A5"/>
    <w:rsid w:val="00DD0E00"/>
    <w:rsid w:val="00DD1271"/>
    <w:rsid w:val="00DD2B16"/>
    <w:rsid w:val="00DD2FCE"/>
    <w:rsid w:val="00DD3D89"/>
    <w:rsid w:val="00DD4221"/>
    <w:rsid w:val="00DD4759"/>
    <w:rsid w:val="00DD5423"/>
    <w:rsid w:val="00DD563B"/>
    <w:rsid w:val="00DD57D2"/>
    <w:rsid w:val="00DD5889"/>
    <w:rsid w:val="00DD6B1E"/>
    <w:rsid w:val="00DD6BCB"/>
    <w:rsid w:val="00DD762B"/>
    <w:rsid w:val="00DD7B25"/>
    <w:rsid w:val="00DE0653"/>
    <w:rsid w:val="00DE07A1"/>
    <w:rsid w:val="00DE088D"/>
    <w:rsid w:val="00DE1366"/>
    <w:rsid w:val="00DE3251"/>
    <w:rsid w:val="00DE3B32"/>
    <w:rsid w:val="00DE4C12"/>
    <w:rsid w:val="00DE5402"/>
    <w:rsid w:val="00DE541F"/>
    <w:rsid w:val="00DE5674"/>
    <w:rsid w:val="00DE6145"/>
    <w:rsid w:val="00DE627D"/>
    <w:rsid w:val="00DE64CE"/>
    <w:rsid w:val="00DE66F3"/>
    <w:rsid w:val="00DE6FD5"/>
    <w:rsid w:val="00DF0683"/>
    <w:rsid w:val="00DF078A"/>
    <w:rsid w:val="00DF10DD"/>
    <w:rsid w:val="00DF31D8"/>
    <w:rsid w:val="00DF3742"/>
    <w:rsid w:val="00DF4F02"/>
    <w:rsid w:val="00DF55BB"/>
    <w:rsid w:val="00DF55C7"/>
    <w:rsid w:val="00DF5F6A"/>
    <w:rsid w:val="00DF6656"/>
    <w:rsid w:val="00DF6C3D"/>
    <w:rsid w:val="00DF6E45"/>
    <w:rsid w:val="00DF7023"/>
    <w:rsid w:val="00DF734A"/>
    <w:rsid w:val="00DF75D4"/>
    <w:rsid w:val="00DF75DE"/>
    <w:rsid w:val="00DF7C83"/>
    <w:rsid w:val="00DF7F09"/>
    <w:rsid w:val="00E008A7"/>
    <w:rsid w:val="00E009B4"/>
    <w:rsid w:val="00E01440"/>
    <w:rsid w:val="00E01F1C"/>
    <w:rsid w:val="00E021B5"/>
    <w:rsid w:val="00E04393"/>
    <w:rsid w:val="00E0458B"/>
    <w:rsid w:val="00E045D3"/>
    <w:rsid w:val="00E04CBC"/>
    <w:rsid w:val="00E05319"/>
    <w:rsid w:val="00E05395"/>
    <w:rsid w:val="00E0561A"/>
    <w:rsid w:val="00E05BF9"/>
    <w:rsid w:val="00E06283"/>
    <w:rsid w:val="00E06900"/>
    <w:rsid w:val="00E069CC"/>
    <w:rsid w:val="00E10183"/>
    <w:rsid w:val="00E10202"/>
    <w:rsid w:val="00E10364"/>
    <w:rsid w:val="00E10CE1"/>
    <w:rsid w:val="00E12056"/>
    <w:rsid w:val="00E12AC4"/>
    <w:rsid w:val="00E1392B"/>
    <w:rsid w:val="00E14ACD"/>
    <w:rsid w:val="00E14BFC"/>
    <w:rsid w:val="00E1518A"/>
    <w:rsid w:val="00E153FB"/>
    <w:rsid w:val="00E1797A"/>
    <w:rsid w:val="00E20076"/>
    <w:rsid w:val="00E200A4"/>
    <w:rsid w:val="00E20682"/>
    <w:rsid w:val="00E2089E"/>
    <w:rsid w:val="00E208E6"/>
    <w:rsid w:val="00E21673"/>
    <w:rsid w:val="00E21746"/>
    <w:rsid w:val="00E22993"/>
    <w:rsid w:val="00E237F0"/>
    <w:rsid w:val="00E25420"/>
    <w:rsid w:val="00E25D72"/>
    <w:rsid w:val="00E25DDB"/>
    <w:rsid w:val="00E2649F"/>
    <w:rsid w:val="00E2753D"/>
    <w:rsid w:val="00E27CE7"/>
    <w:rsid w:val="00E30344"/>
    <w:rsid w:val="00E30B23"/>
    <w:rsid w:val="00E30D5C"/>
    <w:rsid w:val="00E3149F"/>
    <w:rsid w:val="00E315BE"/>
    <w:rsid w:val="00E31DD9"/>
    <w:rsid w:val="00E31ECA"/>
    <w:rsid w:val="00E324D0"/>
    <w:rsid w:val="00E3463A"/>
    <w:rsid w:val="00E35BE2"/>
    <w:rsid w:val="00E360B8"/>
    <w:rsid w:val="00E36A3C"/>
    <w:rsid w:val="00E370D1"/>
    <w:rsid w:val="00E373AB"/>
    <w:rsid w:val="00E374B1"/>
    <w:rsid w:val="00E37772"/>
    <w:rsid w:val="00E37B5A"/>
    <w:rsid w:val="00E404B5"/>
    <w:rsid w:val="00E42728"/>
    <w:rsid w:val="00E42799"/>
    <w:rsid w:val="00E430BA"/>
    <w:rsid w:val="00E4504A"/>
    <w:rsid w:val="00E45921"/>
    <w:rsid w:val="00E459B4"/>
    <w:rsid w:val="00E45CC0"/>
    <w:rsid w:val="00E465B7"/>
    <w:rsid w:val="00E46660"/>
    <w:rsid w:val="00E467CA"/>
    <w:rsid w:val="00E46801"/>
    <w:rsid w:val="00E469C3"/>
    <w:rsid w:val="00E470AC"/>
    <w:rsid w:val="00E47852"/>
    <w:rsid w:val="00E5028E"/>
    <w:rsid w:val="00E511C1"/>
    <w:rsid w:val="00E519E1"/>
    <w:rsid w:val="00E5229A"/>
    <w:rsid w:val="00E5257F"/>
    <w:rsid w:val="00E52E22"/>
    <w:rsid w:val="00E53078"/>
    <w:rsid w:val="00E53261"/>
    <w:rsid w:val="00E53D44"/>
    <w:rsid w:val="00E53ED6"/>
    <w:rsid w:val="00E54046"/>
    <w:rsid w:val="00E5417D"/>
    <w:rsid w:val="00E542F4"/>
    <w:rsid w:val="00E54317"/>
    <w:rsid w:val="00E547CE"/>
    <w:rsid w:val="00E55059"/>
    <w:rsid w:val="00E55174"/>
    <w:rsid w:val="00E55D67"/>
    <w:rsid w:val="00E5600B"/>
    <w:rsid w:val="00E56D82"/>
    <w:rsid w:val="00E56F7B"/>
    <w:rsid w:val="00E60151"/>
    <w:rsid w:val="00E61F7C"/>
    <w:rsid w:val="00E62064"/>
    <w:rsid w:val="00E63630"/>
    <w:rsid w:val="00E63E7A"/>
    <w:rsid w:val="00E642A4"/>
    <w:rsid w:val="00E643C0"/>
    <w:rsid w:val="00E6529D"/>
    <w:rsid w:val="00E65704"/>
    <w:rsid w:val="00E65D33"/>
    <w:rsid w:val="00E65F29"/>
    <w:rsid w:val="00E670A4"/>
    <w:rsid w:val="00E67EFF"/>
    <w:rsid w:val="00E707E1"/>
    <w:rsid w:val="00E715DA"/>
    <w:rsid w:val="00E726FA"/>
    <w:rsid w:val="00E7277F"/>
    <w:rsid w:val="00E72B5F"/>
    <w:rsid w:val="00E72D58"/>
    <w:rsid w:val="00E73705"/>
    <w:rsid w:val="00E74701"/>
    <w:rsid w:val="00E75DA1"/>
    <w:rsid w:val="00E76272"/>
    <w:rsid w:val="00E7680E"/>
    <w:rsid w:val="00E77565"/>
    <w:rsid w:val="00E80341"/>
    <w:rsid w:val="00E806DA"/>
    <w:rsid w:val="00E809B0"/>
    <w:rsid w:val="00E80B37"/>
    <w:rsid w:val="00E8151A"/>
    <w:rsid w:val="00E81BE5"/>
    <w:rsid w:val="00E81D2A"/>
    <w:rsid w:val="00E825DF"/>
    <w:rsid w:val="00E8312E"/>
    <w:rsid w:val="00E831D8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734F"/>
    <w:rsid w:val="00E874FE"/>
    <w:rsid w:val="00E902ED"/>
    <w:rsid w:val="00E90DE2"/>
    <w:rsid w:val="00E912F0"/>
    <w:rsid w:val="00E91AA2"/>
    <w:rsid w:val="00E92027"/>
    <w:rsid w:val="00E92397"/>
    <w:rsid w:val="00E936CA"/>
    <w:rsid w:val="00E9384F"/>
    <w:rsid w:val="00E94767"/>
    <w:rsid w:val="00E95226"/>
    <w:rsid w:val="00E96F6B"/>
    <w:rsid w:val="00E97930"/>
    <w:rsid w:val="00E97F1A"/>
    <w:rsid w:val="00EA06E6"/>
    <w:rsid w:val="00EA08F0"/>
    <w:rsid w:val="00EA10E5"/>
    <w:rsid w:val="00EA14DF"/>
    <w:rsid w:val="00EA1E7D"/>
    <w:rsid w:val="00EA2A79"/>
    <w:rsid w:val="00EA31BE"/>
    <w:rsid w:val="00EA333B"/>
    <w:rsid w:val="00EA3C93"/>
    <w:rsid w:val="00EA3DB4"/>
    <w:rsid w:val="00EA43C6"/>
    <w:rsid w:val="00EA5EA5"/>
    <w:rsid w:val="00EA6FAF"/>
    <w:rsid w:val="00EB04E8"/>
    <w:rsid w:val="00EB0540"/>
    <w:rsid w:val="00EB0784"/>
    <w:rsid w:val="00EB0AF8"/>
    <w:rsid w:val="00EB2F4D"/>
    <w:rsid w:val="00EB2F5B"/>
    <w:rsid w:val="00EB4BA6"/>
    <w:rsid w:val="00EB5118"/>
    <w:rsid w:val="00EB521E"/>
    <w:rsid w:val="00EB5DC8"/>
    <w:rsid w:val="00EB6F15"/>
    <w:rsid w:val="00EC12D1"/>
    <w:rsid w:val="00EC1880"/>
    <w:rsid w:val="00EC2142"/>
    <w:rsid w:val="00EC27B3"/>
    <w:rsid w:val="00EC3D53"/>
    <w:rsid w:val="00EC42D6"/>
    <w:rsid w:val="00EC5121"/>
    <w:rsid w:val="00EC5535"/>
    <w:rsid w:val="00EC5B23"/>
    <w:rsid w:val="00EC6E7B"/>
    <w:rsid w:val="00EC7214"/>
    <w:rsid w:val="00ED036A"/>
    <w:rsid w:val="00ED1742"/>
    <w:rsid w:val="00ED1DB4"/>
    <w:rsid w:val="00ED202D"/>
    <w:rsid w:val="00ED2152"/>
    <w:rsid w:val="00ED2483"/>
    <w:rsid w:val="00ED259F"/>
    <w:rsid w:val="00ED2736"/>
    <w:rsid w:val="00ED3638"/>
    <w:rsid w:val="00ED39C5"/>
    <w:rsid w:val="00ED4841"/>
    <w:rsid w:val="00ED4A9B"/>
    <w:rsid w:val="00ED4D25"/>
    <w:rsid w:val="00ED4D66"/>
    <w:rsid w:val="00ED56E8"/>
    <w:rsid w:val="00ED593F"/>
    <w:rsid w:val="00ED5CBF"/>
    <w:rsid w:val="00ED639A"/>
    <w:rsid w:val="00ED7097"/>
    <w:rsid w:val="00ED7E41"/>
    <w:rsid w:val="00EE000D"/>
    <w:rsid w:val="00EE04D2"/>
    <w:rsid w:val="00EE1E8E"/>
    <w:rsid w:val="00EE2377"/>
    <w:rsid w:val="00EE249B"/>
    <w:rsid w:val="00EE2645"/>
    <w:rsid w:val="00EE2BD3"/>
    <w:rsid w:val="00EE2D53"/>
    <w:rsid w:val="00EE2DB3"/>
    <w:rsid w:val="00EE3019"/>
    <w:rsid w:val="00EE3656"/>
    <w:rsid w:val="00EE3934"/>
    <w:rsid w:val="00EE3B51"/>
    <w:rsid w:val="00EE4639"/>
    <w:rsid w:val="00EE4913"/>
    <w:rsid w:val="00EE52CC"/>
    <w:rsid w:val="00EE6F35"/>
    <w:rsid w:val="00EE70EB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2F44"/>
    <w:rsid w:val="00EF3505"/>
    <w:rsid w:val="00EF450E"/>
    <w:rsid w:val="00EF4822"/>
    <w:rsid w:val="00EF4846"/>
    <w:rsid w:val="00EF4CE7"/>
    <w:rsid w:val="00EF4E69"/>
    <w:rsid w:val="00EF5B3C"/>
    <w:rsid w:val="00EF5C88"/>
    <w:rsid w:val="00EF6E44"/>
    <w:rsid w:val="00EF70B2"/>
    <w:rsid w:val="00EF7631"/>
    <w:rsid w:val="00EF7A92"/>
    <w:rsid w:val="00F00651"/>
    <w:rsid w:val="00F0092B"/>
    <w:rsid w:val="00F01181"/>
    <w:rsid w:val="00F02391"/>
    <w:rsid w:val="00F03099"/>
    <w:rsid w:val="00F03167"/>
    <w:rsid w:val="00F039A8"/>
    <w:rsid w:val="00F03A4E"/>
    <w:rsid w:val="00F0427A"/>
    <w:rsid w:val="00F042E6"/>
    <w:rsid w:val="00F04B12"/>
    <w:rsid w:val="00F04C3D"/>
    <w:rsid w:val="00F05B40"/>
    <w:rsid w:val="00F0653F"/>
    <w:rsid w:val="00F06853"/>
    <w:rsid w:val="00F0706E"/>
    <w:rsid w:val="00F11261"/>
    <w:rsid w:val="00F114A1"/>
    <w:rsid w:val="00F11F0B"/>
    <w:rsid w:val="00F11F9C"/>
    <w:rsid w:val="00F120C3"/>
    <w:rsid w:val="00F12985"/>
    <w:rsid w:val="00F130FA"/>
    <w:rsid w:val="00F135F8"/>
    <w:rsid w:val="00F13650"/>
    <w:rsid w:val="00F1367F"/>
    <w:rsid w:val="00F13765"/>
    <w:rsid w:val="00F148E6"/>
    <w:rsid w:val="00F14D5E"/>
    <w:rsid w:val="00F16075"/>
    <w:rsid w:val="00F16C37"/>
    <w:rsid w:val="00F17840"/>
    <w:rsid w:val="00F179AE"/>
    <w:rsid w:val="00F17D71"/>
    <w:rsid w:val="00F21012"/>
    <w:rsid w:val="00F218D5"/>
    <w:rsid w:val="00F22395"/>
    <w:rsid w:val="00F22431"/>
    <w:rsid w:val="00F23204"/>
    <w:rsid w:val="00F232A1"/>
    <w:rsid w:val="00F238A7"/>
    <w:rsid w:val="00F23939"/>
    <w:rsid w:val="00F2410E"/>
    <w:rsid w:val="00F2509A"/>
    <w:rsid w:val="00F25591"/>
    <w:rsid w:val="00F2579E"/>
    <w:rsid w:val="00F25E5E"/>
    <w:rsid w:val="00F260B8"/>
    <w:rsid w:val="00F267A5"/>
    <w:rsid w:val="00F272EF"/>
    <w:rsid w:val="00F27C46"/>
    <w:rsid w:val="00F3163C"/>
    <w:rsid w:val="00F3168C"/>
    <w:rsid w:val="00F3203D"/>
    <w:rsid w:val="00F32232"/>
    <w:rsid w:val="00F32E49"/>
    <w:rsid w:val="00F330B7"/>
    <w:rsid w:val="00F33228"/>
    <w:rsid w:val="00F332D0"/>
    <w:rsid w:val="00F336A6"/>
    <w:rsid w:val="00F3373C"/>
    <w:rsid w:val="00F33B18"/>
    <w:rsid w:val="00F33C20"/>
    <w:rsid w:val="00F353C4"/>
    <w:rsid w:val="00F36196"/>
    <w:rsid w:val="00F3654C"/>
    <w:rsid w:val="00F36559"/>
    <w:rsid w:val="00F3744E"/>
    <w:rsid w:val="00F374A9"/>
    <w:rsid w:val="00F40C62"/>
    <w:rsid w:val="00F41189"/>
    <w:rsid w:val="00F41E3A"/>
    <w:rsid w:val="00F4214D"/>
    <w:rsid w:val="00F42219"/>
    <w:rsid w:val="00F42A02"/>
    <w:rsid w:val="00F42E29"/>
    <w:rsid w:val="00F42FB7"/>
    <w:rsid w:val="00F4301A"/>
    <w:rsid w:val="00F437F4"/>
    <w:rsid w:val="00F450A6"/>
    <w:rsid w:val="00F45630"/>
    <w:rsid w:val="00F45C90"/>
    <w:rsid w:val="00F45F50"/>
    <w:rsid w:val="00F46483"/>
    <w:rsid w:val="00F46F12"/>
    <w:rsid w:val="00F470C2"/>
    <w:rsid w:val="00F471A7"/>
    <w:rsid w:val="00F502B2"/>
    <w:rsid w:val="00F50ECC"/>
    <w:rsid w:val="00F51F35"/>
    <w:rsid w:val="00F52F2A"/>
    <w:rsid w:val="00F53318"/>
    <w:rsid w:val="00F546AE"/>
    <w:rsid w:val="00F5495E"/>
    <w:rsid w:val="00F55182"/>
    <w:rsid w:val="00F5558E"/>
    <w:rsid w:val="00F55A33"/>
    <w:rsid w:val="00F55B60"/>
    <w:rsid w:val="00F56061"/>
    <w:rsid w:val="00F56A08"/>
    <w:rsid w:val="00F56D59"/>
    <w:rsid w:val="00F57178"/>
    <w:rsid w:val="00F57A0B"/>
    <w:rsid w:val="00F609A2"/>
    <w:rsid w:val="00F60AF7"/>
    <w:rsid w:val="00F611EC"/>
    <w:rsid w:val="00F61AC2"/>
    <w:rsid w:val="00F61C1C"/>
    <w:rsid w:val="00F64833"/>
    <w:rsid w:val="00F65AB5"/>
    <w:rsid w:val="00F65E6E"/>
    <w:rsid w:val="00F65EE6"/>
    <w:rsid w:val="00F6626C"/>
    <w:rsid w:val="00F66415"/>
    <w:rsid w:val="00F6643B"/>
    <w:rsid w:val="00F66DD5"/>
    <w:rsid w:val="00F67F9E"/>
    <w:rsid w:val="00F70339"/>
    <w:rsid w:val="00F70570"/>
    <w:rsid w:val="00F70C03"/>
    <w:rsid w:val="00F70FE0"/>
    <w:rsid w:val="00F7124B"/>
    <w:rsid w:val="00F713F5"/>
    <w:rsid w:val="00F71C6C"/>
    <w:rsid w:val="00F725D0"/>
    <w:rsid w:val="00F72AED"/>
    <w:rsid w:val="00F733CB"/>
    <w:rsid w:val="00F74987"/>
    <w:rsid w:val="00F74AEB"/>
    <w:rsid w:val="00F75481"/>
    <w:rsid w:val="00F75627"/>
    <w:rsid w:val="00F75F13"/>
    <w:rsid w:val="00F761FF"/>
    <w:rsid w:val="00F77832"/>
    <w:rsid w:val="00F80479"/>
    <w:rsid w:val="00F80793"/>
    <w:rsid w:val="00F8088F"/>
    <w:rsid w:val="00F814AE"/>
    <w:rsid w:val="00F814D5"/>
    <w:rsid w:val="00F82D34"/>
    <w:rsid w:val="00F83D3D"/>
    <w:rsid w:val="00F847CC"/>
    <w:rsid w:val="00F858A8"/>
    <w:rsid w:val="00F85A2A"/>
    <w:rsid w:val="00F85C82"/>
    <w:rsid w:val="00F86764"/>
    <w:rsid w:val="00F86A42"/>
    <w:rsid w:val="00F871BD"/>
    <w:rsid w:val="00F877CE"/>
    <w:rsid w:val="00F87F33"/>
    <w:rsid w:val="00F87F97"/>
    <w:rsid w:val="00F9057E"/>
    <w:rsid w:val="00F90ED7"/>
    <w:rsid w:val="00F91106"/>
    <w:rsid w:val="00F921E1"/>
    <w:rsid w:val="00F92AAC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CD5"/>
    <w:rsid w:val="00F979EC"/>
    <w:rsid w:val="00F97D96"/>
    <w:rsid w:val="00FA1B9E"/>
    <w:rsid w:val="00FA3081"/>
    <w:rsid w:val="00FA37FF"/>
    <w:rsid w:val="00FA3872"/>
    <w:rsid w:val="00FA4131"/>
    <w:rsid w:val="00FA44EF"/>
    <w:rsid w:val="00FA463F"/>
    <w:rsid w:val="00FA5187"/>
    <w:rsid w:val="00FA5DE7"/>
    <w:rsid w:val="00FA66BB"/>
    <w:rsid w:val="00FA6FC8"/>
    <w:rsid w:val="00FA73A6"/>
    <w:rsid w:val="00FA7433"/>
    <w:rsid w:val="00FA7891"/>
    <w:rsid w:val="00FA7D0B"/>
    <w:rsid w:val="00FB00E8"/>
    <w:rsid w:val="00FB1828"/>
    <w:rsid w:val="00FB2EAA"/>
    <w:rsid w:val="00FB2F2E"/>
    <w:rsid w:val="00FB3967"/>
    <w:rsid w:val="00FB408B"/>
    <w:rsid w:val="00FB4172"/>
    <w:rsid w:val="00FB45F4"/>
    <w:rsid w:val="00FB5502"/>
    <w:rsid w:val="00FB5638"/>
    <w:rsid w:val="00FB68CF"/>
    <w:rsid w:val="00FB68ED"/>
    <w:rsid w:val="00FB6B35"/>
    <w:rsid w:val="00FB6E71"/>
    <w:rsid w:val="00FC0214"/>
    <w:rsid w:val="00FC1FDC"/>
    <w:rsid w:val="00FC2179"/>
    <w:rsid w:val="00FC2F2D"/>
    <w:rsid w:val="00FC3178"/>
    <w:rsid w:val="00FC3A62"/>
    <w:rsid w:val="00FC3C01"/>
    <w:rsid w:val="00FC41C2"/>
    <w:rsid w:val="00FC4503"/>
    <w:rsid w:val="00FC4946"/>
    <w:rsid w:val="00FC6658"/>
    <w:rsid w:val="00FC6A54"/>
    <w:rsid w:val="00FC716B"/>
    <w:rsid w:val="00FC7D9F"/>
    <w:rsid w:val="00FC7E01"/>
    <w:rsid w:val="00FD021B"/>
    <w:rsid w:val="00FD0D35"/>
    <w:rsid w:val="00FD1124"/>
    <w:rsid w:val="00FD11C6"/>
    <w:rsid w:val="00FD186B"/>
    <w:rsid w:val="00FD1C0D"/>
    <w:rsid w:val="00FD2922"/>
    <w:rsid w:val="00FD2E19"/>
    <w:rsid w:val="00FD3379"/>
    <w:rsid w:val="00FD3B2C"/>
    <w:rsid w:val="00FD3B7C"/>
    <w:rsid w:val="00FD3F23"/>
    <w:rsid w:val="00FD42CB"/>
    <w:rsid w:val="00FD4711"/>
    <w:rsid w:val="00FD634D"/>
    <w:rsid w:val="00FD6489"/>
    <w:rsid w:val="00FD76B8"/>
    <w:rsid w:val="00FE0203"/>
    <w:rsid w:val="00FE0626"/>
    <w:rsid w:val="00FE1121"/>
    <w:rsid w:val="00FE1469"/>
    <w:rsid w:val="00FE1618"/>
    <w:rsid w:val="00FE17FC"/>
    <w:rsid w:val="00FE184E"/>
    <w:rsid w:val="00FE1C43"/>
    <w:rsid w:val="00FE1E29"/>
    <w:rsid w:val="00FE1F22"/>
    <w:rsid w:val="00FE1F69"/>
    <w:rsid w:val="00FE2399"/>
    <w:rsid w:val="00FE3576"/>
    <w:rsid w:val="00FE3B73"/>
    <w:rsid w:val="00FE3F52"/>
    <w:rsid w:val="00FE4C43"/>
    <w:rsid w:val="00FE504A"/>
    <w:rsid w:val="00FE59BA"/>
    <w:rsid w:val="00FE61B4"/>
    <w:rsid w:val="00FE710A"/>
    <w:rsid w:val="00FE74D3"/>
    <w:rsid w:val="00FE76F5"/>
    <w:rsid w:val="00FE7A39"/>
    <w:rsid w:val="00FE7BE1"/>
    <w:rsid w:val="00FE7BE3"/>
    <w:rsid w:val="00FE7E76"/>
    <w:rsid w:val="00FF004D"/>
    <w:rsid w:val="00FF0D68"/>
    <w:rsid w:val="00FF1A5C"/>
    <w:rsid w:val="00FF1BFB"/>
    <w:rsid w:val="00FF270D"/>
    <w:rsid w:val="00FF36A4"/>
    <w:rsid w:val="00FF4518"/>
    <w:rsid w:val="00FF50E2"/>
    <w:rsid w:val="00FF5F49"/>
    <w:rsid w:val="00FF6B04"/>
    <w:rsid w:val="00FF715C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9940C10-0303-4F10-9DD4-9FED999B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89</cp:revision>
  <dcterms:created xsi:type="dcterms:W3CDTF">2019-01-26T01:02:00Z</dcterms:created>
  <dcterms:modified xsi:type="dcterms:W3CDTF">2019-03-28T20:44:00Z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