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535B8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9117B3">
              <w:rPr>
                <w:b w:val="0"/>
              </w:rPr>
              <w:t>MU Operation</w:t>
            </w:r>
          </w:p>
        </w:tc>
      </w:tr>
      <w:tr w:rsidR="00A353D7" w:rsidRPr="00CC2C3C" w14:paraId="5101EAE9" w14:textId="77777777" w:rsidTr="007836FF">
        <w:trPr>
          <w:trHeight w:val="269"/>
          <w:jc w:val="center"/>
        </w:trPr>
        <w:tc>
          <w:tcPr>
            <w:tcW w:w="9576" w:type="dxa"/>
            <w:gridSpan w:val="5"/>
            <w:vAlign w:val="center"/>
          </w:tcPr>
          <w:p w14:paraId="3704DF93" w14:textId="58FA32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7D0F2E">
              <w:rPr>
                <w:b w:val="0"/>
                <w:sz w:val="20"/>
              </w:rPr>
              <w:t>y</w:t>
            </w:r>
            <w:r w:rsidR="00010861">
              <w:rPr>
                <w:b w:val="0"/>
                <w:sz w:val="20"/>
              </w:rPr>
              <w:t xml:space="preserve"> </w:t>
            </w:r>
            <w:r w:rsidR="00CF32CD">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674ABE5" w:rsidR="004606D1" w:rsidRPr="003B71F7" w:rsidRDefault="00A353D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This submission proposes resolutions for </w:t>
      </w:r>
      <w:r w:rsidR="00D140D7" w:rsidRPr="003B71F7">
        <w:rPr>
          <w:rFonts w:ascii="Times New Roman" w:hAnsi="Times New Roman" w:cs="Times New Roman"/>
          <w:sz w:val="20"/>
          <w:szCs w:val="18"/>
          <w:lang w:eastAsia="ko-KR"/>
        </w:rPr>
        <w:t xml:space="preserve">comments </w:t>
      </w:r>
      <w:r w:rsidR="007836FF" w:rsidRPr="003B71F7">
        <w:rPr>
          <w:rFonts w:ascii="Times New Roman" w:hAnsi="Times New Roman" w:cs="Times New Roman"/>
          <w:sz w:val="20"/>
          <w:szCs w:val="18"/>
          <w:lang w:eastAsia="ko-KR"/>
        </w:rPr>
        <w:t xml:space="preserve">received for </w:t>
      </w:r>
      <w:proofErr w:type="spellStart"/>
      <w:r w:rsidR="007836FF" w:rsidRPr="003B71F7">
        <w:rPr>
          <w:rFonts w:ascii="Times New Roman" w:hAnsi="Times New Roman" w:cs="Times New Roman"/>
          <w:sz w:val="20"/>
          <w:szCs w:val="18"/>
          <w:lang w:eastAsia="ko-KR"/>
        </w:rPr>
        <w:t>TGax</w:t>
      </w:r>
      <w:proofErr w:type="spellEnd"/>
      <w:r w:rsidR="007836FF" w:rsidRPr="003B71F7">
        <w:rPr>
          <w:rFonts w:ascii="Times New Roman" w:hAnsi="Times New Roman" w:cs="Times New Roman"/>
          <w:sz w:val="20"/>
          <w:szCs w:val="18"/>
          <w:lang w:eastAsia="ko-KR"/>
        </w:rPr>
        <w:t xml:space="preserve"> LB2</w:t>
      </w:r>
      <w:r w:rsidR="0054593B" w:rsidRPr="003B71F7">
        <w:rPr>
          <w:rFonts w:ascii="Times New Roman" w:hAnsi="Times New Roman" w:cs="Times New Roman"/>
          <w:sz w:val="20"/>
          <w:szCs w:val="18"/>
          <w:lang w:eastAsia="ko-KR"/>
        </w:rPr>
        <w:t>3</w:t>
      </w:r>
      <w:r w:rsidR="00010861" w:rsidRPr="003B71F7">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 xml:space="preserve"> (</w:t>
      </w:r>
      <w:r w:rsidR="004606D1" w:rsidRPr="003B71F7">
        <w:rPr>
          <w:rFonts w:ascii="Times New Roman" w:hAnsi="Times New Roman" w:cs="Times New Roman"/>
          <w:sz w:val="20"/>
          <w:szCs w:val="18"/>
          <w:lang w:eastAsia="ko-KR"/>
        </w:rPr>
        <w:t>2</w:t>
      </w:r>
      <w:r w:rsidR="00337605">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w:t>
      </w:r>
    </w:p>
    <w:p w14:paraId="270787F2" w14:textId="4950D431" w:rsidR="003B71F7" w:rsidRPr="003B71F7" w:rsidRDefault="003B71F7" w:rsidP="00C75F57">
      <w:pPr>
        <w:suppressAutoHyphens/>
        <w:jc w:val="both"/>
        <w:rPr>
          <w:rFonts w:ascii="Times New Roman" w:hAnsi="Times New Roman" w:cs="Times New Roman"/>
          <w:sz w:val="20"/>
          <w:szCs w:val="18"/>
          <w:lang w:eastAsia="ko-KR"/>
        </w:rPr>
      </w:pPr>
      <w:r w:rsidRPr="00B8630B">
        <w:rPr>
          <w:rFonts w:ascii="Times New Roman" w:hAnsi="Times New Roman" w:cs="Times New Roman"/>
          <w:sz w:val="20"/>
          <w:szCs w:val="18"/>
          <w:highlight w:val="cyan"/>
          <w:lang w:eastAsia="ko-KR"/>
        </w:rPr>
        <w:t>20748</w:t>
      </w:r>
      <w:r w:rsidRPr="003B71F7">
        <w:rPr>
          <w:rFonts w:ascii="Times New Roman" w:hAnsi="Times New Roman" w:cs="Times New Roman"/>
          <w:sz w:val="20"/>
          <w:szCs w:val="18"/>
          <w:lang w:eastAsia="ko-KR"/>
        </w:rPr>
        <w:t xml:space="preserve">, </w:t>
      </w:r>
      <w:r w:rsidR="002E5879">
        <w:rPr>
          <w:rFonts w:ascii="Times New Roman" w:hAnsi="Times New Roman" w:cs="Times New Roman"/>
          <w:sz w:val="20"/>
          <w:szCs w:val="18"/>
          <w:lang w:eastAsia="ko-KR"/>
        </w:rPr>
        <w:t xml:space="preserve">21188, </w:t>
      </w:r>
      <w:r w:rsidR="00482E20">
        <w:rPr>
          <w:rFonts w:ascii="Times New Roman" w:hAnsi="Times New Roman" w:cs="Times New Roman"/>
          <w:sz w:val="20"/>
          <w:szCs w:val="18"/>
          <w:lang w:eastAsia="ko-KR"/>
        </w:rPr>
        <w:t xml:space="preserve">20220, </w:t>
      </w:r>
      <w:r w:rsidR="00BD1C12" w:rsidRPr="00BD1C12">
        <w:rPr>
          <w:rFonts w:ascii="Times New Roman" w:hAnsi="Times New Roman" w:cs="Times New Roman"/>
          <w:sz w:val="20"/>
          <w:szCs w:val="18"/>
          <w:lang w:eastAsia="ko-KR"/>
        </w:rPr>
        <w:t>21612</w:t>
      </w:r>
      <w:r w:rsidR="00BD1C12">
        <w:rPr>
          <w:rFonts w:ascii="Times New Roman" w:hAnsi="Times New Roman" w:cs="Times New Roman"/>
          <w:sz w:val="20"/>
          <w:szCs w:val="18"/>
          <w:lang w:eastAsia="ko-KR"/>
        </w:rPr>
        <w:t xml:space="preserve">, </w:t>
      </w:r>
      <w:r w:rsidR="00E16BC4">
        <w:rPr>
          <w:rFonts w:ascii="Times New Roman" w:hAnsi="Times New Roman" w:cs="Times New Roman"/>
          <w:sz w:val="20"/>
          <w:szCs w:val="18"/>
          <w:lang w:eastAsia="ko-KR"/>
        </w:rPr>
        <w:t xml:space="preserve">21189, </w:t>
      </w:r>
      <w:r w:rsidR="00CF32CD" w:rsidRPr="00CF32CD">
        <w:rPr>
          <w:rFonts w:ascii="Times New Roman" w:hAnsi="Times New Roman" w:cs="Times New Roman"/>
          <w:sz w:val="20"/>
          <w:szCs w:val="18"/>
          <w:lang w:eastAsia="ko-KR"/>
        </w:rPr>
        <w:t>21113</w:t>
      </w:r>
      <w:r w:rsidR="00CF32CD">
        <w:rPr>
          <w:rFonts w:ascii="Times New Roman" w:hAnsi="Times New Roman" w:cs="Times New Roman"/>
          <w:sz w:val="20"/>
          <w:szCs w:val="18"/>
          <w:lang w:eastAsia="ko-KR"/>
        </w:rPr>
        <w:t xml:space="preserve">, </w:t>
      </w:r>
      <w:r w:rsidRPr="003B71F7">
        <w:rPr>
          <w:rFonts w:ascii="Times New Roman" w:hAnsi="Times New Roman" w:cs="Times New Roman"/>
          <w:sz w:val="20"/>
          <w:szCs w:val="18"/>
          <w:lang w:eastAsia="ko-KR"/>
        </w:rPr>
        <w:t xml:space="preserve">20044, 20045, 20323, 20698, </w:t>
      </w:r>
      <w:r w:rsidRPr="0092558D">
        <w:rPr>
          <w:rFonts w:ascii="Times New Roman" w:hAnsi="Times New Roman" w:cs="Times New Roman"/>
          <w:sz w:val="20"/>
          <w:szCs w:val="18"/>
          <w:highlight w:val="yellow"/>
          <w:lang w:eastAsia="ko-KR"/>
        </w:rPr>
        <w:t>20699</w:t>
      </w:r>
      <w:r w:rsidRPr="003B71F7">
        <w:rPr>
          <w:rFonts w:ascii="Times New Roman" w:hAnsi="Times New Roman" w:cs="Times New Roman"/>
          <w:sz w:val="20"/>
          <w:szCs w:val="18"/>
          <w:lang w:eastAsia="ko-KR"/>
        </w:rPr>
        <w:t xml:space="preserve">, 20046, 20047, </w:t>
      </w:r>
      <w:r w:rsidRPr="00B8630B">
        <w:rPr>
          <w:rFonts w:ascii="Times New Roman" w:hAnsi="Times New Roman" w:cs="Times New Roman"/>
          <w:sz w:val="20"/>
          <w:szCs w:val="18"/>
          <w:highlight w:val="cyan"/>
          <w:lang w:eastAsia="ko-KR"/>
        </w:rPr>
        <w:t>20048</w:t>
      </w:r>
      <w:r w:rsidRPr="003B71F7">
        <w:rPr>
          <w:rFonts w:ascii="Times New Roman" w:hAnsi="Times New Roman" w:cs="Times New Roman"/>
          <w:sz w:val="20"/>
          <w:szCs w:val="18"/>
          <w:lang w:eastAsia="ko-KR"/>
        </w:rPr>
        <w:t xml:space="preserve">, </w:t>
      </w:r>
      <w:r w:rsidRPr="007B7C13">
        <w:rPr>
          <w:rFonts w:ascii="Times New Roman" w:hAnsi="Times New Roman" w:cs="Times New Roman"/>
          <w:sz w:val="20"/>
          <w:szCs w:val="18"/>
          <w:highlight w:val="cyan"/>
          <w:lang w:eastAsia="ko-KR"/>
        </w:rPr>
        <w:t>20539</w:t>
      </w:r>
      <w:r w:rsidRPr="003B71F7">
        <w:rPr>
          <w:rFonts w:ascii="Times New Roman" w:hAnsi="Times New Roman" w:cs="Times New Roman"/>
          <w:sz w:val="20"/>
          <w:szCs w:val="18"/>
          <w:lang w:eastAsia="ko-KR"/>
        </w:rPr>
        <w:t xml:space="preserve">, 20592, 20049, 21547, 20855, 20531, </w:t>
      </w:r>
      <w:r w:rsidR="0092558D" w:rsidRPr="0092558D">
        <w:rPr>
          <w:rFonts w:ascii="Times New Roman" w:hAnsi="Times New Roman" w:cs="Times New Roman"/>
          <w:sz w:val="20"/>
          <w:szCs w:val="18"/>
          <w:highlight w:val="yellow"/>
          <w:lang w:eastAsia="ko-KR"/>
        </w:rPr>
        <w:t>21110</w:t>
      </w:r>
      <w:r w:rsidR="0092558D">
        <w:rPr>
          <w:rFonts w:ascii="Times New Roman" w:hAnsi="Times New Roman" w:cs="Times New Roman"/>
          <w:sz w:val="20"/>
          <w:szCs w:val="18"/>
          <w:lang w:eastAsia="ko-KR"/>
        </w:rPr>
        <w:t xml:space="preserve">, </w:t>
      </w:r>
      <w:r w:rsidRPr="003B71F7">
        <w:rPr>
          <w:rFonts w:ascii="Times New Roman" w:hAnsi="Times New Roman" w:cs="Times New Roman"/>
          <w:sz w:val="20"/>
          <w:szCs w:val="18"/>
          <w:lang w:eastAsia="ko-KR"/>
        </w:rPr>
        <w:t>20050, 20051, 21194, 21195, 20324, 20535, 20416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CEA85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1A05A5" w14:textId="15E73748" w:rsidR="001D2B3B" w:rsidRDefault="001D2B3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Several changes were made on-the-fly when the document was discussed on 5/10/19 (MAC ad-hoc)</w:t>
      </w:r>
    </w:p>
    <w:p w14:paraId="6240770F" w14:textId="5CFE73A6" w:rsidR="00501B7F" w:rsidRDefault="00501B7F" w:rsidP="00501B7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5 CIDs were deferred</w:t>
      </w:r>
    </w:p>
    <w:p w14:paraId="28A7984C" w14:textId="3345D382" w:rsidR="00EE6469" w:rsidRDefault="00EE6469" w:rsidP="00EE64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7B7C13">
        <w:rPr>
          <w:rFonts w:ascii="Times New Roman" w:eastAsia="Malgun Gothic" w:hAnsi="Times New Roman" w:cs="Times New Roman"/>
          <w:sz w:val="18"/>
          <w:szCs w:val="20"/>
          <w:lang w:val="en-GB"/>
        </w:rPr>
        <w:t xml:space="preserve">Resolution for the following CIDs is updated based on offline </w:t>
      </w:r>
      <w:r w:rsidR="007B7C13" w:rsidRPr="007B7C13">
        <w:rPr>
          <w:rFonts w:ascii="Times New Roman" w:eastAsia="Malgun Gothic" w:hAnsi="Times New Roman" w:cs="Times New Roman"/>
          <w:sz w:val="18"/>
          <w:szCs w:val="18"/>
          <w:lang w:val="en-GB"/>
        </w:rPr>
        <w:t xml:space="preserve">discussions: </w:t>
      </w:r>
      <w:r w:rsidR="007B7C13" w:rsidRPr="007B7C13">
        <w:rPr>
          <w:rFonts w:ascii="Times New Roman" w:hAnsi="Times New Roman" w:cs="Times New Roman"/>
          <w:sz w:val="18"/>
          <w:szCs w:val="18"/>
          <w:highlight w:val="cyan"/>
          <w:lang w:eastAsia="ko-KR"/>
        </w:rPr>
        <w:t>20748</w:t>
      </w:r>
      <w:r w:rsidR="007B7C13" w:rsidRPr="007B7C13">
        <w:rPr>
          <w:rFonts w:ascii="Times New Roman" w:hAnsi="Times New Roman" w:cs="Times New Roman"/>
          <w:sz w:val="18"/>
          <w:szCs w:val="18"/>
          <w:lang w:eastAsia="ko-KR"/>
        </w:rPr>
        <w:t xml:space="preserve">, </w:t>
      </w:r>
      <w:r w:rsidR="007B7C13" w:rsidRPr="007B7C13">
        <w:rPr>
          <w:rFonts w:ascii="Times New Roman" w:hAnsi="Times New Roman" w:cs="Times New Roman"/>
          <w:sz w:val="18"/>
          <w:szCs w:val="18"/>
          <w:highlight w:val="cyan"/>
          <w:lang w:eastAsia="ko-KR"/>
        </w:rPr>
        <w:t>20048</w:t>
      </w:r>
      <w:r w:rsidR="007B7C13" w:rsidRPr="007B7C13">
        <w:rPr>
          <w:rFonts w:ascii="Times New Roman" w:hAnsi="Times New Roman" w:cs="Times New Roman"/>
          <w:sz w:val="18"/>
          <w:szCs w:val="18"/>
          <w:lang w:eastAsia="ko-KR"/>
        </w:rPr>
        <w:t xml:space="preserve">, </w:t>
      </w:r>
      <w:r w:rsidR="007B7C13" w:rsidRPr="007B7C13">
        <w:rPr>
          <w:rFonts w:ascii="Times New Roman" w:hAnsi="Times New Roman" w:cs="Times New Roman"/>
          <w:sz w:val="18"/>
          <w:szCs w:val="18"/>
          <w:highlight w:val="cyan"/>
          <w:lang w:eastAsia="ko-KR"/>
        </w:rPr>
        <w:t>20539</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B80DD8" w14:textId="77777777" w:rsidR="00123A58" w:rsidRPr="00123A58" w:rsidRDefault="004F3889" w:rsidP="00123A58">
      <w:pPr>
        <w:pStyle w:val="T"/>
        <w:rPr>
          <w:rFonts w:eastAsia="Times New Roman"/>
        </w:rPr>
      </w:pPr>
      <w: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1350"/>
        <w:gridCol w:w="2160"/>
        <w:gridCol w:w="4050"/>
      </w:tblGrid>
      <w:tr w:rsidR="003C6415" w:rsidRPr="007E587A" w14:paraId="428136F3" w14:textId="77777777" w:rsidTr="00EA3FD6">
        <w:trPr>
          <w:trHeight w:val="220"/>
          <w:jc w:val="center"/>
        </w:trPr>
        <w:tc>
          <w:tcPr>
            <w:tcW w:w="630" w:type="dxa"/>
            <w:shd w:val="clear" w:color="auto" w:fill="D9D9D9" w:themeFill="background1" w:themeFillShade="D9"/>
            <w:noWrap/>
            <w:vAlign w:val="center"/>
            <w:hideMark/>
          </w:tcPr>
          <w:p w14:paraId="2AAE0F2C"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288CCEB"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shd w:val="clear" w:color="auto" w:fill="D9D9D9" w:themeFill="background1" w:themeFillShade="D9"/>
            <w:noWrap/>
            <w:vAlign w:val="center"/>
          </w:tcPr>
          <w:p w14:paraId="052A4D95"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42EF0A7F"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350" w:type="dxa"/>
            <w:shd w:val="clear" w:color="auto" w:fill="D9D9D9" w:themeFill="background1" w:themeFillShade="D9"/>
            <w:noWrap/>
            <w:vAlign w:val="bottom"/>
            <w:hideMark/>
          </w:tcPr>
          <w:p w14:paraId="67727AE8"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D9D9D9" w:themeFill="background1" w:themeFillShade="D9"/>
            <w:noWrap/>
            <w:vAlign w:val="bottom"/>
            <w:hideMark/>
          </w:tcPr>
          <w:p w14:paraId="2DE20F2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D9D9D9" w:themeFill="background1" w:themeFillShade="D9"/>
            <w:vAlign w:val="center"/>
            <w:hideMark/>
          </w:tcPr>
          <w:p w14:paraId="546BB16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6054" w:rsidRPr="008B0293" w14:paraId="0E146801" w14:textId="77777777" w:rsidTr="00EA3FD6">
        <w:trPr>
          <w:trHeight w:val="220"/>
          <w:jc w:val="center"/>
        </w:trPr>
        <w:tc>
          <w:tcPr>
            <w:tcW w:w="630" w:type="dxa"/>
            <w:shd w:val="clear" w:color="auto" w:fill="auto"/>
            <w:noWrap/>
          </w:tcPr>
          <w:p w14:paraId="7225D826" w14:textId="5DAA810C"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20748</w:t>
            </w:r>
          </w:p>
        </w:tc>
        <w:tc>
          <w:tcPr>
            <w:tcW w:w="1080" w:type="dxa"/>
          </w:tcPr>
          <w:p w14:paraId="30E21BC6" w14:textId="4B06C095"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Mark RISON</w:t>
            </w:r>
          </w:p>
        </w:tc>
        <w:tc>
          <w:tcPr>
            <w:tcW w:w="805" w:type="dxa"/>
            <w:shd w:val="clear" w:color="auto" w:fill="auto"/>
            <w:noWrap/>
          </w:tcPr>
          <w:p w14:paraId="6D50390B" w14:textId="534C996C" w:rsidR="00E16054" w:rsidRPr="00B8630B" w:rsidRDefault="00E16054" w:rsidP="00E16054">
            <w:pPr>
              <w:suppressAutoHyphens/>
              <w:spacing w:after="0"/>
              <w:rPr>
                <w:rFonts w:ascii="Times New Roman" w:hAnsi="Times New Roman" w:cs="Times New Roman"/>
                <w:sz w:val="16"/>
                <w:szCs w:val="16"/>
                <w:highlight w:val="cyan"/>
              </w:rPr>
            </w:pPr>
          </w:p>
        </w:tc>
        <w:tc>
          <w:tcPr>
            <w:tcW w:w="900" w:type="dxa"/>
          </w:tcPr>
          <w:p w14:paraId="39A94B17" w14:textId="5D16EB45" w:rsidR="00E16054" w:rsidRPr="00B8630B" w:rsidRDefault="00E16054" w:rsidP="00E16054">
            <w:pPr>
              <w:suppressAutoHyphens/>
              <w:spacing w:after="0"/>
              <w:rPr>
                <w:rFonts w:ascii="Times New Roman" w:hAnsi="Times New Roman" w:cs="Times New Roman"/>
                <w:sz w:val="16"/>
                <w:szCs w:val="16"/>
                <w:highlight w:val="cyan"/>
              </w:rPr>
            </w:pPr>
          </w:p>
        </w:tc>
        <w:tc>
          <w:tcPr>
            <w:tcW w:w="1350" w:type="dxa"/>
            <w:shd w:val="clear" w:color="auto" w:fill="auto"/>
            <w:noWrap/>
          </w:tcPr>
          <w:p w14:paraId="2EB28101" w14:textId="7DE953F5"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Re CID 16128: the resolution did not address the issues in 8.3.5.2.2 and 27.3.2.5 identified</w:t>
            </w:r>
          </w:p>
        </w:tc>
        <w:tc>
          <w:tcPr>
            <w:tcW w:w="2160" w:type="dxa"/>
            <w:shd w:val="clear" w:color="auto" w:fill="auto"/>
            <w:noWrap/>
          </w:tcPr>
          <w:p w14:paraId="110BE06D" w14:textId="65FE8912"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Add caveats of the form "except when sent to an AP" to the referenced locations.  Also add text in 27.5.1.2 to describe the setting of the STA-ID field from a non-AP STA</w:t>
            </w:r>
          </w:p>
        </w:tc>
        <w:tc>
          <w:tcPr>
            <w:tcW w:w="4050" w:type="dxa"/>
            <w:shd w:val="clear" w:color="auto" w:fill="auto"/>
          </w:tcPr>
          <w:p w14:paraId="0837F152" w14:textId="77777777" w:rsidR="00E16054" w:rsidRPr="00B8630B" w:rsidRDefault="0092558D" w:rsidP="00E16054">
            <w:pPr>
              <w:suppressAutoHyphens/>
              <w:spacing w:after="0"/>
              <w:rPr>
                <w:rFonts w:ascii="Times New Roman" w:hAnsi="Times New Roman" w:cs="Times New Roman"/>
                <w:b/>
                <w:sz w:val="16"/>
                <w:szCs w:val="16"/>
                <w:highlight w:val="cyan"/>
              </w:rPr>
            </w:pPr>
            <w:r w:rsidRPr="00B8630B">
              <w:rPr>
                <w:rFonts w:ascii="Times New Roman" w:hAnsi="Times New Roman" w:cs="Times New Roman"/>
                <w:b/>
                <w:sz w:val="16"/>
                <w:szCs w:val="16"/>
                <w:highlight w:val="cyan"/>
              </w:rPr>
              <w:t>Revised</w:t>
            </w:r>
          </w:p>
          <w:p w14:paraId="39165E6D" w14:textId="77777777" w:rsidR="0092558D" w:rsidRPr="00B8630B" w:rsidRDefault="0092558D" w:rsidP="00E16054">
            <w:pPr>
              <w:suppressAutoHyphens/>
              <w:spacing w:after="0"/>
              <w:rPr>
                <w:rFonts w:ascii="Times New Roman" w:hAnsi="Times New Roman" w:cs="Times New Roman"/>
                <w:sz w:val="16"/>
                <w:szCs w:val="16"/>
                <w:highlight w:val="cyan"/>
              </w:rPr>
            </w:pPr>
          </w:p>
          <w:p w14:paraId="28EF12BF" w14:textId="3951FFA8" w:rsidR="0092558D" w:rsidRPr="00B8630B" w:rsidRDefault="0092558D"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The setting for STA_ID is missing in DL case which was the root cause of the ambiguity that led to the comment. Added text to clarify the DL and UL case (based on TXVECTOR parameter UL_FLAG). Clause 8.3.5.2.2 and 26.11.1 is updated to call out the two cases.</w:t>
            </w:r>
          </w:p>
          <w:p w14:paraId="19C9AF1E" w14:textId="694FD8A1" w:rsidR="00EA3FD6" w:rsidRPr="00B8630B" w:rsidRDefault="00EA3FD6" w:rsidP="00E16054">
            <w:pPr>
              <w:suppressAutoHyphens/>
              <w:spacing w:after="0"/>
              <w:rPr>
                <w:rFonts w:ascii="Times New Roman" w:hAnsi="Times New Roman" w:cs="Times New Roman"/>
                <w:sz w:val="16"/>
                <w:szCs w:val="16"/>
                <w:highlight w:val="cyan"/>
              </w:rPr>
            </w:pPr>
          </w:p>
          <w:p w14:paraId="37368450" w14:textId="6D8EC019" w:rsidR="00EA3FD6" w:rsidRPr="00B8630B" w:rsidRDefault="00EA3FD6"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Updated row corresponding to AID element in TDLS setup tables to indicate that the element is optionally present when both peers are HE STAs</w:t>
            </w:r>
          </w:p>
          <w:p w14:paraId="304FD9F2" w14:textId="77777777" w:rsidR="0092558D" w:rsidRPr="00B8630B" w:rsidRDefault="0092558D" w:rsidP="00E16054">
            <w:pPr>
              <w:suppressAutoHyphens/>
              <w:spacing w:after="0"/>
              <w:rPr>
                <w:rFonts w:ascii="Times New Roman" w:hAnsi="Times New Roman" w:cs="Times New Roman"/>
                <w:sz w:val="16"/>
                <w:szCs w:val="16"/>
                <w:highlight w:val="cyan"/>
              </w:rPr>
            </w:pPr>
          </w:p>
          <w:p w14:paraId="0FAD8001" w14:textId="0F65B093" w:rsidR="0092558D" w:rsidRPr="00E16054" w:rsidRDefault="0092558D" w:rsidP="00E16054">
            <w:pPr>
              <w:suppressAutoHyphens/>
              <w:spacing w:after="0"/>
              <w:rPr>
                <w:rFonts w:ascii="Times New Roman" w:hAnsi="Times New Roman" w:cs="Times New Roman"/>
                <w:sz w:val="16"/>
                <w:szCs w:val="16"/>
              </w:rPr>
            </w:pPr>
            <w:proofErr w:type="spellStart"/>
            <w:r w:rsidRPr="00B8630B">
              <w:rPr>
                <w:rFonts w:ascii="Times New Roman" w:hAnsi="Times New Roman" w:cs="Times New Roman"/>
                <w:b/>
                <w:sz w:val="16"/>
                <w:szCs w:val="16"/>
                <w:highlight w:val="cyan"/>
              </w:rPr>
              <w:t>TGax</w:t>
            </w:r>
            <w:proofErr w:type="spellEnd"/>
            <w:r w:rsidRPr="00B8630B">
              <w:rPr>
                <w:rFonts w:ascii="Times New Roman" w:hAnsi="Times New Roman" w:cs="Times New Roman"/>
                <w:b/>
                <w:sz w:val="16"/>
                <w:szCs w:val="16"/>
                <w:highlight w:val="cyan"/>
              </w:rPr>
              <w:t xml:space="preserve"> editor, please implement the changes shown in doc 11-19/</w:t>
            </w:r>
            <w:r w:rsidR="007B7C13">
              <w:rPr>
                <w:rFonts w:ascii="Times New Roman" w:hAnsi="Times New Roman" w:cs="Times New Roman"/>
                <w:b/>
                <w:sz w:val="16"/>
                <w:szCs w:val="16"/>
                <w:highlight w:val="cyan"/>
              </w:rPr>
              <w:t>510r2</w:t>
            </w:r>
            <w:r w:rsidRPr="00B8630B">
              <w:rPr>
                <w:rFonts w:ascii="Times New Roman" w:hAnsi="Times New Roman" w:cs="Times New Roman"/>
                <w:b/>
                <w:sz w:val="16"/>
                <w:szCs w:val="16"/>
                <w:highlight w:val="cyan"/>
              </w:rPr>
              <w:t xml:space="preserve"> with the tag 20748</w:t>
            </w:r>
          </w:p>
        </w:tc>
      </w:tr>
    </w:tbl>
    <w:p w14:paraId="7C6521E8" w14:textId="30FBCDC8"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0" w:name="RTF35313131363a204832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3510"/>
        <w:gridCol w:w="1290"/>
        <w:gridCol w:w="2760"/>
      </w:tblGrid>
      <w:tr w:rsidR="00E16054" w:rsidRPr="00797530" w14:paraId="679BB437" w14:textId="77777777" w:rsidTr="009521B7">
        <w:trPr>
          <w:trHeight w:val="220"/>
          <w:jc w:val="center"/>
        </w:trPr>
        <w:tc>
          <w:tcPr>
            <w:tcW w:w="630" w:type="dxa"/>
            <w:shd w:val="clear" w:color="auto" w:fill="D9D9D9" w:themeFill="background1" w:themeFillShade="D9"/>
            <w:noWrap/>
            <w:vAlign w:val="center"/>
            <w:hideMark/>
          </w:tcPr>
          <w:p w14:paraId="2035635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CID</w:t>
            </w:r>
          </w:p>
        </w:tc>
        <w:tc>
          <w:tcPr>
            <w:tcW w:w="1080" w:type="dxa"/>
            <w:shd w:val="clear" w:color="auto" w:fill="D9D9D9" w:themeFill="background1" w:themeFillShade="D9"/>
          </w:tcPr>
          <w:p w14:paraId="3B318090"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Commenter</w:t>
            </w:r>
          </w:p>
        </w:tc>
        <w:tc>
          <w:tcPr>
            <w:tcW w:w="805" w:type="dxa"/>
            <w:shd w:val="clear" w:color="auto" w:fill="D9D9D9" w:themeFill="background1" w:themeFillShade="D9"/>
            <w:noWrap/>
            <w:vAlign w:val="center"/>
          </w:tcPr>
          <w:p w14:paraId="751DDA5E"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roofErr w:type="spellStart"/>
            <w:r w:rsidRPr="00797530">
              <w:rPr>
                <w:rFonts w:ascii="Times New Roman" w:eastAsia="Times New Roman" w:hAnsi="Times New Roman" w:cs="Times New Roman"/>
                <w:b/>
                <w:bCs/>
                <w:i/>
                <w:color w:val="808080" w:themeColor="background1" w:themeShade="80"/>
                <w:sz w:val="16"/>
                <w:szCs w:val="16"/>
              </w:rPr>
              <w:t>Pg</w:t>
            </w:r>
            <w:proofErr w:type="spellEnd"/>
            <w:r w:rsidRPr="00797530">
              <w:rPr>
                <w:rFonts w:ascii="Times New Roman" w:eastAsia="Times New Roman" w:hAnsi="Times New Roman" w:cs="Times New Roman"/>
                <w:b/>
                <w:bCs/>
                <w:i/>
                <w:color w:val="808080" w:themeColor="background1" w:themeShade="80"/>
                <w:sz w:val="16"/>
                <w:szCs w:val="16"/>
              </w:rPr>
              <w:t>/Ln</w:t>
            </w:r>
          </w:p>
        </w:tc>
        <w:tc>
          <w:tcPr>
            <w:tcW w:w="900" w:type="dxa"/>
            <w:shd w:val="clear" w:color="auto" w:fill="D9D9D9" w:themeFill="background1" w:themeFillShade="D9"/>
            <w:vAlign w:val="center"/>
          </w:tcPr>
          <w:p w14:paraId="154F41F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Section</w:t>
            </w:r>
          </w:p>
        </w:tc>
        <w:tc>
          <w:tcPr>
            <w:tcW w:w="3510" w:type="dxa"/>
            <w:shd w:val="clear" w:color="auto" w:fill="D9D9D9" w:themeFill="background1" w:themeFillShade="D9"/>
            <w:noWrap/>
            <w:vAlign w:val="bottom"/>
            <w:hideMark/>
          </w:tcPr>
          <w:p w14:paraId="1CA3218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w:t>
            </w:r>
          </w:p>
        </w:tc>
        <w:tc>
          <w:tcPr>
            <w:tcW w:w="1290" w:type="dxa"/>
            <w:shd w:val="clear" w:color="auto" w:fill="D9D9D9" w:themeFill="background1" w:themeFillShade="D9"/>
            <w:noWrap/>
            <w:vAlign w:val="bottom"/>
            <w:hideMark/>
          </w:tcPr>
          <w:p w14:paraId="3949649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Proposed Change</w:t>
            </w:r>
          </w:p>
        </w:tc>
        <w:tc>
          <w:tcPr>
            <w:tcW w:w="2760" w:type="dxa"/>
            <w:shd w:val="clear" w:color="auto" w:fill="D9D9D9" w:themeFill="background1" w:themeFillShade="D9"/>
            <w:vAlign w:val="center"/>
            <w:hideMark/>
          </w:tcPr>
          <w:p w14:paraId="4FA427E7" w14:textId="684640F9"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
        </w:tc>
      </w:tr>
      <w:tr w:rsidR="00E16054" w:rsidRPr="00797530" w14:paraId="283EF767" w14:textId="77777777" w:rsidTr="009521B7">
        <w:trPr>
          <w:trHeight w:val="220"/>
          <w:jc w:val="center"/>
        </w:trPr>
        <w:tc>
          <w:tcPr>
            <w:tcW w:w="630" w:type="dxa"/>
            <w:shd w:val="clear" w:color="auto" w:fill="auto"/>
            <w:noWrap/>
          </w:tcPr>
          <w:p w14:paraId="5B5D8004" w14:textId="509A586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16128</w:t>
            </w:r>
          </w:p>
        </w:tc>
        <w:tc>
          <w:tcPr>
            <w:tcW w:w="1080" w:type="dxa"/>
          </w:tcPr>
          <w:p w14:paraId="2D04F1B8" w14:textId="33E61FA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Mark RISON</w:t>
            </w:r>
          </w:p>
        </w:tc>
        <w:tc>
          <w:tcPr>
            <w:tcW w:w="805" w:type="dxa"/>
            <w:shd w:val="clear" w:color="auto" w:fill="auto"/>
            <w:noWrap/>
          </w:tcPr>
          <w:p w14:paraId="31B9F8A3" w14:textId="2BF020AF"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278.24</w:t>
            </w:r>
          </w:p>
        </w:tc>
        <w:tc>
          <w:tcPr>
            <w:tcW w:w="900" w:type="dxa"/>
          </w:tcPr>
          <w:p w14:paraId="4684420E" w14:textId="362296B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27.5.1.2</w:t>
            </w:r>
          </w:p>
        </w:tc>
        <w:tc>
          <w:tcPr>
            <w:tcW w:w="3510" w:type="dxa"/>
            <w:shd w:val="clear" w:color="auto" w:fill="auto"/>
            <w:noWrap/>
          </w:tcPr>
          <w:p w14:paraId="5AE6FFCE" w14:textId="614D3AB5"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1290" w:type="dxa"/>
            <w:shd w:val="clear" w:color="auto" w:fill="auto"/>
            <w:noWrap/>
          </w:tcPr>
          <w:p w14:paraId="6AF0712D" w14:textId="1B5DA67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 xml:space="preserve">Add caveats of the form "except when sent to an AP" to the referenced locations.  Also add text in 27.5.1.2 to describe the setting </w:t>
            </w:r>
            <w:proofErr w:type="spellStart"/>
            <w:r w:rsidRPr="00797530">
              <w:rPr>
                <w:rFonts w:ascii="Times New Roman" w:hAnsi="Times New Roman" w:cs="Times New Roman"/>
                <w:i/>
                <w:color w:val="808080" w:themeColor="background1" w:themeShade="80"/>
                <w:sz w:val="16"/>
                <w:szCs w:val="16"/>
              </w:rPr>
              <w:t>ot</w:t>
            </w:r>
            <w:proofErr w:type="spellEnd"/>
            <w:r w:rsidRPr="00797530">
              <w:rPr>
                <w:rFonts w:ascii="Times New Roman" w:hAnsi="Times New Roman" w:cs="Times New Roman"/>
                <w:i/>
                <w:color w:val="808080" w:themeColor="background1" w:themeShade="80"/>
                <w:sz w:val="16"/>
                <w:szCs w:val="16"/>
              </w:rPr>
              <w:t xml:space="preserve"> the STA-ID field from a non-AP STA</w:t>
            </w:r>
          </w:p>
        </w:tc>
        <w:tc>
          <w:tcPr>
            <w:tcW w:w="2760" w:type="dxa"/>
            <w:shd w:val="clear" w:color="auto" w:fill="auto"/>
          </w:tcPr>
          <w:p w14:paraId="2532C868" w14:textId="67FCCCB6" w:rsidR="00E16054" w:rsidRPr="00797530" w:rsidRDefault="00E16054" w:rsidP="00E16054">
            <w:pPr>
              <w:suppressAutoHyphens/>
              <w:spacing w:after="0"/>
              <w:rPr>
                <w:rFonts w:ascii="Times New Roman" w:hAnsi="Times New Roman" w:cs="Times New Roman"/>
                <w:b/>
                <w:i/>
                <w:color w:val="808080" w:themeColor="background1" w:themeShade="80"/>
                <w:sz w:val="16"/>
                <w:szCs w:val="16"/>
              </w:rPr>
            </w:pPr>
          </w:p>
        </w:tc>
      </w:tr>
    </w:tbl>
    <w:p w14:paraId="64E4B7E4" w14:textId="77777777" w:rsidR="00911710" w:rsidRPr="00911710" w:rsidRDefault="00911710" w:rsidP="009117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356F99D1" w14:textId="77777777" w:rsidR="00911710" w:rsidRPr="00911710" w:rsidRDefault="00911710" w:rsidP="0083642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11710">
        <w:rPr>
          <w:rFonts w:ascii="Arial" w:eastAsia="Times New Roman" w:hAnsi="Arial" w:cs="Arial"/>
          <w:b/>
          <w:bCs/>
          <w:color w:val="000000"/>
          <w:sz w:val="20"/>
          <w:szCs w:val="20"/>
        </w:rPr>
        <w:t>STA_ID_LIST</w:t>
      </w:r>
    </w:p>
    <w:p w14:paraId="7CC1AF2E" w14:textId="77777777"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BF9F0AA" w14:textId="5E7770C8" w:rsidR="00911710" w:rsidRPr="00911710" w:rsidRDefault="00911710" w:rsidP="000652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11710">
        <w:rPr>
          <w:rFonts w:ascii="Times New Roman" w:eastAsia="Times New Roman" w:hAnsi="Times New Roman" w:cs="Times New Roman"/>
          <w:color w:val="000000"/>
          <w:sz w:val="20"/>
          <w:szCs w:val="20"/>
        </w:rPr>
        <w:t>Each element of the TXVECTOR parameter STA_ID_LIST identifies the STA or group of STAs that is the recipient of an RU in the HE MU PPDU</w:t>
      </w:r>
      <w:ins w:id="1" w:author="Abhishek Patil" w:date="2019-04-22T12:19:00Z">
        <w:r w:rsidR="00BF5595">
          <w:rPr>
            <w:rFonts w:ascii="Times New Roman" w:eastAsia="Times New Roman" w:hAnsi="Times New Roman" w:cs="Times New Roman"/>
            <w:color w:val="000000"/>
            <w:sz w:val="20"/>
            <w:szCs w:val="20"/>
          </w:rPr>
          <w:t xml:space="preserve"> when the TXVECTOR parameter U</w:t>
        </w:r>
      </w:ins>
      <w:ins w:id="2" w:author="Abhishek Patil" w:date="2019-04-22T12:20:00Z">
        <w:r w:rsidR="00BF5595">
          <w:rPr>
            <w:rFonts w:ascii="Times New Roman" w:eastAsia="Times New Roman" w:hAnsi="Times New Roman" w:cs="Times New Roman"/>
            <w:color w:val="000000"/>
            <w:sz w:val="20"/>
            <w:szCs w:val="20"/>
          </w:rPr>
          <w:t>PLINK_FLAG is set to 0</w:t>
        </w:r>
      </w:ins>
      <w:r w:rsidRPr="00911710">
        <w:rPr>
          <w:rFonts w:ascii="Times New Roman" w:eastAsia="Times New Roman" w:hAnsi="Times New Roman" w:cs="Times New Roman"/>
          <w:color w:val="000000"/>
          <w:sz w:val="20"/>
          <w:szCs w:val="20"/>
        </w:rPr>
        <w:t>.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w:t>
      </w:r>
      <w:ins w:id="3" w:author="Abhishek Patil" w:date="2019-04-22T12:27:00Z">
        <w:r w:rsidR="004F320B">
          <w:rPr>
            <w:rFonts w:ascii="Times New Roman" w:eastAsia="Times New Roman" w:hAnsi="Times New Roman" w:cs="Times New Roman"/>
            <w:color w:val="000000"/>
            <w:sz w:val="20"/>
            <w:szCs w:val="20"/>
          </w:rPr>
          <w:t xml:space="preserve"> (i.e., the TXVECTOR parameter UPLINK_FLAG is set to 1)</w:t>
        </w:r>
      </w:ins>
      <w:r w:rsidRPr="00911710">
        <w:rPr>
          <w:rFonts w:ascii="Times New Roman" w:eastAsia="Times New Roman" w:hAnsi="Times New Roman" w:cs="Times New Roman"/>
          <w:color w:val="000000"/>
          <w:sz w:val="20"/>
          <w:szCs w:val="20"/>
        </w:rPr>
        <w:t xml:space="preserve">,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911710">
        <w:rPr>
          <w:rFonts w:ascii="Times New Roman" w:eastAsia="Times New Roman" w:hAnsi="Times New Roman" w:cs="Times New Roman"/>
          <w:color w:val="000000"/>
          <w:sz w:val="20"/>
          <w:szCs w:val="20"/>
        </w:rPr>
        <w:fldChar w:fldCharType="begin"/>
      </w:r>
      <w:r w:rsidRPr="00911710">
        <w:rPr>
          <w:rFonts w:ascii="Times New Roman" w:eastAsia="Times New Roman" w:hAnsi="Times New Roman" w:cs="Times New Roman"/>
          <w:color w:val="000000"/>
          <w:sz w:val="20"/>
          <w:szCs w:val="20"/>
        </w:rPr>
        <w:instrText xml:space="preserve"> REF  RTF33323931303a2048332c312e \h</w:instrText>
      </w:r>
      <w:r w:rsidRPr="00911710">
        <w:rPr>
          <w:rFonts w:ascii="Times New Roman" w:eastAsia="Times New Roman" w:hAnsi="Times New Roman" w:cs="Times New Roman"/>
          <w:color w:val="000000"/>
          <w:sz w:val="20"/>
          <w:szCs w:val="20"/>
        </w:rPr>
      </w:r>
      <w:r w:rsidRPr="00911710">
        <w:rPr>
          <w:rFonts w:ascii="Times New Roman" w:eastAsia="Times New Roman" w:hAnsi="Times New Roman" w:cs="Times New Roman"/>
          <w:color w:val="000000"/>
          <w:sz w:val="20"/>
          <w:szCs w:val="20"/>
        </w:rPr>
        <w:fldChar w:fldCharType="separate"/>
      </w:r>
      <w:r w:rsidRPr="00911710">
        <w:rPr>
          <w:rFonts w:ascii="Times New Roman" w:eastAsia="Times New Roman" w:hAnsi="Times New Roman" w:cs="Times New Roman"/>
          <w:color w:val="000000"/>
          <w:sz w:val="20"/>
          <w:szCs w:val="20"/>
        </w:rPr>
        <w:t>26.5.2 (UL MU operation)</w:t>
      </w:r>
      <w:r w:rsidRPr="00911710">
        <w:rPr>
          <w:rFonts w:ascii="Times New Roman" w:eastAsia="Times New Roman" w:hAnsi="Times New Roman" w:cs="Times New Roman"/>
          <w:color w:val="000000"/>
          <w:sz w:val="20"/>
          <w:szCs w:val="20"/>
        </w:rPr>
        <w:fldChar w:fldCharType="end"/>
      </w:r>
      <w:r w:rsidRPr="00911710">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02503974" w14:textId="4448DB4F"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4DB02864" w14:textId="77777777" w:rsidR="00003F10" w:rsidRPr="00003F10" w:rsidRDefault="00003F10" w:rsidP="0083642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03F10">
        <w:rPr>
          <w:rFonts w:ascii="Arial" w:eastAsia="Times New Roman" w:hAnsi="Arial" w:cs="Arial"/>
          <w:b/>
          <w:bCs/>
          <w:color w:val="000000"/>
          <w:sz w:val="20"/>
          <w:szCs w:val="20"/>
        </w:rPr>
        <w:t>Semantics of the service primitive</w:t>
      </w:r>
    </w:p>
    <w:p w14:paraId="61D24F68" w14:textId="120EC911"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4</w:t>
      </w:r>
      <w:r w:rsidRPr="00F6142F">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40C18CB" w14:textId="70AAAAD1" w:rsidR="00003F10" w:rsidRPr="00003F10" w:rsidRDefault="00003F10" w:rsidP="00BF55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003F10">
        <w:rPr>
          <w:rFonts w:ascii="Times New Roman" w:eastAsia="Times New Roman" w:hAnsi="Times New Roman" w:cs="Times New Roman"/>
          <w:color w:val="000000"/>
          <w:sz w:val="20"/>
          <w:szCs w:val="20"/>
          <w:u w:val="thick"/>
        </w:rPr>
        <w:t>The STA_INDEX parameter (identified as an element of the STA_ID_LIST parameter; see STA_ID_LIST parameter in Table 27-1 (TXVECTOR and RXVECTOR parameters) and 26.11.1 (STA_ID_LIST)) is present for an HE MU PPDU</w:t>
      </w:r>
      <w:del w:id="4" w:author="Abhishek Patil" w:date="2019-04-22T12:22:00Z">
        <w:r w:rsidRPr="00003F10" w:rsidDel="008010EC">
          <w:rPr>
            <w:rFonts w:ascii="Times New Roman" w:eastAsia="Times New Roman" w:hAnsi="Times New Roman" w:cs="Times New Roman"/>
            <w:color w:val="000000"/>
            <w:sz w:val="20"/>
            <w:szCs w:val="20"/>
            <w:u w:val="thick"/>
          </w:rPr>
          <w:delText xml:space="preserve"> and</w:delText>
        </w:r>
      </w:del>
      <w:del w:id="5" w:author="Abhishek Patil" w:date="2019-04-22T12:24:00Z">
        <w:r w:rsidRPr="00003F10" w:rsidDel="008010EC">
          <w:rPr>
            <w:rFonts w:ascii="Times New Roman" w:eastAsia="Times New Roman" w:hAnsi="Times New Roman" w:cs="Times New Roman"/>
            <w:color w:val="000000"/>
            <w:sz w:val="20"/>
            <w:szCs w:val="20"/>
            <w:u w:val="thick"/>
          </w:rPr>
          <w:delText xml:space="preserve"> indicates the STA or group of STAs that is the recipient of an RU to which the accompanying DATA octet applies</w:delText>
        </w:r>
      </w:del>
      <w:r w:rsidRPr="00003F10">
        <w:rPr>
          <w:rFonts w:ascii="Times New Roman" w:eastAsia="Times New Roman" w:hAnsi="Times New Roman" w:cs="Times New Roman"/>
          <w:color w:val="000000"/>
          <w:sz w:val="20"/>
          <w:szCs w:val="20"/>
          <w:u w:val="thick"/>
        </w:rPr>
        <w:t>; otherwise, this parameter is not present.</w:t>
      </w:r>
      <w:ins w:id="6" w:author="Abhishek Patil" w:date="2019-04-22T12:24:00Z">
        <w:r w:rsidR="008010EC">
          <w:rPr>
            <w:rFonts w:ascii="Times New Roman" w:eastAsia="Times New Roman" w:hAnsi="Times New Roman" w:cs="Times New Roman"/>
            <w:color w:val="000000"/>
            <w:sz w:val="20"/>
            <w:szCs w:val="20"/>
            <w:u w:val="thick"/>
          </w:rPr>
          <w:t xml:space="preserve"> When the TXVECTOR parameter UPLINK_FLAG is set to 0, </w:t>
        </w:r>
      </w:ins>
      <w:ins w:id="7" w:author="Abhishek Patil" w:date="2019-04-22T12:26:00Z">
        <w:r w:rsidR="00A323BC">
          <w:rPr>
            <w:rFonts w:ascii="Times New Roman" w:eastAsia="Times New Roman" w:hAnsi="Times New Roman" w:cs="Times New Roman"/>
            <w:color w:val="000000"/>
            <w:sz w:val="20"/>
            <w:szCs w:val="20"/>
            <w:u w:val="thick"/>
          </w:rPr>
          <w:t>this parameter</w:t>
        </w:r>
      </w:ins>
      <w:ins w:id="8" w:author="Abhishek Patil" w:date="2019-04-22T12:24:00Z">
        <w:r w:rsidR="008010EC">
          <w:rPr>
            <w:rFonts w:ascii="Times New Roman" w:eastAsia="Times New Roman" w:hAnsi="Times New Roman" w:cs="Times New Roman"/>
            <w:color w:val="000000"/>
            <w:sz w:val="20"/>
            <w:szCs w:val="20"/>
            <w:u w:val="thick"/>
          </w:rPr>
          <w:t xml:space="preserve"> </w:t>
        </w:r>
        <w:r w:rsidR="008010EC" w:rsidRPr="00003F10">
          <w:rPr>
            <w:rFonts w:ascii="Times New Roman" w:eastAsia="Times New Roman" w:hAnsi="Times New Roman" w:cs="Times New Roman"/>
            <w:color w:val="000000"/>
            <w:sz w:val="20"/>
            <w:szCs w:val="20"/>
            <w:u w:val="thick"/>
          </w:rPr>
          <w:t>indicates the STA or group of STAs that is the recipient of an RU to which the accompanying DATA octet applies</w:t>
        </w:r>
        <w:r w:rsidR="008010EC">
          <w:rPr>
            <w:rFonts w:ascii="Times New Roman" w:eastAsia="Times New Roman" w:hAnsi="Times New Roman" w:cs="Times New Roman"/>
            <w:color w:val="000000"/>
            <w:sz w:val="20"/>
            <w:szCs w:val="20"/>
            <w:u w:val="thick"/>
          </w:rPr>
          <w:t>. When the TXVECTOR parameter UPLINK_FLAG is set to 1</w:t>
        </w:r>
      </w:ins>
      <w:ins w:id="9" w:author="Abhishek Patil" w:date="2019-04-22T12:25:00Z">
        <w:r w:rsidR="008010EC">
          <w:rPr>
            <w:rFonts w:ascii="Times New Roman" w:eastAsia="Times New Roman" w:hAnsi="Times New Roman" w:cs="Times New Roman"/>
            <w:color w:val="000000"/>
            <w:sz w:val="20"/>
            <w:szCs w:val="20"/>
            <w:u w:val="thick"/>
          </w:rPr>
          <w:t xml:space="preserve">, </w:t>
        </w:r>
      </w:ins>
      <w:ins w:id="10" w:author="Abhishek Patil" w:date="2019-04-22T13:00:00Z">
        <w:r w:rsidR="009D5259">
          <w:rPr>
            <w:rFonts w:ascii="Times New Roman" w:eastAsia="Times New Roman" w:hAnsi="Times New Roman" w:cs="Times New Roman"/>
            <w:color w:val="000000"/>
            <w:sz w:val="20"/>
            <w:szCs w:val="20"/>
            <w:u w:val="thick"/>
          </w:rPr>
          <w:t>this parameter</w:t>
        </w:r>
      </w:ins>
      <w:ins w:id="11" w:author="Abhishek Patil" w:date="2019-04-22T12:24:00Z">
        <w:r w:rsidR="008010EC">
          <w:rPr>
            <w:rFonts w:ascii="Times New Roman" w:eastAsia="Times New Roman" w:hAnsi="Times New Roman" w:cs="Times New Roman"/>
            <w:color w:val="000000"/>
            <w:sz w:val="20"/>
            <w:szCs w:val="20"/>
            <w:u w:val="thick"/>
          </w:rPr>
          <w:t xml:space="preserve"> </w:t>
        </w:r>
      </w:ins>
      <w:ins w:id="12" w:author="Abhishek Patil" w:date="2019-04-22T12:25:00Z">
        <w:r w:rsidR="008010EC">
          <w:rPr>
            <w:rFonts w:ascii="Times New Roman" w:eastAsia="Times New Roman" w:hAnsi="Times New Roman" w:cs="Times New Roman"/>
            <w:color w:val="000000"/>
            <w:sz w:val="20"/>
            <w:szCs w:val="20"/>
            <w:u w:val="thick"/>
          </w:rPr>
          <w:t xml:space="preserve">indicates the STA that is the transmitter of </w:t>
        </w:r>
      </w:ins>
      <w:ins w:id="13" w:author="Abhishek Patil" w:date="2019-04-22T12:26:00Z">
        <w:r w:rsidR="00A323BC">
          <w:rPr>
            <w:rFonts w:ascii="Times New Roman" w:eastAsia="Times New Roman" w:hAnsi="Times New Roman" w:cs="Times New Roman"/>
            <w:color w:val="000000"/>
            <w:sz w:val="20"/>
            <w:szCs w:val="20"/>
            <w:u w:val="thick"/>
          </w:rPr>
          <w:t xml:space="preserve">an RU to which </w:t>
        </w:r>
      </w:ins>
      <w:ins w:id="14" w:author="Abhishek Patil" w:date="2019-04-22T12:25:00Z">
        <w:r w:rsidR="008010EC">
          <w:rPr>
            <w:rFonts w:ascii="Times New Roman" w:eastAsia="Times New Roman" w:hAnsi="Times New Roman" w:cs="Times New Roman"/>
            <w:color w:val="000000"/>
            <w:sz w:val="20"/>
            <w:szCs w:val="20"/>
            <w:u w:val="thick"/>
          </w:rPr>
          <w:t>the accompanying DATA octet</w:t>
        </w:r>
      </w:ins>
      <w:ins w:id="15" w:author="Abhishek Patil" w:date="2019-04-22T12:26:00Z">
        <w:r w:rsidR="00A323BC">
          <w:rPr>
            <w:rFonts w:ascii="Times New Roman" w:eastAsia="Times New Roman" w:hAnsi="Times New Roman" w:cs="Times New Roman"/>
            <w:color w:val="000000"/>
            <w:sz w:val="20"/>
            <w:szCs w:val="20"/>
            <w:u w:val="thick"/>
          </w:rPr>
          <w:t xml:space="preserve"> applies</w:t>
        </w:r>
      </w:ins>
      <w:ins w:id="16" w:author="Abhishek Patil" w:date="2019-04-22T12:25:00Z">
        <w:r w:rsidR="008010EC">
          <w:rPr>
            <w:rFonts w:ascii="Times New Roman" w:eastAsia="Times New Roman" w:hAnsi="Times New Roman" w:cs="Times New Roman"/>
            <w:color w:val="000000"/>
            <w:sz w:val="20"/>
            <w:szCs w:val="20"/>
            <w:u w:val="thick"/>
          </w:rPr>
          <w:t>.</w:t>
        </w:r>
      </w:ins>
    </w:p>
    <w:p w14:paraId="626BF71A" w14:textId="77777777" w:rsidR="009521B7" w:rsidRPr="009521B7" w:rsidRDefault="009521B7" w:rsidP="009521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2F39DF3" w14:textId="77777777" w:rsidR="009521B7" w:rsidRPr="009521B7" w:rsidRDefault="009521B7" w:rsidP="009521B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Action field formats</w:t>
      </w:r>
    </w:p>
    <w:p w14:paraId="36FF56A2" w14:textId="77777777" w:rsidR="009521B7" w:rsidRPr="009521B7" w:rsidRDefault="009521B7" w:rsidP="009521B7">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Setup Request Action field format</w:t>
      </w:r>
    </w:p>
    <w:p w14:paraId="667CB71D" w14:textId="3CC65784" w:rsidR="00345D1B" w:rsidRPr="002D5A60" w:rsidRDefault="00345D1B" w:rsidP="00345D1B">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w:t>
      </w:r>
      <w:r>
        <w:rPr>
          <w:rFonts w:ascii="Times New Roman" w:eastAsia="Times New Roman" w:hAnsi="Times New Roman" w:cs="Times New Roman"/>
          <w:b/>
          <w:i/>
          <w:sz w:val="20"/>
          <w:szCs w:val="20"/>
          <w:highlight w:val="yellow"/>
        </w:rPr>
        <w:t xml:space="preserve">following </w:t>
      </w:r>
      <w:r w:rsidRPr="002D5A60">
        <w:rPr>
          <w:rFonts w:ascii="Times New Roman" w:eastAsia="Times New Roman" w:hAnsi="Times New Roman" w:cs="Times New Roman"/>
          <w:b/>
          <w:i/>
          <w:sz w:val="20"/>
          <w:szCs w:val="20"/>
          <w:highlight w:val="yellow"/>
        </w:rPr>
        <w:t xml:space="preserve">changes </w:t>
      </w:r>
      <w:r>
        <w:rPr>
          <w:rFonts w:ascii="Times New Roman" w:eastAsia="Times New Roman" w:hAnsi="Times New Roman" w:cs="Times New Roman"/>
          <w:b/>
          <w:i/>
          <w:sz w:val="20"/>
          <w:szCs w:val="20"/>
          <w:highlight w:val="yellow"/>
        </w:rPr>
        <w:t>to Table 9-412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1260"/>
        <w:gridCol w:w="6660"/>
      </w:tblGrid>
      <w:tr w:rsidR="009521B7" w:rsidRPr="009521B7" w14:paraId="77FEF6EF" w14:textId="77777777" w:rsidTr="009521B7">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5487C78B" w14:textId="77777777" w:rsidR="009521B7" w:rsidRPr="009521B7" w:rsidRDefault="009521B7" w:rsidP="009521B7">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7" w:name="RTF38313239373a205461626c65"/>
            <w:r w:rsidRPr="009521B7">
              <w:rPr>
                <w:rFonts w:ascii="Arial" w:eastAsia="Times New Roman" w:hAnsi="Arial" w:cs="Arial"/>
                <w:b/>
                <w:bCs/>
                <w:color w:val="000000"/>
                <w:sz w:val="20"/>
                <w:szCs w:val="20"/>
              </w:rPr>
              <w:t>Information for TDLS Setup Request Action field</w:t>
            </w:r>
            <w:r w:rsidRPr="009521B7">
              <w:rPr>
                <w:rFonts w:ascii="Arial" w:eastAsia="Times New Roman" w:hAnsi="Arial" w:cs="Arial"/>
                <w:b/>
                <w:bCs/>
                <w:color w:val="000000"/>
                <w:sz w:val="20"/>
                <w:szCs w:val="20"/>
              </w:rPr>
              <w:fldChar w:fldCharType="begin"/>
            </w:r>
            <w:r w:rsidRPr="009521B7">
              <w:rPr>
                <w:rFonts w:ascii="Arial" w:eastAsia="Times New Roman" w:hAnsi="Arial" w:cs="Arial"/>
                <w:b/>
                <w:bCs/>
                <w:color w:val="000000"/>
                <w:sz w:val="20"/>
                <w:szCs w:val="20"/>
              </w:rPr>
              <w:instrText xml:space="preserve"> FILENAME </w:instrText>
            </w:r>
            <w:r w:rsidRPr="009521B7">
              <w:rPr>
                <w:rFonts w:ascii="Arial" w:eastAsia="Times New Roman" w:hAnsi="Arial" w:cs="Arial"/>
                <w:b/>
                <w:bCs/>
                <w:color w:val="000000"/>
                <w:sz w:val="20"/>
                <w:szCs w:val="20"/>
              </w:rPr>
              <w:fldChar w:fldCharType="separate"/>
            </w:r>
            <w:r w:rsidRPr="009521B7">
              <w:rPr>
                <w:rFonts w:ascii="Arial" w:eastAsia="Times New Roman" w:hAnsi="Arial" w:cs="Arial"/>
                <w:b/>
                <w:bCs/>
                <w:color w:val="000000"/>
                <w:sz w:val="20"/>
                <w:szCs w:val="20"/>
              </w:rPr>
              <w:t> </w:t>
            </w:r>
            <w:r w:rsidRPr="009521B7">
              <w:rPr>
                <w:rFonts w:ascii="Arial" w:eastAsia="Times New Roman" w:hAnsi="Arial" w:cs="Arial"/>
                <w:b/>
                <w:bCs/>
                <w:color w:val="000000"/>
                <w:sz w:val="20"/>
                <w:szCs w:val="20"/>
              </w:rPr>
              <w:fldChar w:fldCharType="end"/>
            </w:r>
            <w:bookmarkEnd w:id="17"/>
          </w:p>
        </w:tc>
      </w:tr>
      <w:tr w:rsidR="009521B7" w:rsidRPr="009521B7" w14:paraId="1C015FE2" w14:textId="77777777" w:rsidTr="009521B7">
        <w:trPr>
          <w:trHeight w:val="44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542E0E"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930C"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Information</w:t>
            </w:r>
          </w:p>
        </w:tc>
        <w:tc>
          <w:tcPr>
            <w:tcW w:w="6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510389"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Notes</w:t>
            </w:r>
          </w:p>
        </w:tc>
      </w:tr>
      <w:tr w:rsidR="009521B7" w:rsidRPr="009521B7" w14:paraId="1CE499DC" w14:textId="77777777" w:rsidTr="009521B7">
        <w:trPr>
          <w:trHeight w:val="229"/>
          <w:jc w:val="center"/>
        </w:trPr>
        <w:tc>
          <w:tcPr>
            <w:tcW w:w="8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D5D5E9" w14:textId="3CA27E9A"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19</w:t>
            </w:r>
          </w:p>
        </w:tc>
        <w:tc>
          <w:tcPr>
            <w:tcW w:w="12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C23B0" w14:textId="40DFB668"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AID</w:t>
            </w:r>
          </w:p>
        </w:tc>
        <w:tc>
          <w:tcPr>
            <w:tcW w:w="6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71DAD3" w14:textId="6EAD15CE" w:rsidR="009521B7" w:rsidRPr="009521B7" w:rsidRDefault="009521B7" w:rsidP="00D772C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 xml:space="preserve">The AID element containing the AID of the STA sending the frame is present if dot11VHTOptionImplemented or dot11S1GOptionImplemented </w:t>
            </w:r>
            <w:ins w:id="18" w:author="Abhishek Patil" w:date="2019-05-11T13:54:00Z">
              <w:r w:rsidRPr="00345D1B">
                <w:rPr>
                  <w:rFonts w:ascii="Times New Roman" w:eastAsia="Times New Roman" w:hAnsi="Times New Roman" w:cs="Times New Roman"/>
                  <w:color w:val="000000"/>
                  <w:sz w:val="18"/>
                  <w:szCs w:val="18"/>
                  <w:u w:val="single"/>
                </w:rPr>
                <w:t>or dot11HEOptionImplemented</w:t>
              </w:r>
              <w:r>
                <w:rPr>
                  <w:rFonts w:ascii="Times New Roman" w:eastAsia="Times New Roman" w:hAnsi="Times New Roman" w:cs="Times New Roman"/>
                  <w:color w:val="000000"/>
                  <w:sz w:val="18"/>
                  <w:szCs w:val="18"/>
                </w:rPr>
                <w:t xml:space="preserve"> </w:t>
              </w:r>
            </w:ins>
            <w:r w:rsidRPr="009521B7">
              <w:rPr>
                <w:rFonts w:ascii="Times New Roman" w:eastAsia="Times New Roman" w:hAnsi="Times New Roman" w:cs="Times New Roman"/>
                <w:color w:val="000000"/>
                <w:sz w:val="18"/>
                <w:szCs w:val="18"/>
              </w:rPr>
              <w:t>is true.</w:t>
            </w:r>
          </w:p>
        </w:tc>
      </w:tr>
    </w:tbl>
    <w:p w14:paraId="50B08A4F" w14:textId="77777777" w:rsidR="009521B7" w:rsidRPr="009521B7" w:rsidRDefault="009521B7" w:rsidP="009521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1FB6E6C5" w14:textId="77777777" w:rsidR="009521B7" w:rsidRPr="009521B7" w:rsidRDefault="009521B7" w:rsidP="009521B7">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Setup Response Action field format</w:t>
      </w:r>
    </w:p>
    <w:p w14:paraId="7D8DD9C1" w14:textId="67298F95" w:rsidR="00345D1B" w:rsidRPr="002D5A60" w:rsidRDefault="00345D1B" w:rsidP="00345D1B">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w:t>
      </w:r>
      <w:r>
        <w:rPr>
          <w:rFonts w:ascii="Times New Roman" w:eastAsia="Times New Roman" w:hAnsi="Times New Roman" w:cs="Times New Roman"/>
          <w:b/>
          <w:i/>
          <w:sz w:val="20"/>
          <w:szCs w:val="20"/>
          <w:highlight w:val="yellow"/>
        </w:rPr>
        <w:t xml:space="preserve">following </w:t>
      </w:r>
      <w:r w:rsidRPr="002D5A60">
        <w:rPr>
          <w:rFonts w:ascii="Times New Roman" w:eastAsia="Times New Roman" w:hAnsi="Times New Roman" w:cs="Times New Roman"/>
          <w:b/>
          <w:i/>
          <w:sz w:val="20"/>
          <w:szCs w:val="20"/>
          <w:highlight w:val="yellow"/>
        </w:rPr>
        <w:t xml:space="preserve">changes </w:t>
      </w:r>
      <w:r>
        <w:rPr>
          <w:rFonts w:ascii="Times New Roman" w:eastAsia="Times New Roman" w:hAnsi="Times New Roman" w:cs="Times New Roman"/>
          <w:b/>
          <w:i/>
          <w:sz w:val="20"/>
          <w:szCs w:val="20"/>
          <w:highlight w:val="yellow"/>
        </w:rPr>
        <w:t>to Table 9-413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1260"/>
        <w:gridCol w:w="6750"/>
      </w:tblGrid>
      <w:tr w:rsidR="009521B7" w:rsidRPr="009521B7" w14:paraId="4375BF0B" w14:textId="77777777" w:rsidTr="009521B7">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4B096BB4" w14:textId="77777777" w:rsidR="009521B7" w:rsidRPr="009521B7" w:rsidRDefault="009521B7" w:rsidP="009521B7">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9" w:name="RTF36323732303a205461626c65"/>
            <w:r w:rsidRPr="009521B7">
              <w:rPr>
                <w:rFonts w:ascii="Arial" w:eastAsia="Times New Roman" w:hAnsi="Arial" w:cs="Arial"/>
                <w:b/>
                <w:bCs/>
                <w:color w:val="000000"/>
                <w:sz w:val="20"/>
                <w:szCs w:val="20"/>
              </w:rPr>
              <w:t>Information for TDLS Setup Response Action field</w:t>
            </w:r>
            <w:r w:rsidRPr="009521B7">
              <w:rPr>
                <w:rFonts w:ascii="Arial" w:eastAsia="Times New Roman" w:hAnsi="Arial" w:cs="Arial"/>
                <w:b/>
                <w:bCs/>
                <w:color w:val="000000"/>
                <w:sz w:val="20"/>
                <w:szCs w:val="20"/>
              </w:rPr>
              <w:fldChar w:fldCharType="begin"/>
            </w:r>
            <w:r w:rsidRPr="009521B7">
              <w:rPr>
                <w:rFonts w:ascii="Arial" w:eastAsia="Times New Roman" w:hAnsi="Arial" w:cs="Arial"/>
                <w:b/>
                <w:bCs/>
                <w:color w:val="000000"/>
                <w:sz w:val="20"/>
                <w:szCs w:val="20"/>
              </w:rPr>
              <w:instrText xml:space="preserve"> FILENAME </w:instrText>
            </w:r>
            <w:r w:rsidRPr="009521B7">
              <w:rPr>
                <w:rFonts w:ascii="Arial" w:eastAsia="Times New Roman" w:hAnsi="Arial" w:cs="Arial"/>
                <w:b/>
                <w:bCs/>
                <w:color w:val="000000"/>
                <w:sz w:val="20"/>
                <w:szCs w:val="20"/>
              </w:rPr>
              <w:fldChar w:fldCharType="separate"/>
            </w:r>
            <w:r w:rsidRPr="009521B7">
              <w:rPr>
                <w:rFonts w:ascii="Arial" w:eastAsia="Times New Roman" w:hAnsi="Arial" w:cs="Arial"/>
                <w:b/>
                <w:bCs/>
                <w:color w:val="000000"/>
                <w:sz w:val="20"/>
                <w:szCs w:val="20"/>
              </w:rPr>
              <w:t> </w:t>
            </w:r>
            <w:r w:rsidRPr="009521B7">
              <w:rPr>
                <w:rFonts w:ascii="Arial" w:eastAsia="Times New Roman" w:hAnsi="Arial" w:cs="Arial"/>
                <w:b/>
                <w:bCs/>
                <w:color w:val="000000"/>
                <w:sz w:val="20"/>
                <w:szCs w:val="20"/>
              </w:rPr>
              <w:fldChar w:fldCharType="end"/>
            </w:r>
            <w:bookmarkEnd w:id="19"/>
          </w:p>
        </w:tc>
      </w:tr>
      <w:tr w:rsidR="009521B7" w:rsidRPr="009521B7" w14:paraId="68706A09" w14:textId="77777777" w:rsidTr="009521B7">
        <w:trPr>
          <w:trHeight w:val="4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2EDCFE"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E0C780"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Information</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52616C"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Notes</w:t>
            </w:r>
          </w:p>
        </w:tc>
      </w:tr>
      <w:tr w:rsidR="009521B7" w:rsidRPr="009521B7" w14:paraId="14EF4A88" w14:textId="77777777" w:rsidTr="009521B7">
        <w:trPr>
          <w:trHeight w:val="238"/>
          <w:jc w:val="center"/>
        </w:trPr>
        <w:tc>
          <w:tcPr>
            <w:tcW w:w="7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A0DA93" w14:textId="60EB15A8"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20</w:t>
            </w:r>
          </w:p>
        </w:tc>
        <w:tc>
          <w:tcPr>
            <w:tcW w:w="12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EE042F" w14:textId="72E7DA4A"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AID</w:t>
            </w:r>
          </w:p>
        </w:tc>
        <w:tc>
          <w:tcPr>
            <w:tcW w:w="67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33D30" w14:textId="37DA9120" w:rsidR="009521B7" w:rsidRPr="009521B7" w:rsidRDefault="009521B7" w:rsidP="00D772C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 xml:space="preserve">The AID element containing the AID of the STA sending the frame is present if dot11VHTOptionImplemented or dot11S1GOptionImplemented </w:t>
            </w:r>
            <w:ins w:id="20" w:author="Abhishek Patil" w:date="2019-05-11T13:54:00Z">
              <w:r w:rsidRPr="00345D1B">
                <w:rPr>
                  <w:rFonts w:ascii="Times New Roman" w:eastAsia="Times New Roman" w:hAnsi="Times New Roman" w:cs="Times New Roman"/>
                  <w:color w:val="000000"/>
                  <w:sz w:val="18"/>
                  <w:szCs w:val="18"/>
                  <w:u w:val="single"/>
                </w:rPr>
                <w:t>or dot11HEOptionImplemented</w:t>
              </w:r>
            </w:ins>
            <w:r w:rsidRPr="009521B7">
              <w:rPr>
                <w:rFonts w:ascii="Times New Roman" w:eastAsia="Times New Roman" w:hAnsi="Times New Roman" w:cs="Times New Roman"/>
                <w:color w:val="000000"/>
                <w:sz w:val="18"/>
                <w:szCs w:val="18"/>
              </w:rPr>
              <w:t xml:space="preserve"> is true and the Status Code is SUCCESS and not present otherwise.</w:t>
            </w:r>
          </w:p>
        </w:tc>
      </w:tr>
    </w:tbl>
    <w:p w14:paraId="5E1CAB2C" w14:textId="77777777" w:rsidR="00EB248F" w:rsidRDefault="00EB248F">
      <w:pPr>
        <w:rPr>
          <w:rFonts w:ascii="Arial" w:eastAsia="Times New Roman" w:hAnsi="Arial" w:cs="Arial"/>
          <w:b/>
          <w:bCs/>
          <w:color w:val="000000"/>
        </w:rPr>
      </w:pPr>
    </w:p>
    <w:p w14:paraId="0757E0F9" w14:textId="43E5B34F" w:rsidR="00A64D95" w:rsidRDefault="00A64D95">
      <w:pPr>
        <w:rPr>
          <w:rFonts w:ascii="Arial" w:eastAsia="Times New Roman" w:hAnsi="Arial" w:cs="Arial"/>
          <w:b/>
          <w:bCs/>
          <w:color w:val="000000"/>
        </w:rPr>
      </w:pPr>
      <w:r>
        <w:rPr>
          <w:rFonts w:ascii="Arial" w:eastAsia="Times New Roman" w:hAnsi="Arial" w:cs="Arial"/>
          <w:b/>
          <w:bCs/>
          <w:color w:val="00000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610"/>
        <w:gridCol w:w="2070"/>
        <w:gridCol w:w="2970"/>
      </w:tblGrid>
      <w:tr w:rsidR="006B02EE" w:rsidRPr="007E587A" w14:paraId="1A97CA2E" w14:textId="77777777" w:rsidTr="003E132D">
        <w:trPr>
          <w:trHeight w:val="220"/>
          <w:jc w:val="center"/>
        </w:trPr>
        <w:tc>
          <w:tcPr>
            <w:tcW w:w="630" w:type="dxa"/>
            <w:shd w:val="clear" w:color="auto" w:fill="D9D9D9" w:themeFill="background1" w:themeFillShade="D9"/>
            <w:noWrap/>
            <w:vAlign w:val="center"/>
            <w:hideMark/>
          </w:tcPr>
          <w:bookmarkEnd w:id="0"/>
          <w:p w14:paraId="366C9CE7"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FCC2AE9"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D9D9D9" w:themeFill="background1" w:themeFillShade="D9"/>
            <w:noWrap/>
            <w:vAlign w:val="center"/>
          </w:tcPr>
          <w:p w14:paraId="56971ED6"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7E86CAAF"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D9D9D9" w:themeFill="background1" w:themeFillShade="D9"/>
            <w:noWrap/>
            <w:vAlign w:val="bottom"/>
            <w:hideMark/>
          </w:tcPr>
          <w:p w14:paraId="141A9EB4"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D9D9D9" w:themeFill="background1" w:themeFillShade="D9"/>
            <w:noWrap/>
            <w:vAlign w:val="bottom"/>
            <w:hideMark/>
          </w:tcPr>
          <w:p w14:paraId="5C470E12"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D9D9D9" w:themeFill="background1" w:themeFillShade="D9"/>
            <w:vAlign w:val="center"/>
            <w:hideMark/>
          </w:tcPr>
          <w:p w14:paraId="2CF3A899"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E5879" w:rsidRPr="008B0293" w14:paraId="05FD265F" w14:textId="77777777" w:rsidTr="003E132D">
        <w:trPr>
          <w:trHeight w:val="220"/>
          <w:jc w:val="center"/>
        </w:trPr>
        <w:tc>
          <w:tcPr>
            <w:tcW w:w="630" w:type="dxa"/>
            <w:shd w:val="clear" w:color="auto" w:fill="auto"/>
            <w:noWrap/>
          </w:tcPr>
          <w:p w14:paraId="4F3A56F6"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21188</w:t>
            </w:r>
          </w:p>
        </w:tc>
        <w:tc>
          <w:tcPr>
            <w:tcW w:w="1080" w:type="dxa"/>
          </w:tcPr>
          <w:p w14:paraId="0C26F79B" w14:textId="77777777" w:rsidR="002E5879" w:rsidRPr="009117B3" w:rsidRDefault="002E5879" w:rsidP="002E3987">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4DF5BFC9"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322.59</w:t>
            </w:r>
          </w:p>
        </w:tc>
        <w:tc>
          <w:tcPr>
            <w:tcW w:w="900" w:type="dxa"/>
          </w:tcPr>
          <w:p w14:paraId="67CB70FC"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26.5.1.2</w:t>
            </w:r>
          </w:p>
        </w:tc>
        <w:tc>
          <w:tcPr>
            <w:tcW w:w="2610" w:type="dxa"/>
            <w:shd w:val="clear" w:color="auto" w:fill="auto"/>
            <w:noWrap/>
          </w:tcPr>
          <w:p w14:paraId="02BA7421"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The same is true about different Users in the same RU.</w:t>
            </w:r>
          </w:p>
        </w:tc>
        <w:tc>
          <w:tcPr>
            <w:tcW w:w="2070" w:type="dxa"/>
            <w:shd w:val="clear" w:color="auto" w:fill="auto"/>
            <w:noWrap/>
          </w:tcPr>
          <w:p w14:paraId="4605BDC6"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Replace RUs with something more general, such as PSDU.</w:t>
            </w:r>
          </w:p>
        </w:tc>
        <w:tc>
          <w:tcPr>
            <w:tcW w:w="2970" w:type="dxa"/>
            <w:shd w:val="clear" w:color="auto" w:fill="auto"/>
          </w:tcPr>
          <w:p w14:paraId="2D7A30B8" w14:textId="77777777" w:rsidR="00B163D0" w:rsidRPr="00B83D3C" w:rsidRDefault="00B163D0" w:rsidP="00B163D0">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43ABD15E" w14:textId="77777777" w:rsidR="00B163D0" w:rsidRPr="00B83D3C" w:rsidRDefault="00B163D0" w:rsidP="00B163D0">
            <w:pPr>
              <w:suppressAutoHyphens/>
              <w:spacing w:after="0"/>
              <w:rPr>
                <w:rFonts w:ascii="Times New Roman" w:hAnsi="Times New Roman" w:cs="Times New Roman"/>
                <w:b/>
                <w:sz w:val="16"/>
                <w:szCs w:val="16"/>
              </w:rPr>
            </w:pPr>
          </w:p>
          <w:p w14:paraId="318BEAC7" w14:textId="2A146FF9" w:rsidR="00B163D0" w:rsidRPr="00B83D3C" w:rsidRDefault="006866D0" w:rsidP="00B163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In case of MU-MIMO, the same RU would be assigned to different users. The term RUs is replaced with PSDUs.</w:t>
            </w:r>
          </w:p>
          <w:p w14:paraId="5FBA8FC9" w14:textId="77777777" w:rsidR="00B163D0" w:rsidRPr="00B83D3C" w:rsidRDefault="00B163D0" w:rsidP="00B163D0">
            <w:pPr>
              <w:suppressAutoHyphens/>
              <w:spacing w:after="0"/>
              <w:rPr>
                <w:rFonts w:ascii="Times New Roman" w:hAnsi="Times New Roman" w:cs="Times New Roman"/>
                <w:b/>
                <w:sz w:val="16"/>
                <w:szCs w:val="16"/>
              </w:rPr>
            </w:pPr>
          </w:p>
          <w:p w14:paraId="654E4014" w14:textId="1657E09F" w:rsidR="002E5879" w:rsidRPr="00D10CC3" w:rsidRDefault="00B163D0" w:rsidP="00B163D0">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B83D3C">
              <w:rPr>
                <w:rFonts w:ascii="Times New Roman" w:hAnsi="Times New Roman" w:cs="Times New Roman"/>
                <w:b/>
                <w:sz w:val="16"/>
                <w:szCs w:val="16"/>
              </w:rPr>
              <w:t xml:space="preserve"> with the tag 2</w:t>
            </w:r>
            <w:r w:rsidR="006866D0">
              <w:rPr>
                <w:rFonts w:ascii="Times New Roman" w:hAnsi="Times New Roman" w:cs="Times New Roman"/>
                <w:b/>
                <w:sz w:val="16"/>
                <w:szCs w:val="16"/>
              </w:rPr>
              <w:t>1188</w:t>
            </w:r>
          </w:p>
        </w:tc>
      </w:tr>
      <w:tr w:rsidR="00771D5B" w:rsidRPr="008B0293" w14:paraId="4D03D2FD" w14:textId="77777777" w:rsidTr="003E132D">
        <w:trPr>
          <w:trHeight w:val="220"/>
          <w:jc w:val="center"/>
        </w:trPr>
        <w:tc>
          <w:tcPr>
            <w:tcW w:w="630" w:type="dxa"/>
            <w:shd w:val="clear" w:color="auto" w:fill="auto"/>
            <w:noWrap/>
          </w:tcPr>
          <w:p w14:paraId="600B8E33" w14:textId="4B332467"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20220</w:t>
            </w:r>
          </w:p>
        </w:tc>
        <w:tc>
          <w:tcPr>
            <w:tcW w:w="1080" w:type="dxa"/>
          </w:tcPr>
          <w:p w14:paraId="365B2A79" w14:textId="04086F05" w:rsidR="00771D5B" w:rsidRPr="009117B3" w:rsidRDefault="00771D5B" w:rsidP="00771D5B">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Huizhao</w:t>
            </w:r>
            <w:proofErr w:type="spellEnd"/>
            <w:r>
              <w:rPr>
                <w:rFonts w:ascii="Times New Roman" w:hAnsi="Times New Roman" w:cs="Times New Roman"/>
                <w:sz w:val="16"/>
                <w:szCs w:val="16"/>
              </w:rPr>
              <w:t xml:space="preserve"> Wang</w:t>
            </w:r>
          </w:p>
        </w:tc>
        <w:tc>
          <w:tcPr>
            <w:tcW w:w="715" w:type="dxa"/>
            <w:shd w:val="clear" w:color="auto" w:fill="auto"/>
            <w:noWrap/>
          </w:tcPr>
          <w:p w14:paraId="627925AB" w14:textId="5297BFFF"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321.24</w:t>
            </w:r>
          </w:p>
        </w:tc>
        <w:tc>
          <w:tcPr>
            <w:tcW w:w="900" w:type="dxa"/>
          </w:tcPr>
          <w:p w14:paraId="5CA6F66C" w14:textId="22AD87C9"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26.5.1.3</w:t>
            </w:r>
          </w:p>
        </w:tc>
        <w:tc>
          <w:tcPr>
            <w:tcW w:w="2610" w:type="dxa"/>
            <w:shd w:val="clear" w:color="auto" w:fill="auto"/>
            <w:noWrap/>
          </w:tcPr>
          <w:p w14:paraId="0C487D41" w14:textId="763EDDF1"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Missing the rule of sending HE MU PPDU with 80MHz PPDU BW, with RU allocated to 20MHz operating non-AP HE STA.</w:t>
            </w:r>
          </w:p>
        </w:tc>
        <w:tc>
          <w:tcPr>
            <w:tcW w:w="2070" w:type="dxa"/>
            <w:shd w:val="clear" w:color="auto" w:fill="auto"/>
            <w:noWrap/>
          </w:tcPr>
          <w:p w14:paraId="53F9EF4B" w14:textId="64D56208"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Please add a paragraph to describe the rule of allocating RU for 20MHz operating STA for HE MU PPDU BW equal to 80MHz</w:t>
            </w:r>
          </w:p>
        </w:tc>
        <w:tc>
          <w:tcPr>
            <w:tcW w:w="2970" w:type="dxa"/>
            <w:shd w:val="clear" w:color="auto" w:fill="auto"/>
          </w:tcPr>
          <w:p w14:paraId="28DA736D" w14:textId="77777777" w:rsidR="00771D5B" w:rsidRDefault="008311E4" w:rsidP="00771D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27C96D" w14:textId="77777777" w:rsidR="008311E4" w:rsidRPr="005F06DE" w:rsidRDefault="008311E4" w:rsidP="00771D5B">
            <w:pPr>
              <w:suppressAutoHyphens/>
              <w:spacing w:after="0"/>
              <w:rPr>
                <w:rFonts w:ascii="Times New Roman" w:hAnsi="Times New Roman" w:cs="Times New Roman"/>
                <w:sz w:val="16"/>
                <w:szCs w:val="16"/>
              </w:rPr>
            </w:pPr>
          </w:p>
          <w:p w14:paraId="3D76078F" w14:textId="2BA059D0" w:rsidR="008311E4" w:rsidRPr="005F06DE" w:rsidRDefault="008311E4" w:rsidP="00771D5B">
            <w:pPr>
              <w:suppressAutoHyphens/>
              <w:spacing w:after="0"/>
              <w:rPr>
                <w:rFonts w:ascii="Times New Roman" w:hAnsi="Times New Roman" w:cs="Times New Roman"/>
                <w:sz w:val="16"/>
                <w:szCs w:val="16"/>
              </w:rPr>
            </w:pPr>
            <w:r w:rsidRPr="005F06DE">
              <w:rPr>
                <w:rFonts w:ascii="Times New Roman" w:hAnsi="Times New Roman" w:cs="Times New Roman"/>
                <w:sz w:val="16"/>
                <w:szCs w:val="16"/>
              </w:rPr>
              <w:t xml:space="preserve">Agree with the comment. </w:t>
            </w:r>
            <w:bookmarkStart w:id="21" w:name="_Hlk7884691"/>
            <w:r w:rsidRPr="005F06DE">
              <w:rPr>
                <w:rFonts w:ascii="Times New Roman" w:hAnsi="Times New Roman" w:cs="Times New Roman"/>
                <w:sz w:val="16"/>
                <w:szCs w:val="16"/>
              </w:rPr>
              <w:t xml:space="preserve">A </w:t>
            </w:r>
            <w:r w:rsidR="005F06DE" w:rsidRPr="005F06DE">
              <w:rPr>
                <w:rFonts w:ascii="Times New Roman" w:hAnsi="Times New Roman" w:cs="Times New Roman"/>
                <w:sz w:val="16"/>
                <w:szCs w:val="16"/>
              </w:rPr>
              <w:t>sentence is added requiring the AP to allocated an RU that lies within the STA’s operating BW and the subchannel that the STA is operating on.</w:t>
            </w:r>
            <w:bookmarkEnd w:id="21"/>
          </w:p>
          <w:p w14:paraId="41A25981" w14:textId="0C5074A5" w:rsidR="005F06DE" w:rsidRPr="005F06DE" w:rsidRDefault="005F06DE" w:rsidP="00771D5B">
            <w:pPr>
              <w:suppressAutoHyphens/>
              <w:spacing w:after="0"/>
              <w:rPr>
                <w:rFonts w:ascii="Times New Roman" w:hAnsi="Times New Roman" w:cs="Times New Roman"/>
                <w:sz w:val="16"/>
                <w:szCs w:val="16"/>
              </w:rPr>
            </w:pPr>
          </w:p>
          <w:p w14:paraId="365DF16E" w14:textId="723EF8BD" w:rsidR="005F06DE" w:rsidRPr="00B83D3C" w:rsidRDefault="005F06DE" w:rsidP="005F06DE">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0220</w:t>
            </w:r>
          </w:p>
        </w:tc>
      </w:tr>
      <w:tr w:rsidR="00A233C8" w:rsidRPr="008B0293" w14:paraId="19484D95" w14:textId="77777777" w:rsidTr="003E132D">
        <w:trPr>
          <w:trHeight w:val="220"/>
          <w:jc w:val="center"/>
        </w:trPr>
        <w:tc>
          <w:tcPr>
            <w:tcW w:w="630" w:type="dxa"/>
            <w:shd w:val="clear" w:color="auto" w:fill="auto"/>
            <w:noWrap/>
          </w:tcPr>
          <w:p w14:paraId="5C27E99F" w14:textId="77777777" w:rsidR="00A233C8" w:rsidRPr="009117B3" w:rsidRDefault="00A233C8" w:rsidP="002E3987">
            <w:pPr>
              <w:suppressAutoHyphens/>
              <w:spacing w:after="0"/>
              <w:rPr>
                <w:rFonts w:ascii="Times New Roman" w:hAnsi="Times New Roman" w:cs="Times New Roman"/>
                <w:sz w:val="16"/>
                <w:szCs w:val="16"/>
              </w:rPr>
            </w:pPr>
            <w:bookmarkStart w:id="22" w:name="_Hlk528156924"/>
            <w:r w:rsidRPr="009117B3">
              <w:rPr>
                <w:rFonts w:ascii="Times New Roman" w:hAnsi="Times New Roman" w:cs="Times New Roman"/>
                <w:sz w:val="16"/>
                <w:szCs w:val="16"/>
              </w:rPr>
              <w:t>21612</w:t>
            </w:r>
          </w:p>
        </w:tc>
        <w:tc>
          <w:tcPr>
            <w:tcW w:w="1080" w:type="dxa"/>
          </w:tcPr>
          <w:p w14:paraId="023A6530"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Zhou Lan</w:t>
            </w:r>
          </w:p>
        </w:tc>
        <w:tc>
          <w:tcPr>
            <w:tcW w:w="715" w:type="dxa"/>
            <w:shd w:val="clear" w:color="auto" w:fill="auto"/>
            <w:noWrap/>
          </w:tcPr>
          <w:p w14:paraId="15488F8C"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324.58</w:t>
            </w:r>
          </w:p>
        </w:tc>
        <w:tc>
          <w:tcPr>
            <w:tcW w:w="900" w:type="dxa"/>
          </w:tcPr>
          <w:p w14:paraId="1BB7AEAD"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26.5.3</w:t>
            </w:r>
          </w:p>
        </w:tc>
        <w:tc>
          <w:tcPr>
            <w:tcW w:w="2610" w:type="dxa"/>
            <w:shd w:val="clear" w:color="auto" w:fill="auto"/>
            <w:noWrap/>
          </w:tcPr>
          <w:p w14:paraId="70B4F1E5"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 xml:space="preserve">Per the current UL MU operation procedure, when AP decides the TXOP but unfortunately no STAs can respond due to </w:t>
            </w:r>
            <w:proofErr w:type="spellStart"/>
            <w:r w:rsidRPr="009117B3">
              <w:rPr>
                <w:rFonts w:ascii="Times New Roman" w:hAnsi="Times New Roman" w:cs="Times New Roman"/>
                <w:sz w:val="16"/>
                <w:szCs w:val="16"/>
              </w:rPr>
              <w:t>variaty</w:t>
            </w:r>
            <w:proofErr w:type="spellEnd"/>
            <w:r w:rsidRPr="009117B3">
              <w:rPr>
                <w:rFonts w:ascii="Times New Roman" w:hAnsi="Times New Roman" w:cs="Times New Roman"/>
                <w:sz w:val="16"/>
                <w:szCs w:val="16"/>
              </w:rPr>
              <w:t xml:space="preserve"> of reasons, then there is no way for the AP to terminate the current TXOP. A mechanism is needed to deal with this situation for efficiency improvement.</w:t>
            </w:r>
          </w:p>
        </w:tc>
        <w:tc>
          <w:tcPr>
            <w:tcW w:w="2070" w:type="dxa"/>
            <w:shd w:val="clear" w:color="auto" w:fill="auto"/>
            <w:noWrap/>
          </w:tcPr>
          <w:p w14:paraId="68B0D03B"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As stated in the comment.</w:t>
            </w:r>
          </w:p>
        </w:tc>
        <w:tc>
          <w:tcPr>
            <w:tcW w:w="2970" w:type="dxa"/>
            <w:shd w:val="clear" w:color="auto" w:fill="auto"/>
          </w:tcPr>
          <w:p w14:paraId="2F5DAC80" w14:textId="77777777" w:rsidR="00A233C8" w:rsidRDefault="00A233C8"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69D8C14" w14:textId="77777777" w:rsidR="00A233C8" w:rsidRDefault="00A233C8" w:rsidP="002E3987">
            <w:pPr>
              <w:suppressAutoHyphens/>
              <w:spacing w:after="0"/>
              <w:rPr>
                <w:rFonts w:ascii="Times New Roman" w:hAnsi="Times New Roman" w:cs="Times New Roman"/>
                <w:b/>
                <w:sz w:val="16"/>
                <w:szCs w:val="16"/>
              </w:rPr>
            </w:pPr>
          </w:p>
          <w:p w14:paraId="623152F4" w14:textId="427DE708" w:rsidR="00E17945" w:rsidRPr="00E17945" w:rsidRDefault="00E17945"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No new mechanism needs to be defined. </w:t>
            </w:r>
            <w:r w:rsidRPr="00E17945">
              <w:rPr>
                <w:rFonts w:ascii="Times New Roman" w:hAnsi="Times New Roman" w:cs="Times New Roman"/>
                <w:sz w:val="16"/>
                <w:szCs w:val="16"/>
              </w:rPr>
              <w:t xml:space="preserve">Baseline spec </w:t>
            </w:r>
            <w:r>
              <w:rPr>
                <w:rFonts w:ascii="Times New Roman" w:hAnsi="Times New Roman" w:cs="Times New Roman"/>
                <w:sz w:val="16"/>
                <w:szCs w:val="16"/>
              </w:rPr>
              <w:t xml:space="preserve">already </w:t>
            </w:r>
            <w:r w:rsidRPr="00E17945">
              <w:rPr>
                <w:rFonts w:ascii="Times New Roman" w:hAnsi="Times New Roman" w:cs="Times New Roman"/>
                <w:sz w:val="16"/>
                <w:szCs w:val="16"/>
              </w:rPr>
              <w:t>provides a mechanism for a TXOP holder to send CF-End frame to release the TXOP. Please see 10.24.2.10 (Truncation of TXOP)</w:t>
            </w:r>
          </w:p>
        </w:tc>
      </w:tr>
      <w:bookmarkEnd w:id="22"/>
      <w:tr w:rsidR="005B48AB" w:rsidRPr="00A37EB4" w14:paraId="3079EA4C" w14:textId="77777777" w:rsidTr="003E132D">
        <w:trPr>
          <w:trHeight w:val="220"/>
          <w:jc w:val="center"/>
        </w:trPr>
        <w:tc>
          <w:tcPr>
            <w:tcW w:w="630" w:type="dxa"/>
            <w:shd w:val="clear" w:color="auto" w:fill="auto"/>
            <w:noWrap/>
          </w:tcPr>
          <w:p w14:paraId="124C3F21" w14:textId="163A633C"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21189</w:t>
            </w:r>
          </w:p>
        </w:tc>
        <w:tc>
          <w:tcPr>
            <w:tcW w:w="1080" w:type="dxa"/>
          </w:tcPr>
          <w:p w14:paraId="121E973A" w14:textId="192FB472" w:rsidR="005B48AB" w:rsidRPr="00A21250" w:rsidRDefault="005B48AB" w:rsidP="005B48AB">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3A9C556D" w14:textId="2C2E2B4F"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323.19</w:t>
            </w:r>
          </w:p>
        </w:tc>
        <w:tc>
          <w:tcPr>
            <w:tcW w:w="900" w:type="dxa"/>
          </w:tcPr>
          <w:p w14:paraId="1A8609C5" w14:textId="786630B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26.5.1.3</w:t>
            </w:r>
          </w:p>
        </w:tc>
        <w:tc>
          <w:tcPr>
            <w:tcW w:w="2610" w:type="dxa"/>
            <w:shd w:val="clear" w:color="auto" w:fill="auto"/>
            <w:noWrap/>
          </w:tcPr>
          <w:p w14:paraId="233195DF" w14:textId="5B15B38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Since the subfield name is "20 MHz In 40 MHz HE PPDU In 2.4 GHz Band", then this restriction should only apply in the 2.4 GHz band. If the restriction is intended to be independent of band, then the subfield name should be changed.</w:t>
            </w:r>
          </w:p>
        </w:tc>
        <w:tc>
          <w:tcPr>
            <w:tcW w:w="2070" w:type="dxa"/>
            <w:shd w:val="clear" w:color="auto" w:fill="auto"/>
            <w:noWrap/>
          </w:tcPr>
          <w:p w14:paraId="404F548B" w14:textId="0BF01AB4"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Modify as "An AP shall not transmit a 40 MHz HE MU PPDU in the 2.4 GHz band". Also modify on Page 325 Line 36.</w:t>
            </w:r>
          </w:p>
        </w:tc>
        <w:tc>
          <w:tcPr>
            <w:tcW w:w="2970" w:type="dxa"/>
            <w:shd w:val="clear" w:color="auto" w:fill="auto"/>
          </w:tcPr>
          <w:p w14:paraId="36AB28FE" w14:textId="5FF5BF15" w:rsidR="005B48AB" w:rsidRDefault="00311853" w:rsidP="005B48A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06214" w14:textId="63D51D5F" w:rsidR="005B48AB" w:rsidRDefault="005B48AB" w:rsidP="005B48AB">
            <w:pPr>
              <w:suppressAutoHyphens/>
              <w:spacing w:after="0"/>
              <w:rPr>
                <w:rFonts w:ascii="Times New Roman" w:hAnsi="Times New Roman" w:cs="Times New Roman"/>
                <w:b/>
                <w:sz w:val="16"/>
                <w:szCs w:val="16"/>
              </w:rPr>
            </w:pPr>
          </w:p>
          <w:p w14:paraId="01D4B742" w14:textId="6B4623A4" w:rsidR="005E469B" w:rsidRPr="005E469B" w:rsidRDefault="005E469B" w:rsidP="005B48AB">
            <w:pPr>
              <w:suppressAutoHyphens/>
              <w:spacing w:after="0"/>
              <w:rPr>
                <w:rFonts w:ascii="Times New Roman" w:hAnsi="Times New Roman" w:cs="Times New Roman"/>
                <w:sz w:val="16"/>
                <w:szCs w:val="16"/>
              </w:rPr>
            </w:pPr>
            <w:r w:rsidRPr="005E469B">
              <w:rPr>
                <w:rFonts w:ascii="Times New Roman" w:hAnsi="Times New Roman" w:cs="Times New Roman"/>
                <w:sz w:val="16"/>
                <w:szCs w:val="16"/>
              </w:rPr>
              <w:t>The 1st paragraph in 26.5.1.3 is fixed as a resolution to CID 20389</w:t>
            </w:r>
            <w:r>
              <w:rPr>
                <w:rFonts w:ascii="Times New Roman" w:hAnsi="Times New Roman" w:cs="Times New Roman"/>
                <w:sz w:val="16"/>
                <w:szCs w:val="16"/>
              </w:rPr>
              <w:t>.</w:t>
            </w:r>
            <w:r w:rsidR="00AA5F59">
              <w:rPr>
                <w:rFonts w:ascii="Times New Roman" w:hAnsi="Times New Roman" w:cs="Times New Roman"/>
                <w:sz w:val="16"/>
                <w:szCs w:val="16"/>
              </w:rPr>
              <w:t xml:space="preserve"> The paragraph in 25.5.2.2.1</w:t>
            </w:r>
            <w:r w:rsidR="00100F99">
              <w:rPr>
                <w:rFonts w:ascii="Times New Roman" w:hAnsi="Times New Roman" w:cs="Times New Roman"/>
                <w:sz w:val="16"/>
                <w:szCs w:val="16"/>
              </w:rPr>
              <w:t xml:space="preserve"> </w:t>
            </w:r>
            <w:r w:rsidR="00AA5F59">
              <w:rPr>
                <w:rFonts w:ascii="Times New Roman" w:hAnsi="Times New Roman" w:cs="Times New Roman"/>
                <w:sz w:val="16"/>
                <w:szCs w:val="16"/>
              </w:rPr>
              <w:t>is no longer present in D4.1 It was resolved as a resolution to CID</w:t>
            </w:r>
            <w:r w:rsidR="00100F99">
              <w:rPr>
                <w:rFonts w:ascii="Times New Roman" w:hAnsi="Times New Roman" w:cs="Times New Roman"/>
                <w:sz w:val="16"/>
                <w:szCs w:val="16"/>
              </w:rPr>
              <w:t>s 20321 and 20322. The deletion of these paragraphs is incorrect as the comments were incorrect</w:t>
            </w:r>
            <w:r w:rsidR="009E2CE5">
              <w:rPr>
                <w:rFonts w:ascii="Times New Roman" w:hAnsi="Times New Roman" w:cs="Times New Roman"/>
                <w:sz w:val="16"/>
                <w:szCs w:val="16"/>
              </w:rPr>
              <w:t xml:space="preserve"> – </w:t>
            </w:r>
            <w:r w:rsidR="009E2CE5" w:rsidRPr="009E2CE5">
              <w:rPr>
                <w:rFonts w:ascii="Times New Roman" w:hAnsi="Times New Roman" w:cs="Times New Roman"/>
                <w:sz w:val="16"/>
                <w:szCs w:val="16"/>
              </w:rPr>
              <w:t xml:space="preserve">as 26.5.1.3 specifies the actions for DL (transmission from AP) while </w:t>
            </w:r>
            <w:r w:rsidR="009E2CE5">
              <w:rPr>
                <w:rFonts w:ascii="Times New Roman" w:hAnsi="Times New Roman" w:cs="Times New Roman"/>
                <w:sz w:val="16"/>
                <w:szCs w:val="16"/>
              </w:rPr>
              <w:t>26.5.2.2.1</w:t>
            </w:r>
            <w:r w:rsidR="009E2CE5" w:rsidRPr="009E2CE5">
              <w:rPr>
                <w:rFonts w:ascii="Times New Roman" w:hAnsi="Times New Roman" w:cs="Times New Roman"/>
                <w:sz w:val="16"/>
                <w:szCs w:val="16"/>
              </w:rPr>
              <w:t xml:space="preserve"> covers UL case (RU allocation by AP)</w:t>
            </w:r>
            <w:r w:rsidR="004C3E36">
              <w:rPr>
                <w:rFonts w:ascii="Times New Roman" w:hAnsi="Times New Roman" w:cs="Times New Roman"/>
                <w:sz w:val="16"/>
                <w:szCs w:val="16"/>
              </w:rPr>
              <w:t>.</w:t>
            </w:r>
          </w:p>
          <w:p w14:paraId="1B6A3178" w14:textId="77777777" w:rsidR="00311853" w:rsidRDefault="00311853" w:rsidP="005B48AB">
            <w:pPr>
              <w:suppressAutoHyphens/>
              <w:spacing w:after="0"/>
              <w:rPr>
                <w:rFonts w:ascii="Times New Roman" w:hAnsi="Times New Roman" w:cs="Times New Roman"/>
                <w:b/>
                <w:sz w:val="16"/>
                <w:szCs w:val="16"/>
              </w:rPr>
            </w:pPr>
          </w:p>
          <w:p w14:paraId="3E6B2BBE" w14:textId="521986B9" w:rsidR="005B48AB" w:rsidRPr="00A21250" w:rsidRDefault="00311853" w:rsidP="005B48AB">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1189</w:t>
            </w:r>
            <w:r w:rsidR="004C3E36">
              <w:rPr>
                <w:rFonts w:ascii="Times New Roman" w:hAnsi="Times New Roman" w:cs="Times New Roman"/>
                <w:b/>
                <w:sz w:val="16"/>
                <w:szCs w:val="16"/>
              </w:rPr>
              <w:t xml:space="preserve"> and AP</w:t>
            </w:r>
          </w:p>
        </w:tc>
      </w:tr>
      <w:tr w:rsidR="00120199" w:rsidRPr="00A37EB4" w14:paraId="6CC63289" w14:textId="77777777" w:rsidTr="003E132D">
        <w:trPr>
          <w:trHeight w:val="220"/>
          <w:jc w:val="center"/>
        </w:trPr>
        <w:tc>
          <w:tcPr>
            <w:tcW w:w="630" w:type="dxa"/>
            <w:shd w:val="clear" w:color="auto" w:fill="auto"/>
            <w:noWrap/>
          </w:tcPr>
          <w:p w14:paraId="5A40DE40" w14:textId="318013F9"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20044</w:t>
            </w:r>
          </w:p>
        </w:tc>
        <w:tc>
          <w:tcPr>
            <w:tcW w:w="1080" w:type="dxa"/>
          </w:tcPr>
          <w:p w14:paraId="059B32E4" w14:textId="07D59A44"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Abhishek Patil</w:t>
            </w:r>
          </w:p>
        </w:tc>
        <w:tc>
          <w:tcPr>
            <w:tcW w:w="715" w:type="dxa"/>
            <w:shd w:val="clear" w:color="auto" w:fill="auto"/>
            <w:noWrap/>
          </w:tcPr>
          <w:p w14:paraId="2DFC0F0D" w14:textId="0DFA90F9"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326.01</w:t>
            </w:r>
          </w:p>
        </w:tc>
        <w:tc>
          <w:tcPr>
            <w:tcW w:w="900" w:type="dxa"/>
          </w:tcPr>
          <w:p w14:paraId="39DA1E5F" w14:textId="50DE3237"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26.5.3.2.1</w:t>
            </w:r>
          </w:p>
        </w:tc>
        <w:tc>
          <w:tcPr>
            <w:tcW w:w="2610" w:type="dxa"/>
            <w:shd w:val="clear" w:color="auto" w:fill="auto"/>
            <w:noWrap/>
          </w:tcPr>
          <w:p w14:paraId="7FCBE246" w14:textId="01B63552"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This subclause covers the Triggering side (i.e., AP-side) rules. The spec needs to provide corresponding normative rule to cover the Rx (non-AP)-side rules.</w:t>
            </w:r>
          </w:p>
        </w:tc>
        <w:tc>
          <w:tcPr>
            <w:tcW w:w="2070" w:type="dxa"/>
            <w:shd w:val="clear" w:color="auto" w:fill="auto"/>
            <w:noWrap/>
          </w:tcPr>
          <w:p w14:paraId="4BB4875F" w14:textId="119BC05D"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Add normative text in 26.5.3.1 to cover non-AP STA side action - i.e., the STA sets the UL 2├ù996-tone RU Support subfield in HE Capabilities element to 1 if it supports transmitting an HE TB PPDU in 2x996 tone RU. Need to have two sentences to capture TRS and Trigger frame separately based on other criteria (e.g., dot11ULMUMIMOOptionImplemented set to true for TRS case)</w:t>
            </w:r>
          </w:p>
        </w:tc>
        <w:tc>
          <w:tcPr>
            <w:tcW w:w="2970" w:type="dxa"/>
            <w:shd w:val="clear" w:color="auto" w:fill="auto"/>
          </w:tcPr>
          <w:p w14:paraId="104F2A02" w14:textId="77777777" w:rsidR="00120199" w:rsidRPr="00F41EDB" w:rsidRDefault="00120199" w:rsidP="00120199">
            <w:pPr>
              <w:suppressAutoHyphens/>
              <w:spacing w:after="0"/>
              <w:rPr>
                <w:rFonts w:ascii="Times New Roman" w:hAnsi="Times New Roman" w:cs="Times New Roman"/>
                <w:b/>
                <w:sz w:val="16"/>
                <w:szCs w:val="16"/>
              </w:rPr>
            </w:pPr>
            <w:r w:rsidRPr="00F41EDB">
              <w:rPr>
                <w:rFonts w:ascii="Times New Roman" w:hAnsi="Times New Roman" w:cs="Times New Roman"/>
                <w:b/>
                <w:sz w:val="16"/>
                <w:szCs w:val="16"/>
              </w:rPr>
              <w:t>Revised</w:t>
            </w:r>
          </w:p>
          <w:p w14:paraId="480B4892" w14:textId="77777777" w:rsidR="00120199" w:rsidRPr="00F41EDB" w:rsidRDefault="00120199" w:rsidP="00120199">
            <w:pPr>
              <w:suppressAutoHyphens/>
              <w:spacing w:after="0"/>
              <w:rPr>
                <w:rFonts w:ascii="Times New Roman" w:hAnsi="Times New Roman" w:cs="Times New Roman"/>
                <w:sz w:val="16"/>
                <w:szCs w:val="16"/>
              </w:rPr>
            </w:pPr>
          </w:p>
          <w:p w14:paraId="73EBEB91" w14:textId="5C2E2869" w:rsidR="00120199" w:rsidRPr="00F41EDB" w:rsidRDefault="00120199" w:rsidP="00120199">
            <w:pPr>
              <w:suppressAutoHyphens/>
              <w:spacing w:after="0"/>
              <w:rPr>
                <w:rFonts w:ascii="Times New Roman" w:hAnsi="Times New Roman" w:cs="Times New Roman"/>
                <w:sz w:val="16"/>
                <w:szCs w:val="16"/>
              </w:rPr>
            </w:pPr>
            <w:r w:rsidRPr="00F41EDB">
              <w:rPr>
                <w:rFonts w:ascii="Times New Roman" w:hAnsi="Times New Roman" w:cs="Times New Roman"/>
                <w:sz w:val="16"/>
                <w:szCs w:val="16"/>
              </w:rPr>
              <w:t xml:space="preserve">Agree with the comment. A sentence is added </w:t>
            </w:r>
            <w:r w:rsidR="00F41EDB">
              <w:rPr>
                <w:rFonts w:ascii="Times New Roman" w:hAnsi="Times New Roman" w:cs="Times New Roman"/>
                <w:sz w:val="16"/>
                <w:szCs w:val="16"/>
              </w:rPr>
              <w:t>as suggested by the commenter</w:t>
            </w:r>
          </w:p>
          <w:p w14:paraId="3CB91469" w14:textId="77777777" w:rsidR="00120199" w:rsidRPr="00F41EDB" w:rsidRDefault="00120199" w:rsidP="00120199">
            <w:pPr>
              <w:suppressAutoHyphens/>
              <w:spacing w:after="0"/>
              <w:rPr>
                <w:rFonts w:ascii="Times New Roman" w:hAnsi="Times New Roman" w:cs="Times New Roman"/>
                <w:sz w:val="16"/>
                <w:szCs w:val="16"/>
              </w:rPr>
            </w:pPr>
          </w:p>
          <w:p w14:paraId="67BA2FBC" w14:textId="48A7233C" w:rsidR="00120199" w:rsidRDefault="00120199" w:rsidP="00120199">
            <w:pPr>
              <w:suppressAutoHyphens/>
              <w:spacing w:after="0"/>
              <w:rPr>
                <w:rFonts w:ascii="Times New Roman" w:hAnsi="Times New Roman" w:cs="Times New Roman"/>
                <w:b/>
                <w:sz w:val="16"/>
                <w:szCs w:val="16"/>
              </w:rPr>
            </w:pPr>
            <w:proofErr w:type="spellStart"/>
            <w:r w:rsidRPr="00F41EDB">
              <w:rPr>
                <w:rFonts w:ascii="Times New Roman" w:hAnsi="Times New Roman" w:cs="Times New Roman"/>
                <w:b/>
                <w:sz w:val="16"/>
                <w:szCs w:val="16"/>
              </w:rPr>
              <w:t>TGax</w:t>
            </w:r>
            <w:proofErr w:type="spellEnd"/>
            <w:r w:rsidRPr="00F41EDB">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F41EDB">
              <w:rPr>
                <w:rFonts w:ascii="Times New Roman" w:hAnsi="Times New Roman" w:cs="Times New Roman"/>
                <w:b/>
                <w:sz w:val="16"/>
                <w:szCs w:val="16"/>
              </w:rPr>
              <w:t xml:space="preserve"> with the tag 2</w:t>
            </w:r>
            <w:r w:rsidR="00F41EDB">
              <w:rPr>
                <w:rFonts w:ascii="Times New Roman" w:hAnsi="Times New Roman" w:cs="Times New Roman"/>
                <w:b/>
                <w:sz w:val="16"/>
                <w:szCs w:val="16"/>
              </w:rPr>
              <w:t>0044</w:t>
            </w:r>
          </w:p>
        </w:tc>
      </w:tr>
      <w:tr w:rsidR="00CF32CD" w:rsidRPr="00A37EB4" w14:paraId="0ADEABD5" w14:textId="77777777" w:rsidTr="003E132D">
        <w:trPr>
          <w:trHeight w:val="220"/>
          <w:jc w:val="center"/>
        </w:trPr>
        <w:tc>
          <w:tcPr>
            <w:tcW w:w="630" w:type="dxa"/>
            <w:shd w:val="clear" w:color="auto" w:fill="auto"/>
            <w:noWrap/>
          </w:tcPr>
          <w:p w14:paraId="335B7CF4" w14:textId="1384A1F6"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21113</w:t>
            </w:r>
          </w:p>
        </w:tc>
        <w:tc>
          <w:tcPr>
            <w:tcW w:w="1080" w:type="dxa"/>
          </w:tcPr>
          <w:p w14:paraId="57D567B8" w14:textId="624611AA" w:rsidR="00CF32CD" w:rsidRPr="009117B3" w:rsidRDefault="00CF32CD" w:rsidP="00CF32CD">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Oghenekome</w:t>
            </w:r>
            <w:proofErr w:type="spellEnd"/>
            <w:r>
              <w:rPr>
                <w:rFonts w:ascii="Times New Roman" w:hAnsi="Times New Roman" w:cs="Times New Roman"/>
                <w:sz w:val="16"/>
                <w:szCs w:val="16"/>
              </w:rPr>
              <w:t xml:space="preserve"> Oteri</w:t>
            </w:r>
          </w:p>
        </w:tc>
        <w:tc>
          <w:tcPr>
            <w:tcW w:w="715" w:type="dxa"/>
            <w:shd w:val="clear" w:color="auto" w:fill="auto"/>
            <w:noWrap/>
          </w:tcPr>
          <w:p w14:paraId="30F8D7D5" w14:textId="3520828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325.51</w:t>
            </w:r>
          </w:p>
        </w:tc>
        <w:tc>
          <w:tcPr>
            <w:tcW w:w="900" w:type="dxa"/>
          </w:tcPr>
          <w:p w14:paraId="557CE5FD" w14:textId="3B3CFBE4"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2610" w:type="dxa"/>
            <w:shd w:val="clear" w:color="auto" w:fill="auto"/>
            <w:noWrap/>
          </w:tcPr>
          <w:p w14:paraId="338FEC0F" w14:textId="2D983B29"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Just discusses the trigger frame. Is the TRS control subfield valid as well ?</w:t>
            </w:r>
          </w:p>
        </w:tc>
        <w:tc>
          <w:tcPr>
            <w:tcW w:w="2070" w:type="dxa"/>
            <w:shd w:val="clear" w:color="auto" w:fill="auto"/>
            <w:noWrap/>
          </w:tcPr>
          <w:p w14:paraId="335FCA6D" w14:textId="44226BD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Add reference to the TRS control subfield.</w:t>
            </w:r>
          </w:p>
        </w:tc>
        <w:tc>
          <w:tcPr>
            <w:tcW w:w="2970" w:type="dxa"/>
            <w:shd w:val="clear" w:color="auto" w:fill="auto"/>
          </w:tcPr>
          <w:p w14:paraId="7179CD5A" w14:textId="1C0B3DF9" w:rsidR="00CF32CD" w:rsidRDefault="00CF32CD" w:rsidP="00CF32CD">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6552EA7" w14:textId="77777777" w:rsidR="008D654A" w:rsidRDefault="008D654A" w:rsidP="00CF32CD">
            <w:pPr>
              <w:suppressAutoHyphens/>
              <w:spacing w:after="0"/>
              <w:rPr>
                <w:rFonts w:ascii="Times New Roman" w:hAnsi="Times New Roman" w:cs="Times New Roman"/>
                <w:b/>
                <w:sz w:val="16"/>
                <w:szCs w:val="16"/>
              </w:rPr>
            </w:pPr>
          </w:p>
          <w:p w14:paraId="7CE57C4E" w14:textId="6BC285B3" w:rsidR="00CF32CD" w:rsidRPr="00CF32CD" w:rsidRDefault="00CF32CD" w:rsidP="000101A9">
            <w:pPr>
              <w:suppressAutoHyphens/>
              <w:spacing w:after="0"/>
              <w:rPr>
                <w:rFonts w:ascii="Times New Roman" w:hAnsi="Times New Roman" w:cs="Times New Roman"/>
                <w:sz w:val="16"/>
                <w:szCs w:val="16"/>
              </w:rPr>
            </w:pPr>
            <w:r w:rsidRPr="00CF32CD">
              <w:rPr>
                <w:rFonts w:ascii="Times New Roman" w:hAnsi="Times New Roman" w:cs="Times New Roman"/>
                <w:sz w:val="16"/>
                <w:szCs w:val="16"/>
              </w:rPr>
              <w:t>The paragraph cited by the comment refers to UL MU-MIMO operation that does not apply to TRS case. TRS Control solicits TB PPDU from a single STA while a Trigger frame can allocate the same RU to more than one STA to perform a UL MU-MIMO operation amongst the STAs that share the RU.</w:t>
            </w:r>
          </w:p>
        </w:tc>
      </w:tr>
      <w:tr w:rsidR="006B02EE" w:rsidRPr="00A37EB4" w14:paraId="719F2F96" w14:textId="77777777" w:rsidTr="003E132D">
        <w:trPr>
          <w:trHeight w:val="220"/>
          <w:jc w:val="center"/>
        </w:trPr>
        <w:tc>
          <w:tcPr>
            <w:tcW w:w="630" w:type="dxa"/>
            <w:shd w:val="clear" w:color="auto" w:fill="auto"/>
            <w:noWrap/>
          </w:tcPr>
          <w:p w14:paraId="241A6C02"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20045</w:t>
            </w:r>
          </w:p>
        </w:tc>
        <w:tc>
          <w:tcPr>
            <w:tcW w:w="1080" w:type="dxa"/>
          </w:tcPr>
          <w:p w14:paraId="24AE5CA6"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Abhishek Patil</w:t>
            </w:r>
          </w:p>
        </w:tc>
        <w:tc>
          <w:tcPr>
            <w:tcW w:w="715" w:type="dxa"/>
            <w:shd w:val="clear" w:color="auto" w:fill="auto"/>
            <w:noWrap/>
          </w:tcPr>
          <w:p w14:paraId="50251090"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326.26</w:t>
            </w:r>
          </w:p>
        </w:tc>
        <w:tc>
          <w:tcPr>
            <w:tcW w:w="900" w:type="dxa"/>
          </w:tcPr>
          <w:p w14:paraId="38F9505C"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26.5.3.2.1</w:t>
            </w:r>
          </w:p>
        </w:tc>
        <w:tc>
          <w:tcPr>
            <w:tcW w:w="2610" w:type="dxa"/>
            <w:shd w:val="clear" w:color="auto" w:fill="auto"/>
            <w:noWrap/>
          </w:tcPr>
          <w:p w14:paraId="4F8CB06A"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This is applicable only if the non-AP STA supports UORA.</w:t>
            </w:r>
          </w:p>
        </w:tc>
        <w:tc>
          <w:tcPr>
            <w:tcW w:w="2070" w:type="dxa"/>
            <w:shd w:val="clear" w:color="auto" w:fill="auto"/>
            <w:noWrap/>
          </w:tcPr>
          <w:p w14:paraId="6358A7ED"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In the last two bullets (associated and unassociated case), replace text starting " ... (not) associated with the AP and ..." to the end of the bullet with " ... (not) associated with the AP and have OFDMA RA Support subfield in HE Capabilities element it transmits set to 1 (see 26.5.5 (UL OFDMA-based random access (UORA)))"</w:t>
            </w:r>
          </w:p>
        </w:tc>
        <w:tc>
          <w:tcPr>
            <w:tcW w:w="2970" w:type="dxa"/>
            <w:shd w:val="clear" w:color="auto" w:fill="auto"/>
          </w:tcPr>
          <w:p w14:paraId="5B2F0BA2" w14:textId="588B4A99" w:rsidR="006B02EE" w:rsidRPr="00B83D3C" w:rsidRDefault="006B02EE" w:rsidP="002E3987">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72B9B88E" w14:textId="77777777" w:rsidR="004B79F8" w:rsidRPr="00B83D3C" w:rsidRDefault="004B79F8" w:rsidP="002E3987">
            <w:pPr>
              <w:suppressAutoHyphens/>
              <w:spacing w:after="0"/>
              <w:rPr>
                <w:rFonts w:ascii="Times New Roman" w:hAnsi="Times New Roman" w:cs="Times New Roman"/>
                <w:b/>
                <w:sz w:val="16"/>
                <w:szCs w:val="16"/>
              </w:rPr>
            </w:pPr>
          </w:p>
          <w:p w14:paraId="36DE2C34" w14:textId="39CF15FD" w:rsidR="006B02EE" w:rsidRPr="00B83D3C" w:rsidRDefault="004B79F8"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The bullets related to random access are updated to indicate that the rules apply only to the STAs that have indicated support for UORA</w:t>
            </w:r>
          </w:p>
          <w:p w14:paraId="02D2DC97" w14:textId="77777777" w:rsidR="004B79F8" w:rsidRPr="00B83D3C" w:rsidRDefault="004B79F8" w:rsidP="002E3987">
            <w:pPr>
              <w:suppressAutoHyphens/>
              <w:spacing w:after="0"/>
              <w:rPr>
                <w:rFonts w:ascii="Times New Roman" w:hAnsi="Times New Roman" w:cs="Times New Roman"/>
                <w:b/>
                <w:sz w:val="16"/>
                <w:szCs w:val="16"/>
              </w:rPr>
            </w:pPr>
          </w:p>
          <w:p w14:paraId="0452A561" w14:textId="3E578625" w:rsidR="006B02EE" w:rsidRPr="00A37EB4" w:rsidRDefault="006B02EE" w:rsidP="002E3987">
            <w:pPr>
              <w:suppressAutoHyphens/>
              <w:spacing w:after="0"/>
              <w:rPr>
                <w:rFonts w:ascii="Times New Roman" w:hAnsi="Times New Roman" w:cs="Times New Roman"/>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B83D3C">
              <w:rPr>
                <w:rFonts w:ascii="Times New Roman" w:hAnsi="Times New Roman" w:cs="Times New Roman"/>
                <w:b/>
                <w:sz w:val="16"/>
                <w:szCs w:val="16"/>
              </w:rPr>
              <w:t xml:space="preserve"> with the tag 20045</w:t>
            </w:r>
          </w:p>
        </w:tc>
      </w:tr>
      <w:tr w:rsidR="006B02EE" w:rsidRPr="00A37EB4" w14:paraId="51805AF8" w14:textId="77777777" w:rsidTr="003E132D">
        <w:trPr>
          <w:trHeight w:val="220"/>
          <w:jc w:val="center"/>
        </w:trPr>
        <w:tc>
          <w:tcPr>
            <w:tcW w:w="630" w:type="dxa"/>
            <w:shd w:val="clear" w:color="auto" w:fill="auto"/>
            <w:noWrap/>
          </w:tcPr>
          <w:p w14:paraId="02F173EC"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20323</w:t>
            </w:r>
          </w:p>
        </w:tc>
        <w:tc>
          <w:tcPr>
            <w:tcW w:w="1080" w:type="dxa"/>
          </w:tcPr>
          <w:p w14:paraId="03F8E3E7" w14:textId="77777777" w:rsidR="006B02EE" w:rsidRPr="002E3987" w:rsidRDefault="006B02EE" w:rsidP="002E3987">
            <w:pPr>
              <w:suppressAutoHyphens/>
              <w:spacing w:after="0"/>
              <w:rPr>
                <w:rFonts w:ascii="Times New Roman" w:hAnsi="Times New Roman" w:cs="Times New Roman"/>
                <w:sz w:val="16"/>
                <w:szCs w:val="16"/>
              </w:rPr>
            </w:pPr>
            <w:proofErr w:type="spellStart"/>
            <w:r w:rsidRPr="002E3987">
              <w:rPr>
                <w:rFonts w:ascii="Times New Roman" w:hAnsi="Times New Roman" w:cs="Times New Roman"/>
                <w:sz w:val="16"/>
                <w:szCs w:val="16"/>
              </w:rPr>
              <w:t>kaiying</w:t>
            </w:r>
            <w:proofErr w:type="spellEnd"/>
            <w:r w:rsidRPr="002E3987">
              <w:rPr>
                <w:rFonts w:ascii="Times New Roman" w:hAnsi="Times New Roman" w:cs="Times New Roman"/>
                <w:sz w:val="16"/>
                <w:szCs w:val="16"/>
              </w:rPr>
              <w:t xml:space="preserve"> </w:t>
            </w:r>
            <w:proofErr w:type="spellStart"/>
            <w:r w:rsidRPr="002E3987">
              <w:rPr>
                <w:rFonts w:ascii="Times New Roman" w:hAnsi="Times New Roman" w:cs="Times New Roman"/>
                <w:sz w:val="16"/>
                <w:szCs w:val="16"/>
              </w:rPr>
              <w:t>Lv</w:t>
            </w:r>
            <w:proofErr w:type="spellEnd"/>
          </w:p>
        </w:tc>
        <w:tc>
          <w:tcPr>
            <w:tcW w:w="715" w:type="dxa"/>
            <w:shd w:val="clear" w:color="auto" w:fill="auto"/>
            <w:noWrap/>
          </w:tcPr>
          <w:p w14:paraId="7E4BCD1D"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326.44</w:t>
            </w:r>
          </w:p>
        </w:tc>
        <w:tc>
          <w:tcPr>
            <w:tcW w:w="900" w:type="dxa"/>
          </w:tcPr>
          <w:p w14:paraId="3D08CB36"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26.5.3.2.1</w:t>
            </w:r>
          </w:p>
        </w:tc>
        <w:tc>
          <w:tcPr>
            <w:tcW w:w="2610" w:type="dxa"/>
            <w:shd w:val="clear" w:color="auto" w:fill="auto"/>
            <w:noWrap/>
          </w:tcPr>
          <w:p w14:paraId="1568A0B9"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Change to " if any of the MPDUs contain a fragment"</w:t>
            </w:r>
          </w:p>
        </w:tc>
        <w:tc>
          <w:tcPr>
            <w:tcW w:w="2070" w:type="dxa"/>
            <w:shd w:val="clear" w:color="auto" w:fill="auto"/>
            <w:noWrap/>
          </w:tcPr>
          <w:p w14:paraId="69EAA555"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As in comment.</w:t>
            </w:r>
          </w:p>
        </w:tc>
        <w:tc>
          <w:tcPr>
            <w:tcW w:w="2970" w:type="dxa"/>
            <w:shd w:val="clear" w:color="auto" w:fill="auto"/>
          </w:tcPr>
          <w:p w14:paraId="69D59CB2" w14:textId="3FD9F10A" w:rsidR="006B02EE" w:rsidRPr="002E3987" w:rsidRDefault="00DD73CB" w:rsidP="002E3987">
            <w:pPr>
              <w:suppressAutoHyphens/>
              <w:spacing w:after="0"/>
              <w:rPr>
                <w:rFonts w:ascii="Times New Roman" w:hAnsi="Times New Roman" w:cs="Times New Roman"/>
                <w:b/>
                <w:sz w:val="16"/>
                <w:szCs w:val="16"/>
              </w:rPr>
            </w:pPr>
            <w:r w:rsidRPr="002E3987">
              <w:rPr>
                <w:rFonts w:ascii="Times New Roman" w:hAnsi="Times New Roman" w:cs="Times New Roman"/>
                <w:b/>
                <w:sz w:val="16"/>
                <w:szCs w:val="16"/>
              </w:rPr>
              <w:t>Reject</w:t>
            </w:r>
          </w:p>
          <w:p w14:paraId="0AFAC5BB" w14:textId="3B227940" w:rsidR="006B02EE" w:rsidRPr="002E3987" w:rsidRDefault="00DD73CB" w:rsidP="00DD73CB">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A fragment is an MPDU (please see 10.4 of D2.2 baseline)</w:t>
            </w:r>
          </w:p>
        </w:tc>
      </w:tr>
      <w:tr w:rsidR="006B02EE" w:rsidRPr="00A37EB4" w14:paraId="7CF666F4" w14:textId="77777777" w:rsidTr="003E132D">
        <w:trPr>
          <w:trHeight w:val="220"/>
          <w:jc w:val="center"/>
        </w:trPr>
        <w:tc>
          <w:tcPr>
            <w:tcW w:w="630" w:type="dxa"/>
            <w:shd w:val="clear" w:color="auto" w:fill="auto"/>
            <w:noWrap/>
          </w:tcPr>
          <w:p w14:paraId="442EB33C"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20698</w:t>
            </w:r>
          </w:p>
        </w:tc>
        <w:tc>
          <w:tcPr>
            <w:tcW w:w="1080" w:type="dxa"/>
          </w:tcPr>
          <w:p w14:paraId="4E9EE827"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Mark RISON</w:t>
            </w:r>
          </w:p>
        </w:tc>
        <w:tc>
          <w:tcPr>
            <w:tcW w:w="715" w:type="dxa"/>
            <w:shd w:val="clear" w:color="auto" w:fill="auto"/>
            <w:noWrap/>
          </w:tcPr>
          <w:p w14:paraId="413CF476"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326.46</w:t>
            </w:r>
          </w:p>
        </w:tc>
        <w:tc>
          <w:tcPr>
            <w:tcW w:w="900" w:type="dxa"/>
          </w:tcPr>
          <w:p w14:paraId="5A7B39F8"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26.5.3.2.1</w:t>
            </w:r>
          </w:p>
        </w:tc>
        <w:tc>
          <w:tcPr>
            <w:tcW w:w="2610" w:type="dxa"/>
            <w:shd w:val="clear" w:color="auto" w:fill="auto"/>
            <w:noWrap/>
          </w:tcPr>
          <w:p w14:paraId="446BB689"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 xml:space="preserve">"More than one Trigger frame may be aggregated in an A-MPDU. If more than one Trigger frame is </w:t>
            </w:r>
            <w:proofErr w:type="spellStart"/>
            <w:r w:rsidRPr="00CE74F8">
              <w:rPr>
                <w:rFonts w:ascii="Times New Roman" w:hAnsi="Times New Roman" w:cs="Times New Roman"/>
                <w:sz w:val="16"/>
                <w:szCs w:val="16"/>
              </w:rPr>
              <w:t>aggre</w:t>
            </w:r>
            <w:proofErr w:type="spellEnd"/>
            <w:r w:rsidRPr="00CE74F8">
              <w:rPr>
                <w:rFonts w:ascii="Times New Roman" w:hAnsi="Times New Roman" w:cs="Times New Roman"/>
                <w:sz w:val="16"/>
                <w:szCs w:val="16"/>
              </w:rPr>
              <w:t>-</w:t>
            </w:r>
            <w:r w:rsidRPr="00CE74F8">
              <w:rPr>
                <w:rFonts w:ascii="Times New Roman" w:hAnsi="Times New Roman" w:cs="Times New Roman"/>
                <w:sz w:val="16"/>
                <w:szCs w:val="16"/>
              </w:rPr>
              <w:br/>
              <w:t>gated in an A-MPDU, all of them shall have the same content." -- this has no good justification.  The only justification would be that this increases redundancy in noisy environments but the subsequent "If one or more Trigger frames are aggregated with other frames in an A-MPDU, then the Trigger frames</w:t>
            </w:r>
            <w:r w:rsidRPr="00CE74F8">
              <w:rPr>
                <w:rFonts w:ascii="Times New Roman" w:hAnsi="Times New Roman" w:cs="Times New Roman"/>
                <w:sz w:val="16"/>
                <w:szCs w:val="16"/>
              </w:rPr>
              <w:br/>
              <w:t xml:space="preserve">shall be the first MPDUs of the A-MPDU unless the A-MPDU also carries an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in</w:t>
            </w:r>
            <w:r w:rsidRPr="00CE74F8">
              <w:rPr>
                <w:rFonts w:ascii="Times New Roman" w:hAnsi="Times New Roman" w:cs="Times New Roman"/>
                <w:sz w:val="16"/>
                <w:szCs w:val="16"/>
              </w:rPr>
              <w:br/>
              <w:t xml:space="preserve">which case the Trigger frames shall be included immediately after the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destroys this</w:t>
            </w:r>
          </w:p>
        </w:tc>
        <w:tc>
          <w:tcPr>
            <w:tcW w:w="2070" w:type="dxa"/>
            <w:shd w:val="clear" w:color="auto" w:fill="auto"/>
            <w:noWrap/>
          </w:tcPr>
          <w:p w14:paraId="73467EA2"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Delete the second cited text and replace the first cited text with "No more than one Trigger frame shall be included in an A-MPDU."</w:t>
            </w:r>
          </w:p>
        </w:tc>
        <w:tc>
          <w:tcPr>
            <w:tcW w:w="2970" w:type="dxa"/>
            <w:shd w:val="clear" w:color="auto" w:fill="auto"/>
          </w:tcPr>
          <w:p w14:paraId="7274F706" w14:textId="632033CA" w:rsidR="006B02EE" w:rsidRPr="00CE74F8" w:rsidRDefault="006B02EE" w:rsidP="002E3987">
            <w:pPr>
              <w:suppressAutoHyphens/>
              <w:spacing w:after="0"/>
              <w:rPr>
                <w:rFonts w:ascii="Times New Roman" w:hAnsi="Times New Roman" w:cs="Times New Roman"/>
                <w:b/>
                <w:sz w:val="16"/>
                <w:szCs w:val="16"/>
              </w:rPr>
            </w:pPr>
            <w:r w:rsidRPr="00CE74F8">
              <w:rPr>
                <w:rFonts w:ascii="Times New Roman" w:hAnsi="Times New Roman" w:cs="Times New Roman"/>
                <w:b/>
                <w:sz w:val="16"/>
                <w:szCs w:val="16"/>
              </w:rPr>
              <w:t>Reject</w:t>
            </w:r>
          </w:p>
          <w:p w14:paraId="656FC2B1" w14:textId="77777777" w:rsidR="00CB2678" w:rsidRPr="00CE74F8" w:rsidRDefault="00CB2678" w:rsidP="002E3987">
            <w:pPr>
              <w:suppressAutoHyphens/>
              <w:spacing w:after="0"/>
              <w:rPr>
                <w:rFonts w:ascii="Times New Roman" w:hAnsi="Times New Roman" w:cs="Times New Roman"/>
                <w:sz w:val="16"/>
                <w:szCs w:val="16"/>
              </w:rPr>
            </w:pPr>
          </w:p>
          <w:p w14:paraId="39DE0727" w14:textId="77777777" w:rsidR="006B02EE" w:rsidRDefault="00CB2678"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The two paragraphs cited by the comment serve different purpose. The first paragraph says an AP could include more than one TF for redundancy reasons and in such case, the content of all the TFs is identical.</w:t>
            </w:r>
            <w:r w:rsidR="00A40124">
              <w:rPr>
                <w:rFonts w:ascii="Times New Roman" w:hAnsi="Times New Roman" w:cs="Times New Roman"/>
                <w:sz w:val="16"/>
                <w:szCs w:val="16"/>
              </w:rPr>
              <w:t xml:space="preserve"> </w:t>
            </w:r>
            <w:r w:rsidRPr="00CE74F8">
              <w:rPr>
                <w:rFonts w:ascii="Times New Roman" w:hAnsi="Times New Roman" w:cs="Times New Roman"/>
                <w:sz w:val="16"/>
                <w:szCs w:val="16"/>
              </w:rPr>
              <w:t xml:space="preserve">The second paragraph specifies the order in which MPDUs appear in an A-MPDU – TFs are the first to appear unless the A-MPDU also includes MPDUs carrying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in which case the acknowledgement frames are carried before the TFs. The two paragraphs do not contradict or conflict with each other.</w:t>
            </w:r>
          </w:p>
          <w:p w14:paraId="49079B50" w14:textId="77777777" w:rsidR="00A40124" w:rsidRDefault="00A40124" w:rsidP="002E3987">
            <w:pPr>
              <w:suppressAutoHyphens/>
              <w:spacing w:after="0"/>
              <w:rPr>
                <w:rFonts w:ascii="Times New Roman" w:hAnsi="Times New Roman" w:cs="Times New Roman"/>
                <w:sz w:val="16"/>
                <w:szCs w:val="16"/>
              </w:rPr>
            </w:pPr>
          </w:p>
          <w:p w14:paraId="0C3589DC" w14:textId="01DEF2B8" w:rsidR="00A40124" w:rsidRPr="00A37EB4" w:rsidRDefault="00A40124" w:rsidP="002E3987">
            <w:pPr>
              <w:suppressAutoHyphens/>
              <w:spacing w:after="0"/>
              <w:rPr>
                <w:rFonts w:ascii="Times New Roman" w:hAnsi="Times New Roman" w:cs="Times New Roman"/>
                <w:sz w:val="16"/>
                <w:szCs w:val="16"/>
              </w:rPr>
            </w:pPr>
            <w:r w:rsidRPr="0054567A">
              <w:rPr>
                <w:rFonts w:ascii="Times New Roman" w:hAnsi="Times New Roman" w:cs="Times New Roman"/>
                <w:b/>
                <w:sz w:val="16"/>
                <w:szCs w:val="16"/>
              </w:rPr>
              <w:t>5/10/19 (ad-hoc)</w:t>
            </w:r>
            <w:r>
              <w:rPr>
                <w:rFonts w:ascii="Times New Roman" w:hAnsi="Times New Roman" w:cs="Times New Roman"/>
                <w:sz w:val="16"/>
                <w:szCs w:val="16"/>
              </w:rPr>
              <w:t xml:space="preserve">: </w:t>
            </w:r>
            <w:r w:rsidR="0054567A">
              <w:rPr>
                <w:rFonts w:ascii="Times New Roman" w:hAnsi="Times New Roman" w:cs="Times New Roman"/>
                <w:sz w:val="16"/>
                <w:szCs w:val="16"/>
              </w:rPr>
              <w:t>If TF is sent in a DL MU PPDU with some RUs having longer A-MPDUs, the A-MPDU carrying a TF can carry multiple identical TFs instead of padding.</w:t>
            </w:r>
          </w:p>
        </w:tc>
      </w:tr>
      <w:tr w:rsidR="006B02EE" w:rsidRPr="00A37EB4" w14:paraId="5BDBE85B" w14:textId="77777777" w:rsidTr="003E132D">
        <w:trPr>
          <w:trHeight w:val="220"/>
          <w:jc w:val="center"/>
        </w:trPr>
        <w:tc>
          <w:tcPr>
            <w:tcW w:w="630" w:type="dxa"/>
            <w:shd w:val="clear" w:color="auto" w:fill="auto"/>
            <w:noWrap/>
          </w:tcPr>
          <w:p w14:paraId="13D89B06"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20699</w:t>
            </w:r>
          </w:p>
        </w:tc>
        <w:tc>
          <w:tcPr>
            <w:tcW w:w="1080" w:type="dxa"/>
          </w:tcPr>
          <w:p w14:paraId="77BFFCBC"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Mark RISON</w:t>
            </w:r>
          </w:p>
        </w:tc>
        <w:tc>
          <w:tcPr>
            <w:tcW w:w="715" w:type="dxa"/>
            <w:shd w:val="clear" w:color="auto" w:fill="auto"/>
            <w:noWrap/>
          </w:tcPr>
          <w:p w14:paraId="1B4FA40C"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326.56</w:t>
            </w:r>
          </w:p>
        </w:tc>
        <w:tc>
          <w:tcPr>
            <w:tcW w:w="900" w:type="dxa"/>
          </w:tcPr>
          <w:p w14:paraId="59551BA0"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26.5.3.2.1</w:t>
            </w:r>
          </w:p>
        </w:tc>
        <w:tc>
          <w:tcPr>
            <w:tcW w:w="2610" w:type="dxa"/>
            <w:shd w:val="clear" w:color="auto" w:fill="auto"/>
            <w:noWrap/>
          </w:tcPr>
          <w:p w14:paraId="3111BCF7"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"If one or more Trigger frames are aggregated with other frames in an A-MPDU, then the Trigger frames</w:t>
            </w:r>
            <w:r w:rsidRPr="00922881">
              <w:rPr>
                <w:rFonts w:ascii="Times New Roman" w:hAnsi="Times New Roman" w:cs="Times New Roman"/>
                <w:sz w:val="16"/>
                <w:szCs w:val="16"/>
                <w:highlight w:val="yellow"/>
              </w:rPr>
              <w:br/>
              <w:t xml:space="preserve">shall be the first MPDUs of the A-MPDU unless the A-MPDU also carries an Ack or </w:t>
            </w:r>
            <w:proofErr w:type="spellStart"/>
            <w:r w:rsidRPr="00922881">
              <w:rPr>
                <w:rFonts w:ascii="Times New Roman" w:hAnsi="Times New Roman" w:cs="Times New Roman"/>
                <w:sz w:val="16"/>
                <w:szCs w:val="16"/>
                <w:highlight w:val="yellow"/>
              </w:rPr>
              <w:t>BlockAck</w:t>
            </w:r>
            <w:proofErr w:type="spellEnd"/>
            <w:r w:rsidRPr="00922881">
              <w:rPr>
                <w:rFonts w:ascii="Times New Roman" w:hAnsi="Times New Roman" w:cs="Times New Roman"/>
                <w:sz w:val="16"/>
                <w:szCs w:val="16"/>
                <w:highlight w:val="yellow"/>
              </w:rPr>
              <w:t xml:space="preserve"> frame in</w:t>
            </w:r>
            <w:r w:rsidRPr="00922881">
              <w:rPr>
                <w:rFonts w:ascii="Times New Roman" w:hAnsi="Times New Roman" w:cs="Times New Roman"/>
                <w:sz w:val="16"/>
                <w:szCs w:val="16"/>
                <w:highlight w:val="yellow"/>
              </w:rPr>
              <w:br/>
              <w:t xml:space="preserve">which case the Trigger frames shall be included immediately after the Ack or </w:t>
            </w:r>
            <w:proofErr w:type="spellStart"/>
            <w:r w:rsidRPr="00922881">
              <w:rPr>
                <w:rFonts w:ascii="Times New Roman" w:hAnsi="Times New Roman" w:cs="Times New Roman"/>
                <w:sz w:val="16"/>
                <w:szCs w:val="16"/>
                <w:highlight w:val="yellow"/>
              </w:rPr>
              <w:t>BlockAck</w:t>
            </w:r>
            <w:proofErr w:type="spellEnd"/>
            <w:r w:rsidRPr="00922881">
              <w:rPr>
                <w:rFonts w:ascii="Times New Roman" w:hAnsi="Times New Roman" w:cs="Times New Roman"/>
                <w:sz w:val="16"/>
                <w:szCs w:val="16"/>
                <w:highlight w:val="yellow"/>
              </w:rPr>
              <w:t xml:space="preserve"> frame." -- this is format not </w:t>
            </w:r>
            <w:proofErr w:type="spellStart"/>
            <w:r w:rsidRPr="00922881">
              <w:rPr>
                <w:rFonts w:ascii="Times New Roman" w:hAnsi="Times New Roman" w:cs="Times New Roman"/>
                <w:sz w:val="16"/>
                <w:szCs w:val="16"/>
                <w:highlight w:val="yellow"/>
              </w:rPr>
              <w:t>behaviour</w:t>
            </w:r>
            <w:proofErr w:type="spellEnd"/>
          </w:p>
        </w:tc>
        <w:tc>
          <w:tcPr>
            <w:tcW w:w="2070" w:type="dxa"/>
            <w:shd w:val="clear" w:color="auto" w:fill="auto"/>
            <w:noWrap/>
          </w:tcPr>
          <w:p w14:paraId="108B2288"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Move to 9.7.3</w:t>
            </w:r>
          </w:p>
        </w:tc>
        <w:tc>
          <w:tcPr>
            <w:tcW w:w="2970" w:type="dxa"/>
            <w:shd w:val="clear" w:color="auto" w:fill="auto"/>
          </w:tcPr>
          <w:p w14:paraId="44B863DE" w14:textId="00507397" w:rsidR="006B02EE" w:rsidRPr="00922881" w:rsidRDefault="006B02EE" w:rsidP="002E3987">
            <w:pPr>
              <w:suppressAutoHyphens/>
              <w:spacing w:after="0"/>
              <w:rPr>
                <w:rFonts w:ascii="Times New Roman" w:hAnsi="Times New Roman" w:cs="Times New Roman"/>
                <w:b/>
                <w:sz w:val="16"/>
                <w:szCs w:val="16"/>
                <w:highlight w:val="yellow"/>
              </w:rPr>
            </w:pPr>
            <w:r w:rsidRPr="00922881">
              <w:rPr>
                <w:rFonts w:ascii="Times New Roman" w:hAnsi="Times New Roman" w:cs="Times New Roman"/>
                <w:b/>
                <w:sz w:val="16"/>
                <w:szCs w:val="16"/>
                <w:highlight w:val="yellow"/>
              </w:rPr>
              <w:t>Revised</w:t>
            </w:r>
          </w:p>
          <w:p w14:paraId="296F0980" w14:textId="77777777" w:rsidR="001077FD" w:rsidRPr="00922881" w:rsidRDefault="001077FD" w:rsidP="002E3987">
            <w:pPr>
              <w:suppressAutoHyphens/>
              <w:spacing w:after="0"/>
              <w:rPr>
                <w:rFonts w:ascii="Times New Roman" w:hAnsi="Times New Roman" w:cs="Times New Roman"/>
                <w:b/>
                <w:sz w:val="16"/>
                <w:szCs w:val="16"/>
                <w:highlight w:val="yellow"/>
              </w:rPr>
            </w:pPr>
          </w:p>
          <w:p w14:paraId="70DC18C8" w14:textId="5245FA6B" w:rsidR="006B02EE" w:rsidRPr="00922881" w:rsidRDefault="007D4595"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Clause 9.7.3 has</w:t>
            </w:r>
            <w:r w:rsidR="000E2A3B" w:rsidRPr="00922881">
              <w:rPr>
                <w:rFonts w:ascii="Times New Roman" w:hAnsi="Times New Roman" w:cs="Times New Roman"/>
                <w:sz w:val="16"/>
                <w:szCs w:val="16"/>
                <w:highlight w:val="yellow"/>
              </w:rPr>
              <w:t xml:space="preserve"> multiple</w:t>
            </w:r>
            <w:r w:rsidRPr="00922881">
              <w:rPr>
                <w:rFonts w:ascii="Times New Roman" w:hAnsi="Times New Roman" w:cs="Times New Roman"/>
                <w:sz w:val="16"/>
                <w:szCs w:val="16"/>
                <w:highlight w:val="yellow"/>
              </w:rPr>
              <w:t xml:space="preserve"> tables </w:t>
            </w:r>
            <w:r w:rsidR="000E2A3B" w:rsidRPr="00922881">
              <w:rPr>
                <w:rFonts w:ascii="Times New Roman" w:hAnsi="Times New Roman" w:cs="Times New Roman"/>
                <w:sz w:val="16"/>
                <w:szCs w:val="16"/>
                <w:highlight w:val="yellow"/>
              </w:rPr>
              <w:t>to cover the content of an A-MPDU under different scenarios. It is easier to have one normative sentence to define the behavior of an AP to cover all the scenarios.</w:t>
            </w:r>
            <w:r w:rsidR="00D626A1" w:rsidRPr="00922881">
              <w:rPr>
                <w:rFonts w:ascii="Times New Roman" w:hAnsi="Times New Roman" w:cs="Times New Roman"/>
                <w:sz w:val="16"/>
                <w:szCs w:val="16"/>
                <w:highlight w:val="yellow"/>
              </w:rPr>
              <w:t xml:space="preserve"> The current text in 26.5.2.2.1 was misleading – MPDUs don’t aggregate themselves or decide in which order they should go in an A-MPDU. These decisions are made by an AP. </w:t>
            </w:r>
            <w:r w:rsidR="00D95B37" w:rsidRPr="00922881">
              <w:rPr>
                <w:rFonts w:ascii="Times New Roman" w:hAnsi="Times New Roman" w:cs="Times New Roman"/>
                <w:sz w:val="16"/>
                <w:szCs w:val="16"/>
                <w:highlight w:val="yellow"/>
              </w:rPr>
              <w:t xml:space="preserve">The text in 26.5.2.2.1 is update to </w:t>
            </w:r>
            <w:r w:rsidR="000E2A3B" w:rsidRPr="00922881">
              <w:rPr>
                <w:rFonts w:ascii="Times New Roman" w:hAnsi="Times New Roman" w:cs="Times New Roman"/>
                <w:sz w:val="16"/>
                <w:szCs w:val="16"/>
                <w:highlight w:val="yellow"/>
              </w:rPr>
              <w:t xml:space="preserve">provide rules for an AP </w:t>
            </w:r>
            <w:r w:rsidR="00D95B37" w:rsidRPr="00922881">
              <w:rPr>
                <w:rFonts w:ascii="Times New Roman" w:hAnsi="Times New Roman" w:cs="Times New Roman"/>
                <w:sz w:val="16"/>
                <w:szCs w:val="16"/>
                <w:highlight w:val="yellow"/>
              </w:rPr>
              <w:t>when aggregating MPDUs carrying TFs</w:t>
            </w:r>
          </w:p>
          <w:p w14:paraId="6D336005" w14:textId="77777777" w:rsidR="001077FD" w:rsidRPr="00922881" w:rsidRDefault="001077FD" w:rsidP="002E3987">
            <w:pPr>
              <w:suppressAutoHyphens/>
              <w:spacing w:after="0"/>
              <w:rPr>
                <w:rFonts w:ascii="Times New Roman" w:hAnsi="Times New Roman" w:cs="Times New Roman"/>
                <w:b/>
                <w:sz w:val="16"/>
                <w:szCs w:val="16"/>
                <w:highlight w:val="yellow"/>
              </w:rPr>
            </w:pPr>
          </w:p>
          <w:p w14:paraId="46AFA864" w14:textId="34EF13E6" w:rsidR="006B02EE" w:rsidRPr="00A37EB4" w:rsidRDefault="006B02EE" w:rsidP="002E3987">
            <w:pPr>
              <w:suppressAutoHyphens/>
              <w:spacing w:after="0"/>
              <w:rPr>
                <w:rFonts w:ascii="Times New Roman" w:hAnsi="Times New Roman" w:cs="Times New Roman"/>
                <w:sz w:val="16"/>
                <w:szCs w:val="16"/>
              </w:rPr>
            </w:pPr>
            <w:proofErr w:type="spellStart"/>
            <w:r w:rsidRPr="00922881">
              <w:rPr>
                <w:rFonts w:ascii="Times New Roman" w:hAnsi="Times New Roman" w:cs="Times New Roman"/>
                <w:b/>
                <w:sz w:val="16"/>
                <w:szCs w:val="16"/>
                <w:highlight w:val="yellow"/>
              </w:rPr>
              <w:lastRenderedPageBreak/>
              <w:t>TGax</w:t>
            </w:r>
            <w:proofErr w:type="spellEnd"/>
            <w:r w:rsidRPr="00922881">
              <w:rPr>
                <w:rFonts w:ascii="Times New Roman" w:hAnsi="Times New Roman" w:cs="Times New Roman"/>
                <w:b/>
                <w:sz w:val="16"/>
                <w:szCs w:val="16"/>
                <w:highlight w:val="yellow"/>
              </w:rPr>
              <w:t xml:space="preserve"> editor, please implement the changes shown in doc 11-19/</w:t>
            </w:r>
            <w:r w:rsidR="007B7C13">
              <w:rPr>
                <w:rFonts w:ascii="Times New Roman" w:hAnsi="Times New Roman" w:cs="Times New Roman"/>
                <w:b/>
                <w:sz w:val="16"/>
                <w:szCs w:val="16"/>
                <w:highlight w:val="yellow"/>
              </w:rPr>
              <w:t>510r2</w:t>
            </w:r>
            <w:r w:rsidRPr="00922881">
              <w:rPr>
                <w:rFonts w:ascii="Times New Roman" w:hAnsi="Times New Roman" w:cs="Times New Roman"/>
                <w:b/>
                <w:sz w:val="16"/>
                <w:szCs w:val="16"/>
                <w:highlight w:val="yellow"/>
              </w:rPr>
              <w:t xml:space="preserve"> with the tag 20699</w:t>
            </w:r>
          </w:p>
        </w:tc>
      </w:tr>
      <w:tr w:rsidR="006B02EE" w:rsidRPr="00A37EB4" w14:paraId="44C5330C" w14:textId="77777777" w:rsidTr="003E132D">
        <w:trPr>
          <w:trHeight w:val="220"/>
          <w:jc w:val="center"/>
        </w:trPr>
        <w:tc>
          <w:tcPr>
            <w:tcW w:w="630" w:type="dxa"/>
            <w:shd w:val="clear" w:color="auto" w:fill="auto"/>
            <w:noWrap/>
          </w:tcPr>
          <w:p w14:paraId="1E6DD7B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20046</w:t>
            </w:r>
          </w:p>
        </w:tc>
        <w:tc>
          <w:tcPr>
            <w:tcW w:w="1080" w:type="dxa"/>
          </w:tcPr>
          <w:p w14:paraId="76F8FCC3"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4905C60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326.61</w:t>
            </w:r>
          </w:p>
        </w:tc>
        <w:tc>
          <w:tcPr>
            <w:tcW w:w="900" w:type="dxa"/>
          </w:tcPr>
          <w:p w14:paraId="7D8A66F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419DC21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is an important rule that needs to be called out at the beginning of the UL MU clause. Besides, this subclause cover AP-side rules.</w:t>
            </w:r>
          </w:p>
        </w:tc>
        <w:tc>
          <w:tcPr>
            <w:tcW w:w="2070" w:type="dxa"/>
            <w:shd w:val="clear" w:color="auto" w:fill="auto"/>
            <w:noWrap/>
          </w:tcPr>
          <w:p w14:paraId="5C2BBF9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as the 2nd sentence of 26.5.3.1</w:t>
            </w:r>
          </w:p>
        </w:tc>
        <w:tc>
          <w:tcPr>
            <w:tcW w:w="2970" w:type="dxa"/>
            <w:shd w:val="clear" w:color="auto" w:fill="auto"/>
          </w:tcPr>
          <w:p w14:paraId="15624938"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69FADC0" w14:textId="77777777" w:rsidR="006B02EE" w:rsidRDefault="006B02EE" w:rsidP="002E3987">
            <w:pPr>
              <w:suppressAutoHyphens/>
              <w:spacing w:after="0"/>
              <w:rPr>
                <w:rFonts w:ascii="Times New Roman" w:hAnsi="Times New Roman" w:cs="Times New Roman"/>
                <w:b/>
                <w:sz w:val="16"/>
                <w:szCs w:val="16"/>
              </w:rPr>
            </w:pPr>
          </w:p>
          <w:p w14:paraId="66D998BB"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B9D8B49" w14:textId="77777777" w:rsidTr="003E132D">
        <w:trPr>
          <w:trHeight w:val="220"/>
          <w:jc w:val="center"/>
        </w:trPr>
        <w:tc>
          <w:tcPr>
            <w:tcW w:w="630" w:type="dxa"/>
            <w:shd w:val="clear" w:color="auto" w:fill="auto"/>
            <w:noWrap/>
          </w:tcPr>
          <w:p w14:paraId="5C44298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20047</w:t>
            </w:r>
          </w:p>
        </w:tc>
        <w:tc>
          <w:tcPr>
            <w:tcW w:w="1080" w:type="dxa"/>
          </w:tcPr>
          <w:p w14:paraId="3DF9F58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394D6C4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327.25</w:t>
            </w:r>
          </w:p>
        </w:tc>
        <w:tc>
          <w:tcPr>
            <w:tcW w:w="900" w:type="dxa"/>
          </w:tcPr>
          <w:p w14:paraId="6A3F9BA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2543814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subclause covers AP-side rules for Triggering</w:t>
            </w:r>
          </w:p>
        </w:tc>
        <w:tc>
          <w:tcPr>
            <w:tcW w:w="2070" w:type="dxa"/>
            <w:shd w:val="clear" w:color="auto" w:fill="auto"/>
            <w:noWrap/>
          </w:tcPr>
          <w:p w14:paraId="29C272CE"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sentence to 26.5.3.1</w:t>
            </w:r>
          </w:p>
        </w:tc>
        <w:tc>
          <w:tcPr>
            <w:tcW w:w="2970" w:type="dxa"/>
            <w:shd w:val="clear" w:color="auto" w:fill="auto"/>
          </w:tcPr>
          <w:p w14:paraId="23BB1AA9" w14:textId="5D3711D0" w:rsidR="006B02EE" w:rsidRDefault="00F33186"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B35060" w14:textId="0E1F375D" w:rsidR="00F33186" w:rsidRDefault="00F33186" w:rsidP="002E3987">
            <w:pPr>
              <w:suppressAutoHyphens/>
              <w:spacing w:after="0"/>
              <w:rPr>
                <w:rFonts w:ascii="Times New Roman" w:hAnsi="Times New Roman" w:cs="Times New Roman"/>
                <w:b/>
                <w:sz w:val="16"/>
                <w:szCs w:val="16"/>
              </w:rPr>
            </w:pPr>
          </w:p>
          <w:p w14:paraId="35013D68" w14:textId="7B601D58" w:rsidR="006B02EE" w:rsidRPr="00F33186" w:rsidRDefault="006B02EE" w:rsidP="002E398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w:t>
            </w:r>
            <w:r w:rsidR="00F33186">
              <w:rPr>
                <w:rFonts w:ascii="Times New Roman" w:hAnsi="Times New Roman" w:cs="Times New Roman"/>
                <w:b/>
                <w:sz w:val="16"/>
                <w:szCs w:val="16"/>
              </w:rPr>
              <w:t>please move the paragraph at the reference</w:t>
            </w:r>
            <w:r w:rsidR="005368F6">
              <w:rPr>
                <w:rFonts w:ascii="Times New Roman" w:hAnsi="Times New Roman" w:cs="Times New Roman"/>
                <w:b/>
                <w:sz w:val="16"/>
                <w:szCs w:val="16"/>
              </w:rPr>
              <w:t>d</w:t>
            </w:r>
            <w:r w:rsidR="00F33186">
              <w:rPr>
                <w:rFonts w:ascii="Times New Roman" w:hAnsi="Times New Roman" w:cs="Times New Roman"/>
                <w:b/>
                <w:sz w:val="16"/>
                <w:szCs w:val="16"/>
              </w:rPr>
              <w:t xml:space="preserve"> location to the new location indicated by the comment.</w:t>
            </w:r>
          </w:p>
        </w:tc>
      </w:tr>
      <w:tr w:rsidR="006B02EE" w:rsidRPr="00A37EB4" w14:paraId="3DD9EDF5" w14:textId="77777777" w:rsidTr="003E132D">
        <w:trPr>
          <w:trHeight w:val="220"/>
          <w:jc w:val="center"/>
        </w:trPr>
        <w:tc>
          <w:tcPr>
            <w:tcW w:w="630" w:type="dxa"/>
            <w:shd w:val="clear" w:color="auto" w:fill="auto"/>
            <w:noWrap/>
          </w:tcPr>
          <w:p w14:paraId="35F53474" w14:textId="77777777" w:rsidR="006B02EE" w:rsidRPr="00AE0618" w:rsidRDefault="006B02EE" w:rsidP="002E3987">
            <w:pPr>
              <w:suppressAutoHyphens/>
              <w:spacing w:after="0"/>
              <w:rPr>
                <w:rFonts w:ascii="Times New Roman" w:hAnsi="Times New Roman" w:cs="Times New Roman"/>
                <w:sz w:val="16"/>
                <w:szCs w:val="16"/>
                <w:highlight w:val="cyan"/>
              </w:rPr>
            </w:pPr>
            <w:bookmarkStart w:id="23" w:name="_Hlk8379923"/>
            <w:r w:rsidRPr="00AE0618">
              <w:rPr>
                <w:rFonts w:ascii="Times New Roman" w:hAnsi="Times New Roman" w:cs="Times New Roman"/>
                <w:sz w:val="16"/>
                <w:szCs w:val="16"/>
                <w:highlight w:val="cyan"/>
              </w:rPr>
              <w:t>20048</w:t>
            </w:r>
          </w:p>
        </w:tc>
        <w:tc>
          <w:tcPr>
            <w:tcW w:w="1080" w:type="dxa"/>
          </w:tcPr>
          <w:p w14:paraId="1AEA242E"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Abhishek Patil</w:t>
            </w:r>
          </w:p>
        </w:tc>
        <w:tc>
          <w:tcPr>
            <w:tcW w:w="715" w:type="dxa"/>
            <w:shd w:val="clear" w:color="auto" w:fill="auto"/>
            <w:noWrap/>
          </w:tcPr>
          <w:p w14:paraId="237AAA9E"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329.12</w:t>
            </w:r>
          </w:p>
        </w:tc>
        <w:tc>
          <w:tcPr>
            <w:tcW w:w="900" w:type="dxa"/>
          </w:tcPr>
          <w:p w14:paraId="33F021D4"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26.5.3.2.4</w:t>
            </w:r>
          </w:p>
        </w:tc>
        <w:tc>
          <w:tcPr>
            <w:tcW w:w="2610" w:type="dxa"/>
            <w:shd w:val="clear" w:color="auto" w:fill="auto"/>
            <w:noWrap/>
          </w:tcPr>
          <w:p w14:paraId="1E4E7EDC"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Simplify the text in the paragraph</w:t>
            </w:r>
          </w:p>
        </w:tc>
        <w:tc>
          <w:tcPr>
            <w:tcW w:w="2070" w:type="dxa"/>
            <w:shd w:val="clear" w:color="auto" w:fill="auto"/>
            <w:noWrap/>
          </w:tcPr>
          <w:p w14:paraId="44658448"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 xml:space="preserve">Replace the contents of the paragraph with: "An AP shall not send a Trigger frame, to a non-AP STA, containing User Info fields addressed to non-AP STAs associated with at least two different BSSs of a multiple BSSID set, unless the non-AP STA has set the Rx Control Frame To </w:t>
            </w:r>
            <w:proofErr w:type="spellStart"/>
            <w:r w:rsidRPr="00AE0618">
              <w:rPr>
                <w:rFonts w:ascii="Times New Roman" w:hAnsi="Times New Roman" w:cs="Times New Roman"/>
                <w:sz w:val="16"/>
                <w:szCs w:val="16"/>
                <w:highlight w:val="cyan"/>
              </w:rPr>
              <w:t>MultiBSS</w:t>
            </w:r>
            <w:proofErr w:type="spellEnd"/>
            <w:r w:rsidRPr="00AE0618">
              <w:rPr>
                <w:rFonts w:ascii="Times New Roman" w:hAnsi="Times New Roman" w:cs="Times New Roman"/>
                <w:sz w:val="16"/>
                <w:szCs w:val="16"/>
                <w:highlight w:val="cyan"/>
              </w:rPr>
              <w:t xml:space="preserve"> subfield in HE Capabilities element it transmits to 1. The exception to this is NFRP Trigger frame which may be addressed to non-AP STAs associated with different BSSIDs in a multiple BSSID set."</w:t>
            </w:r>
          </w:p>
        </w:tc>
        <w:tc>
          <w:tcPr>
            <w:tcW w:w="2970" w:type="dxa"/>
            <w:shd w:val="clear" w:color="auto" w:fill="auto"/>
          </w:tcPr>
          <w:p w14:paraId="05908724" w14:textId="5F767881" w:rsidR="006B02EE" w:rsidRPr="00AE0618" w:rsidRDefault="00E70C6A" w:rsidP="002E3987">
            <w:pPr>
              <w:suppressAutoHyphens/>
              <w:spacing w:after="0"/>
              <w:rPr>
                <w:rFonts w:ascii="Times New Roman" w:hAnsi="Times New Roman" w:cs="Times New Roman"/>
                <w:b/>
                <w:sz w:val="16"/>
                <w:szCs w:val="16"/>
                <w:highlight w:val="cyan"/>
              </w:rPr>
            </w:pPr>
            <w:r w:rsidRPr="00AE0618">
              <w:rPr>
                <w:rFonts w:ascii="Times New Roman" w:hAnsi="Times New Roman" w:cs="Times New Roman"/>
                <w:b/>
                <w:sz w:val="16"/>
                <w:szCs w:val="16"/>
                <w:highlight w:val="cyan"/>
              </w:rPr>
              <w:t>Revised</w:t>
            </w:r>
          </w:p>
          <w:p w14:paraId="149D2069" w14:textId="5EF9CD4B" w:rsidR="006B02EE" w:rsidRPr="00AE0618" w:rsidRDefault="006B02EE" w:rsidP="002E3987">
            <w:pPr>
              <w:suppressAutoHyphens/>
              <w:spacing w:after="0"/>
              <w:rPr>
                <w:rFonts w:ascii="Times New Roman" w:hAnsi="Times New Roman" w:cs="Times New Roman"/>
                <w:b/>
                <w:sz w:val="16"/>
                <w:szCs w:val="16"/>
                <w:highlight w:val="cyan"/>
              </w:rPr>
            </w:pPr>
          </w:p>
          <w:p w14:paraId="3045ADAF" w14:textId="2E920824" w:rsidR="00E70C6A" w:rsidRPr="00AE0618" w:rsidRDefault="00E70C6A"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The 1</w:t>
            </w:r>
            <w:r w:rsidRPr="00AE0618">
              <w:rPr>
                <w:rFonts w:ascii="Times New Roman" w:hAnsi="Times New Roman" w:cs="Times New Roman"/>
                <w:sz w:val="16"/>
                <w:szCs w:val="16"/>
                <w:highlight w:val="cyan"/>
                <w:vertAlign w:val="superscript"/>
              </w:rPr>
              <w:t>st</w:t>
            </w:r>
            <w:r w:rsidRPr="00AE0618">
              <w:rPr>
                <w:rFonts w:ascii="Times New Roman" w:hAnsi="Times New Roman" w:cs="Times New Roman"/>
                <w:sz w:val="16"/>
                <w:szCs w:val="16"/>
                <w:highlight w:val="cyan"/>
              </w:rPr>
              <w:t xml:space="preserve"> sentence in the paragraph was updated by doc 11-19/0506 as a resolution to CIDs </w:t>
            </w:r>
            <w:r w:rsidRPr="00AE0618">
              <w:rPr>
                <w:rFonts w:ascii="Times New Roman" w:eastAsia="Times New Roman" w:hAnsi="Times New Roman" w:cs="Times New Roman"/>
                <w:color w:val="000000"/>
                <w:sz w:val="16"/>
                <w:szCs w:val="20"/>
                <w:highlight w:val="cyan"/>
              </w:rPr>
              <w:t xml:space="preserve">20582, 20315. </w:t>
            </w:r>
            <w:r w:rsidR="00AE0618" w:rsidRPr="00AE0618">
              <w:rPr>
                <w:rFonts w:ascii="Times New Roman" w:eastAsia="Times New Roman" w:hAnsi="Times New Roman" w:cs="Times New Roman"/>
                <w:color w:val="000000"/>
                <w:sz w:val="16"/>
                <w:szCs w:val="20"/>
                <w:highlight w:val="cyan"/>
              </w:rPr>
              <w:t>The revised sentence partially addresses the commenters concerns. The 2</w:t>
            </w:r>
            <w:r w:rsidR="00AE0618" w:rsidRPr="00AE0618">
              <w:rPr>
                <w:rFonts w:ascii="Times New Roman" w:eastAsia="Times New Roman" w:hAnsi="Times New Roman" w:cs="Times New Roman"/>
                <w:color w:val="000000"/>
                <w:sz w:val="16"/>
                <w:szCs w:val="20"/>
                <w:highlight w:val="cyan"/>
                <w:vertAlign w:val="superscript"/>
              </w:rPr>
              <w:t>nd</w:t>
            </w:r>
            <w:r w:rsidR="00AE0618" w:rsidRPr="00AE0618">
              <w:rPr>
                <w:rFonts w:ascii="Times New Roman" w:eastAsia="Times New Roman" w:hAnsi="Times New Roman" w:cs="Times New Roman"/>
                <w:color w:val="000000"/>
                <w:sz w:val="16"/>
                <w:szCs w:val="20"/>
                <w:highlight w:val="cyan"/>
              </w:rPr>
              <w:t xml:space="preserve"> sentence in this paragraph is updated to be consistent with the revised 1</w:t>
            </w:r>
            <w:r w:rsidR="00AE0618" w:rsidRPr="00AE0618">
              <w:rPr>
                <w:rFonts w:ascii="Times New Roman" w:eastAsia="Times New Roman" w:hAnsi="Times New Roman" w:cs="Times New Roman"/>
                <w:color w:val="000000"/>
                <w:sz w:val="16"/>
                <w:szCs w:val="20"/>
                <w:highlight w:val="cyan"/>
                <w:vertAlign w:val="superscript"/>
              </w:rPr>
              <w:t>st</w:t>
            </w:r>
            <w:r w:rsidR="00AE0618" w:rsidRPr="00AE0618">
              <w:rPr>
                <w:rFonts w:ascii="Times New Roman" w:eastAsia="Times New Roman" w:hAnsi="Times New Roman" w:cs="Times New Roman"/>
                <w:color w:val="000000"/>
                <w:sz w:val="16"/>
                <w:szCs w:val="20"/>
                <w:highlight w:val="cyan"/>
              </w:rPr>
              <w:t xml:space="preserve"> sentence and to clarify its intent.</w:t>
            </w:r>
          </w:p>
          <w:p w14:paraId="64EE2C5C" w14:textId="77777777" w:rsidR="00AE0618" w:rsidRPr="00AE0618" w:rsidRDefault="00AE0618" w:rsidP="002E3987">
            <w:pPr>
              <w:suppressAutoHyphens/>
              <w:spacing w:after="0"/>
              <w:rPr>
                <w:rFonts w:ascii="Times New Roman" w:hAnsi="Times New Roman" w:cs="Times New Roman"/>
                <w:sz w:val="16"/>
                <w:szCs w:val="16"/>
                <w:highlight w:val="cyan"/>
              </w:rPr>
            </w:pPr>
          </w:p>
          <w:p w14:paraId="6AF115B0" w14:textId="4006813E" w:rsidR="006B02EE" w:rsidRPr="00A37EB4" w:rsidRDefault="00AE0618" w:rsidP="002E3987">
            <w:pPr>
              <w:suppressAutoHyphens/>
              <w:spacing w:after="0"/>
              <w:rPr>
                <w:rFonts w:ascii="Times New Roman" w:hAnsi="Times New Roman" w:cs="Times New Roman"/>
                <w:sz w:val="16"/>
                <w:szCs w:val="16"/>
              </w:rPr>
            </w:pPr>
            <w:proofErr w:type="spellStart"/>
            <w:r w:rsidRPr="00AE0618">
              <w:rPr>
                <w:rFonts w:ascii="Times New Roman" w:hAnsi="Times New Roman" w:cs="Times New Roman"/>
                <w:b/>
                <w:sz w:val="16"/>
                <w:szCs w:val="16"/>
                <w:highlight w:val="cyan"/>
              </w:rPr>
              <w:t>TGax</w:t>
            </w:r>
            <w:proofErr w:type="spellEnd"/>
            <w:r w:rsidRPr="00AE0618">
              <w:rPr>
                <w:rFonts w:ascii="Times New Roman" w:hAnsi="Times New Roman" w:cs="Times New Roman"/>
                <w:b/>
                <w:sz w:val="16"/>
                <w:szCs w:val="16"/>
                <w:highlight w:val="cyan"/>
              </w:rPr>
              <w:t xml:space="preserve"> editor, please implement the changes shown in doc 11-19/</w:t>
            </w:r>
            <w:r w:rsidR="007B7C13">
              <w:rPr>
                <w:rFonts w:ascii="Times New Roman" w:hAnsi="Times New Roman" w:cs="Times New Roman"/>
                <w:b/>
                <w:sz w:val="16"/>
                <w:szCs w:val="16"/>
                <w:highlight w:val="cyan"/>
              </w:rPr>
              <w:t>510r2</w:t>
            </w:r>
            <w:r w:rsidRPr="00AE0618">
              <w:rPr>
                <w:rFonts w:ascii="Times New Roman" w:hAnsi="Times New Roman" w:cs="Times New Roman"/>
                <w:b/>
                <w:sz w:val="16"/>
                <w:szCs w:val="16"/>
                <w:highlight w:val="cyan"/>
              </w:rPr>
              <w:t xml:space="preserve"> with the tag 20048</w:t>
            </w:r>
          </w:p>
        </w:tc>
      </w:tr>
      <w:bookmarkEnd w:id="23"/>
      <w:tr w:rsidR="006B02EE" w:rsidRPr="00A37EB4" w14:paraId="1A252A59" w14:textId="77777777" w:rsidTr="003E132D">
        <w:trPr>
          <w:trHeight w:val="220"/>
          <w:jc w:val="center"/>
        </w:trPr>
        <w:tc>
          <w:tcPr>
            <w:tcW w:w="630" w:type="dxa"/>
            <w:shd w:val="clear" w:color="auto" w:fill="auto"/>
            <w:noWrap/>
          </w:tcPr>
          <w:p w14:paraId="6C8AB4EE"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20539</w:t>
            </w:r>
          </w:p>
        </w:tc>
        <w:tc>
          <w:tcPr>
            <w:tcW w:w="1080" w:type="dxa"/>
          </w:tcPr>
          <w:p w14:paraId="204C0201"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Mark RISON</w:t>
            </w:r>
          </w:p>
        </w:tc>
        <w:tc>
          <w:tcPr>
            <w:tcW w:w="715" w:type="dxa"/>
            <w:shd w:val="clear" w:color="auto" w:fill="auto"/>
            <w:noWrap/>
          </w:tcPr>
          <w:p w14:paraId="1EF59770"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329.51</w:t>
            </w:r>
          </w:p>
        </w:tc>
        <w:tc>
          <w:tcPr>
            <w:tcW w:w="900" w:type="dxa"/>
          </w:tcPr>
          <w:p w14:paraId="4EBF6A92"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26.5.3.2.4</w:t>
            </w:r>
          </w:p>
        </w:tc>
        <w:tc>
          <w:tcPr>
            <w:tcW w:w="2610" w:type="dxa"/>
            <w:shd w:val="clear" w:color="auto" w:fill="auto"/>
            <w:noWrap/>
          </w:tcPr>
          <w:p w14:paraId="20683670"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"An AP that transmits Trigger frames and frames carrying a TRS Control subfield in more than one A-MPDU</w:t>
            </w:r>
            <w:r w:rsidRPr="00231B01">
              <w:rPr>
                <w:rFonts w:ascii="Times New Roman" w:hAnsi="Times New Roman" w:cs="Times New Roman"/>
                <w:sz w:val="16"/>
                <w:szCs w:val="16"/>
                <w:highlight w:val="cyan"/>
              </w:rPr>
              <w:br/>
              <w:t>in an HE MU PPDU shall set the Common Info field of the Trigger frames and the TRS Control subfields in</w:t>
            </w:r>
            <w:r w:rsidRPr="00231B01">
              <w:rPr>
                <w:rFonts w:ascii="Times New Roman" w:hAnsi="Times New Roman" w:cs="Times New Roman"/>
                <w:sz w:val="16"/>
                <w:szCs w:val="16"/>
                <w:highlight w:val="cyan"/>
              </w:rPr>
              <w:br/>
              <w:t>each A-MPDU as follows:" -- should apply even if there is only one A-MPDU</w:t>
            </w:r>
          </w:p>
        </w:tc>
        <w:tc>
          <w:tcPr>
            <w:tcW w:w="2070" w:type="dxa"/>
            <w:shd w:val="clear" w:color="auto" w:fill="auto"/>
            <w:noWrap/>
          </w:tcPr>
          <w:p w14:paraId="58FD2088"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Change the cited text at the referenced location to "An AP that transmits both Trigger frames and frames carrying a TRS Control subfield in an HE PPDU shall set the Common Info field of the Trigger frame(s) and the TRS Control subfield(s) as follows:"</w:t>
            </w:r>
          </w:p>
        </w:tc>
        <w:tc>
          <w:tcPr>
            <w:tcW w:w="2970" w:type="dxa"/>
            <w:shd w:val="clear" w:color="auto" w:fill="auto"/>
          </w:tcPr>
          <w:p w14:paraId="01D5E3F1" w14:textId="093E50AD" w:rsidR="006B02EE" w:rsidRPr="00231B01" w:rsidRDefault="006B02EE" w:rsidP="002E3987">
            <w:pPr>
              <w:suppressAutoHyphens/>
              <w:spacing w:after="0"/>
              <w:rPr>
                <w:rFonts w:ascii="Times New Roman" w:hAnsi="Times New Roman" w:cs="Times New Roman"/>
                <w:b/>
                <w:sz w:val="16"/>
                <w:szCs w:val="16"/>
                <w:highlight w:val="cyan"/>
              </w:rPr>
            </w:pPr>
            <w:r w:rsidRPr="00231B01">
              <w:rPr>
                <w:rFonts w:ascii="Times New Roman" w:hAnsi="Times New Roman" w:cs="Times New Roman"/>
                <w:b/>
                <w:sz w:val="16"/>
                <w:szCs w:val="16"/>
                <w:highlight w:val="cyan"/>
              </w:rPr>
              <w:t>Reject</w:t>
            </w:r>
          </w:p>
          <w:p w14:paraId="36A9B0EC" w14:textId="77777777" w:rsidR="00E36C17" w:rsidRPr="00231B01" w:rsidRDefault="00E36C17" w:rsidP="002E3987">
            <w:pPr>
              <w:suppressAutoHyphens/>
              <w:spacing w:after="0"/>
              <w:rPr>
                <w:rFonts w:ascii="Times New Roman" w:hAnsi="Times New Roman" w:cs="Times New Roman"/>
                <w:b/>
                <w:sz w:val="16"/>
                <w:szCs w:val="16"/>
                <w:highlight w:val="cyan"/>
              </w:rPr>
            </w:pPr>
          </w:p>
          <w:p w14:paraId="70842FA8" w14:textId="0175E7CA" w:rsidR="006B02EE" w:rsidRPr="00A37EB4" w:rsidRDefault="00BC60F6" w:rsidP="002E3987">
            <w:pPr>
              <w:suppressAutoHyphens/>
              <w:spacing w:after="0"/>
              <w:rPr>
                <w:rFonts w:ascii="Times New Roman" w:hAnsi="Times New Roman" w:cs="Times New Roman"/>
                <w:sz w:val="16"/>
                <w:szCs w:val="16"/>
              </w:rPr>
            </w:pPr>
            <w:r w:rsidRPr="00231B01">
              <w:rPr>
                <w:rFonts w:ascii="Times New Roman" w:hAnsi="Times New Roman" w:cs="Times New Roman"/>
                <w:sz w:val="16"/>
                <w:szCs w:val="16"/>
                <w:highlight w:val="cyan"/>
              </w:rPr>
              <w:t xml:space="preserve">The spec mandates that an A-MPDU shall not carry a TF and a frame carrying TRS </w:t>
            </w:r>
            <w:r w:rsidR="00E36C17" w:rsidRPr="00231B01">
              <w:rPr>
                <w:rFonts w:ascii="Times New Roman" w:hAnsi="Times New Roman" w:cs="Times New Roman"/>
                <w:sz w:val="16"/>
                <w:szCs w:val="16"/>
                <w:highlight w:val="cyan"/>
              </w:rPr>
              <w:t xml:space="preserve">Control </w:t>
            </w:r>
            <w:r w:rsidRPr="00231B01">
              <w:rPr>
                <w:rFonts w:ascii="Times New Roman" w:hAnsi="Times New Roman" w:cs="Times New Roman"/>
                <w:sz w:val="16"/>
                <w:szCs w:val="16"/>
                <w:highlight w:val="cyan"/>
              </w:rPr>
              <w:t xml:space="preserve">(see P329L60 of D4.1). The context cited by the comment is with respect to an MU PPDU where multiple A-MPDUs are involved and the </w:t>
            </w:r>
            <w:r w:rsidR="00E36C17" w:rsidRPr="00231B01">
              <w:rPr>
                <w:rFonts w:ascii="Times New Roman" w:hAnsi="Times New Roman" w:cs="Times New Roman"/>
                <w:sz w:val="16"/>
                <w:szCs w:val="16"/>
                <w:highlight w:val="cyan"/>
              </w:rPr>
              <w:t xml:space="preserve">rules </w:t>
            </w:r>
            <w:r w:rsidRPr="00231B01">
              <w:rPr>
                <w:rFonts w:ascii="Times New Roman" w:hAnsi="Times New Roman" w:cs="Times New Roman"/>
                <w:sz w:val="16"/>
                <w:szCs w:val="16"/>
                <w:highlight w:val="cyan"/>
              </w:rPr>
              <w:t>descri</w:t>
            </w:r>
            <w:r w:rsidR="00E36C17" w:rsidRPr="00231B01">
              <w:rPr>
                <w:rFonts w:ascii="Times New Roman" w:hAnsi="Times New Roman" w:cs="Times New Roman"/>
                <w:sz w:val="16"/>
                <w:szCs w:val="16"/>
                <w:highlight w:val="cyan"/>
              </w:rPr>
              <w:t>bed are</w:t>
            </w:r>
            <w:r w:rsidRPr="00231B01">
              <w:rPr>
                <w:rFonts w:ascii="Times New Roman" w:hAnsi="Times New Roman" w:cs="Times New Roman"/>
                <w:sz w:val="16"/>
                <w:szCs w:val="16"/>
                <w:highlight w:val="cyan"/>
              </w:rPr>
              <w:t xml:space="preserve"> with respect to TF carried in one A-MPDU and TRS carried in another A-MPDU directed to a different STA.</w:t>
            </w:r>
          </w:p>
        </w:tc>
      </w:tr>
      <w:tr w:rsidR="006B02EE" w:rsidRPr="00A37EB4" w14:paraId="6B0DA6BA" w14:textId="77777777" w:rsidTr="003E132D">
        <w:trPr>
          <w:trHeight w:val="220"/>
          <w:jc w:val="center"/>
        </w:trPr>
        <w:tc>
          <w:tcPr>
            <w:tcW w:w="630" w:type="dxa"/>
            <w:shd w:val="clear" w:color="auto" w:fill="auto"/>
            <w:noWrap/>
          </w:tcPr>
          <w:p w14:paraId="1ED6594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20592</w:t>
            </w:r>
          </w:p>
        </w:tc>
        <w:tc>
          <w:tcPr>
            <w:tcW w:w="1080" w:type="dxa"/>
          </w:tcPr>
          <w:p w14:paraId="202C7E9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60159B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329.62</w:t>
            </w:r>
          </w:p>
        </w:tc>
        <w:tc>
          <w:tcPr>
            <w:tcW w:w="900" w:type="dxa"/>
          </w:tcPr>
          <w:p w14:paraId="5CDBD32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783FEA1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"STBC subfields" -- no such subfield(s)</w:t>
            </w:r>
          </w:p>
        </w:tc>
        <w:tc>
          <w:tcPr>
            <w:tcW w:w="2070" w:type="dxa"/>
            <w:shd w:val="clear" w:color="auto" w:fill="auto"/>
            <w:noWrap/>
          </w:tcPr>
          <w:p w14:paraId="470532CD"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to "UL STBC subfields"</w:t>
            </w:r>
          </w:p>
        </w:tc>
        <w:tc>
          <w:tcPr>
            <w:tcW w:w="2970" w:type="dxa"/>
            <w:shd w:val="clear" w:color="auto" w:fill="auto"/>
          </w:tcPr>
          <w:p w14:paraId="2D7ABB6A"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8749C49" w14:textId="77777777" w:rsidR="006B02EE" w:rsidRDefault="006B02EE" w:rsidP="002E3987">
            <w:pPr>
              <w:suppressAutoHyphens/>
              <w:spacing w:after="0"/>
              <w:rPr>
                <w:rFonts w:ascii="Times New Roman" w:hAnsi="Times New Roman" w:cs="Times New Roman"/>
                <w:b/>
                <w:sz w:val="16"/>
                <w:szCs w:val="16"/>
              </w:rPr>
            </w:pPr>
          </w:p>
          <w:p w14:paraId="0C9C8100"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15D1A2EC" w14:textId="77777777" w:rsidTr="003E132D">
        <w:trPr>
          <w:trHeight w:val="220"/>
          <w:jc w:val="center"/>
        </w:trPr>
        <w:tc>
          <w:tcPr>
            <w:tcW w:w="630" w:type="dxa"/>
            <w:shd w:val="clear" w:color="auto" w:fill="auto"/>
            <w:noWrap/>
          </w:tcPr>
          <w:p w14:paraId="05C223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20049</w:t>
            </w:r>
          </w:p>
        </w:tc>
        <w:tc>
          <w:tcPr>
            <w:tcW w:w="1080" w:type="dxa"/>
          </w:tcPr>
          <w:p w14:paraId="03DBE84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266A4A1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330.15</w:t>
            </w:r>
          </w:p>
        </w:tc>
        <w:tc>
          <w:tcPr>
            <w:tcW w:w="900" w:type="dxa"/>
          </w:tcPr>
          <w:p w14:paraId="56A89EC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1DE03D5E"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intention of the note is to indicate how a responding STAs gather information to prepare an HE TB PPDU. The term 'common information' is misleading as it points to Common Info field of Trigger frame. Reword the terminology to clarify the intention of the note.</w:t>
            </w:r>
          </w:p>
        </w:tc>
        <w:tc>
          <w:tcPr>
            <w:tcW w:w="2070" w:type="dxa"/>
            <w:shd w:val="clear" w:color="auto" w:fill="auto"/>
            <w:noWrap/>
          </w:tcPr>
          <w:p w14:paraId="3E9F09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first sentence as: "Non-AP STAs obtains information required to prepare a TB PPDU explicitly, implicitly or both."</w:t>
            </w:r>
          </w:p>
        </w:tc>
        <w:tc>
          <w:tcPr>
            <w:tcW w:w="2970" w:type="dxa"/>
            <w:shd w:val="clear" w:color="auto" w:fill="auto"/>
          </w:tcPr>
          <w:p w14:paraId="76388E7B" w14:textId="77777777" w:rsidR="006B02EE" w:rsidRDefault="006B02EE" w:rsidP="002E3987">
            <w:pPr>
              <w:suppressAutoHyphens/>
              <w:spacing w:after="0"/>
              <w:rPr>
                <w:rFonts w:ascii="Times New Roman" w:hAnsi="Times New Roman" w:cs="Times New Roman"/>
                <w:b/>
                <w:sz w:val="16"/>
                <w:szCs w:val="16"/>
              </w:rPr>
            </w:pPr>
            <w:r w:rsidRPr="00253E2C">
              <w:rPr>
                <w:rFonts w:ascii="Times New Roman" w:hAnsi="Times New Roman" w:cs="Times New Roman"/>
                <w:b/>
                <w:sz w:val="16"/>
                <w:szCs w:val="16"/>
              </w:rPr>
              <w:t>Revised</w:t>
            </w:r>
          </w:p>
          <w:p w14:paraId="72BEEB42" w14:textId="77777777" w:rsidR="006B02EE" w:rsidRPr="00253E2C" w:rsidRDefault="006B02EE" w:rsidP="002E3987">
            <w:pPr>
              <w:suppressAutoHyphens/>
              <w:spacing w:after="0"/>
              <w:rPr>
                <w:rFonts w:ascii="Times New Roman" w:hAnsi="Times New Roman" w:cs="Times New Roman"/>
                <w:b/>
                <w:sz w:val="16"/>
                <w:szCs w:val="16"/>
              </w:rPr>
            </w:pPr>
          </w:p>
          <w:p w14:paraId="21543671" w14:textId="79FDC964" w:rsidR="006B02EE" w:rsidRDefault="000A642C" w:rsidP="002E3987">
            <w:pPr>
              <w:suppressAutoHyphens/>
              <w:spacing w:after="0"/>
              <w:rPr>
                <w:rFonts w:ascii="Times New Roman" w:hAnsi="Times New Roman" w:cs="Times New Roman"/>
                <w:sz w:val="16"/>
                <w:szCs w:val="16"/>
              </w:rPr>
            </w:pPr>
            <w:r>
              <w:rPr>
                <w:rFonts w:ascii="Times New Roman" w:hAnsi="Times New Roman" w:cs="Times New Roman"/>
                <w:sz w:val="16"/>
                <w:szCs w:val="16"/>
              </w:rPr>
              <w:t>T</w:t>
            </w:r>
            <w:r w:rsidR="006B02EE">
              <w:rPr>
                <w:rFonts w:ascii="Times New Roman" w:hAnsi="Times New Roman" w:cs="Times New Roman"/>
                <w:sz w:val="16"/>
                <w:szCs w:val="16"/>
              </w:rPr>
              <w:t xml:space="preserve">he note </w:t>
            </w:r>
            <w:r>
              <w:rPr>
                <w:rFonts w:ascii="Times New Roman" w:hAnsi="Times New Roman" w:cs="Times New Roman"/>
                <w:sz w:val="16"/>
                <w:szCs w:val="16"/>
              </w:rPr>
              <w:t xml:space="preserve">is updated </w:t>
            </w:r>
            <w:r w:rsidR="006B02EE">
              <w:rPr>
                <w:rFonts w:ascii="Times New Roman" w:hAnsi="Times New Roman" w:cs="Times New Roman"/>
                <w:sz w:val="16"/>
                <w:szCs w:val="16"/>
              </w:rPr>
              <w:t xml:space="preserve">as suggested by the commenter with </w:t>
            </w:r>
            <w:r w:rsidR="00EA557C">
              <w:rPr>
                <w:rFonts w:ascii="Times New Roman" w:hAnsi="Times New Roman" w:cs="Times New Roman"/>
                <w:sz w:val="16"/>
                <w:szCs w:val="16"/>
              </w:rPr>
              <w:t xml:space="preserve">further changes to </w:t>
            </w:r>
            <w:r w:rsidR="006B02EE">
              <w:rPr>
                <w:rFonts w:ascii="Times New Roman" w:hAnsi="Times New Roman" w:cs="Times New Roman"/>
                <w:sz w:val="16"/>
                <w:szCs w:val="16"/>
              </w:rPr>
              <w:t>focus on a single STA.</w:t>
            </w:r>
          </w:p>
          <w:p w14:paraId="36B96372" w14:textId="77777777" w:rsidR="006B02EE" w:rsidRDefault="006B02EE" w:rsidP="002E3987">
            <w:pPr>
              <w:suppressAutoHyphens/>
              <w:spacing w:after="0"/>
              <w:rPr>
                <w:rFonts w:ascii="Times New Roman" w:hAnsi="Times New Roman" w:cs="Times New Roman"/>
                <w:b/>
                <w:sz w:val="16"/>
                <w:szCs w:val="16"/>
              </w:rPr>
            </w:pPr>
          </w:p>
          <w:p w14:paraId="0128D074" w14:textId="0B662F04"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0049</w:t>
            </w:r>
          </w:p>
        </w:tc>
      </w:tr>
      <w:tr w:rsidR="00780496" w:rsidRPr="00FA0F79" w14:paraId="5C00760A" w14:textId="77777777" w:rsidTr="003E132D">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2FD9A24"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21547</w:t>
            </w:r>
          </w:p>
        </w:tc>
        <w:tc>
          <w:tcPr>
            <w:tcW w:w="1080" w:type="dxa"/>
            <w:tcBorders>
              <w:top w:val="single" w:sz="4" w:space="0" w:color="auto"/>
              <w:left w:val="single" w:sz="4" w:space="0" w:color="auto"/>
              <w:bottom w:val="single" w:sz="4" w:space="0" w:color="auto"/>
              <w:right w:val="single" w:sz="4" w:space="0" w:color="auto"/>
            </w:tcBorders>
          </w:tcPr>
          <w:p w14:paraId="160F3C29"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83A5A4"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325.33</w:t>
            </w:r>
          </w:p>
        </w:tc>
        <w:tc>
          <w:tcPr>
            <w:tcW w:w="900" w:type="dxa"/>
            <w:tcBorders>
              <w:top w:val="single" w:sz="4" w:space="0" w:color="auto"/>
              <w:left w:val="single" w:sz="4" w:space="0" w:color="auto"/>
              <w:bottom w:val="single" w:sz="4" w:space="0" w:color="auto"/>
              <w:right w:val="single" w:sz="4" w:space="0" w:color="auto"/>
            </w:tcBorders>
          </w:tcPr>
          <w:p w14:paraId="12767FFD"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26.5.3.2.1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18C69A"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 xml:space="preserve">It is not explicitly described whether two or more User Info in a Trigger frame may indicate the same RU or not. In general, the same RU should not be allocated by more than one User Info in a Trigger frame. RU indicated by a User Info with AID12=2046 may be excluded, i.e. it </w:t>
            </w:r>
            <w:r w:rsidRPr="00316F62">
              <w:rPr>
                <w:rFonts w:ascii="Times New Roman" w:hAnsi="Times New Roman" w:cs="Times New Roman"/>
                <w:sz w:val="16"/>
                <w:szCs w:val="16"/>
              </w:rPr>
              <w:lastRenderedPageBreak/>
              <w:t>may overlap with the RU indicated by other User Info, because it is not used to allocate the RU.</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C87FCE7"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lastRenderedPageBreak/>
              <w:t>Add the following sentence in the last of the subclause 26.5.3.2.1 (or in other appropriate place):</w:t>
            </w:r>
            <w:r w:rsidRPr="00316F62">
              <w:rPr>
                <w:rFonts w:ascii="Times New Roman" w:hAnsi="Times New Roman" w:cs="Times New Roman"/>
                <w:sz w:val="16"/>
                <w:szCs w:val="16"/>
              </w:rPr>
              <w:br/>
              <w:t xml:space="preserve">"More than one User Info field in a Trigger frame shall not indicate the same RU </w:t>
            </w:r>
            <w:r w:rsidRPr="00316F62">
              <w:rPr>
                <w:rFonts w:ascii="Times New Roman" w:hAnsi="Times New Roman" w:cs="Times New Roman"/>
                <w:sz w:val="16"/>
                <w:szCs w:val="16"/>
              </w:rPr>
              <w:lastRenderedPageBreak/>
              <w:t>except the AID12 subfield in a User Info is 2046."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C28E8F" w14:textId="77777777" w:rsidR="00780496" w:rsidRPr="00FA33F0" w:rsidRDefault="00264D62" w:rsidP="002E3987">
            <w:pPr>
              <w:suppressAutoHyphens/>
              <w:spacing w:after="0"/>
              <w:rPr>
                <w:rFonts w:ascii="Times New Roman" w:hAnsi="Times New Roman" w:cs="Times New Roman"/>
                <w:b/>
                <w:sz w:val="16"/>
                <w:szCs w:val="16"/>
              </w:rPr>
            </w:pPr>
            <w:r w:rsidRPr="00FA33F0">
              <w:rPr>
                <w:rFonts w:ascii="Times New Roman" w:hAnsi="Times New Roman" w:cs="Times New Roman"/>
                <w:b/>
                <w:sz w:val="16"/>
                <w:szCs w:val="16"/>
              </w:rPr>
              <w:lastRenderedPageBreak/>
              <w:t>Reject</w:t>
            </w:r>
          </w:p>
          <w:p w14:paraId="44DAEE75" w14:textId="77777777" w:rsidR="00316F62" w:rsidRPr="00316F62" w:rsidRDefault="00316F62" w:rsidP="002E3987">
            <w:pPr>
              <w:suppressAutoHyphens/>
              <w:spacing w:after="0"/>
              <w:rPr>
                <w:rFonts w:ascii="Times New Roman" w:hAnsi="Times New Roman" w:cs="Times New Roman"/>
                <w:sz w:val="16"/>
                <w:szCs w:val="16"/>
              </w:rPr>
            </w:pPr>
          </w:p>
          <w:p w14:paraId="6CF70825" w14:textId="60977834" w:rsidR="0003638A" w:rsidRPr="00316F62" w:rsidRDefault="0003638A" w:rsidP="002E3987">
            <w:pPr>
              <w:suppressAutoHyphens/>
              <w:spacing w:after="0"/>
              <w:rPr>
                <w:rFonts w:ascii="Times New Roman" w:hAnsi="Times New Roman" w:cs="Times New Roman"/>
                <w:sz w:val="16"/>
                <w:szCs w:val="16"/>
              </w:rPr>
            </w:pPr>
            <w:r w:rsidRPr="00FA33F0">
              <w:rPr>
                <w:rFonts w:ascii="Times New Roman" w:hAnsi="Times New Roman" w:cs="Times New Roman"/>
                <w:sz w:val="16"/>
                <w:szCs w:val="16"/>
              </w:rPr>
              <w:t xml:space="preserve">In </w:t>
            </w:r>
            <w:r w:rsidR="00FA33F0" w:rsidRPr="00FA33F0">
              <w:rPr>
                <w:rFonts w:ascii="Times New Roman" w:hAnsi="Times New Roman" w:cs="Times New Roman"/>
                <w:sz w:val="16"/>
                <w:szCs w:val="16"/>
              </w:rPr>
              <w:t xml:space="preserve">case of </w:t>
            </w:r>
            <w:r w:rsidRPr="00FA33F0">
              <w:rPr>
                <w:rFonts w:ascii="Times New Roman" w:hAnsi="Times New Roman" w:cs="Times New Roman"/>
                <w:sz w:val="16"/>
                <w:szCs w:val="16"/>
              </w:rPr>
              <w:t xml:space="preserve">MU-MIMO, an AP can assign the same RU to </w:t>
            </w:r>
            <w:r w:rsidR="00FA33F0" w:rsidRPr="00FA33F0">
              <w:rPr>
                <w:rFonts w:ascii="Times New Roman" w:hAnsi="Times New Roman" w:cs="Times New Roman"/>
                <w:sz w:val="16"/>
                <w:szCs w:val="16"/>
              </w:rPr>
              <w:t>more than one</w:t>
            </w:r>
            <w:r w:rsidRPr="00FA33F0">
              <w:rPr>
                <w:rFonts w:ascii="Times New Roman" w:hAnsi="Times New Roman" w:cs="Times New Roman"/>
                <w:sz w:val="16"/>
                <w:szCs w:val="16"/>
              </w:rPr>
              <w:t xml:space="preserve"> </w:t>
            </w:r>
            <w:r w:rsidR="00FA33F0" w:rsidRPr="00FA33F0">
              <w:rPr>
                <w:rFonts w:ascii="Times New Roman" w:hAnsi="Times New Roman" w:cs="Times New Roman"/>
                <w:sz w:val="16"/>
                <w:szCs w:val="16"/>
              </w:rPr>
              <w:t xml:space="preserve">non-AP </w:t>
            </w:r>
            <w:r w:rsidRPr="00FA33F0">
              <w:rPr>
                <w:rFonts w:ascii="Times New Roman" w:hAnsi="Times New Roman" w:cs="Times New Roman"/>
                <w:sz w:val="16"/>
                <w:szCs w:val="16"/>
              </w:rPr>
              <w:t xml:space="preserve">STA. In such </w:t>
            </w:r>
            <w:r w:rsidR="00FA33F0" w:rsidRPr="00FA33F0">
              <w:rPr>
                <w:rFonts w:ascii="Times New Roman" w:hAnsi="Times New Roman" w:cs="Times New Roman"/>
                <w:sz w:val="16"/>
                <w:szCs w:val="16"/>
              </w:rPr>
              <w:t>a scenario</w:t>
            </w:r>
            <w:r w:rsidRPr="00FA33F0">
              <w:rPr>
                <w:rFonts w:ascii="Times New Roman" w:hAnsi="Times New Roman" w:cs="Times New Roman"/>
                <w:sz w:val="16"/>
                <w:szCs w:val="16"/>
              </w:rPr>
              <w:t xml:space="preserve">, the subfields in SS Allocation field </w:t>
            </w:r>
            <w:r w:rsidR="00FE11A5" w:rsidRPr="00FA33F0">
              <w:rPr>
                <w:rFonts w:ascii="Times New Roman" w:hAnsi="Times New Roman" w:cs="Times New Roman"/>
                <w:sz w:val="16"/>
                <w:szCs w:val="16"/>
              </w:rPr>
              <w:t xml:space="preserve">helps </w:t>
            </w:r>
            <w:r w:rsidRPr="00FA33F0">
              <w:rPr>
                <w:rFonts w:ascii="Times New Roman" w:hAnsi="Times New Roman" w:cs="Times New Roman"/>
                <w:sz w:val="16"/>
                <w:szCs w:val="16"/>
              </w:rPr>
              <w:t xml:space="preserve">differentiate the </w:t>
            </w:r>
            <w:r w:rsidR="00FE11A5" w:rsidRPr="00FA33F0">
              <w:rPr>
                <w:rFonts w:ascii="Times New Roman" w:hAnsi="Times New Roman" w:cs="Times New Roman"/>
                <w:sz w:val="16"/>
                <w:szCs w:val="16"/>
              </w:rPr>
              <w:t>stream on which the each STA responds.</w:t>
            </w:r>
          </w:p>
        </w:tc>
      </w:tr>
      <w:tr w:rsidR="006B02EE" w:rsidRPr="00A37EB4" w14:paraId="68B6CFC4" w14:textId="77777777" w:rsidTr="003E132D">
        <w:trPr>
          <w:trHeight w:val="220"/>
          <w:jc w:val="center"/>
        </w:trPr>
        <w:tc>
          <w:tcPr>
            <w:tcW w:w="630" w:type="dxa"/>
            <w:shd w:val="clear" w:color="auto" w:fill="auto"/>
            <w:noWrap/>
          </w:tcPr>
          <w:p w14:paraId="2663F4B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20855</w:t>
            </w:r>
          </w:p>
        </w:tc>
        <w:tc>
          <w:tcPr>
            <w:tcW w:w="1080" w:type="dxa"/>
          </w:tcPr>
          <w:p w14:paraId="63B0635D"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00E0DC8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330.44</w:t>
            </w:r>
          </w:p>
        </w:tc>
        <w:tc>
          <w:tcPr>
            <w:tcW w:w="900" w:type="dxa"/>
          </w:tcPr>
          <w:p w14:paraId="4D794B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41558ED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"An AP shall put a User</w:t>
            </w:r>
            <w:r w:rsidRPr="009117B3">
              <w:rPr>
                <w:rFonts w:ascii="Times New Roman" w:hAnsi="Times New Roman" w:cs="Times New Roman"/>
                <w:sz w:val="16"/>
                <w:szCs w:val="16"/>
              </w:rPr>
              <w:br/>
              <w:t>Info field with AID12 subfield equal to 2046 after User Info fields with an AID12 subfield less than 2046." -- an AP should not be required to include 2046 in a Trigger frame</w:t>
            </w:r>
          </w:p>
        </w:tc>
        <w:tc>
          <w:tcPr>
            <w:tcW w:w="2070" w:type="dxa"/>
            <w:shd w:val="clear" w:color="auto" w:fill="auto"/>
            <w:noWrap/>
          </w:tcPr>
          <w:p w14:paraId="0A5588C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cited text at the referenced location to "An AP shall put any User</w:t>
            </w:r>
            <w:r w:rsidRPr="009117B3">
              <w:rPr>
                <w:rFonts w:ascii="Times New Roman" w:hAnsi="Times New Roman" w:cs="Times New Roman"/>
                <w:sz w:val="16"/>
                <w:szCs w:val="16"/>
              </w:rPr>
              <w:br/>
              <w:t>Info field with AID12 subfield equal to 2046 after all User Info fields with an AID12 subfield less than 2046."</w:t>
            </w:r>
          </w:p>
        </w:tc>
        <w:tc>
          <w:tcPr>
            <w:tcW w:w="2970" w:type="dxa"/>
            <w:shd w:val="clear" w:color="auto" w:fill="auto"/>
          </w:tcPr>
          <w:p w14:paraId="0E6CF664"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535015F" w14:textId="77777777" w:rsidR="006B02EE" w:rsidRDefault="006B02EE" w:rsidP="002E3987">
            <w:pPr>
              <w:suppressAutoHyphens/>
              <w:spacing w:after="0"/>
              <w:rPr>
                <w:rFonts w:ascii="Times New Roman" w:hAnsi="Times New Roman" w:cs="Times New Roman"/>
                <w:b/>
                <w:sz w:val="16"/>
                <w:szCs w:val="16"/>
              </w:rPr>
            </w:pPr>
          </w:p>
          <w:p w14:paraId="5D823EF9"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6484C74F" w14:textId="77777777" w:rsidTr="003E132D">
        <w:trPr>
          <w:trHeight w:val="220"/>
          <w:jc w:val="center"/>
        </w:trPr>
        <w:tc>
          <w:tcPr>
            <w:tcW w:w="630" w:type="dxa"/>
            <w:shd w:val="clear" w:color="auto" w:fill="auto"/>
            <w:noWrap/>
          </w:tcPr>
          <w:p w14:paraId="484D6EF7"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20531</w:t>
            </w:r>
          </w:p>
        </w:tc>
        <w:tc>
          <w:tcPr>
            <w:tcW w:w="1080" w:type="dxa"/>
          </w:tcPr>
          <w:p w14:paraId="5DA6CE9F"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Mark RISON</w:t>
            </w:r>
          </w:p>
        </w:tc>
        <w:tc>
          <w:tcPr>
            <w:tcW w:w="715" w:type="dxa"/>
            <w:shd w:val="clear" w:color="auto" w:fill="auto"/>
            <w:noWrap/>
          </w:tcPr>
          <w:p w14:paraId="6351A23F"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331.30</w:t>
            </w:r>
          </w:p>
        </w:tc>
        <w:tc>
          <w:tcPr>
            <w:tcW w:w="900" w:type="dxa"/>
          </w:tcPr>
          <w:p w14:paraId="4DCA27B9"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26.5.3.2.4</w:t>
            </w:r>
          </w:p>
        </w:tc>
        <w:tc>
          <w:tcPr>
            <w:tcW w:w="2610" w:type="dxa"/>
            <w:shd w:val="clear" w:color="auto" w:fill="auto"/>
            <w:noWrap/>
          </w:tcPr>
          <w:p w14:paraId="5F62C011"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"If the AP does not have a recommendation then it shall set the Preferred AC</w:t>
            </w:r>
            <w:r w:rsidRPr="00B15856">
              <w:rPr>
                <w:rFonts w:ascii="Times New Roman" w:hAnsi="Times New Roman" w:cs="Times New Roman"/>
                <w:sz w:val="16"/>
                <w:szCs w:val="16"/>
              </w:rPr>
              <w:br/>
              <w:t>subfield to a value 0." would be clearer as "If the AP does not have a recommendation then it shall set the Preferred AC</w:t>
            </w:r>
            <w:r w:rsidRPr="00B15856">
              <w:rPr>
                <w:rFonts w:ascii="Times New Roman" w:hAnsi="Times New Roman" w:cs="Times New Roman"/>
                <w:sz w:val="16"/>
                <w:szCs w:val="16"/>
              </w:rPr>
              <w:br/>
              <w:t>subfield to indicate AC_BK."</w:t>
            </w:r>
          </w:p>
        </w:tc>
        <w:tc>
          <w:tcPr>
            <w:tcW w:w="2070" w:type="dxa"/>
            <w:shd w:val="clear" w:color="auto" w:fill="auto"/>
            <w:noWrap/>
          </w:tcPr>
          <w:p w14:paraId="6A6F408A"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As it says in the comment</w:t>
            </w:r>
          </w:p>
        </w:tc>
        <w:tc>
          <w:tcPr>
            <w:tcW w:w="2970" w:type="dxa"/>
            <w:shd w:val="clear" w:color="auto" w:fill="auto"/>
          </w:tcPr>
          <w:p w14:paraId="35057561" w14:textId="77777777" w:rsidR="004609D3" w:rsidRPr="00B15856" w:rsidRDefault="004609D3" w:rsidP="004609D3">
            <w:pPr>
              <w:suppressAutoHyphens/>
              <w:spacing w:after="0"/>
              <w:rPr>
                <w:rFonts w:ascii="Times New Roman" w:hAnsi="Times New Roman" w:cs="Times New Roman"/>
                <w:b/>
                <w:sz w:val="16"/>
                <w:szCs w:val="16"/>
              </w:rPr>
            </w:pPr>
            <w:r w:rsidRPr="00B15856">
              <w:rPr>
                <w:rFonts w:ascii="Times New Roman" w:hAnsi="Times New Roman" w:cs="Times New Roman"/>
                <w:b/>
                <w:sz w:val="16"/>
                <w:szCs w:val="16"/>
              </w:rPr>
              <w:t>Revised</w:t>
            </w:r>
          </w:p>
          <w:p w14:paraId="2D74D7A4" w14:textId="0049C025" w:rsidR="004609D3" w:rsidRPr="00B15856" w:rsidRDefault="004609D3" w:rsidP="004609D3">
            <w:pPr>
              <w:suppressAutoHyphens/>
              <w:spacing w:after="0"/>
              <w:rPr>
                <w:rFonts w:ascii="Times New Roman" w:hAnsi="Times New Roman" w:cs="Times New Roman"/>
                <w:sz w:val="16"/>
                <w:szCs w:val="16"/>
              </w:rPr>
            </w:pPr>
          </w:p>
          <w:p w14:paraId="285D0E0E" w14:textId="0CA9FCDF" w:rsidR="00F825EE" w:rsidRPr="00B15856" w:rsidRDefault="00FC4836" w:rsidP="004609D3">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 xml:space="preserve">The text is updated to indicate that the value carried in the Preferred AC subfield corresponds to the ACI </w:t>
            </w:r>
            <w:r w:rsidR="00DC125D" w:rsidRPr="00B15856">
              <w:rPr>
                <w:rFonts w:ascii="Times New Roman" w:hAnsi="Times New Roman" w:cs="Times New Roman"/>
                <w:sz w:val="16"/>
                <w:szCs w:val="16"/>
              </w:rPr>
              <w:t>value from Table 9-154. Fix the table reference. Clarified that value 0 corresponds to AC_BE category.</w:t>
            </w:r>
          </w:p>
          <w:p w14:paraId="7056A8D6" w14:textId="77777777" w:rsidR="00DC125D" w:rsidRPr="00B15856" w:rsidRDefault="00DC125D" w:rsidP="004609D3">
            <w:pPr>
              <w:suppressAutoHyphens/>
              <w:spacing w:after="0"/>
              <w:rPr>
                <w:rFonts w:ascii="Times New Roman" w:hAnsi="Times New Roman" w:cs="Times New Roman"/>
                <w:sz w:val="16"/>
                <w:szCs w:val="16"/>
              </w:rPr>
            </w:pPr>
          </w:p>
          <w:p w14:paraId="490BCB58" w14:textId="5BB9D076" w:rsidR="006B02EE" w:rsidRPr="00A37EB4" w:rsidRDefault="004609D3" w:rsidP="002E3987">
            <w:pPr>
              <w:suppressAutoHyphens/>
              <w:spacing w:after="0"/>
              <w:rPr>
                <w:rFonts w:ascii="Times New Roman" w:hAnsi="Times New Roman" w:cs="Times New Roman"/>
                <w:sz w:val="16"/>
                <w:szCs w:val="16"/>
              </w:rPr>
            </w:pPr>
            <w:proofErr w:type="spellStart"/>
            <w:r w:rsidRPr="00B15856">
              <w:rPr>
                <w:rFonts w:ascii="Times New Roman" w:hAnsi="Times New Roman" w:cs="Times New Roman"/>
                <w:b/>
                <w:sz w:val="16"/>
                <w:szCs w:val="16"/>
              </w:rPr>
              <w:t>TGax</w:t>
            </w:r>
            <w:proofErr w:type="spellEnd"/>
            <w:r w:rsidRPr="00B15856">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B15856">
              <w:rPr>
                <w:rFonts w:ascii="Times New Roman" w:hAnsi="Times New Roman" w:cs="Times New Roman"/>
                <w:b/>
                <w:sz w:val="16"/>
                <w:szCs w:val="16"/>
              </w:rPr>
              <w:t xml:space="preserve"> with the tag 20531</w:t>
            </w:r>
          </w:p>
        </w:tc>
      </w:tr>
      <w:tr w:rsidR="0092558D" w:rsidRPr="00A37EB4" w14:paraId="5D95B3ED" w14:textId="77777777" w:rsidTr="00EB248F">
        <w:trPr>
          <w:trHeight w:val="220"/>
          <w:jc w:val="center"/>
        </w:trPr>
        <w:tc>
          <w:tcPr>
            <w:tcW w:w="630" w:type="dxa"/>
            <w:shd w:val="clear" w:color="auto" w:fill="auto"/>
            <w:noWrap/>
          </w:tcPr>
          <w:p w14:paraId="7241E536"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21110</w:t>
            </w:r>
          </w:p>
        </w:tc>
        <w:tc>
          <w:tcPr>
            <w:tcW w:w="1080" w:type="dxa"/>
          </w:tcPr>
          <w:p w14:paraId="6503338A" w14:textId="77777777" w:rsidR="0092558D" w:rsidRPr="0092558D" w:rsidRDefault="0092558D" w:rsidP="00EB248F">
            <w:pPr>
              <w:suppressAutoHyphens/>
              <w:spacing w:after="0"/>
              <w:rPr>
                <w:rFonts w:ascii="Times New Roman" w:hAnsi="Times New Roman" w:cs="Times New Roman"/>
                <w:sz w:val="16"/>
                <w:szCs w:val="16"/>
                <w:highlight w:val="yellow"/>
              </w:rPr>
            </w:pPr>
            <w:proofErr w:type="spellStart"/>
            <w:r w:rsidRPr="0092558D">
              <w:rPr>
                <w:rFonts w:ascii="Times New Roman" w:hAnsi="Times New Roman" w:cs="Times New Roman"/>
                <w:sz w:val="16"/>
                <w:szCs w:val="16"/>
                <w:highlight w:val="yellow"/>
              </w:rPr>
              <w:t>Oghenekome</w:t>
            </w:r>
            <w:proofErr w:type="spellEnd"/>
            <w:r w:rsidRPr="0092558D">
              <w:rPr>
                <w:rFonts w:ascii="Times New Roman" w:hAnsi="Times New Roman" w:cs="Times New Roman"/>
                <w:sz w:val="16"/>
                <w:szCs w:val="16"/>
                <w:highlight w:val="yellow"/>
              </w:rPr>
              <w:t xml:space="preserve"> Oteri</w:t>
            </w:r>
          </w:p>
        </w:tc>
        <w:tc>
          <w:tcPr>
            <w:tcW w:w="715" w:type="dxa"/>
            <w:shd w:val="clear" w:color="auto" w:fill="auto"/>
            <w:noWrap/>
          </w:tcPr>
          <w:p w14:paraId="46DD16C4"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325.33</w:t>
            </w:r>
          </w:p>
        </w:tc>
        <w:tc>
          <w:tcPr>
            <w:tcW w:w="900" w:type="dxa"/>
          </w:tcPr>
          <w:p w14:paraId="2ABF2AAE"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26.5.3.2.1</w:t>
            </w:r>
          </w:p>
        </w:tc>
        <w:tc>
          <w:tcPr>
            <w:tcW w:w="2610" w:type="dxa"/>
            <w:shd w:val="clear" w:color="auto" w:fill="auto"/>
            <w:noWrap/>
          </w:tcPr>
          <w:p w14:paraId="02D52803"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 xml:space="preserve">No discussion on the "26 tone RU" case as discussed on </w:t>
            </w:r>
            <w:proofErr w:type="spellStart"/>
            <w:r w:rsidRPr="0092558D">
              <w:rPr>
                <w:rFonts w:ascii="Times New Roman" w:hAnsi="Times New Roman" w:cs="Times New Roman"/>
                <w:sz w:val="16"/>
                <w:szCs w:val="16"/>
                <w:highlight w:val="yellow"/>
              </w:rPr>
              <w:t>pg</w:t>
            </w:r>
            <w:proofErr w:type="spellEnd"/>
            <w:r w:rsidRPr="0092558D">
              <w:rPr>
                <w:rFonts w:ascii="Times New Roman" w:hAnsi="Times New Roman" w:cs="Times New Roman"/>
                <w:sz w:val="16"/>
                <w:szCs w:val="16"/>
                <w:highlight w:val="yellow"/>
              </w:rPr>
              <w:t xml:space="preserve"> 323 line 31 "The center 26-tone RU in any 20 MHz channel of a 40 MHz, 80 MHz, 160 MHz, or 80+80 MHz HE MU</w:t>
            </w:r>
            <w:r w:rsidRPr="0092558D">
              <w:rPr>
                <w:rFonts w:ascii="Times New Roman" w:hAnsi="Times New Roman" w:cs="Times New Roman"/>
                <w:sz w:val="16"/>
                <w:szCs w:val="16"/>
                <w:highlight w:val="yellow"/>
              </w:rPr>
              <w:br/>
              <w:t>PPDU shall not be assigned to a 20 MHz operating non-AP STA"</w:t>
            </w:r>
          </w:p>
        </w:tc>
        <w:tc>
          <w:tcPr>
            <w:tcW w:w="2070" w:type="dxa"/>
            <w:shd w:val="clear" w:color="auto" w:fill="auto"/>
            <w:noWrap/>
          </w:tcPr>
          <w:p w14:paraId="466CA38D"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Write corresponding case in this section</w:t>
            </w:r>
          </w:p>
        </w:tc>
        <w:tc>
          <w:tcPr>
            <w:tcW w:w="2970" w:type="dxa"/>
            <w:shd w:val="clear" w:color="auto" w:fill="auto"/>
          </w:tcPr>
          <w:p w14:paraId="50CB355C" w14:textId="77777777" w:rsidR="0092558D" w:rsidRPr="0092558D" w:rsidRDefault="0092558D" w:rsidP="00EB248F">
            <w:pPr>
              <w:suppressAutoHyphens/>
              <w:spacing w:after="0"/>
              <w:rPr>
                <w:rFonts w:ascii="Times New Roman" w:hAnsi="Times New Roman" w:cs="Times New Roman"/>
                <w:b/>
                <w:sz w:val="16"/>
                <w:szCs w:val="16"/>
                <w:highlight w:val="yellow"/>
              </w:rPr>
            </w:pPr>
            <w:r w:rsidRPr="0092558D">
              <w:rPr>
                <w:rFonts w:ascii="Times New Roman" w:hAnsi="Times New Roman" w:cs="Times New Roman"/>
                <w:b/>
                <w:sz w:val="16"/>
                <w:szCs w:val="16"/>
                <w:highlight w:val="yellow"/>
              </w:rPr>
              <w:t>Revised</w:t>
            </w:r>
          </w:p>
          <w:p w14:paraId="1ECAF2CD" w14:textId="77777777" w:rsidR="0092558D" w:rsidRPr="0092558D" w:rsidRDefault="0092558D" w:rsidP="00EB248F">
            <w:pPr>
              <w:suppressAutoHyphens/>
              <w:spacing w:after="0"/>
              <w:rPr>
                <w:rFonts w:ascii="Times New Roman" w:hAnsi="Times New Roman" w:cs="Times New Roman"/>
                <w:sz w:val="16"/>
                <w:szCs w:val="16"/>
                <w:highlight w:val="yellow"/>
              </w:rPr>
            </w:pPr>
          </w:p>
          <w:p w14:paraId="6AD156EC"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 xml:space="preserve">Agree with the comment. A sentence is added prohibiting an AP from allocating a center 26-tone RU to a 20 MHz operating non-AP STA when the TB PPDU is 40MHz, 80MHz 160 MHz or 80+80 </w:t>
            </w:r>
            <w:proofErr w:type="spellStart"/>
            <w:r w:rsidRPr="0092558D">
              <w:rPr>
                <w:rFonts w:ascii="Times New Roman" w:hAnsi="Times New Roman" w:cs="Times New Roman"/>
                <w:sz w:val="16"/>
                <w:szCs w:val="16"/>
                <w:highlight w:val="yellow"/>
              </w:rPr>
              <w:t>MHz.</w:t>
            </w:r>
            <w:proofErr w:type="spellEnd"/>
          </w:p>
          <w:p w14:paraId="7C007B44" w14:textId="77777777" w:rsidR="0092558D" w:rsidRPr="0092558D" w:rsidRDefault="0092558D" w:rsidP="00EB248F">
            <w:pPr>
              <w:suppressAutoHyphens/>
              <w:spacing w:after="0"/>
              <w:rPr>
                <w:rFonts w:ascii="Times New Roman" w:hAnsi="Times New Roman" w:cs="Times New Roman"/>
                <w:sz w:val="16"/>
                <w:szCs w:val="16"/>
                <w:highlight w:val="yellow"/>
              </w:rPr>
            </w:pPr>
          </w:p>
          <w:p w14:paraId="3985D052" w14:textId="1F061857" w:rsidR="0092558D" w:rsidRDefault="0092558D" w:rsidP="00EB248F">
            <w:pPr>
              <w:suppressAutoHyphens/>
              <w:spacing w:after="0"/>
              <w:rPr>
                <w:rFonts w:ascii="Times New Roman" w:hAnsi="Times New Roman" w:cs="Times New Roman"/>
                <w:b/>
                <w:sz w:val="16"/>
                <w:szCs w:val="16"/>
              </w:rPr>
            </w:pPr>
            <w:proofErr w:type="spellStart"/>
            <w:r w:rsidRPr="0092558D">
              <w:rPr>
                <w:rFonts w:ascii="Times New Roman" w:hAnsi="Times New Roman" w:cs="Times New Roman"/>
                <w:b/>
                <w:sz w:val="16"/>
                <w:szCs w:val="16"/>
                <w:highlight w:val="yellow"/>
              </w:rPr>
              <w:t>TGax</w:t>
            </w:r>
            <w:proofErr w:type="spellEnd"/>
            <w:r w:rsidRPr="0092558D">
              <w:rPr>
                <w:rFonts w:ascii="Times New Roman" w:hAnsi="Times New Roman" w:cs="Times New Roman"/>
                <w:b/>
                <w:sz w:val="16"/>
                <w:szCs w:val="16"/>
                <w:highlight w:val="yellow"/>
              </w:rPr>
              <w:t xml:space="preserve"> editor, please implement the changes shown in doc 11-19/</w:t>
            </w:r>
            <w:r w:rsidR="007B7C13">
              <w:rPr>
                <w:rFonts w:ascii="Times New Roman" w:hAnsi="Times New Roman" w:cs="Times New Roman"/>
                <w:b/>
                <w:sz w:val="16"/>
                <w:szCs w:val="16"/>
                <w:highlight w:val="yellow"/>
              </w:rPr>
              <w:t>510r2</w:t>
            </w:r>
            <w:r w:rsidRPr="0092558D">
              <w:rPr>
                <w:rFonts w:ascii="Times New Roman" w:hAnsi="Times New Roman" w:cs="Times New Roman"/>
                <w:b/>
                <w:sz w:val="16"/>
                <w:szCs w:val="16"/>
                <w:highlight w:val="yellow"/>
              </w:rPr>
              <w:t xml:space="preserve"> with the tag 21110</w:t>
            </w:r>
          </w:p>
        </w:tc>
      </w:tr>
      <w:tr w:rsidR="006B02EE" w:rsidRPr="00A37EB4" w14:paraId="0285A1C7" w14:textId="77777777" w:rsidTr="003E132D">
        <w:trPr>
          <w:trHeight w:val="220"/>
          <w:jc w:val="center"/>
        </w:trPr>
        <w:tc>
          <w:tcPr>
            <w:tcW w:w="630" w:type="dxa"/>
            <w:shd w:val="clear" w:color="auto" w:fill="auto"/>
            <w:noWrap/>
          </w:tcPr>
          <w:p w14:paraId="54DF017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20050</w:t>
            </w:r>
          </w:p>
        </w:tc>
        <w:tc>
          <w:tcPr>
            <w:tcW w:w="1080" w:type="dxa"/>
          </w:tcPr>
          <w:p w14:paraId="0A47C49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7E4D9B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332.18</w:t>
            </w:r>
          </w:p>
        </w:tc>
        <w:tc>
          <w:tcPr>
            <w:tcW w:w="900" w:type="dxa"/>
          </w:tcPr>
          <w:p w14:paraId="0256B55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376A6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first sentence is confusing. Clause 26.5.3.3.2 provides rules on when a triggered non-AP STA will not respond. Call it out separately and then provide the rules when the non-AP will respond.</w:t>
            </w:r>
          </w:p>
        </w:tc>
        <w:tc>
          <w:tcPr>
            <w:tcW w:w="2070" w:type="dxa"/>
            <w:shd w:val="clear" w:color="auto" w:fill="auto"/>
            <w:noWrap/>
          </w:tcPr>
          <w:p w14:paraId="09E1B13F"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sentence as: "A non-AP STA shall not transmit an HE TB PPDU if any of the conditions specified in 26.5.3.3.2 are satisfied. Otherwise, a non-AP STA shall transmit an HE TB PPDU a SIFS after a received PPDU if all of the following conditions are met:"</w:t>
            </w:r>
          </w:p>
        </w:tc>
        <w:tc>
          <w:tcPr>
            <w:tcW w:w="2970" w:type="dxa"/>
            <w:shd w:val="clear" w:color="auto" w:fill="auto"/>
          </w:tcPr>
          <w:p w14:paraId="325985D2" w14:textId="7306AE81" w:rsidR="006B02EE" w:rsidRDefault="0072168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6F8B27" w14:textId="77777777" w:rsidR="006B02EE" w:rsidRDefault="006B02EE" w:rsidP="002E3987">
            <w:pPr>
              <w:suppressAutoHyphens/>
              <w:spacing w:after="0"/>
              <w:rPr>
                <w:rFonts w:ascii="Times New Roman" w:hAnsi="Times New Roman" w:cs="Times New Roman"/>
                <w:b/>
                <w:sz w:val="16"/>
                <w:szCs w:val="16"/>
              </w:rPr>
            </w:pPr>
          </w:p>
          <w:p w14:paraId="653A240B" w14:textId="45894A58"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w:t>
            </w:r>
            <w:r w:rsidR="0072168E">
              <w:rPr>
                <w:rFonts w:ascii="Times New Roman" w:hAnsi="Times New Roman" w:cs="Times New Roman"/>
                <w:b/>
                <w:sz w:val="16"/>
                <w:szCs w:val="16"/>
              </w:rPr>
              <w:t xml:space="preserve">update the cited text as: </w:t>
            </w:r>
            <w:r w:rsidR="0072168E" w:rsidRPr="0072168E">
              <w:rPr>
                <w:rFonts w:ascii="Times New Roman" w:hAnsi="Times New Roman" w:cs="Times New Roman"/>
                <w:sz w:val="16"/>
                <w:szCs w:val="16"/>
              </w:rPr>
              <w:t>“</w:t>
            </w:r>
            <w:r w:rsidR="0072168E" w:rsidRPr="009117B3">
              <w:rPr>
                <w:rFonts w:ascii="Times New Roman" w:hAnsi="Times New Roman" w:cs="Times New Roman"/>
                <w:sz w:val="16"/>
                <w:szCs w:val="16"/>
              </w:rPr>
              <w:t xml:space="preserve">A non-AP STA shall not transmit an HE TB PPDU if </w:t>
            </w:r>
            <w:r w:rsidR="0072168E">
              <w:rPr>
                <w:rFonts w:ascii="Times New Roman" w:hAnsi="Times New Roman" w:cs="Times New Roman"/>
                <w:sz w:val="16"/>
                <w:szCs w:val="16"/>
              </w:rPr>
              <w:t>all</w:t>
            </w:r>
            <w:r w:rsidR="0072168E" w:rsidRPr="009117B3">
              <w:rPr>
                <w:rFonts w:ascii="Times New Roman" w:hAnsi="Times New Roman" w:cs="Times New Roman"/>
                <w:sz w:val="16"/>
                <w:szCs w:val="16"/>
              </w:rPr>
              <w:t xml:space="preserve"> of the conditions specified in 26.5.3.3.2 are satisfied. Otherwise, a non-AP STA shall transmit an HE TB PPDU a SIFS after a received PPDU if all of the following conditions are met:"</w:t>
            </w:r>
          </w:p>
        </w:tc>
      </w:tr>
      <w:tr w:rsidR="006B02EE" w:rsidRPr="00A37EB4" w14:paraId="22799497" w14:textId="77777777" w:rsidTr="003E132D">
        <w:trPr>
          <w:trHeight w:val="220"/>
          <w:jc w:val="center"/>
        </w:trPr>
        <w:tc>
          <w:tcPr>
            <w:tcW w:w="630" w:type="dxa"/>
            <w:shd w:val="clear" w:color="auto" w:fill="auto"/>
            <w:noWrap/>
          </w:tcPr>
          <w:p w14:paraId="5B9BF25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20051</w:t>
            </w:r>
          </w:p>
        </w:tc>
        <w:tc>
          <w:tcPr>
            <w:tcW w:w="1080" w:type="dxa"/>
          </w:tcPr>
          <w:p w14:paraId="08AD8D9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051CAB8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37EC0D5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75C8932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Incorrect reference to clause 26.5.5</w:t>
            </w:r>
          </w:p>
        </w:tc>
        <w:tc>
          <w:tcPr>
            <w:tcW w:w="2070" w:type="dxa"/>
            <w:shd w:val="clear" w:color="auto" w:fill="auto"/>
            <w:noWrap/>
          </w:tcPr>
          <w:p w14:paraId="2AC2232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Support for UORA is indicated via a bit in HE MAC Capabilities field in HE Capabilities element. Update the two bullets on UORA to point to the OFDMA RA Support subfield in HE Capabilities element.</w:t>
            </w:r>
          </w:p>
        </w:tc>
        <w:tc>
          <w:tcPr>
            <w:tcW w:w="2970" w:type="dxa"/>
            <w:shd w:val="clear" w:color="auto" w:fill="auto"/>
          </w:tcPr>
          <w:p w14:paraId="74CA4216"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E56406E" w14:textId="77777777" w:rsidR="006B02EE" w:rsidRDefault="006B02EE" w:rsidP="002E3987">
            <w:pPr>
              <w:suppressAutoHyphens/>
              <w:spacing w:after="0"/>
              <w:rPr>
                <w:rFonts w:ascii="Times New Roman" w:hAnsi="Times New Roman" w:cs="Times New Roman"/>
                <w:sz w:val="16"/>
                <w:szCs w:val="16"/>
              </w:rPr>
            </w:pPr>
          </w:p>
          <w:p w14:paraId="1DF267F2" w14:textId="040CD4A5"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w:t>
            </w:r>
            <w:r w:rsidR="00F33294">
              <w:rPr>
                <w:rFonts w:ascii="Times New Roman" w:hAnsi="Times New Roman" w:cs="Times New Roman"/>
                <w:sz w:val="16"/>
                <w:szCs w:val="16"/>
              </w:rPr>
              <w:t xml:space="preserve">two </w:t>
            </w:r>
            <w:r>
              <w:rPr>
                <w:rFonts w:ascii="Times New Roman" w:hAnsi="Times New Roman" w:cs="Times New Roman"/>
                <w:sz w:val="16"/>
                <w:szCs w:val="16"/>
              </w:rPr>
              <w:t>bullets on random access are updated to indicate that the non-AP STA should have indicated support for UORA feature by setting the OFDMA RA Support subfield in HE Capabilities element to 1.</w:t>
            </w:r>
          </w:p>
          <w:p w14:paraId="778A7A4A" w14:textId="77777777" w:rsidR="006B02EE" w:rsidRDefault="006B02EE" w:rsidP="002E3987">
            <w:pPr>
              <w:suppressAutoHyphens/>
              <w:spacing w:after="0"/>
              <w:rPr>
                <w:rFonts w:ascii="Times New Roman" w:hAnsi="Times New Roman" w:cs="Times New Roman"/>
                <w:sz w:val="16"/>
                <w:szCs w:val="16"/>
              </w:rPr>
            </w:pPr>
          </w:p>
          <w:p w14:paraId="16825EBF" w14:textId="0C6980AA"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0051</w:t>
            </w:r>
          </w:p>
        </w:tc>
      </w:tr>
      <w:tr w:rsidR="006B02EE" w:rsidRPr="00A37EB4" w14:paraId="520FF48C" w14:textId="77777777" w:rsidTr="003E132D">
        <w:trPr>
          <w:trHeight w:val="220"/>
          <w:jc w:val="center"/>
        </w:trPr>
        <w:tc>
          <w:tcPr>
            <w:tcW w:w="630" w:type="dxa"/>
            <w:shd w:val="clear" w:color="auto" w:fill="auto"/>
            <w:noWrap/>
          </w:tcPr>
          <w:p w14:paraId="2D46181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21194</w:t>
            </w:r>
          </w:p>
        </w:tc>
        <w:tc>
          <w:tcPr>
            <w:tcW w:w="1080" w:type="dxa"/>
          </w:tcPr>
          <w:p w14:paraId="7517A6F0"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276C2AF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7BB82CC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639B98B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associated to the AP to respond, independent of if they have something to send for that Trigger Type or the OBO has counted down to 0.</w:t>
            </w:r>
          </w:p>
        </w:tc>
        <w:tc>
          <w:tcPr>
            <w:tcW w:w="2070" w:type="dxa"/>
            <w:shd w:val="clear" w:color="auto" w:fill="auto"/>
            <w:noWrap/>
          </w:tcPr>
          <w:p w14:paraId="633EF2E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00F9983C"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251E322" w14:textId="77777777" w:rsidR="006B02EE" w:rsidRDefault="006B02EE" w:rsidP="002E3987">
            <w:pPr>
              <w:suppressAutoHyphens/>
              <w:spacing w:after="0"/>
              <w:rPr>
                <w:rFonts w:ascii="Times New Roman" w:hAnsi="Times New Roman" w:cs="Times New Roman"/>
                <w:sz w:val="16"/>
                <w:szCs w:val="16"/>
              </w:rPr>
            </w:pPr>
          </w:p>
          <w:p w14:paraId="1A833EB6" w14:textId="77777777"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bullets on associated STA is updated to indicate that the non-AP STA must satisfy the conditions mentioned in clause 26.5.4. </w:t>
            </w:r>
            <w:r>
              <w:rPr>
                <w:rFonts w:ascii="Times New Roman" w:hAnsi="Times New Roman" w:cs="Times New Roman"/>
                <w:sz w:val="16"/>
                <w:szCs w:val="16"/>
              </w:rPr>
              <w:lastRenderedPageBreak/>
              <w:t>The remaining text in the bullets is reorganized to provide more clarity.</w:t>
            </w:r>
          </w:p>
          <w:p w14:paraId="3809834D" w14:textId="77777777" w:rsidR="006B02EE" w:rsidRDefault="006B02EE" w:rsidP="002E3987">
            <w:pPr>
              <w:suppressAutoHyphens/>
              <w:spacing w:after="0"/>
              <w:rPr>
                <w:rFonts w:ascii="Times New Roman" w:hAnsi="Times New Roman" w:cs="Times New Roman"/>
                <w:sz w:val="16"/>
                <w:szCs w:val="16"/>
              </w:rPr>
            </w:pPr>
          </w:p>
          <w:p w14:paraId="5FFEEE7C" w14:textId="48366318"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1194</w:t>
            </w:r>
          </w:p>
        </w:tc>
      </w:tr>
      <w:tr w:rsidR="006B02EE" w:rsidRPr="00A37EB4" w14:paraId="51FCC113" w14:textId="77777777" w:rsidTr="003E132D">
        <w:trPr>
          <w:trHeight w:val="220"/>
          <w:jc w:val="center"/>
        </w:trPr>
        <w:tc>
          <w:tcPr>
            <w:tcW w:w="630" w:type="dxa"/>
            <w:shd w:val="clear" w:color="auto" w:fill="auto"/>
            <w:noWrap/>
          </w:tcPr>
          <w:p w14:paraId="49256F1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21195</w:t>
            </w:r>
          </w:p>
        </w:tc>
        <w:tc>
          <w:tcPr>
            <w:tcW w:w="1080" w:type="dxa"/>
          </w:tcPr>
          <w:p w14:paraId="3C244D41"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57B4866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332.38</w:t>
            </w:r>
          </w:p>
        </w:tc>
        <w:tc>
          <w:tcPr>
            <w:tcW w:w="900" w:type="dxa"/>
          </w:tcPr>
          <w:p w14:paraId="4395552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2F02E9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not associated to the AP to respond, independent of if the OBO has counted down to 0.</w:t>
            </w:r>
          </w:p>
        </w:tc>
        <w:tc>
          <w:tcPr>
            <w:tcW w:w="2070" w:type="dxa"/>
            <w:shd w:val="clear" w:color="auto" w:fill="auto"/>
            <w:noWrap/>
          </w:tcPr>
          <w:p w14:paraId="6338B2B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112C2DF5"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66EBDAEE" w14:textId="77777777" w:rsidR="006B02EE" w:rsidRDefault="006B02EE" w:rsidP="002E3987">
            <w:pPr>
              <w:suppressAutoHyphens/>
              <w:spacing w:after="0"/>
              <w:rPr>
                <w:rFonts w:ascii="Times New Roman" w:hAnsi="Times New Roman" w:cs="Times New Roman"/>
                <w:sz w:val="16"/>
                <w:szCs w:val="16"/>
              </w:rPr>
            </w:pPr>
          </w:p>
          <w:p w14:paraId="013ACEE1" w14:textId="77777777"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bullets on unassociated STA is updated to indicate that the non-AP STA must satisfy the conditions mentioned in clause 26.5.4. The remaining text in the bullets is reorganized to provide more clarity.</w:t>
            </w:r>
          </w:p>
          <w:p w14:paraId="481F4F3A" w14:textId="77777777" w:rsidR="006B02EE" w:rsidRDefault="006B02EE" w:rsidP="002E3987">
            <w:pPr>
              <w:suppressAutoHyphens/>
              <w:spacing w:after="0"/>
              <w:rPr>
                <w:rFonts w:ascii="Times New Roman" w:hAnsi="Times New Roman" w:cs="Times New Roman"/>
                <w:sz w:val="16"/>
                <w:szCs w:val="16"/>
              </w:rPr>
            </w:pPr>
          </w:p>
          <w:p w14:paraId="742F3477" w14:textId="177F0860"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1195</w:t>
            </w:r>
          </w:p>
        </w:tc>
      </w:tr>
      <w:tr w:rsidR="006B02EE" w:rsidRPr="00A37EB4" w14:paraId="2375A99E" w14:textId="77777777" w:rsidTr="003E132D">
        <w:trPr>
          <w:trHeight w:val="220"/>
          <w:jc w:val="center"/>
        </w:trPr>
        <w:tc>
          <w:tcPr>
            <w:tcW w:w="630" w:type="dxa"/>
            <w:shd w:val="clear" w:color="auto" w:fill="auto"/>
            <w:noWrap/>
          </w:tcPr>
          <w:p w14:paraId="6887DBE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20324</w:t>
            </w:r>
          </w:p>
        </w:tc>
        <w:tc>
          <w:tcPr>
            <w:tcW w:w="1080" w:type="dxa"/>
          </w:tcPr>
          <w:p w14:paraId="3F0B28BF"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kaiying</w:t>
            </w:r>
            <w:proofErr w:type="spellEnd"/>
            <w:r w:rsidRPr="009117B3">
              <w:rPr>
                <w:rFonts w:ascii="Times New Roman" w:hAnsi="Times New Roman" w:cs="Times New Roman"/>
                <w:sz w:val="16"/>
                <w:szCs w:val="16"/>
              </w:rPr>
              <w:t xml:space="preserve"> </w:t>
            </w:r>
            <w:proofErr w:type="spellStart"/>
            <w:r w:rsidRPr="009117B3">
              <w:rPr>
                <w:rFonts w:ascii="Times New Roman" w:hAnsi="Times New Roman" w:cs="Times New Roman"/>
                <w:sz w:val="16"/>
                <w:szCs w:val="16"/>
              </w:rPr>
              <w:t>Lv</w:t>
            </w:r>
            <w:proofErr w:type="spellEnd"/>
          </w:p>
        </w:tc>
        <w:tc>
          <w:tcPr>
            <w:tcW w:w="715" w:type="dxa"/>
            <w:shd w:val="clear" w:color="auto" w:fill="auto"/>
            <w:noWrap/>
          </w:tcPr>
          <w:p w14:paraId="2A26F15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335.02</w:t>
            </w:r>
          </w:p>
        </w:tc>
        <w:tc>
          <w:tcPr>
            <w:tcW w:w="900" w:type="dxa"/>
          </w:tcPr>
          <w:p w14:paraId="33057B2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26.5.3.3.4</w:t>
            </w:r>
          </w:p>
        </w:tc>
        <w:tc>
          <w:tcPr>
            <w:tcW w:w="2610" w:type="dxa"/>
            <w:shd w:val="clear" w:color="auto" w:fill="auto"/>
            <w:noWrap/>
          </w:tcPr>
          <w:p w14:paraId="7452A49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TRS control field can appear in HE MU PPDU, HE SU PPDU or HE ER SU PPDU. So the soliciting PPDU should also include HE SU PPDU or HE ER SU PPDU.</w:t>
            </w:r>
          </w:p>
        </w:tc>
        <w:tc>
          <w:tcPr>
            <w:tcW w:w="2070" w:type="dxa"/>
            <w:shd w:val="clear" w:color="auto" w:fill="auto"/>
            <w:noWrap/>
          </w:tcPr>
          <w:p w14:paraId="218126C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soliciting DL MU PPDU" to "the soliciting DL HE MU PPDU or HE SU PPDU or HE ER SU PPDU."</w:t>
            </w:r>
          </w:p>
        </w:tc>
        <w:tc>
          <w:tcPr>
            <w:tcW w:w="2970" w:type="dxa"/>
            <w:shd w:val="clear" w:color="auto" w:fill="auto"/>
          </w:tcPr>
          <w:p w14:paraId="72B84AD2"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B4789" w14:textId="77777777" w:rsidR="006B02EE" w:rsidRDefault="006B02EE" w:rsidP="002E3987">
            <w:pPr>
              <w:suppressAutoHyphens/>
              <w:spacing w:after="0"/>
              <w:rPr>
                <w:rFonts w:ascii="Times New Roman" w:hAnsi="Times New Roman" w:cs="Times New Roman"/>
                <w:b/>
                <w:sz w:val="16"/>
                <w:szCs w:val="16"/>
              </w:rPr>
            </w:pPr>
          </w:p>
          <w:p w14:paraId="68942650" w14:textId="6607615D" w:rsidR="006B02EE" w:rsidRPr="00E625A0" w:rsidRDefault="00765579" w:rsidP="002E3987">
            <w:pPr>
              <w:suppressAutoHyphens/>
              <w:spacing w:after="0"/>
              <w:rPr>
                <w:rFonts w:ascii="Times New Roman" w:hAnsi="Times New Roman" w:cs="Times New Roman"/>
                <w:sz w:val="16"/>
                <w:szCs w:val="16"/>
              </w:rPr>
            </w:pPr>
            <w:r>
              <w:rPr>
                <w:rFonts w:ascii="Times New Roman" w:hAnsi="Times New Roman" w:cs="Times New Roman"/>
                <w:sz w:val="16"/>
                <w:szCs w:val="16"/>
              </w:rPr>
              <w:t>A non-AP STA is not permitted to send frame carrying TRS Control subfield. Therefore the term ‘DL’ is required. Agree with the comment that the term ‘MU’ is limiting as a DL SU or DL ER SU PPDU may also include TRS Control subfield. Updated the text to say ‘DL HE PPDU’</w:t>
            </w:r>
          </w:p>
          <w:p w14:paraId="168EB936" w14:textId="77777777" w:rsidR="006B02EE" w:rsidRDefault="006B02EE" w:rsidP="002E3987">
            <w:pPr>
              <w:suppressAutoHyphens/>
              <w:spacing w:after="0"/>
              <w:rPr>
                <w:rFonts w:ascii="Times New Roman" w:hAnsi="Times New Roman" w:cs="Times New Roman"/>
                <w:b/>
                <w:sz w:val="16"/>
                <w:szCs w:val="16"/>
              </w:rPr>
            </w:pPr>
          </w:p>
          <w:p w14:paraId="7C64008A" w14:textId="2D72ED84"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0324</w:t>
            </w:r>
          </w:p>
        </w:tc>
      </w:tr>
      <w:tr w:rsidR="006B02EE" w:rsidRPr="00A37EB4" w14:paraId="09EFE093" w14:textId="77777777" w:rsidTr="003E132D">
        <w:trPr>
          <w:trHeight w:val="220"/>
          <w:jc w:val="center"/>
        </w:trPr>
        <w:tc>
          <w:tcPr>
            <w:tcW w:w="630" w:type="dxa"/>
            <w:shd w:val="clear" w:color="auto" w:fill="auto"/>
            <w:noWrap/>
          </w:tcPr>
          <w:p w14:paraId="73F8D30F"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20535</w:t>
            </w:r>
          </w:p>
        </w:tc>
        <w:tc>
          <w:tcPr>
            <w:tcW w:w="1080" w:type="dxa"/>
          </w:tcPr>
          <w:p w14:paraId="2BC5DD4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0C716A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339.00</w:t>
            </w:r>
          </w:p>
        </w:tc>
        <w:tc>
          <w:tcPr>
            <w:tcW w:w="900" w:type="dxa"/>
          </w:tcPr>
          <w:p w14:paraId="50BCFC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26.5.3.5</w:t>
            </w:r>
          </w:p>
        </w:tc>
        <w:tc>
          <w:tcPr>
            <w:tcW w:w="2610" w:type="dxa"/>
            <w:shd w:val="clear" w:color="auto" w:fill="auto"/>
            <w:noWrap/>
          </w:tcPr>
          <w:p w14:paraId="7D2BDF4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concept of an "unassociated AP" is not well-defined</w:t>
            </w:r>
          </w:p>
        </w:tc>
        <w:tc>
          <w:tcPr>
            <w:tcW w:w="2070" w:type="dxa"/>
            <w:shd w:val="clear" w:color="auto" w:fill="auto"/>
            <w:noWrap/>
          </w:tcPr>
          <w:p w14:paraId="17224552"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"unassociated AP" to "AP with which it is not associated" (2x on page)</w:t>
            </w:r>
          </w:p>
        </w:tc>
        <w:tc>
          <w:tcPr>
            <w:tcW w:w="2970" w:type="dxa"/>
            <w:shd w:val="clear" w:color="auto" w:fill="auto"/>
          </w:tcPr>
          <w:p w14:paraId="18CA250C"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1DFBF110" w14:textId="77777777" w:rsidR="006B02EE" w:rsidRDefault="006B02EE" w:rsidP="002E3987">
            <w:pPr>
              <w:suppressAutoHyphens/>
              <w:spacing w:after="0"/>
              <w:rPr>
                <w:rFonts w:ascii="Times New Roman" w:hAnsi="Times New Roman" w:cs="Times New Roman"/>
                <w:b/>
                <w:sz w:val="16"/>
                <w:szCs w:val="16"/>
              </w:rPr>
            </w:pPr>
          </w:p>
          <w:p w14:paraId="655BB306"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F98E088" w14:textId="77777777" w:rsidTr="003E132D">
        <w:trPr>
          <w:trHeight w:val="220"/>
          <w:jc w:val="center"/>
        </w:trPr>
        <w:tc>
          <w:tcPr>
            <w:tcW w:w="630" w:type="dxa"/>
            <w:shd w:val="clear" w:color="auto" w:fill="auto"/>
            <w:noWrap/>
          </w:tcPr>
          <w:p w14:paraId="52871063"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20416</w:t>
            </w:r>
          </w:p>
        </w:tc>
        <w:tc>
          <w:tcPr>
            <w:tcW w:w="1080" w:type="dxa"/>
          </w:tcPr>
          <w:p w14:paraId="228C8D8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Liwen Chu</w:t>
            </w:r>
          </w:p>
        </w:tc>
        <w:tc>
          <w:tcPr>
            <w:tcW w:w="715" w:type="dxa"/>
            <w:shd w:val="clear" w:color="auto" w:fill="auto"/>
            <w:noWrap/>
          </w:tcPr>
          <w:p w14:paraId="051DDBD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342.48</w:t>
            </w:r>
          </w:p>
        </w:tc>
        <w:tc>
          <w:tcPr>
            <w:tcW w:w="900" w:type="dxa"/>
          </w:tcPr>
          <w:p w14:paraId="6587AD9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26.5.4</w:t>
            </w:r>
          </w:p>
        </w:tc>
        <w:tc>
          <w:tcPr>
            <w:tcW w:w="2610" w:type="dxa"/>
            <w:shd w:val="clear" w:color="auto" w:fill="auto"/>
            <w:noWrap/>
          </w:tcPr>
          <w:p w14:paraId="211BFFB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delete this since HE MU frame exchange success definition is in 27.5.</w:t>
            </w:r>
          </w:p>
        </w:tc>
        <w:tc>
          <w:tcPr>
            <w:tcW w:w="2070" w:type="dxa"/>
            <w:shd w:val="clear" w:color="auto" w:fill="auto"/>
            <w:noWrap/>
          </w:tcPr>
          <w:p w14:paraId="4A2E7C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in comment</w:t>
            </w:r>
          </w:p>
        </w:tc>
        <w:tc>
          <w:tcPr>
            <w:tcW w:w="2970" w:type="dxa"/>
            <w:shd w:val="clear" w:color="auto" w:fill="auto"/>
          </w:tcPr>
          <w:p w14:paraId="74676297" w14:textId="77777777" w:rsidR="006B02EE" w:rsidRPr="00982970" w:rsidRDefault="006B02EE" w:rsidP="002E3987">
            <w:pPr>
              <w:suppressAutoHyphens/>
              <w:spacing w:after="0"/>
              <w:rPr>
                <w:rFonts w:ascii="Times New Roman" w:hAnsi="Times New Roman" w:cs="Times New Roman"/>
                <w:b/>
                <w:sz w:val="16"/>
                <w:szCs w:val="16"/>
              </w:rPr>
            </w:pPr>
            <w:r w:rsidRPr="00982970">
              <w:rPr>
                <w:rFonts w:ascii="Times New Roman" w:hAnsi="Times New Roman" w:cs="Times New Roman"/>
                <w:b/>
                <w:sz w:val="16"/>
                <w:szCs w:val="16"/>
              </w:rPr>
              <w:t>Revised</w:t>
            </w:r>
          </w:p>
          <w:p w14:paraId="3D3E3FA1" w14:textId="77777777" w:rsidR="006B02EE" w:rsidRDefault="006B02EE" w:rsidP="002E3987">
            <w:pPr>
              <w:suppressAutoHyphens/>
              <w:spacing w:after="0"/>
              <w:rPr>
                <w:rFonts w:ascii="Times New Roman" w:hAnsi="Times New Roman" w:cs="Times New Roman"/>
                <w:sz w:val="16"/>
                <w:szCs w:val="16"/>
              </w:rPr>
            </w:pPr>
          </w:p>
          <w:p w14:paraId="181BD83C" w14:textId="1F340E6A"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paragraph is deleted and replaced with reference to clause </w:t>
            </w:r>
            <w:r w:rsidRPr="00696F80">
              <w:rPr>
                <w:rFonts w:ascii="Times New Roman" w:hAnsi="Times New Roman" w:cs="Times New Roman"/>
                <w:sz w:val="16"/>
                <w:szCs w:val="16"/>
              </w:rPr>
              <w:t>26.5.2.2.5</w:t>
            </w:r>
            <w:r>
              <w:rPr>
                <w:rFonts w:ascii="Times New Roman" w:hAnsi="Times New Roman" w:cs="Times New Roman"/>
                <w:sz w:val="16"/>
                <w:szCs w:val="16"/>
              </w:rPr>
              <w:t xml:space="preserve"> – P334L52 in D4.1</w:t>
            </w:r>
            <w:r w:rsidR="003B0590">
              <w:rPr>
                <w:rFonts w:ascii="Times New Roman" w:hAnsi="Times New Roman" w:cs="Times New Roman"/>
                <w:sz w:val="16"/>
                <w:szCs w:val="16"/>
              </w:rPr>
              <w:t xml:space="preserve">. </w:t>
            </w:r>
            <w:r w:rsidR="00080EDC">
              <w:rPr>
                <w:rFonts w:ascii="Times New Roman" w:hAnsi="Times New Roman" w:cs="Times New Roman"/>
                <w:sz w:val="16"/>
                <w:szCs w:val="16"/>
              </w:rPr>
              <w:t xml:space="preserve">Text in 26.5.2.2.5 is updated to indicate that AP will perform </w:t>
            </w:r>
            <w:proofErr w:type="spellStart"/>
            <w:r w:rsidR="00080EDC" w:rsidRPr="00080EDC">
              <w:rPr>
                <w:rFonts w:ascii="Times New Roman" w:hAnsi="Times New Roman" w:cs="Times New Roman"/>
                <w:sz w:val="16"/>
                <w:szCs w:val="16"/>
              </w:rPr>
              <w:t>backoff</w:t>
            </w:r>
            <w:proofErr w:type="spellEnd"/>
            <w:r w:rsidR="00080EDC" w:rsidRPr="00080EDC">
              <w:rPr>
                <w:rFonts w:ascii="Times New Roman" w:hAnsi="Times New Roman" w:cs="Times New Roman"/>
                <w:sz w:val="16"/>
                <w:szCs w:val="16"/>
              </w:rPr>
              <w:t xml:space="preserve"> procedure described in 10.24.2.2</w:t>
            </w:r>
            <w:r w:rsidR="00080EDC">
              <w:rPr>
                <w:rFonts w:ascii="Times New Roman" w:hAnsi="Times New Roman" w:cs="Times New Roman"/>
                <w:sz w:val="16"/>
                <w:szCs w:val="16"/>
              </w:rPr>
              <w:t>.</w:t>
            </w:r>
          </w:p>
          <w:p w14:paraId="7F4339FA" w14:textId="77777777" w:rsidR="006B02EE" w:rsidRDefault="006B02EE" w:rsidP="002E3987">
            <w:pPr>
              <w:suppressAutoHyphens/>
              <w:spacing w:after="0"/>
              <w:rPr>
                <w:rFonts w:ascii="Times New Roman" w:hAnsi="Times New Roman" w:cs="Times New Roman"/>
                <w:sz w:val="16"/>
                <w:szCs w:val="16"/>
              </w:rPr>
            </w:pPr>
          </w:p>
          <w:p w14:paraId="51143743" w14:textId="2515FDFA"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B7C13">
              <w:rPr>
                <w:rFonts w:ascii="Times New Roman" w:hAnsi="Times New Roman" w:cs="Times New Roman"/>
                <w:b/>
                <w:sz w:val="16"/>
                <w:szCs w:val="16"/>
              </w:rPr>
              <w:t>510r2</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0416</w:t>
            </w:r>
          </w:p>
        </w:tc>
      </w:tr>
    </w:tbl>
    <w:p w14:paraId="5343B80B" w14:textId="77777777" w:rsidR="00EE3958" w:rsidRDefault="00EE3958" w:rsidP="006B02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b/>
          <w:bCs/>
          <w:sz w:val="20"/>
          <w:szCs w:val="20"/>
        </w:rPr>
      </w:pPr>
    </w:p>
    <w:p w14:paraId="3A841620" w14:textId="77777777" w:rsidR="005B60D2" w:rsidRPr="005B60D2" w:rsidRDefault="005B60D2" w:rsidP="005B60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 w:name="RTF31323039383a2048342c312e"/>
      <w:r w:rsidRPr="005B60D2">
        <w:rPr>
          <w:rFonts w:ascii="Arial" w:eastAsia="Times New Roman" w:hAnsi="Arial" w:cs="Arial"/>
          <w:b/>
          <w:bCs/>
          <w:color w:val="000000"/>
          <w:sz w:val="20"/>
          <w:szCs w:val="20"/>
        </w:rPr>
        <w:t>RU addressing in an HE MU PPDU</w:t>
      </w:r>
      <w:bookmarkEnd w:id="24"/>
    </w:p>
    <w:p w14:paraId="2EF798CD" w14:textId="7C603D52"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w:t>
      </w:r>
      <w:r w:rsidRPr="005B60D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78519945" w14:textId="74E08119"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B60D2">
        <w:rPr>
          <w:rFonts w:ascii="Times New Roman" w:eastAsia="Times New Roman" w:hAnsi="Times New Roman" w:cs="Times New Roman"/>
          <w:color w:val="000000"/>
          <w:sz w:val="20"/>
          <w:szCs w:val="20"/>
        </w:rPr>
        <w:t xml:space="preserve">The Type and Subtype subfields in the Frame Control field and address type (individually addressed or group addressed) of MPDUs may be different across A-MPDUs in different </w:t>
      </w:r>
      <w:r w:rsidR="00EB64A3" w:rsidRPr="00FE1657">
        <w:rPr>
          <w:rFonts w:ascii="Times New Roman" w:eastAsia="Times New Roman" w:hAnsi="Times New Roman" w:cs="Times New Roman"/>
          <w:color w:val="000000"/>
          <w:sz w:val="16"/>
          <w:szCs w:val="20"/>
          <w:highlight w:val="yellow"/>
        </w:rPr>
        <w:t>[2</w:t>
      </w:r>
      <w:r w:rsidR="00EB64A3">
        <w:rPr>
          <w:rFonts w:ascii="Times New Roman" w:eastAsia="Times New Roman" w:hAnsi="Times New Roman" w:cs="Times New Roman"/>
          <w:color w:val="000000"/>
          <w:sz w:val="16"/>
          <w:szCs w:val="20"/>
          <w:highlight w:val="yellow"/>
        </w:rPr>
        <w:t>1188]</w:t>
      </w:r>
      <w:del w:id="25" w:author="Abhishek Patil" w:date="2019-04-29T15:02:00Z">
        <w:r w:rsidRPr="005B60D2" w:rsidDel="005B60D2">
          <w:rPr>
            <w:rFonts w:ascii="Times New Roman" w:eastAsia="Times New Roman" w:hAnsi="Times New Roman" w:cs="Times New Roman"/>
            <w:color w:val="000000"/>
            <w:sz w:val="20"/>
            <w:szCs w:val="20"/>
          </w:rPr>
          <w:delText xml:space="preserve">RUs </w:delText>
        </w:r>
      </w:del>
      <w:ins w:id="26" w:author="Abhishek Patil" w:date="2019-04-29T15:02:00Z">
        <w:r>
          <w:rPr>
            <w:rFonts w:ascii="Times New Roman" w:eastAsia="Times New Roman" w:hAnsi="Times New Roman" w:cs="Times New Roman"/>
            <w:color w:val="000000"/>
            <w:sz w:val="20"/>
            <w:szCs w:val="20"/>
          </w:rPr>
          <w:t>PSDUs</w:t>
        </w:r>
        <w:r w:rsidRPr="005B60D2">
          <w:rPr>
            <w:rFonts w:ascii="Times New Roman" w:eastAsia="Times New Roman" w:hAnsi="Times New Roman" w:cs="Times New Roman"/>
            <w:color w:val="000000"/>
            <w:sz w:val="20"/>
            <w:szCs w:val="20"/>
          </w:rPr>
          <w:t xml:space="preserve"> </w:t>
        </w:r>
      </w:ins>
      <w:r w:rsidRPr="005B60D2">
        <w:rPr>
          <w:rFonts w:ascii="Times New Roman" w:eastAsia="Times New Roman" w:hAnsi="Times New Roman" w:cs="Times New Roman"/>
          <w:color w:val="000000"/>
          <w:sz w:val="20"/>
          <w:szCs w:val="20"/>
        </w:rPr>
        <w:t>within the same HE MU PPDU.</w:t>
      </w:r>
    </w:p>
    <w:p w14:paraId="63C5A280" w14:textId="77777777" w:rsidR="00E8494B" w:rsidRPr="005B60D2" w:rsidRDefault="00E8494B"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D41A4E" w14:textId="77777777" w:rsidR="007934EA" w:rsidRDefault="007934EA" w:rsidP="007934EA">
      <w:pPr>
        <w:pStyle w:val="H4"/>
        <w:numPr>
          <w:ilvl w:val="0"/>
          <w:numId w:val="7"/>
        </w:numPr>
        <w:rPr>
          <w:w w:val="100"/>
        </w:rPr>
      </w:pPr>
      <w:r>
        <w:rPr>
          <w:w w:val="100"/>
        </w:rPr>
        <w:lastRenderedPageBreak/>
        <w:t>RU allocation in an HE MU PPDU</w:t>
      </w:r>
    </w:p>
    <w:p w14:paraId="29C6ADF2" w14:textId="24638D51" w:rsidR="007934EA" w:rsidRDefault="007934EA" w:rsidP="007934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3</w:t>
      </w:r>
      <w:r w:rsidRPr="007934E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0A86D39C" w14:textId="0D8C8AA4" w:rsidR="007934EA" w:rsidRPr="007934EA" w:rsidRDefault="00097BD2" w:rsidP="00482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7" w:author="Abhishek Patil" w:date="2019-05-09T16:59:00Z">
        <w:r>
          <w:rPr>
            <w:rFonts w:ascii="Times New Roman" w:eastAsia="Times New Roman" w:hAnsi="Times New Roman" w:cs="Times New Roman"/>
            <w:color w:val="000000"/>
            <w:sz w:val="20"/>
            <w:szCs w:val="20"/>
          </w:rPr>
          <w:t xml:space="preserve">An AP shall not assign the </w:t>
        </w:r>
      </w:ins>
      <w:del w:id="28" w:author="Abhishek Patil" w:date="2019-05-09T16:59:00Z">
        <w:r w:rsidR="007934EA" w:rsidRPr="007934EA" w:rsidDel="00097BD2">
          <w:rPr>
            <w:rFonts w:ascii="Times New Roman" w:eastAsia="Times New Roman" w:hAnsi="Times New Roman" w:cs="Times New Roman"/>
            <w:color w:val="000000"/>
            <w:sz w:val="20"/>
            <w:szCs w:val="20"/>
          </w:rPr>
          <w:delText xml:space="preserve">The </w:delText>
        </w:r>
      </w:del>
      <w:r w:rsidR="007934EA" w:rsidRPr="007934EA">
        <w:rPr>
          <w:rFonts w:ascii="Times New Roman" w:eastAsia="Times New Roman" w:hAnsi="Times New Roman" w:cs="Times New Roman"/>
          <w:color w:val="000000"/>
          <w:sz w:val="20"/>
          <w:szCs w:val="20"/>
        </w:rPr>
        <w:t xml:space="preserve">center 26-tone RU in any 20 MHz channel of a 40 MHz, 80 MHz, 160 MHz, or 80+80 MHz HE MU PPDU </w:t>
      </w:r>
      <w:del w:id="29" w:author="Abhishek Patil" w:date="2019-05-09T16:59:00Z">
        <w:r w:rsidR="007934EA" w:rsidRPr="007934EA" w:rsidDel="00097BD2">
          <w:rPr>
            <w:rFonts w:ascii="Times New Roman" w:eastAsia="Times New Roman" w:hAnsi="Times New Roman" w:cs="Times New Roman"/>
            <w:color w:val="000000"/>
            <w:sz w:val="20"/>
            <w:szCs w:val="20"/>
          </w:rPr>
          <w:delText xml:space="preserve">shall not be assigned </w:delText>
        </w:r>
      </w:del>
      <w:r w:rsidR="007934EA" w:rsidRPr="007934EA">
        <w:rPr>
          <w:rFonts w:ascii="Times New Roman" w:eastAsia="Times New Roman" w:hAnsi="Times New Roman" w:cs="Times New Roman"/>
          <w:color w:val="000000"/>
          <w:sz w:val="20"/>
          <w:szCs w:val="20"/>
        </w:rPr>
        <w:t>to a 20 MHz operating non-AP STA.</w:t>
      </w:r>
      <w:r w:rsidR="007934EA">
        <w:rPr>
          <w:rFonts w:ascii="Times New Roman" w:eastAsia="Times New Roman" w:hAnsi="Times New Roman" w:cs="Times New Roman"/>
          <w:color w:val="000000"/>
          <w:sz w:val="20"/>
          <w:szCs w:val="20"/>
        </w:rPr>
        <w:t xml:space="preserve"> </w:t>
      </w:r>
      <w:ins w:id="30" w:author="Abhishek Patil" w:date="2019-05-10T09:20:00Z">
        <w:r w:rsidR="00975FFE">
          <w:rPr>
            <w:rFonts w:ascii="Times New Roman" w:eastAsia="Times New Roman" w:hAnsi="Times New Roman" w:cs="Times New Roman"/>
            <w:color w:val="000000"/>
            <w:sz w:val="20"/>
            <w:szCs w:val="20"/>
          </w:rPr>
          <w:t>A</w:t>
        </w:r>
      </w:ins>
      <w:ins w:id="31" w:author="Abhishek Patil" w:date="2019-05-09T17:00:00Z">
        <w:r>
          <w:rPr>
            <w:rFonts w:ascii="Times New Roman" w:eastAsia="Times New Roman" w:hAnsi="Times New Roman" w:cs="Times New Roman"/>
            <w:color w:val="000000"/>
            <w:sz w:val="20"/>
            <w:szCs w:val="20"/>
          </w:rPr>
          <w:t xml:space="preserve">n AP shall </w:t>
        </w:r>
      </w:ins>
      <w:ins w:id="32" w:author="Abhishek Patil" w:date="2019-05-10T09:23:00Z">
        <w:r w:rsidR="00975FFE">
          <w:rPr>
            <w:rFonts w:ascii="Times New Roman" w:eastAsia="Times New Roman" w:hAnsi="Times New Roman" w:cs="Times New Roman"/>
            <w:color w:val="000000"/>
            <w:sz w:val="20"/>
            <w:szCs w:val="20"/>
          </w:rPr>
          <w:t xml:space="preserve">follow the rules specified in </w:t>
        </w:r>
      </w:ins>
      <w:ins w:id="33" w:author="Abhishek Patil" w:date="2019-05-04T16:35:00Z">
        <w:r w:rsidR="00A01832" w:rsidRPr="007934EA">
          <w:rPr>
            <w:rFonts w:ascii="Times New Roman" w:eastAsia="Times New Roman" w:hAnsi="Times New Roman" w:cs="Times New Roman"/>
            <w:color w:val="000000"/>
            <w:sz w:val="20"/>
            <w:szCs w:val="20"/>
          </w:rPr>
          <w:t>27.3.2.</w:t>
        </w:r>
      </w:ins>
      <w:ins w:id="34" w:author="Abhishek Patil" w:date="2019-05-11T16:02:00Z">
        <w:r w:rsidR="00B07C8B">
          <w:rPr>
            <w:rFonts w:ascii="Times New Roman" w:eastAsia="Times New Roman" w:hAnsi="Times New Roman" w:cs="Times New Roman"/>
            <w:color w:val="000000"/>
            <w:sz w:val="20"/>
            <w:szCs w:val="20"/>
          </w:rPr>
          <w:t>7</w:t>
        </w:r>
      </w:ins>
      <w:ins w:id="35" w:author="Abhishek Patil" w:date="2019-05-04T16:35:00Z">
        <w:r w:rsidR="00A01832" w:rsidRPr="007934EA">
          <w:rPr>
            <w:rFonts w:ascii="Times New Roman" w:eastAsia="Times New Roman" w:hAnsi="Times New Roman" w:cs="Times New Roman"/>
            <w:color w:val="000000"/>
            <w:sz w:val="20"/>
            <w:szCs w:val="20"/>
          </w:rPr>
          <w:t>, 27.3.2.8 and 27.3.2.9</w:t>
        </w:r>
      </w:ins>
      <w:ins w:id="36" w:author="Abhishek Patil" w:date="2019-05-10T09:23:00Z">
        <w:r w:rsidR="00975FFE">
          <w:rPr>
            <w:rFonts w:ascii="Times New Roman" w:eastAsia="Times New Roman" w:hAnsi="Times New Roman" w:cs="Times New Roman"/>
            <w:color w:val="000000"/>
            <w:sz w:val="20"/>
            <w:szCs w:val="20"/>
          </w:rPr>
          <w:t xml:space="preserve"> </w:t>
        </w:r>
      </w:ins>
      <w:ins w:id="37" w:author="Abhishek Patil" w:date="2019-05-05T18:50:00Z">
        <w:r w:rsidR="00651548">
          <w:rPr>
            <w:rFonts w:ascii="Times New Roman" w:eastAsia="Times New Roman" w:hAnsi="Times New Roman" w:cs="Times New Roman"/>
            <w:color w:val="000000"/>
            <w:sz w:val="20"/>
            <w:szCs w:val="20"/>
          </w:rPr>
          <w:t>or</w:t>
        </w:r>
      </w:ins>
      <w:ins w:id="38" w:author="Abhishek Patil" w:date="2019-05-04T16:37:00Z">
        <w:r w:rsidR="005F06DE">
          <w:rPr>
            <w:rFonts w:ascii="Times New Roman" w:eastAsia="Times New Roman" w:hAnsi="Times New Roman" w:cs="Times New Roman"/>
            <w:color w:val="000000"/>
            <w:sz w:val="20"/>
            <w:szCs w:val="20"/>
          </w:rPr>
          <w:t xml:space="preserve"> </w:t>
        </w:r>
      </w:ins>
      <w:bookmarkStart w:id="39" w:name="_Hlk7881942"/>
      <w:ins w:id="40" w:author="Abhishek Patil" w:date="2019-05-04T16:35:00Z">
        <w:r w:rsidR="00A01832">
          <w:rPr>
            <w:rFonts w:ascii="Times New Roman" w:eastAsia="Times New Roman" w:hAnsi="Times New Roman" w:cs="Times New Roman"/>
            <w:color w:val="000000"/>
            <w:sz w:val="20"/>
            <w:szCs w:val="20"/>
          </w:rPr>
          <w:t xml:space="preserve">the </w:t>
        </w:r>
      </w:ins>
      <w:ins w:id="41" w:author="Abhishek Patil" w:date="2019-05-05T18:50:00Z">
        <w:r w:rsidR="00651548">
          <w:rPr>
            <w:rFonts w:ascii="Times New Roman" w:eastAsia="Times New Roman" w:hAnsi="Times New Roman" w:cs="Times New Roman"/>
            <w:color w:val="000000"/>
            <w:sz w:val="20"/>
            <w:szCs w:val="20"/>
          </w:rPr>
          <w:t xml:space="preserve">SST </w:t>
        </w:r>
      </w:ins>
      <w:ins w:id="42" w:author="Abhishek Patil" w:date="2019-05-04T16:35:00Z">
        <w:r w:rsidR="00A01832">
          <w:rPr>
            <w:rFonts w:ascii="Times New Roman" w:eastAsia="Times New Roman" w:hAnsi="Times New Roman" w:cs="Times New Roman"/>
            <w:color w:val="000000"/>
            <w:sz w:val="20"/>
            <w:szCs w:val="20"/>
          </w:rPr>
          <w:t>subchannel</w:t>
        </w:r>
      </w:ins>
      <w:ins w:id="43" w:author="Abhishek Patil" w:date="2019-05-05T19:02:00Z">
        <w:r w:rsidR="00651548">
          <w:rPr>
            <w:rFonts w:ascii="Times New Roman" w:eastAsia="Times New Roman" w:hAnsi="Times New Roman" w:cs="Times New Roman"/>
            <w:color w:val="000000"/>
            <w:sz w:val="20"/>
            <w:szCs w:val="20"/>
          </w:rPr>
          <w:t xml:space="preserve"> (if applicable)</w:t>
        </w:r>
      </w:ins>
      <w:ins w:id="44" w:author="Abhishek Patil" w:date="2019-05-04T16:35:00Z">
        <w:r w:rsidR="00A01832">
          <w:rPr>
            <w:rFonts w:ascii="Times New Roman" w:eastAsia="Times New Roman" w:hAnsi="Times New Roman" w:cs="Times New Roman"/>
            <w:color w:val="000000"/>
            <w:sz w:val="20"/>
            <w:szCs w:val="20"/>
          </w:rPr>
          <w:t xml:space="preserve"> in which the STA is operating (see 26.8.7)</w:t>
        </w:r>
      </w:ins>
      <w:bookmarkEnd w:id="39"/>
      <w:ins w:id="45" w:author="Abhishek Patil" w:date="2019-05-10T09:23:00Z">
        <w:r w:rsidR="00975FFE">
          <w:rPr>
            <w:rFonts w:ascii="Times New Roman" w:eastAsia="Times New Roman" w:hAnsi="Times New Roman" w:cs="Times New Roman"/>
            <w:color w:val="000000"/>
            <w:sz w:val="20"/>
            <w:szCs w:val="20"/>
          </w:rPr>
          <w:t xml:space="preserve"> when allocating RUs to a non-AP STA</w:t>
        </w:r>
      </w:ins>
      <w:ins w:id="46" w:author="Abhishek Patil" w:date="2019-05-04T16:31:00Z">
        <w:r w:rsidR="007934EA" w:rsidRPr="007934EA">
          <w:rPr>
            <w:rFonts w:ascii="Times New Roman" w:eastAsia="Times New Roman" w:hAnsi="Times New Roman" w:cs="Times New Roman"/>
            <w:color w:val="000000"/>
            <w:sz w:val="20"/>
            <w:szCs w:val="20"/>
          </w:rPr>
          <w:t>.</w:t>
        </w:r>
      </w:ins>
      <w:r w:rsidR="007934EA" w:rsidRPr="00FE1657">
        <w:rPr>
          <w:rFonts w:ascii="Times New Roman" w:eastAsia="Times New Roman" w:hAnsi="Times New Roman" w:cs="Times New Roman"/>
          <w:color w:val="000000"/>
          <w:sz w:val="16"/>
          <w:szCs w:val="20"/>
          <w:highlight w:val="yellow"/>
        </w:rPr>
        <w:t>[2</w:t>
      </w:r>
      <w:r w:rsidR="007934EA">
        <w:rPr>
          <w:rFonts w:ascii="Times New Roman" w:eastAsia="Times New Roman" w:hAnsi="Times New Roman" w:cs="Times New Roman"/>
          <w:color w:val="000000"/>
          <w:sz w:val="16"/>
          <w:szCs w:val="20"/>
          <w:highlight w:val="yellow"/>
        </w:rPr>
        <w:t>0220]</w:t>
      </w:r>
    </w:p>
    <w:p w14:paraId="0B64B89E" w14:textId="77777777" w:rsidR="007934EA" w:rsidRDefault="007934EA" w:rsidP="007B7C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60" w:lineRule="atLeast"/>
        <w:rPr>
          <w:rFonts w:ascii="Arial" w:eastAsia="Times New Roman" w:hAnsi="Arial" w:cs="Arial"/>
          <w:b/>
          <w:bCs/>
          <w:color w:val="000000"/>
        </w:rPr>
      </w:pPr>
    </w:p>
    <w:p w14:paraId="3ACD634B" w14:textId="77777777" w:rsidR="00A64D95" w:rsidRPr="00A64D95" w:rsidRDefault="00A64D95" w:rsidP="0083642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7" w:name="RTF37363333313a2048342c312e"/>
      <w:r w:rsidRPr="00A64D95">
        <w:rPr>
          <w:rFonts w:ascii="Arial" w:eastAsia="Times New Roman" w:hAnsi="Arial" w:cs="Arial"/>
          <w:b/>
          <w:bCs/>
          <w:color w:val="000000"/>
          <w:sz w:val="20"/>
          <w:szCs w:val="20"/>
        </w:rPr>
        <w:t xml:space="preserve">UL </w:t>
      </w:r>
      <w:bookmarkEnd w:id="47"/>
      <w:r w:rsidRPr="00A64D95">
        <w:rPr>
          <w:rFonts w:ascii="Arial" w:eastAsia="Times New Roman" w:hAnsi="Arial" w:cs="Arial"/>
          <w:b/>
          <w:bCs/>
          <w:color w:val="000000"/>
          <w:sz w:val="20"/>
          <w:szCs w:val="20"/>
        </w:rPr>
        <w:t>MU operation</w:t>
      </w:r>
    </w:p>
    <w:p w14:paraId="74670936" w14:textId="77777777" w:rsidR="00A64D95" w:rsidRPr="00A64D95" w:rsidRDefault="00A64D95" w:rsidP="0083642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B813E56" w14:textId="1D94CDAA"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new paragraph as the 3</w:t>
      </w:r>
      <w:r w:rsidRPr="0040590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66D19859" w14:textId="1E41925E" w:rsidR="00D7326B" w:rsidRPr="00A64D95" w:rsidRDefault="003D2B42"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0044]</w:t>
      </w:r>
      <w:ins w:id="48" w:author="Abhishek Patil" w:date="2019-04-28T13:09:00Z">
        <w:r w:rsidR="00D7326B">
          <w:rPr>
            <w:rFonts w:ascii="Times New Roman" w:eastAsia="Times New Roman" w:hAnsi="Times New Roman" w:cs="Times New Roman"/>
            <w:color w:val="000000"/>
            <w:sz w:val="20"/>
            <w:szCs w:val="20"/>
          </w:rPr>
          <w:t xml:space="preserve">A non-AP HE STA shall set the </w:t>
        </w:r>
        <w:r w:rsidR="00D7326B" w:rsidRPr="00D7326B">
          <w:rPr>
            <w:rFonts w:ascii="Times New Roman" w:eastAsia="Times New Roman" w:hAnsi="Times New Roman" w:cs="Times New Roman"/>
            <w:color w:val="000000"/>
            <w:sz w:val="20"/>
            <w:szCs w:val="20"/>
          </w:rPr>
          <w:t>UL 2×996-tone RU Support</w:t>
        </w:r>
        <w:r w:rsidR="00D7326B">
          <w:rPr>
            <w:rFonts w:ascii="Times New Roman" w:eastAsia="Times New Roman" w:hAnsi="Times New Roman" w:cs="Times New Roman"/>
            <w:color w:val="000000"/>
            <w:sz w:val="20"/>
            <w:szCs w:val="20"/>
          </w:rPr>
          <w:t xml:space="preserve"> subfield in HE Capabilities element to 1 if it </w:t>
        </w:r>
      </w:ins>
      <w:ins w:id="49" w:author="Abhishek Patil" w:date="2019-04-28T13:10:00Z">
        <w:r w:rsidR="00D7326B">
          <w:rPr>
            <w:rFonts w:ascii="Times New Roman" w:eastAsia="Times New Roman" w:hAnsi="Times New Roman" w:cs="Times New Roman"/>
            <w:color w:val="000000"/>
            <w:sz w:val="20"/>
            <w:szCs w:val="20"/>
          </w:rPr>
          <w:t xml:space="preserve">supports receiving a frame </w:t>
        </w:r>
      </w:ins>
      <w:ins w:id="50" w:author="Abhishek Patil" w:date="2019-04-28T13:17:00Z">
        <w:r w:rsidR="005778BE">
          <w:rPr>
            <w:rFonts w:ascii="Times New Roman" w:eastAsia="Times New Roman" w:hAnsi="Times New Roman" w:cs="Times New Roman"/>
            <w:color w:val="000000"/>
            <w:sz w:val="20"/>
            <w:szCs w:val="20"/>
          </w:rPr>
          <w:t>that</w:t>
        </w:r>
      </w:ins>
      <w:ins w:id="51" w:author="Abhishek Patil" w:date="2019-04-28T13:13:00Z">
        <w:r w:rsidR="005778BE">
          <w:rPr>
            <w:rFonts w:ascii="Times New Roman" w:eastAsia="Times New Roman" w:hAnsi="Times New Roman" w:cs="Times New Roman"/>
            <w:color w:val="000000"/>
            <w:sz w:val="20"/>
            <w:szCs w:val="20"/>
          </w:rPr>
          <w:t xml:space="preserve"> carries a</w:t>
        </w:r>
      </w:ins>
      <w:ins w:id="52" w:author="Abhishek Patil" w:date="2019-04-28T13:10:00Z">
        <w:r w:rsidR="00D7326B">
          <w:rPr>
            <w:rFonts w:ascii="Times New Roman" w:eastAsia="Times New Roman" w:hAnsi="Times New Roman" w:cs="Times New Roman"/>
            <w:color w:val="000000"/>
            <w:sz w:val="20"/>
            <w:szCs w:val="20"/>
          </w:rPr>
          <w:t xml:space="preserve"> TRS </w:t>
        </w:r>
      </w:ins>
      <w:ins w:id="53" w:author="Abhishek Patil" w:date="2019-04-28T13:11:00Z">
        <w:r w:rsidR="00D7326B">
          <w:rPr>
            <w:rFonts w:ascii="Times New Roman" w:eastAsia="Times New Roman" w:hAnsi="Times New Roman" w:cs="Times New Roman"/>
            <w:color w:val="000000"/>
            <w:sz w:val="20"/>
            <w:szCs w:val="20"/>
          </w:rPr>
          <w:t xml:space="preserve">Control subfield </w:t>
        </w:r>
      </w:ins>
      <w:ins w:id="54" w:author="Abhishek Patil" w:date="2019-04-28T13:16:00Z">
        <w:r w:rsidR="005778BE">
          <w:rPr>
            <w:rFonts w:ascii="Times New Roman" w:eastAsia="Times New Roman" w:hAnsi="Times New Roman" w:cs="Times New Roman"/>
            <w:color w:val="000000"/>
            <w:sz w:val="20"/>
            <w:szCs w:val="20"/>
          </w:rPr>
          <w:t>allocating</w:t>
        </w:r>
      </w:ins>
      <w:ins w:id="55" w:author="Abhishek Patil" w:date="2019-04-28T13:13:00Z">
        <w:r w:rsidR="005778BE">
          <w:rPr>
            <w:rFonts w:ascii="Times New Roman" w:eastAsia="Times New Roman" w:hAnsi="Times New Roman" w:cs="Times New Roman"/>
            <w:color w:val="000000"/>
            <w:sz w:val="20"/>
            <w:szCs w:val="20"/>
          </w:rPr>
          <w:t xml:space="preserve"> a 2x996-tone RU </w:t>
        </w:r>
      </w:ins>
      <w:ins w:id="56" w:author="Abhishek Patil" w:date="2019-04-28T13:11:00Z">
        <w:r w:rsidR="00D7326B">
          <w:rPr>
            <w:rFonts w:ascii="Times New Roman" w:eastAsia="Times New Roman" w:hAnsi="Times New Roman" w:cs="Times New Roman"/>
            <w:color w:val="000000"/>
            <w:sz w:val="20"/>
            <w:szCs w:val="20"/>
          </w:rPr>
          <w:t xml:space="preserve">or a </w:t>
        </w:r>
      </w:ins>
      <w:ins w:id="57" w:author="Abhishek Patil" w:date="2019-04-28T13:10:00Z">
        <w:r w:rsidR="00D7326B">
          <w:rPr>
            <w:rFonts w:ascii="Times New Roman" w:eastAsia="Times New Roman" w:hAnsi="Times New Roman" w:cs="Times New Roman"/>
            <w:color w:val="000000"/>
            <w:sz w:val="20"/>
            <w:szCs w:val="20"/>
          </w:rPr>
          <w:t xml:space="preserve">Trigger frame with User Info field addressed to </w:t>
        </w:r>
      </w:ins>
      <w:ins w:id="58" w:author="Abhishek Patil" w:date="2019-04-28T13:11:00Z">
        <w:r w:rsidR="00D7326B">
          <w:rPr>
            <w:rFonts w:ascii="Times New Roman" w:eastAsia="Times New Roman" w:hAnsi="Times New Roman" w:cs="Times New Roman"/>
            <w:color w:val="000000"/>
            <w:sz w:val="20"/>
            <w:szCs w:val="20"/>
          </w:rPr>
          <w:t>the STA with RU Allocation subfield indicating a 2x996-tone RU.</w:t>
        </w:r>
      </w:ins>
    </w:p>
    <w:p w14:paraId="19657ABC" w14:textId="2F2E4B2A" w:rsidR="00A64D95" w:rsidRPr="00A64D95" w:rsidRDefault="00A64D95"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65223598" w14:textId="77777777" w:rsidR="00A64D95" w:rsidRPr="00A64D95" w:rsidRDefault="00A64D95" w:rsidP="008364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Rules for soliciting UL MU frames</w:t>
      </w:r>
    </w:p>
    <w:p w14:paraId="6C6EE401" w14:textId="77777777" w:rsidR="00A64D95" w:rsidRPr="00A64D95" w:rsidRDefault="00A64D95" w:rsidP="0083642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6DEC25A" w14:textId="142FF745" w:rsidR="00AA5F59"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u w:val="single"/>
        </w:rPr>
        <w:t>restore</w:t>
      </w:r>
      <w:r>
        <w:rPr>
          <w:rFonts w:ascii="Times New Roman" w:eastAsia="Times New Roman" w:hAnsi="Times New Roman" w:cs="Times New Roman"/>
          <w:b/>
          <w:i/>
          <w:sz w:val="20"/>
          <w:szCs w:val="20"/>
          <w:highlight w:val="yellow"/>
        </w:rPr>
        <w:t xml:space="preserve"> the following paragraph back to this subclause as shown below:</w:t>
      </w:r>
    </w:p>
    <w:p w14:paraId="1BB192F5" w14:textId="0CD1A8CD" w:rsidR="00AA5F59" w:rsidRPr="002D363A"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2D363A">
        <w:rPr>
          <w:rFonts w:ascii="Times New Roman" w:eastAsia="Times New Roman" w:hAnsi="Times New Roman" w:cs="Times New Roman"/>
          <w:b/>
          <w:i/>
          <w:sz w:val="16"/>
          <w:szCs w:val="20"/>
          <w:highlight w:val="yellow"/>
        </w:rPr>
        <w:t>The paragraph w</w:t>
      </w:r>
      <w:r w:rsidR="00127425">
        <w:rPr>
          <w:rFonts w:ascii="Times New Roman" w:eastAsia="Times New Roman" w:hAnsi="Times New Roman" w:cs="Times New Roman"/>
          <w:b/>
          <w:i/>
          <w:sz w:val="16"/>
          <w:szCs w:val="20"/>
          <w:highlight w:val="yellow"/>
        </w:rPr>
        <w:t>as</w:t>
      </w:r>
      <w:r w:rsidRPr="002D363A">
        <w:rPr>
          <w:rFonts w:ascii="Times New Roman" w:eastAsia="Times New Roman" w:hAnsi="Times New Roman" w:cs="Times New Roman"/>
          <w:b/>
          <w:i/>
          <w:sz w:val="16"/>
          <w:szCs w:val="20"/>
          <w:highlight w:val="yellow"/>
        </w:rPr>
        <w:t xml:space="preserve"> deleted as a resolution to editorial comments 20321 and 20322</w:t>
      </w:r>
      <w:r w:rsidR="002D363A" w:rsidRPr="002D363A">
        <w:rPr>
          <w:rFonts w:ascii="Times New Roman" w:eastAsia="Times New Roman" w:hAnsi="Times New Roman" w:cs="Times New Roman"/>
          <w:b/>
          <w:i/>
          <w:sz w:val="16"/>
          <w:szCs w:val="20"/>
          <w:highlight w:val="yellow"/>
        </w:rPr>
        <w:t xml:space="preserve"> which mentions that the paragraphs are a repetition of similar paragraphs in 26.5.1.3</w:t>
      </w:r>
      <w:r w:rsidRPr="002D363A">
        <w:rPr>
          <w:rFonts w:ascii="Times New Roman" w:eastAsia="Times New Roman" w:hAnsi="Times New Roman" w:cs="Times New Roman"/>
          <w:b/>
          <w:i/>
          <w:sz w:val="16"/>
          <w:szCs w:val="20"/>
          <w:highlight w:val="yellow"/>
        </w:rPr>
        <w:t>. However, the comment is in</w:t>
      </w:r>
      <w:r w:rsidR="002D363A" w:rsidRPr="002D363A">
        <w:rPr>
          <w:rFonts w:ascii="Times New Roman" w:eastAsia="Times New Roman" w:hAnsi="Times New Roman" w:cs="Times New Roman"/>
          <w:b/>
          <w:i/>
          <w:sz w:val="16"/>
          <w:szCs w:val="20"/>
          <w:highlight w:val="yellow"/>
        </w:rPr>
        <w:t>correct as 26.5.1.3 specifies the actions for DL (transmission from AP) while this subclause covers UL case (RU allocation by AP).</w:t>
      </w:r>
    </w:p>
    <w:p w14:paraId="48C45853" w14:textId="71D09E80" w:rsidR="00AA5F59" w:rsidRPr="00AA5F59" w:rsidRDefault="001A525D"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9" w:author="Abhishek Patil" w:date="2019-05-09T17:26: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w:t>
      </w:r>
      <w:r w:rsidR="0055397B">
        <w:rPr>
          <w:rFonts w:ascii="Times New Roman" w:eastAsia="Times New Roman" w:hAnsi="Times New Roman" w:cs="Times New Roman"/>
          <w:color w:val="000000"/>
          <w:sz w:val="16"/>
          <w:szCs w:val="20"/>
          <w:highlight w:val="yellow"/>
        </w:rPr>
        <w:t>AP</w:t>
      </w:r>
      <w:r>
        <w:rPr>
          <w:rFonts w:ascii="Times New Roman" w:eastAsia="Times New Roman" w:hAnsi="Times New Roman" w:cs="Times New Roman"/>
          <w:color w:val="000000"/>
          <w:sz w:val="16"/>
          <w:szCs w:val="20"/>
          <w:highlight w:val="yellow"/>
        </w:rPr>
        <w:t>]</w:t>
      </w:r>
      <w:ins w:id="60" w:author="Abhishek Patil" w:date="2019-05-09T17:26:00Z">
        <w:r w:rsidR="00AA5F59" w:rsidRPr="00AA5F59">
          <w:rPr>
            <w:rFonts w:ascii="Times New Roman" w:eastAsia="Times New Roman" w:hAnsi="Times New Roman" w:cs="Times New Roman"/>
            <w:color w:val="000000"/>
            <w:sz w:val="20"/>
            <w:szCs w:val="20"/>
          </w:rPr>
          <w:t xml:space="preserve">An HE AP shall not allocate an RU for a 40 MHz HE TB PPDU to a 20 MHz operating non-AP HE STA </w:t>
        </w:r>
      </w:ins>
      <w:r w:rsidR="00BE7156" w:rsidRPr="00FE1657">
        <w:rPr>
          <w:rFonts w:ascii="Times New Roman" w:eastAsia="Times New Roman" w:hAnsi="Times New Roman" w:cs="Times New Roman"/>
          <w:color w:val="000000"/>
          <w:sz w:val="16"/>
          <w:szCs w:val="20"/>
          <w:highlight w:val="yellow"/>
        </w:rPr>
        <w:t>[2</w:t>
      </w:r>
      <w:r w:rsidR="00BE7156">
        <w:rPr>
          <w:rFonts w:ascii="Times New Roman" w:eastAsia="Times New Roman" w:hAnsi="Times New Roman" w:cs="Times New Roman"/>
          <w:color w:val="000000"/>
          <w:sz w:val="16"/>
          <w:szCs w:val="20"/>
          <w:highlight w:val="yellow"/>
        </w:rPr>
        <w:t>1189]</w:t>
      </w:r>
      <w:ins w:id="61" w:author="Abhishek Patil" w:date="2019-05-09T17:32:00Z">
        <w:r w:rsidR="00BE7156">
          <w:rPr>
            <w:rFonts w:ascii="Times New Roman" w:eastAsia="Times New Roman" w:hAnsi="Times New Roman" w:cs="Times New Roman"/>
            <w:color w:val="000000"/>
            <w:sz w:val="20"/>
            <w:szCs w:val="20"/>
          </w:rPr>
          <w:t xml:space="preserve">in </w:t>
        </w:r>
      </w:ins>
      <w:ins w:id="62" w:author="Abhishek Patil" w:date="2019-05-10T09:31:00Z">
        <w:r w:rsidR="00A67D47">
          <w:rPr>
            <w:rFonts w:ascii="Times New Roman" w:eastAsia="Times New Roman" w:hAnsi="Times New Roman" w:cs="Times New Roman"/>
            <w:color w:val="000000"/>
            <w:sz w:val="20"/>
            <w:szCs w:val="20"/>
          </w:rPr>
          <w:t xml:space="preserve">the </w:t>
        </w:r>
      </w:ins>
      <w:ins w:id="63" w:author="Abhishek Patil" w:date="2019-05-09T17:32:00Z">
        <w:r w:rsidR="00BE7156">
          <w:rPr>
            <w:rFonts w:ascii="Times New Roman" w:eastAsia="Times New Roman" w:hAnsi="Times New Roman" w:cs="Times New Roman"/>
            <w:color w:val="000000"/>
            <w:sz w:val="20"/>
            <w:szCs w:val="20"/>
          </w:rPr>
          <w:t>2.4</w:t>
        </w:r>
      </w:ins>
      <w:ins w:id="64" w:author="Abhishek Patil" w:date="2019-05-09T17:33:00Z">
        <w:r w:rsidR="00BE7156">
          <w:rPr>
            <w:rFonts w:ascii="Times New Roman" w:eastAsia="Times New Roman" w:hAnsi="Times New Roman" w:cs="Times New Roman"/>
            <w:color w:val="000000"/>
            <w:sz w:val="20"/>
            <w:szCs w:val="20"/>
          </w:rPr>
          <w:t xml:space="preserve"> GHz band </w:t>
        </w:r>
      </w:ins>
      <w:ins w:id="65" w:author="Abhishek Patil" w:date="2019-05-09T17:26:00Z">
        <w:r w:rsidR="00AA5F59" w:rsidRPr="00AA5F59">
          <w:rPr>
            <w:rFonts w:ascii="Times New Roman" w:eastAsia="Times New Roman" w:hAnsi="Times New Roman" w:cs="Times New Roman"/>
            <w:color w:val="000000"/>
            <w:sz w:val="20"/>
            <w:szCs w:val="20"/>
          </w:rPr>
          <w:t xml:space="preserve">unless the AP has received from the 20 MHz operating non-AP HE STA an HE Capabilities element with the 20 MHz In 40 MHz HE PPDU In 2.4 GHz Band subfield in the HE PHY Capabilities Information field in its HE Capabilities element equal to 1. </w:t>
        </w:r>
      </w:ins>
    </w:p>
    <w:p w14:paraId="4D6F315E" w14:textId="0555E348"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D167B3F" w14:textId="08DCCAD6"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An AP that transmits a PPDU may solicit an HE TB PPDU from one or more non-AP STAs through one of the following mechanisms:</w:t>
      </w:r>
    </w:p>
    <w:p w14:paraId="628318D2"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5A5C10B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AID12 subfield is set to the 12 LSBs of the AID of the non-AP STA if the User Info field is addressed to a STA that is associated with the AP.</w:t>
      </w:r>
    </w:p>
    <w:p w14:paraId="18FA5A4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set to the 12 LSBs of the AID of the non-AP STA if the User Info field is addressed to a STA that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in a multiple BSSID set to which the AP belongs, the TA field of the Trigger frame is set to the transmitted BSSID and the non-AP STA has set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in the HE Capabilities element it transmits to 1.</w:t>
      </w:r>
    </w:p>
    <w:p w14:paraId="57664429" w14:textId="09314333"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0 if the User Info field is addressed to non-AP STAs that are associated with the AP and </w:t>
      </w:r>
      <w:ins w:id="66" w:author="Abhishek Patil" w:date="2019-05-09T17:01:00Z">
        <w:r w:rsidR="00AC1D12">
          <w:rPr>
            <w:rFonts w:ascii="Times New Roman" w:eastAsia="Times New Roman" w:hAnsi="Times New Roman" w:cs="Times New Roman"/>
            <w:color w:val="000000"/>
            <w:sz w:val="20"/>
            <w:szCs w:val="20"/>
          </w:rPr>
          <w:t xml:space="preserve">that </w:t>
        </w:r>
      </w:ins>
      <w:ins w:id="67" w:author="Abhishek Patil" w:date="2019-05-01T11:40:00Z">
        <w:r w:rsidR="005579FF">
          <w:rPr>
            <w:rFonts w:ascii="Times New Roman" w:eastAsia="Times New Roman" w:hAnsi="Times New Roman" w:cs="Times New Roman"/>
            <w:color w:val="000000"/>
            <w:sz w:val="20"/>
            <w:szCs w:val="20"/>
          </w:rPr>
          <w:t>support UL OFDMA-based random access (see 26.5.4)</w:t>
        </w:r>
      </w:ins>
      <w:del w:id="68" w:author="Abhishek Patil" w:date="2019-04-28T13:23:00Z">
        <w:r w:rsidR="00A64D95" w:rsidRPr="00A64D95" w:rsidDel="00FE71B2">
          <w:rPr>
            <w:rFonts w:ascii="Times New Roman" w:eastAsia="Times New Roman" w:hAnsi="Times New Roman" w:cs="Times New Roman"/>
            <w:color w:val="000000"/>
            <w:sz w:val="20"/>
            <w:szCs w:val="20"/>
          </w:rPr>
          <w:delText xml:space="preserve">that follow </w:delText>
        </w:r>
        <w:r w:rsidR="00A64D95" w:rsidRPr="00A64D95" w:rsidDel="00FE71B2">
          <w:rPr>
            <w:rFonts w:ascii="Times New Roman" w:eastAsia="Times New Roman" w:hAnsi="Times New Roman" w:cs="Times New Roman"/>
            <w:color w:val="000000"/>
            <w:sz w:val="20"/>
            <w:szCs w:val="20"/>
          </w:rPr>
          <w:lastRenderedPageBreak/>
          <w:delText>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0951C817" w14:textId="0B41A9F5"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2045 if the User Info field is addressed to non-AP STAs that are not associated with the AP and </w:t>
      </w:r>
      <w:ins w:id="69" w:author="Abhishek Patil" w:date="2019-05-09T17:01:00Z">
        <w:r w:rsidR="00AC1D12">
          <w:rPr>
            <w:rFonts w:ascii="Times New Roman" w:eastAsia="Times New Roman" w:hAnsi="Times New Roman" w:cs="Times New Roman"/>
            <w:color w:val="000000"/>
            <w:sz w:val="20"/>
            <w:szCs w:val="20"/>
          </w:rPr>
          <w:t xml:space="preserve">that </w:t>
        </w:r>
      </w:ins>
      <w:ins w:id="70" w:author="Abhishek Patil" w:date="2019-05-01T11:41:00Z">
        <w:r w:rsidR="005579FF">
          <w:rPr>
            <w:rFonts w:ascii="Times New Roman" w:eastAsia="Times New Roman" w:hAnsi="Times New Roman" w:cs="Times New Roman"/>
            <w:color w:val="000000"/>
            <w:sz w:val="20"/>
            <w:szCs w:val="20"/>
          </w:rPr>
          <w:t>support UL OFDMA-based random access (see 26.5.4)</w:t>
        </w:r>
      </w:ins>
      <w:del w:id="71" w:author="Abhishek Patil" w:date="2019-04-28T13:24:00Z">
        <w:r w:rsidR="00A64D95" w:rsidRPr="00A64D95" w:rsidDel="009E44F3">
          <w:rPr>
            <w:rFonts w:ascii="Times New Roman" w:eastAsia="Times New Roman" w:hAnsi="Times New Roman" w:cs="Times New Roman"/>
            <w:color w:val="000000"/>
            <w:sz w:val="20"/>
            <w:szCs w:val="20"/>
          </w:rPr>
          <w:delText>that follow 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2175E31D"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individually addressed frames that include a TRS Control subfield and that:</w:t>
      </w:r>
    </w:p>
    <w:p w14:paraId="42969153"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Are carried in an S-MPDU format that solicits an immediate Ack frame (see 10.13.8 (Transport of S-MPDUs))</w:t>
      </w:r>
    </w:p>
    <w:p w14:paraId="2551E310"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Are carried in an A-MPDU format that solicits an immediate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10.24.7.7 (Originator's behavior))</w:t>
      </w:r>
    </w:p>
    <w:p w14:paraId="5180A258" w14:textId="0F81078B"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Are carried in a multi-TID A-MPDU format that solicits an immediate Multi-STA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26.6.4 (Multi-TID A-MPDU and ack-enabled A-MPDU))</w:t>
      </w:r>
    </w:p>
    <w:p w14:paraId="70FD5B00" w14:textId="71B3007F" w:rsidR="00CE47D0" w:rsidRDefault="00CE47D0" w:rsidP="00CE47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9</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10</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paragraphs in this subclause as shown below:</w:t>
      </w:r>
    </w:p>
    <w:p w14:paraId="27CC28A1" w14:textId="3C812818" w:rsidR="00A64D95" w:rsidRPr="00F57987"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ins w:id="72" w:author="Abhishek Patil" w:date="2019-04-28T20:25:00Z">
        <w:r w:rsidR="009B5936" w:rsidRPr="00F57987">
          <w:rPr>
            <w:rFonts w:ascii="Times New Roman" w:eastAsia="Times New Roman" w:hAnsi="Times New Roman" w:cs="Times New Roman"/>
            <w:color w:val="000000"/>
            <w:sz w:val="20"/>
            <w:szCs w:val="20"/>
            <w:highlight w:val="yellow"/>
          </w:rPr>
          <w:t xml:space="preserve">An AP may aggregate more </w:t>
        </w:r>
      </w:ins>
      <w:del w:id="73"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More </w:delText>
        </w:r>
      </w:del>
      <w:r w:rsidR="00A64D95" w:rsidRPr="00F57987">
        <w:rPr>
          <w:rFonts w:ascii="Times New Roman" w:eastAsia="Times New Roman" w:hAnsi="Times New Roman" w:cs="Times New Roman"/>
          <w:color w:val="000000"/>
          <w:sz w:val="20"/>
          <w:szCs w:val="20"/>
          <w:highlight w:val="yellow"/>
        </w:rPr>
        <w:t xml:space="preserve">than one Trigger frame </w:t>
      </w:r>
      <w:del w:id="74"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may be aggregated </w:delText>
        </w:r>
      </w:del>
      <w:r w:rsidR="00A64D95" w:rsidRPr="00F57987">
        <w:rPr>
          <w:rFonts w:ascii="Times New Roman" w:eastAsia="Times New Roman" w:hAnsi="Times New Roman" w:cs="Times New Roman"/>
          <w:color w:val="000000"/>
          <w:sz w:val="20"/>
          <w:szCs w:val="20"/>
          <w:highlight w:val="yellow"/>
        </w:rPr>
        <w:t xml:space="preserve">in an A-MPDU. If </w:t>
      </w:r>
      <w:ins w:id="75" w:author="Abhishek Patil" w:date="2019-04-28T20:25:00Z">
        <w:r w:rsidR="009B5936" w:rsidRPr="00F57987">
          <w:rPr>
            <w:rFonts w:ascii="Times New Roman" w:eastAsia="Times New Roman" w:hAnsi="Times New Roman" w:cs="Times New Roman"/>
            <w:color w:val="000000"/>
            <w:sz w:val="20"/>
            <w:szCs w:val="20"/>
            <w:highlight w:val="yellow"/>
          </w:rPr>
          <w:t xml:space="preserve">an AP aggregates </w:t>
        </w:r>
      </w:ins>
      <w:r w:rsidR="00A64D95" w:rsidRPr="00F57987">
        <w:rPr>
          <w:rFonts w:ascii="Times New Roman" w:eastAsia="Times New Roman" w:hAnsi="Times New Roman" w:cs="Times New Roman"/>
          <w:color w:val="000000"/>
          <w:sz w:val="20"/>
          <w:szCs w:val="20"/>
          <w:highlight w:val="yellow"/>
        </w:rPr>
        <w:t xml:space="preserve">more than one Trigger frame </w:t>
      </w:r>
      <w:del w:id="76"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is aggregated </w:delText>
        </w:r>
      </w:del>
      <w:r w:rsidR="00A64D95" w:rsidRPr="00F57987">
        <w:rPr>
          <w:rFonts w:ascii="Times New Roman" w:eastAsia="Times New Roman" w:hAnsi="Times New Roman" w:cs="Times New Roman"/>
          <w:color w:val="000000"/>
          <w:sz w:val="20"/>
          <w:szCs w:val="20"/>
          <w:highlight w:val="yellow"/>
        </w:rPr>
        <w:t xml:space="preserve">in an A-MPDU, </w:t>
      </w:r>
      <w:ins w:id="77" w:author="Abhishek Patil" w:date="2019-04-28T20:25:00Z">
        <w:r w:rsidR="009B5936" w:rsidRPr="00F57987">
          <w:rPr>
            <w:rFonts w:ascii="Times New Roman" w:eastAsia="Times New Roman" w:hAnsi="Times New Roman" w:cs="Times New Roman"/>
            <w:color w:val="000000"/>
            <w:sz w:val="20"/>
            <w:szCs w:val="20"/>
            <w:highlight w:val="yellow"/>
          </w:rPr>
          <w:t xml:space="preserve">then </w:t>
        </w:r>
      </w:ins>
      <w:r w:rsidR="00A64D95" w:rsidRPr="00F57987">
        <w:rPr>
          <w:rFonts w:ascii="Times New Roman" w:eastAsia="Times New Roman" w:hAnsi="Times New Roman" w:cs="Times New Roman"/>
          <w:color w:val="000000"/>
          <w:sz w:val="20"/>
          <w:szCs w:val="20"/>
          <w:highlight w:val="yellow"/>
        </w:rPr>
        <w:t xml:space="preserve">all of </w:t>
      </w:r>
      <w:del w:id="78" w:author="Abhishek Patil" w:date="2019-04-28T20:28:00Z">
        <w:r w:rsidR="00A64D95" w:rsidRPr="00F57987" w:rsidDel="009B5936">
          <w:rPr>
            <w:rFonts w:ascii="Times New Roman" w:eastAsia="Times New Roman" w:hAnsi="Times New Roman" w:cs="Times New Roman"/>
            <w:color w:val="000000"/>
            <w:sz w:val="20"/>
            <w:szCs w:val="20"/>
            <w:highlight w:val="yellow"/>
          </w:rPr>
          <w:delText xml:space="preserve">them </w:delText>
        </w:r>
      </w:del>
      <w:ins w:id="79" w:author="Abhishek Patil" w:date="2019-04-28T20:28:00Z">
        <w:r w:rsidR="009B5936" w:rsidRPr="00F57987">
          <w:rPr>
            <w:rFonts w:ascii="Times New Roman" w:eastAsia="Times New Roman" w:hAnsi="Times New Roman" w:cs="Times New Roman"/>
            <w:color w:val="000000"/>
            <w:sz w:val="20"/>
            <w:szCs w:val="20"/>
            <w:highlight w:val="yellow"/>
          </w:rPr>
          <w:t xml:space="preserve">the Trigger frames </w:t>
        </w:r>
      </w:ins>
      <w:r w:rsidR="00A64D95" w:rsidRPr="00F57987">
        <w:rPr>
          <w:rFonts w:ascii="Times New Roman" w:eastAsia="Times New Roman" w:hAnsi="Times New Roman" w:cs="Times New Roman"/>
          <w:color w:val="000000"/>
          <w:sz w:val="20"/>
          <w:szCs w:val="20"/>
          <w:highlight w:val="yellow"/>
        </w:rPr>
        <w:t>shall have the same content. An AP may include a frame carrying a TRS Control subfield in an HE MU PPDU, HE SU PPDU or HE ER SU PPDU.</w:t>
      </w:r>
    </w:p>
    <w:p w14:paraId="5E3F5DE9" w14:textId="77777777" w:rsidR="00A64D95" w:rsidRPr="00F57987"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highlight w:val="yellow"/>
        </w:rPr>
      </w:pPr>
      <w:r w:rsidRPr="00F57987">
        <w:rPr>
          <w:rFonts w:ascii="Times New Roman" w:eastAsia="Times New Roman" w:hAnsi="Times New Roman" w:cs="Times New Roman"/>
          <w:color w:val="000000"/>
          <w:sz w:val="18"/>
          <w:szCs w:val="18"/>
          <w:highlight w:val="yellow"/>
        </w:rPr>
        <w:t xml:space="preserve">NOTE—The TRS Control subfields within MPDUs carried in an A-MPDU have the same value (see 10.9 (HT Control </w:t>
      </w:r>
      <w:bookmarkStart w:id="80" w:name="_GoBack"/>
      <w:r w:rsidRPr="00F57987">
        <w:rPr>
          <w:rFonts w:ascii="Times New Roman" w:eastAsia="Times New Roman" w:hAnsi="Times New Roman" w:cs="Times New Roman"/>
          <w:color w:val="000000"/>
          <w:sz w:val="18"/>
          <w:szCs w:val="18"/>
          <w:highlight w:val="yellow"/>
        </w:rPr>
        <w:t>field operation)).</w:t>
      </w:r>
    </w:p>
    <w:bookmarkEnd w:id="80"/>
    <w:p w14:paraId="4002A10A" w14:textId="1587CB28" w:rsidR="00A64D95" w:rsidRPr="00F57987"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r w:rsidR="00A64D95" w:rsidRPr="00F57987">
        <w:rPr>
          <w:rFonts w:ascii="Times New Roman" w:eastAsia="Times New Roman" w:hAnsi="Times New Roman" w:cs="Times New Roman"/>
          <w:color w:val="000000"/>
          <w:sz w:val="20"/>
          <w:szCs w:val="20"/>
          <w:highlight w:val="yellow"/>
        </w:rPr>
        <w:t xml:space="preserve">An </w:t>
      </w:r>
      <w:ins w:id="81" w:author="Abhishek Patil" w:date="2019-04-28T20:24:00Z">
        <w:r w:rsidR="009B5936" w:rsidRPr="00F57987">
          <w:rPr>
            <w:rFonts w:ascii="Times New Roman" w:eastAsia="Times New Roman" w:hAnsi="Times New Roman" w:cs="Times New Roman"/>
            <w:color w:val="000000"/>
            <w:sz w:val="20"/>
            <w:szCs w:val="20"/>
            <w:highlight w:val="yellow"/>
          </w:rPr>
          <w:t xml:space="preserve">AP shall not transmit an </w:t>
        </w:r>
      </w:ins>
      <w:r w:rsidR="00A64D95" w:rsidRPr="00F57987">
        <w:rPr>
          <w:rFonts w:ascii="Times New Roman" w:eastAsia="Times New Roman" w:hAnsi="Times New Roman" w:cs="Times New Roman"/>
          <w:color w:val="000000"/>
          <w:sz w:val="20"/>
          <w:szCs w:val="20"/>
          <w:highlight w:val="yellow"/>
        </w:rPr>
        <w:t xml:space="preserve">A-MPDU </w:t>
      </w:r>
      <w:ins w:id="82" w:author="Abhishek Patil" w:date="2019-04-28T20:24:00Z">
        <w:r w:rsidR="009B5936" w:rsidRPr="00F57987">
          <w:rPr>
            <w:rFonts w:ascii="Times New Roman" w:eastAsia="Times New Roman" w:hAnsi="Times New Roman" w:cs="Times New Roman"/>
            <w:color w:val="000000"/>
            <w:sz w:val="20"/>
            <w:szCs w:val="20"/>
            <w:highlight w:val="yellow"/>
          </w:rPr>
          <w:t xml:space="preserve">that </w:t>
        </w:r>
      </w:ins>
      <w:del w:id="83" w:author="Abhishek Patil" w:date="2019-04-28T20:24:00Z">
        <w:r w:rsidR="00A64D95" w:rsidRPr="00F57987" w:rsidDel="009B5936">
          <w:rPr>
            <w:rFonts w:ascii="Times New Roman" w:eastAsia="Times New Roman" w:hAnsi="Times New Roman" w:cs="Times New Roman"/>
            <w:color w:val="000000"/>
            <w:sz w:val="20"/>
            <w:szCs w:val="20"/>
            <w:highlight w:val="yellow"/>
          </w:rPr>
          <w:delText xml:space="preserve">shall not </w:delText>
        </w:r>
      </w:del>
      <w:r w:rsidR="00A64D95" w:rsidRPr="00F57987">
        <w:rPr>
          <w:rFonts w:ascii="Times New Roman" w:eastAsia="Times New Roman" w:hAnsi="Times New Roman" w:cs="Times New Roman"/>
          <w:color w:val="000000"/>
          <w:sz w:val="20"/>
          <w:szCs w:val="20"/>
          <w:highlight w:val="yellow"/>
        </w:rPr>
        <w:t>include</w:t>
      </w:r>
      <w:ins w:id="84" w:author="Abhishek Patil" w:date="2019-04-28T20:24:00Z">
        <w:r w:rsidR="009B5936" w:rsidRPr="00F57987">
          <w:rPr>
            <w:rFonts w:ascii="Times New Roman" w:eastAsia="Times New Roman" w:hAnsi="Times New Roman" w:cs="Times New Roman"/>
            <w:color w:val="000000"/>
            <w:sz w:val="20"/>
            <w:szCs w:val="20"/>
            <w:highlight w:val="yellow"/>
          </w:rPr>
          <w:t>s</w:t>
        </w:r>
      </w:ins>
      <w:r w:rsidR="00A64D95" w:rsidRPr="00F57987">
        <w:rPr>
          <w:rFonts w:ascii="Times New Roman" w:eastAsia="Times New Roman" w:hAnsi="Times New Roman" w:cs="Times New Roman"/>
          <w:color w:val="000000"/>
          <w:sz w:val="20"/>
          <w:szCs w:val="20"/>
          <w:highlight w:val="yellow"/>
        </w:rPr>
        <w:t xml:space="preserve"> both a Trigger frame and a frame carrying a TRS Control subfield.</w:t>
      </w:r>
    </w:p>
    <w:p w14:paraId="7C72E3B2" w14:textId="6BA4391F" w:rsidR="00A64D95" w:rsidRPr="00A64D95"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r w:rsidR="00A64D95" w:rsidRPr="00F57987">
        <w:rPr>
          <w:rFonts w:ascii="Times New Roman" w:eastAsia="Times New Roman" w:hAnsi="Times New Roman" w:cs="Times New Roman"/>
          <w:color w:val="000000"/>
          <w:sz w:val="20"/>
          <w:szCs w:val="20"/>
          <w:highlight w:val="yellow"/>
        </w:rPr>
        <w:t xml:space="preserve">If </w:t>
      </w:r>
      <w:ins w:id="85" w:author="Abhishek Patil" w:date="2019-04-28T20:14:00Z">
        <w:r w:rsidR="008049AF" w:rsidRPr="00F57987">
          <w:rPr>
            <w:rFonts w:ascii="Times New Roman" w:eastAsia="Times New Roman" w:hAnsi="Times New Roman" w:cs="Times New Roman"/>
            <w:color w:val="000000"/>
            <w:sz w:val="20"/>
            <w:szCs w:val="20"/>
            <w:highlight w:val="yellow"/>
          </w:rPr>
          <w:t xml:space="preserve">an AP aggregates </w:t>
        </w:r>
      </w:ins>
      <w:r w:rsidR="00A64D95" w:rsidRPr="00F57987">
        <w:rPr>
          <w:rFonts w:ascii="Times New Roman" w:eastAsia="Times New Roman" w:hAnsi="Times New Roman" w:cs="Times New Roman"/>
          <w:color w:val="000000"/>
          <w:sz w:val="20"/>
          <w:szCs w:val="20"/>
          <w:highlight w:val="yellow"/>
        </w:rPr>
        <w:t xml:space="preserve">one or more Trigger frames </w:t>
      </w:r>
      <w:del w:id="86" w:author="Abhishek Patil" w:date="2019-04-28T20:15:00Z">
        <w:r w:rsidR="00A64D95" w:rsidRPr="00F57987" w:rsidDel="008049AF">
          <w:rPr>
            <w:rFonts w:ascii="Times New Roman" w:eastAsia="Times New Roman" w:hAnsi="Times New Roman" w:cs="Times New Roman"/>
            <w:color w:val="000000"/>
            <w:sz w:val="20"/>
            <w:szCs w:val="20"/>
            <w:highlight w:val="yellow"/>
          </w:rPr>
          <w:delText xml:space="preserve">are aggregated </w:delText>
        </w:r>
      </w:del>
      <w:r w:rsidR="00A64D95" w:rsidRPr="00F57987">
        <w:rPr>
          <w:rFonts w:ascii="Times New Roman" w:eastAsia="Times New Roman" w:hAnsi="Times New Roman" w:cs="Times New Roman"/>
          <w:color w:val="000000"/>
          <w:sz w:val="20"/>
          <w:szCs w:val="20"/>
          <w:highlight w:val="yellow"/>
        </w:rPr>
        <w:t xml:space="preserve">with other frames in an A-MPDU, then the </w:t>
      </w:r>
      <w:ins w:id="87" w:author="Abhishek Patil" w:date="2019-04-28T20:21:00Z">
        <w:r w:rsidR="008049AF" w:rsidRPr="00F57987">
          <w:rPr>
            <w:rFonts w:ascii="Times New Roman" w:eastAsia="Times New Roman" w:hAnsi="Times New Roman" w:cs="Times New Roman"/>
            <w:color w:val="000000"/>
            <w:sz w:val="20"/>
            <w:szCs w:val="20"/>
            <w:highlight w:val="yellow"/>
          </w:rPr>
          <w:t xml:space="preserve">AP shall place the </w:t>
        </w:r>
      </w:ins>
      <w:r w:rsidR="00A64D95" w:rsidRPr="00F57987">
        <w:rPr>
          <w:rFonts w:ascii="Times New Roman" w:eastAsia="Times New Roman" w:hAnsi="Times New Roman" w:cs="Times New Roman"/>
          <w:color w:val="000000"/>
          <w:sz w:val="20"/>
          <w:szCs w:val="20"/>
          <w:highlight w:val="yellow"/>
        </w:rPr>
        <w:t xml:space="preserve">Trigger frames </w:t>
      </w:r>
      <w:del w:id="88" w:author="Abhishek Patil" w:date="2019-04-28T20:22:00Z">
        <w:r w:rsidR="00A64D95" w:rsidRPr="00F57987" w:rsidDel="008049AF">
          <w:rPr>
            <w:rFonts w:ascii="Times New Roman" w:eastAsia="Times New Roman" w:hAnsi="Times New Roman" w:cs="Times New Roman"/>
            <w:color w:val="000000"/>
            <w:sz w:val="20"/>
            <w:szCs w:val="20"/>
            <w:highlight w:val="yellow"/>
          </w:rPr>
          <w:delText xml:space="preserve">shall be </w:delText>
        </w:r>
      </w:del>
      <w:ins w:id="89" w:author="Abhishek Patil" w:date="2019-04-28T20:22:00Z">
        <w:r w:rsidR="008049AF" w:rsidRPr="00F57987">
          <w:rPr>
            <w:rFonts w:ascii="Times New Roman" w:eastAsia="Times New Roman" w:hAnsi="Times New Roman" w:cs="Times New Roman"/>
            <w:color w:val="000000"/>
            <w:sz w:val="20"/>
            <w:szCs w:val="20"/>
            <w:highlight w:val="yellow"/>
          </w:rPr>
          <w:t xml:space="preserve">as </w:t>
        </w:r>
      </w:ins>
      <w:r w:rsidR="00A64D95" w:rsidRPr="00F57987">
        <w:rPr>
          <w:rFonts w:ascii="Times New Roman" w:eastAsia="Times New Roman" w:hAnsi="Times New Roman" w:cs="Times New Roman"/>
          <w:color w:val="000000"/>
          <w:sz w:val="20"/>
          <w:szCs w:val="20"/>
          <w:highlight w:val="yellow"/>
        </w:rPr>
        <w:t>the first</w:t>
      </w:r>
      <w:ins w:id="90" w:author="Abhishek Patil" w:date="2019-05-10T09:55:00Z">
        <w:r w:rsidR="00922881" w:rsidRPr="00F57987">
          <w:rPr>
            <w:rFonts w:ascii="Times New Roman" w:eastAsia="Times New Roman" w:hAnsi="Times New Roman" w:cs="Times New Roman"/>
            <w:color w:val="000000"/>
            <w:sz w:val="20"/>
            <w:szCs w:val="20"/>
            <w:highlight w:val="yellow"/>
          </w:rPr>
          <w:t xml:space="preserve"> set of</w:t>
        </w:r>
      </w:ins>
      <w:r w:rsidR="00A64D95" w:rsidRPr="00F57987">
        <w:rPr>
          <w:rFonts w:ascii="Times New Roman" w:eastAsia="Times New Roman" w:hAnsi="Times New Roman" w:cs="Times New Roman"/>
          <w:color w:val="000000"/>
          <w:sz w:val="20"/>
          <w:szCs w:val="20"/>
          <w:highlight w:val="yellow"/>
        </w:rPr>
        <w:t xml:space="preserve"> MPDUs of the A-MPDU unless the A-MPDU also carries an Ack or </w:t>
      </w:r>
      <w:proofErr w:type="spellStart"/>
      <w:r w:rsidR="00A64D95" w:rsidRPr="00F57987">
        <w:rPr>
          <w:rFonts w:ascii="Times New Roman" w:eastAsia="Times New Roman" w:hAnsi="Times New Roman" w:cs="Times New Roman"/>
          <w:color w:val="000000"/>
          <w:sz w:val="20"/>
          <w:szCs w:val="20"/>
          <w:highlight w:val="yellow"/>
        </w:rPr>
        <w:t>BlockAck</w:t>
      </w:r>
      <w:proofErr w:type="spellEnd"/>
      <w:r w:rsidR="00A64D95" w:rsidRPr="00F57987">
        <w:rPr>
          <w:rFonts w:ascii="Times New Roman" w:eastAsia="Times New Roman" w:hAnsi="Times New Roman" w:cs="Times New Roman"/>
          <w:color w:val="000000"/>
          <w:sz w:val="20"/>
          <w:szCs w:val="20"/>
          <w:highlight w:val="yellow"/>
        </w:rPr>
        <w:t xml:space="preserve"> frame in which case the </w:t>
      </w:r>
      <w:ins w:id="91" w:author="Abhishek Patil" w:date="2019-04-28T20:22:00Z">
        <w:r w:rsidR="008049AF" w:rsidRPr="00F57987">
          <w:rPr>
            <w:rFonts w:ascii="Times New Roman" w:eastAsia="Times New Roman" w:hAnsi="Times New Roman" w:cs="Times New Roman"/>
            <w:color w:val="000000"/>
            <w:sz w:val="20"/>
            <w:szCs w:val="20"/>
            <w:highlight w:val="yellow"/>
          </w:rPr>
          <w:t xml:space="preserve">AP shall place the </w:t>
        </w:r>
      </w:ins>
      <w:r w:rsidR="00A64D95" w:rsidRPr="00F57987">
        <w:rPr>
          <w:rFonts w:ascii="Times New Roman" w:eastAsia="Times New Roman" w:hAnsi="Times New Roman" w:cs="Times New Roman"/>
          <w:color w:val="000000"/>
          <w:sz w:val="20"/>
          <w:szCs w:val="20"/>
          <w:highlight w:val="yellow"/>
        </w:rPr>
        <w:t xml:space="preserve">Trigger frames </w:t>
      </w:r>
      <w:del w:id="92" w:author="Abhishek Patil" w:date="2019-04-28T20:22:00Z">
        <w:r w:rsidR="00A64D95" w:rsidRPr="00F57987" w:rsidDel="00D07BEA">
          <w:rPr>
            <w:rFonts w:ascii="Times New Roman" w:eastAsia="Times New Roman" w:hAnsi="Times New Roman" w:cs="Times New Roman"/>
            <w:color w:val="000000"/>
            <w:sz w:val="20"/>
            <w:szCs w:val="20"/>
            <w:highlight w:val="yellow"/>
          </w:rPr>
          <w:delText xml:space="preserve">shall be included </w:delText>
        </w:r>
      </w:del>
      <w:r w:rsidR="00A64D95" w:rsidRPr="00F57987">
        <w:rPr>
          <w:rFonts w:ascii="Times New Roman" w:eastAsia="Times New Roman" w:hAnsi="Times New Roman" w:cs="Times New Roman"/>
          <w:color w:val="000000"/>
          <w:sz w:val="20"/>
          <w:szCs w:val="20"/>
          <w:highlight w:val="yellow"/>
        </w:rPr>
        <w:t xml:space="preserve">immediately after the Ack or </w:t>
      </w:r>
      <w:proofErr w:type="spellStart"/>
      <w:r w:rsidR="00A64D95" w:rsidRPr="00F57987">
        <w:rPr>
          <w:rFonts w:ascii="Times New Roman" w:eastAsia="Times New Roman" w:hAnsi="Times New Roman" w:cs="Times New Roman"/>
          <w:color w:val="000000"/>
          <w:sz w:val="20"/>
          <w:szCs w:val="20"/>
          <w:highlight w:val="yellow"/>
        </w:rPr>
        <w:t>BlockAck</w:t>
      </w:r>
      <w:proofErr w:type="spellEnd"/>
      <w:r w:rsidR="00A64D95" w:rsidRPr="00F57987">
        <w:rPr>
          <w:rFonts w:ascii="Times New Roman" w:eastAsia="Times New Roman" w:hAnsi="Times New Roman" w:cs="Times New Roman"/>
          <w:color w:val="000000"/>
          <w:sz w:val="20"/>
          <w:szCs w:val="20"/>
          <w:highlight w:val="yellow"/>
        </w:rPr>
        <w:t xml:space="preserve"> frame.</w:t>
      </w:r>
    </w:p>
    <w:p w14:paraId="5C59AB58" w14:textId="77777777" w:rsidR="00732BDF" w:rsidRDefault="00732BDF" w:rsidP="00B61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rPr>
          <w:rFonts w:ascii="Arial" w:eastAsia="Times New Roman" w:hAnsi="Arial" w:cs="Arial"/>
          <w:b/>
          <w:bCs/>
          <w:color w:val="000000"/>
          <w:sz w:val="20"/>
          <w:szCs w:val="20"/>
        </w:rPr>
      </w:pPr>
      <w:bookmarkStart w:id="93" w:name="RTF38313533393a2048352c312e"/>
      <w:bookmarkStart w:id="94" w:name="_Hlk7311041"/>
    </w:p>
    <w:p w14:paraId="5E9622AA" w14:textId="04EEE87D" w:rsidR="00A64D95" w:rsidRPr="00A64D95" w:rsidRDefault="00A64D95" w:rsidP="008364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bookmarkEnd w:id="93"/>
    </w:p>
    <w:bookmarkEnd w:id="94"/>
    <w:p w14:paraId="523BB246" w14:textId="15E46DBD" w:rsidR="00AE0618" w:rsidRDefault="00AE0618" w:rsidP="00AE06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the 1</w:t>
      </w:r>
      <w:r w:rsidRPr="00AE0618">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45DE8307" w14:textId="75B1412C" w:rsidR="009805E7" w:rsidRDefault="009805E7" w:rsidP="00AE0618">
      <w:pPr>
        <w:spacing w:before="240"/>
        <w:jc w:val="both"/>
        <w:rPr>
          <w:rFonts w:ascii="Times New Roman" w:hAnsi="Times New Roman" w:cs="Times New Roman"/>
          <w:color w:val="000000"/>
          <w:sz w:val="20"/>
          <w:szCs w:val="20"/>
        </w:rPr>
      </w:pPr>
      <w:r>
        <w:rPr>
          <w:rFonts w:ascii="Times New Roman" w:hAnsi="Times New Roman" w:cs="Times New Roman"/>
          <w:color w:val="000000"/>
          <w:sz w:val="20"/>
          <w:szCs w:val="20"/>
        </w:rPr>
        <w:t>An AP</w:t>
      </w:r>
      <w:r w:rsidR="00E70C6A" w:rsidRPr="00E70C6A">
        <w:rPr>
          <w:rFonts w:ascii="Times New Roman" w:hAnsi="Times New Roman" w:cs="Times New Roman"/>
          <w:color w:val="000000"/>
          <w:sz w:val="20"/>
          <w:szCs w:val="20"/>
        </w:rPr>
        <w:t xml:space="preserve"> with dot11MultiBSSIDImplemented equal to true</w:t>
      </w:r>
      <w:r w:rsidR="00E70C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shall not send a Trigger frame (other than an NFRP Trigger frame) with the TA field set to the transmitted BSSID to a non-AP STA that is associated with a </w:t>
      </w:r>
      <w:proofErr w:type="spellStart"/>
      <w:r>
        <w:rPr>
          <w:rFonts w:ascii="Times New Roman" w:hAnsi="Times New Roman" w:cs="Times New Roman"/>
          <w:color w:val="000000"/>
          <w:sz w:val="20"/>
          <w:szCs w:val="20"/>
        </w:rPr>
        <w:t>nontransmitted</w:t>
      </w:r>
      <w:proofErr w:type="spellEnd"/>
      <w:r>
        <w:rPr>
          <w:rFonts w:ascii="Times New Roman" w:hAnsi="Times New Roman" w:cs="Times New Roman"/>
          <w:color w:val="000000"/>
          <w:sz w:val="20"/>
          <w:szCs w:val="20"/>
        </w:rPr>
        <w:t xml:space="preserve"> BSSID in </w:t>
      </w:r>
      <w:r w:rsidR="00757AB5">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multiple BSSID set unless the AP received an HE Capabilities element from the non-AP STA with the Rx Control Frame To </w:t>
      </w:r>
      <w:proofErr w:type="spellStart"/>
      <w:r>
        <w:rPr>
          <w:rFonts w:ascii="Times New Roman" w:hAnsi="Times New Roman" w:cs="Times New Roman"/>
          <w:color w:val="000000"/>
          <w:sz w:val="20"/>
          <w:szCs w:val="20"/>
        </w:rPr>
        <w:t>MultiBSS</w:t>
      </w:r>
      <w:proofErr w:type="spellEnd"/>
      <w:r>
        <w:rPr>
          <w:rFonts w:ascii="Times New Roman" w:hAnsi="Times New Roman" w:cs="Times New Roman"/>
          <w:color w:val="000000"/>
          <w:sz w:val="20"/>
          <w:szCs w:val="20"/>
        </w:rPr>
        <w:t xml:space="preserve"> subfield in the HE MAC Capabilities Information field of the HE Capabilities element equal to 1. </w:t>
      </w:r>
      <w:r w:rsidR="00231B01" w:rsidRPr="00FE1657">
        <w:rPr>
          <w:rFonts w:ascii="Times New Roman" w:eastAsia="Times New Roman" w:hAnsi="Times New Roman" w:cs="Times New Roman"/>
          <w:color w:val="000000"/>
          <w:sz w:val="16"/>
          <w:szCs w:val="20"/>
          <w:highlight w:val="yellow"/>
        </w:rPr>
        <w:t>[</w:t>
      </w:r>
      <w:r w:rsidR="00231B01" w:rsidRPr="008B14B0">
        <w:rPr>
          <w:rFonts w:ascii="Times New Roman" w:eastAsia="Times New Roman" w:hAnsi="Times New Roman" w:cs="Times New Roman"/>
          <w:color w:val="000000"/>
          <w:sz w:val="16"/>
          <w:szCs w:val="20"/>
          <w:highlight w:val="cyan"/>
        </w:rPr>
        <w:t>20048</w:t>
      </w:r>
      <w:r w:rsidR="00231B01">
        <w:rPr>
          <w:rFonts w:ascii="Times New Roman" w:eastAsia="Times New Roman" w:hAnsi="Times New Roman" w:cs="Times New Roman"/>
          <w:color w:val="000000"/>
          <w:sz w:val="16"/>
          <w:szCs w:val="20"/>
          <w:highlight w:val="yellow"/>
        </w:rPr>
        <w:t>]</w:t>
      </w:r>
      <w:r>
        <w:rPr>
          <w:rFonts w:ascii="Times New Roman" w:hAnsi="Times New Roman" w:cs="Times New Roman"/>
          <w:color w:val="000000"/>
          <w:sz w:val="20"/>
          <w:szCs w:val="20"/>
        </w:rPr>
        <w:t xml:space="preserve">An AP </w:t>
      </w:r>
      <w:ins w:id="95" w:author="Abhishek Patil" w:date="2019-05-11T15:40:00Z">
        <w:r w:rsidR="00E70C6A" w:rsidRPr="00E70C6A">
          <w:rPr>
            <w:rFonts w:ascii="Times New Roman" w:hAnsi="Times New Roman" w:cs="Times New Roman"/>
            <w:color w:val="000000"/>
            <w:sz w:val="20"/>
            <w:szCs w:val="20"/>
          </w:rPr>
          <w:t>with dot11MultiBSSIDImplemented equal to true</w:t>
        </w:r>
        <w:r w:rsidR="00E70C6A">
          <w:rPr>
            <w:rFonts w:ascii="Times New Roman" w:hAnsi="Times New Roman" w:cs="Times New Roman"/>
            <w:color w:val="000000"/>
            <w:sz w:val="20"/>
            <w:szCs w:val="20"/>
          </w:rPr>
          <w:t xml:space="preserve"> </w:t>
        </w:r>
      </w:ins>
      <w:r>
        <w:rPr>
          <w:rFonts w:ascii="Times New Roman" w:hAnsi="Times New Roman" w:cs="Times New Roman"/>
          <w:color w:val="000000"/>
          <w:sz w:val="20"/>
          <w:szCs w:val="20"/>
        </w:rPr>
        <w:t xml:space="preserve">may send an NFRP Trigger frame addressed to </w:t>
      </w:r>
      <w:ins w:id="96" w:author="Abhishek Patil" w:date="2019-05-11T14:13:00Z">
        <w:r w:rsidR="00757AB5" w:rsidRPr="00757AB5">
          <w:rPr>
            <w:rFonts w:ascii="Times New Roman" w:hAnsi="Times New Roman" w:cs="Times New Roman"/>
            <w:sz w:val="20"/>
            <w:szCs w:val="20"/>
          </w:rPr>
          <w:t xml:space="preserve">a non-AP STA associated with </w:t>
        </w:r>
        <w:proofErr w:type="spellStart"/>
        <w:r w:rsidR="00757AB5" w:rsidRPr="00757AB5">
          <w:rPr>
            <w:rFonts w:ascii="Times New Roman" w:hAnsi="Times New Roman" w:cs="Times New Roman"/>
            <w:sz w:val="20"/>
            <w:szCs w:val="20"/>
          </w:rPr>
          <w:t>nontransmitted</w:t>
        </w:r>
        <w:proofErr w:type="spellEnd"/>
        <w:r w:rsidR="00757AB5" w:rsidRPr="00757AB5">
          <w:rPr>
            <w:rFonts w:ascii="Times New Roman" w:hAnsi="Times New Roman" w:cs="Times New Roman"/>
            <w:sz w:val="20"/>
            <w:szCs w:val="20"/>
          </w:rPr>
          <w:t xml:space="preserve"> BSSID in </w:t>
        </w:r>
      </w:ins>
      <w:ins w:id="97" w:author="Abhishek Patil" w:date="2019-05-11T15:40:00Z">
        <w:r w:rsidR="00E70C6A">
          <w:rPr>
            <w:rFonts w:ascii="Times New Roman" w:hAnsi="Times New Roman" w:cs="Times New Roman"/>
            <w:sz w:val="20"/>
            <w:szCs w:val="20"/>
          </w:rPr>
          <w:t>the</w:t>
        </w:r>
      </w:ins>
      <w:ins w:id="98" w:author="Abhishek Patil" w:date="2019-05-11T14:13:00Z">
        <w:r w:rsidR="00757AB5" w:rsidRPr="00757AB5">
          <w:rPr>
            <w:rFonts w:ascii="Times New Roman" w:hAnsi="Times New Roman" w:cs="Times New Roman"/>
            <w:sz w:val="20"/>
            <w:szCs w:val="20"/>
          </w:rPr>
          <w:t xml:space="preserve"> multiple BSSID with TA set to</w:t>
        </w:r>
      </w:ins>
      <w:ins w:id="99" w:author="Abhishek Patil" w:date="2019-05-11T15:41:00Z">
        <w:r w:rsidR="00E70C6A">
          <w:rPr>
            <w:rFonts w:ascii="Times New Roman" w:hAnsi="Times New Roman" w:cs="Times New Roman"/>
            <w:sz w:val="20"/>
            <w:szCs w:val="20"/>
          </w:rPr>
          <w:t xml:space="preserve"> the</w:t>
        </w:r>
      </w:ins>
      <w:ins w:id="100" w:author="Abhishek Patil" w:date="2019-05-11T14:13:00Z">
        <w:r w:rsidR="00757AB5" w:rsidRPr="00757AB5">
          <w:rPr>
            <w:rFonts w:ascii="Times New Roman" w:hAnsi="Times New Roman" w:cs="Times New Roman"/>
            <w:sz w:val="20"/>
            <w:szCs w:val="20"/>
          </w:rPr>
          <w:t xml:space="preserve"> transmitted BSSID</w:t>
        </w:r>
      </w:ins>
      <w:del w:id="101" w:author="Abhishek Patil" w:date="2019-05-11T14:14:00Z">
        <w:r w:rsidR="00757AB5" w:rsidRPr="00757AB5" w:rsidDel="00757AB5">
          <w:rPr>
            <w:rFonts w:ascii="Times New Roman" w:hAnsi="Times New Roman" w:cs="Times New Roman"/>
            <w:color w:val="FF0000"/>
            <w:sz w:val="20"/>
            <w:szCs w:val="20"/>
          </w:rPr>
          <w:delText xml:space="preserve"> </w:delText>
        </w:r>
        <w:r w:rsidR="00757AB5" w:rsidRPr="00757AB5" w:rsidDel="00757AB5">
          <w:rPr>
            <w:rFonts w:ascii="Times New Roman" w:hAnsi="Times New Roman" w:cs="Times New Roman"/>
            <w:color w:val="000000"/>
            <w:sz w:val="20"/>
            <w:szCs w:val="20"/>
          </w:rPr>
          <w:delText>non-AP STAs from two or more BSSs in a multiple BSSID set</w:delText>
        </w:r>
      </w:del>
      <w:r>
        <w:rPr>
          <w:rFonts w:ascii="Times New Roman" w:hAnsi="Times New Roman" w:cs="Times New Roman"/>
          <w:color w:val="000000"/>
          <w:sz w:val="20"/>
          <w:szCs w:val="20"/>
        </w:rPr>
        <w:t>.</w:t>
      </w:r>
    </w:p>
    <w:p w14:paraId="739B428F" w14:textId="26555366" w:rsidR="00B61C4A" w:rsidRDefault="00B61C4A"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the 1</w:t>
      </w:r>
      <w:r w:rsidRPr="00AE0618">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061FD976" w14:textId="2090B8B7" w:rsidR="00B44605" w:rsidRPr="00B61C4A" w:rsidRDefault="00231B01" w:rsidP="00B446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0000"/>
          <w:sz w:val="20"/>
          <w:szCs w:val="20"/>
        </w:rPr>
      </w:pPr>
      <w:bookmarkStart w:id="102" w:name="_Hlk8484706"/>
      <w:r w:rsidRPr="00FE1657">
        <w:rPr>
          <w:rFonts w:ascii="Times New Roman" w:eastAsia="Times New Roman" w:hAnsi="Times New Roman" w:cs="Times New Roman"/>
          <w:color w:val="000000"/>
          <w:sz w:val="16"/>
          <w:szCs w:val="20"/>
          <w:highlight w:val="yellow"/>
        </w:rPr>
        <w:t>[</w:t>
      </w:r>
      <w:r w:rsidRPr="00231B01">
        <w:rPr>
          <w:rFonts w:ascii="Times New Roman" w:hAnsi="Times New Roman" w:cs="Times New Roman"/>
          <w:sz w:val="16"/>
          <w:szCs w:val="16"/>
          <w:highlight w:val="cyan"/>
        </w:rPr>
        <w:t>20539</w:t>
      </w:r>
      <w:r>
        <w:rPr>
          <w:rFonts w:ascii="Times New Roman" w:eastAsia="Times New Roman" w:hAnsi="Times New Roman" w:cs="Times New Roman"/>
          <w:color w:val="000000"/>
          <w:sz w:val="16"/>
          <w:szCs w:val="20"/>
          <w:highlight w:val="yellow"/>
        </w:rPr>
        <w:t>]</w:t>
      </w:r>
      <w:r w:rsidR="00B44605" w:rsidRPr="00B61C4A">
        <w:rPr>
          <w:rFonts w:ascii="Times New Roman" w:hAnsi="Times New Roman" w:cs="Times New Roman"/>
          <w:color w:val="000000"/>
          <w:sz w:val="20"/>
          <w:szCs w:val="20"/>
        </w:rPr>
        <w:t xml:space="preserve">An AP that transmits </w:t>
      </w:r>
      <w:ins w:id="103" w:author="Abhishek Patil" w:date="2019-05-12T15:22:00Z">
        <w:r w:rsidR="00F56394">
          <w:rPr>
            <w:rFonts w:ascii="Times New Roman" w:hAnsi="Times New Roman" w:cs="Times New Roman"/>
            <w:color w:val="000000"/>
            <w:sz w:val="20"/>
            <w:szCs w:val="20"/>
          </w:rPr>
          <w:t xml:space="preserve">one or more </w:t>
        </w:r>
      </w:ins>
      <w:r w:rsidR="00B44605" w:rsidRPr="00B61C4A">
        <w:rPr>
          <w:rFonts w:ascii="Times New Roman" w:hAnsi="Times New Roman" w:cs="Times New Roman"/>
          <w:color w:val="000000"/>
          <w:sz w:val="20"/>
          <w:szCs w:val="20"/>
        </w:rPr>
        <w:t>Trigger frames</w:t>
      </w:r>
      <w:ins w:id="104" w:author="Abhishek Patil" w:date="2019-05-12T15:22:00Z">
        <w:r w:rsidR="00F56394">
          <w:rPr>
            <w:rFonts w:ascii="Times New Roman" w:hAnsi="Times New Roman" w:cs="Times New Roman"/>
            <w:color w:val="000000"/>
            <w:sz w:val="20"/>
            <w:szCs w:val="20"/>
          </w:rPr>
          <w:t xml:space="preserve"> in one or more A-MPDUs</w:t>
        </w:r>
      </w:ins>
      <w:r w:rsidR="00B44605" w:rsidRPr="00B61C4A">
        <w:rPr>
          <w:rFonts w:ascii="Times New Roman" w:hAnsi="Times New Roman" w:cs="Times New Roman"/>
          <w:color w:val="000000"/>
          <w:sz w:val="20"/>
          <w:szCs w:val="20"/>
        </w:rPr>
        <w:t xml:space="preserve"> and frames carrying a TRS Control subfield in </w:t>
      </w:r>
      <w:del w:id="105" w:author="Abhishek Patil" w:date="2019-05-12T15:23:00Z">
        <w:r w:rsidR="00B44605" w:rsidRPr="00B61C4A" w:rsidDel="00F56394">
          <w:rPr>
            <w:rFonts w:ascii="Times New Roman" w:hAnsi="Times New Roman" w:cs="Times New Roman"/>
            <w:color w:val="000000"/>
            <w:sz w:val="20"/>
            <w:szCs w:val="20"/>
          </w:rPr>
          <w:delText xml:space="preserve">more than </w:delText>
        </w:r>
      </w:del>
      <w:r w:rsidR="00B44605" w:rsidRPr="00B61C4A">
        <w:rPr>
          <w:rFonts w:ascii="Times New Roman" w:hAnsi="Times New Roman" w:cs="Times New Roman"/>
          <w:color w:val="000000"/>
          <w:sz w:val="20"/>
          <w:szCs w:val="20"/>
        </w:rPr>
        <w:t xml:space="preserve">one </w:t>
      </w:r>
      <w:ins w:id="106" w:author="Abhishek Patil" w:date="2019-05-12T15:23:00Z">
        <w:r w:rsidR="00F56394">
          <w:rPr>
            <w:rFonts w:ascii="Times New Roman" w:hAnsi="Times New Roman" w:cs="Times New Roman"/>
            <w:color w:val="000000"/>
            <w:sz w:val="20"/>
            <w:szCs w:val="20"/>
          </w:rPr>
          <w:t xml:space="preserve">or more other </w:t>
        </w:r>
      </w:ins>
      <w:r w:rsidR="00B44605" w:rsidRPr="00B61C4A">
        <w:rPr>
          <w:rFonts w:ascii="Times New Roman" w:hAnsi="Times New Roman" w:cs="Times New Roman"/>
          <w:color w:val="000000"/>
          <w:sz w:val="20"/>
          <w:szCs w:val="20"/>
        </w:rPr>
        <w:t>A-MPDU</w:t>
      </w:r>
      <w:ins w:id="107" w:author="Abhishek Patil" w:date="2019-05-11T16:28:00Z">
        <w:r>
          <w:rPr>
            <w:rFonts w:ascii="Times New Roman" w:hAnsi="Times New Roman" w:cs="Times New Roman"/>
            <w:color w:val="000000"/>
            <w:sz w:val="20"/>
            <w:szCs w:val="20"/>
          </w:rPr>
          <w:t>s</w:t>
        </w:r>
      </w:ins>
      <w:r w:rsidR="00B44605" w:rsidRPr="00B61C4A">
        <w:rPr>
          <w:rFonts w:ascii="Times New Roman" w:hAnsi="Times New Roman" w:cs="Times New Roman"/>
          <w:color w:val="000000"/>
          <w:sz w:val="20"/>
          <w:szCs w:val="20"/>
        </w:rPr>
        <w:t xml:space="preserve"> in </w:t>
      </w:r>
      <w:del w:id="108" w:author="Abhishek Patil" w:date="2019-05-12T15:23:00Z">
        <w:r w:rsidR="00B44605" w:rsidRPr="00B61C4A" w:rsidDel="00F56394">
          <w:rPr>
            <w:rFonts w:ascii="Times New Roman" w:hAnsi="Times New Roman" w:cs="Times New Roman"/>
            <w:color w:val="000000"/>
            <w:sz w:val="20"/>
            <w:szCs w:val="20"/>
          </w:rPr>
          <w:delText xml:space="preserve">an </w:delText>
        </w:r>
      </w:del>
      <w:ins w:id="109" w:author="Abhishek Patil" w:date="2019-05-12T15:23:00Z">
        <w:r w:rsidR="00F56394">
          <w:rPr>
            <w:rFonts w:ascii="Times New Roman" w:hAnsi="Times New Roman" w:cs="Times New Roman"/>
            <w:color w:val="000000"/>
            <w:sz w:val="20"/>
            <w:szCs w:val="20"/>
          </w:rPr>
          <w:t>that</w:t>
        </w:r>
        <w:r w:rsidR="00F56394" w:rsidRPr="00B61C4A">
          <w:rPr>
            <w:rFonts w:ascii="Times New Roman" w:hAnsi="Times New Roman" w:cs="Times New Roman"/>
            <w:color w:val="000000"/>
            <w:sz w:val="20"/>
            <w:szCs w:val="20"/>
          </w:rPr>
          <w:t xml:space="preserve"> </w:t>
        </w:r>
      </w:ins>
      <w:r w:rsidR="00B44605" w:rsidRPr="00B61C4A">
        <w:rPr>
          <w:rFonts w:ascii="Times New Roman" w:hAnsi="Times New Roman" w:cs="Times New Roman"/>
          <w:color w:val="000000"/>
          <w:sz w:val="20"/>
          <w:szCs w:val="20"/>
        </w:rPr>
        <w:t>HE MU PPDU shall set the Common Info field of the Trigger frames and the TRS Control subfields in each A-MPDU as follows:</w:t>
      </w:r>
    </w:p>
    <w:bookmarkEnd w:id="102"/>
    <w:p w14:paraId="4389521C" w14:textId="77777777" w:rsidR="00B44605" w:rsidRPr="00B61C4A" w:rsidRDefault="00B44605"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0000"/>
          <w:sz w:val="20"/>
          <w:szCs w:val="20"/>
        </w:rPr>
      </w:pPr>
    </w:p>
    <w:p w14:paraId="41D236A8" w14:textId="1C94A9D7"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D91533">
        <w:rPr>
          <w:rFonts w:ascii="Times New Roman" w:eastAsia="Times New Roman" w:hAnsi="Times New Roman" w:cs="Times New Roman"/>
          <w:b/>
          <w:i/>
          <w:sz w:val="20"/>
          <w:szCs w:val="20"/>
          <w:highlight w:val="yellow"/>
        </w:rPr>
        <w:t>update</w:t>
      </w:r>
      <w:r>
        <w:rPr>
          <w:rFonts w:ascii="Times New Roman" w:eastAsia="Times New Roman" w:hAnsi="Times New Roman" w:cs="Times New Roman"/>
          <w:b/>
          <w:i/>
          <w:sz w:val="20"/>
          <w:szCs w:val="20"/>
          <w:highlight w:val="yellow"/>
        </w:rPr>
        <w:t xml:space="preserve"> the NOTE </w:t>
      </w:r>
      <w:r w:rsidR="00D91533">
        <w:rPr>
          <w:rFonts w:ascii="Times New Roman" w:eastAsia="Times New Roman" w:hAnsi="Times New Roman" w:cs="Times New Roman"/>
          <w:b/>
          <w:i/>
          <w:sz w:val="20"/>
          <w:szCs w:val="20"/>
          <w:highlight w:val="yellow"/>
        </w:rPr>
        <w:t>below</w:t>
      </w:r>
      <w:r>
        <w:rPr>
          <w:rFonts w:ascii="Times New Roman" w:eastAsia="Times New Roman" w:hAnsi="Times New Roman" w:cs="Times New Roman"/>
          <w:b/>
          <w:i/>
          <w:sz w:val="20"/>
          <w:szCs w:val="20"/>
          <w:highlight w:val="yellow"/>
        </w:rPr>
        <w:t xml:space="preserve"> the 7</w:t>
      </w:r>
      <w:r w:rsidRPr="00FE2D5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0406B1E" w14:textId="4413E72A" w:rsidR="00A64D95" w:rsidRPr="00A64D95" w:rsidRDefault="00BA6DC4" w:rsidP="00291E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0049]</w:t>
      </w:r>
      <w:r w:rsidR="00A64D95" w:rsidRPr="00A64D95">
        <w:rPr>
          <w:rFonts w:ascii="Times New Roman" w:eastAsia="Times New Roman" w:hAnsi="Times New Roman" w:cs="Times New Roman"/>
          <w:color w:val="000000"/>
          <w:sz w:val="18"/>
          <w:szCs w:val="18"/>
        </w:rPr>
        <w:t>NOTE—</w:t>
      </w:r>
      <w:ins w:id="110" w:author="Abhishek Patil" w:date="2019-04-28T02:15:00Z">
        <w:r w:rsidR="00291E2C">
          <w:rPr>
            <w:rFonts w:ascii="Times New Roman" w:eastAsia="Times New Roman" w:hAnsi="Times New Roman" w:cs="Times New Roman"/>
            <w:color w:val="000000"/>
            <w:sz w:val="18"/>
            <w:szCs w:val="18"/>
          </w:rPr>
          <w:t>A non</w:t>
        </w:r>
      </w:ins>
      <w:del w:id="111" w:author="Abhishek Patil" w:date="2019-04-28T02:15:00Z">
        <w:r w:rsidR="00A64D95" w:rsidRPr="00A64D95" w:rsidDel="00291E2C">
          <w:rPr>
            <w:rFonts w:ascii="Times New Roman" w:eastAsia="Times New Roman" w:hAnsi="Times New Roman" w:cs="Times New Roman"/>
            <w:color w:val="000000"/>
            <w:sz w:val="18"/>
            <w:szCs w:val="18"/>
          </w:rPr>
          <w:delText>Non</w:delText>
        </w:r>
      </w:del>
      <w:r w:rsidR="00A64D95" w:rsidRPr="00A64D95">
        <w:rPr>
          <w:rFonts w:ascii="Times New Roman" w:eastAsia="Times New Roman" w:hAnsi="Times New Roman" w:cs="Times New Roman"/>
          <w:color w:val="000000"/>
          <w:sz w:val="18"/>
          <w:szCs w:val="18"/>
        </w:rPr>
        <w:t>-AP STA</w:t>
      </w:r>
      <w:del w:id="112" w:author="Abhishek Patil" w:date="2019-04-28T02:15:00Z">
        <w:r w:rsidR="00A64D95" w:rsidRPr="00A64D95" w:rsidDel="00291E2C">
          <w:rPr>
            <w:rFonts w:ascii="Times New Roman" w:eastAsia="Times New Roman" w:hAnsi="Times New Roman" w:cs="Times New Roman"/>
            <w:color w:val="000000"/>
            <w:sz w:val="18"/>
            <w:szCs w:val="18"/>
          </w:rPr>
          <w:delText>s</w:delText>
        </w:r>
      </w:del>
      <w:r w:rsidR="00A64D95" w:rsidRPr="00A64D95">
        <w:rPr>
          <w:rFonts w:ascii="Times New Roman" w:eastAsia="Times New Roman" w:hAnsi="Times New Roman" w:cs="Times New Roman"/>
          <w:color w:val="000000"/>
          <w:sz w:val="18"/>
          <w:szCs w:val="18"/>
        </w:rPr>
        <w:t xml:space="preserve"> obtain</w:t>
      </w:r>
      <w:ins w:id="113" w:author="Abhishek Patil" w:date="2019-04-28T02:15:00Z">
        <w:r w:rsidR="00291E2C">
          <w:rPr>
            <w:rFonts w:ascii="Times New Roman" w:eastAsia="Times New Roman" w:hAnsi="Times New Roman" w:cs="Times New Roman"/>
            <w:color w:val="000000"/>
            <w:sz w:val="18"/>
            <w:szCs w:val="18"/>
          </w:rPr>
          <w:t>s</w:t>
        </w:r>
      </w:ins>
      <w:r w:rsidR="00A64D95" w:rsidRPr="00A64D95">
        <w:rPr>
          <w:rFonts w:ascii="Times New Roman" w:eastAsia="Times New Roman" w:hAnsi="Times New Roman" w:cs="Times New Roman"/>
          <w:color w:val="000000"/>
          <w:sz w:val="18"/>
          <w:szCs w:val="18"/>
        </w:rPr>
        <w:t xml:space="preserve"> the </w:t>
      </w:r>
      <w:del w:id="114" w:author="Abhishek Patil" w:date="2019-05-10T10:10:00Z">
        <w:r w:rsidR="00A64D95" w:rsidRPr="00A64D95" w:rsidDel="00850AA6">
          <w:rPr>
            <w:rFonts w:ascii="Times New Roman" w:eastAsia="Times New Roman" w:hAnsi="Times New Roman" w:cs="Times New Roman"/>
            <w:color w:val="000000"/>
            <w:sz w:val="18"/>
            <w:szCs w:val="18"/>
          </w:rPr>
          <w:delText xml:space="preserve">common </w:delText>
        </w:r>
      </w:del>
      <w:r w:rsidR="00A64D95" w:rsidRPr="00A64D95">
        <w:rPr>
          <w:rFonts w:ascii="Times New Roman" w:eastAsia="Times New Roman" w:hAnsi="Times New Roman" w:cs="Times New Roman"/>
          <w:color w:val="000000"/>
          <w:sz w:val="18"/>
          <w:szCs w:val="18"/>
        </w:rPr>
        <w:t xml:space="preserve">information </w:t>
      </w:r>
      <w:ins w:id="115" w:author="Abhishek Patil" w:date="2019-04-28T02:15:00Z">
        <w:r w:rsidR="00291E2C">
          <w:rPr>
            <w:rFonts w:ascii="Times New Roman" w:eastAsia="Times New Roman" w:hAnsi="Times New Roman" w:cs="Times New Roman"/>
            <w:color w:val="000000"/>
            <w:sz w:val="18"/>
            <w:szCs w:val="18"/>
          </w:rPr>
          <w:t>required to prepare a</w:t>
        </w:r>
      </w:ins>
      <w:ins w:id="116" w:author="Abhishek Patil" w:date="2019-05-01T11:37:00Z">
        <w:r w:rsidR="005579FF">
          <w:rPr>
            <w:rFonts w:ascii="Times New Roman" w:eastAsia="Times New Roman" w:hAnsi="Times New Roman" w:cs="Times New Roman"/>
            <w:color w:val="000000"/>
            <w:sz w:val="18"/>
            <w:szCs w:val="18"/>
          </w:rPr>
          <w:t>n HE</w:t>
        </w:r>
      </w:ins>
      <w:ins w:id="117" w:author="Abhishek Patil" w:date="2019-04-28T02:15:00Z">
        <w:r w:rsidR="00291E2C">
          <w:rPr>
            <w:rFonts w:ascii="Times New Roman" w:eastAsia="Times New Roman" w:hAnsi="Times New Roman" w:cs="Times New Roman"/>
            <w:color w:val="000000"/>
            <w:sz w:val="18"/>
            <w:szCs w:val="18"/>
          </w:rPr>
          <w:t xml:space="preserve"> TB PPDU </w:t>
        </w:r>
      </w:ins>
      <w:r w:rsidR="00A64D95" w:rsidRPr="00A64D95">
        <w:rPr>
          <w:rFonts w:ascii="Times New Roman" w:eastAsia="Times New Roman" w:hAnsi="Times New Roman" w:cs="Times New Roman"/>
          <w:color w:val="000000"/>
          <w:sz w:val="18"/>
          <w:szCs w:val="18"/>
        </w:rPr>
        <w:t>explicitly</w:t>
      </w:r>
      <w:del w:id="118" w:author="Abhishek Patil" w:date="2019-05-10T10:12:00Z">
        <w:r w:rsidR="00A64D95" w:rsidRPr="00A64D95" w:rsidDel="00120199">
          <w:rPr>
            <w:rFonts w:ascii="Times New Roman" w:eastAsia="Times New Roman" w:hAnsi="Times New Roman" w:cs="Times New Roman"/>
            <w:color w:val="000000"/>
            <w:sz w:val="18"/>
            <w:szCs w:val="18"/>
          </w:rPr>
          <w:delText xml:space="preserve">, </w:delText>
        </w:r>
      </w:del>
      <w:ins w:id="119" w:author="Abhishek Patil" w:date="2019-05-10T10:12:00Z">
        <w:r w:rsidR="00120199">
          <w:rPr>
            <w:rFonts w:ascii="Times New Roman" w:eastAsia="Times New Roman" w:hAnsi="Times New Roman" w:cs="Times New Roman"/>
            <w:color w:val="000000"/>
            <w:sz w:val="18"/>
            <w:szCs w:val="18"/>
          </w:rPr>
          <w:t xml:space="preserve"> and</w:t>
        </w:r>
        <w:r w:rsidR="00120199" w:rsidRPr="00A64D95">
          <w:rPr>
            <w:rFonts w:ascii="Times New Roman" w:eastAsia="Times New Roman" w:hAnsi="Times New Roman" w:cs="Times New Roman"/>
            <w:color w:val="000000"/>
            <w:sz w:val="18"/>
            <w:szCs w:val="18"/>
          </w:rPr>
          <w:t xml:space="preserve"> </w:t>
        </w:r>
      </w:ins>
      <w:r w:rsidR="00A64D95" w:rsidRPr="00A64D95">
        <w:rPr>
          <w:rFonts w:ascii="Times New Roman" w:eastAsia="Times New Roman" w:hAnsi="Times New Roman" w:cs="Times New Roman"/>
          <w:color w:val="000000"/>
          <w:sz w:val="18"/>
          <w:szCs w:val="18"/>
        </w:rPr>
        <w:t>implicitly</w:t>
      </w:r>
      <w:del w:id="120" w:author="Abhishek Patil" w:date="2019-05-10T10:12:00Z">
        <w:r w:rsidR="00A64D95" w:rsidRPr="00A64D95" w:rsidDel="00120199">
          <w:rPr>
            <w:rFonts w:ascii="Times New Roman" w:eastAsia="Times New Roman" w:hAnsi="Times New Roman" w:cs="Times New Roman"/>
            <w:color w:val="000000"/>
            <w:sz w:val="18"/>
            <w:szCs w:val="18"/>
          </w:rPr>
          <w:delText xml:space="preserve"> or both</w:delText>
        </w:r>
      </w:del>
      <w:r w:rsidR="00A64D95" w:rsidRPr="00A64D95">
        <w:rPr>
          <w:rFonts w:ascii="Times New Roman" w:eastAsia="Times New Roman" w:hAnsi="Times New Roman" w:cs="Times New Roman"/>
          <w:color w:val="000000"/>
          <w:sz w:val="18"/>
          <w:szCs w:val="18"/>
        </w:rPr>
        <w:t>. Explicit information is obtained in the Common Info field of a Trigger frame, or in the UL Data Symbols and DL TX Power subfields of the TRS Control subfield contained in the soliciting PPDU. Implicit information is obtained in previously exchanged frames with the AP, e.g., in the BSS Color and the Default PE Duration subfields of the HE Operation element, or from default values specified in 26.5.2.3 (Non-AP STA behavior for UL MU operation).</w:t>
      </w:r>
    </w:p>
    <w:p w14:paraId="6766B89B" w14:textId="237E331F" w:rsid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CCC1922" w14:textId="742BF758" w:rsidR="003A747F" w:rsidRP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747F">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non-STA of the User Info field. An AP shall not set any subfields of a TRS Control subfield to a value that is not supported by the recipient non-AP STA of the TRS Control subfield. When an RU is allocated to only one non-AP STA the Starting Spatial Stream subfield for that non-AP STA shall be set to </w:t>
      </w:r>
      <w:r w:rsidRPr="0072168E">
        <w:rPr>
          <w:rFonts w:ascii="Times New Roman" w:eastAsia="Times New Roman" w:hAnsi="Times New Roman" w:cs="Times New Roman"/>
          <w:color w:val="000000"/>
          <w:sz w:val="20"/>
          <w:szCs w:val="20"/>
          <w:highlight w:val="yellow"/>
        </w:rPr>
        <w:t>0.</w:t>
      </w:r>
      <w:ins w:id="121" w:author="Abhishek Patil" w:date="2019-05-04T16:45:00Z">
        <w:r w:rsidR="004A12EA" w:rsidRPr="0072168E">
          <w:rPr>
            <w:highlight w:val="yellow"/>
          </w:rPr>
          <w:t xml:space="preserve"> </w:t>
        </w:r>
      </w:ins>
      <w:bookmarkStart w:id="122" w:name="_Hlk8483213"/>
      <w:r w:rsidR="00337605" w:rsidRPr="0072168E">
        <w:rPr>
          <w:rFonts w:ascii="Times New Roman" w:eastAsia="Times New Roman" w:hAnsi="Times New Roman" w:cs="Times New Roman"/>
          <w:color w:val="000000"/>
          <w:sz w:val="16"/>
          <w:szCs w:val="20"/>
          <w:highlight w:val="yellow"/>
        </w:rPr>
        <w:t>[21110]</w:t>
      </w:r>
      <w:ins w:id="123" w:author="Abhishek Patil" w:date="2019-05-04T16:45:00Z">
        <w:r w:rsidR="004A12EA" w:rsidRPr="0072168E">
          <w:rPr>
            <w:rFonts w:ascii="Times New Roman" w:eastAsia="Times New Roman" w:hAnsi="Times New Roman" w:cs="Times New Roman"/>
            <w:color w:val="000000"/>
            <w:sz w:val="20"/>
            <w:szCs w:val="20"/>
            <w:highlight w:val="yellow"/>
          </w:rPr>
          <w:t xml:space="preserve">An AP shall not assign the center 26-tone RU in any 20 MHz channel </w:t>
        </w:r>
      </w:ins>
      <w:ins w:id="124" w:author="Abhishek Patil" w:date="2019-05-06T12:30:00Z">
        <w:r w:rsidR="00C209F2" w:rsidRPr="0072168E">
          <w:rPr>
            <w:rFonts w:ascii="Times New Roman" w:eastAsia="Times New Roman" w:hAnsi="Times New Roman" w:cs="Times New Roman"/>
            <w:color w:val="000000"/>
            <w:sz w:val="20"/>
            <w:szCs w:val="20"/>
            <w:highlight w:val="yellow"/>
          </w:rPr>
          <w:t xml:space="preserve">of a 40 MHz, 80 MHz, 160 MHz, or 80+80 MHz </w:t>
        </w:r>
      </w:ins>
      <w:ins w:id="125" w:author="Abhishek Patil" w:date="2019-05-06T12:32:00Z">
        <w:r w:rsidR="00C209F2" w:rsidRPr="0072168E">
          <w:rPr>
            <w:rFonts w:ascii="Times New Roman" w:eastAsia="Times New Roman" w:hAnsi="Times New Roman" w:cs="Times New Roman"/>
            <w:color w:val="000000"/>
            <w:sz w:val="20"/>
            <w:szCs w:val="20"/>
            <w:highlight w:val="yellow"/>
          </w:rPr>
          <w:t xml:space="preserve">HE TB PPDU </w:t>
        </w:r>
      </w:ins>
      <w:ins w:id="126" w:author="Abhishek Patil" w:date="2019-05-04T16:45:00Z">
        <w:r w:rsidR="004A12EA" w:rsidRPr="0072168E">
          <w:rPr>
            <w:rFonts w:ascii="Times New Roman" w:eastAsia="Times New Roman" w:hAnsi="Times New Roman" w:cs="Times New Roman"/>
            <w:color w:val="000000"/>
            <w:sz w:val="20"/>
            <w:szCs w:val="20"/>
            <w:highlight w:val="yellow"/>
          </w:rPr>
          <w:t>to a 20 MHz operating non-AP STA</w:t>
        </w:r>
      </w:ins>
      <w:ins w:id="127" w:author="Abhishek Patil" w:date="2019-05-04T16:46:00Z">
        <w:r w:rsidR="004A12EA" w:rsidRPr="0072168E">
          <w:rPr>
            <w:rFonts w:ascii="Times New Roman" w:eastAsia="Times New Roman" w:hAnsi="Times New Roman" w:cs="Times New Roman"/>
            <w:color w:val="000000"/>
            <w:sz w:val="20"/>
            <w:szCs w:val="20"/>
            <w:highlight w:val="yellow"/>
          </w:rPr>
          <w:t>.</w:t>
        </w:r>
      </w:ins>
    </w:p>
    <w:bookmarkEnd w:id="122"/>
    <w:p w14:paraId="7798B80C" w14:textId="392128E1"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54743C" w14:textId="153D83DD" w:rsidR="00A64D95" w:rsidRPr="00A64D95" w:rsidRDefault="00B64114"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0531]</w:t>
      </w:r>
      <w:r w:rsidR="00A64D95" w:rsidRPr="00A64D95">
        <w:rPr>
          <w:rFonts w:ascii="Times New Roman" w:eastAsia="Times New Roman" w:hAnsi="Times New Roman" w:cs="Times New Roman"/>
          <w:color w:val="000000"/>
          <w:sz w:val="20"/>
          <w:szCs w:val="20"/>
        </w:rPr>
        <w:t xml:space="preserve">The AP may assign any </w:t>
      </w:r>
      <w:ins w:id="128" w:author="Abhishek Patil" w:date="2019-04-28T21:37:00Z">
        <w:r w:rsidR="000A4179">
          <w:rPr>
            <w:rFonts w:ascii="Times New Roman" w:eastAsia="Times New Roman" w:hAnsi="Times New Roman" w:cs="Times New Roman"/>
            <w:color w:val="000000"/>
            <w:sz w:val="20"/>
            <w:szCs w:val="20"/>
          </w:rPr>
          <w:t xml:space="preserve">ACI </w:t>
        </w:r>
      </w:ins>
      <w:r w:rsidR="00A64D95" w:rsidRPr="00A64D95">
        <w:rPr>
          <w:rFonts w:ascii="Times New Roman" w:eastAsia="Times New Roman" w:hAnsi="Times New Roman" w:cs="Times New Roman"/>
          <w:color w:val="000000"/>
          <w:sz w:val="20"/>
          <w:szCs w:val="20"/>
        </w:rPr>
        <w:t xml:space="preserve">value defined in </w:t>
      </w:r>
      <w:del w:id="129" w:author="Abhishek Patil" w:date="2019-04-28T21:36:00Z">
        <w:r w:rsidR="00A64D95" w:rsidRPr="00A64D95" w:rsidDel="000A4179">
          <w:rPr>
            <w:rFonts w:ascii="Times New Roman" w:eastAsia="Times New Roman" w:hAnsi="Times New Roman" w:cs="Times New Roman"/>
            <w:color w:val="000000"/>
            <w:sz w:val="20"/>
            <w:szCs w:val="20"/>
          </w:rPr>
          <w:delText xml:space="preserve">Table 9-136 </w:delText>
        </w:r>
      </w:del>
      <w:ins w:id="130" w:author="Abhishek Patil" w:date="2019-04-28T21:36:00Z">
        <w:r w:rsidR="000A4179">
          <w:rPr>
            <w:rFonts w:ascii="Times New Roman" w:eastAsia="Times New Roman" w:hAnsi="Times New Roman" w:cs="Times New Roman"/>
            <w:color w:val="000000"/>
            <w:sz w:val="20"/>
            <w:szCs w:val="20"/>
          </w:rPr>
          <w:t xml:space="preserve">Table 9-154 </w:t>
        </w:r>
      </w:ins>
      <w:r w:rsidR="00A64D95" w:rsidRPr="00A64D95">
        <w:rPr>
          <w:rFonts w:ascii="Times New Roman" w:eastAsia="Times New Roman" w:hAnsi="Times New Roman" w:cs="Times New Roman"/>
          <w:color w:val="000000"/>
          <w:sz w:val="20"/>
          <w:szCs w:val="20"/>
        </w:rPr>
        <w:t xml:space="preserve">(ACI-to-AC encoding) in the Preferred AC subfield in the Trigger Dependent User Info field for an HE STA and identified by the AID12 subfield of the User Info field of a Basic Trigger frame. If the AP does not have a recommendation then it shall set the Preferred AC subfield to </w:t>
      </w:r>
      <w:del w:id="131" w:author="Abhishek Patil" w:date="2019-05-10T10:34:00Z">
        <w:r w:rsidR="00A64D95" w:rsidRPr="00A64D95" w:rsidDel="00127425">
          <w:rPr>
            <w:rFonts w:ascii="Times New Roman" w:eastAsia="Times New Roman" w:hAnsi="Times New Roman" w:cs="Times New Roman"/>
            <w:color w:val="000000"/>
            <w:sz w:val="20"/>
            <w:szCs w:val="20"/>
          </w:rPr>
          <w:delText xml:space="preserve">a </w:delText>
        </w:r>
      </w:del>
      <w:ins w:id="132" w:author="Abhishek Patil" w:date="2019-05-10T10:34:00Z">
        <w:r w:rsidR="00127425">
          <w:rPr>
            <w:rFonts w:ascii="Times New Roman" w:eastAsia="Times New Roman" w:hAnsi="Times New Roman" w:cs="Times New Roman"/>
            <w:color w:val="000000"/>
            <w:sz w:val="20"/>
            <w:szCs w:val="20"/>
          </w:rPr>
          <w:t>the</w:t>
        </w:r>
        <w:r w:rsidR="00127425"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value 0</w:t>
      </w:r>
      <w:ins w:id="133" w:author="Abhishek Patil" w:date="2019-04-28T21:36:00Z">
        <w:r w:rsidR="000A4179">
          <w:rPr>
            <w:rFonts w:ascii="Times New Roman" w:eastAsia="Times New Roman" w:hAnsi="Times New Roman" w:cs="Times New Roman"/>
            <w:color w:val="000000"/>
            <w:sz w:val="20"/>
            <w:szCs w:val="20"/>
          </w:rPr>
          <w:t xml:space="preserve"> (AC_BE)</w:t>
        </w:r>
      </w:ins>
      <w:r w:rsidR="00A64D95" w:rsidRPr="00A64D95">
        <w:rPr>
          <w:rFonts w:ascii="Times New Roman" w:eastAsia="Times New Roman" w:hAnsi="Times New Roman" w:cs="Times New Roman"/>
          <w:color w:val="000000"/>
          <w:sz w:val="20"/>
          <w:szCs w:val="20"/>
        </w:rPr>
        <w:t>.</w:t>
      </w:r>
    </w:p>
    <w:p w14:paraId="204C08F2" w14:textId="75EE0CD4" w:rsidR="00732BDF" w:rsidRDefault="00732BDF" w:rsidP="00732B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4" w:name="RTF31343438393a2048342c312e"/>
    </w:p>
    <w:p w14:paraId="0DA63CE3" w14:textId="1FFFE6E3" w:rsidR="00A64D95" w:rsidRPr="00A64D95" w:rsidRDefault="00A64D95" w:rsidP="0083642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Non-AP STA behavior for UL MU operation</w:t>
      </w:r>
      <w:bookmarkEnd w:id="134"/>
    </w:p>
    <w:p w14:paraId="3D7A8BBC" w14:textId="77777777" w:rsidR="00A64D95" w:rsidRPr="00A64D95" w:rsidRDefault="00A64D95" w:rsidP="0083642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5" w:name="RTF38393134303a2048352c312e"/>
      <w:r w:rsidRPr="00A64D95">
        <w:rPr>
          <w:rFonts w:ascii="Arial" w:eastAsia="Times New Roman" w:hAnsi="Arial" w:cs="Arial"/>
          <w:b/>
          <w:bCs/>
          <w:color w:val="000000"/>
          <w:sz w:val="20"/>
          <w:szCs w:val="20"/>
        </w:rPr>
        <w:t>General</w:t>
      </w:r>
      <w:bookmarkEnd w:id="135"/>
    </w:p>
    <w:p w14:paraId="6EB22E09" w14:textId="21CFBE34" w:rsidR="0062004C" w:rsidRDefault="0062004C" w:rsidP="006200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w:t>
      </w:r>
      <w:r w:rsidR="002F149A">
        <w:rPr>
          <w:rFonts w:ascii="Times New Roman" w:eastAsia="Times New Roman" w:hAnsi="Times New Roman" w:cs="Times New Roman"/>
          <w:b/>
          <w:i/>
          <w:sz w:val="20"/>
          <w:szCs w:val="20"/>
          <w:highlight w:val="yellow"/>
        </w:rPr>
        <w:t xml:space="preserve"> two bullets in the</w:t>
      </w:r>
      <w:r>
        <w:rPr>
          <w:rFonts w:ascii="Times New Roman" w:eastAsia="Times New Roman" w:hAnsi="Times New Roman" w:cs="Times New Roman"/>
          <w:b/>
          <w:i/>
          <w:sz w:val="20"/>
          <w:szCs w:val="20"/>
          <w:highlight w:val="yellow"/>
        </w:rPr>
        <w:t xml:space="preserve"> 3</w:t>
      </w:r>
      <w:r w:rsidRPr="0062004C">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2349AC66" w14:textId="20BA396B"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If a non-AP STA does not satisfy the conditions specified in 26.5.2.3.2 (Conditions for not responding with an HE TB PPDU) that prevents the non-AP STA from transmitting an HE TB PPDU, a non-AP STA shall transmit an HE TB PPDU a SIFS after a received PPDU, if all the following conditions are met:</w:t>
      </w:r>
    </w:p>
    <w:p w14:paraId="5C677BD4"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90650E5"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to 1 in the HE Capabilities element that the STA transmits.</w:t>
      </w:r>
    </w:p>
    <w:p w14:paraId="525A06F4" w14:textId="54A9DBB1"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0051, 21194</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36" w:author="Abhishek Patil" w:date="2019-04-28T00:45: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0, </w:t>
      </w:r>
      <w:ins w:id="137" w:author="Abhishek Patil" w:date="2019-04-28T00:50:00Z">
        <w:r w:rsidR="00310023" w:rsidRPr="00A64D95">
          <w:rPr>
            <w:rFonts w:ascii="Times New Roman" w:eastAsia="Times New Roman" w:hAnsi="Times New Roman" w:cs="Times New Roman"/>
            <w:color w:val="000000"/>
            <w:sz w:val="20"/>
            <w:szCs w:val="20"/>
          </w:rPr>
          <w:t xml:space="preserve">the </w:t>
        </w:r>
      </w:ins>
      <w:ins w:id="138" w:author="Abhishek Patil" w:date="2019-04-28T00:55:00Z">
        <w:r w:rsidR="00720A21">
          <w:rPr>
            <w:rFonts w:ascii="Times New Roman" w:eastAsia="Times New Roman" w:hAnsi="Times New Roman" w:cs="Times New Roman"/>
            <w:color w:val="000000"/>
            <w:sz w:val="20"/>
            <w:szCs w:val="20"/>
          </w:rPr>
          <w:t>non-AP STA is associated with the AP that sent the T</w:t>
        </w:r>
      </w:ins>
      <w:ins w:id="139" w:author="Abhishek Patil" w:date="2019-04-28T00:50:00Z">
        <w:r w:rsidR="00310023" w:rsidRPr="00A64D95">
          <w:rPr>
            <w:rFonts w:ascii="Times New Roman" w:eastAsia="Times New Roman" w:hAnsi="Times New Roman" w:cs="Times New Roman"/>
            <w:color w:val="000000"/>
            <w:sz w:val="20"/>
            <w:szCs w:val="20"/>
          </w:rPr>
          <w:t>rigger frame</w:t>
        </w:r>
      </w:ins>
      <w:ins w:id="140" w:author="Abhishek Patil" w:date="2019-04-28T00:51:00Z">
        <w:r w:rsidR="00310023">
          <w:rPr>
            <w:rFonts w:ascii="Times New Roman" w:eastAsia="Times New Roman" w:hAnsi="Times New Roman" w:cs="Times New Roman"/>
            <w:color w:val="000000"/>
            <w:sz w:val="20"/>
            <w:szCs w:val="20"/>
          </w:rPr>
          <w:t>,</w:t>
        </w:r>
      </w:ins>
      <w:ins w:id="141" w:author="Abhishek Patil" w:date="2019-04-28T00:50:00Z">
        <w:r w:rsidR="00310023"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 xml:space="preserve">the non-AP STA </w:t>
      </w:r>
      <w:ins w:id="142" w:author="Abhishek Patil" w:date="2019-05-01T11:32:00Z">
        <w:r w:rsidR="00693BE2">
          <w:rPr>
            <w:rFonts w:ascii="Times New Roman" w:eastAsia="Times New Roman" w:hAnsi="Times New Roman" w:cs="Times New Roman"/>
            <w:color w:val="000000"/>
            <w:sz w:val="20"/>
            <w:szCs w:val="20"/>
          </w:rPr>
          <w:t xml:space="preserve">supports </w:t>
        </w:r>
        <w:r w:rsidR="005579FF">
          <w:rPr>
            <w:rFonts w:ascii="Times New Roman" w:eastAsia="Times New Roman" w:hAnsi="Times New Roman" w:cs="Times New Roman"/>
            <w:color w:val="000000"/>
            <w:sz w:val="20"/>
            <w:szCs w:val="20"/>
          </w:rPr>
          <w:t>U</w:t>
        </w:r>
      </w:ins>
      <w:ins w:id="143" w:author="Abhishek Patil" w:date="2019-05-10T10:45:00Z">
        <w:r w:rsidR="00ED7B29">
          <w:rPr>
            <w:rFonts w:ascii="Times New Roman" w:eastAsia="Times New Roman" w:hAnsi="Times New Roman" w:cs="Times New Roman"/>
            <w:color w:val="000000"/>
            <w:sz w:val="20"/>
            <w:szCs w:val="20"/>
          </w:rPr>
          <w:t>ORA</w:t>
        </w:r>
      </w:ins>
      <w:ins w:id="144" w:author="Abhishek Patil" w:date="2019-05-01T11:32:00Z">
        <w:r w:rsidR="005579FF">
          <w:rPr>
            <w:rFonts w:ascii="Times New Roman" w:eastAsia="Times New Roman" w:hAnsi="Times New Roman" w:cs="Times New Roman"/>
            <w:color w:val="000000"/>
            <w:sz w:val="20"/>
            <w:szCs w:val="20"/>
          </w:rPr>
          <w:t xml:space="preserve"> </w:t>
        </w:r>
      </w:ins>
      <w:ins w:id="145" w:author="Abhishek Patil" w:date="2019-04-28T00:51:00Z">
        <w:r w:rsidR="00310023">
          <w:rPr>
            <w:rFonts w:ascii="Times New Roman" w:eastAsia="Times New Roman" w:hAnsi="Times New Roman" w:cs="Times New Roman"/>
            <w:color w:val="000000"/>
            <w:sz w:val="20"/>
            <w:szCs w:val="20"/>
          </w:rPr>
          <w:t xml:space="preserve">and the </w:t>
        </w:r>
      </w:ins>
      <w:ins w:id="146" w:author="Abhishek Patil" w:date="2019-04-28T00:52:00Z">
        <w:r w:rsidR="00310023">
          <w:rPr>
            <w:rFonts w:ascii="Times New Roman" w:eastAsia="Times New Roman" w:hAnsi="Times New Roman" w:cs="Times New Roman"/>
            <w:color w:val="000000"/>
            <w:sz w:val="20"/>
            <w:szCs w:val="20"/>
          </w:rPr>
          <w:t xml:space="preserve">conditions </w:t>
        </w:r>
      </w:ins>
      <w:ins w:id="147" w:author="Abhishek Patil" w:date="2019-05-01T11:33:00Z">
        <w:r w:rsidR="005579FF">
          <w:rPr>
            <w:rFonts w:ascii="Times New Roman" w:eastAsia="Times New Roman" w:hAnsi="Times New Roman" w:cs="Times New Roman"/>
            <w:color w:val="000000"/>
            <w:sz w:val="20"/>
            <w:szCs w:val="20"/>
          </w:rPr>
          <w:t xml:space="preserve">specified in </w:t>
        </w:r>
      </w:ins>
      <w:del w:id="148" w:author="Abhishek Patil" w:date="2019-04-28T00:52:00Z">
        <w:r w:rsidR="00A64D95" w:rsidRPr="00A64D95" w:rsidDel="00310023">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26.5.4 (UL OFDMA-based random access (UORA))</w:t>
      </w:r>
      <w:del w:id="149" w:author="Abhishek Patil" w:date="2019-04-28T00:52:00Z">
        <w:r w:rsidR="00A64D95" w:rsidRPr="00A64D95" w:rsidDel="00310023">
          <w:rPr>
            <w:rFonts w:ascii="Times New Roman" w:eastAsia="Times New Roman" w:hAnsi="Times New Roman" w:cs="Times New Roman"/>
            <w:color w:val="000000"/>
            <w:sz w:val="20"/>
            <w:szCs w:val="20"/>
          </w:rPr>
          <w:delText>) and</w:delText>
        </w:r>
      </w:del>
      <w:del w:id="150" w:author="Abhishek Patil" w:date="2019-04-28T00:50:00Z">
        <w:r w:rsidR="00A64D95" w:rsidRPr="00A64D95" w:rsidDel="00310023">
          <w:rPr>
            <w:rFonts w:ascii="Times New Roman" w:eastAsia="Times New Roman" w:hAnsi="Times New Roman" w:cs="Times New Roman"/>
            <w:color w:val="000000"/>
            <w:sz w:val="20"/>
            <w:szCs w:val="20"/>
          </w:rPr>
          <w:delText xml:space="preserve"> the Trigger frame is sent by the AP with which the STA is associated</w:delText>
        </w:r>
      </w:del>
      <w:ins w:id="151" w:author="Abhishek Patil" w:date="2019-05-10T10:48:00Z">
        <w:r w:rsidR="00A07EE2">
          <w:rPr>
            <w:rFonts w:ascii="Times New Roman" w:eastAsia="Times New Roman" w:hAnsi="Times New Roman" w:cs="Times New Roman"/>
            <w:color w:val="000000"/>
            <w:sz w:val="20"/>
            <w:szCs w:val="20"/>
          </w:rPr>
          <w:t xml:space="preserve"> are satisfied</w:t>
        </w:r>
      </w:ins>
      <w:r w:rsidR="00A64D95" w:rsidRPr="00A64D95">
        <w:rPr>
          <w:rFonts w:ascii="Times New Roman" w:eastAsia="Times New Roman" w:hAnsi="Times New Roman" w:cs="Times New Roman"/>
          <w:color w:val="000000"/>
          <w:sz w:val="20"/>
          <w:szCs w:val="20"/>
        </w:rPr>
        <w:t>.</w:t>
      </w:r>
    </w:p>
    <w:p w14:paraId="62C9AD75" w14:textId="154F47F9"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0051, 21195</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52" w:author="Abhishek Patil" w:date="2019-04-28T00:47: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2045, </w:t>
      </w:r>
      <w:ins w:id="153" w:author="Abhishek Patil" w:date="2019-04-28T00:56:00Z">
        <w:r w:rsidR="00720A21" w:rsidRPr="00A64D95">
          <w:rPr>
            <w:rFonts w:ascii="Times New Roman" w:eastAsia="Times New Roman" w:hAnsi="Times New Roman" w:cs="Times New Roman"/>
            <w:color w:val="000000"/>
            <w:sz w:val="20"/>
            <w:szCs w:val="20"/>
          </w:rPr>
          <w:t>the non-AP STA is not associated with the AP</w:t>
        </w:r>
        <w:r w:rsidR="00720A21">
          <w:rPr>
            <w:rFonts w:ascii="Times New Roman" w:eastAsia="Times New Roman" w:hAnsi="Times New Roman" w:cs="Times New Roman"/>
            <w:color w:val="000000"/>
            <w:sz w:val="20"/>
            <w:szCs w:val="20"/>
          </w:rPr>
          <w:t xml:space="preserve"> that sent the Trigger frame,</w:t>
        </w:r>
        <w:r w:rsidR="00720A21"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 xml:space="preserve">the non-AP STA </w:t>
      </w:r>
      <w:ins w:id="154" w:author="Abhishek Patil" w:date="2019-05-01T11:36:00Z">
        <w:r w:rsidR="005579FF">
          <w:rPr>
            <w:rFonts w:ascii="Times New Roman" w:eastAsia="Times New Roman" w:hAnsi="Times New Roman" w:cs="Times New Roman"/>
            <w:color w:val="000000"/>
            <w:sz w:val="20"/>
            <w:szCs w:val="20"/>
          </w:rPr>
          <w:t xml:space="preserve">supports </w:t>
        </w:r>
      </w:ins>
      <w:ins w:id="155" w:author="Abhishek Patil" w:date="2019-05-10T10:45:00Z">
        <w:r w:rsidR="00ED7B29">
          <w:rPr>
            <w:rFonts w:ascii="Times New Roman" w:eastAsia="Times New Roman" w:hAnsi="Times New Roman" w:cs="Times New Roman"/>
            <w:color w:val="000000"/>
            <w:sz w:val="20"/>
            <w:szCs w:val="20"/>
          </w:rPr>
          <w:t>UORA</w:t>
        </w:r>
      </w:ins>
      <w:ins w:id="156" w:author="Abhishek Patil" w:date="2019-05-10T10:49:00Z">
        <w:r w:rsidR="002E3987">
          <w:rPr>
            <w:rFonts w:ascii="Times New Roman" w:eastAsia="Times New Roman" w:hAnsi="Times New Roman" w:cs="Times New Roman"/>
            <w:color w:val="000000"/>
            <w:sz w:val="20"/>
            <w:szCs w:val="20"/>
          </w:rPr>
          <w:t>,</w:t>
        </w:r>
      </w:ins>
      <w:ins w:id="157" w:author="Abhishek Patil" w:date="2019-05-01T11:36:00Z">
        <w:r w:rsidR="005579FF">
          <w:rPr>
            <w:rFonts w:ascii="Times New Roman" w:eastAsia="Times New Roman" w:hAnsi="Times New Roman" w:cs="Times New Roman"/>
            <w:color w:val="000000"/>
            <w:sz w:val="20"/>
            <w:szCs w:val="20"/>
          </w:rPr>
          <w:t xml:space="preserve"> the conditions specified in</w:t>
        </w:r>
        <w:r w:rsidR="005579FF" w:rsidRPr="00A64D95" w:rsidDel="00720A21">
          <w:rPr>
            <w:rFonts w:ascii="Times New Roman" w:eastAsia="Times New Roman" w:hAnsi="Times New Roman" w:cs="Times New Roman"/>
            <w:color w:val="000000"/>
            <w:sz w:val="20"/>
            <w:szCs w:val="20"/>
          </w:rPr>
          <w:t xml:space="preserve"> </w:t>
        </w:r>
      </w:ins>
      <w:del w:id="158" w:author="Abhishek Patil" w:date="2019-04-28T00:57:00Z">
        <w:r w:rsidR="00A64D95" w:rsidRPr="00A64D95" w:rsidDel="00720A21">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 xml:space="preserve">26.5.4 (UL OFDMA-based random access </w:t>
      </w:r>
      <w:r w:rsidR="00A64D95" w:rsidRPr="00A64D95">
        <w:rPr>
          <w:rFonts w:ascii="Times New Roman" w:eastAsia="Times New Roman" w:hAnsi="Times New Roman" w:cs="Times New Roman"/>
          <w:color w:val="000000"/>
          <w:sz w:val="20"/>
          <w:szCs w:val="20"/>
        </w:rPr>
        <w:lastRenderedPageBreak/>
        <w:t>(UORA))</w:t>
      </w:r>
      <w:del w:id="159" w:author="Abhishek Patil" w:date="2019-04-28T00:57:00Z">
        <w:r w:rsidR="00A64D95" w:rsidRPr="00A64D95" w:rsidDel="00720A21">
          <w:rPr>
            <w:rFonts w:ascii="Times New Roman" w:eastAsia="Times New Roman" w:hAnsi="Times New Roman" w:cs="Times New Roman"/>
            <w:color w:val="000000"/>
            <w:sz w:val="20"/>
            <w:szCs w:val="20"/>
          </w:rPr>
          <w:delText>), and</w:delText>
        </w:r>
      </w:del>
      <w:del w:id="160" w:author="Abhishek Patil" w:date="2019-04-28T00:56:00Z">
        <w:r w:rsidR="00A64D95" w:rsidRPr="00A64D95" w:rsidDel="00720A21">
          <w:rPr>
            <w:rFonts w:ascii="Times New Roman" w:eastAsia="Times New Roman" w:hAnsi="Times New Roman" w:cs="Times New Roman"/>
            <w:color w:val="000000"/>
            <w:sz w:val="20"/>
            <w:szCs w:val="20"/>
          </w:rPr>
          <w:delText xml:space="preserve"> the non-AP STA is not associated with the AP</w:delText>
        </w:r>
      </w:del>
      <w:ins w:id="161" w:author="Abhishek Patil" w:date="2019-05-10T10:48:00Z">
        <w:r w:rsidR="00A07EE2">
          <w:rPr>
            <w:rFonts w:ascii="Times New Roman" w:eastAsia="Times New Roman" w:hAnsi="Times New Roman" w:cs="Times New Roman"/>
            <w:color w:val="000000"/>
            <w:sz w:val="20"/>
            <w:szCs w:val="20"/>
          </w:rPr>
          <w:t xml:space="preserve"> are satisfied</w:t>
        </w:r>
      </w:ins>
      <w:r w:rsidR="00A64D95" w:rsidRPr="00A64D95">
        <w:rPr>
          <w:rFonts w:ascii="Times New Roman" w:eastAsia="Times New Roman" w:hAnsi="Times New Roman" w:cs="Times New Roman"/>
          <w:color w:val="000000"/>
          <w:sz w:val="20"/>
          <w:szCs w:val="20"/>
        </w:rPr>
        <w:t xml:space="preserve">, and the </w:t>
      </w:r>
      <w:ins w:id="162" w:author="Abhishek Patil" w:date="2019-04-28T01:00:00Z">
        <w:r w:rsidR="005F7881">
          <w:rPr>
            <w:rFonts w:ascii="Times New Roman" w:eastAsia="Times New Roman" w:hAnsi="Times New Roman" w:cs="Times New Roman"/>
            <w:color w:val="000000"/>
            <w:sz w:val="20"/>
            <w:szCs w:val="20"/>
          </w:rPr>
          <w:t xml:space="preserve">resource </w:t>
        </w:r>
      </w:ins>
      <w:ins w:id="163" w:author="Abhishek Patil" w:date="2019-05-01T11:37:00Z">
        <w:r w:rsidR="005579FF">
          <w:rPr>
            <w:rFonts w:ascii="Times New Roman" w:eastAsia="Times New Roman" w:hAnsi="Times New Roman" w:cs="Times New Roman"/>
            <w:color w:val="000000"/>
            <w:sz w:val="20"/>
            <w:szCs w:val="20"/>
          </w:rPr>
          <w:t xml:space="preserve">that the STA gains access to </w:t>
        </w:r>
      </w:ins>
      <w:ins w:id="164" w:author="Abhishek Patil" w:date="2019-04-28T01:00:00Z">
        <w:r w:rsidR="005F7881">
          <w:rPr>
            <w:rFonts w:ascii="Times New Roman" w:eastAsia="Times New Roman" w:hAnsi="Times New Roman" w:cs="Times New Roman"/>
            <w:color w:val="000000"/>
            <w:sz w:val="20"/>
            <w:szCs w:val="20"/>
          </w:rPr>
          <w:t xml:space="preserve">is sufficient for the </w:t>
        </w:r>
      </w:ins>
      <w:r w:rsidR="00A64D95" w:rsidRPr="00A64D95">
        <w:rPr>
          <w:rFonts w:ascii="Times New Roman" w:eastAsia="Times New Roman" w:hAnsi="Times New Roman" w:cs="Times New Roman"/>
          <w:color w:val="000000"/>
          <w:sz w:val="20"/>
          <w:szCs w:val="20"/>
        </w:rPr>
        <w:t xml:space="preserve">non-AP STA </w:t>
      </w:r>
      <w:del w:id="165" w:author="Abhishek Patil" w:date="2019-04-28T01:00:00Z">
        <w:r w:rsidR="00A64D95" w:rsidRPr="00A64D95" w:rsidDel="005F7881">
          <w:rPr>
            <w:rFonts w:ascii="Times New Roman" w:eastAsia="Times New Roman" w:hAnsi="Times New Roman" w:cs="Times New Roman"/>
            <w:color w:val="000000"/>
            <w:sz w:val="20"/>
            <w:szCs w:val="20"/>
          </w:rPr>
          <w:delText xml:space="preserve">is able </w:delText>
        </w:r>
      </w:del>
      <w:r w:rsidR="00A64D95" w:rsidRPr="00A64D95">
        <w:rPr>
          <w:rFonts w:ascii="Times New Roman" w:eastAsia="Times New Roman" w:hAnsi="Times New Roman" w:cs="Times New Roman"/>
          <w:color w:val="000000"/>
          <w:sz w:val="20"/>
          <w:szCs w:val="20"/>
        </w:rPr>
        <w:t>to include the pending frame</w:t>
      </w:r>
      <w:del w:id="166" w:author="Abhishek Patil" w:date="2019-04-28T01:00:00Z">
        <w:r w:rsidR="00A64D95" w:rsidRPr="00A64D95" w:rsidDel="005F7881">
          <w:rPr>
            <w:rFonts w:ascii="Times New Roman" w:eastAsia="Times New Roman" w:hAnsi="Times New Roman" w:cs="Times New Roman"/>
            <w:color w:val="000000"/>
            <w:sz w:val="20"/>
            <w:szCs w:val="20"/>
          </w:rPr>
          <w:delText xml:space="preserve"> due to sufficient allocated resource</w:delText>
        </w:r>
      </w:del>
      <w:r w:rsidR="00A64D95" w:rsidRPr="00A64D95">
        <w:rPr>
          <w:rFonts w:ascii="Times New Roman" w:eastAsia="Times New Roman" w:hAnsi="Times New Roman" w:cs="Times New Roman"/>
          <w:color w:val="000000"/>
          <w:sz w:val="20"/>
          <w:szCs w:val="20"/>
        </w:rPr>
        <w:t>.</w:t>
      </w:r>
    </w:p>
    <w:p w14:paraId="6E105424" w14:textId="647F9D1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0378E5D6" w14:textId="5B70292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F1665EF" w14:textId="77777777" w:rsidR="00732BDF" w:rsidRPr="00A64D95" w:rsidRDefault="00732BDF" w:rsidP="00732B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0F776F" w14:textId="77777777" w:rsidR="00A64D95" w:rsidRPr="00A64D95" w:rsidRDefault="00A64D95" w:rsidP="0083642D">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7" w:name="RTF33373138343a2048352c312e"/>
      <w:r w:rsidRPr="00A64D95">
        <w:rPr>
          <w:rFonts w:ascii="Arial" w:eastAsia="Times New Roman" w:hAnsi="Arial" w:cs="Arial"/>
          <w:b/>
          <w:bCs/>
          <w:color w:val="000000"/>
          <w:sz w:val="20"/>
          <w:szCs w:val="20"/>
        </w:rPr>
        <w:t>TXVECTOR parameters for HE TB PPDU response to TRS Control subfield</w:t>
      </w:r>
      <w:bookmarkEnd w:id="167"/>
    </w:p>
    <w:p w14:paraId="13581792" w14:textId="3094DB19" w:rsidR="00073E68" w:rsidRDefault="00073E68" w:rsidP="00073E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following bullet</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in this subclause as shown below:</w:t>
      </w:r>
    </w:p>
    <w:p w14:paraId="0C731A93" w14:textId="7BEEB231" w:rsidR="00A64D95" w:rsidRPr="00A64D95" w:rsidRDefault="00A64D95" w:rsidP="00764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 non-AP STA transmitting an HE TB PPDU in response to a frame containing a TRS Control subfield shall set the TXVECTOR parameters as follows:</w:t>
      </w:r>
    </w:p>
    <w:p w14:paraId="5270FBF0" w14:textId="4A3FF24D" w:rsidR="008D6ECE" w:rsidRDefault="008D6ECE"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D6ECE">
        <w:rPr>
          <w:rFonts w:ascii="Times New Roman" w:eastAsia="Times New Roman" w:hAnsi="Times New Roman" w:cs="Times New Roman"/>
          <w:color w:val="000000"/>
          <w:sz w:val="20"/>
          <w:szCs w:val="20"/>
        </w:rPr>
        <w:t>The CH_BANDWITDTH parameter is set to the value of the RXVECTOR parameter CH_BANDWIDTH of the soliciting DL HE PPDU</w:t>
      </w:r>
      <w:ins w:id="168" w:author="Abhishek Patil" w:date="2019-05-09T14:16:00Z">
        <w:r>
          <w:rPr>
            <w:rFonts w:ascii="Times New Roman" w:eastAsia="Times New Roman" w:hAnsi="Times New Roman" w:cs="Times New Roman"/>
            <w:color w:val="000000"/>
            <w:sz w:val="20"/>
            <w:szCs w:val="20"/>
          </w:rPr>
          <w:t xml:space="preserve"> (see Table 27-1)</w:t>
        </w:r>
      </w:ins>
    </w:p>
    <w:p w14:paraId="36CF2BD4" w14:textId="2E49709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BSS_COLOR and DCM parameters are set to the values of the RXVECTOR parameters BSS_COLOR and DCM of the soliciting </w:t>
      </w:r>
      <w:r w:rsidR="004F023D" w:rsidRPr="00FE1657">
        <w:rPr>
          <w:rFonts w:ascii="Times New Roman" w:eastAsia="Times New Roman" w:hAnsi="Times New Roman" w:cs="Times New Roman"/>
          <w:color w:val="000000"/>
          <w:sz w:val="16"/>
          <w:szCs w:val="20"/>
          <w:highlight w:val="yellow"/>
        </w:rPr>
        <w:t>[2</w:t>
      </w:r>
      <w:r w:rsidR="004F023D">
        <w:rPr>
          <w:rFonts w:ascii="Times New Roman" w:eastAsia="Times New Roman" w:hAnsi="Times New Roman" w:cs="Times New Roman"/>
          <w:color w:val="000000"/>
          <w:sz w:val="16"/>
          <w:szCs w:val="20"/>
          <w:highlight w:val="yellow"/>
        </w:rPr>
        <w:t>0324</w:t>
      </w:r>
      <w:r w:rsidR="004F023D" w:rsidRPr="00FE1657">
        <w:rPr>
          <w:rFonts w:ascii="Times New Roman" w:eastAsia="Times New Roman" w:hAnsi="Times New Roman" w:cs="Times New Roman"/>
          <w:color w:val="000000"/>
          <w:sz w:val="16"/>
          <w:szCs w:val="20"/>
          <w:highlight w:val="yellow"/>
        </w:rPr>
        <w:t>]</w:t>
      </w:r>
      <w:r w:rsidRPr="00A64D95">
        <w:rPr>
          <w:rFonts w:ascii="Times New Roman" w:eastAsia="Times New Roman" w:hAnsi="Times New Roman" w:cs="Times New Roman"/>
          <w:color w:val="000000"/>
          <w:sz w:val="20"/>
          <w:szCs w:val="20"/>
        </w:rPr>
        <w:t xml:space="preserve">DL </w:t>
      </w:r>
      <w:del w:id="169" w:author="Abhishek Patil" w:date="2019-04-27T21:07:00Z">
        <w:r w:rsidRPr="00A64D95" w:rsidDel="00E625A0">
          <w:rPr>
            <w:rFonts w:ascii="Times New Roman" w:eastAsia="Times New Roman" w:hAnsi="Times New Roman" w:cs="Times New Roman"/>
            <w:color w:val="000000"/>
            <w:sz w:val="20"/>
            <w:szCs w:val="20"/>
          </w:rPr>
          <w:delText xml:space="preserve">MU </w:delText>
        </w:r>
      </w:del>
      <w:ins w:id="170" w:author="Abhishek Patil" w:date="2019-04-27T21:09:00Z">
        <w:r w:rsidR="00E625A0">
          <w:rPr>
            <w:rFonts w:ascii="Times New Roman" w:eastAsia="Times New Roman" w:hAnsi="Times New Roman" w:cs="Times New Roman"/>
            <w:color w:val="000000"/>
            <w:sz w:val="20"/>
            <w:szCs w:val="20"/>
          </w:rPr>
          <w:t xml:space="preserve">HE </w:t>
        </w:r>
      </w:ins>
      <w:r w:rsidRPr="00A64D95">
        <w:rPr>
          <w:rFonts w:ascii="Times New Roman" w:eastAsia="Times New Roman" w:hAnsi="Times New Roman" w:cs="Times New Roman"/>
          <w:color w:val="000000"/>
          <w:sz w:val="20"/>
          <w:szCs w:val="20"/>
        </w:rPr>
        <w:t>PPDU, respectively</w:t>
      </w:r>
    </w:p>
    <w:p w14:paraId="15117CC0" w14:textId="77777777" w:rsidR="00CE555F" w:rsidRPr="00A64D95" w:rsidRDefault="00CE555F"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77E41C" w14:textId="3FA40503" w:rsidR="00A64D95" w:rsidRPr="00A64D95" w:rsidRDefault="00A64D95" w:rsidP="0083642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1" w:name="RTF35313839303a2048342c312e"/>
      <w:r w:rsidRPr="00A64D95">
        <w:rPr>
          <w:rFonts w:ascii="Arial" w:eastAsia="Times New Roman" w:hAnsi="Arial" w:cs="Arial"/>
          <w:b/>
          <w:bCs/>
          <w:color w:val="000000"/>
          <w:sz w:val="20"/>
          <w:szCs w:val="20"/>
        </w:rPr>
        <w:t xml:space="preserve">MU </w:t>
      </w:r>
      <w:bookmarkEnd w:id="171"/>
      <w:r w:rsidRPr="00A64D95">
        <w:rPr>
          <w:rFonts w:ascii="Arial" w:eastAsia="Times New Roman" w:hAnsi="Arial" w:cs="Arial"/>
          <w:b/>
          <w:bCs/>
          <w:color w:val="000000"/>
          <w:sz w:val="20"/>
          <w:szCs w:val="20"/>
        </w:rPr>
        <w:t>cascading sequence</w:t>
      </w:r>
    </w:p>
    <w:p w14:paraId="054D49B8" w14:textId="475B68F3" w:rsidR="007008F0" w:rsidRDefault="007008F0" w:rsidP="007008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w:t>
      </w:r>
      <w:r w:rsidR="00E40CDA">
        <w:rPr>
          <w:rFonts w:ascii="Times New Roman" w:eastAsia="Times New Roman" w:hAnsi="Times New Roman" w:cs="Times New Roman"/>
          <w:b/>
          <w:i/>
          <w:sz w:val="20"/>
          <w:szCs w:val="20"/>
          <w:highlight w:val="yellow"/>
        </w:rPr>
        <w:t>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297BDD" w14:textId="1D88E903" w:rsidR="00EE4C63" w:rsidRDefault="004F023D"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0416</w:t>
      </w:r>
      <w:r w:rsidRPr="00FE1657">
        <w:rPr>
          <w:rFonts w:ascii="Times New Roman" w:eastAsia="Times New Roman" w:hAnsi="Times New Roman" w:cs="Times New Roman"/>
          <w:color w:val="000000"/>
          <w:sz w:val="16"/>
          <w:szCs w:val="20"/>
          <w:highlight w:val="yellow"/>
        </w:rPr>
        <w:t>]</w:t>
      </w:r>
      <w:del w:id="172" w:author="Abhishek Patil" w:date="2019-04-27T20:57:00Z">
        <w:r w:rsidR="00A64D95" w:rsidRPr="00A64D95" w:rsidDel="00E810A0">
          <w:rPr>
            <w:rFonts w:ascii="Times New Roman" w:eastAsia="Times New Roman" w:hAnsi="Times New Roman" w:cs="Times New Roman"/>
            <w:color w:val="000000"/>
            <w:sz w:val="20"/>
            <w:szCs w:val="20"/>
          </w:rPr>
          <w:delText>If an AP does not receive an immediate response from any of the non-AP STAs addressed by a Trigger frame or frame carrying a TRS Control subfield contained in the HE MU PPDU sent at the beginning of the TXOP, then the AP follows the backoff procedure described in 10.24.2.2 (EDCA backoff procedure)</w:delText>
        </w:r>
      </w:del>
      <w:ins w:id="173" w:author="Abhishek Patil" w:date="2019-04-27T20:57:00Z">
        <w:r w:rsidR="00E810A0">
          <w:rPr>
            <w:rFonts w:ascii="Times New Roman" w:eastAsia="Times New Roman" w:hAnsi="Times New Roman" w:cs="Times New Roman"/>
            <w:color w:val="000000"/>
            <w:sz w:val="20"/>
            <w:szCs w:val="20"/>
          </w:rPr>
          <w:t>An AP follows the procedure described in 2</w:t>
        </w:r>
        <w:r w:rsidR="00537308">
          <w:rPr>
            <w:rFonts w:ascii="Times New Roman" w:eastAsia="Times New Roman" w:hAnsi="Times New Roman" w:cs="Times New Roman"/>
            <w:color w:val="000000"/>
            <w:sz w:val="20"/>
            <w:szCs w:val="20"/>
          </w:rPr>
          <w:t>6.5.2.2.5</w:t>
        </w:r>
      </w:ins>
      <w:r w:rsidR="00A64D95" w:rsidRPr="00A64D95">
        <w:rPr>
          <w:rFonts w:ascii="Times New Roman" w:eastAsia="Times New Roman" w:hAnsi="Times New Roman" w:cs="Times New Roman"/>
          <w:color w:val="000000"/>
          <w:sz w:val="20"/>
          <w:szCs w:val="20"/>
        </w:rPr>
        <w:t>.</w:t>
      </w:r>
    </w:p>
    <w:p w14:paraId="7FA18284" w14:textId="721907C6"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4C20A7" w14:textId="7F511A0F"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hAnsi="Arial" w:cs="Arial"/>
          <w:b/>
          <w:bCs/>
          <w:sz w:val="20"/>
          <w:szCs w:val="20"/>
        </w:rPr>
      </w:pPr>
      <w:r w:rsidRPr="00B75386">
        <w:rPr>
          <w:rFonts w:ascii="Arial" w:hAnsi="Arial" w:cs="Arial"/>
          <w:b/>
          <w:bCs/>
          <w:sz w:val="20"/>
          <w:szCs w:val="20"/>
        </w:rPr>
        <w:t>26.5.2.2.5 AP access procedures for UL MU operation</w:t>
      </w:r>
    </w:p>
    <w:p w14:paraId="36FD6BCD" w14:textId="6132E85A" w:rsidR="00B75386" w:rsidRDefault="00B75386" w:rsidP="00B753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3</w:t>
      </w:r>
      <w:r w:rsidRPr="00B75386">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6401E00E" w14:textId="601A861D" w:rsidR="00B75386" w:rsidRPr="00CD2683" w:rsidRDefault="00CD2683"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2683">
        <w:rPr>
          <w:rFonts w:ascii="Times New Roman" w:eastAsia="Times New Roman" w:hAnsi="Times New Roman" w:cs="Times New Roman"/>
          <w:color w:val="000000"/>
          <w:sz w:val="20"/>
          <w:szCs w:val="20"/>
        </w:rPr>
        <w:t>If an AP does not receive an immediate response with at least one MPDU from at least one non-AP STA solicited by a PPDU that contains at least one Trigger frame the frame exchange is not successful</w:t>
      </w:r>
      <w:ins w:id="174" w:author="Abhishek Patil" w:date="2019-05-09T17:11:00Z">
        <w:r>
          <w:rPr>
            <w:rFonts w:ascii="Times New Roman" w:eastAsia="Times New Roman" w:hAnsi="Times New Roman" w:cs="Times New Roman"/>
            <w:color w:val="000000"/>
            <w:sz w:val="20"/>
            <w:szCs w:val="20"/>
          </w:rPr>
          <w:t xml:space="preserve"> </w:t>
        </w:r>
      </w:ins>
      <w:r w:rsidR="00A64406" w:rsidRPr="00FE1657">
        <w:rPr>
          <w:rFonts w:ascii="Times New Roman" w:eastAsia="Times New Roman" w:hAnsi="Times New Roman" w:cs="Times New Roman"/>
          <w:color w:val="000000"/>
          <w:sz w:val="16"/>
          <w:szCs w:val="20"/>
          <w:highlight w:val="yellow"/>
        </w:rPr>
        <w:t>[2</w:t>
      </w:r>
      <w:r w:rsidR="00A64406">
        <w:rPr>
          <w:rFonts w:ascii="Times New Roman" w:eastAsia="Times New Roman" w:hAnsi="Times New Roman" w:cs="Times New Roman"/>
          <w:color w:val="000000"/>
          <w:sz w:val="16"/>
          <w:szCs w:val="20"/>
          <w:highlight w:val="yellow"/>
        </w:rPr>
        <w:t>0416</w:t>
      </w:r>
      <w:r w:rsidR="00A64406" w:rsidRPr="00FE1657">
        <w:rPr>
          <w:rFonts w:ascii="Times New Roman" w:eastAsia="Times New Roman" w:hAnsi="Times New Roman" w:cs="Times New Roman"/>
          <w:color w:val="000000"/>
          <w:sz w:val="16"/>
          <w:szCs w:val="20"/>
          <w:highlight w:val="yellow"/>
        </w:rPr>
        <w:t>]</w:t>
      </w:r>
      <w:ins w:id="175" w:author="Abhishek Patil" w:date="2019-05-09T17:11:00Z">
        <w:r>
          <w:rPr>
            <w:rFonts w:ascii="Times New Roman" w:eastAsia="Times New Roman" w:hAnsi="Times New Roman" w:cs="Times New Roman"/>
            <w:color w:val="000000"/>
            <w:sz w:val="20"/>
            <w:szCs w:val="20"/>
          </w:rPr>
          <w:t xml:space="preserve">and the AP shall follow the </w:t>
        </w:r>
        <w:proofErr w:type="spellStart"/>
        <w:r>
          <w:rPr>
            <w:rFonts w:ascii="Times New Roman" w:eastAsia="Times New Roman" w:hAnsi="Times New Roman" w:cs="Times New Roman"/>
            <w:color w:val="000000"/>
            <w:sz w:val="20"/>
            <w:szCs w:val="20"/>
          </w:rPr>
          <w:t>backoff</w:t>
        </w:r>
        <w:proofErr w:type="spellEnd"/>
        <w:r>
          <w:rPr>
            <w:rFonts w:ascii="Times New Roman" w:eastAsia="Times New Roman" w:hAnsi="Times New Roman" w:cs="Times New Roman"/>
            <w:color w:val="000000"/>
            <w:sz w:val="20"/>
            <w:szCs w:val="20"/>
          </w:rPr>
          <w:t xml:space="preserve"> procedure described in 10.24.2.2</w:t>
        </w:r>
      </w:ins>
      <w:r w:rsidRPr="00CD2683">
        <w:rPr>
          <w:rFonts w:ascii="Times New Roman" w:eastAsia="Times New Roman" w:hAnsi="Times New Roman" w:cs="Times New Roman"/>
          <w:color w:val="000000"/>
          <w:sz w:val="20"/>
          <w:szCs w:val="20"/>
        </w:rPr>
        <w:t>.</w:t>
      </w:r>
    </w:p>
    <w:sectPr w:rsidR="00B75386" w:rsidRPr="00CD268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D8A3" w14:textId="77777777" w:rsidR="00607DEC" w:rsidRDefault="00607DEC">
      <w:pPr>
        <w:spacing w:after="0" w:line="240" w:lineRule="auto"/>
      </w:pPr>
      <w:r>
        <w:separator/>
      </w:r>
    </w:p>
  </w:endnote>
  <w:endnote w:type="continuationSeparator" w:id="0">
    <w:p w14:paraId="1310AC36" w14:textId="77777777" w:rsidR="00607DEC" w:rsidRDefault="0060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57987" w:rsidRPr="00CB5571" w:rsidRDefault="00F579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57987" w:rsidRPr="00CB5571" w:rsidRDefault="00F579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B902" w14:textId="77777777" w:rsidR="00607DEC" w:rsidRDefault="00607DEC">
      <w:pPr>
        <w:spacing w:after="0" w:line="240" w:lineRule="auto"/>
      </w:pPr>
      <w:r>
        <w:separator/>
      </w:r>
    </w:p>
  </w:footnote>
  <w:footnote w:type="continuationSeparator" w:id="0">
    <w:p w14:paraId="36D7E5D7" w14:textId="77777777" w:rsidR="00607DEC" w:rsidRDefault="0060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284B45C" w:rsidR="00F57987" w:rsidRPr="00CB5571" w:rsidRDefault="00F579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0510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4CE6229" w:rsidR="00F57987" w:rsidRPr="00CB5571" w:rsidRDefault="00F579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0510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5.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5.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6-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6.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5.2.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4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14—"/>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F10"/>
    <w:rsid w:val="00004054"/>
    <w:rsid w:val="0000418A"/>
    <w:rsid w:val="0000454C"/>
    <w:rsid w:val="000050C9"/>
    <w:rsid w:val="000051DA"/>
    <w:rsid w:val="000057B8"/>
    <w:rsid w:val="00006085"/>
    <w:rsid w:val="000061CE"/>
    <w:rsid w:val="00006F43"/>
    <w:rsid w:val="0000712B"/>
    <w:rsid w:val="000075F2"/>
    <w:rsid w:val="000101A9"/>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10"/>
    <w:rsid w:val="000353CF"/>
    <w:rsid w:val="000355E5"/>
    <w:rsid w:val="0003638A"/>
    <w:rsid w:val="00036BFA"/>
    <w:rsid w:val="000374AE"/>
    <w:rsid w:val="000379F8"/>
    <w:rsid w:val="00040100"/>
    <w:rsid w:val="0004029D"/>
    <w:rsid w:val="000402A4"/>
    <w:rsid w:val="000407F8"/>
    <w:rsid w:val="00040C6B"/>
    <w:rsid w:val="00041881"/>
    <w:rsid w:val="00041A26"/>
    <w:rsid w:val="00041AAB"/>
    <w:rsid w:val="00041B4C"/>
    <w:rsid w:val="00041B74"/>
    <w:rsid w:val="00042B02"/>
    <w:rsid w:val="00042F67"/>
    <w:rsid w:val="00043360"/>
    <w:rsid w:val="00044579"/>
    <w:rsid w:val="00044802"/>
    <w:rsid w:val="000449A6"/>
    <w:rsid w:val="00044A80"/>
    <w:rsid w:val="00045549"/>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3139"/>
    <w:rsid w:val="00054850"/>
    <w:rsid w:val="000548F9"/>
    <w:rsid w:val="00055005"/>
    <w:rsid w:val="000555DF"/>
    <w:rsid w:val="000559E7"/>
    <w:rsid w:val="000560D3"/>
    <w:rsid w:val="000560FB"/>
    <w:rsid w:val="0005622E"/>
    <w:rsid w:val="00056265"/>
    <w:rsid w:val="00056CD5"/>
    <w:rsid w:val="00056DD8"/>
    <w:rsid w:val="000572FD"/>
    <w:rsid w:val="00057C0F"/>
    <w:rsid w:val="000606B9"/>
    <w:rsid w:val="000611CD"/>
    <w:rsid w:val="00061786"/>
    <w:rsid w:val="0006193E"/>
    <w:rsid w:val="00061B71"/>
    <w:rsid w:val="00061D45"/>
    <w:rsid w:val="00062A16"/>
    <w:rsid w:val="00062EA1"/>
    <w:rsid w:val="0006337F"/>
    <w:rsid w:val="0006361F"/>
    <w:rsid w:val="0006369A"/>
    <w:rsid w:val="00063F61"/>
    <w:rsid w:val="00063F77"/>
    <w:rsid w:val="00064B9E"/>
    <w:rsid w:val="00064EB1"/>
    <w:rsid w:val="0006523F"/>
    <w:rsid w:val="00065250"/>
    <w:rsid w:val="00065954"/>
    <w:rsid w:val="0006653E"/>
    <w:rsid w:val="000666D6"/>
    <w:rsid w:val="00066F7A"/>
    <w:rsid w:val="000672C0"/>
    <w:rsid w:val="00070776"/>
    <w:rsid w:val="00071047"/>
    <w:rsid w:val="00071714"/>
    <w:rsid w:val="000719D0"/>
    <w:rsid w:val="00072C8D"/>
    <w:rsid w:val="00072D2E"/>
    <w:rsid w:val="0007328E"/>
    <w:rsid w:val="00073E68"/>
    <w:rsid w:val="00074968"/>
    <w:rsid w:val="0007496C"/>
    <w:rsid w:val="000753E8"/>
    <w:rsid w:val="000754CA"/>
    <w:rsid w:val="0007648D"/>
    <w:rsid w:val="00076D15"/>
    <w:rsid w:val="00076E60"/>
    <w:rsid w:val="00076F21"/>
    <w:rsid w:val="00077B51"/>
    <w:rsid w:val="00077BDD"/>
    <w:rsid w:val="00080C79"/>
    <w:rsid w:val="00080EDC"/>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97BD2"/>
    <w:rsid w:val="000A099E"/>
    <w:rsid w:val="000A0B76"/>
    <w:rsid w:val="000A0C8E"/>
    <w:rsid w:val="000A174B"/>
    <w:rsid w:val="000A197F"/>
    <w:rsid w:val="000A2757"/>
    <w:rsid w:val="000A2969"/>
    <w:rsid w:val="000A2EC3"/>
    <w:rsid w:val="000A3951"/>
    <w:rsid w:val="000A3D42"/>
    <w:rsid w:val="000A4179"/>
    <w:rsid w:val="000A41C6"/>
    <w:rsid w:val="000A4A75"/>
    <w:rsid w:val="000A58BE"/>
    <w:rsid w:val="000A642C"/>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22FF"/>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A3B"/>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361C"/>
    <w:rsid w:val="000F456D"/>
    <w:rsid w:val="000F542A"/>
    <w:rsid w:val="000F5E7C"/>
    <w:rsid w:val="000F5E96"/>
    <w:rsid w:val="000F6922"/>
    <w:rsid w:val="000F69F4"/>
    <w:rsid w:val="000F7D1E"/>
    <w:rsid w:val="00100F99"/>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7FD"/>
    <w:rsid w:val="001105D0"/>
    <w:rsid w:val="001119AA"/>
    <w:rsid w:val="00111B43"/>
    <w:rsid w:val="00114B9D"/>
    <w:rsid w:val="00115A92"/>
    <w:rsid w:val="00115CBD"/>
    <w:rsid w:val="00116A31"/>
    <w:rsid w:val="00117D70"/>
    <w:rsid w:val="00117F02"/>
    <w:rsid w:val="00120199"/>
    <w:rsid w:val="0012039D"/>
    <w:rsid w:val="001203D1"/>
    <w:rsid w:val="001205C8"/>
    <w:rsid w:val="00120674"/>
    <w:rsid w:val="0012193A"/>
    <w:rsid w:val="00121B9E"/>
    <w:rsid w:val="0012376C"/>
    <w:rsid w:val="001237DC"/>
    <w:rsid w:val="001237FA"/>
    <w:rsid w:val="00123A58"/>
    <w:rsid w:val="001241BA"/>
    <w:rsid w:val="00124C8D"/>
    <w:rsid w:val="00124D20"/>
    <w:rsid w:val="00125462"/>
    <w:rsid w:val="0012582D"/>
    <w:rsid w:val="00125897"/>
    <w:rsid w:val="00126AA1"/>
    <w:rsid w:val="00127425"/>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4F13"/>
    <w:rsid w:val="00155B05"/>
    <w:rsid w:val="001561B6"/>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67F93"/>
    <w:rsid w:val="00170473"/>
    <w:rsid w:val="001705A5"/>
    <w:rsid w:val="001705CC"/>
    <w:rsid w:val="001708A7"/>
    <w:rsid w:val="00171229"/>
    <w:rsid w:val="001713AD"/>
    <w:rsid w:val="00171499"/>
    <w:rsid w:val="0017215D"/>
    <w:rsid w:val="00172276"/>
    <w:rsid w:val="00172C45"/>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0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25D"/>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6F26"/>
    <w:rsid w:val="001B7034"/>
    <w:rsid w:val="001B752A"/>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075"/>
    <w:rsid w:val="001C55F0"/>
    <w:rsid w:val="001C5E51"/>
    <w:rsid w:val="001C6E56"/>
    <w:rsid w:val="001C720C"/>
    <w:rsid w:val="001D052B"/>
    <w:rsid w:val="001D05BE"/>
    <w:rsid w:val="001D128D"/>
    <w:rsid w:val="001D2A89"/>
    <w:rsid w:val="001D2B3B"/>
    <w:rsid w:val="001D2C03"/>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E91"/>
    <w:rsid w:val="00214F53"/>
    <w:rsid w:val="002153D6"/>
    <w:rsid w:val="00216B95"/>
    <w:rsid w:val="00217BE5"/>
    <w:rsid w:val="0022063D"/>
    <w:rsid w:val="00221492"/>
    <w:rsid w:val="00222B50"/>
    <w:rsid w:val="00222DA3"/>
    <w:rsid w:val="0022331E"/>
    <w:rsid w:val="00223787"/>
    <w:rsid w:val="002238C7"/>
    <w:rsid w:val="00223E72"/>
    <w:rsid w:val="00224226"/>
    <w:rsid w:val="00224286"/>
    <w:rsid w:val="00224FD5"/>
    <w:rsid w:val="0022514B"/>
    <w:rsid w:val="00225151"/>
    <w:rsid w:val="0022521C"/>
    <w:rsid w:val="0022554C"/>
    <w:rsid w:val="00225F13"/>
    <w:rsid w:val="00226154"/>
    <w:rsid w:val="00226B33"/>
    <w:rsid w:val="0022702C"/>
    <w:rsid w:val="002272A0"/>
    <w:rsid w:val="0022777F"/>
    <w:rsid w:val="00227A28"/>
    <w:rsid w:val="00227D5E"/>
    <w:rsid w:val="00227EB4"/>
    <w:rsid w:val="00230052"/>
    <w:rsid w:val="002300A1"/>
    <w:rsid w:val="00230C95"/>
    <w:rsid w:val="00230F01"/>
    <w:rsid w:val="00231198"/>
    <w:rsid w:val="00231496"/>
    <w:rsid w:val="00231B01"/>
    <w:rsid w:val="00231F20"/>
    <w:rsid w:val="0023222A"/>
    <w:rsid w:val="00232588"/>
    <w:rsid w:val="00232B39"/>
    <w:rsid w:val="0023305C"/>
    <w:rsid w:val="002334C3"/>
    <w:rsid w:val="00233974"/>
    <w:rsid w:val="00234A1D"/>
    <w:rsid w:val="00234DDA"/>
    <w:rsid w:val="00235E38"/>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0ED"/>
    <w:rsid w:val="002469AC"/>
    <w:rsid w:val="00247394"/>
    <w:rsid w:val="00247553"/>
    <w:rsid w:val="0024774D"/>
    <w:rsid w:val="0025045B"/>
    <w:rsid w:val="00250BD0"/>
    <w:rsid w:val="002517B6"/>
    <w:rsid w:val="002518AE"/>
    <w:rsid w:val="00251FFD"/>
    <w:rsid w:val="00253308"/>
    <w:rsid w:val="00253C98"/>
    <w:rsid w:val="00253E2C"/>
    <w:rsid w:val="0025499A"/>
    <w:rsid w:val="0025590B"/>
    <w:rsid w:val="00256C07"/>
    <w:rsid w:val="00260388"/>
    <w:rsid w:val="00260ADB"/>
    <w:rsid w:val="002616E3"/>
    <w:rsid w:val="002638A1"/>
    <w:rsid w:val="00263A7C"/>
    <w:rsid w:val="002642D6"/>
    <w:rsid w:val="002647D5"/>
    <w:rsid w:val="00264D62"/>
    <w:rsid w:val="0026658C"/>
    <w:rsid w:val="00267AE6"/>
    <w:rsid w:val="00272B0C"/>
    <w:rsid w:val="00272B3B"/>
    <w:rsid w:val="00272DCF"/>
    <w:rsid w:val="002746A4"/>
    <w:rsid w:val="00275393"/>
    <w:rsid w:val="0027572F"/>
    <w:rsid w:val="00276F0C"/>
    <w:rsid w:val="002771AB"/>
    <w:rsid w:val="00277487"/>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E2C"/>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363A"/>
    <w:rsid w:val="002D381C"/>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3987"/>
    <w:rsid w:val="002E4555"/>
    <w:rsid w:val="002E474E"/>
    <w:rsid w:val="002E4946"/>
    <w:rsid w:val="002E5879"/>
    <w:rsid w:val="002E6794"/>
    <w:rsid w:val="002E6A7B"/>
    <w:rsid w:val="002E6EA7"/>
    <w:rsid w:val="002E72F4"/>
    <w:rsid w:val="002E79CE"/>
    <w:rsid w:val="002E7F8C"/>
    <w:rsid w:val="002F0316"/>
    <w:rsid w:val="002F0746"/>
    <w:rsid w:val="002F07F3"/>
    <w:rsid w:val="002F149A"/>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381"/>
    <w:rsid w:val="002F691E"/>
    <w:rsid w:val="002F6E35"/>
    <w:rsid w:val="002F6F58"/>
    <w:rsid w:val="002F6F6F"/>
    <w:rsid w:val="002F70F8"/>
    <w:rsid w:val="002F7B40"/>
    <w:rsid w:val="002F7D72"/>
    <w:rsid w:val="003000DF"/>
    <w:rsid w:val="0030099C"/>
    <w:rsid w:val="00300C57"/>
    <w:rsid w:val="00300D70"/>
    <w:rsid w:val="00302854"/>
    <w:rsid w:val="00302A56"/>
    <w:rsid w:val="00302F58"/>
    <w:rsid w:val="00303140"/>
    <w:rsid w:val="00303CE6"/>
    <w:rsid w:val="00304054"/>
    <w:rsid w:val="003045EB"/>
    <w:rsid w:val="00304696"/>
    <w:rsid w:val="00304F44"/>
    <w:rsid w:val="003053D7"/>
    <w:rsid w:val="003057B0"/>
    <w:rsid w:val="003072A0"/>
    <w:rsid w:val="00310023"/>
    <w:rsid w:val="00310F55"/>
    <w:rsid w:val="00311853"/>
    <w:rsid w:val="0031217C"/>
    <w:rsid w:val="00312285"/>
    <w:rsid w:val="003122AA"/>
    <w:rsid w:val="00312434"/>
    <w:rsid w:val="00313B11"/>
    <w:rsid w:val="003146AF"/>
    <w:rsid w:val="0031507A"/>
    <w:rsid w:val="00316591"/>
    <w:rsid w:val="003166D6"/>
    <w:rsid w:val="00316874"/>
    <w:rsid w:val="00316B07"/>
    <w:rsid w:val="00316F62"/>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69A"/>
    <w:rsid w:val="00325E50"/>
    <w:rsid w:val="003268A1"/>
    <w:rsid w:val="00326B4F"/>
    <w:rsid w:val="00326C4D"/>
    <w:rsid w:val="0033052D"/>
    <w:rsid w:val="00330BF4"/>
    <w:rsid w:val="00330C03"/>
    <w:rsid w:val="003313A1"/>
    <w:rsid w:val="00331DB5"/>
    <w:rsid w:val="00332FAD"/>
    <w:rsid w:val="00333B8C"/>
    <w:rsid w:val="00334C5E"/>
    <w:rsid w:val="00335B6C"/>
    <w:rsid w:val="00335F59"/>
    <w:rsid w:val="0033607A"/>
    <w:rsid w:val="00336CA9"/>
    <w:rsid w:val="00337605"/>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5D1B"/>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094C"/>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47F"/>
    <w:rsid w:val="003A79CF"/>
    <w:rsid w:val="003B0590"/>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1F7"/>
    <w:rsid w:val="003B7215"/>
    <w:rsid w:val="003C07DD"/>
    <w:rsid w:val="003C1549"/>
    <w:rsid w:val="003C1BF8"/>
    <w:rsid w:val="003C356B"/>
    <w:rsid w:val="003C35A6"/>
    <w:rsid w:val="003C3CE0"/>
    <w:rsid w:val="003C4A4F"/>
    <w:rsid w:val="003C5BF2"/>
    <w:rsid w:val="003C5CBB"/>
    <w:rsid w:val="003C5D55"/>
    <w:rsid w:val="003C5F64"/>
    <w:rsid w:val="003C602D"/>
    <w:rsid w:val="003C6415"/>
    <w:rsid w:val="003C6699"/>
    <w:rsid w:val="003C7B7B"/>
    <w:rsid w:val="003C7F85"/>
    <w:rsid w:val="003D09DE"/>
    <w:rsid w:val="003D0AB8"/>
    <w:rsid w:val="003D0D89"/>
    <w:rsid w:val="003D0DE4"/>
    <w:rsid w:val="003D13F6"/>
    <w:rsid w:val="003D17DD"/>
    <w:rsid w:val="003D2AA2"/>
    <w:rsid w:val="003D2B4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32D"/>
    <w:rsid w:val="003E15F2"/>
    <w:rsid w:val="003E1749"/>
    <w:rsid w:val="003E1B46"/>
    <w:rsid w:val="003E1D7F"/>
    <w:rsid w:val="003E339D"/>
    <w:rsid w:val="003E4017"/>
    <w:rsid w:val="003E566C"/>
    <w:rsid w:val="003E5BCC"/>
    <w:rsid w:val="003E618E"/>
    <w:rsid w:val="003E665F"/>
    <w:rsid w:val="003E6A67"/>
    <w:rsid w:val="003E7BD6"/>
    <w:rsid w:val="003F03AC"/>
    <w:rsid w:val="003F0772"/>
    <w:rsid w:val="003F09FB"/>
    <w:rsid w:val="003F1464"/>
    <w:rsid w:val="003F1653"/>
    <w:rsid w:val="003F1713"/>
    <w:rsid w:val="003F18FC"/>
    <w:rsid w:val="003F1BCD"/>
    <w:rsid w:val="003F1D1B"/>
    <w:rsid w:val="003F2CB0"/>
    <w:rsid w:val="003F35D8"/>
    <w:rsid w:val="003F3D2F"/>
    <w:rsid w:val="003F4FA0"/>
    <w:rsid w:val="003F54FA"/>
    <w:rsid w:val="003F5C4F"/>
    <w:rsid w:val="003F6027"/>
    <w:rsid w:val="003F6116"/>
    <w:rsid w:val="003F648E"/>
    <w:rsid w:val="003F697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90A"/>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67FF"/>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45"/>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09D3"/>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2E20"/>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2EA"/>
    <w:rsid w:val="004A1CB5"/>
    <w:rsid w:val="004A1EF9"/>
    <w:rsid w:val="004A21A0"/>
    <w:rsid w:val="004A256A"/>
    <w:rsid w:val="004A31A6"/>
    <w:rsid w:val="004A3F33"/>
    <w:rsid w:val="004A3FA4"/>
    <w:rsid w:val="004A4343"/>
    <w:rsid w:val="004A4F09"/>
    <w:rsid w:val="004A61C0"/>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9F8"/>
    <w:rsid w:val="004C0044"/>
    <w:rsid w:val="004C07B8"/>
    <w:rsid w:val="004C0C33"/>
    <w:rsid w:val="004C104E"/>
    <w:rsid w:val="004C11F1"/>
    <w:rsid w:val="004C133B"/>
    <w:rsid w:val="004C14BB"/>
    <w:rsid w:val="004C2579"/>
    <w:rsid w:val="004C2886"/>
    <w:rsid w:val="004C3BD3"/>
    <w:rsid w:val="004C3E36"/>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23D"/>
    <w:rsid w:val="004F042E"/>
    <w:rsid w:val="004F0526"/>
    <w:rsid w:val="004F06EA"/>
    <w:rsid w:val="004F0CC4"/>
    <w:rsid w:val="004F193C"/>
    <w:rsid w:val="004F1948"/>
    <w:rsid w:val="004F320B"/>
    <w:rsid w:val="004F3889"/>
    <w:rsid w:val="004F52B6"/>
    <w:rsid w:val="004F5B68"/>
    <w:rsid w:val="004F6147"/>
    <w:rsid w:val="004F63BA"/>
    <w:rsid w:val="004F66A8"/>
    <w:rsid w:val="004F68A2"/>
    <w:rsid w:val="005003D0"/>
    <w:rsid w:val="005005B8"/>
    <w:rsid w:val="00500815"/>
    <w:rsid w:val="00501B7F"/>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68F6"/>
    <w:rsid w:val="00537308"/>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67A"/>
    <w:rsid w:val="0054593B"/>
    <w:rsid w:val="00545AB8"/>
    <w:rsid w:val="005466B2"/>
    <w:rsid w:val="005468B9"/>
    <w:rsid w:val="00547E0D"/>
    <w:rsid w:val="00547E13"/>
    <w:rsid w:val="005500B3"/>
    <w:rsid w:val="0055157C"/>
    <w:rsid w:val="00551A2A"/>
    <w:rsid w:val="00551E09"/>
    <w:rsid w:val="0055275B"/>
    <w:rsid w:val="005530B5"/>
    <w:rsid w:val="005530F4"/>
    <w:rsid w:val="0055397B"/>
    <w:rsid w:val="00553CF6"/>
    <w:rsid w:val="00553E26"/>
    <w:rsid w:val="0055482C"/>
    <w:rsid w:val="00555192"/>
    <w:rsid w:val="005562DE"/>
    <w:rsid w:val="00556744"/>
    <w:rsid w:val="0055705E"/>
    <w:rsid w:val="005579FF"/>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8BE"/>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12E"/>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8AB"/>
    <w:rsid w:val="005B5534"/>
    <w:rsid w:val="005B60D2"/>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280"/>
    <w:rsid w:val="005E2735"/>
    <w:rsid w:val="005E33DC"/>
    <w:rsid w:val="005E3C75"/>
    <w:rsid w:val="005E469B"/>
    <w:rsid w:val="005E64FA"/>
    <w:rsid w:val="005E7D7A"/>
    <w:rsid w:val="005E7E88"/>
    <w:rsid w:val="005F06DE"/>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5F7881"/>
    <w:rsid w:val="00600966"/>
    <w:rsid w:val="0060228C"/>
    <w:rsid w:val="00602616"/>
    <w:rsid w:val="00603AE6"/>
    <w:rsid w:val="00603E46"/>
    <w:rsid w:val="00604874"/>
    <w:rsid w:val="00604CB4"/>
    <w:rsid w:val="0060566B"/>
    <w:rsid w:val="00605F32"/>
    <w:rsid w:val="00606558"/>
    <w:rsid w:val="00607ABE"/>
    <w:rsid w:val="00607B18"/>
    <w:rsid w:val="00607DEC"/>
    <w:rsid w:val="006112CB"/>
    <w:rsid w:val="00611ACA"/>
    <w:rsid w:val="00611BD5"/>
    <w:rsid w:val="0061239F"/>
    <w:rsid w:val="00612879"/>
    <w:rsid w:val="00612B1F"/>
    <w:rsid w:val="00613BA7"/>
    <w:rsid w:val="006140BC"/>
    <w:rsid w:val="006143B5"/>
    <w:rsid w:val="00614B82"/>
    <w:rsid w:val="00616227"/>
    <w:rsid w:val="006169DE"/>
    <w:rsid w:val="00617E32"/>
    <w:rsid w:val="0062004C"/>
    <w:rsid w:val="00620605"/>
    <w:rsid w:val="00620785"/>
    <w:rsid w:val="00620AC5"/>
    <w:rsid w:val="0062118E"/>
    <w:rsid w:val="00621736"/>
    <w:rsid w:val="006228DC"/>
    <w:rsid w:val="006228E2"/>
    <w:rsid w:val="00622D72"/>
    <w:rsid w:val="00623789"/>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6C82"/>
    <w:rsid w:val="00647CF5"/>
    <w:rsid w:val="00647FCC"/>
    <w:rsid w:val="006500C3"/>
    <w:rsid w:val="00650870"/>
    <w:rsid w:val="00650919"/>
    <w:rsid w:val="00650984"/>
    <w:rsid w:val="00651548"/>
    <w:rsid w:val="006518D9"/>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2A73"/>
    <w:rsid w:val="0068313F"/>
    <w:rsid w:val="006832B2"/>
    <w:rsid w:val="006835DC"/>
    <w:rsid w:val="00684532"/>
    <w:rsid w:val="0068471D"/>
    <w:rsid w:val="00685674"/>
    <w:rsid w:val="00685723"/>
    <w:rsid w:val="0068628A"/>
    <w:rsid w:val="006866D0"/>
    <w:rsid w:val="006867BE"/>
    <w:rsid w:val="006871B2"/>
    <w:rsid w:val="00687C17"/>
    <w:rsid w:val="0069198C"/>
    <w:rsid w:val="00691B5E"/>
    <w:rsid w:val="00691F49"/>
    <w:rsid w:val="00692743"/>
    <w:rsid w:val="006927F1"/>
    <w:rsid w:val="00692929"/>
    <w:rsid w:val="00692A35"/>
    <w:rsid w:val="00692E9D"/>
    <w:rsid w:val="006931E9"/>
    <w:rsid w:val="00693BE2"/>
    <w:rsid w:val="00693FBF"/>
    <w:rsid w:val="006949BB"/>
    <w:rsid w:val="0069505B"/>
    <w:rsid w:val="006953C3"/>
    <w:rsid w:val="006957E4"/>
    <w:rsid w:val="00695C7D"/>
    <w:rsid w:val="00695FFE"/>
    <w:rsid w:val="00696F80"/>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2EE"/>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F54"/>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509"/>
    <w:rsid w:val="006C762D"/>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974"/>
    <w:rsid w:val="006D7D88"/>
    <w:rsid w:val="006E0678"/>
    <w:rsid w:val="006E0807"/>
    <w:rsid w:val="006E09D4"/>
    <w:rsid w:val="006E0F66"/>
    <w:rsid w:val="006E178E"/>
    <w:rsid w:val="006E2126"/>
    <w:rsid w:val="006E2207"/>
    <w:rsid w:val="006E2818"/>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8F0"/>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1AB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21"/>
    <w:rsid w:val="00720B8E"/>
    <w:rsid w:val="007216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BDF"/>
    <w:rsid w:val="00732D5D"/>
    <w:rsid w:val="0073334D"/>
    <w:rsid w:val="0073381E"/>
    <w:rsid w:val="00733EED"/>
    <w:rsid w:val="0073457F"/>
    <w:rsid w:val="007345BE"/>
    <w:rsid w:val="00734AEE"/>
    <w:rsid w:val="007352BE"/>
    <w:rsid w:val="00735F03"/>
    <w:rsid w:val="00736A65"/>
    <w:rsid w:val="00737B01"/>
    <w:rsid w:val="007401B7"/>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AB5"/>
    <w:rsid w:val="00757D23"/>
    <w:rsid w:val="00757F8A"/>
    <w:rsid w:val="0076122C"/>
    <w:rsid w:val="0076240D"/>
    <w:rsid w:val="00762881"/>
    <w:rsid w:val="00762A1C"/>
    <w:rsid w:val="00762F58"/>
    <w:rsid w:val="007637DB"/>
    <w:rsid w:val="00764458"/>
    <w:rsid w:val="00764A8D"/>
    <w:rsid w:val="00765579"/>
    <w:rsid w:val="00766437"/>
    <w:rsid w:val="00766EB0"/>
    <w:rsid w:val="0076730E"/>
    <w:rsid w:val="007673D1"/>
    <w:rsid w:val="007678F1"/>
    <w:rsid w:val="00770130"/>
    <w:rsid w:val="00770561"/>
    <w:rsid w:val="0077069E"/>
    <w:rsid w:val="00771AFE"/>
    <w:rsid w:val="00771BC1"/>
    <w:rsid w:val="00771D5B"/>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496"/>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4EA"/>
    <w:rsid w:val="00793725"/>
    <w:rsid w:val="0079392A"/>
    <w:rsid w:val="00793FAF"/>
    <w:rsid w:val="00794958"/>
    <w:rsid w:val="007951A2"/>
    <w:rsid w:val="0079617F"/>
    <w:rsid w:val="00797037"/>
    <w:rsid w:val="00797530"/>
    <w:rsid w:val="007A01BB"/>
    <w:rsid w:val="007A03D7"/>
    <w:rsid w:val="007A0CAB"/>
    <w:rsid w:val="007A188D"/>
    <w:rsid w:val="007A1AEF"/>
    <w:rsid w:val="007A3012"/>
    <w:rsid w:val="007A3312"/>
    <w:rsid w:val="007A3391"/>
    <w:rsid w:val="007A3417"/>
    <w:rsid w:val="007A3F78"/>
    <w:rsid w:val="007A3F7D"/>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C13"/>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0F2E"/>
    <w:rsid w:val="007D103F"/>
    <w:rsid w:val="007D1914"/>
    <w:rsid w:val="007D1B09"/>
    <w:rsid w:val="007D1BBB"/>
    <w:rsid w:val="007D2A69"/>
    <w:rsid w:val="007D3079"/>
    <w:rsid w:val="007D433A"/>
    <w:rsid w:val="007D459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0EC"/>
    <w:rsid w:val="0080180C"/>
    <w:rsid w:val="00802104"/>
    <w:rsid w:val="0080223E"/>
    <w:rsid w:val="008023F5"/>
    <w:rsid w:val="00802CB5"/>
    <w:rsid w:val="00803123"/>
    <w:rsid w:val="008040CD"/>
    <w:rsid w:val="008049AF"/>
    <w:rsid w:val="00805C50"/>
    <w:rsid w:val="00805F80"/>
    <w:rsid w:val="00806458"/>
    <w:rsid w:val="00806B32"/>
    <w:rsid w:val="00806D68"/>
    <w:rsid w:val="00806D7C"/>
    <w:rsid w:val="00807A0C"/>
    <w:rsid w:val="00810273"/>
    <w:rsid w:val="008106C0"/>
    <w:rsid w:val="00810728"/>
    <w:rsid w:val="008116A1"/>
    <w:rsid w:val="0081267F"/>
    <w:rsid w:val="0081270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1E4"/>
    <w:rsid w:val="00832F06"/>
    <w:rsid w:val="008331D5"/>
    <w:rsid w:val="008337E7"/>
    <w:rsid w:val="00833A0A"/>
    <w:rsid w:val="00833CD0"/>
    <w:rsid w:val="00833EAC"/>
    <w:rsid w:val="0083498D"/>
    <w:rsid w:val="00834B04"/>
    <w:rsid w:val="00834B99"/>
    <w:rsid w:val="00835B5E"/>
    <w:rsid w:val="008361CF"/>
    <w:rsid w:val="0083623D"/>
    <w:rsid w:val="0083642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47BBA"/>
    <w:rsid w:val="00850011"/>
    <w:rsid w:val="0085019B"/>
    <w:rsid w:val="0085029F"/>
    <w:rsid w:val="0085042F"/>
    <w:rsid w:val="008507C4"/>
    <w:rsid w:val="00850AA6"/>
    <w:rsid w:val="00850E7D"/>
    <w:rsid w:val="0085145C"/>
    <w:rsid w:val="008516BA"/>
    <w:rsid w:val="00852517"/>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45F0"/>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486"/>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4927"/>
    <w:rsid w:val="00895D9A"/>
    <w:rsid w:val="00895E3C"/>
    <w:rsid w:val="00896574"/>
    <w:rsid w:val="00896BF6"/>
    <w:rsid w:val="00897811"/>
    <w:rsid w:val="00897FE0"/>
    <w:rsid w:val="008A07A6"/>
    <w:rsid w:val="008A0AD4"/>
    <w:rsid w:val="008A0AFE"/>
    <w:rsid w:val="008A1619"/>
    <w:rsid w:val="008A2AB9"/>
    <w:rsid w:val="008A2C3B"/>
    <w:rsid w:val="008A2C58"/>
    <w:rsid w:val="008A2F09"/>
    <w:rsid w:val="008A43EE"/>
    <w:rsid w:val="008A547C"/>
    <w:rsid w:val="008A5D47"/>
    <w:rsid w:val="008A5F35"/>
    <w:rsid w:val="008B00A6"/>
    <w:rsid w:val="008B0148"/>
    <w:rsid w:val="008B0293"/>
    <w:rsid w:val="008B037C"/>
    <w:rsid w:val="008B03B1"/>
    <w:rsid w:val="008B073A"/>
    <w:rsid w:val="008B0F9D"/>
    <w:rsid w:val="008B14B0"/>
    <w:rsid w:val="008B26E8"/>
    <w:rsid w:val="008B27CF"/>
    <w:rsid w:val="008B30BA"/>
    <w:rsid w:val="008B4018"/>
    <w:rsid w:val="008B437A"/>
    <w:rsid w:val="008B4787"/>
    <w:rsid w:val="008B510F"/>
    <w:rsid w:val="008B57B6"/>
    <w:rsid w:val="008B6309"/>
    <w:rsid w:val="008B686F"/>
    <w:rsid w:val="008B6D88"/>
    <w:rsid w:val="008B6F27"/>
    <w:rsid w:val="008B7480"/>
    <w:rsid w:val="008B7882"/>
    <w:rsid w:val="008C0058"/>
    <w:rsid w:val="008C0155"/>
    <w:rsid w:val="008C0281"/>
    <w:rsid w:val="008C08E9"/>
    <w:rsid w:val="008C0ECA"/>
    <w:rsid w:val="008C2241"/>
    <w:rsid w:val="008C38C0"/>
    <w:rsid w:val="008C46DC"/>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654A"/>
    <w:rsid w:val="008D6ECE"/>
    <w:rsid w:val="008D7071"/>
    <w:rsid w:val="008D70A8"/>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13E6"/>
    <w:rsid w:val="008F2775"/>
    <w:rsid w:val="008F2BC4"/>
    <w:rsid w:val="008F2E2A"/>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710"/>
    <w:rsid w:val="009117B3"/>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881"/>
    <w:rsid w:val="00922EF5"/>
    <w:rsid w:val="0092360D"/>
    <w:rsid w:val="00923667"/>
    <w:rsid w:val="009239C9"/>
    <w:rsid w:val="00923A00"/>
    <w:rsid w:val="00923B80"/>
    <w:rsid w:val="00923FB4"/>
    <w:rsid w:val="00924BE7"/>
    <w:rsid w:val="0092516F"/>
    <w:rsid w:val="00925318"/>
    <w:rsid w:val="0092558D"/>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5D96"/>
    <w:rsid w:val="009460E4"/>
    <w:rsid w:val="00950077"/>
    <w:rsid w:val="00950102"/>
    <w:rsid w:val="00950A20"/>
    <w:rsid w:val="009520B3"/>
    <w:rsid w:val="009521B7"/>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4AF"/>
    <w:rsid w:val="009676D1"/>
    <w:rsid w:val="00967943"/>
    <w:rsid w:val="00971372"/>
    <w:rsid w:val="00971D70"/>
    <w:rsid w:val="00971F18"/>
    <w:rsid w:val="009721BB"/>
    <w:rsid w:val="009734F2"/>
    <w:rsid w:val="00973706"/>
    <w:rsid w:val="00974010"/>
    <w:rsid w:val="00975FFE"/>
    <w:rsid w:val="0098019C"/>
    <w:rsid w:val="009805E7"/>
    <w:rsid w:val="00980657"/>
    <w:rsid w:val="00980A01"/>
    <w:rsid w:val="0098110B"/>
    <w:rsid w:val="009813D0"/>
    <w:rsid w:val="009816A1"/>
    <w:rsid w:val="009819BB"/>
    <w:rsid w:val="00981A47"/>
    <w:rsid w:val="0098274A"/>
    <w:rsid w:val="00982970"/>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936"/>
    <w:rsid w:val="009B62E5"/>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259"/>
    <w:rsid w:val="009D54C2"/>
    <w:rsid w:val="009D54FE"/>
    <w:rsid w:val="009D5C5C"/>
    <w:rsid w:val="009D5C9A"/>
    <w:rsid w:val="009D6DB3"/>
    <w:rsid w:val="009D7102"/>
    <w:rsid w:val="009D787B"/>
    <w:rsid w:val="009E081C"/>
    <w:rsid w:val="009E1216"/>
    <w:rsid w:val="009E1707"/>
    <w:rsid w:val="009E18E0"/>
    <w:rsid w:val="009E1EF1"/>
    <w:rsid w:val="009E2473"/>
    <w:rsid w:val="009E2CE5"/>
    <w:rsid w:val="009E2CFB"/>
    <w:rsid w:val="009E2DD6"/>
    <w:rsid w:val="009E31DD"/>
    <w:rsid w:val="009E340B"/>
    <w:rsid w:val="009E3879"/>
    <w:rsid w:val="009E44F3"/>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69AF"/>
    <w:rsid w:val="009F7173"/>
    <w:rsid w:val="009F74DC"/>
    <w:rsid w:val="009F79DD"/>
    <w:rsid w:val="009F7BCB"/>
    <w:rsid w:val="00A001E0"/>
    <w:rsid w:val="00A010F0"/>
    <w:rsid w:val="00A014BC"/>
    <w:rsid w:val="00A01701"/>
    <w:rsid w:val="00A0170A"/>
    <w:rsid w:val="00A01832"/>
    <w:rsid w:val="00A01F3E"/>
    <w:rsid w:val="00A02B6B"/>
    <w:rsid w:val="00A03C1F"/>
    <w:rsid w:val="00A03F3B"/>
    <w:rsid w:val="00A0556B"/>
    <w:rsid w:val="00A0578F"/>
    <w:rsid w:val="00A0596A"/>
    <w:rsid w:val="00A06B4B"/>
    <w:rsid w:val="00A07502"/>
    <w:rsid w:val="00A07EE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1250"/>
    <w:rsid w:val="00A233C8"/>
    <w:rsid w:val="00A245F2"/>
    <w:rsid w:val="00A25776"/>
    <w:rsid w:val="00A263CA"/>
    <w:rsid w:val="00A2680A"/>
    <w:rsid w:val="00A27477"/>
    <w:rsid w:val="00A27903"/>
    <w:rsid w:val="00A30377"/>
    <w:rsid w:val="00A30ACA"/>
    <w:rsid w:val="00A30B63"/>
    <w:rsid w:val="00A30C63"/>
    <w:rsid w:val="00A317D6"/>
    <w:rsid w:val="00A31A8D"/>
    <w:rsid w:val="00A323BC"/>
    <w:rsid w:val="00A3250E"/>
    <w:rsid w:val="00A3261B"/>
    <w:rsid w:val="00A32FAF"/>
    <w:rsid w:val="00A33572"/>
    <w:rsid w:val="00A34F6F"/>
    <w:rsid w:val="00A353D7"/>
    <w:rsid w:val="00A35A43"/>
    <w:rsid w:val="00A36264"/>
    <w:rsid w:val="00A3652E"/>
    <w:rsid w:val="00A36926"/>
    <w:rsid w:val="00A36EE7"/>
    <w:rsid w:val="00A37EB4"/>
    <w:rsid w:val="00A4012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6BE"/>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406"/>
    <w:rsid w:val="00A64D95"/>
    <w:rsid w:val="00A64DD4"/>
    <w:rsid w:val="00A64EFE"/>
    <w:rsid w:val="00A654D5"/>
    <w:rsid w:val="00A6593B"/>
    <w:rsid w:val="00A65D0D"/>
    <w:rsid w:val="00A661BD"/>
    <w:rsid w:val="00A6632A"/>
    <w:rsid w:val="00A66488"/>
    <w:rsid w:val="00A6672D"/>
    <w:rsid w:val="00A66858"/>
    <w:rsid w:val="00A675AB"/>
    <w:rsid w:val="00A67D4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5F59"/>
    <w:rsid w:val="00AA62F9"/>
    <w:rsid w:val="00AA649F"/>
    <w:rsid w:val="00AA6FC4"/>
    <w:rsid w:val="00AA7175"/>
    <w:rsid w:val="00AB014C"/>
    <w:rsid w:val="00AB0D2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12"/>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618"/>
    <w:rsid w:val="00AE0870"/>
    <w:rsid w:val="00AE1F2F"/>
    <w:rsid w:val="00AE2430"/>
    <w:rsid w:val="00AE49A5"/>
    <w:rsid w:val="00AE548F"/>
    <w:rsid w:val="00AE6318"/>
    <w:rsid w:val="00AE6433"/>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A15"/>
    <w:rsid w:val="00B02C6B"/>
    <w:rsid w:val="00B038AE"/>
    <w:rsid w:val="00B03C03"/>
    <w:rsid w:val="00B03FC0"/>
    <w:rsid w:val="00B04487"/>
    <w:rsid w:val="00B048C3"/>
    <w:rsid w:val="00B04D14"/>
    <w:rsid w:val="00B0587F"/>
    <w:rsid w:val="00B05EC9"/>
    <w:rsid w:val="00B06991"/>
    <w:rsid w:val="00B07C8B"/>
    <w:rsid w:val="00B07D1A"/>
    <w:rsid w:val="00B10E90"/>
    <w:rsid w:val="00B11CC5"/>
    <w:rsid w:val="00B1218A"/>
    <w:rsid w:val="00B1309A"/>
    <w:rsid w:val="00B1318D"/>
    <w:rsid w:val="00B14060"/>
    <w:rsid w:val="00B147D5"/>
    <w:rsid w:val="00B1562D"/>
    <w:rsid w:val="00B15856"/>
    <w:rsid w:val="00B1591A"/>
    <w:rsid w:val="00B15976"/>
    <w:rsid w:val="00B159E6"/>
    <w:rsid w:val="00B163D0"/>
    <w:rsid w:val="00B16FF3"/>
    <w:rsid w:val="00B17849"/>
    <w:rsid w:val="00B17A27"/>
    <w:rsid w:val="00B2224F"/>
    <w:rsid w:val="00B222FA"/>
    <w:rsid w:val="00B22422"/>
    <w:rsid w:val="00B22A8B"/>
    <w:rsid w:val="00B22B3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605"/>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148"/>
    <w:rsid w:val="00B61397"/>
    <w:rsid w:val="00B6162E"/>
    <w:rsid w:val="00B61C4A"/>
    <w:rsid w:val="00B62C0E"/>
    <w:rsid w:val="00B62C51"/>
    <w:rsid w:val="00B636F6"/>
    <w:rsid w:val="00B63A35"/>
    <w:rsid w:val="00B64114"/>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386"/>
    <w:rsid w:val="00B75C63"/>
    <w:rsid w:val="00B761B0"/>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3D3C"/>
    <w:rsid w:val="00B844F3"/>
    <w:rsid w:val="00B84E8D"/>
    <w:rsid w:val="00B84F73"/>
    <w:rsid w:val="00B85000"/>
    <w:rsid w:val="00B85765"/>
    <w:rsid w:val="00B8630B"/>
    <w:rsid w:val="00B86477"/>
    <w:rsid w:val="00B86BEA"/>
    <w:rsid w:val="00B87009"/>
    <w:rsid w:val="00B87989"/>
    <w:rsid w:val="00B90390"/>
    <w:rsid w:val="00B90608"/>
    <w:rsid w:val="00B917D0"/>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6DC4"/>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1C3E"/>
    <w:rsid w:val="00BC2A23"/>
    <w:rsid w:val="00BC2FC7"/>
    <w:rsid w:val="00BC3CC7"/>
    <w:rsid w:val="00BC43C6"/>
    <w:rsid w:val="00BC5148"/>
    <w:rsid w:val="00BC51E1"/>
    <w:rsid w:val="00BC55B4"/>
    <w:rsid w:val="00BC60F6"/>
    <w:rsid w:val="00BC7A91"/>
    <w:rsid w:val="00BC7BCF"/>
    <w:rsid w:val="00BD0431"/>
    <w:rsid w:val="00BD0CA2"/>
    <w:rsid w:val="00BD162E"/>
    <w:rsid w:val="00BD17E2"/>
    <w:rsid w:val="00BD1809"/>
    <w:rsid w:val="00BD1C12"/>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56"/>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595"/>
    <w:rsid w:val="00BF5C34"/>
    <w:rsid w:val="00BF61B5"/>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9F2"/>
    <w:rsid w:val="00C20F62"/>
    <w:rsid w:val="00C219E4"/>
    <w:rsid w:val="00C22C9F"/>
    <w:rsid w:val="00C24966"/>
    <w:rsid w:val="00C252FB"/>
    <w:rsid w:val="00C256E1"/>
    <w:rsid w:val="00C26285"/>
    <w:rsid w:val="00C266A7"/>
    <w:rsid w:val="00C26F26"/>
    <w:rsid w:val="00C26F83"/>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37E03"/>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41C"/>
    <w:rsid w:val="00C82554"/>
    <w:rsid w:val="00C825B9"/>
    <w:rsid w:val="00C8263F"/>
    <w:rsid w:val="00C82C40"/>
    <w:rsid w:val="00C83301"/>
    <w:rsid w:val="00C839A3"/>
    <w:rsid w:val="00C83E31"/>
    <w:rsid w:val="00C843AE"/>
    <w:rsid w:val="00C844B3"/>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139"/>
    <w:rsid w:val="00CA63C8"/>
    <w:rsid w:val="00CA64EF"/>
    <w:rsid w:val="00CA67EF"/>
    <w:rsid w:val="00CB0FBA"/>
    <w:rsid w:val="00CB1009"/>
    <w:rsid w:val="00CB149E"/>
    <w:rsid w:val="00CB192F"/>
    <w:rsid w:val="00CB1C6B"/>
    <w:rsid w:val="00CB22D5"/>
    <w:rsid w:val="00CB2678"/>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683"/>
    <w:rsid w:val="00CD409B"/>
    <w:rsid w:val="00CD43B0"/>
    <w:rsid w:val="00CD55FE"/>
    <w:rsid w:val="00CD56AC"/>
    <w:rsid w:val="00CD61CA"/>
    <w:rsid w:val="00CD70AE"/>
    <w:rsid w:val="00CD70C4"/>
    <w:rsid w:val="00CD7175"/>
    <w:rsid w:val="00CD7B15"/>
    <w:rsid w:val="00CE03C6"/>
    <w:rsid w:val="00CE05D8"/>
    <w:rsid w:val="00CE0824"/>
    <w:rsid w:val="00CE0D79"/>
    <w:rsid w:val="00CE102A"/>
    <w:rsid w:val="00CE1DEF"/>
    <w:rsid w:val="00CE25D5"/>
    <w:rsid w:val="00CE2FAB"/>
    <w:rsid w:val="00CE36D6"/>
    <w:rsid w:val="00CE42D5"/>
    <w:rsid w:val="00CE43ED"/>
    <w:rsid w:val="00CE47D0"/>
    <w:rsid w:val="00CE4BD5"/>
    <w:rsid w:val="00CE555F"/>
    <w:rsid w:val="00CE643B"/>
    <w:rsid w:val="00CE6491"/>
    <w:rsid w:val="00CE6CD4"/>
    <w:rsid w:val="00CE749A"/>
    <w:rsid w:val="00CE74F8"/>
    <w:rsid w:val="00CE7CB1"/>
    <w:rsid w:val="00CE7FD1"/>
    <w:rsid w:val="00CF0578"/>
    <w:rsid w:val="00CF0704"/>
    <w:rsid w:val="00CF18B4"/>
    <w:rsid w:val="00CF1EE1"/>
    <w:rsid w:val="00CF20A3"/>
    <w:rsid w:val="00CF2A79"/>
    <w:rsid w:val="00CF32CD"/>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7BEA"/>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2E6E"/>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231"/>
    <w:rsid w:val="00D574A7"/>
    <w:rsid w:val="00D57D2C"/>
    <w:rsid w:val="00D610EA"/>
    <w:rsid w:val="00D613BC"/>
    <w:rsid w:val="00D61596"/>
    <w:rsid w:val="00D6229C"/>
    <w:rsid w:val="00D62328"/>
    <w:rsid w:val="00D62662"/>
    <w:rsid w:val="00D626A1"/>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26B"/>
    <w:rsid w:val="00D739F0"/>
    <w:rsid w:val="00D73E8B"/>
    <w:rsid w:val="00D74ADF"/>
    <w:rsid w:val="00D7563F"/>
    <w:rsid w:val="00D7579A"/>
    <w:rsid w:val="00D7589C"/>
    <w:rsid w:val="00D76ADD"/>
    <w:rsid w:val="00D77208"/>
    <w:rsid w:val="00D772CB"/>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533"/>
    <w:rsid w:val="00D91668"/>
    <w:rsid w:val="00D9181F"/>
    <w:rsid w:val="00D9204A"/>
    <w:rsid w:val="00D92D9E"/>
    <w:rsid w:val="00D9385E"/>
    <w:rsid w:val="00D94114"/>
    <w:rsid w:val="00D95136"/>
    <w:rsid w:val="00D952F4"/>
    <w:rsid w:val="00D95B37"/>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125D"/>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3EFF"/>
    <w:rsid w:val="00DD4221"/>
    <w:rsid w:val="00DD5423"/>
    <w:rsid w:val="00DD563B"/>
    <w:rsid w:val="00DD57D2"/>
    <w:rsid w:val="00DD5889"/>
    <w:rsid w:val="00DD6B1E"/>
    <w:rsid w:val="00DD6BCB"/>
    <w:rsid w:val="00DD73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06CD9"/>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502"/>
    <w:rsid w:val="00E16054"/>
    <w:rsid w:val="00E16BC4"/>
    <w:rsid w:val="00E17945"/>
    <w:rsid w:val="00E1797A"/>
    <w:rsid w:val="00E200A4"/>
    <w:rsid w:val="00E20682"/>
    <w:rsid w:val="00E2089E"/>
    <w:rsid w:val="00E21673"/>
    <w:rsid w:val="00E2255D"/>
    <w:rsid w:val="00E237F0"/>
    <w:rsid w:val="00E2530E"/>
    <w:rsid w:val="00E25420"/>
    <w:rsid w:val="00E25D72"/>
    <w:rsid w:val="00E25DDB"/>
    <w:rsid w:val="00E2649F"/>
    <w:rsid w:val="00E266D8"/>
    <w:rsid w:val="00E2753D"/>
    <w:rsid w:val="00E27CE7"/>
    <w:rsid w:val="00E30344"/>
    <w:rsid w:val="00E3149F"/>
    <w:rsid w:val="00E315BE"/>
    <w:rsid w:val="00E316DD"/>
    <w:rsid w:val="00E319FD"/>
    <w:rsid w:val="00E31DD9"/>
    <w:rsid w:val="00E3463A"/>
    <w:rsid w:val="00E35BE2"/>
    <w:rsid w:val="00E360B8"/>
    <w:rsid w:val="00E36A3C"/>
    <w:rsid w:val="00E36C17"/>
    <w:rsid w:val="00E370D1"/>
    <w:rsid w:val="00E373AB"/>
    <w:rsid w:val="00E374B1"/>
    <w:rsid w:val="00E375E9"/>
    <w:rsid w:val="00E37727"/>
    <w:rsid w:val="00E37772"/>
    <w:rsid w:val="00E37B5A"/>
    <w:rsid w:val="00E40CD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C64"/>
    <w:rsid w:val="00E5028E"/>
    <w:rsid w:val="00E50778"/>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5A0"/>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0C6A"/>
    <w:rsid w:val="00E715DA"/>
    <w:rsid w:val="00E7277F"/>
    <w:rsid w:val="00E72B5F"/>
    <w:rsid w:val="00E72D58"/>
    <w:rsid w:val="00E73705"/>
    <w:rsid w:val="00E73A35"/>
    <w:rsid w:val="00E74701"/>
    <w:rsid w:val="00E747FC"/>
    <w:rsid w:val="00E74F77"/>
    <w:rsid w:val="00E75DA1"/>
    <w:rsid w:val="00E76272"/>
    <w:rsid w:val="00E7680E"/>
    <w:rsid w:val="00E76CB9"/>
    <w:rsid w:val="00E77565"/>
    <w:rsid w:val="00E80341"/>
    <w:rsid w:val="00E806DA"/>
    <w:rsid w:val="00E809B0"/>
    <w:rsid w:val="00E80B37"/>
    <w:rsid w:val="00E810A0"/>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94B"/>
    <w:rsid w:val="00E84CD8"/>
    <w:rsid w:val="00E85CAC"/>
    <w:rsid w:val="00E8734F"/>
    <w:rsid w:val="00E87605"/>
    <w:rsid w:val="00E90506"/>
    <w:rsid w:val="00E90DE2"/>
    <w:rsid w:val="00E912F0"/>
    <w:rsid w:val="00E92027"/>
    <w:rsid w:val="00E92397"/>
    <w:rsid w:val="00E936CA"/>
    <w:rsid w:val="00E936D6"/>
    <w:rsid w:val="00E9384F"/>
    <w:rsid w:val="00E9398C"/>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374"/>
    <w:rsid w:val="00EA3C93"/>
    <w:rsid w:val="00EA3DB4"/>
    <w:rsid w:val="00EA3FD6"/>
    <w:rsid w:val="00EA43C6"/>
    <w:rsid w:val="00EA44F7"/>
    <w:rsid w:val="00EA557C"/>
    <w:rsid w:val="00EA5EA5"/>
    <w:rsid w:val="00EA6FAF"/>
    <w:rsid w:val="00EA795D"/>
    <w:rsid w:val="00EB04E8"/>
    <w:rsid w:val="00EB0540"/>
    <w:rsid w:val="00EB0784"/>
    <w:rsid w:val="00EB248F"/>
    <w:rsid w:val="00EB2F4D"/>
    <w:rsid w:val="00EB2F5B"/>
    <w:rsid w:val="00EB5118"/>
    <w:rsid w:val="00EB5DC8"/>
    <w:rsid w:val="00EB64A3"/>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B29"/>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958"/>
    <w:rsid w:val="00EE3B51"/>
    <w:rsid w:val="00EE4639"/>
    <w:rsid w:val="00EE4C63"/>
    <w:rsid w:val="00EE5054"/>
    <w:rsid w:val="00EE646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86F"/>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186"/>
    <w:rsid w:val="00F33294"/>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1EDB"/>
    <w:rsid w:val="00F4214D"/>
    <w:rsid w:val="00F42219"/>
    <w:rsid w:val="00F42A02"/>
    <w:rsid w:val="00F42B84"/>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394"/>
    <w:rsid w:val="00F56A08"/>
    <w:rsid w:val="00F56D59"/>
    <w:rsid w:val="00F57618"/>
    <w:rsid w:val="00F57987"/>
    <w:rsid w:val="00F57A0B"/>
    <w:rsid w:val="00F609A2"/>
    <w:rsid w:val="00F611EC"/>
    <w:rsid w:val="00F6142F"/>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5912"/>
    <w:rsid w:val="00F761FF"/>
    <w:rsid w:val="00F77832"/>
    <w:rsid w:val="00F80793"/>
    <w:rsid w:val="00F8088F"/>
    <w:rsid w:val="00F81111"/>
    <w:rsid w:val="00F814AE"/>
    <w:rsid w:val="00F814D5"/>
    <w:rsid w:val="00F81579"/>
    <w:rsid w:val="00F825EE"/>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2AA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3F0"/>
    <w:rsid w:val="00FA37FF"/>
    <w:rsid w:val="00FA3872"/>
    <w:rsid w:val="00FA3BA4"/>
    <w:rsid w:val="00FA4131"/>
    <w:rsid w:val="00FA5187"/>
    <w:rsid w:val="00FA6442"/>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3C8"/>
    <w:rsid w:val="00FB5E3C"/>
    <w:rsid w:val="00FB6B35"/>
    <w:rsid w:val="00FC0214"/>
    <w:rsid w:val="00FC0B4C"/>
    <w:rsid w:val="00FC14CD"/>
    <w:rsid w:val="00FC14E1"/>
    <w:rsid w:val="00FC1FDC"/>
    <w:rsid w:val="00FC2179"/>
    <w:rsid w:val="00FC2F2D"/>
    <w:rsid w:val="00FC3178"/>
    <w:rsid w:val="00FC3A62"/>
    <w:rsid w:val="00FC3C01"/>
    <w:rsid w:val="00FC4503"/>
    <w:rsid w:val="00FC4836"/>
    <w:rsid w:val="00FC4946"/>
    <w:rsid w:val="00FC58CC"/>
    <w:rsid w:val="00FC6658"/>
    <w:rsid w:val="00FC6999"/>
    <w:rsid w:val="00FC6A42"/>
    <w:rsid w:val="00FC6A54"/>
    <w:rsid w:val="00FC716B"/>
    <w:rsid w:val="00FC7D9F"/>
    <w:rsid w:val="00FC7E01"/>
    <w:rsid w:val="00FD021B"/>
    <w:rsid w:val="00FD0644"/>
    <w:rsid w:val="00FD0D35"/>
    <w:rsid w:val="00FD0D58"/>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1A5"/>
    <w:rsid w:val="00FE1469"/>
    <w:rsid w:val="00FE1618"/>
    <w:rsid w:val="00FE17FC"/>
    <w:rsid w:val="00FE184E"/>
    <w:rsid w:val="00FE1C43"/>
    <w:rsid w:val="00FE1F69"/>
    <w:rsid w:val="00FE2399"/>
    <w:rsid w:val="00FE2D54"/>
    <w:rsid w:val="00FE3576"/>
    <w:rsid w:val="00FE3B73"/>
    <w:rsid w:val="00FE3F52"/>
    <w:rsid w:val="00FE61B4"/>
    <w:rsid w:val="00FE71B2"/>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Prim,PrimTag3"/>
    <w:uiPriority w:val="99"/>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uiPriority w:val="99"/>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ellBodyCentred">
    <w:name w:val="CellBodyCentred"/>
    <w:uiPriority w:val="99"/>
    <w:rsid w:val="00123A5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EditorNote">
    <w:name w:val="Editor_Note"/>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Heading10">
    <w:name w:val="Heading1"/>
    <w:next w:val="Body"/>
    <w:uiPriority w:val="99"/>
    <w:rsid w:val="00123A58"/>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rsid w:val="00123A58"/>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HeadingRunIn">
    <w:name w:val="HeadingRunIn"/>
    <w:next w:val="Body"/>
    <w:uiPriority w:val="99"/>
    <w:rsid w:val="00123A58"/>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Hlast">
    <w:name w:val="Hlast"/>
    <w:aliases w:val="HangingIndentLast"/>
    <w:next w:val="Normal"/>
    <w:uiPriority w:val="99"/>
    <w:rsid w:val="00123A58"/>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Indented">
    <w:name w:val="Indented"/>
    <w:uiPriority w:val="99"/>
    <w:rsid w:val="00123A58"/>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Last">
    <w:name w:val="Last"/>
    <w:aliases w:val="LetteredListLast"/>
    <w:next w:val="L"/>
    <w:uiPriority w:val="99"/>
    <w:rsid w:val="00123A58"/>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Llll">
    <w:name w:val="Llll"/>
    <w:aliases w:val="NumberedList4"/>
    <w:uiPriority w:val="99"/>
    <w:rsid w:val="00123A58"/>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rPr>
  </w:style>
  <w:style w:type="paragraph" w:customStyle="1" w:styleId="MappingTableCell">
    <w:name w:val="Mapping Table Cell"/>
    <w:uiPriority w:val="99"/>
    <w:rsid w:val="00123A5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123A5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NoteNum">
    <w:name w:val="NoteNum"/>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Numbered">
    <w:name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Prim3">
    <w:name w:val="Prim3"/>
    <w:aliases w:val="PrimTag2"/>
    <w:next w:val="Normal"/>
    <w:uiPriority w:val="99"/>
    <w:rsid w:val="00123A58"/>
    <w:pPr>
      <w:autoSpaceDE w:val="0"/>
      <w:autoSpaceDN w:val="0"/>
      <w:adjustRightInd w:val="0"/>
      <w:spacing w:after="0" w:line="240" w:lineRule="atLeast"/>
      <w:ind w:left="3680"/>
      <w:jc w:val="both"/>
    </w:pPr>
    <w:rPr>
      <w:rFonts w:ascii="Times New Roman" w:hAnsi="Times New Roman" w:cs="Times New Roman"/>
      <w:color w:val="000000"/>
      <w:w w:val="0"/>
      <w:sz w:val="20"/>
      <w:szCs w:val="20"/>
    </w:rPr>
  </w:style>
  <w:style w:type="paragraph" w:customStyle="1" w:styleId="Prim4">
    <w:name w:val="Prim4"/>
    <w:aliases w:val="PrimTag1"/>
    <w:next w:val="Normal"/>
    <w:uiPriority w:val="99"/>
    <w:rsid w:val="00123A58"/>
    <w:pPr>
      <w:autoSpaceDE w:val="0"/>
      <w:autoSpaceDN w:val="0"/>
      <w:adjustRightInd w:val="0"/>
      <w:spacing w:after="0" w:line="240" w:lineRule="atLeast"/>
      <w:ind w:left="4000"/>
      <w:jc w:val="both"/>
    </w:pPr>
    <w:rPr>
      <w:rFonts w:ascii="Times New Roman" w:hAnsi="Times New Roman" w:cs="Times New Roman"/>
      <w:color w:val="000000"/>
      <w:w w:val="0"/>
      <w:sz w:val="20"/>
      <w:szCs w:val="20"/>
    </w:rPr>
  </w:style>
  <w:style w:type="character" w:customStyle="1" w:styleId="editordeletion">
    <w:name w:val="editor_deletion"/>
    <w:uiPriority w:val="99"/>
    <w:rsid w:val="00123A58"/>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23A58"/>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23A58"/>
    <w:rPr>
      <w:rFonts w:ascii="Times New Roman" w:hAnsi="Times New Roman" w:cs="Times New Roman"/>
      <w:color w:val="FF0000"/>
      <w:spacing w:val="0"/>
      <w:w w:val="100"/>
      <w:sz w:val="20"/>
      <w:szCs w:val="20"/>
      <w:u w:val="none"/>
      <w:vertAlign w:val="baseline"/>
      <w:lang w:val="en-US"/>
    </w:rPr>
  </w:style>
  <w:style w:type="character" w:customStyle="1" w:styleId="IEEEStdsRegularFigureCaptionCharChar">
    <w:name w:val="IEEEStds Regular Figure Caption Char Char"/>
    <w:uiPriority w:val="99"/>
    <w:rsid w:val="00123A58"/>
  </w:style>
  <w:style w:type="character" w:customStyle="1" w:styleId="IEEEStdsRegularTableCaptionChar">
    <w:name w:val="IEEEStds Regular Table Caption Char"/>
    <w:uiPriority w:val="99"/>
    <w:rsid w:val="00123A58"/>
  </w:style>
  <w:style w:type="character" w:customStyle="1" w:styleId="Italic">
    <w:name w:val="Italic"/>
    <w:uiPriority w:val="99"/>
    <w:rsid w:val="00123A58"/>
    <w:rPr>
      <w:rFonts w:ascii="Arial" w:hAnsi="Arial" w:cs="Arial"/>
      <w:b/>
      <w:bCs/>
      <w:i/>
      <w:iCs/>
      <w:color w:val="000000"/>
      <w:spacing w:val="0"/>
      <w:w w:val="100"/>
      <w:sz w:val="20"/>
      <w:szCs w:val="20"/>
      <w:u w:val="none"/>
      <w:vertAlign w:val="baseline"/>
      <w:lang w:val="en-US"/>
    </w:rPr>
  </w:style>
  <w:style w:type="character" w:customStyle="1" w:styleId="Symbol">
    <w:name w:val="Symbol"/>
    <w:uiPriority w:val="99"/>
    <w:rsid w:val="00123A58"/>
    <w:rPr>
      <w:rFonts w:ascii="Symbol" w:hAnsi="Symbol" w:cs="Symbol"/>
      <w:color w:val="000000"/>
      <w:spacing w:val="0"/>
      <w:sz w:val="20"/>
      <w:szCs w:val="20"/>
      <w:u w:val="none"/>
      <w:vertAlign w:val="baseline"/>
    </w:rPr>
  </w:style>
  <w:style w:type="character" w:customStyle="1" w:styleId="Underline">
    <w:name w:val="Underline"/>
    <w:uiPriority w:val="99"/>
    <w:rsid w:val="00123A58"/>
  </w:style>
  <w:style w:type="character" w:customStyle="1" w:styleId="a">
    <w:name w:val="Åí"/>
    <w:uiPriority w:val="99"/>
    <w:rsid w:val="001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6685882">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28160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958823">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E5EA1DF0-D4B7-4D2E-9564-6693D900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13</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187</cp:revision>
  <dcterms:created xsi:type="dcterms:W3CDTF">2019-04-23T03:15:00Z</dcterms:created>
  <dcterms:modified xsi:type="dcterms:W3CDTF">2019-05-14T15:22:00Z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