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48535B8B" w:rsidR="00A353D7" w:rsidRPr="00CC2C3C" w:rsidRDefault="00C62602" w:rsidP="00C75F57">
            <w:pPr>
              <w:pStyle w:val="T2"/>
              <w:suppressAutoHyphens/>
              <w:spacing w:before="120" w:after="120"/>
              <w:ind w:left="0"/>
              <w:rPr>
                <w:b w:val="0"/>
              </w:rPr>
            </w:pPr>
            <w:r w:rsidRPr="00F22431">
              <w:rPr>
                <w:b w:val="0"/>
              </w:rPr>
              <w:t xml:space="preserve">Resolution for </w:t>
            </w:r>
            <w:r w:rsidR="00C01111" w:rsidRPr="00F22431">
              <w:rPr>
                <w:b w:val="0"/>
              </w:rPr>
              <w:t>CID</w:t>
            </w:r>
            <w:r w:rsidR="00F22431" w:rsidRPr="00F22431">
              <w:rPr>
                <w:b w:val="0"/>
              </w:rPr>
              <w:t xml:space="preserve">s </w:t>
            </w:r>
            <w:r w:rsidR="00FC6A42">
              <w:rPr>
                <w:b w:val="0"/>
              </w:rPr>
              <w:t xml:space="preserve">related to </w:t>
            </w:r>
            <w:r w:rsidR="009117B3">
              <w:rPr>
                <w:b w:val="0"/>
              </w:rPr>
              <w:t>MU Operation</w:t>
            </w:r>
          </w:p>
        </w:tc>
      </w:tr>
      <w:tr w:rsidR="00A353D7" w:rsidRPr="00CC2C3C" w14:paraId="5101EAE9" w14:textId="77777777" w:rsidTr="007836FF">
        <w:trPr>
          <w:trHeight w:val="269"/>
          <w:jc w:val="center"/>
        </w:trPr>
        <w:tc>
          <w:tcPr>
            <w:tcW w:w="9576" w:type="dxa"/>
            <w:gridSpan w:val="5"/>
            <w:vAlign w:val="center"/>
          </w:tcPr>
          <w:p w14:paraId="3704DF93" w14:textId="58FA3230" w:rsidR="00A353D7" w:rsidRPr="00CC2C3C" w:rsidRDefault="00A353D7" w:rsidP="00C75F57">
            <w:pPr>
              <w:pStyle w:val="T2"/>
              <w:suppressAutoHyphens/>
              <w:spacing w:before="120" w:after="120"/>
              <w:ind w:left="0"/>
              <w:rPr>
                <w:b w:val="0"/>
                <w:sz w:val="20"/>
              </w:rPr>
            </w:pPr>
            <w:r w:rsidRPr="00CC2C3C">
              <w:rPr>
                <w:b w:val="0"/>
                <w:sz w:val="20"/>
              </w:rPr>
              <w:t>Date:</w:t>
            </w:r>
            <w:r w:rsidR="003F09FB">
              <w:rPr>
                <w:b w:val="0"/>
                <w:sz w:val="20"/>
              </w:rPr>
              <w:t xml:space="preserve"> </w:t>
            </w:r>
            <w:r w:rsidR="00010861">
              <w:rPr>
                <w:b w:val="0"/>
                <w:sz w:val="20"/>
              </w:rPr>
              <w:t>Ma</w:t>
            </w:r>
            <w:r w:rsidR="007D0F2E">
              <w:rPr>
                <w:b w:val="0"/>
                <w:sz w:val="20"/>
              </w:rPr>
              <w:t>y</w:t>
            </w:r>
            <w:r w:rsidR="00010861">
              <w:rPr>
                <w:b w:val="0"/>
                <w:sz w:val="20"/>
              </w:rPr>
              <w:t xml:space="preserve"> </w:t>
            </w:r>
            <w:r w:rsidR="00CF32CD">
              <w:rPr>
                <w:b w:val="0"/>
                <w:sz w:val="20"/>
              </w:rPr>
              <w:t>2</w:t>
            </w:r>
            <w:r w:rsidR="00FB226D">
              <w:rPr>
                <w:b w:val="0"/>
                <w:sz w:val="20"/>
              </w:rPr>
              <w:t>, 201</w:t>
            </w:r>
            <w:r w:rsidR="00010861">
              <w:rPr>
                <w:b w:val="0"/>
                <w:sz w:val="20"/>
              </w:rPr>
              <w:t>9</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7ED68A5" w14:textId="4674ABE5" w:rsidR="004606D1" w:rsidRPr="003B71F7" w:rsidRDefault="00A353D7" w:rsidP="00C75F57">
      <w:pPr>
        <w:suppressAutoHyphens/>
        <w:jc w:val="both"/>
        <w:rPr>
          <w:rFonts w:ascii="Times New Roman" w:hAnsi="Times New Roman" w:cs="Times New Roman"/>
          <w:sz w:val="20"/>
          <w:szCs w:val="18"/>
          <w:lang w:eastAsia="ko-KR"/>
        </w:rPr>
      </w:pPr>
      <w:r w:rsidRPr="003B71F7">
        <w:rPr>
          <w:rFonts w:ascii="Times New Roman" w:hAnsi="Times New Roman" w:cs="Times New Roman"/>
          <w:sz w:val="20"/>
          <w:szCs w:val="18"/>
          <w:lang w:eastAsia="ko-KR"/>
        </w:rPr>
        <w:t xml:space="preserve">This submission proposes resolutions for </w:t>
      </w:r>
      <w:r w:rsidR="00D140D7" w:rsidRPr="003B71F7">
        <w:rPr>
          <w:rFonts w:ascii="Times New Roman" w:hAnsi="Times New Roman" w:cs="Times New Roman"/>
          <w:sz w:val="20"/>
          <w:szCs w:val="18"/>
          <w:lang w:eastAsia="ko-KR"/>
        </w:rPr>
        <w:t xml:space="preserve">comments </w:t>
      </w:r>
      <w:r w:rsidR="007836FF" w:rsidRPr="003B71F7">
        <w:rPr>
          <w:rFonts w:ascii="Times New Roman" w:hAnsi="Times New Roman" w:cs="Times New Roman"/>
          <w:sz w:val="20"/>
          <w:szCs w:val="18"/>
          <w:lang w:eastAsia="ko-KR"/>
        </w:rPr>
        <w:t xml:space="preserve">received for </w:t>
      </w:r>
      <w:proofErr w:type="spellStart"/>
      <w:r w:rsidR="007836FF" w:rsidRPr="003B71F7">
        <w:rPr>
          <w:rFonts w:ascii="Times New Roman" w:hAnsi="Times New Roman" w:cs="Times New Roman"/>
          <w:sz w:val="20"/>
          <w:szCs w:val="18"/>
          <w:lang w:eastAsia="ko-KR"/>
        </w:rPr>
        <w:t>TGax</w:t>
      </w:r>
      <w:proofErr w:type="spellEnd"/>
      <w:r w:rsidR="007836FF" w:rsidRPr="003B71F7">
        <w:rPr>
          <w:rFonts w:ascii="Times New Roman" w:hAnsi="Times New Roman" w:cs="Times New Roman"/>
          <w:sz w:val="20"/>
          <w:szCs w:val="18"/>
          <w:lang w:eastAsia="ko-KR"/>
        </w:rPr>
        <w:t xml:space="preserve"> LB2</w:t>
      </w:r>
      <w:r w:rsidR="0054593B" w:rsidRPr="003B71F7">
        <w:rPr>
          <w:rFonts w:ascii="Times New Roman" w:hAnsi="Times New Roman" w:cs="Times New Roman"/>
          <w:sz w:val="20"/>
          <w:szCs w:val="18"/>
          <w:lang w:eastAsia="ko-KR"/>
        </w:rPr>
        <w:t>3</w:t>
      </w:r>
      <w:r w:rsidR="00010861" w:rsidRPr="003B71F7">
        <w:rPr>
          <w:rFonts w:ascii="Times New Roman" w:hAnsi="Times New Roman" w:cs="Times New Roman"/>
          <w:sz w:val="20"/>
          <w:szCs w:val="18"/>
          <w:lang w:eastAsia="ko-KR"/>
        </w:rPr>
        <w:t>8</w:t>
      </w:r>
      <w:r w:rsidR="00D140D7" w:rsidRPr="003B71F7">
        <w:rPr>
          <w:rFonts w:ascii="Times New Roman" w:hAnsi="Times New Roman" w:cs="Times New Roman"/>
          <w:sz w:val="20"/>
          <w:szCs w:val="18"/>
          <w:lang w:eastAsia="ko-KR"/>
        </w:rPr>
        <w:t xml:space="preserve"> (</w:t>
      </w:r>
      <w:r w:rsidR="004606D1" w:rsidRPr="003B71F7">
        <w:rPr>
          <w:rFonts w:ascii="Times New Roman" w:hAnsi="Times New Roman" w:cs="Times New Roman"/>
          <w:sz w:val="20"/>
          <w:szCs w:val="18"/>
          <w:lang w:eastAsia="ko-KR"/>
        </w:rPr>
        <w:t>2</w:t>
      </w:r>
      <w:r w:rsidR="00337605">
        <w:rPr>
          <w:rFonts w:ascii="Times New Roman" w:hAnsi="Times New Roman" w:cs="Times New Roman"/>
          <w:sz w:val="20"/>
          <w:szCs w:val="18"/>
          <w:lang w:eastAsia="ko-KR"/>
        </w:rPr>
        <w:t>8</w:t>
      </w:r>
      <w:r w:rsidR="00D140D7" w:rsidRPr="003B71F7">
        <w:rPr>
          <w:rFonts w:ascii="Times New Roman" w:hAnsi="Times New Roman" w:cs="Times New Roman"/>
          <w:sz w:val="20"/>
          <w:szCs w:val="18"/>
          <w:lang w:eastAsia="ko-KR"/>
        </w:rPr>
        <w:t>):</w:t>
      </w:r>
    </w:p>
    <w:p w14:paraId="270787F2" w14:textId="0C8DD0D2" w:rsidR="003B71F7" w:rsidRPr="003B71F7" w:rsidRDefault="003B71F7" w:rsidP="00C75F57">
      <w:pPr>
        <w:suppressAutoHyphens/>
        <w:jc w:val="both"/>
        <w:rPr>
          <w:rFonts w:ascii="Times New Roman" w:hAnsi="Times New Roman" w:cs="Times New Roman"/>
          <w:sz w:val="20"/>
          <w:szCs w:val="18"/>
          <w:lang w:eastAsia="ko-KR"/>
        </w:rPr>
      </w:pPr>
      <w:r w:rsidRPr="003B71F7">
        <w:rPr>
          <w:rFonts w:ascii="Times New Roman" w:hAnsi="Times New Roman" w:cs="Times New Roman"/>
          <w:sz w:val="20"/>
          <w:szCs w:val="18"/>
          <w:lang w:eastAsia="ko-KR"/>
        </w:rPr>
        <w:t xml:space="preserve">20748, </w:t>
      </w:r>
      <w:r w:rsidR="002E5879">
        <w:rPr>
          <w:rFonts w:ascii="Times New Roman" w:hAnsi="Times New Roman" w:cs="Times New Roman"/>
          <w:sz w:val="20"/>
          <w:szCs w:val="18"/>
          <w:lang w:eastAsia="ko-KR"/>
        </w:rPr>
        <w:t xml:space="preserve">21188, </w:t>
      </w:r>
      <w:r w:rsidR="00482E20">
        <w:rPr>
          <w:rFonts w:ascii="Times New Roman" w:hAnsi="Times New Roman" w:cs="Times New Roman"/>
          <w:sz w:val="20"/>
          <w:szCs w:val="18"/>
          <w:lang w:eastAsia="ko-KR"/>
        </w:rPr>
        <w:t xml:space="preserve">20220, </w:t>
      </w:r>
      <w:r w:rsidR="00BD1C12" w:rsidRPr="00BD1C12">
        <w:rPr>
          <w:rFonts w:ascii="Times New Roman" w:hAnsi="Times New Roman" w:cs="Times New Roman"/>
          <w:sz w:val="20"/>
          <w:szCs w:val="18"/>
          <w:lang w:eastAsia="ko-KR"/>
        </w:rPr>
        <w:t>21612</w:t>
      </w:r>
      <w:r w:rsidR="00BD1C12">
        <w:rPr>
          <w:rFonts w:ascii="Times New Roman" w:hAnsi="Times New Roman" w:cs="Times New Roman"/>
          <w:sz w:val="20"/>
          <w:szCs w:val="18"/>
          <w:lang w:eastAsia="ko-KR"/>
        </w:rPr>
        <w:t xml:space="preserve">, </w:t>
      </w:r>
      <w:r w:rsidR="00E16BC4">
        <w:rPr>
          <w:rFonts w:ascii="Times New Roman" w:hAnsi="Times New Roman" w:cs="Times New Roman"/>
          <w:sz w:val="20"/>
          <w:szCs w:val="18"/>
          <w:lang w:eastAsia="ko-KR"/>
        </w:rPr>
        <w:t xml:space="preserve">21189, </w:t>
      </w:r>
      <w:r w:rsidR="00337605">
        <w:rPr>
          <w:rFonts w:ascii="Times New Roman" w:hAnsi="Times New Roman" w:cs="Times New Roman"/>
          <w:sz w:val="20"/>
          <w:szCs w:val="18"/>
          <w:lang w:eastAsia="ko-KR"/>
        </w:rPr>
        <w:t xml:space="preserve">21110, </w:t>
      </w:r>
      <w:r w:rsidR="00CF32CD" w:rsidRPr="00CF32CD">
        <w:rPr>
          <w:rFonts w:ascii="Times New Roman" w:hAnsi="Times New Roman" w:cs="Times New Roman"/>
          <w:sz w:val="20"/>
          <w:szCs w:val="18"/>
          <w:lang w:eastAsia="ko-KR"/>
        </w:rPr>
        <w:t>21113</w:t>
      </w:r>
      <w:r w:rsidR="00CF32CD">
        <w:rPr>
          <w:rFonts w:ascii="Times New Roman" w:hAnsi="Times New Roman" w:cs="Times New Roman"/>
          <w:sz w:val="20"/>
          <w:szCs w:val="18"/>
          <w:lang w:eastAsia="ko-KR"/>
        </w:rPr>
        <w:t xml:space="preserve">, </w:t>
      </w:r>
      <w:r w:rsidRPr="003B71F7">
        <w:rPr>
          <w:rFonts w:ascii="Times New Roman" w:hAnsi="Times New Roman" w:cs="Times New Roman"/>
          <w:sz w:val="20"/>
          <w:szCs w:val="18"/>
          <w:lang w:eastAsia="ko-KR"/>
        </w:rPr>
        <w:t>20044, 20045, 20323, 20698, 20699, 20046, 20047, 20048, 20539, 20592, 20049, 21547, 20855, 20531, 20050, 20051, 21194, 21195, 20324, 20535, 20416</w:t>
      </w: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250E5E4A"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7838625F" w14:textId="77777777"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p w14:paraId="45D8CE26" w14:textId="77777777" w:rsidR="00EA14DF" w:rsidRPr="00EA14DF" w:rsidRDefault="00EA14DF" w:rsidP="00EA14DF">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p>
    <w:p w14:paraId="7AB80DD8" w14:textId="77777777" w:rsidR="00123A58" w:rsidRPr="00123A58" w:rsidRDefault="004F3889" w:rsidP="00123A58">
      <w:pPr>
        <w:pStyle w:val="T"/>
        <w:rPr>
          <w:rFonts w:eastAsia="Times New Roman"/>
        </w:rPr>
      </w:pPr>
      <w:r>
        <w:br w:type="page"/>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080"/>
        <w:gridCol w:w="805"/>
        <w:gridCol w:w="900"/>
        <w:gridCol w:w="2340"/>
        <w:gridCol w:w="2460"/>
        <w:gridCol w:w="2760"/>
      </w:tblGrid>
      <w:tr w:rsidR="003C6415" w:rsidRPr="007E587A" w14:paraId="428136F3" w14:textId="77777777" w:rsidTr="00F825EE">
        <w:trPr>
          <w:trHeight w:val="220"/>
          <w:jc w:val="center"/>
        </w:trPr>
        <w:tc>
          <w:tcPr>
            <w:tcW w:w="630" w:type="dxa"/>
            <w:shd w:val="clear" w:color="auto" w:fill="D9D9D9" w:themeFill="background1" w:themeFillShade="D9"/>
            <w:noWrap/>
            <w:vAlign w:val="center"/>
            <w:hideMark/>
          </w:tcPr>
          <w:p w14:paraId="2AAE0F2C" w14:textId="77777777" w:rsidR="003C6415" w:rsidRPr="007E587A" w:rsidRDefault="003C6415" w:rsidP="00B14060">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lastRenderedPageBreak/>
              <w:t>CID</w:t>
            </w:r>
          </w:p>
        </w:tc>
        <w:tc>
          <w:tcPr>
            <w:tcW w:w="1080" w:type="dxa"/>
            <w:shd w:val="clear" w:color="auto" w:fill="D9D9D9" w:themeFill="background1" w:themeFillShade="D9"/>
          </w:tcPr>
          <w:p w14:paraId="7288CCEB" w14:textId="77777777" w:rsidR="003C6415" w:rsidRPr="007E587A" w:rsidRDefault="003C6415" w:rsidP="00B14060">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05" w:type="dxa"/>
            <w:shd w:val="clear" w:color="auto" w:fill="D9D9D9" w:themeFill="background1" w:themeFillShade="D9"/>
            <w:noWrap/>
            <w:vAlign w:val="center"/>
          </w:tcPr>
          <w:p w14:paraId="052A4D95" w14:textId="77777777" w:rsidR="003C6415" w:rsidRPr="007E587A" w:rsidRDefault="003C6415" w:rsidP="00B14060">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900" w:type="dxa"/>
            <w:shd w:val="clear" w:color="auto" w:fill="D9D9D9" w:themeFill="background1" w:themeFillShade="D9"/>
            <w:vAlign w:val="center"/>
          </w:tcPr>
          <w:p w14:paraId="42EF0A7F" w14:textId="77777777" w:rsidR="003C6415" w:rsidRPr="007E587A" w:rsidRDefault="003C6415" w:rsidP="00B14060">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340" w:type="dxa"/>
            <w:shd w:val="clear" w:color="auto" w:fill="D9D9D9" w:themeFill="background1" w:themeFillShade="D9"/>
            <w:noWrap/>
            <w:vAlign w:val="bottom"/>
            <w:hideMark/>
          </w:tcPr>
          <w:p w14:paraId="67727AE8" w14:textId="77777777" w:rsidR="003C6415" w:rsidRPr="007E587A" w:rsidRDefault="003C6415" w:rsidP="00B14060">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460" w:type="dxa"/>
            <w:shd w:val="clear" w:color="auto" w:fill="D9D9D9" w:themeFill="background1" w:themeFillShade="D9"/>
            <w:noWrap/>
            <w:vAlign w:val="bottom"/>
            <w:hideMark/>
          </w:tcPr>
          <w:p w14:paraId="2DE20F24" w14:textId="77777777" w:rsidR="003C6415" w:rsidRPr="007E587A" w:rsidRDefault="003C6415" w:rsidP="00B14060">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760" w:type="dxa"/>
            <w:shd w:val="clear" w:color="auto" w:fill="D9D9D9" w:themeFill="background1" w:themeFillShade="D9"/>
            <w:vAlign w:val="center"/>
            <w:hideMark/>
          </w:tcPr>
          <w:p w14:paraId="546BB164" w14:textId="77777777" w:rsidR="003C6415" w:rsidRPr="007E587A" w:rsidRDefault="003C6415" w:rsidP="00B14060">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E16054" w:rsidRPr="008B0293" w14:paraId="0E146801" w14:textId="77777777" w:rsidTr="00B14060">
        <w:trPr>
          <w:trHeight w:val="220"/>
          <w:jc w:val="center"/>
        </w:trPr>
        <w:tc>
          <w:tcPr>
            <w:tcW w:w="630" w:type="dxa"/>
            <w:shd w:val="clear" w:color="auto" w:fill="auto"/>
            <w:noWrap/>
          </w:tcPr>
          <w:p w14:paraId="7225D826" w14:textId="5DAA810C" w:rsidR="00E16054" w:rsidRPr="009117B3" w:rsidRDefault="00E16054" w:rsidP="00E16054">
            <w:pPr>
              <w:suppressAutoHyphens/>
              <w:spacing w:after="0"/>
              <w:rPr>
                <w:rFonts w:ascii="Times New Roman" w:hAnsi="Times New Roman" w:cs="Times New Roman"/>
                <w:sz w:val="16"/>
                <w:szCs w:val="16"/>
              </w:rPr>
            </w:pPr>
            <w:r w:rsidRPr="00E16054">
              <w:rPr>
                <w:rFonts w:ascii="Times New Roman" w:hAnsi="Times New Roman" w:cs="Times New Roman"/>
                <w:sz w:val="16"/>
                <w:szCs w:val="16"/>
              </w:rPr>
              <w:t>20748</w:t>
            </w:r>
          </w:p>
        </w:tc>
        <w:tc>
          <w:tcPr>
            <w:tcW w:w="1080" w:type="dxa"/>
          </w:tcPr>
          <w:p w14:paraId="30E21BC6" w14:textId="4B06C095" w:rsidR="00E16054" w:rsidRPr="009117B3" w:rsidRDefault="00E16054" w:rsidP="00E16054">
            <w:pPr>
              <w:suppressAutoHyphens/>
              <w:spacing w:after="0"/>
              <w:rPr>
                <w:rFonts w:ascii="Times New Roman" w:hAnsi="Times New Roman" w:cs="Times New Roman"/>
                <w:sz w:val="16"/>
                <w:szCs w:val="16"/>
              </w:rPr>
            </w:pPr>
            <w:r w:rsidRPr="00E16054">
              <w:rPr>
                <w:rFonts w:ascii="Times New Roman" w:hAnsi="Times New Roman" w:cs="Times New Roman"/>
                <w:sz w:val="16"/>
                <w:szCs w:val="16"/>
              </w:rPr>
              <w:t>Mark RISON</w:t>
            </w:r>
          </w:p>
        </w:tc>
        <w:tc>
          <w:tcPr>
            <w:tcW w:w="805" w:type="dxa"/>
            <w:shd w:val="clear" w:color="auto" w:fill="auto"/>
            <w:noWrap/>
          </w:tcPr>
          <w:p w14:paraId="6D50390B" w14:textId="534C996C" w:rsidR="00E16054" w:rsidRPr="009117B3" w:rsidRDefault="00E16054" w:rsidP="00E16054">
            <w:pPr>
              <w:suppressAutoHyphens/>
              <w:spacing w:after="0"/>
              <w:rPr>
                <w:rFonts w:ascii="Times New Roman" w:hAnsi="Times New Roman" w:cs="Times New Roman"/>
                <w:sz w:val="16"/>
                <w:szCs w:val="16"/>
              </w:rPr>
            </w:pPr>
          </w:p>
        </w:tc>
        <w:tc>
          <w:tcPr>
            <w:tcW w:w="900" w:type="dxa"/>
          </w:tcPr>
          <w:p w14:paraId="39A94B17" w14:textId="5D16EB45" w:rsidR="00E16054" w:rsidRPr="009117B3" w:rsidRDefault="00E16054" w:rsidP="00E16054">
            <w:pPr>
              <w:suppressAutoHyphens/>
              <w:spacing w:after="0"/>
              <w:rPr>
                <w:rFonts w:ascii="Times New Roman" w:hAnsi="Times New Roman" w:cs="Times New Roman"/>
                <w:sz w:val="16"/>
                <w:szCs w:val="16"/>
              </w:rPr>
            </w:pPr>
          </w:p>
        </w:tc>
        <w:tc>
          <w:tcPr>
            <w:tcW w:w="2340" w:type="dxa"/>
            <w:shd w:val="clear" w:color="auto" w:fill="auto"/>
            <w:noWrap/>
          </w:tcPr>
          <w:p w14:paraId="2EB28101" w14:textId="7DE953F5" w:rsidR="00E16054" w:rsidRPr="009117B3" w:rsidRDefault="00E16054" w:rsidP="00E16054">
            <w:pPr>
              <w:suppressAutoHyphens/>
              <w:spacing w:after="0"/>
              <w:rPr>
                <w:rFonts w:ascii="Times New Roman" w:hAnsi="Times New Roman" w:cs="Times New Roman"/>
                <w:sz w:val="16"/>
                <w:szCs w:val="16"/>
              </w:rPr>
            </w:pPr>
            <w:r w:rsidRPr="00E16054">
              <w:rPr>
                <w:rFonts w:ascii="Times New Roman" w:hAnsi="Times New Roman" w:cs="Times New Roman"/>
                <w:sz w:val="16"/>
                <w:szCs w:val="16"/>
              </w:rPr>
              <w:t>Re CID 16128: the resolution did not address the issues in 8.3.5.2.2 and 27.3.2.5 identified</w:t>
            </w:r>
          </w:p>
        </w:tc>
        <w:tc>
          <w:tcPr>
            <w:tcW w:w="2460" w:type="dxa"/>
            <w:shd w:val="clear" w:color="auto" w:fill="auto"/>
            <w:noWrap/>
          </w:tcPr>
          <w:p w14:paraId="110BE06D" w14:textId="65FE8912" w:rsidR="00E16054" w:rsidRPr="009117B3" w:rsidRDefault="00E16054" w:rsidP="00E16054">
            <w:pPr>
              <w:suppressAutoHyphens/>
              <w:spacing w:after="0"/>
              <w:rPr>
                <w:rFonts w:ascii="Times New Roman" w:hAnsi="Times New Roman" w:cs="Times New Roman"/>
                <w:sz w:val="16"/>
                <w:szCs w:val="16"/>
              </w:rPr>
            </w:pPr>
            <w:r w:rsidRPr="00E16054">
              <w:rPr>
                <w:rFonts w:ascii="Times New Roman" w:hAnsi="Times New Roman" w:cs="Times New Roman"/>
                <w:sz w:val="16"/>
                <w:szCs w:val="16"/>
              </w:rPr>
              <w:t>Add caveats of the form "except when sent to an AP" to the referenced locations.  Also add text in 27.5.1.2 to describe the setting of the STA-ID field from a non-AP STA</w:t>
            </w:r>
          </w:p>
        </w:tc>
        <w:tc>
          <w:tcPr>
            <w:tcW w:w="2760" w:type="dxa"/>
            <w:shd w:val="clear" w:color="auto" w:fill="auto"/>
          </w:tcPr>
          <w:p w14:paraId="0FAD8001" w14:textId="77777777" w:rsidR="00E16054" w:rsidRPr="00E16054" w:rsidRDefault="00E16054" w:rsidP="00E16054">
            <w:pPr>
              <w:suppressAutoHyphens/>
              <w:spacing w:after="0"/>
              <w:rPr>
                <w:rFonts w:ascii="Times New Roman" w:hAnsi="Times New Roman" w:cs="Times New Roman"/>
                <w:sz w:val="16"/>
                <w:szCs w:val="16"/>
              </w:rPr>
            </w:pPr>
            <w:r w:rsidRPr="00E16054">
              <w:rPr>
                <w:rFonts w:ascii="Times New Roman" w:hAnsi="Times New Roman" w:cs="Times New Roman"/>
                <w:sz w:val="16"/>
                <w:szCs w:val="16"/>
              </w:rPr>
              <w:t>Check</w:t>
            </w:r>
          </w:p>
        </w:tc>
      </w:tr>
    </w:tbl>
    <w:p w14:paraId="7C6521E8" w14:textId="30FBCDC8" w:rsidR="00114B9D" w:rsidRDefault="00114B9D" w:rsidP="00114B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rPr>
      </w:pPr>
      <w:bookmarkStart w:id="0" w:name="RTF35313131363a2048322c312e"/>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080"/>
        <w:gridCol w:w="805"/>
        <w:gridCol w:w="900"/>
        <w:gridCol w:w="2340"/>
        <w:gridCol w:w="2460"/>
        <w:gridCol w:w="2760"/>
      </w:tblGrid>
      <w:tr w:rsidR="00E16054" w:rsidRPr="00797530" w14:paraId="679BB437" w14:textId="77777777" w:rsidTr="00F825EE">
        <w:trPr>
          <w:trHeight w:val="220"/>
          <w:jc w:val="center"/>
        </w:trPr>
        <w:tc>
          <w:tcPr>
            <w:tcW w:w="630" w:type="dxa"/>
            <w:shd w:val="clear" w:color="auto" w:fill="D9D9D9" w:themeFill="background1" w:themeFillShade="D9"/>
            <w:noWrap/>
            <w:vAlign w:val="center"/>
            <w:hideMark/>
          </w:tcPr>
          <w:p w14:paraId="2035635C" w14:textId="77777777" w:rsidR="00E16054" w:rsidRPr="00797530" w:rsidRDefault="00E16054" w:rsidP="00B14060">
            <w:pPr>
              <w:suppressAutoHyphens/>
              <w:spacing w:after="0"/>
              <w:rPr>
                <w:rFonts w:ascii="Times New Roman" w:eastAsia="Times New Roman" w:hAnsi="Times New Roman" w:cs="Times New Roman"/>
                <w:b/>
                <w:bCs/>
                <w:i/>
                <w:color w:val="808080" w:themeColor="background1" w:themeShade="80"/>
                <w:sz w:val="16"/>
                <w:szCs w:val="16"/>
              </w:rPr>
            </w:pPr>
            <w:r w:rsidRPr="00797530">
              <w:rPr>
                <w:rFonts w:ascii="Times New Roman" w:eastAsia="Times New Roman" w:hAnsi="Times New Roman" w:cs="Times New Roman"/>
                <w:b/>
                <w:bCs/>
                <w:i/>
                <w:color w:val="808080" w:themeColor="background1" w:themeShade="80"/>
                <w:sz w:val="16"/>
                <w:szCs w:val="16"/>
              </w:rPr>
              <w:t>CID</w:t>
            </w:r>
          </w:p>
        </w:tc>
        <w:tc>
          <w:tcPr>
            <w:tcW w:w="1080" w:type="dxa"/>
            <w:shd w:val="clear" w:color="auto" w:fill="D9D9D9" w:themeFill="background1" w:themeFillShade="D9"/>
          </w:tcPr>
          <w:p w14:paraId="3B318090" w14:textId="77777777" w:rsidR="00E16054" w:rsidRPr="00797530" w:rsidRDefault="00E16054" w:rsidP="00B14060">
            <w:pPr>
              <w:suppressAutoHyphens/>
              <w:spacing w:after="0"/>
              <w:rPr>
                <w:rFonts w:ascii="Times New Roman" w:eastAsia="Times New Roman" w:hAnsi="Times New Roman" w:cs="Times New Roman"/>
                <w:b/>
                <w:bCs/>
                <w:i/>
                <w:color w:val="808080" w:themeColor="background1" w:themeShade="80"/>
                <w:sz w:val="16"/>
                <w:szCs w:val="16"/>
              </w:rPr>
            </w:pPr>
            <w:r w:rsidRPr="00797530">
              <w:rPr>
                <w:rFonts w:ascii="Times New Roman" w:eastAsia="Times New Roman" w:hAnsi="Times New Roman" w:cs="Times New Roman"/>
                <w:b/>
                <w:bCs/>
                <w:i/>
                <w:color w:val="808080" w:themeColor="background1" w:themeShade="80"/>
                <w:sz w:val="16"/>
                <w:szCs w:val="16"/>
              </w:rPr>
              <w:t>Commenter</w:t>
            </w:r>
          </w:p>
        </w:tc>
        <w:tc>
          <w:tcPr>
            <w:tcW w:w="805" w:type="dxa"/>
            <w:shd w:val="clear" w:color="auto" w:fill="D9D9D9" w:themeFill="background1" w:themeFillShade="D9"/>
            <w:noWrap/>
            <w:vAlign w:val="center"/>
          </w:tcPr>
          <w:p w14:paraId="751DDA5E" w14:textId="77777777" w:rsidR="00E16054" w:rsidRPr="00797530" w:rsidRDefault="00E16054" w:rsidP="00B14060">
            <w:pPr>
              <w:suppressAutoHyphens/>
              <w:spacing w:after="0"/>
              <w:rPr>
                <w:rFonts w:ascii="Times New Roman" w:eastAsia="Times New Roman" w:hAnsi="Times New Roman" w:cs="Times New Roman"/>
                <w:b/>
                <w:bCs/>
                <w:i/>
                <w:color w:val="808080" w:themeColor="background1" w:themeShade="80"/>
                <w:sz w:val="16"/>
                <w:szCs w:val="16"/>
              </w:rPr>
            </w:pPr>
            <w:proofErr w:type="spellStart"/>
            <w:r w:rsidRPr="00797530">
              <w:rPr>
                <w:rFonts w:ascii="Times New Roman" w:eastAsia="Times New Roman" w:hAnsi="Times New Roman" w:cs="Times New Roman"/>
                <w:b/>
                <w:bCs/>
                <w:i/>
                <w:color w:val="808080" w:themeColor="background1" w:themeShade="80"/>
                <w:sz w:val="16"/>
                <w:szCs w:val="16"/>
              </w:rPr>
              <w:t>Pg</w:t>
            </w:r>
            <w:proofErr w:type="spellEnd"/>
            <w:r w:rsidRPr="00797530">
              <w:rPr>
                <w:rFonts w:ascii="Times New Roman" w:eastAsia="Times New Roman" w:hAnsi="Times New Roman" w:cs="Times New Roman"/>
                <w:b/>
                <w:bCs/>
                <w:i/>
                <w:color w:val="808080" w:themeColor="background1" w:themeShade="80"/>
                <w:sz w:val="16"/>
                <w:szCs w:val="16"/>
              </w:rPr>
              <w:t>/Ln</w:t>
            </w:r>
          </w:p>
        </w:tc>
        <w:tc>
          <w:tcPr>
            <w:tcW w:w="900" w:type="dxa"/>
            <w:shd w:val="clear" w:color="auto" w:fill="D9D9D9" w:themeFill="background1" w:themeFillShade="D9"/>
            <w:vAlign w:val="center"/>
          </w:tcPr>
          <w:p w14:paraId="154F41FC" w14:textId="77777777" w:rsidR="00E16054" w:rsidRPr="00797530" w:rsidRDefault="00E16054" w:rsidP="00B14060">
            <w:pPr>
              <w:suppressAutoHyphens/>
              <w:spacing w:after="0"/>
              <w:rPr>
                <w:rFonts w:ascii="Times New Roman" w:eastAsia="Times New Roman" w:hAnsi="Times New Roman" w:cs="Times New Roman"/>
                <w:b/>
                <w:bCs/>
                <w:i/>
                <w:color w:val="808080" w:themeColor="background1" w:themeShade="80"/>
                <w:sz w:val="16"/>
                <w:szCs w:val="16"/>
              </w:rPr>
            </w:pPr>
            <w:r w:rsidRPr="00797530">
              <w:rPr>
                <w:rFonts w:ascii="Times New Roman" w:eastAsia="Times New Roman" w:hAnsi="Times New Roman" w:cs="Times New Roman"/>
                <w:b/>
                <w:bCs/>
                <w:i/>
                <w:color w:val="808080" w:themeColor="background1" w:themeShade="80"/>
                <w:sz w:val="16"/>
                <w:szCs w:val="16"/>
              </w:rPr>
              <w:t>Section</w:t>
            </w:r>
          </w:p>
        </w:tc>
        <w:tc>
          <w:tcPr>
            <w:tcW w:w="2340" w:type="dxa"/>
            <w:shd w:val="clear" w:color="auto" w:fill="D9D9D9" w:themeFill="background1" w:themeFillShade="D9"/>
            <w:noWrap/>
            <w:vAlign w:val="bottom"/>
            <w:hideMark/>
          </w:tcPr>
          <w:p w14:paraId="1CA32183" w14:textId="77777777" w:rsidR="00E16054" w:rsidRPr="00797530" w:rsidRDefault="00E16054" w:rsidP="00B14060">
            <w:pPr>
              <w:suppressAutoHyphens/>
              <w:spacing w:after="0"/>
              <w:rPr>
                <w:rFonts w:ascii="Times New Roman" w:eastAsia="Times New Roman" w:hAnsi="Times New Roman" w:cs="Times New Roman"/>
                <w:b/>
                <w:bCs/>
                <w:i/>
                <w:color w:val="808080" w:themeColor="background1" w:themeShade="80"/>
                <w:sz w:val="16"/>
                <w:szCs w:val="16"/>
              </w:rPr>
            </w:pPr>
            <w:r w:rsidRPr="00797530">
              <w:rPr>
                <w:rFonts w:ascii="Times New Roman" w:eastAsia="Times New Roman" w:hAnsi="Times New Roman" w:cs="Times New Roman"/>
                <w:b/>
                <w:bCs/>
                <w:i/>
                <w:color w:val="808080" w:themeColor="background1" w:themeShade="80"/>
                <w:sz w:val="16"/>
                <w:szCs w:val="16"/>
              </w:rPr>
              <w:t>Comment</w:t>
            </w:r>
          </w:p>
        </w:tc>
        <w:tc>
          <w:tcPr>
            <w:tcW w:w="2460" w:type="dxa"/>
            <w:shd w:val="clear" w:color="auto" w:fill="D9D9D9" w:themeFill="background1" w:themeFillShade="D9"/>
            <w:noWrap/>
            <w:vAlign w:val="bottom"/>
            <w:hideMark/>
          </w:tcPr>
          <w:p w14:paraId="39496493" w14:textId="77777777" w:rsidR="00E16054" w:rsidRPr="00797530" w:rsidRDefault="00E16054" w:rsidP="00B14060">
            <w:pPr>
              <w:suppressAutoHyphens/>
              <w:spacing w:after="0"/>
              <w:rPr>
                <w:rFonts w:ascii="Times New Roman" w:eastAsia="Times New Roman" w:hAnsi="Times New Roman" w:cs="Times New Roman"/>
                <w:b/>
                <w:bCs/>
                <w:i/>
                <w:color w:val="808080" w:themeColor="background1" w:themeShade="80"/>
                <w:sz w:val="16"/>
                <w:szCs w:val="16"/>
              </w:rPr>
            </w:pPr>
            <w:r w:rsidRPr="00797530">
              <w:rPr>
                <w:rFonts w:ascii="Times New Roman" w:eastAsia="Times New Roman" w:hAnsi="Times New Roman" w:cs="Times New Roman"/>
                <w:b/>
                <w:bCs/>
                <w:i/>
                <w:color w:val="808080" w:themeColor="background1" w:themeShade="80"/>
                <w:sz w:val="16"/>
                <w:szCs w:val="16"/>
              </w:rPr>
              <w:t>Proposed Change</w:t>
            </w:r>
          </w:p>
        </w:tc>
        <w:tc>
          <w:tcPr>
            <w:tcW w:w="2760" w:type="dxa"/>
            <w:shd w:val="clear" w:color="auto" w:fill="D9D9D9" w:themeFill="background1" w:themeFillShade="D9"/>
            <w:vAlign w:val="center"/>
            <w:hideMark/>
          </w:tcPr>
          <w:p w14:paraId="4FA427E7" w14:textId="684640F9" w:rsidR="00E16054" w:rsidRPr="00797530" w:rsidRDefault="00E16054" w:rsidP="00B14060">
            <w:pPr>
              <w:suppressAutoHyphens/>
              <w:spacing w:after="0"/>
              <w:rPr>
                <w:rFonts w:ascii="Times New Roman" w:eastAsia="Times New Roman" w:hAnsi="Times New Roman" w:cs="Times New Roman"/>
                <w:b/>
                <w:bCs/>
                <w:i/>
                <w:color w:val="808080" w:themeColor="background1" w:themeShade="80"/>
                <w:sz w:val="16"/>
                <w:szCs w:val="16"/>
              </w:rPr>
            </w:pPr>
          </w:p>
        </w:tc>
      </w:tr>
      <w:tr w:rsidR="00E16054" w:rsidRPr="00797530" w14:paraId="283EF767" w14:textId="77777777" w:rsidTr="00B14060">
        <w:trPr>
          <w:trHeight w:val="220"/>
          <w:jc w:val="center"/>
        </w:trPr>
        <w:tc>
          <w:tcPr>
            <w:tcW w:w="630" w:type="dxa"/>
            <w:shd w:val="clear" w:color="auto" w:fill="auto"/>
            <w:noWrap/>
          </w:tcPr>
          <w:p w14:paraId="5B5D8004" w14:textId="509A586E" w:rsidR="00E16054" w:rsidRPr="00797530" w:rsidRDefault="00E16054" w:rsidP="00E16054">
            <w:pPr>
              <w:suppressAutoHyphens/>
              <w:spacing w:after="0"/>
              <w:rPr>
                <w:rFonts w:ascii="Times New Roman" w:hAnsi="Times New Roman" w:cs="Times New Roman"/>
                <w:i/>
                <w:color w:val="808080" w:themeColor="background1" w:themeShade="80"/>
                <w:sz w:val="16"/>
                <w:szCs w:val="16"/>
              </w:rPr>
            </w:pPr>
            <w:r w:rsidRPr="00797530">
              <w:rPr>
                <w:rFonts w:ascii="Times New Roman" w:hAnsi="Times New Roman" w:cs="Times New Roman"/>
                <w:i/>
                <w:color w:val="808080" w:themeColor="background1" w:themeShade="80"/>
                <w:sz w:val="16"/>
                <w:szCs w:val="16"/>
              </w:rPr>
              <w:t>16128</w:t>
            </w:r>
          </w:p>
        </w:tc>
        <w:tc>
          <w:tcPr>
            <w:tcW w:w="1080" w:type="dxa"/>
          </w:tcPr>
          <w:p w14:paraId="2D04F1B8" w14:textId="33E61FA7" w:rsidR="00E16054" w:rsidRPr="00797530" w:rsidRDefault="00E16054" w:rsidP="00E16054">
            <w:pPr>
              <w:suppressAutoHyphens/>
              <w:spacing w:after="0"/>
              <w:rPr>
                <w:rFonts w:ascii="Times New Roman" w:hAnsi="Times New Roman" w:cs="Times New Roman"/>
                <w:i/>
                <w:color w:val="808080" w:themeColor="background1" w:themeShade="80"/>
                <w:sz w:val="16"/>
                <w:szCs w:val="16"/>
              </w:rPr>
            </w:pPr>
            <w:r w:rsidRPr="00797530">
              <w:rPr>
                <w:rFonts w:ascii="Times New Roman" w:hAnsi="Times New Roman" w:cs="Times New Roman"/>
                <w:i/>
                <w:color w:val="808080" w:themeColor="background1" w:themeShade="80"/>
                <w:sz w:val="16"/>
                <w:szCs w:val="16"/>
              </w:rPr>
              <w:t>Mark RISON</w:t>
            </w:r>
          </w:p>
        </w:tc>
        <w:tc>
          <w:tcPr>
            <w:tcW w:w="805" w:type="dxa"/>
            <w:shd w:val="clear" w:color="auto" w:fill="auto"/>
            <w:noWrap/>
          </w:tcPr>
          <w:p w14:paraId="31B9F8A3" w14:textId="2BF020AF" w:rsidR="00E16054" w:rsidRPr="00797530" w:rsidRDefault="00E16054" w:rsidP="00E16054">
            <w:pPr>
              <w:suppressAutoHyphens/>
              <w:spacing w:after="0"/>
              <w:rPr>
                <w:rFonts w:ascii="Times New Roman" w:hAnsi="Times New Roman" w:cs="Times New Roman"/>
                <w:i/>
                <w:color w:val="808080" w:themeColor="background1" w:themeShade="80"/>
                <w:sz w:val="16"/>
                <w:szCs w:val="16"/>
              </w:rPr>
            </w:pPr>
            <w:r w:rsidRPr="00797530">
              <w:rPr>
                <w:rFonts w:ascii="Times New Roman" w:hAnsi="Times New Roman" w:cs="Times New Roman"/>
                <w:i/>
                <w:color w:val="808080" w:themeColor="background1" w:themeShade="80"/>
                <w:sz w:val="16"/>
                <w:szCs w:val="16"/>
              </w:rPr>
              <w:t>278.24</w:t>
            </w:r>
          </w:p>
        </w:tc>
        <w:tc>
          <w:tcPr>
            <w:tcW w:w="900" w:type="dxa"/>
          </w:tcPr>
          <w:p w14:paraId="4684420E" w14:textId="362296B7" w:rsidR="00E16054" w:rsidRPr="00797530" w:rsidRDefault="00E16054" w:rsidP="00E16054">
            <w:pPr>
              <w:suppressAutoHyphens/>
              <w:spacing w:after="0"/>
              <w:rPr>
                <w:rFonts w:ascii="Times New Roman" w:hAnsi="Times New Roman" w:cs="Times New Roman"/>
                <w:i/>
                <w:color w:val="808080" w:themeColor="background1" w:themeShade="80"/>
                <w:sz w:val="16"/>
                <w:szCs w:val="16"/>
              </w:rPr>
            </w:pPr>
            <w:r w:rsidRPr="00797530">
              <w:rPr>
                <w:rFonts w:ascii="Times New Roman" w:hAnsi="Times New Roman" w:cs="Times New Roman"/>
                <w:i/>
                <w:color w:val="808080" w:themeColor="background1" w:themeShade="80"/>
                <w:sz w:val="16"/>
                <w:szCs w:val="16"/>
              </w:rPr>
              <w:t>27.5.1.2</w:t>
            </w:r>
          </w:p>
        </w:tc>
        <w:tc>
          <w:tcPr>
            <w:tcW w:w="2340" w:type="dxa"/>
            <w:shd w:val="clear" w:color="auto" w:fill="auto"/>
            <w:noWrap/>
          </w:tcPr>
          <w:p w14:paraId="5AE6FFCE" w14:textId="614D3AB5" w:rsidR="00E16054" w:rsidRPr="00797530" w:rsidRDefault="00E16054" w:rsidP="00E16054">
            <w:pPr>
              <w:suppressAutoHyphens/>
              <w:spacing w:after="0"/>
              <w:rPr>
                <w:rFonts w:ascii="Times New Roman" w:hAnsi="Times New Roman" w:cs="Times New Roman"/>
                <w:i/>
                <w:color w:val="808080" w:themeColor="background1" w:themeShade="80"/>
                <w:sz w:val="16"/>
                <w:szCs w:val="16"/>
              </w:rPr>
            </w:pPr>
            <w:r w:rsidRPr="00797530">
              <w:rPr>
                <w:rFonts w:ascii="Times New Roman" w:hAnsi="Times New Roman" w:cs="Times New Roman"/>
                <w:i/>
                <w:color w:val="808080" w:themeColor="background1" w:themeShade="80"/>
                <w:sz w:val="16"/>
                <w:szCs w:val="16"/>
              </w:rPr>
              <w:t>"If an RU is intended for an AP, then the STA_ID_LIST contains only one element that is set to the 11 LSBs of the AID of the non-AP STA transmitting the PPDU." contradicts other statements like "Each element of the TXVECTOR parameter STA_ID_LIST identifies the STA or group of STAs that is the recipient of an RU in the HE MU PPDU." in 27.11.1 and "for an HE MU PPDU and indicates the STA or group of STAs that is the recipient of an RU" in 8.3.5.2.2 and " The STA-ID field in each User field indicates the intended recipient user of the corresponding spatial streams and the RU." in 28.3.2.5</w:t>
            </w:r>
          </w:p>
        </w:tc>
        <w:tc>
          <w:tcPr>
            <w:tcW w:w="2460" w:type="dxa"/>
            <w:shd w:val="clear" w:color="auto" w:fill="auto"/>
            <w:noWrap/>
          </w:tcPr>
          <w:p w14:paraId="6AF0712D" w14:textId="1B5DA67E" w:rsidR="00E16054" w:rsidRPr="00797530" w:rsidRDefault="00E16054" w:rsidP="00E16054">
            <w:pPr>
              <w:suppressAutoHyphens/>
              <w:spacing w:after="0"/>
              <w:rPr>
                <w:rFonts w:ascii="Times New Roman" w:hAnsi="Times New Roman" w:cs="Times New Roman"/>
                <w:i/>
                <w:color w:val="808080" w:themeColor="background1" w:themeShade="80"/>
                <w:sz w:val="16"/>
                <w:szCs w:val="16"/>
              </w:rPr>
            </w:pPr>
            <w:r w:rsidRPr="00797530">
              <w:rPr>
                <w:rFonts w:ascii="Times New Roman" w:hAnsi="Times New Roman" w:cs="Times New Roman"/>
                <w:i/>
                <w:color w:val="808080" w:themeColor="background1" w:themeShade="80"/>
                <w:sz w:val="16"/>
                <w:szCs w:val="16"/>
              </w:rPr>
              <w:t xml:space="preserve">Add caveats of the form "except when sent to an AP" to the referenced locations.  Also add text in 27.5.1.2 to describe the setting </w:t>
            </w:r>
            <w:proofErr w:type="spellStart"/>
            <w:r w:rsidRPr="00797530">
              <w:rPr>
                <w:rFonts w:ascii="Times New Roman" w:hAnsi="Times New Roman" w:cs="Times New Roman"/>
                <w:i/>
                <w:color w:val="808080" w:themeColor="background1" w:themeShade="80"/>
                <w:sz w:val="16"/>
                <w:szCs w:val="16"/>
              </w:rPr>
              <w:t>ot</w:t>
            </w:r>
            <w:proofErr w:type="spellEnd"/>
            <w:r w:rsidRPr="00797530">
              <w:rPr>
                <w:rFonts w:ascii="Times New Roman" w:hAnsi="Times New Roman" w:cs="Times New Roman"/>
                <w:i/>
                <w:color w:val="808080" w:themeColor="background1" w:themeShade="80"/>
                <w:sz w:val="16"/>
                <w:szCs w:val="16"/>
              </w:rPr>
              <w:t xml:space="preserve"> the STA-ID field from a non-AP STA</w:t>
            </w:r>
          </w:p>
        </w:tc>
        <w:tc>
          <w:tcPr>
            <w:tcW w:w="2760" w:type="dxa"/>
            <w:shd w:val="clear" w:color="auto" w:fill="auto"/>
          </w:tcPr>
          <w:p w14:paraId="2532C868" w14:textId="67FCCCB6" w:rsidR="00E16054" w:rsidRPr="00797530" w:rsidRDefault="00E16054" w:rsidP="00E16054">
            <w:pPr>
              <w:suppressAutoHyphens/>
              <w:spacing w:after="0"/>
              <w:rPr>
                <w:rFonts w:ascii="Times New Roman" w:hAnsi="Times New Roman" w:cs="Times New Roman"/>
                <w:b/>
                <w:i/>
                <w:color w:val="808080" w:themeColor="background1" w:themeShade="80"/>
                <w:sz w:val="16"/>
                <w:szCs w:val="16"/>
              </w:rPr>
            </w:pPr>
          </w:p>
        </w:tc>
      </w:tr>
    </w:tbl>
    <w:p w14:paraId="471232D8" w14:textId="77777777" w:rsidR="00E16054" w:rsidRDefault="00E16054" w:rsidP="00114B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rPr>
      </w:pPr>
    </w:p>
    <w:p w14:paraId="64E4B7E4" w14:textId="77777777" w:rsidR="00911710" w:rsidRPr="00911710" w:rsidRDefault="00911710" w:rsidP="0091171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rPr>
      </w:pPr>
    </w:p>
    <w:p w14:paraId="356F99D1" w14:textId="77777777" w:rsidR="00911710" w:rsidRPr="00911710" w:rsidRDefault="00911710" w:rsidP="0083642D">
      <w:pPr>
        <w:keepNex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911710">
        <w:rPr>
          <w:rFonts w:ascii="Arial" w:eastAsia="Times New Roman" w:hAnsi="Arial" w:cs="Arial"/>
          <w:b/>
          <w:bCs/>
          <w:color w:val="000000"/>
          <w:sz w:val="20"/>
          <w:szCs w:val="20"/>
        </w:rPr>
        <w:t>STA_ID_LIST</w:t>
      </w:r>
    </w:p>
    <w:p w14:paraId="7CC1AF2E" w14:textId="77777777" w:rsidR="00F6142F" w:rsidRPr="002D5A60" w:rsidRDefault="00F6142F" w:rsidP="00F6142F">
      <w:pPr>
        <w:suppressAutoHyphens/>
        <w:rPr>
          <w:rFonts w:ascii="Times New Roman" w:eastAsia="Times New Roman" w:hAnsi="Times New Roman" w:cs="Times New Roman"/>
          <w:b/>
          <w:sz w:val="20"/>
          <w:szCs w:val="20"/>
        </w:rPr>
      </w:pPr>
      <w:proofErr w:type="spellStart"/>
      <w:r>
        <w:rPr>
          <w:rFonts w:ascii="Times New Roman" w:eastAsia="Times New Roman" w:hAnsi="Times New Roman" w:cs="Times New Roman"/>
          <w:b/>
          <w:i/>
          <w:sz w:val="20"/>
          <w:szCs w:val="20"/>
          <w:highlight w:val="yellow"/>
        </w:rPr>
        <w:t>TGax</w:t>
      </w:r>
      <w:proofErr w:type="spellEnd"/>
      <w:r w:rsidRPr="002D5A60">
        <w:rPr>
          <w:rFonts w:ascii="Times New Roman" w:eastAsia="Times New Roman" w:hAnsi="Times New Roman" w:cs="Times New Roman"/>
          <w:b/>
          <w:i/>
          <w:sz w:val="20"/>
          <w:szCs w:val="20"/>
          <w:highlight w:val="yellow"/>
        </w:rPr>
        <w:t xml:space="preserve"> Editor: Please make changes </w:t>
      </w:r>
      <w:r>
        <w:rPr>
          <w:rFonts w:ascii="Times New Roman" w:eastAsia="Times New Roman" w:hAnsi="Times New Roman" w:cs="Times New Roman"/>
          <w:b/>
          <w:i/>
          <w:sz w:val="20"/>
          <w:szCs w:val="20"/>
          <w:highlight w:val="yellow"/>
        </w:rPr>
        <w:t>to the 1</w:t>
      </w:r>
      <w:r w:rsidRPr="00934345">
        <w:rPr>
          <w:rFonts w:ascii="Times New Roman" w:eastAsia="Times New Roman" w:hAnsi="Times New Roman" w:cs="Times New Roman"/>
          <w:b/>
          <w:i/>
          <w:sz w:val="20"/>
          <w:szCs w:val="20"/>
          <w:highlight w:val="yellow"/>
          <w:vertAlign w:val="superscript"/>
        </w:rPr>
        <w:t>st</w:t>
      </w:r>
      <w:r>
        <w:rPr>
          <w:rFonts w:ascii="Times New Roman" w:eastAsia="Times New Roman" w:hAnsi="Times New Roman" w:cs="Times New Roman"/>
          <w:b/>
          <w:i/>
          <w:sz w:val="20"/>
          <w:szCs w:val="20"/>
          <w:highlight w:val="yellow"/>
        </w:rPr>
        <w:t xml:space="preserve"> paragraph in this </w:t>
      </w:r>
      <w:r w:rsidRPr="002D5A60">
        <w:rPr>
          <w:rFonts w:ascii="Times New Roman" w:eastAsia="Times New Roman" w:hAnsi="Times New Roman" w:cs="Times New Roman"/>
          <w:b/>
          <w:i/>
          <w:sz w:val="20"/>
          <w:szCs w:val="20"/>
          <w:highlight w:val="yellow"/>
        </w:rPr>
        <w:t>subclaus</w:t>
      </w:r>
      <w:r>
        <w:rPr>
          <w:rFonts w:ascii="Times New Roman" w:eastAsia="Times New Roman" w:hAnsi="Times New Roman" w:cs="Times New Roman"/>
          <w:b/>
          <w:i/>
          <w:sz w:val="20"/>
          <w:szCs w:val="20"/>
          <w:highlight w:val="yellow"/>
        </w:rPr>
        <w:t>e as shown below</w:t>
      </w:r>
    </w:p>
    <w:p w14:paraId="1BF9F0AA" w14:textId="5E7770C8" w:rsidR="00911710" w:rsidRPr="00911710" w:rsidRDefault="00911710" w:rsidP="000652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911710">
        <w:rPr>
          <w:rFonts w:ascii="Times New Roman" w:eastAsia="Times New Roman" w:hAnsi="Times New Roman" w:cs="Times New Roman"/>
          <w:color w:val="000000"/>
          <w:sz w:val="20"/>
          <w:szCs w:val="20"/>
        </w:rPr>
        <w:t>Each element of the TXVECTOR parameter STA_ID_LIST identifies the STA or group of STAs that is the recipient of an RU in the HE MU PPDU</w:t>
      </w:r>
      <w:ins w:id="1" w:author="Abhishek Patil" w:date="2019-04-22T12:19:00Z">
        <w:r w:rsidR="00BF5595">
          <w:rPr>
            <w:rFonts w:ascii="Times New Roman" w:eastAsia="Times New Roman" w:hAnsi="Times New Roman" w:cs="Times New Roman"/>
            <w:color w:val="000000"/>
            <w:sz w:val="20"/>
            <w:szCs w:val="20"/>
          </w:rPr>
          <w:t xml:space="preserve"> when the TXVECTOR parameter U</w:t>
        </w:r>
      </w:ins>
      <w:ins w:id="2" w:author="Abhishek Patil" w:date="2019-04-22T12:20:00Z">
        <w:r w:rsidR="00BF5595">
          <w:rPr>
            <w:rFonts w:ascii="Times New Roman" w:eastAsia="Times New Roman" w:hAnsi="Times New Roman" w:cs="Times New Roman"/>
            <w:color w:val="000000"/>
            <w:sz w:val="20"/>
            <w:szCs w:val="20"/>
          </w:rPr>
          <w:t>PLINK_FLAG is set to 0</w:t>
        </w:r>
      </w:ins>
      <w:r w:rsidRPr="00911710">
        <w:rPr>
          <w:rFonts w:ascii="Times New Roman" w:eastAsia="Times New Roman" w:hAnsi="Times New Roman" w:cs="Times New Roman"/>
          <w:color w:val="000000"/>
          <w:sz w:val="20"/>
          <w:szCs w:val="20"/>
        </w:rPr>
        <w:t>. An individually addressed RU is an RU addressed to an associated non-AP STA and the STA_ID_LIST element for that RU is set to the 11 LSBs of the AID of the STA receiving the PSDU contained in that RU. If an RU is intended for one or more unassociated non-AP STAs, then the STA_ID_LIST element for that RU is set to 2045. If an RU is intended for no user, then the STA_ID_LIST element for that RU is set to 2046. If an RU is intended for an AP</w:t>
      </w:r>
      <w:ins w:id="3" w:author="Abhishek Patil" w:date="2019-04-22T12:27:00Z">
        <w:r w:rsidR="004F320B">
          <w:rPr>
            <w:rFonts w:ascii="Times New Roman" w:eastAsia="Times New Roman" w:hAnsi="Times New Roman" w:cs="Times New Roman"/>
            <w:color w:val="000000"/>
            <w:sz w:val="20"/>
            <w:szCs w:val="20"/>
          </w:rPr>
          <w:t xml:space="preserve"> (i.e., the TXVECTOR parameter UPLINK_FLAG is set to 1)</w:t>
        </w:r>
      </w:ins>
      <w:r w:rsidRPr="00911710">
        <w:rPr>
          <w:rFonts w:ascii="Times New Roman" w:eastAsia="Times New Roman" w:hAnsi="Times New Roman" w:cs="Times New Roman"/>
          <w:color w:val="000000"/>
          <w:sz w:val="20"/>
          <w:szCs w:val="20"/>
        </w:rPr>
        <w:t xml:space="preserve">, then the STA_ID_LIST contains only one element that is set to the 11 LSBs of the AID of the non-AP STA transmitting the PPDU. If an RU is intended for multiple STAs for MU-MIMO then multiple STAs identified by STA-IDs in the STA_ID_LIST will use the same resource unit (see </w:t>
      </w:r>
      <w:r w:rsidRPr="00911710">
        <w:rPr>
          <w:rFonts w:ascii="Times New Roman" w:eastAsia="Times New Roman" w:hAnsi="Times New Roman" w:cs="Times New Roman"/>
          <w:color w:val="000000"/>
          <w:sz w:val="20"/>
          <w:szCs w:val="20"/>
        </w:rPr>
        <w:fldChar w:fldCharType="begin"/>
      </w:r>
      <w:r w:rsidRPr="00911710">
        <w:rPr>
          <w:rFonts w:ascii="Times New Roman" w:eastAsia="Times New Roman" w:hAnsi="Times New Roman" w:cs="Times New Roman"/>
          <w:color w:val="000000"/>
          <w:sz w:val="20"/>
          <w:szCs w:val="20"/>
        </w:rPr>
        <w:instrText xml:space="preserve"> REF  RTF33323931303a2048332c312e \h</w:instrText>
      </w:r>
      <w:r w:rsidRPr="00911710">
        <w:rPr>
          <w:rFonts w:ascii="Times New Roman" w:eastAsia="Times New Roman" w:hAnsi="Times New Roman" w:cs="Times New Roman"/>
          <w:color w:val="000000"/>
          <w:sz w:val="20"/>
          <w:szCs w:val="20"/>
        </w:rPr>
      </w:r>
      <w:r w:rsidRPr="00911710">
        <w:rPr>
          <w:rFonts w:ascii="Times New Roman" w:eastAsia="Times New Roman" w:hAnsi="Times New Roman" w:cs="Times New Roman"/>
          <w:color w:val="000000"/>
          <w:sz w:val="20"/>
          <w:szCs w:val="20"/>
        </w:rPr>
        <w:fldChar w:fldCharType="separate"/>
      </w:r>
      <w:r w:rsidRPr="00911710">
        <w:rPr>
          <w:rFonts w:ascii="Times New Roman" w:eastAsia="Times New Roman" w:hAnsi="Times New Roman" w:cs="Times New Roman"/>
          <w:color w:val="000000"/>
          <w:sz w:val="20"/>
          <w:szCs w:val="20"/>
        </w:rPr>
        <w:t>26.5.2 (UL MU operation)</w:t>
      </w:r>
      <w:r w:rsidRPr="00911710">
        <w:rPr>
          <w:rFonts w:ascii="Times New Roman" w:eastAsia="Times New Roman" w:hAnsi="Times New Roman" w:cs="Times New Roman"/>
          <w:color w:val="000000"/>
          <w:sz w:val="20"/>
          <w:szCs w:val="20"/>
        </w:rPr>
        <w:fldChar w:fldCharType="end"/>
      </w:r>
      <w:r w:rsidRPr="00911710">
        <w:rPr>
          <w:rFonts w:ascii="Times New Roman" w:eastAsia="Times New Roman" w:hAnsi="Times New Roman" w:cs="Times New Roman"/>
          <w:color w:val="000000"/>
          <w:sz w:val="20"/>
          <w:szCs w:val="20"/>
        </w:rPr>
        <w:t>). If an RU is intended for multiple associated STAs and carries a single A-MPDU then the STA_ID_LIST element is set as follows:</w:t>
      </w:r>
    </w:p>
    <w:p w14:paraId="02503974" w14:textId="4448DB4F" w:rsidR="00114B9D" w:rsidRDefault="00114B9D" w:rsidP="00114B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rPr>
      </w:pPr>
    </w:p>
    <w:p w14:paraId="4DB02864" w14:textId="77777777" w:rsidR="00003F10" w:rsidRPr="00003F10" w:rsidRDefault="00003F10" w:rsidP="0083642D">
      <w:pPr>
        <w:keepNext/>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003F10">
        <w:rPr>
          <w:rFonts w:ascii="Arial" w:eastAsia="Times New Roman" w:hAnsi="Arial" w:cs="Arial"/>
          <w:b/>
          <w:bCs/>
          <w:color w:val="000000"/>
          <w:sz w:val="20"/>
          <w:szCs w:val="20"/>
        </w:rPr>
        <w:t>Semantics of the service primitive</w:t>
      </w:r>
    </w:p>
    <w:p w14:paraId="61D24F68" w14:textId="120EC911" w:rsidR="00F6142F" w:rsidRPr="002D5A60" w:rsidRDefault="00F6142F" w:rsidP="00F6142F">
      <w:pPr>
        <w:suppressAutoHyphens/>
        <w:rPr>
          <w:rFonts w:ascii="Times New Roman" w:eastAsia="Times New Roman" w:hAnsi="Times New Roman" w:cs="Times New Roman"/>
          <w:b/>
          <w:sz w:val="20"/>
          <w:szCs w:val="20"/>
        </w:rPr>
      </w:pPr>
      <w:proofErr w:type="spellStart"/>
      <w:r>
        <w:rPr>
          <w:rFonts w:ascii="Times New Roman" w:eastAsia="Times New Roman" w:hAnsi="Times New Roman" w:cs="Times New Roman"/>
          <w:b/>
          <w:i/>
          <w:sz w:val="20"/>
          <w:szCs w:val="20"/>
          <w:highlight w:val="yellow"/>
        </w:rPr>
        <w:t>TGax</w:t>
      </w:r>
      <w:proofErr w:type="spellEnd"/>
      <w:r w:rsidRPr="002D5A60">
        <w:rPr>
          <w:rFonts w:ascii="Times New Roman" w:eastAsia="Times New Roman" w:hAnsi="Times New Roman" w:cs="Times New Roman"/>
          <w:b/>
          <w:i/>
          <w:sz w:val="20"/>
          <w:szCs w:val="20"/>
          <w:highlight w:val="yellow"/>
        </w:rPr>
        <w:t xml:space="preserve"> Editor: Please make changes </w:t>
      </w:r>
      <w:r>
        <w:rPr>
          <w:rFonts w:ascii="Times New Roman" w:eastAsia="Times New Roman" w:hAnsi="Times New Roman" w:cs="Times New Roman"/>
          <w:b/>
          <w:i/>
          <w:sz w:val="20"/>
          <w:szCs w:val="20"/>
          <w:highlight w:val="yellow"/>
        </w:rPr>
        <w:t>to the 4</w:t>
      </w:r>
      <w:r w:rsidRPr="00F6142F">
        <w:rPr>
          <w:rFonts w:ascii="Times New Roman" w:eastAsia="Times New Roman" w:hAnsi="Times New Roman" w:cs="Times New Roman"/>
          <w:b/>
          <w:i/>
          <w:sz w:val="20"/>
          <w:szCs w:val="20"/>
          <w:highlight w:val="yellow"/>
          <w:vertAlign w:val="superscript"/>
        </w:rPr>
        <w:t>th</w:t>
      </w:r>
      <w:r>
        <w:rPr>
          <w:rFonts w:ascii="Times New Roman" w:eastAsia="Times New Roman" w:hAnsi="Times New Roman" w:cs="Times New Roman"/>
          <w:b/>
          <w:i/>
          <w:sz w:val="20"/>
          <w:szCs w:val="20"/>
          <w:highlight w:val="yellow"/>
        </w:rPr>
        <w:t xml:space="preserve"> paragraph in this </w:t>
      </w:r>
      <w:r w:rsidRPr="002D5A60">
        <w:rPr>
          <w:rFonts w:ascii="Times New Roman" w:eastAsia="Times New Roman" w:hAnsi="Times New Roman" w:cs="Times New Roman"/>
          <w:b/>
          <w:i/>
          <w:sz w:val="20"/>
          <w:szCs w:val="20"/>
          <w:highlight w:val="yellow"/>
        </w:rPr>
        <w:t>subclaus</w:t>
      </w:r>
      <w:r>
        <w:rPr>
          <w:rFonts w:ascii="Times New Roman" w:eastAsia="Times New Roman" w:hAnsi="Times New Roman" w:cs="Times New Roman"/>
          <w:b/>
          <w:i/>
          <w:sz w:val="20"/>
          <w:szCs w:val="20"/>
          <w:highlight w:val="yellow"/>
        </w:rPr>
        <w:t>e as shown below</w:t>
      </w:r>
    </w:p>
    <w:p w14:paraId="140C18CB" w14:textId="70AAAAD1" w:rsidR="00003F10" w:rsidRPr="00003F10" w:rsidRDefault="00003F10" w:rsidP="00BF559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u w:val="thick"/>
        </w:rPr>
      </w:pPr>
      <w:r w:rsidRPr="00003F10">
        <w:rPr>
          <w:rFonts w:ascii="Times New Roman" w:eastAsia="Times New Roman" w:hAnsi="Times New Roman" w:cs="Times New Roman"/>
          <w:color w:val="000000"/>
          <w:sz w:val="20"/>
          <w:szCs w:val="20"/>
          <w:u w:val="thick"/>
        </w:rPr>
        <w:t>The STA_INDEX parameter (identified as an element of the STA_ID_LIST parameter; see STA_ID_LIST parameter in Table 27-1 (TXVECTOR and RXVECTOR parameters) and 26.11.1 (STA_ID_LIST)) is present for an HE MU PPDU</w:t>
      </w:r>
      <w:del w:id="4" w:author="Abhishek Patil" w:date="2019-04-22T12:22:00Z">
        <w:r w:rsidRPr="00003F10" w:rsidDel="008010EC">
          <w:rPr>
            <w:rFonts w:ascii="Times New Roman" w:eastAsia="Times New Roman" w:hAnsi="Times New Roman" w:cs="Times New Roman"/>
            <w:color w:val="000000"/>
            <w:sz w:val="20"/>
            <w:szCs w:val="20"/>
            <w:u w:val="thick"/>
          </w:rPr>
          <w:delText xml:space="preserve"> and</w:delText>
        </w:r>
      </w:del>
      <w:del w:id="5" w:author="Abhishek Patil" w:date="2019-04-22T12:24:00Z">
        <w:r w:rsidRPr="00003F10" w:rsidDel="008010EC">
          <w:rPr>
            <w:rFonts w:ascii="Times New Roman" w:eastAsia="Times New Roman" w:hAnsi="Times New Roman" w:cs="Times New Roman"/>
            <w:color w:val="000000"/>
            <w:sz w:val="20"/>
            <w:szCs w:val="20"/>
            <w:u w:val="thick"/>
          </w:rPr>
          <w:delText xml:space="preserve"> indicates the STA or group of STAs that is the recipient of an RU to which the accompanying DATA octet applies</w:delText>
        </w:r>
      </w:del>
      <w:r w:rsidRPr="00003F10">
        <w:rPr>
          <w:rFonts w:ascii="Times New Roman" w:eastAsia="Times New Roman" w:hAnsi="Times New Roman" w:cs="Times New Roman"/>
          <w:color w:val="000000"/>
          <w:sz w:val="20"/>
          <w:szCs w:val="20"/>
          <w:u w:val="thick"/>
        </w:rPr>
        <w:t>; otherwise, this parameter is not present.</w:t>
      </w:r>
      <w:ins w:id="6" w:author="Abhishek Patil" w:date="2019-04-22T12:24:00Z">
        <w:r w:rsidR="008010EC">
          <w:rPr>
            <w:rFonts w:ascii="Times New Roman" w:eastAsia="Times New Roman" w:hAnsi="Times New Roman" w:cs="Times New Roman"/>
            <w:color w:val="000000"/>
            <w:sz w:val="20"/>
            <w:szCs w:val="20"/>
            <w:u w:val="thick"/>
          </w:rPr>
          <w:t xml:space="preserve"> When the TXVECTOR parameter UPLINK_FLAG is set to 0, </w:t>
        </w:r>
      </w:ins>
      <w:ins w:id="7" w:author="Abhishek Patil" w:date="2019-04-22T12:26:00Z">
        <w:r w:rsidR="00A323BC">
          <w:rPr>
            <w:rFonts w:ascii="Times New Roman" w:eastAsia="Times New Roman" w:hAnsi="Times New Roman" w:cs="Times New Roman"/>
            <w:color w:val="000000"/>
            <w:sz w:val="20"/>
            <w:szCs w:val="20"/>
            <w:u w:val="thick"/>
          </w:rPr>
          <w:t>this parameter</w:t>
        </w:r>
      </w:ins>
      <w:ins w:id="8" w:author="Abhishek Patil" w:date="2019-04-22T12:24:00Z">
        <w:r w:rsidR="008010EC">
          <w:rPr>
            <w:rFonts w:ascii="Times New Roman" w:eastAsia="Times New Roman" w:hAnsi="Times New Roman" w:cs="Times New Roman"/>
            <w:color w:val="000000"/>
            <w:sz w:val="20"/>
            <w:szCs w:val="20"/>
            <w:u w:val="thick"/>
          </w:rPr>
          <w:t xml:space="preserve"> </w:t>
        </w:r>
        <w:r w:rsidR="008010EC" w:rsidRPr="00003F10">
          <w:rPr>
            <w:rFonts w:ascii="Times New Roman" w:eastAsia="Times New Roman" w:hAnsi="Times New Roman" w:cs="Times New Roman"/>
            <w:color w:val="000000"/>
            <w:sz w:val="20"/>
            <w:szCs w:val="20"/>
            <w:u w:val="thick"/>
          </w:rPr>
          <w:t>indicates the STA or group of STAs that is the recipient of an RU to which the accompanying DATA octet applies</w:t>
        </w:r>
        <w:r w:rsidR="008010EC">
          <w:rPr>
            <w:rFonts w:ascii="Times New Roman" w:eastAsia="Times New Roman" w:hAnsi="Times New Roman" w:cs="Times New Roman"/>
            <w:color w:val="000000"/>
            <w:sz w:val="20"/>
            <w:szCs w:val="20"/>
            <w:u w:val="thick"/>
          </w:rPr>
          <w:t>. When the TXVECTOR parameter UPLINK_FLAG is set to 1</w:t>
        </w:r>
      </w:ins>
      <w:ins w:id="9" w:author="Abhishek Patil" w:date="2019-04-22T12:25:00Z">
        <w:r w:rsidR="008010EC">
          <w:rPr>
            <w:rFonts w:ascii="Times New Roman" w:eastAsia="Times New Roman" w:hAnsi="Times New Roman" w:cs="Times New Roman"/>
            <w:color w:val="000000"/>
            <w:sz w:val="20"/>
            <w:szCs w:val="20"/>
            <w:u w:val="thick"/>
          </w:rPr>
          <w:t xml:space="preserve">, </w:t>
        </w:r>
      </w:ins>
      <w:ins w:id="10" w:author="Abhishek Patil" w:date="2019-04-22T13:00:00Z">
        <w:r w:rsidR="009D5259">
          <w:rPr>
            <w:rFonts w:ascii="Times New Roman" w:eastAsia="Times New Roman" w:hAnsi="Times New Roman" w:cs="Times New Roman"/>
            <w:color w:val="000000"/>
            <w:sz w:val="20"/>
            <w:szCs w:val="20"/>
            <w:u w:val="thick"/>
          </w:rPr>
          <w:t>this parameter</w:t>
        </w:r>
      </w:ins>
      <w:ins w:id="11" w:author="Abhishek Patil" w:date="2019-04-22T12:24:00Z">
        <w:r w:rsidR="008010EC">
          <w:rPr>
            <w:rFonts w:ascii="Times New Roman" w:eastAsia="Times New Roman" w:hAnsi="Times New Roman" w:cs="Times New Roman"/>
            <w:color w:val="000000"/>
            <w:sz w:val="20"/>
            <w:szCs w:val="20"/>
            <w:u w:val="thick"/>
          </w:rPr>
          <w:t xml:space="preserve"> </w:t>
        </w:r>
      </w:ins>
      <w:ins w:id="12" w:author="Abhishek Patil" w:date="2019-04-22T12:25:00Z">
        <w:r w:rsidR="008010EC">
          <w:rPr>
            <w:rFonts w:ascii="Times New Roman" w:eastAsia="Times New Roman" w:hAnsi="Times New Roman" w:cs="Times New Roman"/>
            <w:color w:val="000000"/>
            <w:sz w:val="20"/>
            <w:szCs w:val="20"/>
            <w:u w:val="thick"/>
          </w:rPr>
          <w:t xml:space="preserve">indicates the STA that is the transmitter of </w:t>
        </w:r>
      </w:ins>
      <w:ins w:id="13" w:author="Abhishek Patil" w:date="2019-04-22T12:26:00Z">
        <w:r w:rsidR="00A323BC">
          <w:rPr>
            <w:rFonts w:ascii="Times New Roman" w:eastAsia="Times New Roman" w:hAnsi="Times New Roman" w:cs="Times New Roman"/>
            <w:color w:val="000000"/>
            <w:sz w:val="20"/>
            <w:szCs w:val="20"/>
            <w:u w:val="thick"/>
          </w:rPr>
          <w:t xml:space="preserve">an RU to which </w:t>
        </w:r>
      </w:ins>
      <w:ins w:id="14" w:author="Abhishek Patil" w:date="2019-04-22T12:25:00Z">
        <w:r w:rsidR="008010EC">
          <w:rPr>
            <w:rFonts w:ascii="Times New Roman" w:eastAsia="Times New Roman" w:hAnsi="Times New Roman" w:cs="Times New Roman"/>
            <w:color w:val="000000"/>
            <w:sz w:val="20"/>
            <w:szCs w:val="20"/>
            <w:u w:val="thick"/>
          </w:rPr>
          <w:t>the accompanying DATA octet</w:t>
        </w:r>
      </w:ins>
      <w:ins w:id="15" w:author="Abhishek Patil" w:date="2019-04-22T12:26:00Z">
        <w:r w:rsidR="00A323BC">
          <w:rPr>
            <w:rFonts w:ascii="Times New Roman" w:eastAsia="Times New Roman" w:hAnsi="Times New Roman" w:cs="Times New Roman"/>
            <w:color w:val="000000"/>
            <w:sz w:val="20"/>
            <w:szCs w:val="20"/>
            <w:u w:val="thick"/>
          </w:rPr>
          <w:t xml:space="preserve"> applies</w:t>
        </w:r>
      </w:ins>
      <w:ins w:id="16" w:author="Abhishek Patil" w:date="2019-04-22T12:25:00Z">
        <w:r w:rsidR="008010EC">
          <w:rPr>
            <w:rFonts w:ascii="Times New Roman" w:eastAsia="Times New Roman" w:hAnsi="Times New Roman" w:cs="Times New Roman"/>
            <w:color w:val="000000"/>
            <w:sz w:val="20"/>
            <w:szCs w:val="20"/>
            <w:u w:val="thick"/>
          </w:rPr>
          <w:t>.</w:t>
        </w:r>
      </w:ins>
    </w:p>
    <w:p w14:paraId="3A1250D9" w14:textId="77777777" w:rsidR="00003F10" w:rsidRDefault="00003F10" w:rsidP="00114B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rPr>
      </w:pPr>
    </w:p>
    <w:p w14:paraId="0757E0F9" w14:textId="515E765D" w:rsidR="00A64D95" w:rsidRDefault="00A64D95">
      <w:pPr>
        <w:rPr>
          <w:rFonts w:ascii="Arial" w:eastAsia="Times New Roman" w:hAnsi="Arial" w:cs="Arial"/>
          <w:b/>
          <w:bCs/>
          <w:color w:val="000000"/>
        </w:rPr>
      </w:pPr>
      <w:r>
        <w:rPr>
          <w:rFonts w:ascii="Arial" w:eastAsia="Times New Roman" w:hAnsi="Arial" w:cs="Arial"/>
          <w:b/>
          <w:bCs/>
          <w:color w:val="000000"/>
        </w:rPr>
        <w:br w:type="page"/>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080"/>
        <w:gridCol w:w="715"/>
        <w:gridCol w:w="900"/>
        <w:gridCol w:w="2610"/>
        <w:gridCol w:w="2070"/>
        <w:gridCol w:w="2970"/>
      </w:tblGrid>
      <w:tr w:rsidR="006B02EE" w:rsidRPr="007E587A" w14:paraId="1A97CA2E" w14:textId="77777777" w:rsidTr="003E132D">
        <w:trPr>
          <w:trHeight w:val="220"/>
          <w:jc w:val="center"/>
        </w:trPr>
        <w:tc>
          <w:tcPr>
            <w:tcW w:w="630" w:type="dxa"/>
            <w:shd w:val="clear" w:color="auto" w:fill="D9D9D9" w:themeFill="background1" w:themeFillShade="D9"/>
            <w:noWrap/>
            <w:vAlign w:val="center"/>
            <w:hideMark/>
          </w:tcPr>
          <w:bookmarkEnd w:id="0"/>
          <w:p w14:paraId="366C9CE7" w14:textId="77777777" w:rsidR="006B02EE" w:rsidRPr="007E587A" w:rsidRDefault="006B02EE" w:rsidP="008E16F4">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lastRenderedPageBreak/>
              <w:t>CID</w:t>
            </w:r>
          </w:p>
        </w:tc>
        <w:tc>
          <w:tcPr>
            <w:tcW w:w="1080" w:type="dxa"/>
            <w:shd w:val="clear" w:color="auto" w:fill="D9D9D9" w:themeFill="background1" w:themeFillShade="D9"/>
          </w:tcPr>
          <w:p w14:paraId="7FCC2AE9" w14:textId="77777777" w:rsidR="006B02EE" w:rsidRPr="007E587A" w:rsidRDefault="006B02EE" w:rsidP="008E16F4">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15" w:type="dxa"/>
            <w:shd w:val="clear" w:color="auto" w:fill="D9D9D9" w:themeFill="background1" w:themeFillShade="D9"/>
            <w:noWrap/>
            <w:vAlign w:val="center"/>
          </w:tcPr>
          <w:p w14:paraId="56971ED6" w14:textId="77777777" w:rsidR="006B02EE" w:rsidRPr="007E587A" w:rsidRDefault="006B02EE" w:rsidP="008E16F4">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900" w:type="dxa"/>
            <w:shd w:val="clear" w:color="auto" w:fill="D9D9D9" w:themeFill="background1" w:themeFillShade="D9"/>
            <w:vAlign w:val="center"/>
          </w:tcPr>
          <w:p w14:paraId="7E86CAAF" w14:textId="77777777" w:rsidR="006B02EE" w:rsidRPr="007E587A" w:rsidRDefault="006B02EE" w:rsidP="008E16F4">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610" w:type="dxa"/>
            <w:shd w:val="clear" w:color="auto" w:fill="D9D9D9" w:themeFill="background1" w:themeFillShade="D9"/>
            <w:noWrap/>
            <w:vAlign w:val="bottom"/>
            <w:hideMark/>
          </w:tcPr>
          <w:p w14:paraId="141A9EB4" w14:textId="77777777" w:rsidR="006B02EE" w:rsidRPr="007E587A" w:rsidRDefault="006B02EE" w:rsidP="008E16F4">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070" w:type="dxa"/>
            <w:shd w:val="clear" w:color="auto" w:fill="D9D9D9" w:themeFill="background1" w:themeFillShade="D9"/>
            <w:noWrap/>
            <w:vAlign w:val="bottom"/>
            <w:hideMark/>
          </w:tcPr>
          <w:p w14:paraId="5C470E12" w14:textId="77777777" w:rsidR="006B02EE" w:rsidRPr="007E587A" w:rsidRDefault="006B02EE" w:rsidP="008E16F4">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970" w:type="dxa"/>
            <w:shd w:val="clear" w:color="auto" w:fill="D9D9D9" w:themeFill="background1" w:themeFillShade="D9"/>
            <w:vAlign w:val="center"/>
            <w:hideMark/>
          </w:tcPr>
          <w:p w14:paraId="2CF3A899" w14:textId="77777777" w:rsidR="006B02EE" w:rsidRPr="007E587A" w:rsidRDefault="006B02EE" w:rsidP="008E16F4">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2E5879" w:rsidRPr="008B0293" w14:paraId="05FD265F" w14:textId="77777777" w:rsidTr="003E132D">
        <w:trPr>
          <w:trHeight w:val="220"/>
          <w:jc w:val="center"/>
        </w:trPr>
        <w:tc>
          <w:tcPr>
            <w:tcW w:w="630" w:type="dxa"/>
            <w:shd w:val="clear" w:color="auto" w:fill="auto"/>
            <w:noWrap/>
          </w:tcPr>
          <w:p w14:paraId="4F3A56F6" w14:textId="77777777" w:rsidR="002E5879" w:rsidRPr="009117B3" w:rsidRDefault="002E5879" w:rsidP="00B44AAB">
            <w:pPr>
              <w:suppressAutoHyphens/>
              <w:spacing w:after="0"/>
              <w:rPr>
                <w:rFonts w:ascii="Times New Roman" w:hAnsi="Times New Roman" w:cs="Times New Roman"/>
                <w:sz w:val="16"/>
                <w:szCs w:val="16"/>
              </w:rPr>
            </w:pPr>
            <w:r w:rsidRPr="009117B3">
              <w:rPr>
                <w:rFonts w:ascii="Times New Roman" w:hAnsi="Times New Roman" w:cs="Times New Roman"/>
                <w:sz w:val="16"/>
                <w:szCs w:val="16"/>
              </w:rPr>
              <w:t>21188</w:t>
            </w:r>
          </w:p>
        </w:tc>
        <w:tc>
          <w:tcPr>
            <w:tcW w:w="1080" w:type="dxa"/>
          </w:tcPr>
          <w:p w14:paraId="0C26F79B" w14:textId="77777777" w:rsidR="002E5879" w:rsidRPr="009117B3" w:rsidRDefault="002E5879" w:rsidP="00B44AAB">
            <w:pPr>
              <w:suppressAutoHyphens/>
              <w:spacing w:after="0"/>
              <w:rPr>
                <w:rFonts w:ascii="Times New Roman" w:hAnsi="Times New Roman" w:cs="Times New Roman"/>
                <w:sz w:val="16"/>
                <w:szCs w:val="16"/>
              </w:rPr>
            </w:pPr>
            <w:proofErr w:type="spellStart"/>
            <w:r w:rsidRPr="009117B3">
              <w:rPr>
                <w:rFonts w:ascii="Times New Roman" w:hAnsi="Times New Roman" w:cs="Times New Roman"/>
                <w:sz w:val="16"/>
                <w:szCs w:val="16"/>
              </w:rPr>
              <w:t>Pooya</w:t>
            </w:r>
            <w:proofErr w:type="spellEnd"/>
            <w:r w:rsidRPr="009117B3">
              <w:rPr>
                <w:rFonts w:ascii="Times New Roman" w:hAnsi="Times New Roman" w:cs="Times New Roman"/>
                <w:sz w:val="16"/>
                <w:szCs w:val="16"/>
              </w:rPr>
              <w:t xml:space="preserve"> Monajemi</w:t>
            </w:r>
          </w:p>
        </w:tc>
        <w:tc>
          <w:tcPr>
            <w:tcW w:w="715" w:type="dxa"/>
            <w:shd w:val="clear" w:color="auto" w:fill="auto"/>
            <w:noWrap/>
          </w:tcPr>
          <w:p w14:paraId="4DF5BFC9" w14:textId="77777777" w:rsidR="002E5879" w:rsidRPr="009117B3" w:rsidRDefault="002E5879" w:rsidP="00B44AAB">
            <w:pPr>
              <w:suppressAutoHyphens/>
              <w:spacing w:after="0"/>
              <w:rPr>
                <w:rFonts w:ascii="Times New Roman" w:hAnsi="Times New Roman" w:cs="Times New Roman"/>
                <w:sz w:val="16"/>
                <w:szCs w:val="16"/>
              </w:rPr>
            </w:pPr>
            <w:r w:rsidRPr="009117B3">
              <w:rPr>
                <w:rFonts w:ascii="Times New Roman" w:hAnsi="Times New Roman" w:cs="Times New Roman"/>
                <w:sz w:val="16"/>
                <w:szCs w:val="16"/>
              </w:rPr>
              <w:t>322.59</w:t>
            </w:r>
          </w:p>
        </w:tc>
        <w:tc>
          <w:tcPr>
            <w:tcW w:w="900" w:type="dxa"/>
          </w:tcPr>
          <w:p w14:paraId="67CB70FC" w14:textId="77777777" w:rsidR="002E5879" w:rsidRPr="009117B3" w:rsidRDefault="002E5879" w:rsidP="00B44AAB">
            <w:pPr>
              <w:suppressAutoHyphens/>
              <w:spacing w:after="0"/>
              <w:rPr>
                <w:rFonts w:ascii="Times New Roman" w:hAnsi="Times New Roman" w:cs="Times New Roman"/>
                <w:sz w:val="16"/>
                <w:szCs w:val="16"/>
              </w:rPr>
            </w:pPr>
            <w:r w:rsidRPr="009117B3">
              <w:rPr>
                <w:rFonts w:ascii="Times New Roman" w:hAnsi="Times New Roman" w:cs="Times New Roman"/>
                <w:sz w:val="16"/>
                <w:szCs w:val="16"/>
              </w:rPr>
              <w:t>26.5.1.2</w:t>
            </w:r>
          </w:p>
        </w:tc>
        <w:tc>
          <w:tcPr>
            <w:tcW w:w="2610" w:type="dxa"/>
            <w:shd w:val="clear" w:color="auto" w:fill="auto"/>
            <w:noWrap/>
          </w:tcPr>
          <w:p w14:paraId="02BA7421" w14:textId="77777777" w:rsidR="002E5879" w:rsidRPr="009117B3" w:rsidRDefault="002E5879" w:rsidP="00B44AAB">
            <w:pPr>
              <w:suppressAutoHyphens/>
              <w:spacing w:after="0"/>
              <w:rPr>
                <w:rFonts w:ascii="Times New Roman" w:hAnsi="Times New Roman" w:cs="Times New Roman"/>
                <w:sz w:val="16"/>
                <w:szCs w:val="16"/>
              </w:rPr>
            </w:pPr>
            <w:r w:rsidRPr="009117B3">
              <w:rPr>
                <w:rFonts w:ascii="Times New Roman" w:hAnsi="Times New Roman" w:cs="Times New Roman"/>
                <w:sz w:val="16"/>
                <w:szCs w:val="16"/>
              </w:rPr>
              <w:t>The same is true about different Users in the same RU.</w:t>
            </w:r>
          </w:p>
        </w:tc>
        <w:tc>
          <w:tcPr>
            <w:tcW w:w="2070" w:type="dxa"/>
            <w:shd w:val="clear" w:color="auto" w:fill="auto"/>
            <w:noWrap/>
          </w:tcPr>
          <w:p w14:paraId="4605BDC6" w14:textId="77777777" w:rsidR="002E5879" w:rsidRPr="009117B3" w:rsidRDefault="002E5879" w:rsidP="00B44AAB">
            <w:pPr>
              <w:suppressAutoHyphens/>
              <w:spacing w:after="0"/>
              <w:rPr>
                <w:rFonts w:ascii="Times New Roman" w:hAnsi="Times New Roman" w:cs="Times New Roman"/>
                <w:sz w:val="16"/>
                <w:szCs w:val="16"/>
              </w:rPr>
            </w:pPr>
            <w:r w:rsidRPr="009117B3">
              <w:rPr>
                <w:rFonts w:ascii="Times New Roman" w:hAnsi="Times New Roman" w:cs="Times New Roman"/>
                <w:sz w:val="16"/>
                <w:szCs w:val="16"/>
              </w:rPr>
              <w:t>Replace RUs with something more general, such as PSDU.</w:t>
            </w:r>
          </w:p>
        </w:tc>
        <w:tc>
          <w:tcPr>
            <w:tcW w:w="2970" w:type="dxa"/>
            <w:shd w:val="clear" w:color="auto" w:fill="auto"/>
          </w:tcPr>
          <w:p w14:paraId="2D7A30B8" w14:textId="77777777" w:rsidR="00B163D0" w:rsidRPr="00B83D3C" w:rsidRDefault="00B163D0" w:rsidP="00B163D0">
            <w:pPr>
              <w:suppressAutoHyphens/>
              <w:spacing w:after="0"/>
              <w:rPr>
                <w:rFonts w:ascii="Times New Roman" w:hAnsi="Times New Roman" w:cs="Times New Roman"/>
                <w:b/>
                <w:sz w:val="16"/>
                <w:szCs w:val="16"/>
              </w:rPr>
            </w:pPr>
            <w:r w:rsidRPr="00B83D3C">
              <w:rPr>
                <w:rFonts w:ascii="Times New Roman" w:hAnsi="Times New Roman" w:cs="Times New Roman"/>
                <w:b/>
                <w:sz w:val="16"/>
                <w:szCs w:val="16"/>
              </w:rPr>
              <w:t>Revised</w:t>
            </w:r>
          </w:p>
          <w:p w14:paraId="43ABD15E" w14:textId="77777777" w:rsidR="00B163D0" w:rsidRPr="00B83D3C" w:rsidRDefault="00B163D0" w:rsidP="00B163D0">
            <w:pPr>
              <w:suppressAutoHyphens/>
              <w:spacing w:after="0"/>
              <w:rPr>
                <w:rFonts w:ascii="Times New Roman" w:hAnsi="Times New Roman" w:cs="Times New Roman"/>
                <w:b/>
                <w:sz w:val="16"/>
                <w:szCs w:val="16"/>
              </w:rPr>
            </w:pPr>
          </w:p>
          <w:p w14:paraId="318BEAC7" w14:textId="2A146FF9" w:rsidR="00B163D0" w:rsidRPr="00B83D3C" w:rsidRDefault="006866D0" w:rsidP="00B163D0">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commenter. In case of MU-MIMO, the same RU would be assigned to different users. The term RUs is replaced with PSDUs.</w:t>
            </w:r>
          </w:p>
          <w:p w14:paraId="5FBA8FC9" w14:textId="77777777" w:rsidR="00B163D0" w:rsidRPr="00B83D3C" w:rsidRDefault="00B163D0" w:rsidP="00B163D0">
            <w:pPr>
              <w:suppressAutoHyphens/>
              <w:spacing w:after="0"/>
              <w:rPr>
                <w:rFonts w:ascii="Times New Roman" w:hAnsi="Times New Roman" w:cs="Times New Roman"/>
                <w:b/>
                <w:sz w:val="16"/>
                <w:szCs w:val="16"/>
              </w:rPr>
            </w:pPr>
          </w:p>
          <w:p w14:paraId="654E4014" w14:textId="1D83D143" w:rsidR="002E5879" w:rsidRPr="00D10CC3" w:rsidRDefault="00B163D0" w:rsidP="00B163D0">
            <w:pPr>
              <w:suppressAutoHyphens/>
              <w:spacing w:after="0"/>
              <w:rPr>
                <w:rFonts w:ascii="Times New Roman" w:hAnsi="Times New Roman" w:cs="Times New Roman"/>
                <w:b/>
                <w:sz w:val="16"/>
                <w:szCs w:val="16"/>
              </w:rPr>
            </w:pPr>
            <w:proofErr w:type="spellStart"/>
            <w:r w:rsidRPr="00B83D3C">
              <w:rPr>
                <w:rFonts w:ascii="Times New Roman" w:hAnsi="Times New Roman" w:cs="Times New Roman"/>
                <w:b/>
                <w:sz w:val="16"/>
                <w:szCs w:val="16"/>
              </w:rPr>
              <w:t>TGax</w:t>
            </w:r>
            <w:proofErr w:type="spellEnd"/>
            <w:r w:rsidRPr="00B83D3C">
              <w:rPr>
                <w:rFonts w:ascii="Times New Roman" w:hAnsi="Times New Roman" w:cs="Times New Roman"/>
                <w:b/>
                <w:sz w:val="16"/>
                <w:szCs w:val="16"/>
              </w:rPr>
              <w:t xml:space="preserve"> editor, please implement the changes shown in doc 11-19/510r0 with the tag 2</w:t>
            </w:r>
            <w:r w:rsidR="006866D0">
              <w:rPr>
                <w:rFonts w:ascii="Times New Roman" w:hAnsi="Times New Roman" w:cs="Times New Roman"/>
                <w:b/>
                <w:sz w:val="16"/>
                <w:szCs w:val="16"/>
              </w:rPr>
              <w:t>1188</w:t>
            </w:r>
          </w:p>
        </w:tc>
      </w:tr>
      <w:tr w:rsidR="00771D5B" w:rsidRPr="008B0293" w14:paraId="4D03D2FD" w14:textId="77777777" w:rsidTr="003E132D">
        <w:trPr>
          <w:trHeight w:val="220"/>
          <w:jc w:val="center"/>
        </w:trPr>
        <w:tc>
          <w:tcPr>
            <w:tcW w:w="630" w:type="dxa"/>
            <w:shd w:val="clear" w:color="auto" w:fill="auto"/>
            <w:noWrap/>
          </w:tcPr>
          <w:p w14:paraId="600B8E33" w14:textId="4B332467" w:rsidR="00771D5B" w:rsidRPr="009117B3" w:rsidRDefault="00771D5B" w:rsidP="00771D5B">
            <w:pPr>
              <w:suppressAutoHyphens/>
              <w:spacing w:after="0"/>
              <w:rPr>
                <w:rFonts w:ascii="Times New Roman" w:hAnsi="Times New Roman" w:cs="Times New Roman"/>
                <w:sz w:val="16"/>
                <w:szCs w:val="16"/>
              </w:rPr>
            </w:pPr>
            <w:r>
              <w:rPr>
                <w:rFonts w:ascii="Times New Roman" w:hAnsi="Times New Roman" w:cs="Times New Roman"/>
                <w:sz w:val="16"/>
                <w:szCs w:val="16"/>
              </w:rPr>
              <w:t>20220</w:t>
            </w:r>
          </w:p>
        </w:tc>
        <w:tc>
          <w:tcPr>
            <w:tcW w:w="1080" w:type="dxa"/>
          </w:tcPr>
          <w:p w14:paraId="365B2A79" w14:textId="04086F05" w:rsidR="00771D5B" w:rsidRPr="009117B3" w:rsidRDefault="00771D5B" w:rsidP="00771D5B">
            <w:pPr>
              <w:suppressAutoHyphens/>
              <w:spacing w:after="0"/>
              <w:rPr>
                <w:rFonts w:ascii="Times New Roman" w:hAnsi="Times New Roman" w:cs="Times New Roman"/>
                <w:sz w:val="16"/>
                <w:szCs w:val="16"/>
              </w:rPr>
            </w:pPr>
            <w:proofErr w:type="spellStart"/>
            <w:r>
              <w:rPr>
                <w:rFonts w:ascii="Times New Roman" w:hAnsi="Times New Roman" w:cs="Times New Roman"/>
                <w:sz w:val="16"/>
                <w:szCs w:val="16"/>
              </w:rPr>
              <w:t>Huizhao</w:t>
            </w:r>
            <w:proofErr w:type="spellEnd"/>
            <w:r>
              <w:rPr>
                <w:rFonts w:ascii="Times New Roman" w:hAnsi="Times New Roman" w:cs="Times New Roman"/>
                <w:sz w:val="16"/>
                <w:szCs w:val="16"/>
              </w:rPr>
              <w:t xml:space="preserve"> Wang</w:t>
            </w:r>
          </w:p>
        </w:tc>
        <w:tc>
          <w:tcPr>
            <w:tcW w:w="715" w:type="dxa"/>
            <w:shd w:val="clear" w:color="auto" w:fill="auto"/>
            <w:noWrap/>
          </w:tcPr>
          <w:p w14:paraId="627925AB" w14:textId="5297BFFF" w:rsidR="00771D5B" w:rsidRPr="009117B3" w:rsidRDefault="00771D5B" w:rsidP="00771D5B">
            <w:pPr>
              <w:suppressAutoHyphens/>
              <w:spacing w:after="0"/>
              <w:rPr>
                <w:rFonts w:ascii="Times New Roman" w:hAnsi="Times New Roman" w:cs="Times New Roman"/>
                <w:sz w:val="16"/>
                <w:szCs w:val="16"/>
              </w:rPr>
            </w:pPr>
            <w:r>
              <w:rPr>
                <w:rFonts w:ascii="Times New Roman" w:hAnsi="Times New Roman" w:cs="Times New Roman"/>
                <w:sz w:val="16"/>
                <w:szCs w:val="16"/>
              </w:rPr>
              <w:t>321.24</w:t>
            </w:r>
          </w:p>
        </w:tc>
        <w:tc>
          <w:tcPr>
            <w:tcW w:w="900" w:type="dxa"/>
          </w:tcPr>
          <w:p w14:paraId="5CA6F66C" w14:textId="22AD87C9" w:rsidR="00771D5B" w:rsidRPr="009117B3" w:rsidRDefault="00771D5B" w:rsidP="00771D5B">
            <w:pPr>
              <w:suppressAutoHyphens/>
              <w:spacing w:after="0"/>
              <w:rPr>
                <w:rFonts w:ascii="Times New Roman" w:hAnsi="Times New Roman" w:cs="Times New Roman"/>
                <w:sz w:val="16"/>
                <w:szCs w:val="16"/>
              </w:rPr>
            </w:pPr>
            <w:r>
              <w:rPr>
                <w:rFonts w:ascii="Times New Roman" w:hAnsi="Times New Roman" w:cs="Times New Roman"/>
                <w:sz w:val="16"/>
                <w:szCs w:val="16"/>
              </w:rPr>
              <w:t>26.5.1.3</w:t>
            </w:r>
          </w:p>
        </w:tc>
        <w:tc>
          <w:tcPr>
            <w:tcW w:w="2610" w:type="dxa"/>
            <w:shd w:val="clear" w:color="auto" w:fill="auto"/>
            <w:noWrap/>
          </w:tcPr>
          <w:p w14:paraId="0C487D41" w14:textId="763EDDF1" w:rsidR="00771D5B" w:rsidRPr="009117B3" w:rsidRDefault="00771D5B" w:rsidP="00771D5B">
            <w:pPr>
              <w:suppressAutoHyphens/>
              <w:spacing w:after="0"/>
              <w:rPr>
                <w:rFonts w:ascii="Times New Roman" w:hAnsi="Times New Roman" w:cs="Times New Roman"/>
                <w:sz w:val="16"/>
                <w:szCs w:val="16"/>
              </w:rPr>
            </w:pPr>
            <w:r>
              <w:rPr>
                <w:rFonts w:ascii="Times New Roman" w:hAnsi="Times New Roman" w:cs="Times New Roman"/>
                <w:sz w:val="16"/>
                <w:szCs w:val="16"/>
              </w:rPr>
              <w:t>Missing the rule of sending HE MU PPDU with 80MHz PPDU BW, with RU allocated to 20MHz operating non-AP HE STA.</w:t>
            </w:r>
          </w:p>
        </w:tc>
        <w:tc>
          <w:tcPr>
            <w:tcW w:w="2070" w:type="dxa"/>
            <w:shd w:val="clear" w:color="auto" w:fill="auto"/>
            <w:noWrap/>
          </w:tcPr>
          <w:p w14:paraId="53F9EF4B" w14:textId="64D56208" w:rsidR="00771D5B" w:rsidRPr="009117B3" w:rsidRDefault="00771D5B" w:rsidP="00771D5B">
            <w:pPr>
              <w:suppressAutoHyphens/>
              <w:spacing w:after="0"/>
              <w:rPr>
                <w:rFonts w:ascii="Times New Roman" w:hAnsi="Times New Roman" w:cs="Times New Roman"/>
                <w:sz w:val="16"/>
                <w:szCs w:val="16"/>
              </w:rPr>
            </w:pPr>
            <w:r>
              <w:rPr>
                <w:rFonts w:ascii="Times New Roman" w:hAnsi="Times New Roman" w:cs="Times New Roman"/>
                <w:sz w:val="16"/>
                <w:szCs w:val="16"/>
              </w:rPr>
              <w:t>Please add a paragraph to describe the rule of allocating RU for 20MHz operating STA for HE MU PPDU BW equal to 80MHz</w:t>
            </w:r>
          </w:p>
        </w:tc>
        <w:tc>
          <w:tcPr>
            <w:tcW w:w="2970" w:type="dxa"/>
            <w:shd w:val="clear" w:color="auto" w:fill="auto"/>
          </w:tcPr>
          <w:p w14:paraId="28DA736D" w14:textId="77777777" w:rsidR="00771D5B" w:rsidRDefault="008311E4" w:rsidP="00771D5B">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B27C96D" w14:textId="77777777" w:rsidR="008311E4" w:rsidRPr="005F06DE" w:rsidRDefault="008311E4" w:rsidP="00771D5B">
            <w:pPr>
              <w:suppressAutoHyphens/>
              <w:spacing w:after="0"/>
              <w:rPr>
                <w:rFonts w:ascii="Times New Roman" w:hAnsi="Times New Roman" w:cs="Times New Roman"/>
                <w:sz w:val="16"/>
                <w:szCs w:val="16"/>
              </w:rPr>
            </w:pPr>
          </w:p>
          <w:p w14:paraId="3D76078F" w14:textId="2BA059D0" w:rsidR="008311E4" w:rsidRPr="005F06DE" w:rsidRDefault="008311E4" w:rsidP="00771D5B">
            <w:pPr>
              <w:suppressAutoHyphens/>
              <w:spacing w:after="0"/>
              <w:rPr>
                <w:rFonts w:ascii="Times New Roman" w:hAnsi="Times New Roman" w:cs="Times New Roman"/>
                <w:sz w:val="16"/>
                <w:szCs w:val="16"/>
              </w:rPr>
            </w:pPr>
            <w:r w:rsidRPr="005F06DE">
              <w:rPr>
                <w:rFonts w:ascii="Times New Roman" w:hAnsi="Times New Roman" w:cs="Times New Roman"/>
                <w:sz w:val="16"/>
                <w:szCs w:val="16"/>
              </w:rPr>
              <w:t xml:space="preserve">Agree with the comment. </w:t>
            </w:r>
            <w:bookmarkStart w:id="17" w:name="_Hlk7884691"/>
            <w:r w:rsidRPr="005F06DE">
              <w:rPr>
                <w:rFonts w:ascii="Times New Roman" w:hAnsi="Times New Roman" w:cs="Times New Roman"/>
                <w:sz w:val="16"/>
                <w:szCs w:val="16"/>
              </w:rPr>
              <w:t xml:space="preserve">A </w:t>
            </w:r>
            <w:r w:rsidR="005F06DE" w:rsidRPr="005F06DE">
              <w:rPr>
                <w:rFonts w:ascii="Times New Roman" w:hAnsi="Times New Roman" w:cs="Times New Roman"/>
                <w:sz w:val="16"/>
                <w:szCs w:val="16"/>
              </w:rPr>
              <w:t>sentence is added requiring the AP to allocated an RU that lies within the STA’s operating BW and the subchannel that the STA is operating on.</w:t>
            </w:r>
            <w:bookmarkEnd w:id="17"/>
          </w:p>
          <w:p w14:paraId="41A25981" w14:textId="0C5074A5" w:rsidR="005F06DE" w:rsidRPr="005F06DE" w:rsidRDefault="005F06DE" w:rsidP="00771D5B">
            <w:pPr>
              <w:suppressAutoHyphens/>
              <w:spacing w:after="0"/>
              <w:rPr>
                <w:rFonts w:ascii="Times New Roman" w:hAnsi="Times New Roman" w:cs="Times New Roman"/>
                <w:sz w:val="16"/>
                <w:szCs w:val="16"/>
              </w:rPr>
            </w:pPr>
          </w:p>
          <w:p w14:paraId="365DF16E" w14:textId="10710B44" w:rsidR="005F06DE" w:rsidRPr="00B83D3C" w:rsidRDefault="005F06DE" w:rsidP="005F06DE">
            <w:pPr>
              <w:suppressAutoHyphens/>
              <w:spacing w:after="0"/>
              <w:rPr>
                <w:rFonts w:ascii="Times New Roman" w:hAnsi="Times New Roman" w:cs="Times New Roman"/>
                <w:b/>
                <w:sz w:val="16"/>
                <w:szCs w:val="16"/>
              </w:rPr>
            </w:pPr>
            <w:proofErr w:type="spellStart"/>
            <w:r w:rsidRPr="00B83D3C">
              <w:rPr>
                <w:rFonts w:ascii="Times New Roman" w:hAnsi="Times New Roman" w:cs="Times New Roman"/>
                <w:b/>
                <w:sz w:val="16"/>
                <w:szCs w:val="16"/>
              </w:rPr>
              <w:t>TGax</w:t>
            </w:r>
            <w:proofErr w:type="spellEnd"/>
            <w:r w:rsidRPr="00B83D3C">
              <w:rPr>
                <w:rFonts w:ascii="Times New Roman" w:hAnsi="Times New Roman" w:cs="Times New Roman"/>
                <w:b/>
                <w:sz w:val="16"/>
                <w:szCs w:val="16"/>
              </w:rPr>
              <w:t xml:space="preserve"> editor, please implement the changes shown in doc 11-19/510r0 with the tag 2</w:t>
            </w:r>
            <w:r>
              <w:rPr>
                <w:rFonts w:ascii="Times New Roman" w:hAnsi="Times New Roman" w:cs="Times New Roman"/>
                <w:b/>
                <w:sz w:val="16"/>
                <w:szCs w:val="16"/>
              </w:rPr>
              <w:t>0220</w:t>
            </w:r>
          </w:p>
        </w:tc>
      </w:tr>
      <w:tr w:rsidR="00A233C8" w:rsidRPr="008B0293" w14:paraId="19484D95" w14:textId="77777777" w:rsidTr="003E132D">
        <w:trPr>
          <w:trHeight w:val="220"/>
          <w:jc w:val="center"/>
        </w:trPr>
        <w:tc>
          <w:tcPr>
            <w:tcW w:w="630" w:type="dxa"/>
            <w:shd w:val="clear" w:color="auto" w:fill="auto"/>
            <w:noWrap/>
          </w:tcPr>
          <w:p w14:paraId="5C27E99F" w14:textId="77777777" w:rsidR="00A233C8" w:rsidRPr="009117B3" w:rsidRDefault="00A233C8" w:rsidP="00AA2AEF">
            <w:pPr>
              <w:suppressAutoHyphens/>
              <w:spacing w:after="0"/>
              <w:rPr>
                <w:rFonts w:ascii="Times New Roman" w:hAnsi="Times New Roman" w:cs="Times New Roman"/>
                <w:sz w:val="16"/>
                <w:szCs w:val="16"/>
              </w:rPr>
            </w:pPr>
            <w:bookmarkStart w:id="18" w:name="_Hlk528156924"/>
            <w:r w:rsidRPr="009117B3">
              <w:rPr>
                <w:rFonts w:ascii="Times New Roman" w:hAnsi="Times New Roman" w:cs="Times New Roman"/>
                <w:sz w:val="16"/>
                <w:szCs w:val="16"/>
              </w:rPr>
              <w:t>21612</w:t>
            </w:r>
          </w:p>
        </w:tc>
        <w:tc>
          <w:tcPr>
            <w:tcW w:w="1080" w:type="dxa"/>
          </w:tcPr>
          <w:p w14:paraId="023A6530" w14:textId="77777777" w:rsidR="00A233C8" w:rsidRPr="009117B3" w:rsidRDefault="00A233C8" w:rsidP="00AA2AEF">
            <w:pPr>
              <w:suppressAutoHyphens/>
              <w:spacing w:after="0"/>
              <w:rPr>
                <w:rFonts w:ascii="Times New Roman" w:hAnsi="Times New Roman" w:cs="Times New Roman"/>
                <w:sz w:val="16"/>
                <w:szCs w:val="16"/>
              </w:rPr>
            </w:pPr>
            <w:r w:rsidRPr="009117B3">
              <w:rPr>
                <w:rFonts w:ascii="Times New Roman" w:hAnsi="Times New Roman" w:cs="Times New Roman"/>
                <w:sz w:val="16"/>
                <w:szCs w:val="16"/>
              </w:rPr>
              <w:t>Zhou Lan</w:t>
            </w:r>
          </w:p>
        </w:tc>
        <w:tc>
          <w:tcPr>
            <w:tcW w:w="715" w:type="dxa"/>
            <w:shd w:val="clear" w:color="auto" w:fill="auto"/>
            <w:noWrap/>
          </w:tcPr>
          <w:p w14:paraId="15488F8C" w14:textId="77777777" w:rsidR="00A233C8" w:rsidRPr="009117B3" w:rsidRDefault="00A233C8" w:rsidP="00AA2AEF">
            <w:pPr>
              <w:suppressAutoHyphens/>
              <w:spacing w:after="0"/>
              <w:rPr>
                <w:rFonts w:ascii="Times New Roman" w:hAnsi="Times New Roman" w:cs="Times New Roman"/>
                <w:sz w:val="16"/>
                <w:szCs w:val="16"/>
              </w:rPr>
            </w:pPr>
            <w:r w:rsidRPr="009117B3">
              <w:rPr>
                <w:rFonts w:ascii="Times New Roman" w:hAnsi="Times New Roman" w:cs="Times New Roman"/>
                <w:sz w:val="16"/>
                <w:szCs w:val="16"/>
              </w:rPr>
              <w:t>324.58</w:t>
            </w:r>
          </w:p>
        </w:tc>
        <w:tc>
          <w:tcPr>
            <w:tcW w:w="900" w:type="dxa"/>
          </w:tcPr>
          <w:p w14:paraId="1BB7AEAD" w14:textId="77777777" w:rsidR="00A233C8" w:rsidRPr="009117B3" w:rsidRDefault="00A233C8" w:rsidP="00AA2AEF">
            <w:pPr>
              <w:suppressAutoHyphens/>
              <w:spacing w:after="0"/>
              <w:rPr>
                <w:rFonts w:ascii="Times New Roman" w:hAnsi="Times New Roman" w:cs="Times New Roman"/>
                <w:sz w:val="16"/>
                <w:szCs w:val="16"/>
              </w:rPr>
            </w:pPr>
            <w:r w:rsidRPr="009117B3">
              <w:rPr>
                <w:rFonts w:ascii="Times New Roman" w:hAnsi="Times New Roman" w:cs="Times New Roman"/>
                <w:sz w:val="16"/>
                <w:szCs w:val="16"/>
              </w:rPr>
              <w:t>26.5.3</w:t>
            </w:r>
          </w:p>
        </w:tc>
        <w:tc>
          <w:tcPr>
            <w:tcW w:w="2610" w:type="dxa"/>
            <w:shd w:val="clear" w:color="auto" w:fill="auto"/>
            <w:noWrap/>
          </w:tcPr>
          <w:p w14:paraId="70B4F1E5" w14:textId="77777777" w:rsidR="00A233C8" w:rsidRPr="009117B3" w:rsidRDefault="00A233C8" w:rsidP="00AA2AEF">
            <w:pPr>
              <w:suppressAutoHyphens/>
              <w:spacing w:after="0"/>
              <w:rPr>
                <w:rFonts w:ascii="Times New Roman" w:hAnsi="Times New Roman" w:cs="Times New Roman"/>
                <w:sz w:val="16"/>
                <w:szCs w:val="16"/>
              </w:rPr>
            </w:pPr>
            <w:r w:rsidRPr="009117B3">
              <w:rPr>
                <w:rFonts w:ascii="Times New Roman" w:hAnsi="Times New Roman" w:cs="Times New Roman"/>
                <w:sz w:val="16"/>
                <w:szCs w:val="16"/>
              </w:rPr>
              <w:t xml:space="preserve">Per the current UL MU operation procedure, when AP decides the TXOP but unfortunately no STAs can respond due to </w:t>
            </w:r>
            <w:proofErr w:type="spellStart"/>
            <w:r w:rsidRPr="009117B3">
              <w:rPr>
                <w:rFonts w:ascii="Times New Roman" w:hAnsi="Times New Roman" w:cs="Times New Roman"/>
                <w:sz w:val="16"/>
                <w:szCs w:val="16"/>
              </w:rPr>
              <w:t>variaty</w:t>
            </w:r>
            <w:proofErr w:type="spellEnd"/>
            <w:r w:rsidRPr="009117B3">
              <w:rPr>
                <w:rFonts w:ascii="Times New Roman" w:hAnsi="Times New Roman" w:cs="Times New Roman"/>
                <w:sz w:val="16"/>
                <w:szCs w:val="16"/>
              </w:rPr>
              <w:t xml:space="preserve"> of reasons, then there is no way for the AP to terminate the current TXOP. A mechanism is needed to deal with this situation for efficiency improvement.</w:t>
            </w:r>
          </w:p>
        </w:tc>
        <w:tc>
          <w:tcPr>
            <w:tcW w:w="2070" w:type="dxa"/>
            <w:shd w:val="clear" w:color="auto" w:fill="auto"/>
            <w:noWrap/>
          </w:tcPr>
          <w:p w14:paraId="68B0D03B" w14:textId="77777777" w:rsidR="00A233C8" w:rsidRPr="009117B3" w:rsidRDefault="00A233C8" w:rsidP="00AA2AEF">
            <w:pPr>
              <w:suppressAutoHyphens/>
              <w:spacing w:after="0"/>
              <w:rPr>
                <w:rFonts w:ascii="Times New Roman" w:hAnsi="Times New Roman" w:cs="Times New Roman"/>
                <w:sz w:val="16"/>
                <w:szCs w:val="16"/>
              </w:rPr>
            </w:pPr>
            <w:r w:rsidRPr="009117B3">
              <w:rPr>
                <w:rFonts w:ascii="Times New Roman" w:hAnsi="Times New Roman" w:cs="Times New Roman"/>
                <w:sz w:val="16"/>
                <w:szCs w:val="16"/>
              </w:rPr>
              <w:t>As stated in the comment.</w:t>
            </w:r>
          </w:p>
        </w:tc>
        <w:tc>
          <w:tcPr>
            <w:tcW w:w="2970" w:type="dxa"/>
            <w:shd w:val="clear" w:color="auto" w:fill="auto"/>
          </w:tcPr>
          <w:p w14:paraId="2F5DAC80" w14:textId="77777777" w:rsidR="00A233C8" w:rsidRDefault="00A233C8" w:rsidP="00AA2AEF">
            <w:pPr>
              <w:suppressAutoHyphens/>
              <w:spacing w:after="0"/>
              <w:rPr>
                <w:rFonts w:ascii="Times New Roman" w:hAnsi="Times New Roman" w:cs="Times New Roman"/>
                <w:b/>
                <w:sz w:val="16"/>
                <w:szCs w:val="16"/>
              </w:rPr>
            </w:pPr>
            <w:r>
              <w:rPr>
                <w:rFonts w:ascii="Times New Roman" w:hAnsi="Times New Roman" w:cs="Times New Roman"/>
                <w:b/>
                <w:sz w:val="16"/>
                <w:szCs w:val="16"/>
              </w:rPr>
              <w:t>Reject</w:t>
            </w:r>
          </w:p>
          <w:p w14:paraId="469D8C14" w14:textId="77777777" w:rsidR="00A233C8" w:rsidRDefault="00A233C8" w:rsidP="00AA2AEF">
            <w:pPr>
              <w:suppressAutoHyphens/>
              <w:spacing w:after="0"/>
              <w:rPr>
                <w:rFonts w:ascii="Times New Roman" w:hAnsi="Times New Roman" w:cs="Times New Roman"/>
                <w:b/>
                <w:sz w:val="16"/>
                <w:szCs w:val="16"/>
              </w:rPr>
            </w:pPr>
          </w:p>
          <w:p w14:paraId="623152F4" w14:textId="427DE708" w:rsidR="00E17945" w:rsidRPr="00E17945" w:rsidRDefault="00E17945" w:rsidP="00AA2AEF">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No new mechanism needs to be defined. </w:t>
            </w:r>
            <w:r w:rsidRPr="00E17945">
              <w:rPr>
                <w:rFonts w:ascii="Times New Roman" w:hAnsi="Times New Roman" w:cs="Times New Roman"/>
                <w:sz w:val="16"/>
                <w:szCs w:val="16"/>
              </w:rPr>
              <w:t xml:space="preserve">Baseline spec </w:t>
            </w:r>
            <w:r>
              <w:rPr>
                <w:rFonts w:ascii="Times New Roman" w:hAnsi="Times New Roman" w:cs="Times New Roman"/>
                <w:sz w:val="16"/>
                <w:szCs w:val="16"/>
              </w:rPr>
              <w:t xml:space="preserve">already </w:t>
            </w:r>
            <w:r w:rsidRPr="00E17945">
              <w:rPr>
                <w:rFonts w:ascii="Times New Roman" w:hAnsi="Times New Roman" w:cs="Times New Roman"/>
                <w:sz w:val="16"/>
                <w:szCs w:val="16"/>
              </w:rPr>
              <w:t>provides a mechanism for a TXOP holder to send CF-End frame to release the TXOP. Please see 10.24.2.10 (Truncation of TXOP)</w:t>
            </w:r>
          </w:p>
        </w:tc>
      </w:tr>
      <w:bookmarkEnd w:id="18"/>
      <w:tr w:rsidR="005B48AB" w:rsidRPr="00A37EB4" w14:paraId="3079EA4C" w14:textId="77777777" w:rsidTr="003E132D">
        <w:trPr>
          <w:trHeight w:val="220"/>
          <w:jc w:val="center"/>
        </w:trPr>
        <w:tc>
          <w:tcPr>
            <w:tcW w:w="630" w:type="dxa"/>
            <w:shd w:val="clear" w:color="auto" w:fill="auto"/>
            <w:noWrap/>
          </w:tcPr>
          <w:p w14:paraId="124C3F21" w14:textId="163A633C" w:rsidR="005B48AB" w:rsidRPr="00A21250" w:rsidRDefault="005B48AB" w:rsidP="005B48AB">
            <w:pPr>
              <w:suppressAutoHyphens/>
              <w:spacing w:after="0"/>
              <w:rPr>
                <w:rFonts w:ascii="Times New Roman" w:hAnsi="Times New Roman" w:cs="Times New Roman"/>
                <w:sz w:val="16"/>
                <w:szCs w:val="16"/>
              </w:rPr>
            </w:pPr>
            <w:r w:rsidRPr="009117B3">
              <w:rPr>
                <w:rFonts w:ascii="Times New Roman" w:hAnsi="Times New Roman" w:cs="Times New Roman"/>
                <w:sz w:val="16"/>
                <w:szCs w:val="16"/>
              </w:rPr>
              <w:t>21189</w:t>
            </w:r>
          </w:p>
        </w:tc>
        <w:tc>
          <w:tcPr>
            <w:tcW w:w="1080" w:type="dxa"/>
          </w:tcPr>
          <w:p w14:paraId="121E973A" w14:textId="192FB472" w:rsidR="005B48AB" w:rsidRPr="00A21250" w:rsidRDefault="005B48AB" w:rsidP="005B48AB">
            <w:pPr>
              <w:suppressAutoHyphens/>
              <w:spacing w:after="0"/>
              <w:rPr>
                <w:rFonts w:ascii="Times New Roman" w:hAnsi="Times New Roman" w:cs="Times New Roman"/>
                <w:sz w:val="16"/>
                <w:szCs w:val="16"/>
              </w:rPr>
            </w:pPr>
            <w:proofErr w:type="spellStart"/>
            <w:r w:rsidRPr="009117B3">
              <w:rPr>
                <w:rFonts w:ascii="Times New Roman" w:hAnsi="Times New Roman" w:cs="Times New Roman"/>
                <w:sz w:val="16"/>
                <w:szCs w:val="16"/>
              </w:rPr>
              <w:t>Pooya</w:t>
            </w:r>
            <w:proofErr w:type="spellEnd"/>
            <w:r w:rsidRPr="009117B3">
              <w:rPr>
                <w:rFonts w:ascii="Times New Roman" w:hAnsi="Times New Roman" w:cs="Times New Roman"/>
                <w:sz w:val="16"/>
                <w:szCs w:val="16"/>
              </w:rPr>
              <w:t xml:space="preserve"> Monajemi</w:t>
            </w:r>
          </w:p>
        </w:tc>
        <w:tc>
          <w:tcPr>
            <w:tcW w:w="715" w:type="dxa"/>
            <w:shd w:val="clear" w:color="auto" w:fill="auto"/>
            <w:noWrap/>
          </w:tcPr>
          <w:p w14:paraId="3A9C556D" w14:textId="2C2E2B4F" w:rsidR="005B48AB" w:rsidRPr="00A21250" w:rsidRDefault="005B48AB" w:rsidP="005B48AB">
            <w:pPr>
              <w:suppressAutoHyphens/>
              <w:spacing w:after="0"/>
              <w:rPr>
                <w:rFonts w:ascii="Times New Roman" w:hAnsi="Times New Roman" w:cs="Times New Roman"/>
                <w:sz w:val="16"/>
                <w:szCs w:val="16"/>
              </w:rPr>
            </w:pPr>
            <w:r w:rsidRPr="009117B3">
              <w:rPr>
                <w:rFonts w:ascii="Times New Roman" w:hAnsi="Times New Roman" w:cs="Times New Roman"/>
                <w:sz w:val="16"/>
                <w:szCs w:val="16"/>
              </w:rPr>
              <w:t>323.19</w:t>
            </w:r>
          </w:p>
        </w:tc>
        <w:tc>
          <w:tcPr>
            <w:tcW w:w="900" w:type="dxa"/>
          </w:tcPr>
          <w:p w14:paraId="1A8609C5" w14:textId="786630BB" w:rsidR="005B48AB" w:rsidRPr="00A21250" w:rsidRDefault="005B48AB" w:rsidP="005B48AB">
            <w:pPr>
              <w:suppressAutoHyphens/>
              <w:spacing w:after="0"/>
              <w:rPr>
                <w:rFonts w:ascii="Times New Roman" w:hAnsi="Times New Roman" w:cs="Times New Roman"/>
                <w:sz w:val="16"/>
                <w:szCs w:val="16"/>
              </w:rPr>
            </w:pPr>
            <w:r w:rsidRPr="009117B3">
              <w:rPr>
                <w:rFonts w:ascii="Times New Roman" w:hAnsi="Times New Roman" w:cs="Times New Roman"/>
                <w:sz w:val="16"/>
                <w:szCs w:val="16"/>
              </w:rPr>
              <w:t>26.5.1.3</w:t>
            </w:r>
          </w:p>
        </w:tc>
        <w:tc>
          <w:tcPr>
            <w:tcW w:w="2610" w:type="dxa"/>
            <w:shd w:val="clear" w:color="auto" w:fill="auto"/>
            <w:noWrap/>
          </w:tcPr>
          <w:p w14:paraId="233195DF" w14:textId="5B15B38B" w:rsidR="005B48AB" w:rsidRPr="00A21250" w:rsidRDefault="005B48AB" w:rsidP="005B48AB">
            <w:pPr>
              <w:suppressAutoHyphens/>
              <w:spacing w:after="0"/>
              <w:rPr>
                <w:rFonts w:ascii="Times New Roman" w:hAnsi="Times New Roman" w:cs="Times New Roman"/>
                <w:sz w:val="16"/>
                <w:szCs w:val="16"/>
              </w:rPr>
            </w:pPr>
            <w:r w:rsidRPr="009117B3">
              <w:rPr>
                <w:rFonts w:ascii="Times New Roman" w:hAnsi="Times New Roman" w:cs="Times New Roman"/>
                <w:sz w:val="16"/>
                <w:szCs w:val="16"/>
              </w:rPr>
              <w:t>Since the subfield name is "20 MHz In 40 MHz HE PPDU In 2.4 GHz Band", then this restriction should only apply in the 2.4 GHz band. If the restriction is intended to be independent of band, then the subfield name should be changed.</w:t>
            </w:r>
          </w:p>
        </w:tc>
        <w:tc>
          <w:tcPr>
            <w:tcW w:w="2070" w:type="dxa"/>
            <w:shd w:val="clear" w:color="auto" w:fill="auto"/>
            <w:noWrap/>
          </w:tcPr>
          <w:p w14:paraId="404F548B" w14:textId="0BF01AB4" w:rsidR="005B48AB" w:rsidRPr="00A21250" w:rsidRDefault="005B48AB" w:rsidP="005B48AB">
            <w:pPr>
              <w:suppressAutoHyphens/>
              <w:spacing w:after="0"/>
              <w:rPr>
                <w:rFonts w:ascii="Times New Roman" w:hAnsi="Times New Roman" w:cs="Times New Roman"/>
                <w:sz w:val="16"/>
                <w:szCs w:val="16"/>
              </w:rPr>
            </w:pPr>
            <w:r w:rsidRPr="009117B3">
              <w:rPr>
                <w:rFonts w:ascii="Times New Roman" w:hAnsi="Times New Roman" w:cs="Times New Roman"/>
                <w:sz w:val="16"/>
                <w:szCs w:val="16"/>
              </w:rPr>
              <w:t>Modify as "An AP shall not transmit a 40 MHz HE MU PPDU in the 2.4 GHz band". Also modify on Page 325 Line 36.</w:t>
            </w:r>
          </w:p>
        </w:tc>
        <w:tc>
          <w:tcPr>
            <w:tcW w:w="2970" w:type="dxa"/>
            <w:shd w:val="clear" w:color="auto" w:fill="auto"/>
          </w:tcPr>
          <w:p w14:paraId="36AB28FE" w14:textId="5FF5BF15" w:rsidR="005B48AB" w:rsidRDefault="00311853" w:rsidP="005B48AB">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F506214" w14:textId="63D51D5F" w:rsidR="005B48AB" w:rsidRDefault="005B48AB" w:rsidP="005B48AB">
            <w:pPr>
              <w:suppressAutoHyphens/>
              <w:spacing w:after="0"/>
              <w:rPr>
                <w:rFonts w:ascii="Times New Roman" w:hAnsi="Times New Roman" w:cs="Times New Roman"/>
                <w:b/>
                <w:sz w:val="16"/>
                <w:szCs w:val="16"/>
              </w:rPr>
            </w:pPr>
          </w:p>
          <w:p w14:paraId="01D4B742" w14:textId="6B4623A4" w:rsidR="005E469B" w:rsidRPr="005E469B" w:rsidRDefault="005E469B" w:rsidP="005B48AB">
            <w:pPr>
              <w:suppressAutoHyphens/>
              <w:spacing w:after="0"/>
              <w:rPr>
                <w:rFonts w:ascii="Times New Roman" w:hAnsi="Times New Roman" w:cs="Times New Roman"/>
                <w:sz w:val="16"/>
                <w:szCs w:val="16"/>
              </w:rPr>
            </w:pPr>
            <w:r w:rsidRPr="005E469B">
              <w:rPr>
                <w:rFonts w:ascii="Times New Roman" w:hAnsi="Times New Roman" w:cs="Times New Roman"/>
                <w:sz w:val="16"/>
                <w:szCs w:val="16"/>
              </w:rPr>
              <w:t xml:space="preserve">The 1st paragraph in 26.5.1.3 is fixed as a resolution to CID </w:t>
            </w:r>
            <w:r w:rsidRPr="005E469B">
              <w:rPr>
                <w:rFonts w:ascii="Times New Roman" w:hAnsi="Times New Roman" w:cs="Times New Roman"/>
                <w:sz w:val="16"/>
                <w:szCs w:val="16"/>
              </w:rPr>
              <w:t>20389</w:t>
            </w:r>
            <w:r>
              <w:rPr>
                <w:rFonts w:ascii="Times New Roman" w:hAnsi="Times New Roman" w:cs="Times New Roman"/>
                <w:sz w:val="16"/>
                <w:szCs w:val="16"/>
              </w:rPr>
              <w:t>.</w:t>
            </w:r>
            <w:r w:rsidR="00AA5F59">
              <w:rPr>
                <w:rFonts w:ascii="Times New Roman" w:hAnsi="Times New Roman" w:cs="Times New Roman"/>
                <w:sz w:val="16"/>
                <w:szCs w:val="16"/>
              </w:rPr>
              <w:t xml:space="preserve"> The paragraph in 25.5.2.2.1</w:t>
            </w:r>
            <w:r w:rsidR="00100F99">
              <w:rPr>
                <w:rFonts w:ascii="Times New Roman" w:hAnsi="Times New Roman" w:cs="Times New Roman"/>
                <w:sz w:val="16"/>
                <w:szCs w:val="16"/>
              </w:rPr>
              <w:t xml:space="preserve"> </w:t>
            </w:r>
            <w:r w:rsidR="00AA5F59">
              <w:rPr>
                <w:rFonts w:ascii="Times New Roman" w:hAnsi="Times New Roman" w:cs="Times New Roman"/>
                <w:sz w:val="16"/>
                <w:szCs w:val="16"/>
              </w:rPr>
              <w:t>is no longer present in D4.1 It was resolved as a resolution to CID</w:t>
            </w:r>
            <w:r w:rsidR="00100F99">
              <w:rPr>
                <w:rFonts w:ascii="Times New Roman" w:hAnsi="Times New Roman" w:cs="Times New Roman"/>
                <w:sz w:val="16"/>
                <w:szCs w:val="16"/>
              </w:rPr>
              <w:t>s 20321 and 20322. The deletion of these paragraphs is incorrect as the comments were incorrect</w:t>
            </w:r>
            <w:r w:rsidR="009E2CE5">
              <w:rPr>
                <w:rFonts w:ascii="Times New Roman" w:hAnsi="Times New Roman" w:cs="Times New Roman"/>
                <w:sz w:val="16"/>
                <w:szCs w:val="16"/>
              </w:rPr>
              <w:t xml:space="preserve"> – </w:t>
            </w:r>
            <w:r w:rsidR="009E2CE5" w:rsidRPr="009E2CE5">
              <w:rPr>
                <w:rFonts w:ascii="Times New Roman" w:hAnsi="Times New Roman" w:cs="Times New Roman"/>
                <w:sz w:val="16"/>
                <w:szCs w:val="16"/>
              </w:rPr>
              <w:t xml:space="preserve">as 26.5.1.3 specifies the actions for DL (transmission from AP) while </w:t>
            </w:r>
            <w:r w:rsidR="009E2CE5">
              <w:rPr>
                <w:rFonts w:ascii="Times New Roman" w:hAnsi="Times New Roman" w:cs="Times New Roman"/>
                <w:sz w:val="16"/>
                <w:szCs w:val="16"/>
              </w:rPr>
              <w:t>26.5.2.2.1</w:t>
            </w:r>
            <w:r w:rsidR="009E2CE5" w:rsidRPr="009E2CE5">
              <w:rPr>
                <w:rFonts w:ascii="Times New Roman" w:hAnsi="Times New Roman" w:cs="Times New Roman"/>
                <w:sz w:val="16"/>
                <w:szCs w:val="16"/>
              </w:rPr>
              <w:t xml:space="preserve"> covers UL case (RU allocation by AP)</w:t>
            </w:r>
            <w:r w:rsidR="004C3E36">
              <w:rPr>
                <w:rFonts w:ascii="Times New Roman" w:hAnsi="Times New Roman" w:cs="Times New Roman"/>
                <w:sz w:val="16"/>
                <w:szCs w:val="16"/>
              </w:rPr>
              <w:t>.</w:t>
            </w:r>
          </w:p>
          <w:p w14:paraId="1B6A3178" w14:textId="77777777" w:rsidR="00311853" w:rsidRDefault="00311853" w:rsidP="005B48AB">
            <w:pPr>
              <w:suppressAutoHyphens/>
              <w:spacing w:after="0"/>
              <w:rPr>
                <w:rFonts w:ascii="Times New Roman" w:hAnsi="Times New Roman" w:cs="Times New Roman"/>
                <w:b/>
                <w:sz w:val="16"/>
                <w:szCs w:val="16"/>
              </w:rPr>
            </w:pPr>
          </w:p>
          <w:p w14:paraId="3E6B2BBE" w14:textId="694C6ACC" w:rsidR="005B48AB" w:rsidRPr="00A21250" w:rsidRDefault="00311853" w:rsidP="005B48AB">
            <w:pPr>
              <w:suppressAutoHyphens/>
              <w:spacing w:after="0"/>
              <w:rPr>
                <w:rFonts w:ascii="Times New Roman" w:hAnsi="Times New Roman" w:cs="Times New Roman"/>
                <w:b/>
                <w:sz w:val="16"/>
                <w:szCs w:val="16"/>
              </w:rPr>
            </w:pPr>
            <w:proofErr w:type="spellStart"/>
            <w:r w:rsidRPr="00B83D3C">
              <w:rPr>
                <w:rFonts w:ascii="Times New Roman" w:hAnsi="Times New Roman" w:cs="Times New Roman"/>
                <w:b/>
                <w:sz w:val="16"/>
                <w:szCs w:val="16"/>
              </w:rPr>
              <w:t>TGax</w:t>
            </w:r>
            <w:proofErr w:type="spellEnd"/>
            <w:r w:rsidRPr="00B83D3C">
              <w:rPr>
                <w:rFonts w:ascii="Times New Roman" w:hAnsi="Times New Roman" w:cs="Times New Roman"/>
                <w:b/>
                <w:sz w:val="16"/>
                <w:szCs w:val="16"/>
              </w:rPr>
              <w:t xml:space="preserve"> editor, please implement the changes shown in doc 11-19/510r0 with the tag 2</w:t>
            </w:r>
            <w:r>
              <w:rPr>
                <w:rFonts w:ascii="Times New Roman" w:hAnsi="Times New Roman" w:cs="Times New Roman"/>
                <w:b/>
                <w:sz w:val="16"/>
                <w:szCs w:val="16"/>
              </w:rPr>
              <w:t>1189</w:t>
            </w:r>
            <w:r w:rsidR="004C3E36">
              <w:rPr>
                <w:rFonts w:ascii="Times New Roman" w:hAnsi="Times New Roman" w:cs="Times New Roman"/>
                <w:b/>
                <w:sz w:val="16"/>
                <w:szCs w:val="16"/>
              </w:rPr>
              <w:t xml:space="preserve"> and AP</w:t>
            </w:r>
            <w:bookmarkStart w:id="19" w:name="_GoBack"/>
            <w:bookmarkEnd w:id="19"/>
          </w:p>
        </w:tc>
      </w:tr>
      <w:tr w:rsidR="00847BBA" w:rsidRPr="00A37EB4" w14:paraId="6CC63289" w14:textId="77777777" w:rsidTr="003E132D">
        <w:trPr>
          <w:trHeight w:val="220"/>
          <w:jc w:val="center"/>
        </w:trPr>
        <w:tc>
          <w:tcPr>
            <w:tcW w:w="630" w:type="dxa"/>
            <w:shd w:val="clear" w:color="auto" w:fill="auto"/>
            <w:noWrap/>
          </w:tcPr>
          <w:p w14:paraId="5A40DE40" w14:textId="0F1BCCBD" w:rsidR="00847BBA" w:rsidRPr="009117B3" w:rsidRDefault="00847BBA" w:rsidP="00847BBA">
            <w:pPr>
              <w:suppressAutoHyphens/>
              <w:spacing w:after="0"/>
              <w:rPr>
                <w:rFonts w:ascii="Times New Roman" w:hAnsi="Times New Roman" w:cs="Times New Roman"/>
                <w:sz w:val="16"/>
                <w:szCs w:val="16"/>
              </w:rPr>
            </w:pPr>
            <w:r>
              <w:rPr>
                <w:rFonts w:ascii="Times New Roman" w:hAnsi="Times New Roman" w:cs="Times New Roman"/>
                <w:sz w:val="16"/>
                <w:szCs w:val="16"/>
              </w:rPr>
              <w:t>21110</w:t>
            </w:r>
          </w:p>
        </w:tc>
        <w:tc>
          <w:tcPr>
            <w:tcW w:w="1080" w:type="dxa"/>
          </w:tcPr>
          <w:p w14:paraId="059B32E4" w14:textId="388A389D" w:rsidR="00847BBA" w:rsidRPr="009117B3" w:rsidRDefault="00847BBA" w:rsidP="00847BBA">
            <w:pPr>
              <w:suppressAutoHyphens/>
              <w:spacing w:after="0"/>
              <w:rPr>
                <w:rFonts w:ascii="Times New Roman" w:hAnsi="Times New Roman" w:cs="Times New Roman"/>
                <w:sz w:val="16"/>
                <w:szCs w:val="16"/>
              </w:rPr>
            </w:pPr>
            <w:proofErr w:type="spellStart"/>
            <w:r>
              <w:rPr>
                <w:rFonts w:ascii="Times New Roman" w:hAnsi="Times New Roman" w:cs="Times New Roman"/>
                <w:sz w:val="16"/>
                <w:szCs w:val="16"/>
              </w:rPr>
              <w:t>Oghenekome</w:t>
            </w:r>
            <w:proofErr w:type="spellEnd"/>
            <w:r>
              <w:rPr>
                <w:rFonts w:ascii="Times New Roman" w:hAnsi="Times New Roman" w:cs="Times New Roman"/>
                <w:sz w:val="16"/>
                <w:szCs w:val="16"/>
              </w:rPr>
              <w:t xml:space="preserve"> Oteri</w:t>
            </w:r>
          </w:p>
        </w:tc>
        <w:tc>
          <w:tcPr>
            <w:tcW w:w="715" w:type="dxa"/>
            <w:shd w:val="clear" w:color="auto" w:fill="auto"/>
            <w:noWrap/>
          </w:tcPr>
          <w:p w14:paraId="2DFC0F0D" w14:textId="29AAC397" w:rsidR="00847BBA" w:rsidRPr="009117B3" w:rsidRDefault="00847BBA" w:rsidP="00847BBA">
            <w:pPr>
              <w:suppressAutoHyphens/>
              <w:spacing w:after="0"/>
              <w:rPr>
                <w:rFonts w:ascii="Times New Roman" w:hAnsi="Times New Roman" w:cs="Times New Roman"/>
                <w:sz w:val="16"/>
                <w:szCs w:val="16"/>
              </w:rPr>
            </w:pPr>
            <w:r>
              <w:rPr>
                <w:rFonts w:ascii="Times New Roman" w:hAnsi="Times New Roman" w:cs="Times New Roman"/>
                <w:sz w:val="16"/>
                <w:szCs w:val="16"/>
              </w:rPr>
              <w:t>325.33</w:t>
            </w:r>
          </w:p>
        </w:tc>
        <w:tc>
          <w:tcPr>
            <w:tcW w:w="900" w:type="dxa"/>
          </w:tcPr>
          <w:p w14:paraId="39DA1E5F" w14:textId="171E488E" w:rsidR="00847BBA" w:rsidRPr="009117B3" w:rsidRDefault="00847BBA" w:rsidP="00847BBA">
            <w:pPr>
              <w:suppressAutoHyphens/>
              <w:spacing w:after="0"/>
              <w:rPr>
                <w:rFonts w:ascii="Times New Roman" w:hAnsi="Times New Roman" w:cs="Times New Roman"/>
                <w:sz w:val="16"/>
                <w:szCs w:val="16"/>
              </w:rPr>
            </w:pPr>
            <w:r>
              <w:rPr>
                <w:rFonts w:ascii="Times New Roman" w:hAnsi="Times New Roman" w:cs="Times New Roman"/>
                <w:sz w:val="16"/>
                <w:szCs w:val="16"/>
              </w:rPr>
              <w:t>26.5.3.2.1</w:t>
            </w:r>
          </w:p>
        </w:tc>
        <w:tc>
          <w:tcPr>
            <w:tcW w:w="2610" w:type="dxa"/>
            <w:shd w:val="clear" w:color="auto" w:fill="auto"/>
            <w:noWrap/>
          </w:tcPr>
          <w:p w14:paraId="7FCBE246" w14:textId="7FD23B1C" w:rsidR="00847BBA" w:rsidRPr="009117B3" w:rsidRDefault="00847BBA" w:rsidP="00847BBA">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No discussion on the "26 tone RU" case as discussed on </w:t>
            </w:r>
            <w:proofErr w:type="spellStart"/>
            <w:r>
              <w:rPr>
                <w:rFonts w:ascii="Times New Roman" w:hAnsi="Times New Roman" w:cs="Times New Roman"/>
                <w:sz w:val="16"/>
                <w:szCs w:val="16"/>
              </w:rPr>
              <w:t>pg</w:t>
            </w:r>
            <w:proofErr w:type="spellEnd"/>
            <w:r>
              <w:rPr>
                <w:rFonts w:ascii="Times New Roman" w:hAnsi="Times New Roman" w:cs="Times New Roman"/>
                <w:sz w:val="16"/>
                <w:szCs w:val="16"/>
              </w:rPr>
              <w:t xml:space="preserve"> 323 line 31 "The center 26-tone RU in any 20 MHz channel of a 40 MHz, 80 MHz, 160 MHz, or 80+80 MHz HE MU</w:t>
            </w:r>
            <w:r>
              <w:rPr>
                <w:rFonts w:ascii="Times New Roman" w:hAnsi="Times New Roman" w:cs="Times New Roman"/>
                <w:sz w:val="16"/>
                <w:szCs w:val="16"/>
              </w:rPr>
              <w:br/>
              <w:t>PPDU shall not be assigned to a 20 MHz operating non-AP STA"</w:t>
            </w:r>
          </w:p>
        </w:tc>
        <w:tc>
          <w:tcPr>
            <w:tcW w:w="2070" w:type="dxa"/>
            <w:shd w:val="clear" w:color="auto" w:fill="auto"/>
            <w:noWrap/>
          </w:tcPr>
          <w:p w14:paraId="4BB4875F" w14:textId="3F32A4F9" w:rsidR="00847BBA" w:rsidRPr="009117B3" w:rsidRDefault="00847BBA" w:rsidP="00847BBA">
            <w:pPr>
              <w:suppressAutoHyphens/>
              <w:spacing w:after="0"/>
              <w:rPr>
                <w:rFonts w:ascii="Times New Roman" w:hAnsi="Times New Roman" w:cs="Times New Roman"/>
                <w:sz w:val="16"/>
                <w:szCs w:val="16"/>
              </w:rPr>
            </w:pPr>
            <w:r>
              <w:rPr>
                <w:rFonts w:ascii="Times New Roman" w:hAnsi="Times New Roman" w:cs="Times New Roman"/>
                <w:sz w:val="16"/>
                <w:szCs w:val="16"/>
              </w:rPr>
              <w:t>Write corresponding case in this section</w:t>
            </w:r>
          </w:p>
        </w:tc>
        <w:tc>
          <w:tcPr>
            <w:tcW w:w="2970" w:type="dxa"/>
            <w:shd w:val="clear" w:color="auto" w:fill="auto"/>
          </w:tcPr>
          <w:p w14:paraId="104F2A02" w14:textId="77777777" w:rsidR="00337605" w:rsidRDefault="00337605" w:rsidP="0033760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80B4892" w14:textId="77777777" w:rsidR="00337605" w:rsidRPr="005F06DE" w:rsidRDefault="00337605" w:rsidP="00337605">
            <w:pPr>
              <w:suppressAutoHyphens/>
              <w:spacing w:after="0"/>
              <w:rPr>
                <w:rFonts w:ascii="Times New Roman" w:hAnsi="Times New Roman" w:cs="Times New Roman"/>
                <w:sz w:val="16"/>
                <w:szCs w:val="16"/>
              </w:rPr>
            </w:pPr>
          </w:p>
          <w:p w14:paraId="73EBEB91" w14:textId="59A7A2E1" w:rsidR="00337605" w:rsidRPr="005F06DE" w:rsidRDefault="00337605" w:rsidP="00337605">
            <w:pPr>
              <w:suppressAutoHyphens/>
              <w:spacing w:after="0"/>
              <w:rPr>
                <w:rFonts w:ascii="Times New Roman" w:hAnsi="Times New Roman" w:cs="Times New Roman"/>
                <w:sz w:val="16"/>
                <w:szCs w:val="16"/>
              </w:rPr>
            </w:pPr>
            <w:r w:rsidRPr="005F06DE">
              <w:rPr>
                <w:rFonts w:ascii="Times New Roman" w:hAnsi="Times New Roman" w:cs="Times New Roman"/>
                <w:sz w:val="16"/>
                <w:szCs w:val="16"/>
              </w:rPr>
              <w:t xml:space="preserve">Agree with the comment. A sentence is added </w:t>
            </w:r>
            <w:r>
              <w:rPr>
                <w:rFonts w:ascii="Times New Roman" w:hAnsi="Times New Roman" w:cs="Times New Roman"/>
                <w:sz w:val="16"/>
                <w:szCs w:val="16"/>
              </w:rPr>
              <w:t>prohibiting an AP from allocating a center 26-tone RU to a 20 MHz operating non-AP STA</w:t>
            </w:r>
            <w:r w:rsidR="00224286">
              <w:rPr>
                <w:rFonts w:ascii="Times New Roman" w:hAnsi="Times New Roman" w:cs="Times New Roman"/>
                <w:sz w:val="16"/>
                <w:szCs w:val="16"/>
              </w:rPr>
              <w:t xml:space="preserve"> when the TB PPDU is 40MHz, 80MHz 160 MHz or 80+80 </w:t>
            </w:r>
            <w:proofErr w:type="spellStart"/>
            <w:r w:rsidR="00224286">
              <w:rPr>
                <w:rFonts w:ascii="Times New Roman" w:hAnsi="Times New Roman" w:cs="Times New Roman"/>
                <w:sz w:val="16"/>
                <w:szCs w:val="16"/>
              </w:rPr>
              <w:t>MHz</w:t>
            </w:r>
            <w:r w:rsidRPr="005F06DE">
              <w:rPr>
                <w:rFonts w:ascii="Times New Roman" w:hAnsi="Times New Roman" w:cs="Times New Roman"/>
                <w:sz w:val="16"/>
                <w:szCs w:val="16"/>
              </w:rPr>
              <w:t>.</w:t>
            </w:r>
            <w:proofErr w:type="spellEnd"/>
          </w:p>
          <w:p w14:paraId="3CB91469" w14:textId="77777777" w:rsidR="00337605" w:rsidRPr="005F06DE" w:rsidRDefault="00337605" w:rsidP="00337605">
            <w:pPr>
              <w:suppressAutoHyphens/>
              <w:spacing w:after="0"/>
              <w:rPr>
                <w:rFonts w:ascii="Times New Roman" w:hAnsi="Times New Roman" w:cs="Times New Roman"/>
                <w:sz w:val="16"/>
                <w:szCs w:val="16"/>
              </w:rPr>
            </w:pPr>
          </w:p>
          <w:p w14:paraId="67BA2FBC" w14:textId="207858F9" w:rsidR="00847BBA" w:rsidRDefault="00337605" w:rsidP="00337605">
            <w:pPr>
              <w:suppressAutoHyphens/>
              <w:spacing w:after="0"/>
              <w:rPr>
                <w:rFonts w:ascii="Times New Roman" w:hAnsi="Times New Roman" w:cs="Times New Roman"/>
                <w:b/>
                <w:sz w:val="16"/>
                <w:szCs w:val="16"/>
              </w:rPr>
            </w:pPr>
            <w:proofErr w:type="spellStart"/>
            <w:r w:rsidRPr="00B83D3C">
              <w:rPr>
                <w:rFonts w:ascii="Times New Roman" w:hAnsi="Times New Roman" w:cs="Times New Roman"/>
                <w:b/>
                <w:sz w:val="16"/>
                <w:szCs w:val="16"/>
              </w:rPr>
              <w:t>TGax</w:t>
            </w:r>
            <w:proofErr w:type="spellEnd"/>
            <w:r w:rsidRPr="00B83D3C">
              <w:rPr>
                <w:rFonts w:ascii="Times New Roman" w:hAnsi="Times New Roman" w:cs="Times New Roman"/>
                <w:b/>
                <w:sz w:val="16"/>
                <w:szCs w:val="16"/>
              </w:rPr>
              <w:t xml:space="preserve"> editor, please implement the changes shown in doc 11-19/510r0 with the tag 2</w:t>
            </w:r>
            <w:r>
              <w:rPr>
                <w:rFonts w:ascii="Times New Roman" w:hAnsi="Times New Roman" w:cs="Times New Roman"/>
                <w:b/>
                <w:sz w:val="16"/>
                <w:szCs w:val="16"/>
              </w:rPr>
              <w:t>1110</w:t>
            </w:r>
          </w:p>
        </w:tc>
      </w:tr>
      <w:tr w:rsidR="00CF32CD" w:rsidRPr="00A37EB4" w14:paraId="0ADEABD5" w14:textId="77777777" w:rsidTr="003E132D">
        <w:trPr>
          <w:trHeight w:val="220"/>
          <w:jc w:val="center"/>
        </w:trPr>
        <w:tc>
          <w:tcPr>
            <w:tcW w:w="630" w:type="dxa"/>
            <w:shd w:val="clear" w:color="auto" w:fill="auto"/>
            <w:noWrap/>
          </w:tcPr>
          <w:p w14:paraId="335B7CF4" w14:textId="1384A1F6" w:rsidR="00CF32CD" w:rsidRPr="009117B3" w:rsidRDefault="00CF32CD" w:rsidP="00CF32CD">
            <w:pPr>
              <w:suppressAutoHyphens/>
              <w:spacing w:after="0"/>
              <w:rPr>
                <w:rFonts w:ascii="Times New Roman" w:hAnsi="Times New Roman" w:cs="Times New Roman"/>
                <w:sz w:val="16"/>
                <w:szCs w:val="16"/>
              </w:rPr>
            </w:pPr>
            <w:r>
              <w:rPr>
                <w:rFonts w:ascii="Times New Roman" w:hAnsi="Times New Roman" w:cs="Times New Roman"/>
                <w:sz w:val="16"/>
                <w:szCs w:val="16"/>
              </w:rPr>
              <w:t>21113</w:t>
            </w:r>
          </w:p>
        </w:tc>
        <w:tc>
          <w:tcPr>
            <w:tcW w:w="1080" w:type="dxa"/>
          </w:tcPr>
          <w:p w14:paraId="57D567B8" w14:textId="624611AA" w:rsidR="00CF32CD" w:rsidRPr="009117B3" w:rsidRDefault="00CF32CD" w:rsidP="00CF32CD">
            <w:pPr>
              <w:suppressAutoHyphens/>
              <w:spacing w:after="0"/>
              <w:rPr>
                <w:rFonts w:ascii="Times New Roman" w:hAnsi="Times New Roman" w:cs="Times New Roman"/>
                <w:sz w:val="16"/>
                <w:szCs w:val="16"/>
              </w:rPr>
            </w:pPr>
            <w:proofErr w:type="spellStart"/>
            <w:r>
              <w:rPr>
                <w:rFonts w:ascii="Times New Roman" w:hAnsi="Times New Roman" w:cs="Times New Roman"/>
                <w:sz w:val="16"/>
                <w:szCs w:val="16"/>
              </w:rPr>
              <w:t>Oghenekome</w:t>
            </w:r>
            <w:proofErr w:type="spellEnd"/>
            <w:r>
              <w:rPr>
                <w:rFonts w:ascii="Times New Roman" w:hAnsi="Times New Roman" w:cs="Times New Roman"/>
                <w:sz w:val="16"/>
                <w:szCs w:val="16"/>
              </w:rPr>
              <w:t xml:space="preserve"> Oteri</w:t>
            </w:r>
          </w:p>
        </w:tc>
        <w:tc>
          <w:tcPr>
            <w:tcW w:w="715" w:type="dxa"/>
            <w:shd w:val="clear" w:color="auto" w:fill="auto"/>
            <w:noWrap/>
          </w:tcPr>
          <w:p w14:paraId="30F8D7D5" w14:textId="3520828C" w:rsidR="00CF32CD" w:rsidRPr="009117B3" w:rsidRDefault="00CF32CD" w:rsidP="00CF32CD">
            <w:pPr>
              <w:suppressAutoHyphens/>
              <w:spacing w:after="0"/>
              <w:rPr>
                <w:rFonts w:ascii="Times New Roman" w:hAnsi="Times New Roman" w:cs="Times New Roman"/>
                <w:sz w:val="16"/>
                <w:szCs w:val="16"/>
              </w:rPr>
            </w:pPr>
            <w:r>
              <w:rPr>
                <w:rFonts w:ascii="Times New Roman" w:hAnsi="Times New Roman" w:cs="Times New Roman"/>
                <w:sz w:val="16"/>
                <w:szCs w:val="16"/>
              </w:rPr>
              <w:t>325.51</w:t>
            </w:r>
          </w:p>
        </w:tc>
        <w:tc>
          <w:tcPr>
            <w:tcW w:w="900" w:type="dxa"/>
          </w:tcPr>
          <w:p w14:paraId="557CE5FD" w14:textId="3B3CFBE4" w:rsidR="00CF32CD" w:rsidRPr="009117B3" w:rsidRDefault="00CF32CD" w:rsidP="00CF32CD">
            <w:pPr>
              <w:suppressAutoHyphens/>
              <w:spacing w:after="0"/>
              <w:rPr>
                <w:rFonts w:ascii="Times New Roman" w:hAnsi="Times New Roman" w:cs="Times New Roman"/>
                <w:sz w:val="16"/>
                <w:szCs w:val="16"/>
              </w:rPr>
            </w:pPr>
            <w:r>
              <w:rPr>
                <w:rFonts w:ascii="Times New Roman" w:hAnsi="Times New Roman" w:cs="Times New Roman"/>
                <w:sz w:val="16"/>
                <w:szCs w:val="16"/>
              </w:rPr>
              <w:t>26.5.3.2.1</w:t>
            </w:r>
          </w:p>
        </w:tc>
        <w:tc>
          <w:tcPr>
            <w:tcW w:w="2610" w:type="dxa"/>
            <w:shd w:val="clear" w:color="auto" w:fill="auto"/>
            <w:noWrap/>
          </w:tcPr>
          <w:p w14:paraId="338FEC0F" w14:textId="2D983B29" w:rsidR="00CF32CD" w:rsidRPr="009117B3" w:rsidRDefault="00CF32CD" w:rsidP="00CF32CD">
            <w:pPr>
              <w:suppressAutoHyphens/>
              <w:spacing w:after="0"/>
              <w:rPr>
                <w:rFonts w:ascii="Times New Roman" w:hAnsi="Times New Roman" w:cs="Times New Roman"/>
                <w:sz w:val="16"/>
                <w:szCs w:val="16"/>
              </w:rPr>
            </w:pPr>
            <w:r>
              <w:rPr>
                <w:rFonts w:ascii="Times New Roman" w:hAnsi="Times New Roman" w:cs="Times New Roman"/>
                <w:sz w:val="16"/>
                <w:szCs w:val="16"/>
              </w:rPr>
              <w:t>Just discusses the trigger frame. Is the TRS control subfield valid as well ?</w:t>
            </w:r>
          </w:p>
        </w:tc>
        <w:tc>
          <w:tcPr>
            <w:tcW w:w="2070" w:type="dxa"/>
            <w:shd w:val="clear" w:color="auto" w:fill="auto"/>
            <w:noWrap/>
          </w:tcPr>
          <w:p w14:paraId="335FCA6D" w14:textId="44226BDC" w:rsidR="00CF32CD" w:rsidRPr="009117B3" w:rsidRDefault="00CF32CD" w:rsidP="00CF32CD">
            <w:pPr>
              <w:suppressAutoHyphens/>
              <w:spacing w:after="0"/>
              <w:rPr>
                <w:rFonts w:ascii="Times New Roman" w:hAnsi="Times New Roman" w:cs="Times New Roman"/>
                <w:sz w:val="16"/>
                <w:szCs w:val="16"/>
              </w:rPr>
            </w:pPr>
            <w:r>
              <w:rPr>
                <w:rFonts w:ascii="Times New Roman" w:hAnsi="Times New Roman" w:cs="Times New Roman"/>
                <w:sz w:val="16"/>
                <w:szCs w:val="16"/>
              </w:rPr>
              <w:t>Add reference to the TRS control subfield.</w:t>
            </w:r>
          </w:p>
        </w:tc>
        <w:tc>
          <w:tcPr>
            <w:tcW w:w="2970" w:type="dxa"/>
            <w:shd w:val="clear" w:color="auto" w:fill="auto"/>
          </w:tcPr>
          <w:p w14:paraId="7179CD5A" w14:textId="1C0B3DF9" w:rsidR="00CF32CD" w:rsidRDefault="00CF32CD" w:rsidP="00CF32CD">
            <w:pPr>
              <w:suppressAutoHyphens/>
              <w:spacing w:after="0"/>
              <w:rPr>
                <w:rFonts w:ascii="Times New Roman" w:hAnsi="Times New Roman" w:cs="Times New Roman"/>
                <w:b/>
                <w:sz w:val="16"/>
                <w:szCs w:val="16"/>
              </w:rPr>
            </w:pPr>
            <w:r>
              <w:rPr>
                <w:rFonts w:ascii="Times New Roman" w:hAnsi="Times New Roman" w:cs="Times New Roman"/>
                <w:b/>
                <w:sz w:val="16"/>
                <w:szCs w:val="16"/>
              </w:rPr>
              <w:t>Reject</w:t>
            </w:r>
          </w:p>
          <w:p w14:paraId="76552EA7" w14:textId="77777777" w:rsidR="008D654A" w:rsidRDefault="008D654A" w:rsidP="00CF32CD">
            <w:pPr>
              <w:suppressAutoHyphens/>
              <w:spacing w:after="0"/>
              <w:rPr>
                <w:rFonts w:ascii="Times New Roman" w:hAnsi="Times New Roman" w:cs="Times New Roman"/>
                <w:b/>
                <w:sz w:val="16"/>
                <w:szCs w:val="16"/>
              </w:rPr>
            </w:pPr>
          </w:p>
          <w:p w14:paraId="7CE57C4E" w14:textId="6BC285B3" w:rsidR="00CF32CD" w:rsidRPr="00CF32CD" w:rsidRDefault="00CF32CD" w:rsidP="000101A9">
            <w:pPr>
              <w:suppressAutoHyphens/>
              <w:spacing w:after="0"/>
              <w:rPr>
                <w:rFonts w:ascii="Times New Roman" w:hAnsi="Times New Roman" w:cs="Times New Roman"/>
                <w:sz w:val="16"/>
                <w:szCs w:val="16"/>
              </w:rPr>
            </w:pPr>
            <w:r w:rsidRPr="00CF32CD">
              <w:rPr>
                <w:rFonts w:ascii="Times New Roman" w:hAnsi="Times New Roman" w:cs="Times New Roman"/>
                <w:sz w:val="16"/>
                <w:szCs w:val="16"/>
              </w:rPr>
              <w:t xml:space="preserve">The paragraph cited by the comment refers to UL MU-MIMO operation that does not apply to TRS case. TRS Control solicits TB PPDU from a single STA </w:t>
            </w:r>
            <w:r w:rsidRPr="00CF32CD">
              <w:rPr>
                <w:rFonts w:ascii="Times New Roman" w:hAnsi="Times New Roman" w:cs="Times New Roman"/>
                <w:sz w:val="16"/>
                <w:szCs w:val="16"/>
              </w:rPr>
              <w:lastRenderedPageBreak/>
              <w:t>while a Trigger frame can allocate the same RU to more than one STA to perform a UL MU-MIMO operation amongst the STAs that share the RU.</w:t>
            </w:r>
          </w:p>
        </w:tc>
      </w:tr>
      <w:tr w:rsidR="006B02EE" w:rsidRPr="00A37EB4" w14:paraId="719F2F96" w14:textId="77777777" w:rsidTr="003E132D">
        <w:trPr>
          <w:trHeight w:val="220"/>
          <w:jc w:val="center"/>
        </w:trPr>
        <w:tc>
          <w:tcPr>
            <w:tcW w:w="630" w:type="dxa"/>
            <w:shd w:val="clear" w:color="auto" w:fill="auto"/>
            <w:noWrap/>
          </w:tcPr>
          <w:p w14:paraId="241A6C02" w14:textId="77777777" w:rsidR="006B02EE" w:rsidRPr="00B83D3C" w:rsidRDefault="006B02EE" w:rsidP="008E16F4">
            <w:pPr>
              <w:suppressAutoHyphens/>
              <w:spacing w:after="0"/>
              <w:rPr>
                <w:rFonts w:ascii="Times New Roman" w:hAnsi="Times New Roman" w:cs="Times New Roman"/>
                <w:sz w:val="16"/>
                <w:szCs w:val="16"/>
              </w:rPr>
            </w:pPr>
            <w:r w:rsidRPr="00B83D3C">
              <w:rPr>
                <w:rFonts w:ascii="Times New Roman" w:hAnsi="Times New Roman" w:cs="Times New Roman"/>
                <w:sz w:val="16"/>
                <w:szCs w:val="16"/>
              </w:rPr>
              <w:lastRenderedPageBreak/>
              <w:t>20045</w:t>
            </w:r>
          </w:p>
        </w:tc>
        <w:tc>
          <w:tcPr>
            <w:tcW w:w="1080" w:type="dxa"/>
          </w:tcPr>
          <w:p w14:paraId="24AE5CA6" w14:textId="77777777" w:rsidR="006B02EE" w:rsidRPr="00B83D3C" w:rsidRDefault="006B02EE" w:rsidP="008E16F4">
            <w:pPr>
              <w:suppressAutoHyphens/>
              <w:spacing w:after="0"/>
              <w:rPr>
                <w:rFonts w:ascii="Times New Roman" w:hAnsi="Times New Roman" w:cs="Times New Roman"/>
                <w:sz w:val="16"/>
                <w:szCs w:val="16"/>
              </w:rPr>
            </w:pPr>
            <w:r w:rsidRPr="00B83D3C">
              <w:rPr>
                <w:rFonts w:ascii="Times New Roman" w:hAnsi="Times New Roman" w:cs="Times New Roman"/>
                <w:sz w:val="16"/>
                <w:szCs w:val="16"/>
              </w:rPr>
              <w:t>Abhishek Patil</w:t>
            </w:r>
          </w:p>
        </w:tc>
        <w:tc>
          <w:tcPr>
            <w:tcW w:w="715" w:type="dxa"/>
            <w:shd w:val="clear" w:color="auto" w:fill="auto"/>
            <w:noWrap/>
          </w:tcPr>
          <w:p w14:paraId="50251090" w14:textId="77777777" w:rsidR="006B02EE" w:rsidRPr="00B83D3C" w:rsidRDefault="006B02EE" w:rsidP="008E16F4">
            <w:pPr>
              <w:suppressAutoHyphens/>
              <w:spacing w:after="0"/>
              <w:rPr>
                <w:rFonts w:ascii="Times New Roman" w:hAnsi="Times New Roman" w:cs="Times New Roman"/>
                <w:sz w:val="16"/>
                <w:szCs w:val="16"/>
              </w:rPr>
            </w:pPr>
            <w:r w:rsidRPr="00B83D3C">
              <w:rPr>
                <w:rFonts w:ascii="Times New Roman" w:hAnsi="Times New Roman" w:cs="Times New Roman"/>
                <w:sz w:val="16"/>
                <w:szCs w:val="16"/>
              </w:rPr>
              <w:t>326.26</w:t>
            </w:r>
          </w:p>
        </w:tc>
        <w:tc>
          <w:tcPr>
            <w:tcW w:w="900" w:type="dxa"/>
          </w:tcPr>
          <w:p w14:paraId="38F9505C" w14:textId="77777777" w:rsidR="006B02EE" w:rsidRPr="00B83D3C" w:rsidRDefault="006B02EE" w:rsidP="008E16F4">
            <w:pPr>
              <w:suppressAutoHyphens/>
              <w:spacing w:after="0"/>
              <w:rPr>
                <w:rFonts w:ascii="Times New Roman" w:hAnsi="Times New Roman" w:cs="Times New Roman"/>
                <w:sz w:val="16"/>
                <w:szCs w:val="16"/>
              </w:rPr>
            </w:pPr>
            <w:r w:rsidRPr="00B83D3C">
              <w:rPr>
                <w:rFonts w:ascii="Times New Roman" w:hAnsi="Times New Roman" w:cs="Times New Roman"/>
                <w:sz w:val="16"/>
                <w:szCs w:val="16"/>
              </w:rPr>
              <w:t>26.5.3.2.1</w:t>
            </w:r>
          </w:p>
        </w:tc>
        <w:tc>
          <w:tcPr>
            <w:tcW w:w="2610" w:type="dxa"/>
            <w:shd w:val="clear" w:color="auto" w:fill="auto"/>
            <w:noWrap/>
          </w:tcPr>
          <w:p w14:paraId="4F8CB06A" w14:textId="77777777" w:rsidR="006B02EE" w:rsidRPr="00B83D3C" w:rsidRDefault="006B02EE" w:rsidP="008E16F4">
            <w:pPr>
              <w:suppressAutoHyphens/>
              <w:spacing w:after="0"/>
              <w:rPr>
                <w:rFonts w:ascii="Times New Roman" w:hAnsi="Times New Roman" w:cs="Times New Roman"/>
                <w:sz w:val="16"/>
                <w:szCs w:val="16"/>
              </w:rPr>
            </w:pPr>
            <w:r w:rsidRPr="00B83D3C">
              <w:rPr>
                <w:rFonts w:ascii="Times New Roman" w:hAnsi="Times New Roman" w:cs="Times New Roman"/>
                <w:sz w:val="16"/>
                <w:szCs w:val="16"/>
              </w:rPr>
              <w:t>This is applicable only if the non-AP STA supports UORA.</w:t>
            </w:r>
          </w:p>
        </w:tc>
        <w:tc>
          <w:tcPr>
            <w:tcW w:w="2070" w:type="dxa"/>
            <w:shd w:val="clear" w:color="auto" w:fill="auto"/>
            <w:noWrap/>
          </w:tcPr>
          <w:p w14:paraId="6358A7ED" w14:textId="77777777" w:rsidR="006B02EE" w:rsidRPr="00B83D3C" w:rsidRDefault="006B02EE" w:rsidP="008E16F4">
            <w:pPr>
              <w:suppressAutoHyphens/>
              <w:spacing w:after="0"/>
              <w:rPr>
                <w:rFonts w:ascii="Times New Roman" w:hAnsi="Times New Roman" w:cs="Times New Roman"/>
                <w:sz w:val="16"/>
                <w:szCs w:val="16"/>
              </w:rPr>
            </w:pPr>
            <w:r w:rsidRPr="00B83D3C">
              <w:rPr>
                <w:rFonts w:ascii="Times New Roman" w:hAnsi="Times New Roman" w:cs="Times New Roman"/>
                <w:sz w:val="16"/>
                <w:szCs w:val="16"/>
              </w:rPr>
              <w:t>In the last two bullets (associated and unassociated case), replace text starting " ... (not) associated with the AP and ..." to the end of the bullet with " ... (not) associated with the AP and have OFDMA RA Support subfield in HE Capabilities element it transmits set to 1 (see 26.5.5 (UL OFDMA-based random access (UORA)))"</w:t>
            </w:r>
          </w:p>
        </w:tc>
        <w:tc>
          <w:tcPr>
            <w:tcW w:w="2970" w:type="dxa"/>
            <w:shd w:val="clear" w:color="auto" w:fill="auto"/>
          </w:tcPr>
          <w:p w14:paraId="5B2F0BA2" w14:textId="588B4A99" w:rsidR="006B02EE" w:rsidRPr="00B83D3C" w:rsidRDefault="006B02EE" w:rsidP="008E16F4">
            <w:pPr>
              <w:suppressAutoHyphens/>
              <w:spacing w:after="0"/>
              <w:rPr>
                <w:rFonts w:ascii="Times New Roman" w:hAnsi="Times New Roman" w:cs="Times New Roman"/>
                <w:b/>
                <w:sz w:val="16"/>
                <w:szCs w:val="16"/>
              </w:rPr>
            </w:pPr>
            <w:r w:rsidRPr="00B83D3C">
              <w:rPr>
                <w:rFonts w:ascii="Times New Roman" w:hAnsi="Times New Roman" w:cs="Times New Roman"/>
                <w:b/>
                <w:sz w:val="16"/>
                <w:szCs w:val="16"/>
              </w:rPr>
              <w:t>Revised</w:t>
            </w:r>
          </w:p>
          <w:p w14:paraId="72B9B88E" w14:textId="77777777" w:rsidR="004B79F8" w:rsidRPr="00B83D3C" w:rsidRDefault="004B79F8" w:rsidP="008E16F4">
            <w:pPr>
              <w:suppressAutoHyphens/>
              <w:spacing w:after="0"/>
              <w:rPr>
                <w:rFonts w:ascii="Times New Roman" w:hAnsi="Times New Roman" w:cs="Times New Roman"/>
                <w:b/>
                <w:sz w:val="16"/>
                <w:szCs w:val="16"/>
              </w:rPr>
            </w:pPr>
          </w:p>
          <w:p w14:paraId="36DE2C34" w14:textId="39CF15FD" w:rsidR="006B02EE" w:rsidRPr="00B83D3C" w:rsidRDefault="004B79F8" w:rsidP="008E16F4">
            <w:pPr>
              <w:suppressAutoHyphens/>
              <w:spacing w:after="0"/>
              <w:rPr>
                <w:rFonts w:ascii="Times New Roman" w:hAnsi="Times New Roman" w:cs="Times New Roman"/>
                <w:sz w:val="16"/>
                <w:szCs w:val="16"/>
              </w:rPr>
            </w:pPr>
            <w:r w:rsidRPr="00B83D3C">
              <w:rPr>
                <w:rFonts w:ascii="Times New Roman" w:hAnsi="Times New Roman" w:cs="Times New Roman"/>
                <w:sz w:val="16"/>
                <w:szCs w:val="16"/>
              </w:rPr>
              <w:t>The bullets related to random access are updated to indicate that the rules apply only to the STAs that have indicated support for UORA</w:t>
            </w:r>
          </w:p>
          <w:p w14:paraId="02D2DC97" w14:textId="77777777" w:rsidR="004B79F8" w:rsidRPr="00B83D3C" w:rsidRDefault="004B79F8" w:rsidP="008E16F4">
            <w:pPr>
              <w:suppressAutoHyphens/>
              <w:spacing w:after="0"/>
              <w:rPr>
                <w:rFonts w:ascii="Times New Roman" w:hAnsi="Times New Roman" w:cs="Times New Roman"/>
                <w:b/>
                <w:sz w:val="16"/>
                <w:szCs w:val="16"/>
              </w:rPr>
            </w:pPr>
          </w:p>
          <w:p w14:paraId="0452A561" w14:textId="59EA0BC8" w:rsidR="006B02EE" w:rsidRPr="00A37EB4" w:rsidRDefault="006B02EE" w:rsidP="008E16F4">
            <w:pPr>
              <w:suppressAutoHyphens/>
              <w:spacing w:after="0"/>
              <w:rPr>
                <w:rFonts w:ascii="Times New Roman" w:hAnsi="Times New Roman" w:cs="Times New Roman"/>
                <w:sz w:val="16"/>
                <w:szCs w:val="16"/>
              </w:rPr>
            </w:pPr>
            <w:proofErr w:type="spellStart"/>
            <w:r w:rsidRPr="00B83D3C">
              <w:rPr>
                <w:rFonts w:ascii="Times New Roman" w:hAnsi="Times New Roman" w:cs="Times New Roman"/>
                <w:b/>
                <w:sz w:val="16"/>
                <w:szCs w:val="16"/>
              </w:rPr>
              <w:t>TGax</w:t>
            </w:r>
            <w:proofErr w:type="spellEnd"/>
            <w:r w:rsidRPr="00B83D3C">
              <w:rPr>
                <w:rFonts w:ascii="Times New Roman" w:hAnsi="Times New Roman" w:cs="Times New Roman"/>
                <w:b/>
                <w:sz w:val="16"/>
                <w:szCs w:val="16"/>
              </w:rPr>
              <w:t xml:space="preserve"> editor, please implement the changes shown in doc 11-19/510r0 with the tag 20045</w:t>
            </w:r>
          </w:p>
        </w:tc>
      </w:tr>
      <w:tr w:rsidR="006B02EE" w:rsidRPr="00A37EB4" w14:paraId="51805AF8" w14:textId="77777777" w:rsidTr="003E132D">
        <w:trPr>
          <w:trHeight w:val="220"/>
          <w:jc w:val="center"/>
        </w:trPr>
        <w:tc>
          <w:tcPr>
            <w:tcW w:w="630" w:type="dxa"/>
            <w:shd w:val="clear" w:color="auto" w:fill="auto"/>
            <w:noWrap/>
          </w:tcPr>
          <w:p w14:paraId="02F173EC" w14:textId="77777777" w:rsidR="006B02EE" w:rsidRPr="009117B3" w:rsidRDefault="006B02EE" w:rsidP="008E16F4">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20323</w:t>
            </w:r>
          </w:p>
        </w:tc>
        <w:tc>
          <w:tcPr>
            <w:tcW w:w="1080" w:type="dxa"/>
          </w:tcPr>
          <w:p w14:paraId="03F8E3E7" w14:textId="77777777" w:rsidR="006B02EE" w:rsidRPr="009117B3" w:rsidRDefault="006B02EE" w:rsidP="008E16F4">
            <w:pPr>
              <w:suppressAutoHyphens/>
              <w:spacing w:after="0"/>
              <w:rPr>
                <w:rFonts w:ascii="Times New Roman" w:hAnsi="Times New Roman" w:cs="Times New Roman"/>
                <w:sz w:val="16"/>
                <w:szCs w:val="16"/>
                <w:highlight w:val="yellow"/>
              </w:rPr>
            </w:pPr>
            <w:proofErr w:type="spellStart"/>
            <w:r w:rsidRPr="009117B3">
              <w:rPr>
                <w:rFonts w:ascii="Times New Roman" w:hAnsi="Times New Roman" w:cs="Times New Roman"/>
                <w:sz w:val="16"/>
                <w:szCs w:val="16"/>
              </w:rPr>
              <w:t>kaiying</w:t>
            </w:r>
            <w:proofErr w:type="spellEnd"/>
            <w:r w:rsidRPr="009117B3">
              <w:rPr>
                <w:rFonts w:ascii="Times New Roman" w:hAnsi="Times New Roman" w:cs="Times New Roman"/>
                <w:sz w:val="16"/>
                <w:szCs w:val="16"/>
              </w:rPr>
              <w:t xml:space="preserve"> </w:t>
            </w:r>
            <w:proofErr w:type="spellStart"/>
            <w:r w:rsidRPr="009117B3">
              <w:rPr>
                <w:rFonts w:ascii="Times New Roman" w:hAnsi="Times New Roman" w:cs="Times New Roman"/>
                <w:sz w:val="16"/>
                <w:szCs w:val="16"/>
              </w:rPr>
              <w:t>Lv</w:t>
            </w:r>
            <w:proofErr w:type="spellEnd"/>
          </w:p>
        </w:tc>
        <w:tc>
          <w:tcPr>
            <w:tcW w:w="715" w:type="dxa"/>
            <w:shd w:val="clear" w:color="auto" w:fill="auto"/>
            <w:noWrap/>
          </w:tcPr>
          <w:p w14:paraId="7E4BCD1D" w14:textId="77777777" w:rsidR="006B02EE" w:rsidRPr="009117B3" w:rsidRDefault="006B02EE" w:rsidP="008E16F4">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326.44</w:t>
            </w:r>
          </w:p>
        </w:tc>
        <w:tc>
          <w:tcPr>
            <w:tcW w:w="900" w:type="dxa"/>
          </w:tcPr>
          <w:p w14:paraId="3D08CB36" w14:textId="77777777" w:rsidR="006B02EE" w:rsidRPr="009117B3" w:rsidRDefault="006B02EE" w:rsidP="008E16F4">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26.5.3.2.1</w:t>
            </w:r>
          </w:p>
        </w:tc>
        <w:tc>
          <w:tcPr>
            <w:tcW w:w="2610" w:type="dxa"/>
            <w:shd w:val="clear" w:color="auto" w:fill="auto"/>
            <w:noWrap/>
          </w:tcPr>
          <w:p w14:paraId="1568A0B9" w14:textId="77777777" w:rsidR="006B02EE" w:rsidRPr="009117B3" w:rsidRDefault="006B02EE" w:rsidP="008E16F4">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Change to " if any of the MPDUs contain a fragment"</w:t>
            </w:r>
          </w:p>
        </w:tc>
        <w:tc>
          <w:tcPr>
            <w:tcW w:w="2070" w:type="dxa"/>
            <w:shd w:val="clear" w:color="auto" w:fill="auto"/>
            <w:noWrap/>
          </w:tcPr>
          <w:p w14:paraId="69EAA555" w14:textId="77777777" w:rsidR="006B02EE" w:rsidRPr="009117B3" w:rsidRDefault="006B02EE" w:rsidP="008E16F4">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As in comment.</w:t>
            </w:r>
          </w:p>
        </w:tc>
        <w:tc>
          <w:tcPr>
            <w:tcW w:w="2970" w:type="dxa"/>
            <w:shd w:val="clear" w:color="auto" w:fill="auto"/>
          </w:tcPr>
          <w:p w14:paraId="69D59CB2" w14:textId="77777777" w:rsidR="006B02EE" w:rsidRDefault="006B02EE" w:rsidP="008E16F4">
            <w:pPr>
              <w:suppressAutoHyphens/>
              <w:spacing w:after="0"/>
              <w:rPr>
                <w:rFonts w:ascii="Times New Roman" w:hAnsi="Times New Roman" w:cs="Times New Roman"/>
                <w:b/>
                <w:sz w:val="16"/>
                <w:szCs w:val="16"/>
              </w:rPr>
            </w:pPr>
            <w:r>
              <w:rPr>
                <w:rFonts w:ascii="Times New Roman" w:hAnsi="Times New Roman" w:cs="Times New Roman"/>
                <w:b/>
                <w:sz w:val="16"/>
                <w:szCs w:val="16"/>
              </w:rPr>
              <w:t>Accept</w:t>
            </w:r>
          </w:p>
          <w:p w14:paraId="42E94B4E" w14:textId="77777777" w:rsidR="006B02EE" w:rsidRDefault="006B02EE" w:rsidP="008E16F4">
            <w:pPr>
              <w:suppressAutoHyphens/>
              <w:spacing w:after="0"/>
              <w:rPr>
                <w:rFonts w:ascii="Times New Roman" w:hAnsi="Times New Roman" w:cs="Times New Roman"/>
                <w:b/>
                <w:sz w:val="16"/>
                <w:szCs w:val="16"/>
              </w:rPr>
            </w:pPr>
          </w:p>
          <w:p w14:paraId="0AFAC5BB" w14:textId="77777777" w:rsidR="006B02EE" w:rsidRPr="00A37EB4" w:rsidRDefault="006B02EE" w:rsidP="008E16F4">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implement the changes as suggested by the commenter</w:t>
            </w:r>
          </w:p>
        </w:tc>
      </w:tr>
      <w:tr w:rsidR="006B02EE" w:rsidRPr="00A37EB4" w14:paraId="7CF666F4" w14:textId="77777777" w:rsidTr="003E132D">
        <w:trPr>
          <w:trHeight w:val="220"/>
          <w:jc w:val="center"/>
        </w:trPr>
        <w:tc>
          <w:tcPr>
            <w:tcW w:w="630" w:type="dxa"/>
            <w:shd w:val="clear" w:color="auto" w:fill="auto"/>
            <w:noWrap/>
          </w:tcPr>
          <w:p w14:paraId="442EB33C" w14:textId="77777777" w:rsidR="006B02EE" w:rsidRPr="00CE74F8" w:rsidRDefault="006B02EE" w:rsidP="008E16F4">
            <w:pPr>
              <w:suppressAutoHyphens/>
              <w:spacing w:after="0"/>
              <w:rPr>
                <w:rFonts w:ascii="Times New Roman" w:hAnsi="Times New Roman" w:cs="Times New Roman"/>
                <w:sz w:val="16"/>
                <w:szCs w:val="16"/>
              </w:rPr>
            </w:pPr>
            <w:r w:rsidRPr="00CE74F8">
              <w:rPr>
                <w:rFonts w:ascii="Times New Roman" w:hAnsi="Times New Roman" w:cs="Times New Roman"/>
                <w:sz w:val="16"/>
                <w:szCs w:val="16"/>
              </w:rPr>
              <w:t>20698</w:t>
            </w:r>
          </w:p>
        </w:tc>
        <w:tc>
          <w:tcPr>
            <w:tcW w:w="1080" w:type="dxa"/>
          </w:tcPr>
          <w:p w14:paraId="4E9EE827" w14:textId="77777777" w:rsidR="006B02EE" w:rsidRPr="00CE74F8" w:rsidRDefault="006B02EE" w:rsidP="008E16F4">
            <w:pPr>
              <w:suppressAutoHyphens/>
              <w:spacing w:after="0"/>
              <w:rPr>
                <w:rFonts w:ascii="Times New Roman" w:hAnsi="Times New Roman" w:cs="Times New Roman"/>
                <w:sz w:val="16"/>
                <w:szCs w:val="16"/>
              </w:rPr>
            </w:pPr>
            <w:r w:rsidRPr="00CE74F8">
              <w:rPr>
                <w:rFonts w:ascii="Times New Roman" w:hAnsi="Times New Roman" w:cs="Times New Roman"/>
                <w:sz w:val="16"/>
                <w:szCs w:val="16"/>
              </w:rPr>
              <w:t>Mark RISON</w:t>
            </w:r>
          </w:p>
        </w:tc>
        <w:tc>
          <w:tcPr>
            <w:tcW w:w="715" w:type="dxa"/>
            <w:shd w:val="clear" w:color="auto" w:fill="auto"/>
            <w:noWrap/>
          </w:tcPr>
          <w:p w14:paraId="413CF476" w14:textId="77777777" w:rsidR="006B02EE" w:rsidRPr="00CE74F8" w:rsidRDefault="006B02EE" w:rsidP="008E16F4">
            <w:pPr>
              <w:suppressAutoHyphens/>
              <w:spacing w:after="0"/>
              <w:rPr>
                <w:rFonts w:ascii="Times New Roman" w:hAnsi="Times New Roman" w:cs="Times New Roman"/>
                <w:sz w:val="16"/>
                <w:szCs w:val="16"/>
              </w:rPr>
            </w:pPr>
            <w:r w:rsidRPr="00CE74F8">
              <w:rPr>
                <w:rFonts w:ascii="Times New Roman" w:hAnsi="Times New Roman" w:cs="Times New Roman"/>
                <w:sz w:val="16"/>
                <w:szCs w:val="16"/>
              </w:rPr>
              <w:t>326.46</w:t>
            </w:r>
          </w:p>
        </w:tc>
        <w:tc>
          <w:tcPr>
            <w:tcW w:w="900" w:type="dxa"/>
          </w:tcPr>
          <w:p w14:paraId="5A7B39F8" w14:textId="77777777" w:rsidR="006B02EE" w:rsidRPr="00CE74F8" w:rsidRDefault="006B02EE" w:rsidP="008E16F4">
            <w:pPr>
              <w:suppressAutoHyphens/>
              <w:spacing w:after="0"/>
              <w:rPr>
                <w:rFonts w:ascii="Times New Roman" w:hAnsi="Times New Roman" w:cs="Times New Roman"/>
                <w:sz w:val="16"/>
                <w:szCs w:val="16"/>
              </w:rPr>
            </w:pPr>
            <w:r w:rsidRPr="00CE74F8">
              <w:rPr>
                <w:rFonts w:ascii="Times New Roman" w:hAnsi="Times New Roman" w:cs="Times New Roman"/>
                <w:sz w:val="16"/>
                <w:szCs w:val="16"/>
              </w:rPr>
              <w:t>26.5.3.2.1</w:t>
            </w:r>
          </w:p>
        </w:tc>
        <w:tc>
          <w:tcPr>
            <w:tcW w:w="2610" w:type="dxa"/>
            <w:shd w:val="clear" w:color="auto" w:fill="auto"/>
            <w:noWrap/>
          </w:tcPr>
          <w:p w14:paraId="446BB689" w14:textId="77777777" w:rsidR="006B02EE" w:rsidRPr="00CE74F8" w:rsidRDefault="006B02EE" w:rsidP="008E16F4">
            <w:pPr>
              <w:suppressAutoHyphens/>
              <w:spacing w:after="0"/>
              <w:rPr>
                <w:rFonts w:ascii="Times New Roman" w:hAnsi="Times New Roman" w:cs="Times New Roman"/>
                <w:sz w:val="16"/>
                <w:szCs w:val="16"/>
              </w:rPr>
            </w:pPr>
            <w:r w:rsidRPr="00CE74F8">
              <w:rPr>
                <w:rFonts w:ascii="Times New Roman" w:hAnsi="Times New Roman" w:cs="Times New Roman"/>
                <w:sz w:val="16"/>
                <w:szCs w:val="16"/>
              </w:rPr>
              <w:t xml:space="preserve">"More than one Trigger frame may be aggregated in an A-MPDU. If more than one Trigger frame is </w:t>
            </w:r>
            <w:proofErr w:type="spellStart"/>
            <w:r w:rsidRPr="00CE74F8">
              <w:rPr>
                <w:rFonts w:ascii="Times New Roman" w:hAnsi="Times New Roman" w:cs="Times New Roman"/>
                <w:sz w:val="16"/>
                <w:szCs w:val="16"/>
              </w:rPr>
              <w:t>aggre</w:t>
            </w:r>
            <w:proofErr w:type="spellEnd"/>
            <w:r w:rsidRPr="00CE74F8">
              <w:rPr>
                <w:rFonts w:ascii="Times New Roman" w:hAnsi="Times New Roman" w:cs="Times New Roman"/>
                <w:sz w:val="16"/>
                <w:szCs w:val="16"/>
              </w:rPr>
              <w:t>-</w:t>
            </w:r>
            <w:r w:rsidRPr="00CE74F8">
              <w:rPr>
                <w:rFonts w:ascii="Times New Roman" w:hAnsi="Times New Roman" w:cs="Times New Roman"/>
                <w:sz w:val="16"/>
                <w:szCs w:val="16"/>
              </w:rPr>
              <w:br/>
              <w:t>gated in an A-MPDU, all of them shall have the same content." -- this has no good justification.  The only justification would be that this increases redundancy in noisy environments but the subsequent "If one or more Trigger frames are aggregated with other frames in an A-MPDU, then the Trigger frames</w:t>
            </w:r>
            <w:r w:rsidRPr="00CE74F8">
              <w:rPr>
                <w:rFonts w:ascii="Times New Roman" w:hAnsi="Times New Roman" w:cs="Times New Roman"/>
                <w:sz w:val="16"/>
                <w:szCs w:val="16"/>
              </w:rPr>
              <w:br/>
              <w:t xml:space="preserve">shall be the first MPDUs of the A-MPDU unless the A-MPDU also carries an Ack or </w:t>
            </w:r>
            <w:proofErr w:type="spellStart"/>
            <w:r w:rsidRPr="00CE74F8">
              <w:rPr>
                <w:rFonts w:ascii="Times New Roman" w:hAnsi="Times New Roman" w:cs="Times New Roman"/>
                <w:sz w:val="16"/>
                <w:szCs w:val="16"/>
              </w:rPr>
              <w:t>BlockAck</w:t>
            </w:r>
            <w:proofErr w:type="spellEnd"/>
            <w:r w:rsidRPr="00CE74F8">
              <w:rPr>
                <w:rFonts w:ascii="Times New Roman" w:hAnsi="Times New Roman" w:cs="Times New Roman"/>
                <w:sz w:val="16"/>
                <w:szCs w:val="16"/>
              </w:rPr>
              <w:t xml:space="preserve"> frame in</w:t>
            </w:r>
            <w:r w:rsidRPr="00CE74F8">
              <w:rPr>
                <w:rFonts w:ascii="Times New Roman" w:hAnsi="Times New Roman" w:cs="Times New Roman"/>
                <w:sz w:val="16"/>
                <w:szCs w:val="16"/>
              </w:rPr>
              <w:br/>
              <w:t xml:space="preserve">which case the Trigger frames shall be included immediately after the Ack or </w:t>
            </w:r>
            <w:proofErr w:type="spellStart"/>
            <w:r w:rsidRPr="00CE74F8">
              <w:rPr>
                <w:rFonts w:ascii="Times New Roman" w:hAnsi="Times New Roman" w:cs="Times New Roman"/>
                <w:sz w:val="16"/>
                <w:szCs w:val="16"/>
              </w:rPr>
              <w:t>BlockAck</w:t>
            </w:r>
            <w:proofErr w:type="spellEnd"/>
            <w:r w:rsidRPr="00CE74F8">
              <w:rPr>
                <w:rFonts w:ascii="Times New Roman" w:hAnsi="Times New Roman" w:cs="Times New Roman"/>
                <w:sz w:val="16"/>
                <w:szCs w:val="16"/>
              </w:rPr>
              <w:t xml:space="preserve"> frame." destroys this</w:t>
            </w:r>
          </w:p>
        </w:tc>
        <w:tc>
          <w:tcPr>
            <w:tcW w:w="2070" w:type="dxa"/>
            <w:shd w:val="clear" w:color="auto" w:fill="auto"/>
            <w:noWrap/>
          </w:tcPr>
          <w:p w14:paraId="73467EA2" w14:textId="77777777" w:rsidR="006B02EE" w:rsidRPr="00CE74F8" w:rsidRDefault="006B02EE" w:rsidP="008E16F4">
            <w:pPr>
              <w:suppressAutoHyphens/>
              <w:spacing w:after="0"/>
              <w:rPr>
                <w:rFonts w:ascii="Times New Roman" w:hAnsi="Times New Roman" w:cs="Times New Roman"/>
                <w:sz w:val="16"/>
                <w:szCs w:val="16"/>
              </w:rPr>
            </w:pPr>
            <w:r w:rsidRPr="00CE74F8">
              <w:rPr>
                <w:rFonts w:ascii="Times New Roman" w:hAnsi="Times New Roman" w:cs="Times New Roman"/>
                <w:sz w:val="16"/>
                <w:szCs w:val="16"/>
              </w:rPr>
              <w:t>Delete the second cited text and replace the first cited text with "No more than one Trigger frame shall be included in an A-MPDU."</w:t>
            </w:r>
          </w:p>
        </w:tc>
        <w:tc>
          <w:tcPr>
            <w:tcW w:w="2970" w:type="dxa"/>
            <w:shd w:val="clear" w:color="auto" w:fill="auto"/>
          </w:tcPr>
          <w:p w14:paraId="7274F706" w14:textId="632033CA" w:rsidR="006B02EE" w:rsidRPr="00CE74F8" w:rsidRDefault="006B02EE" w:rsidP="008E16F4">
            <w:pPr>
              <w:suppressAutoHyphens/>
              <w:spacing w:after="0"/>
              <w:rPr>
                <w:rFonts w:ascii="Times New Roman" w:hAnsi="Times New Roman" w:cs="Times New Roman"/>
                <w:b/>
                <w:sz w:val="16"/>
                <w:szCs w:val="16"/>
              </w:rPr>
            </w:pPr>
            <w:r w:rsidRPr="00CE74F8">
              <w:rPr>
                <w:rFonts w:ascii="Times New Roman" w:hAnsi="Times New Roman" w:cs="Times New Roman"/>
                <w:b/>
                <w:sz w:val="16"/>
                <w:szCs w:val="16"/>
              </w:rPr>
              <w:t>Reject</w:t>
            </w:r>
          </w:p>
          <w:p w14:paraId="656FC2B1" w14:textId="77777777" w:rsidR="00CB2678" w:rsidRPr="00CE74F8" w:rsidRDefault="00CB2678" w:rsidP="008E16F4">
            <w:pPr>
              <w:suppressAutoHyphens/>
              <w:spacing w:after="0"/>
              <w:rPr>
                <w:rFonts w:ascii="Times New Roman" w:hAnsi="Times New Roman" w:cs="Times New Roman"/>
                <w:sz w:val="16"/>
                <w:szCs w:val="16"/>
              </w:rPr>
            </w:pPr>
          </w:p>
          <w:p w14:paraId="0C3589DC" w14:textId="720716CB" w:rsidR="006B02EE" w:rsidRPr="00A37EB4" w:rsidRDefault="00CB2678" w:rsidP="008E16F4">
            <w:pPr>
              <w:suppressAutoHyphens/>
              <w:spacing w:after="0"/>
              <w:rPr>
                <w:rFonts w:ascii="Times New Roman" w:hAnsi="Times New Roman" w:cs="Times New Roman"/>
                <w:sz w:val="16"/>
                <w:szCs w:val="16"/>
              </w:rPr>
            </w:pPr>
            <w:r w:rsidRPr="00CE74F8">
              <w:rPr>
                <w:rFonts w:ascii="Times New Roman" w:hAnsi="Times New Roman" w:cs="Times New Roman"/>
                <w:sz w:val="16"/>
                <w:szCs w:val="16"/>
              </w:rPr>
              <w:t xml:space="preserve">The two paragraphs cited by the comment serve different purpose. The first paragraph says an AP could include more than one TF for redundancy reasons and in such case, the content of all the TFs is identical. The second paragraph specifies the order in which MPDUs appear in an A-MPDU – TFs are the first to appear unless the A-MPDU also includes MPDUs carrying ack or </w:t>
            </w:r>
            <w:proofErr w:type="spellStart"/>
            <w:r w:rsidRPr="00CE74F8">
              <w:rPr>
                <w:rFonts w:ascii="Times New Roman" w:hAnsi="Times New Roman" w:cs="Times New Roman"/>
                <w:sz w:val="16"/>
                <w:szCs w:val="16"/>
              </w:rPr>
              <w:t>blockack</w:t>
            </w:r>
            <w:proofErr w:type="spellEnd"/>
            <w:r w:rsidRPr="00CE74F8">
              <w:rPr>
                <w:rFonts w:ascii="Times New Roman" w:hAnsi="Times New Roman" w:cs="Times New Roman"/>
                <w:sz w:val="16"/>
                <w:szCs w:val="16"/>
              </w:rPr>
              <w:t>, in which case the acknowledgement frames are carried before the TFs. The two paragraphs do not contradict or conflict with each other.</w:t>
            </w:r>
          </w:p>
        </w:tc>
      </w:tr>
      <w:tr w:rsidR="006B02EE" w:rsidRPr="00A37EB4" w14:paraId="5BDBE85B" w14:textId="77777777" w:rsidTr="003E132D">
        <w:trPr>
          <w:trHeight w:val="220"/>
          <w:jc w:val="center"/>
        </w:trPr>
        <w:tc>
          <w:tcPr>
            <w:tcW w:w="630" w:type="dxa"/>
            <w:shd w:val="clear" w:color="auto" w:fill="auto"/>
            <w:noWrap/>
          </w:tcPr>
          <w:p w14:paraId="13D89B06" w14:textId="77777777" w:rsidR="006B02EE" w:rsidRPr="001B6F26" w:rsidRDefault="006B02EE" w:rsidP="008E16F4">
            <w:pPr>
              <w:suppressAutoHyphens/>
              <w:spacing w:after="0"/>
              <w:rPr>
                <w:rFonts w:ascii="Times New Roman" w:hAnsi="Times New Roman" w:cs="Times New Roman"/>
                <w:sz w:val="16"/>
                <w:szCs w:val="16"/>
              </w:rPr>
            </w:pPr>
            <w:r w:rsidRPr="001B6F26">
              <w:rPr>
                <w:rFonts w:ascii="Times New Roman" w:hAnsi="Times New Roman" w:cs="Times New Roman"/>
                <w:sz w:val="16"/>
                <w:szCs w:val="16"/>
              </w:rPr>
              <w:t>20699</w:t>
            </w:r>
          </w:p>
        </w:tc>
        <w:tc>
          <w:tcPr>
            <w:tcW w:w="1080" w:type="dxa"/>
          </w:tcPr>
          <w:p w14:paraId="77BFFCBC" w14:textId="77777777" w:rsidR="006B02EE" w:rsidRPr="001B6F26" w:rsidRDefault="006B02EE" w:rsidP="008E16F4">
            <w:pPr>
              <w:suppressAutoHyphens/>
              <w:spacing w:after="0"/>
              <w:rPr>
                <w:rFonts w:ascii="Times New Roman" w:hAnsi="Times New Roman" w:cs="Times New Roman"/>
                <w:sz w:val="16"/>
                <w:szCs w:val="16"/>
              </w:rPr>
            </w:pPr>
            <w:r w:rsidRPr="001B6F26">
              <w:rPr>
                <w:rFonts w:ascii="Times New Roman" w:hAnsi="Times New Roman" w:cs="Times New Roman"/>
                <w:sz w:val="16"/>
                <w:szCs w:val="16"/>
              </w:rPr>
              <w:t>Mark RISON</w:t>
            </w:r>
          </w:p>
        </w:tc>
        <w:tc>
          <w:tcPr>
            <w:tcW w:w="715" w:type="dxa"/>
            <w:shd w:val="clear" w:color="auto" w:fill="auto"/>
            <w:noWrap/>
          </w:tcPr>
          <w:p w14:paraId="1B4FA40C" w14:textId="77777777" w:rsidR="006B02EE" w:rsidRPr="001B6F26" w:rsidRDefault="006B02EE" w:rsidP="008E16F4">
            <w:pPr>
              <w:suppressAutoHyphens/>
              <w:spacing w:after="0"/>
              <w:rPr>
                <w:rFonts w:ascii="Times New Roman" w:hAnsi="Times New Roman" w:cs="Times New Roman"/>
                <w:sz w:val="16"/>
                <w:szCs w:val="16"/>
              </w:rPr>
            </w:pPr>
            <w:r w:rsidRPr="001B6F26">
              <w:rPr>
                <w:rFonts w:ascii="Times New Roman" w:hAnsi="Times New Roman" w:cs="Times New Roman"/>
                <w:sz w:val="16"/>
                <w:szCs w:val="16"/>
              </w:rPr>
              <w:t>326.56</w:t>
            </w:r>
          </w:p>
        </w:tc>
        <w:tc>
          <w:tcPr>
            <w:tcW w:w="900" w:type="dxa"/>
          </w:tcPr>
          <w:p w14:paraId="59551BA0" w14:textId="77777777" w:rsidR="006B02EE" w:rsidRPr="001B6F26" w:rsidRDefault="006B02EE" w:rsidP="008E16F4">
            <w:pPr>
              <w:suppressAutoHyphens/>
              <w:spacing w:after="0"/>
              <w:rPr>
                <w:rFonts w:ascii="Times New Roman" w:hAnsi="Times New Roman" w:cs="Times New Roman"/>
                <w:sz w:val="16"/>
                <w:szCs w:val="16"/>
              </w:rPr>
            </w:pPr>
            <w:r w:rsidRPr="001B6F26">
              <w:rPr>
                <w:rFonts w:ascii="Times New Roman" w:hAnsi="Times New Roman" w:cs="Times New Roman"/>
                <w:sz w:val="16"/>
                <w:szCs w:val="16"/>
              </w:rPr>
              <w:t>26.5.3.2.1</w:t>
            </w:r>
          </w:p>
        </w:tc>
        <w:tc>
          <w:tcPr>
            <w:tcW w:w="2610" w:type="dxa"/>
            <w:shd w:val="clear" w:color="auto" w:fill="auto"/>
            <w:noWrap/>
          </w:tcPr>
          <w:p w14:paraId="3111BCF7" w14:textId="77777777" w:rsidR="006B02EE" w:rsidRPr="001B6F26" w:rsidRDefault="006B02EE" w:rsidP="008E16F4">
            <w:pPr>
              <w:suppressAutoHyphens/>
              <w:spacing w:after="0"/>
              <w:rPr>
                <w:rFonts w:ascii="Times New Roman" w:hAnsi="Times New Roman" w:cs="Times New Roman"/>
                <w:sz w:val="16"/>
                <w:szCs w:val="16"/>
              </w:rPr>
            </w:pPr>
            <w:r w:rsidRPr="001B6F26">
              <w:rPr>
                <w:rFonts w:ascii="Times New Roman" w:hAnsi="Times New Roman" w:cs="Times New Roman"/>
                <w:sz w:val="16"/>
                <w:szCs w:val="16"/>
              </w:rPr>
              <w:t>"If one or more Trigger frames are aggregated with other frames in an A-MPDU, then the Trigger frames</w:t>
            </w:r>
            <w:r w:rsidRPr="001B6F26">
              <w:rPr>
                <w:rFonts w:ascii="Times New Roman" w:hAnsi="Times New Roman" w:cs="Times New Roman"/>
                <w:sz w:val="16"/>
                <w:szCs w:val="16"/>
              </w:rPr>
              <w:br/>
              <w:t xml:space="preserve">shall be the first MPDUs of the A-MPDU unless the A-MPDU also carries an Ack or </w:t>
            </w:r>
            <w:proofErr w:type="spellStart"/>
            <w:r w:rsidRPr="001B6F26">
              <w:rPr>
                <w:rFonts w:ascii="Times New Roman" w:hAnsi="Times New Roman" w:cs="Times New Roman"/>
                <w:sz w:val="16"/>
                <w:szCs w:val="16"/>
              </w:rPr>
              <w:t>BlockAck</w:t>
            </w:r>
            <w:proofErr w:type="spellEnd"/>
            <w:r w:rsidRPr="001B6F26">
              <w:rPr>
                <w:rFonts w:ascii="Times New Roman" w:hAnsi="Times New Roman" w:cs="Times New Roman"/>
                <w:sz w:val="16"/>
                <w:szCs w:val="16"/>
              </w:rPr>
              <w:t xml:space="preserve"> frame in</w:t>
            </w:r>
            <w:r w:rsidRPr="001B6F26">
              <w:rPr>
                <w:rFonts w:ascii="Times New Roman" w:hAnsi="Times New Roman" w:cs="Times New Roman"/>
                <w:sz w:val="16"/>
                <w:szCs w:val="16"/>
              </w:rPr>
              <w:br/>
              <w:t xml:space="preserve">which case the Trigger frames shall be included immediately after the Ack or </w:t>
            </w:r>
            <w:proofErr w:type="spellStart"/>
            <w:r w:rsidRPr="001B6F26">
              <w:rPr>
                <w:rFonts w:ascii="Times New Roman" w:hAnsi="Times New Roman" w:cs="Times New Roman"/>
                <w:sz w:val="16"/>
                <w:szCs w:val="16"/>
              </w:rPr>
              <w:t>BlockAck</w:t>
            </w:r>
            <w:proofErr w:type="spellEnd"/>
            <w:r w:rsidRPr="001B6F26">
              <w:rPr>
                <w:rFonts w:ascii="Times New Roman" w:hAnsi="Times New Roman" w:cs="Times New Roman"/>
                <w:sz w:val="16"/>
                <w:szCs w:val="16"/>
              </w:rPr>
              <w:t xml:space="preserve"> frame." -- this is format not </w:t>
            </w:r>
            <w:proofErr w:type="spellStart"/>
            <w:r w:rsidRPr="001B6F26">
              <w:rPr>
                <w:rFonts w:ascii="Times New Roman" w:hAnsi="Times New Roman" w:cs="Times New Roman"/>
                <w:sz w:val="16"/>
                <w:szCs w:val="16"/>
              </w:rPr>
              <w:t>behaviour</w:t>
            </w:r>
            <w:proofErr w:type="spellEnd"/>
          </w:p>
        </w:tc>
        <w:tc>
          <w:tcPr>
            <w:tcW w:w="2070" w:type="dxa"/>
            <w:shd w:val="clear" w:color="auto" w:fill="auto"/>
            <w:noWrap/>
          </w:tcPr>
          <w:p w14:paraId="108B2288" w14:textId="77777777" w:rsidR="006B02EE" w:rsidRPr="001B6F26" w:rsidRDefault="006B02EE" w:rsidP="008E16F4">
            <w:pPr>
              <w:suppressAutoHyphens/>
              <w:spacing w:after="0"/>
              <w:rPr>
                <w:rFonts w:ascii="Times New Roman" w:hAnsi="Times New Roman" w:cs="Times New Roman"/>
                <w:sz w:val="16"/>
                <w:szCs w:val="16"/>
              </w:rPr>
            </w:pPr>
            <w:r w:rsidRPr="001B6F26">
              <w:rPr>
                <w:rFonts w:ascii="Times New Roman" w:hAnsi="Times New Roman" w:cs="Times New Roman"/>
                <w:sz w:val="16"/>
                <w:szCs w:val="16"/>
              </w:rPr>
              <w:t>Move to 9.7.3</w:t>
            </w:r>
          </w:p>
        </w:tc>
        <w:tc>
          <w:tcPr>
            <w:tcW w:w="2970" w:type="dxa"/>
            <w:shd w:val="clear" w:color="auto" w:fill="auto"/>
          </w:tcPr>
          <w:p w14:paraId="44B863DE" w14:textId="00507397" w:rsidR="006B02EE" w:rsidRDefault="006B02EE" w:rsidP="008E16F4">
            <w:pPr>
              <w:suppressAutoHyphens/>
              <w:spacing w:after="0"/>
              <w:rPr>
                <w:rFonts w:ascii="Times New Roman" w:hAnsi="Times New Roman" w:cs="Times New Roman"/>
                <w:b/>
                <w:sz w:val="16"/>
                <w:szCs w:val="16"/>
              </w:rPr>
            </w:pPr>
            <w:r w:rsidRPr="001077FD">
              <w:rPr>
                <w:rFonts w:ascii="Times New Roman" w:hAnsi="Times New Roman" w:cs="Times New Roman"/>
                <w:b/>
                <w:sz w:val="16"/>
                <w:szCs w:val="16"/>
              </w:rPr>
              <w:t>Revised</w:t>
            </w:r>
          </w:p>
          <w:p w14:paraId="296F0980" w14:textId="77777777" w:rsidR="001077FD" w:rsidRPr="000E2A3B" w:rsidRDefault="001077FD" w:rsidP="008E16F4">
            <w:pPr>
              <w:suppressAutoHyphens/>
              <w:spacing w:after="0"/>
              <w:rPr>
                <w:rFonts w:ascii="Times New Roman" w:hAnsi="Times New Roman" w:cs="Times New Roman"/>
                <w:b/>
                <w:sz w:val="16"/>
                <w:szCs w:val="16"/>
              </w:rPr>
            </w:pPr>
          </w:p>
          <w:p w14:paraId="70DC18C8" w14:textId="5245FA6B" w:rsidR="006B02EE" w:rsidRPr="001B6F26" w:rsidRDefault="007D4595" w:rsidP="008E16F4">
            <w:pPr>
              <w:suppressAutoHyphens/>
              <w:spacing w:after="0"/>
              <w:rPr>
                <w:rFonts w:ascii="Times New Roman" w:hAnsi="Times New Roman" w:cs="Times New Roman"/>
                <w:sz w:val="16"/>
                <w:szCs w:val="16"/>
              </w:rPr>
            </w:pPr>
            <w:r w:rsidRPr="000E2A3B">
              <w:rPr>
                <w:rFonts w:ascii="Times New Roman" w:hAnsi="Times New Roman" w:cs="Times New Roman"/>
                <w:sz w:val="16"/>
                <w:szCs w:val="16"/>
              </w:rPr>
              <w:t>Clause 9.7.3 has</w:t>
            </w:r>
            <w:r w:rsidR="000E2A3B" w:rsidRPr="000E2A3B">
              <w:rPr>
                <w:rFonts w:ascii="Times New Roman" w:hAnsi="Times New Roman" w:cs="Times New Roman"/>
                <w:sz w:val="16"/>
                <w:szCs w:val="16"/>
              </w:rPr>
              <w:t xml:space="preserve"> multiple</w:t>
            </w:r>
            <w:r w:rsidRPr="000E2A3B">
              <w:rPr>
                <w:rFonts w:ascii="Times New Roman" w:hAnsi="Times New Roman" w:cs="Times New Roman"/>
                <w:sz w:val="16"/>
                <w:szCs w:val="16"/>
              </w:rPr>
              <w:t xml:space="preserve"> tables </w:t>
            </w:r>
            <w:r w:rsidR="000E2A3B" w:rsidRPr="000E2A3B">
              <w:rPr>
                <w:rFonts w:ascii="Times New Roman" w:hAnsi="Times New Roman" w:cs="Times New Roman"/>
                <w:sz w:val="16"/>
                <w:szCs w:val="16"/>
              </w:rPr>
              <w:t>to cover the content of an A-MPDU under different scenarios. It is easier to have one normative sentence to define the behavior of an AP to cover all the scenarios.</w:t>
            </w:r>
            <w:r w:rsidR="00D626A1">
              <w:rPr>
                <w:rFonts w:ascii="Times New Roman" w:hAnsi="Times New Roman" w:cs="Times New Roman"/>
                <w:sz w:val="16"/>
                <w:szCs w:val="16"/>
              </w:rPr>
              <w:t xml:space="preserve"> The current text in 26.5.2.2.1 was misleading – MPDUs don’t aggregate themselves or decide in which order they should go in an A-MPDU. These decisions are made by an AP. </w:t>
            </w:r>
            <w:r w:rsidR="00D95B37" w:rsidRPr="000E2A3B">
              <w:rPr>
                <w:rFonts w:ascii="Times New Roman" w:hAnsi="Times New Roman" w:cs="Times New Roman"/>
                <w:sz w:val="16"/>
                <w:szCs w:val="16"/>
              </w:rPr>
              <w:t xml:space="preserve">The text in 26.5.2.2.1 is update to </w:t>
            </w:r>
            <w:r w:rsidR="000E2A3B">
              <w:rPr>
                <w:rFonts w:ascii="Times New Roman" w:hAnsi="Times New Roman" w:cs="Times New Roman"/>
                <w:sz w:val="16"/>
                <w:szCs w:val="16"/>
              </w:rPr>
              <w:t xml:space="preserve">provide rules for an AP </w:t>
            </w:r>
            <w:r w:rsidR="00D95B37" w:rsidRPr="000E2A3B">
              <w:rPr>
                <w:rFonts w:ascii="Times New Roman" w:hAnsi="Times New Roman" w:cs="Times New Roman"/>
                <w:sz w:val="16"/>
                <w:szCs w:val="16"/>
              </w:rPr>
              <w:t xml:space="preserve">when </w:t>
            </w:r>
            <w:r w:rsidR="00D95B37" w:rsidRPr="001B6F26">
              <w:rPr>
                <w:rFonts w:ascii="Times New Roman" w:hAnsi="Times New Roman" w:cs="Times New Roman"/>
                <w:sz w:val="16"/>
                <w:szCs w:val="16"/>
              </w:rPr>
              <w:t>aggregating MPDUs carrying TFs</w:t>
            </w:r>
          </w:p>
          <w:p w14:paraId="6D336005" w14:textId="77777777" w:rsidR="001077FD" w:rsidRDefault="001077FD" w:rsidP="008E16F4">
            <w:pPr>
              <w:suppressAutoHyphens/>
              <w:spacing w:after="0"/>
              <w:rPr>
                <w:rFonts w:ascii="Times New Roman" w:hAnsi="Times New Roman" w:cs="Times New Roman"/>
                <w:b/>
                <w:sz w:val="16"/>
                <w:szCs w:val="16"/>
              </w:rPr>
            </w:pPr>
          </w:p>
          <w:p w14:paraId="46AFA864" w14:textId="23CC3C55" w:rsidR="006B02EE" w:rsidRPr="00A37EB4" w:rsidRDefault="006B02EE" w:rsidP="008E16F4">
            <w:pPr>
              <w:suppressAutoHyphens/>
              <w:spacing w:after="0"/>
              <w:rPr>
                <w:rFonts w:ascii="Times New Roman" w:hAnsi="Times New Roman" w:cs="Times New Roman"/>
                <w:sz w:val="16"/>
                <w:szCs w:val="16"/>
              </w:rPr>
            </w:pPr>
            <w:proofErr w:type="spellStart"/>
            <w:r w:rsidRPr="001B6F26">
              <w:rPr>
                <w:rFonts w:ascii="Times New Roman" w:hAnsi="Times New Roman" w:cs="Times New Roman"/>
                <w:b/>
                <w:sz w:val="16"/>
                <w:szCs w:val="16"/>
              </w:rPr>
              <w:t>TGax</w:t>
            </w:r>
            <w:proofErr w:type="spellEnd"/>
            <w:r w:rsidRPr="001B6F26">
              <w:rPr>
                <w:rFonts w:ascii="Times New Roman" w:hAnsi="Times New Roman" w:cs="Times New Roman"/>
                <w:b/>
                <w:sz w:val="16"/>
                <w:szCs w:val="16"/>
              </w:rPr>
              <w:t xml:space="preserve"> editor, please implement the changes shown in doc 11-19/510r0 with the tag 20699</w:t>
            </w:r>
          </w:p>
        </w:tc>
      </w:tr>
      <w:tr w:rsidR="006B02EE" w:rsidRPr="00A37EB4" w14:paraId="44C5330C" w14:textId="77777777" w:rsidTr="003E132D">
        <w:trPr>
          <w:trHeight w:val="220"/>
          <w:jc w:val="center"/>
        </w:trPr>
        <w:tc>
          <w:tcPr>
            <w:tcW w:w="630" w:type="dxa"/>
            <w:shd w:val="clear" w:color="auto" w:fill="auto"/>
            <w:noWrap/>
          </w:tcPr>
          <w:p w14:paraId="1E6DD7B5" w14:textId="77777777" w:rsidR="006B02EE" w:rsidRPr="009117B3" w:rsidRDefault="006B02EE" w:rsidP="008E16F4">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20046</w:t>
            </w:r>
          </w:p>
        </w:tc>
        <w:tc>
          <w:tcPr>
            <w:tcW w:w="1080" w:type="dxa"/>
          </w:tcPr>
          <w:p w14:paraId="76F8FCC3" w14:textId="77777777" w:rsidR="006B02EE" w:rsidRPr="009117B3" w:rsidRDefault="006B02EE" w:rsidP="008E16F4">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Abhishek Patil</w:t>
            </w:r>
          </w:p>
        </w:tc>
        <w:tc>
          <w:tcPr>
            <w:tcW w:w="715" w:type="dxa"/>
            <w:shd w:val="clear" w:color="auto" w:fill="auto"/>
            <w:noWrap/>
          </w:tcPr>
          <w:p w14:paraId="4905C604" w14:textId="77777777" w:rsidR="006B02EE" w:rsidRPr="009117B3" w:rsidRDefault="006B02EE" w:rsidP="008E16F4">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326.61</w:t>
            </w:r>
          </w:p>
        </w:tc>
        <w:tc>
          <w:tcPr>
            <w:tcW w:w="900" w:type="dxa"/>
          </w:tcPr>
          <w:p w14:paraId="7D8A66FC" w14:textId="77777777" w:rsidR="006B02EE" w:rsidRPr="009117B3" w:rsidRDefault="006B02EE" w:rsidP="008E16F4">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26.5.3.2.1</w:t>
            </w:r>
          </w:p>
        </w:tc>
        <w:tc>
          <w:tcPr>
            <w:tcW w:w="2610" w:type="dxa"/>
            <w:shd w:val="clear" w:color="auto" w:fill="auto"/>
            <w:noWrap/>
          </w:tcPr>
          <w:p w14:paraId="419DC217" w14:textId="77777777" w:rsidR="006B02EE" w:rsidRPr="009117B3" w:rsidRDefault="006B02EE" w:rsidP="008E16F4">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This is an important rule that needs to be called out at the beginning of the UL MU clause. Besides, this subclause cover AP-side rules.</w:t>
            </w:r>
          </w:p>
        </w:tc>
        <w:tc>
          <w:tcPr>
            <w:tcW w:w="2070" w:type="dxa"/>
            <w:shd w:val="clear" w:color="auto" w:fill="auto"/>
            <w:noWrap/>
          </w:tcPr>
          <w:p w14:paraId="5C2BBF99" w14:textId="77777777" w:rsidR="006B02EE" w:rsidRPr="009117B3" w:rsidRDefault="006B02EE" w:rsidP="008E16F4">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Move this as the 2nd sentence of 26.5.3.1</w:t>
            </w:r>
          </w:p>
        </w:tc>
        <w:tc>
          <w:tcPr>
            <w:tcW w:w="2970" w:type="dxa"/>
            <w:shd w:val="clear" w:color="auto" w:fill="auto"/>
          </w:tcPr>
          <w:p w14:paraId="15624938" w14:textId="77777777" w:rsidR="006B02EE" w:rsidRDefault="006B02EE" w:rsidP="008E16F4">
            <w:pPr>
              <w:suppressAutoHyphens/>
              <w:spacing w:after="0"/>
              <w:rPr>
                <w:rFonts w:ascii="Times New Roman" w:hAnsi="Times New Roman" w:cs="Times New Roman"/>
                <w:b/>
                <w:sz w:val="16"/>
                <w:szCs w:val="16"/>
              </w:rPr>
            </w:pPr>
            <w:r>
              <w:rPr>
                <w:rFonts w:ascii="Times New Roman" w:hAnsi="Times New Roman" w:cs="Times New Roman"/>
                <w:b/>
                <w:sz w:val="16"/>
                <w:szCs w:val="16"/>
              </w:rPr>
              <w:t>Accept</w:t>
            </w:r>
          </w:p>
          <w:p w14:paraId="769FADC0" w14:textId="77777777" w:rsidR="006B02EE" w:rsidRDefault="006B02EE" w:rsidP="008E16F4">
            <w:pPr>
              <w:suppressAutoHyphens/>
              <w:spacing w:after="0"/>
              <w:rPr>
                <w:rFonts w:ascii="Times New Roman" w:hAnsi="Times New Roman" w:cs="Times New Roman"/>
                <w:b/>
                <w:sz w:val="16"/>
                <w:szCs w:val="16"/>
              </w:rPr>
            </w:pPr>
          </w:p>
          <w:p w14:paraId="66D998BB" w14:textId="77777777" w:rsidR="006B02EE" w:rsidRPr="00A37EB4" w:rsidRDefault="006B02EE" w:rsidP="008E16F4">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implement the changes as suggested by the commenter</w:t>
            </w:r>
          </w:p>
        </w:tc>
      </w:tr>
      <w:tr w:rsidR="006B02EE" w:rsidRPr="00A37EB4" w14:paraId="0B9D8B49" w14:textId="77777777" w:rsidTr="003E132D">
        <w:trPr>
          <w:trHeight w:val="220"/>
          <w:jc w:val="center"/>
        </w:trPr>
        <w:tc>
          <w:tcPr>
            <w:tcW w:w="630" w:type="dxa"/>
            <w:shd w:val="clear" w:color="auto" w:fill="auto"/>
            <w:noWrap/>
          </w:tcPr>
          <w:p w14:paraId="5C442987" w14:textId="77777777" w:rsidR="006B02EE" w:rsidRPr="009117B3" w:rsidRDefault="006B02EE" w:rsidP="008E16F4">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lastRenderedPageBreak/>
              <w:t>20047</w:t>
            </w:r>
          </w:p>
        </w:tc>
        <w:tc>
          <w:tcPr>
            <w:tcW w:w="1080" w:type="dxa"/>
          </w:tcPr>
          <w:p w14:paraId="3DF9F589" w14:textId="77777777" w:rsidR="006B02EE" w:rsidRPr="009117B3" w:rsidRDefault="006B02EE" w:rsidP="008E16F4">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Abhishek Patil</w:t>
            </w:r>
          </w:p>
        </w:tc>
        <w:tc>
          <w:tcPr>
            <w:tcW w:w="715" w:type="dxa"/>
            <w:shd w:val="clear" w:color="auto" w:fill="auto"/>
            <w:noWrap/>
          </w:tcPr>
          <w:p w14:paraId="394D6C46" w14:textId="77777777" w:rsidR="006B02EE" w:rsidRPr="009117B3" w:rsidRDefault="006B02EE" w:rsidP="008E16F4">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327.25</w:t>
            </w:r>
          </w:p>
        </w:tc>
        <w:tc>
          <w:tcPr>
            <w:tcW w:w="900" w:type="dxa"/>
          </w:tcPr>
          <w:p w14:paraId="6A3F9BA9" w14:textId="77777777" w:rsidR="006B02EE" w:rsidRPr="009117B3" w:rsidRDefault="006B02EE" w:rsidP="008E16F4">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26.5.3.2.1</w:t>
            </w:r>
          </w:p>
        </w:tc>
        <w:tc>
          <w:tcPr>
            <w:tcW w:w="2610" w:type="dxa"/>
            <w:shd w:val="clear" w:color="auto" w:fill="auto"/>
            <w:noWrap/>
          </w:tcPr>
          <w:p w14:paraId="25438141" w14:textId="77777777" w:rsidR="006B02EE" w:rsidRPr="009117B3" w:rsidRDefault="006B02EE" w:rsidP="008E16F4">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This subclause covers AP-side rules for Triggering</w:t>
            </w:r>
          </w:p>
        </w:tc>
        <w:tc>
          <w:tcPr>
            <w:tcW w:w="2070" w:type="dxa"/>
            <w:shd w:val="clear" w:color="auto" w:fill="auto"/>
            <w:noWrap/>
          </w:tcPr>
          <w:p w14:paraId="29C272CE" w14:textId="77777777" w:rsidR="006B02EE" w:rsidRPr="009117B3" w:rsidRDefault="006B02EE" w:rsidP="008E16F4">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Move this sentence to 26.5.3.1</w:t>
            </w:r>
          </w:p>
        </w:tc>
        <w:tc>
          <w:tcPr>
            <w:tcW w:w="2970" w:type="dxa"/>
            <w:shd w:val="clear" w:color="auto" w:fill="auto"/>
          </w:tcPr>
          <w:p w14:paraId="23BB1AA9" w14:textId="77777777" w:rsidR="006B02EE" w:rsidRDefault="006B02EE" w:rsidP="008E16F4">
            <w:pPr>
              <w:suppressAutoHyphens/>
              <w:spacing w:after="0"/>
              <w:rPr>
                <w:rFonts w:ascii="Times New Roman" w:hAnsi="Times New Roman" w:cs="Times New Roman"/>
                <w:b/>
                <w:sz w:val="16"/>
                <w:szCs w:val="16"/>
              </w:rPr>
            </w:pPr>
            <w:r>
              <w:rPr>
                <w:rFonts w:ascii="Times New Roman" w:hAnsi="Times New Roman" w:cs="Times New Roman"/>
                <w:b/>
                <w:sz w:val="16"/>
                <w:szCs w:val="16"/>
              </w:rPr>
              <w:t>Accept</w:t>
            </w:r>
          </w:p>
          <w:p w14:paraId="5BFA865B" w14:textId="77777777" w:rsidR="006B02EE" w:rsidRDefault="006B02EE" w:rsidP="008E16F4">
            <w:pPr>
              <w:suppressAutoHyphens/>
              <w:spacing w:after="0"/>
              <w:rPr>
                <w:rFonts w:ascii="Times New Roman" w:hAnsi="Times New Roman" w:cs="Times New Roman"/>
                <w:b/>
                <w:sz w:val="16"/>
                <w:szCs w:val="16"/>
              </w:rPr>
            </w:pPr>
          </w:p>
          <w:p w14:paraId="35013D68" w14:textId="77777777" w:rsidR="006B02EE" w:rsidRPr="00A37EB4" w:rsidRDefault="006B02EE" w:rsidP="008E16F4">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implement the changes as suggested by the commenter</w:t>
            </w:r>
          </w:p>
        </w:tc>
      </w:tr>
      <w:tr w:rsidR="006B02EE" w:rsidRPr="00A37EB4" w14:paraId="3DD9EDF5" w14:textId="77777777" w:rsidTr="003E132D">
        <w:trPr>
          <w:trHeight w:val="220"/>
          <w:jc w:val="center"/>
        </w:trPr>
        <w:tc>
          <w:tcPr>
            <w:tcW w:w="630" w:type="dxa"/>
            <w:shd w:val="clear" w:color="auto" w:fill="auto"/>
            <w:noWrap/>
          </w:tcPr>
          <w:p w14:paraId="35F53474" w14:textId="77777777" w:rsidR="006B02EE" w:rsidRPr="009117B3" w:rsidRDefault="006B02EE" w:rsidP="008E16F4">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20048</w:t>
            </w:r>
          </w:p>
        </w:tc>
        <w:tc>
          <w:tcPr>
            <w:tcW w:w="1080" w:type="dxa"/>
          </w:tcPr>
          <w:p w14:paraId="1AEA242E" w14:textId="77777777" w:rsidR="006B02EE" w:rsidRPr="009117B3" w:rsidRDefault="006B02EE" w:rsidP="008E16F4">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Abhishek Patil</w:t>
            </w:r>
          </w:p>
        </w:tc>
        <w:tc>
          <w:tcPr>
            <w:tcW w:w="715" w:type="dxa"/>
            <w:shd w:val="clear" w:color="auto" w:fill="auto"/>
            <w:noWrap/>
          </w:tcPr>
          <w:p w14:paraId="237AAA9E" w14:textId="77777777" w:rsidR="006B02EE" w:rsidRPr="009117B3" w:rsidRDefault="006B02EE" w:rsidP="008E16F4">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329.12</w:t>
            </w:r>
          </w:p>
        </w:tc>
        <w:tc>
          <w:tcPr>
            <w:tcW w:w="900" w:type="dxa"/>
          </w:tcPr>
          <w:p w14:paraId="33F021D4" w14:textId="77777777" w:rsidR="006B02EE" w:rsidRPr="009117B3" w:rsidRDefault="006B02EE" w:rsidP="008E16F4">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26.5.3.2.4</w:t>
            </w:r>
          </w:p>
        </w:tc>
        <w:tc>
          <w:tcPr>
            <w:tcW w:w="2610" w:type="dxa"/>
            <w:shd w:val="clear" w:color="auto" w:fill="auto"/>
            <w:noWrap/>
          </w:tcPr>
          <w:p w14:paraId="1E4E7EDC" w14:textId="77777777" w:rsidR="006B02EE" w:rsidRPr="009117B3" w:rsidRDefault="006B02EE" w:rsidP="008E16F4">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Simplify the text in the paragraph</w:t>
            </w:r>
          </w:p>
        </w:tc>
        <w:tc>
          <w:tcPr>
            <w:tcW w:w="2070" w:type="dxa"/>
            <w:shd w:val="clear" w:color="auto" w:fill="auto"/>
            <w:noWrap/>
          </w:tcPr>
          <w:p w14:paraId="44658448" w14:textId="77777777" w:rsidR="006B02EE" w:rsidRPr="009117B3" w:rsidRDefault="006B02EE" w:rsidP="008E16F4">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 xml:space="preserve">Replace the contents of the paragraph with: "An AP shall not send a Trigger frame, to a non-AP STA, containing User Info fields addressed to non-AP STAs associated with at least two different BSSs of a multiple BSSID set, unless the non-AP STA has set the Rx Control Frame To </w:t>
            </w:r>
            <w:proofErr w:type="spellStart"/>
            <w:r w:rsidRPr="009117B3">
              <w:rPr>
                <w:rFonts w:ascii="Times New Roman" w:hAnsi="Times New Roman" w:cs="Times New Roman"/>
                <w:sz w:val="16"/>
                <w:szCs w:val="16"/>
              </w:rPr>
              <w:t>MultiBSS</w:t>
            </w:r>
            <w:proofErr w:type="spellEnd"/>
            <w:r w:rsidRPr="009117B3">
              <w:rPr>
                <w:rFonts w:ascii="Times New Roman" w:hAnsi="Times New Roman" w:cs="Times New Roman"/>
                <w:sz w:val="16"/>
                <w:szCs w:val="16"/>
              </w:rPr>
              <w:t xml:space="preserve"> subfield in HE Capabilities element it transmits to 1. The exception to this is NFRP Trigger frame which may be addressed to non-AP STAs associated with different BSSIDs in a multiple BSSID set."</w:t>
            </w:r>
          </w:p>
        </w:tc>
        <w:tc>
          <w:tcPr>
            <w:tcW w:w="2970" w:type="dxa"/>
            <w:shd w:val="clear" w:color="auto" w:fill="auto"/>
          </w:tcPr>
          <w:p w14:paraId="05908724" w14:textId="77777777" w:rsidR="006B02EE" w:rsidRDefault="006B02EE" w:rsidP="008E16F4">
            <w:pPr>
              <w:suppressAutoHyphens/>
              <w:spacing w:after="0"/>
              <w:rPr>
                <w:rFonts w:ascii="Times New Roman" w:hAnsi="Times New Roman" w:cs="Times New Roman"/>
                <w:b/>
                <w:sz w:val="16"/>
                <w:szCs w:val="16"/>
              </w:rPr>
            </w:pPr>
            <w:r>
              <w:rPr>
                <w:rFonts w:ascii="Times New Roman" w:hAnsi="Times New Roman" w:cs="Times New Roman"/>
                <w:b/>
                <w:sz w:val="16"/>
                <w:szCs w:val="16"/>
              </w:rPr>
              <w:t>Accept</w:t>
            </w:r>
          </w:p>
          <w:p w14:paraId="149D2069" w14:textId="77777777" w:rsidR="006B02EE" w:rsidRDefault="006B02EE" w:rsidP="008E16F4">
            <w:pPr>
              <w:suppressAutoHyphens/>
              <w:spacing w:after="0"/>
              <w:rPr>
                <w:rFonts w:ascii="Times New Roman" w:hAnsi="Times New Roman" w:cs="Times New Roman"/>
                <w:b/>
                <w:sz w:val="16"/>
                <w:szCs w:val="16"/>
              </w:rPr>
            </w:pPr>
          </w:p>
          <w:p w14:paraId="6AF115B0" w14:textId="77777777" w:rsidR="006B02EE" w:rsidRPr="00A37EB4" w:rsidRDefault="006B02EE" w:rsidP="008E16F4">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implement the changes as suggested by the commenter</w:t>
            </w:r>
          </w:p>
        </w:tc>
      </w:tr>
      <w:tr w:rsidR="006B02EE" w:rsidRPr="00A37EB4" w14:paraId="1A252A59" w14:textId="77777777" w:rsidTr="003E132D">
        <w:trPr>
          <w:trHeight w:val="220"/>
          <w:jc w:val="center"/>
        </w:trPr>
        <w:tc>
          <w:tcPr>
            <w:tcW w:w="630" w:type="dxa"/>
            <w:shd w:val="clear" w:color="auto" w:fill="auto"/>
            <w:noWrap/>
          </w:tcPr>
          <w:p w14:paraId="6C8AB4EE" w14:textId="77777777" w:rsidR="006B02EE" w:rsidRPr="009117B3" w:rsidRDefault="006B02EE" w:rsidP="008E16F4">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20539</w:t>
            </w:r>
          </w:p>
        </w:tc>
        <w:tc>
          <w:tcPr>
            <w:tcW w:w="1080" w:type="dxa"/>
          </w:tcPr>
          <w:p w14:paraId="204C0201" w14:textId="77777777" w:rsidR="006B02EE" w:rsidRPr="009117B3" w:rsidRDefault="006B02EE" w:rsidP="008E16F4">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Mark RISON</w:t>
            </w:r>
          </w:p>
        </w:tc>
        <w:tc>
          <w:tcPr>
            <w:tcW w:w="715" w:type="dxa"/>
            <w:shd w:val="clear" w:color="auto" w:fill="auto"/>
            <w:noWrap/>
          </w:tcPr>
          <w:p w14:paraId="1EF59770" w14:textId="77777777" w:rsidR="006B02EE" w:rsidRPr="009117B3" w:rsidRDefault="006B02EE" w:rsidP="008E16F4">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329.51</w:t>
            </w:r>
          </w:p>
        </w:tc>
        <w:tc>
          <w:tcPr>
            <w:tcW w:w="900" w:type="dxa"/>
          </w:tcPr>
          <w:p w14:paraId="4EBF6A92" w14:textId="77777777" w:rsidR="006B02EE" w:rsidRPr="009117B3" w:rsidRDefault="006B02EE" w:rsidP="008E16F4">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26.5.3.2.4</w:t>
            </w:r>
          </w:p>
        </w:tc>
        <w:tc>
          <w:tcPr>
            <w:tcW w:w="2610" w:type="dxa"/>
            <w:shd w:val="clear" w:color="auto" w:fill="auto"/>
            <w:noWrap/>
          </w:tcPr>
          <w:p w14:paraId="20683670" w14:textId="77777777" w:rsidR="006B02EE" w:rsidRPr="009117B3" w:rsidRDefault="006B02EE" w:rsidP="008E16F4">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"An AP that transmits Trigger frames and frames carrying a TRS Control subfield in more than one A-MPDU</w:t>
            </w:r>
            <w:r w:rsidRPr="009117B3">
              <w:rPr>
                <w:rFonts w:ascii="Times New Roman" w:hAnsi="Times New Roman" w:cs="Times New Roman"/>
                <w:sz w:val="16"/>
                <w:szCs w:val="16"/>
              </w:rPr>
              <w:br/>
              <w:t>in an HE MU PPDU shall set the Common Info field of the Trigger frames and the TRS Control subfields in</w:t>
            </w:r>
            <w:r w:rsidRPr="009117B3">
              <w:rPr>
                <w:rFonts w:ascii="Times New Roman" w:hAnsi="Times New Roman" w:cs="Times New Roman"/>
                <w:sz w:val="16"/>
                <w:szCs w:val="16"/>
              </w:rPr>
              <w:br/>
              <w:t>each A-MPDU as follows:" -- should apply even if there is only one A-MPDU</w:t>
            </w:r>
          </w:p>
        </w:tc>
        <w:tc>
          <w:tcPr>
            <w:tcW w:w="2070" w:type="dxa"/>
            <w:shd w:val="clear" w:color="auto" w:fill="auto"/>
            <w:noWrap/>
          </w:tcPr>
          <w:p w14:paraId="58FD2088" w14:textId="77777777" w:rsidR="006B02EE" w:rsidRPr="009117B3" w:rsidRDefault="006B02EE" w:rsidP="008E16F4">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Change the cited text at the referenced location to "An AP that transmits both Trigger frames and frames carrying a TRS Control subfield in an HE PPDU shall set the Common Info field of the Trigger frame(s) and the TRS Control subfield(s) as follows:"</w:t>
            </w:r>
          </w:p>
        </w:tc>
        <w:tc>
          <w:tcPr>
            <w:tcW w:w="2970" w:type="dxa"/>
            <w:shd w:val="clear" w:color="auto" w:fill="auto"/>
          </w:tcPr>
          <w:p w14:paraId="01D5E3F1" w14:textId="093E50AD" w:rsidR="006B02EE" w:rsidRDefault="006B02EE" w:rsidP="008E16F4">
            <w:pPr>
              <w:suppressAutoHyphens/>
              <w:spacing w:after="0"/>
              <w:rPr>
                <w:rFonts w:ascii="Times New Roman" w:hAnsi="Times New Roman" w:cs="Times New Roman"/>
                <w:b/>
                <w:sz w:val="16"/>
                <w:szCs w:val="16"/>
              </w:rPr>
            </w:pPr>
            <w:r w:rsidRPr="00BC60F6">
              <w:rPr>
                <w:rFonts w:ascii="Times New Roman" w:hAnsi="Times New Roman" w:cs="Times New Roman"/>
                <w:b/>
                <w:sz w:val="16"/>
                <w:szCs w:val="16"/>
              </w:rPr>
              <w:t>Reject</w:t>
            </w:r>
          </w:p>
          <w:p w14:paraId="36A9B0EC" w14:textId="77777777" w:rsidR="00E36C17" w:rsidRPr="00BC60F6" w:rsidRDefault="00E36C17" w:rsidP="008E16F4">
            <w:pPr>
              <w:suppressAutoHyphens/>
              <w:spacing w:after="0"/>
              <w:rPr>
                <w:rFonts w:ascii="Times New Roman" w:hAnsi="Times New Roman" w:cs="Times New Roman"/>
                <w:b/>
                <w:sz w:val="16"/>
                <w:szCs w:val="16"/>
              </w:rPr>
            </w:pPr>
          </w:p>
          <w:p w14:paraId="70842FA8" w14:textId="0175E7CA" w:rsidR="006B02EE" w:rsidRPr="00A37EB4" w:rsidRDefault="00BC60F6" w:rsidP="008E16F4">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The spec mandates that an A-MPDU shall not carry a TF and a frame carrying TRS </w:t>
            </w:r>
            <w:r w:rsidR="00E36C17">
              <w:rPr>
                <w:rFonts w:ascii="Times New Roman" w:hAnsi="Times New Roman" w:cs="Times New Roman"/>
                <w:sz w:val="16"/>
                <w:szCs w:val="16"/>
              </w:rPr>
              <w:t xml:space="preserve">Control </w:t>
            </w:r>
            <w:r>
              <w:rPr>
                <w:rFonts w:ascii="Times New Roman" w:hAnsi="Times New Roman" w:cs="Times New Roman"/>
                <w:sz w:val="16"/>
                <w:szCs w:val="16"/>
              </w:rPr>
              <w:t xml:space="preserve">(see P329L60 of D4.1). The context cited by the comment is with respect to an MU PPDU where multiple A-MPDUs are involved and the </w:t>
            </w:r>
            <w:r w:rsidR="00E36C17">
              <w:rPr>
                <w:rFonts w:ascii="Times New Roman" w:hAnsi="Times New Roman" w:cs="Times New Roman"/>
                <w:sz w:val="16"/>
                <w:szCs w:val="16"/>
              </w:rPr>
              <w:t xml:space="preserve">rules </w:t>
            </w:r>
            <w:r>
              <w:rPr>
                <w:rFonts w:ascii="Times New Roman" w:hAnsi="Times New Roman" w:cs="Times New Roman"/>
                <w:sz w:val="16"/>
                <w:szCs w:val="16"/>
              </w:rPr>
              <w:t>descri</w:t>
            </w:r>
            <w:r w:rsidR="00E36C17">
              <w:rPr>
                <w:rFonts w:ascii="Times New Roman" w:hAnsi="Times New Roman" w:cs="Times New Roman"/>
                <w:sz w:val="16"/>
                <w:szCs w:val="16"/>
              </w:rPr>
              <w:t>bed are</w:t>
            </w:r>
            <w:r>
              <w:rPr>
                <w:rFonts w:ascii="Times New Roman" w:hAnsi="Times New Roman" w:cs="Times New Roman"/>
                <w:sz w:val="16"/>
                <w:szCs w:val="16"/>
              </w:rPr>
              <w:t xml:space="preserve"> with respect to TF carried in one A-MPDU and TRS carried in another A-MPDU directed to a different STA.</w:t>
            </w:r>
          </w:p>
        </w:tc>
      </w:tr>
      <w:tr w:rsidR="006B02EE" w:rsidRPr="00A37EB4" w14:paraId="6B0DA6BA" w14:textId="77777777" w:rsidTr="003E132D">
        <w:trPr>
          <w:trHeight w:val="220"/>
          <w:jc w:val="center"/>
        </w:trPr>
        <w:tc>
          <w:tcPr>
            <w:tcW w:w="630" w:type="dxa"/>
            <w:shd w:val="clear" w:color="auto" w:fill="auto"/>
            <w:noWrap/>
          </w:tcPr>
          <w:p w14:paraId="1ED6594C" w14:textId="77777777" w:rsidR="006B02EE" w:rsidRPr="009117B3" w:rsidRDefault="006B02EE" w:rsidP="008E16F4">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20592</w:t>
            </w:r>
          </w:p>
        </w:tc>
        <w:tc>
          <w:tcPr>
            <w:tcW w:w="1080" w:type="dxa"/>
          </w:tcPr>
          <w:p w14:paraId="202C7E98" w14:textId="77777777" w:rsidR="006B02EE" w:rsidRPr="009117B3" w:rsidRDefault="006B02EE" w:rsidP="008E16F4">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Mark RISON</w:t>
            </w:r>
          </w:p>
        </w:tc>
        <w:tc>
          <w:tcPr>
            <w:tcW w:w="715" w:type="dxa"/>
            <w:shd w:val="clear" w:color="auto" w:fill="auto"/>
            <w:noWrap/>
          </w:tcPr>
          <w:p w14:paraId="660159B8" w14:textId="77777777" w:rsidR="006B02EE" w:rsidRPr="009117B3" w:rsidRDefault="006B02EE" w:rsidP="008E16F4">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329.62</w:t>
            </w:r>
          </w:p>
        </w:tc>
        <w:tc>
          <w:tcPr>
            <w:tcW w:w="900" w:type="dxa"/>
          </w:tcPr>
          <w:p w14:paraId="5CDBD324" w14:textId="77777777" w:rsidR="006B02EE" w:rsidRPr="009117B3" w:rsidRDefault="006B02EE" w:rsidP="008E16F4">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26.5.3.2.4</w:t>
            </w:r>
          </w:p>
        </w:tc>
        <w:tc>
          <w:tcPr>
            <w:tcW w:w="2610" w:type="dxa"/>
            <w:shd w:val="clear" w:color="auto" w:fill="auto"/>
            <w:noWrap/>
          </w:tcPr>
          <w:p w14:paraId="783FEA1C" w14:textId="77777777" w:rsidR="006B02EE" w:rsidRPr="009117B3" w:rsidRDefault="006B02EE" w:rsidP="008E16F4">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"STBC subfields" -- no such subfield(s)</w:t>
            </w:r>
          </w:p>
        </w:tc>
        <w:tc>
          <w:tcPr>
            <w:tcW w:w="2070" w:type="dxa"/>
            <w:shd w:val="clear" w:color="auto" w:fill="auto"/>
            <w:noWrap/>
          </w:tcPr>
          <w:p w14:paraId="470532CD" w14:textId="77777777" w:rsidR="006B02EE" w:rsidRPr="009117B3" w:rsidRDefault="006B02EE" w:rsidP="008E16F4">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Change to "UL STBC subfields"</w:t>
            </w:r>
          </w:p>
        </w:tc>
        <w:tc>
          <w:tcPr>
            <w:tcW w:w="2970" w:type="dxa"/>
            <w:shd w:val="clear" w:color="auto" w:fill="auto"/>
          </w:tcPr>
          <w:p w14:paraId="2D7ABB6A" w14:textId="77777777" w:rsidR="006B02EE" w:rsidRDefault="006B02EE" w:rsidP="008E16F4">
            <w:pPr>
              <w:suppressAutoHyphens/>
              <w:spacing w:after="0"/>
              <w:rPr>
                <w:rFonts w:ascii="Times New Roman" w:hAnsi="Times New Roman" w:cs="Times New Roman"/>
                <w:b/>
                <w:sz w:val="16"/>
                <w:szCs w:val="16"/>
              </w:rPr>
            </w:pPr>
            <w:r>
              <w:rPr>
                <w:rFonts w:ascii="Times New Roman" w:hAnsi="Times New Roman" w:cs="Times New Roman"/>
                <w:b/>
                <w:sz w:val="16"/>
                <w:szCs w:val="16"/>
              </w:rPr>
              <w:t>Accept</w:t>
            </w:r>
          </w:p>
          <w:p w14:paraId="58749C49" w14:textId="77777777" w:rsidR="006B02EE" w:rsidRDefault="006B02EE" w:rsidP="008E16F4">
            <w:pPr>
              <w:suppressAutoHyphens/>
              <w:spacing w:after="0"/>
              <w:rPr>
                <w:rFonts w:ascii="Times New Roman" w:hAnsi="Times New Roman" w:cs="Times New Roman"/>
                <w:b/>
                <w:sz w:val="16"/>
                <w:szCs w:val="16"/>
              </w:rPr>
            </w:pPr>
          </w:p>
          <w:p w14:paraId="0C9C8100" w14:textId="77777777" w:rsidR="006B02EE" w:rsidRPr="00A37EB4" w:rsidRDefault="006B02EE" w:rsidP="008E16F4">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implement the changes as suggested by the commenter</w:t>
            </w:r>
          </w:p>
        </w:tc>
      </w:tr>
      <w:tr w:rsidR="006B02EE" w:rsidRPr="00A37EB4" w14:paraId="15D1A2EC" w14:textId="77777777" w:rsidTr="003E132D">
        <w:trPr>
          <w:trHeight w:val="220"/>
          <w:jc w:val="center"/>
        </w:trPr>
        <w:tc>
          <w:tcPr>
            <w:tcW w:w="630" w:type="dxa"/>
            <w:shd w:val="clear" w:color="auto" w:fill="auto"/>
            <w:noWrap/>
          </w:tcPr>
          <w:p w14:paraId="05C22396" w14:textId="77777777" w:rsidR="006B02EE" w:rsidRPr="009117B3" w:rsidRDefault="006B02EE" w:rsidP="008E16F4">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20049</w:t>
            </w:r>
          </w:p>
        </w:tc>
        <w:tc>
          <w:tcPr>
            <w:tcW w:w="1080" w:type="dxa"/>
          </w:tcPr>
          <w:p w14:paraId="03DBE845" w14:textId="77777777" w:rsidR="006B02EE" w:rsidRPr="009117B3" w:rsidRDefault="006B02EE" w:rsidP="008E16F4">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Abhishek Patil</w:t>
            </w:r>
          </w:p>
        </w:tc>
        <w:tc>
          <w:tcPr>
            <w:tcW w:w="715" w:type="dxa"/>
            <w:shd w:val="clear" w:color="auto" w:fill="auto"/>
            <w:noWrap/>
          </w:tcPr>
          <w:p w14:paraId="266A4A14" w14:textId="77777777" w:rsidR="006B02EE" w:rsidRPr="009117B3" w:rsidRDefault="006B02EE" w:rsidP="008E16F4">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330.15</w:t>
            </w:r>
          </w:p>
        </w:tc>
        <w:tc>
          <w:tcPr>
            <w:tcW w:w="900" w:type="dxa"/>
          </w:tcPr>
          <w:p w14:paraId="56A89EC8" w14:textId="77777777" w:rsidR="006B02EE" w:rsidRPr="009117B3" w:rsidRDefault="006B02EE" w:rsidP="008E16F4">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26.5.3.2.4</w:t>
            </w:r>
          </w:p>
        </w:tc>
        <w:tc>
          <w:tcPr>
            <w:tcW w:w="2610" w:type="dxa"/>
            <w:shd w:val="clear" w:color="auto" w:fill="auto"/>
            <w:noWrap/>
          </w:tcPr>
          <w:p w14:paraId="1DE03D5E" w14:textId="77777777" w:rsidR="006B02EE" w:rsidRPr="009117B3" w:rsidRDefault="006B02EE" w:rsidP="008E16F4">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The intention of the note is to indicate how a responding STAs gather information to prepare an HE TB PPDU. The term 'common information' is misleading as it points to Common Info field of Trigger frame. Reword the terminology to clarify the intention of the note.</w:t>
            </w:r>
          </w:p>
        </w:tc>
        <w:tc>
          <w:tcPr>
            <w:tcW w:w="2070" w:type="dxa"/>
            <w:shd w:val="clear" w:color="auto" w:fill="auto"/>
            <w:noWrap/>
          </w:tcPr>
          <w:p w14:paraId="3E9F0967" w14:textId="77777777" w:rsidR="006B02EE" w:rsidRPr="009117B3" w:rsidRDefault="006B02EE" w:rsidP="008E16F4">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Replace the first sentence as: "Non-AP STAs obtains information required to prepare a TB PPDU explicitly, implicitly or both."</w:t>
            </w:r>
          </w:p>
        </w:tc>
        <w:tc>
          <w:tcPr>
            <w:tcW w:w="2970" w:type="dxa"/>
            <w:shd w:val="clear" w:color="auto" w:fill="auto"/>
          </w:tcPr>
          <w:p w14:paraId="76388E7B" w14:textId="77777777" w:rsidR="006B02EE" w:rsidRDefault="006B02EE" w:rsidP="008E16F4">
            <w:pPr>
              <w:suppressAutoHyphens/>
              <w:spacing w:after="0"/>
              <w:rPr>
                <w:rFonts w:ascii="Times New Roman" w:hAnsi="Times New Roman" w:cs="Times New Roman"/>
                <w:b/>
                <w:sz w:val="16"/>
                <w:szCs w:val="16"/>
              </w:rPr>
            </w:pPr>
            <w:r w:rsidRPr="00253E2C">
              <w:rPr>
                <w:rFonts w:ascii="Times New Roman" w:hAnsi="Times New Roman" w:cs="Times New Roman"/>
                <w:b/>
                <w:sz w:val="16"/>
                <w:szCs w:val="16"/>
              </w:rPr>
              <w:t>Revised</w:t>
            </w:r>
          </w:p>
          <w:p w14:paraId="72BEEB42" w14:textId="77777777" w:rsidR="006B02EE" w:rsidRPr="00253E2C" w:rsidRDefault="006B02EE" w:rsidP="008E16F4">
            <w:pPr>
              <w:suppressAutoHyphens/>
              <w:spacing w:after="0"/>
              <w:rPr>
                <w:rFonts w:ascii="Times New Roman" w:hAnsi="Times New Roman" w:cs="Times New Roman"/>
                <w:b/>
                <w:sz w:val="16"/>
                <w:szCs w:val="16"/>
              </w:rPr>
            </w:pPr>
          </w:p>
          <w:p w14:paraId="21543671" w14:textId="79FDC964" w:rsidR="006B02EE" w:rsidRDefault="000A642C" w:rsidP="008E16F4">
            <w:pPr>
              <w:suppressAutoHyphens/>
              <w:spacing w:after="0"/>
              <w:rPr>
                <w:rFonts w:ascii="Times New Roman" w:hAnsi="Times New Roman" w:cs="Times New Roman"/>
                <w:sz w:val="16"/>
                <w:szCs w:val="16"/>
              </w:rPr>
            </w:pPr>
            <w:r>
              <w:rPr>
                <w:rFonts w:ascii="Times New Roman" w:hAnsi="Times New Roman" w:cs="Times New Roman"/>
                <w:sz w:val="16"/>
                <w:szCs w:val="16"/>
              </w:rPr>
              <w:t>T</w:t>
            </w:r>
            <w:r w:rsidR="006B02EE">
              <w:rPr>
                <w:rFonts w:ascii="Times New Roman" w:hAnsi="Times New Roman" w:cs="Times New Roman"/>
                <w:sz w:val="16"/>
                <w:szCs w:val="16"/>
              </w:rPr>
              <w:t xml:space="preserve">he note </w:t>
            </w:r>
            <w:r>
              <w:rPr>
                <w:rFonts w:ascii="Times New Roman" w:hAnsi="Times New Roman" w:cs="Times New Roman"/>
                <w:sz w:val="16"/>
                <w:szCs w:val="16"/>
              </w:rPr>
              <w:t xml:space="preserve">is updated </w:t>
            </w:r>
            <w:r w:rsidR="006B02EE">
              <w:rPr>
                <w:rFonts w:ascii="Times New Roman" w:hAnsi="Times New Roman" w:cs="Times New Roman"/>
                <w:sz w:val="16"/>
                <w:szCs w:val="16"/>
              </w:rPr>
              <w:t xml:space="preserve">as suggested by the commenter with </w:t>
            </w:r>
            <w:r w:rsidR="00EA557C">
              <w:rPr>
                <w:rFonts w:ascii="Times New Roman" w:hAnsi="Times New Roman" w:cs="Times New Roman"/>
                <w:sz w:val="16"/>
                <w:szCs w:val="16"/>
              </w:rPr>
              <w:t xml:space="preserve">further changes to </w:t>
            </w:r>
            <w:r w:rsidR="006B02EE">
              <w:rPr>
                <w:rFonts w:ascii="Times New Roman" w:hAnsi="Times New Roman" w:cs="Times New Roman"/>
                <w:sz w:val="16"/>
                <w:szCs w:val="16"/>
              </w:rPr>
              <w:t>focus on a single STA.</w:t>
            </w:r>
          </w:p>
          <w:p w14:paraId="36B96372" w14:textId="77777777" w:rsidR="006B02EE" w:rsidRDefault="006B02EE" w:rsidP="008E16F4">
            <w:pPr>
              <w:suppressAutoHyphens/>
              <w:spacing w:after="0"/>
              <w:rPr>
                <w:rFonts w:ascii="Times New Roman" w:hAnsi="Times New Roman" w:cs="Times New Roman"/>
                <w:b/>
                <w:sz w:val="16"/>
                <w:szCs w:val="16"/>
              </w:rPr>
            </w:pPr>
          </w:p>
          <w:p w14:paraId="0128D074" w14:textId="77777777" w:rsidR="006B02EE" w:rsidRPr="00A37EB4" w:rsidRDefault="006B02EE" w:rsidP="008E16F4">
            <w:pPr>
              <w:suppressAutoHyphens/>
              <w:spacing w:after="0"/>
              <w:rPr>
                <w:rFonts w:ascii="Times New Roman" w:hAnsi="Times New Roman" w:cs="Times New Roman"/>
                <w:sz w:val="16"/>
                <w:szCs w:val="16"/>
              </w:rPr>
            </w:pPr>
            <w:proofErr w:type="spellStart"/>
            <w:r w:rsidRPr="003A4804">
              <w:rPr>
                <w:rFonts w:ascii="Times New Roman" w:hAnsi="Times New Roman" w:cs="Times New Roman"/>
                <w:b/>
                <w:sz w:val="16"/>
                <w:szCs w:val="16"/>
              </w:rPr>
              <w:t>TGax</w:t>
            </w:r>
            <w:proofErr w:type="spellEnd"/>
            <w:r w:rsidRPr="003A4804">
              <w:rPr>
                <w:rFonts w:ascii="Times New Roman" w:hAnsi="Times New Roman" w:cs="Times New Roman"/>
                <w:b/>
                <w:sz w:val="16"/>
                <w:szCs w:val="16"/>
              </w:rPr>
              <w:t xml:space="preserve"> editor, please implement the changes shown in doc 11-19/5</w:t>
            </w:r>
            <w:r>
              <w:rPr>
                <w:rFonts w:ascii="Times New Roman" w:hAnsi="Times New Roman" w:cs="Times New Roman"/>
                <w:b/>
                <w:sz w:val="16"/>
                <w:szCs w:val="16"/>
              </w:rPr>
              <w:t>10</w:t>
            </w:r>
            <w:r w:rsidRPr="003A4804">
              <w:rPr>
                <w:rFonts w:ascii="Times New Roman" w:hAnsi="Times New Roman" w:cs="Times New Roman"/>
                <w:b/>
                <w:sz w:val="16"/>
                <w:szCs w:val="16"/>
              </w:rPr>
              <w:t>r0 with the tag 2</w:t>
            </w:r>
            <w:r>
              <w:rPr>
                <w:rFonts w:ascii="Times New Roman" w:hAnsi="Times New Roman" w:cs="Times New Roman"/>
                <w:b/>
                <w:sz w:val="16"/>
                <w:szCs w:val="16"/>
              </w:rPr>
              <w:t>0049</w:t>
            </w:r>
          </w:p>
        </w:tc>
      </w:tr>
      <w:tr w:rsidR="00780496" w:rsidRPr="00FA0F79" w14:paraId="5C00760A" w14:textId="77777777" w:rsidTr="003E132D">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42FD9A24" w14:textId="77777777" w:rsidR="00780496" w:rsidRPr="00316F62" w:rsidRDefault="00780496" w:rsidP="008E16F4">
            <w:pPr>
              <w:suppressAutoHyphens/>
              <w:spacing w:after="0"/>
              <w:rPr>
                <w:rFonts w:ascii="Times New Roman" w:hAnsi="Times New Roman" w:cs="Times New Roman"/>
                <w:sz w:val="16"/>
                <w:szCs w:val="16"/>
              </w:rPr>
            </w:pPr>
            <w:r w:rsidRPr="00316F62">
              <w:rPr>
                <w:rFonts w:ascii="Times New Roman" w:hAnsi="Times New Roman" w:cs="Times New Roman"/>
                <w:sz w:val="16"/>
                <w:szCs w:val="16"/>
              </w:rPr>
              <w:t>21547</w:t>
            </w:r>
          </w:p>
        </w:tc>
        <w:tc>
          <w:tcPr>
            <w:tcW w:w="1080" w:type="dxa"/>
            <w:tcBorders>
              <w:top w:val="single" w:sz="4" w:space="0" w:color="auto"/>
              <w:left w:val="single" w:sz="4" w:space="0" w:color="auto"/>
              <w:bottom w:val="single" w:sz="4" w:space="0" w:color="auto"/>
              <w:right w:val="single" w:sz="4" w:space="0" w:color="auto"/>
            </w:tcBorders>
          </w:tcPr>
          <w:p w14:paraId="160F3C29" w14:textId="77777777" w:rsidR="00780496" w:rsidRPr="00316F62" w:rsidRDefault="00780496" w:rsidP="008E16F4">
            <w:pPr>
              <w:suppressAutoHyphens/>
              <w:spacing w:after="0"/>
              <w:rPr>
                <w:rFonts w:ascii="Times New Roman" w:hAnsi="Times New Roman" w:cs="Times New Roman"/>
                <w:sz w:val="16"/>
                <w:szCs w:val="16"/>
              </w:rPr>
            </w:pPr>
            <w:r w:rsidRPr="00316F62">
              <w:rPr>
                <w:rFonts w:ascii="Times New Roman" w:hAnsi="Times New Roman" w:cs="Times New Roman"/>
                <w:sz w:val="16"/>
                <w:szCs w:val="16"/>
              </w:rPr>
              <w:t>Yoshio Urabe</w:t>
            </w:r>
          </w:p>
        </w:tc>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6183A5A4" w14:textId="77777777" w:rsidR="00780496" w:rsidRPr="00316F62" w:rsidRDefault="00780496" w:rsidP="008E16F4">
            <w:pPr>
              <w:suppressAutoHyphens/>
              <w:spacing w:after="0"/>
              <w:rPr>
                <w:rFonts w:ascii="Times New Roman" w:hAnsi="Times New Roman" w:cs="Times New Roman"/>
                <w:sz w:val="16"/>
                <w:szCs w:val="16"/>
              </w:rPr>
            </w:pPr>
            <w:r w:rsidRPr="00316F62">
              <w:rPr>
                <w:rFonts w:ascii="Times New Roman" w:hAnsi="Times New Roman" w:cs="Times New Roman"/>
                <w:sz w:val="16"/>
                <w:szCs w:val="16"/>
              </w:rPr>
              <w:t>325.33</w:t>
            </w:r>
          </w:p>
        </w:tc>
        <w:tc>
          <w:tcPr>
            <w:tcW w:w="900" w:type="dxa"/>
            <w:tcBorders>
              <w:top w:val="single" w:sz="4" w:space="0" w:color="auto"/>
              <w:left w:val="single" w:sz="4" w:space="0" w:color="auto"/>
              <w:bottom w:val="single" w:sz="4" w:space="0" w:color="auto"/>
              <w:right w:val="single" w:sz="4" w:space="0" w:color="auto"/>
            </w:tcBorders>
          </w:tcPr>
          <w:p w14:paraId="12767FFD" w14:textId="77777777" w:rsidR="00780496" w:rsidRPr="00316F62" w:rsidRDefault="00780496" w:rsidP="008E16F4">
            <w:pPr>
              <w:suppressAutoHyphens/>
              <w:spacing w:after="0"/>
              <w:rPr>
                <w:rFonts w:ascii="Times New Roman" w:hAnsi="Times New Roman" w:cs="Times New Roman"/>
                <w:sz w:val="16"/>
                <w:szCs w:val="16"/>
              </w:rPr>
            </w:pPr>
            <w:r w:rsidRPr="00316F62">
              <w:rPr>
                <w:rFonts w:ascii="Times New Roman" w:hAnsi="Times New Roman" w:cs="Times New Roman"/>
                <w:sz w:val="16"/>
                <w:szCs w:val="16"/>
              </w:rPr>
              <w:t>26.5.3.2.1</w:t>
            </w:r>
          </w:p>
        </w:tc>
        <w:tc>
          <w:tcPr>
            <w:tcW w:w="2610" w:type="dxa"/>
            <w:tcBorders>
              <w:top w:val="single" w:sz="4" w:space="0" w:color="auto"/>
              <w:left w:val="single" w:sz="4" w:space="0" w:color="auto"/>
              <w:bottom w:val="single" w:sz="4" w:space="0" w:color="auto"/>
              <w:right w:val="single" w:sz="4" w:space="0" w:color="auto"/>
            </w:tcBorders>
            <w:shd w:val="clear" w:color="auto" w:fill="auto"/>
            <w:noWrap/>
          </w:tcPr>
          <w:p w14:paraId="6718C69A" w14:textId="77777777" w:rsidR="00780496" w:rsidRPr="00316F62" w:rsidRDefault="00780496" w:rsidP="008E16F4">
            <w:pPr>
              <w:suppressAutoHyphens/>
              <w:spacing w:after="0"/>
              <w:rPr>
                <w:rFonts w:ascii="Times New Roman" w:hAnsi="Times New Roman" w:cs="Times New Roman"/>
                <w:sz w:val="16"/>
                <w:szCs w:val="16"/>
              </w:rPr>
            </w:pPr>
            <w:r w:rsidRPr="00316F62">
              <w:rPr>
                <w:rFonts w:ascii="Times New Roman" w:hAnsi="Times New Roman" w:cs="Times New Roman"/>
                <w:sz w:val="16"/>
                <w:szCs w:val="16"/>
              </w:rPr>
              <w:t>It is not explicitly described whether two or more User Info in a Trigger frame may indicate the same RU or not. In general, the same RU should not be allocated by more than one User Info in a Trigger frame. RU indicated by a User Info with AID12=2046 may be excluded, i.e. it may overlap with the RU indicated by other User Info, because it is not used to allocate the RU.</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3C87FCE7" w14:textId="77777777" w:rsidR="00780496" w:rsidRPr="00316F62" w:rsidRDefault="00780496" w:rsidP="008E16F4">
            <w:pPr>
              <w:suppressAutoHyphens/>
              <w:spacing w:after="0"/>
              <w:rPr>
                <w:rFonts w:ascii="Times New Roman" w:hAnsi="Times New Roman" w:cs="Times New Roman"/>
                <w:sz w:val="16"/>
                <w:szCs w:val="16"/>
              </w:rPr>
            </w:pPr>
            <w:r w:rsidRPr="00316F62">
              <w:rPr>
                <w:rFonts w:ascii="Times New Roman" w:hAnsi="Times New Roman" w:cs="Times New Roman"/>
                <w:sz w:val="16"/>
                <w:szCs w:val="16"/>
              </w:rPr>
              <w:t>Add the following sentence in the last of the subclause 26.5.3.2.1 (or in other appropriate place):</w:t>
            </w:r>
            <w:r w:rsidRPr="00316F62">
              <w:rPr>
                <w:rFonts w:ascii="Times New Roman" w:hAnsi="Times New Roman" w:cs="Times New Roman"/>
                <w:sz w:val="16"/>
                <w:szCs w:val="16"/>
              </w:rPr>
              <w:br/>
              <w:t>"More than one User Info field in a Trigger frame shall not indicate the same RU except the AID12 subfield in a User Info is 2046."</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2EC28E8F" w14:textId="77777777" w:rsidR="00780496" w:rsidRPr="00FA33F0" w:rsidRDefault="00264D62" w:rsidP="008E16F4">
            <w:pPr>
              <w:suppressAutoHyphens/>
              <w:spacing w:after="0"/>
              <w:rPr>
                <w:rFonts w:ascii="Times New Roman" w:hAnsi="Times New Roman" w:cs="Times New Roman"/>
                <w:b/>
                <w:sz w:val="16"/>
                <w:szCs w:val="16"/>
              </w:rPr>
            </w:pPr>
            <w:r w:rsidRPr="00FA33F0">
              <w:rPr>
                <w:rFonts w:ascii="Times New Roman" w:hAnsi="Times New Roman" w:cs="Times New Roman"/>
                <w:b/>
                <w:sz w:val="16"/>
                <w:szCs w:val="16"/>
              </w:rPr>
              <w:t>Reject</w:t>
            </w:r>
          </w:p>
          <w:p w14:paraId="44DAEE75" w14:textId="77777777" w:rsidR="00316F62" w:rsidRPr="00316F62" w:rsidRDefault="00316F62" w:rsidP="008E16F4">
            <w:pPr>
              <w:suppressAutoHyphens/>
              <w:spacing w:after="0"/>
              <w:rPr>
                <w:rFonts w:ascii="Times New Roman" w:hAnsi="Times New Roman" w:cs="Times New Roman"/>
                <w:sz w:val="16"/>
                <w:szCs w:val="16"/>
              </w:rPr>
            </w:pPr>
          </w:p>
          <w:p w14:paraId="6CF70825" w14:textId="60977834" w:rsidR="0003638A" w:rsidRPr="00316F62" w:rsidRDefault="0003638A" w:rsidP="008E16F4">
            <w:pPr>
              <w:suppressAutoHyphens/>
              <w:spacing w:after="0"/>
              <w:rPr>
                <w:rFonts w:ascii="Times New Roman" w:hAnsi="Times New Roman" w:cs="Times New Roman"/>
                <w:sz w:val="16"/>
                <w:szCs w:val="16"/>
              </w:rPr>
            </w:pPr>
            <w:r w:rsidRPr="00FA33F0">
              <w:rPr>
                <w:rFonts w:ascii="Times New Roman" w:hAnsi="Times New Roman" w:cs="Times New Roman"/>
                <w:sz w:val="16"/>
                <w:szCs w:val="16"/>
              </w:rPr>
              <w:t xml:space="preserve">In </w:t>
            </w:r>
            <w:r w:rsidR="00FA33F0" w:rsidRPr="00FA33F0">
              <w:rPr>
                <w:rFonts w:ascii="Times New Roman" w:hAnsi="Times New Roman" w:cs="Times New Roman"/>
                <w:sz w:val="16"/>
                <w:szCs w:val="16"/>
              </w:rPr>
              <w:t xml:space="preserve">case of </w:t>
            </w:r>
            <w:r w:rsidRPr="00FA33F0">
              <w:rPr>
                <w:rFonts w:ascii="Times New Roman" w:hAnsi="Times New Roman" w:cs="Times New Roman"/>
                <w:sz w:val="16"/>
                <w:szCs w:val="16"/>
              </w:rPr>
              <w:t xml:space="preserve">MU-MIMO, an AP can assign the same RU to </w:t>
            </w:r>
            <w:r w:rsidR="00FA33F0" w:rsidRPr="00FA33F0">
              <w:rPr>
                <w:rFonts w:ascii="Times New Roman" w:hAnsi="Times New Roman" w:cs="Times New Roman"/>
                <w:sz w:val="16"/>
                <w:szCs w:val="16"/>
              </w:rPr>
              <w:t>more than one</w:t>
            </w:r>
            <w:r w:rsidRPr="00FA33F0">
              <w:rPr>
                <w:rFonts w:ascii="Times New Roman" w:hAnsi="Times New Roman" w:cs="Times New Roman"/>
                <w:sz w:val="16"/>
                <w:szCs w:val="16"/>
              </w:rPr>
              <w:t xml:space="preserve"> </w:t>
            </w:r>
            <w:r w:rsidR="00FA33F0" w:rsidRPr="00FA33F0">
              <w:rPr>
                <w:rFonts w:ascii="Times New Roman" w:hAnsi="Times New Roman" w:cs="Times New Roman"/>
                <w:sz w:val="16"/>
                <w:szCs w:val="16"/>
              </w:rPr>
              <w:t xml:space="preserve">non-AP </w:t>
            </w:r>
            <w:r w:rsidRPr="00FA33F0">
              <w:rPr>
                <w:rFonts w:ascii="Times New Roman" w:hAnsi="Times New Roman" w:cs="Times New Roman"/>
                <w:sz w:val="16"/>
                <w:szCs w:val="16"/>
              </w:rPr>
              <w:t xml:space="preserve">STA. In such </w:t>
            </w:r>
            <w:r w:rsidR="00FA33F0" w:rsidRPr="00FA33F0">
              <w:rPr>
                <w:rFonts w:ascii="Times New Roman" w:hAnsi="Times New Roman" w:cs="Times New Roman"/>
                <w:sz w:val="16"/>
                <w:szCs w:val="16"/>
              </w:rPr>
              <w:t>a scenario</w:t>
            </w:r>
            <w:r w:rsidRPr="00FA33F0">
              <w:rPr>
                <w:rFonts w:ascii="Times New Roman" w:hAnsi="Times New Roman" w:cs="Times New Roman"/>
                <w:sz w:val="16"/>
                <w:szCs w:val="16"/>
              </w:rPr>
              <w:t xml:space="preserve">, the subfields in SS Allocation field </w:t>
            </w:r>
            <w:r w:rsidR="00FE11A5" w:rsidRPr="00FA33F0">
              <w:rPr>
                <w:rFonts w:ascii="Times New Roman" w:hAnsi="Times New Roman" w:cs="Times New Roman"/>
                <w:sz w:val="16"/>
                <w:szCs w:val="16"/>
              </w:rPr>
              <w:t xml:space="preserve">helps </w:t>
            </w:r>
            <w:r w:rsidRPr="00FA33F0">
              <w:rPr>
                <w:rFonts w:ascii="Times New Roman" w:hAnsi="Times New Roman" w:cs="Times New Roman"/>
                <w:sz w:val="16"/>
                <w:szCs w:val="16"/>
              </w:rPr>
              <w:t xml:space="preserve">differentiate the </w:t>
            </w:r>
            <w:r w:rsidR="00FE11A5" w:rsidRPr="00FA33F0">
              <w:rPr>
                <w:rFonts w:ascii="Times New Roman" w:hAnsi="Times New Roman" w:cs="Times New Roman"/>
                <w:sz w:val="16"/>
                <w:szCs w:val="16"/>
              </w:rPr>
              <w:t>stream on which the each STA responds.</w:t>
            </w:r>
          </w:p>
        </w:tc>
      </w:tr>
      <w:tr w:rsidR="006B02EE" w:rsidRPr="00A37EB4" w14:paraId="68B6CFC4" w14:textId="77777777" w:rsidTr="003E132D">
        <w:trPr>
          <w:trHeight w:val="220"/>
          <w:jc w:val="center"/>
        </w:trPr>
        <w:tc>
          <w:tcPr>
            <w:tcW w:w="630" w:type="dxa"/>
            <w:shd w:val="clear" w:color="auto" w:fill="auto"/>
            <w:noWrap/>
          </w:tcPr>
          <w:p w14:paraId="2663F4BB" w14:textId="77777777" w:rsidR="006B02EE" w:rsidRPr="009117B3" w:rsidRDefault="006B02EE" w:rsidP="008E16F4">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20855</w:t>
            </w:r>
          </w:p>
        </w:tc>
        <w:tc>
          <w:tcPr>
            <w:tcW w:w="1080" w:type="dxa"/>
          </w:tcPr>
          <w:p w14:paraId="63B0635D" w14:textId="77777777" w:rsidR="006B02EE" w:rsidRPr="009117B3" w:rsidRDefault="006B02EE" w:rsidP="008E16F4">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Mark RISON</w:t>
            </w:r>
          </w:p>
        </w:tc>
        <w:tc>
          <w:tcPr>
            <w:tcW w:w="715" w:type="dxa"/>
            <w:shd w:val="clear" w:color="auto" w:fill="auto"/>
            <w:noWrap/>
          </w:tcPr>
          <w:p w14:paraId="00E0DC8A" w14:textId="77777777" w:rsidR="006B02EE" w:rsidRPr="009117B3" w:rsidRDefault="006B02EE" w:rsidP="008E16F4">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330.44</w:t>
            </w:r>
          </w:p>
        </w:tc>
        <w:tc>
          <w:tcPr>
            <w:tcW w:w="900" w:type="dxa"/>
          </w:tcPr>
          <w:p w14:paraId="4D794B96" w14:textId="77777777" w:rsidR="006B02EE" w:rsidRPr="009117B3" w:rsidRDefault="006B02EE" w:rsidP="008E16F4">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26.5.3.2.4</w:t>
            </w:r>
          </w:p>
        </w:tc>
        <w:tc>
          <w:tcPr>
            <w:tcW w:w="2610" w:type="dxa"/>
            <w:shd w:val="clear" w:color="auto" w:fill="auto"/>
            <w:noWrap/>
          </w:tcPr>
          <w:p w14:paraId="41558ED6" w14:textId="77777777" w:rsidR="006B02EE" w:rsidRPr="009117B3" w:rsidRDefault="006B02EE" w:rsidP="008E16F4">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"An AP shall put a User</w:t>
            </w:r>
            <w:r w:rsidRPr="009117B3">
              <w:rPr>
                <w:rFonts w:ascii="Times New Roman" w:hAnsi="Times New Roman" w:cs="Times New Roman"/>
                <w:sz w:val="16"/>
                <w:szCs w:val="16"/>
              </w:rPr>
              <w:br/>
              <w:t>Info field with AID12 subfield equal to 2046 after User Info fields with an AID12 subfield less than 2046." -- an AP should not be required to include 2046 in a Trigger frame</w:t>
            </w:r>
          </w:p>
        </w:tc>
        <w:tc>
          <w:tcPr>
            <w:tcW w:w="2070" w:type="dxa"/>
            <w:shd w:val="clear" w:color="auto" w:fill="auto"/>
            <w:noWrap/>
          </w:tcPr>
          <w:p w14:paraId="0A5588C7" w14:textId="77777777" w:rsidR="006B02EE" w:rsidRPr="009117B3" w:rsidRDefault="006B02EE" w:rsidP="008E16F4">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Change the cited text at the referenced location to "An AP shall put any User</w:t>
            </w:r>
            <w:r w:rsidRPr="009117B3">
              <w:rPr>
                <w:rFonts w:ascii="Times New Roman" w:hAnsi="Times New Roman" w:cs="Times New Roman"/>
                <w:sz w:val="16"/>
                <w:szCs w:val="16"/>
              </w:rPr>
              <w:br/>
              <w:t xml:space="preserve">Info field with AID12 subfield equal to 2046 after all User Info fields with an </w:t>
            </w:r>
            <w:r w:rsidRPr="009117B3">
              <w:rPr>
                <w:rFonts w:ascii="Times New Roman" w:hAnsi="Times New Roman" w:cs="Times New Roman"/>
                <w:sz w:val="16"/>
                <w:szCs w:val="16"/>
              </w:rPr>
              <w:lastRenderedPageBreak/>
              <w:t>AID12 subfield less than 2046."</w:t>
            </w:r>
          </w:p>
        </w:tc>
        <w:tc>
          <w:tcPr>
            <w:tcW w:w="2970" w:type="dxa"/>
            <w:shd w:val="clear" w:color="auto" w:fill="auto"/>
          </w:tcPr>
          <w:p w14:paraId="0E6CF664" w14:textId="77777777" w:rsidR="006B02EE" w:rsidRDefault="006B02EE" w:rsidP="008E16F4">
            <w:pPr>
              <w:suppressAutoHyphens/>
              <w:spacing w:after="0"/>
              <w:rPr>
                <w:rFonts w:ascii="Times New Roman" w:hAnsi="Times New Roman" w:cs="Times New Roman"/>
                <w:b/>
                <w:sz w:val="16"/>
                <w:szCs w:val="16"/>
              </w:rPr>
            </w:pPr>
            <w:r>
              <w:rPr>
                <w:rFonts w:ascii="Times New Roman" w:hAnsi="Times New Roman" w:cs="Times New Roman"/>
                <w:b/>
                <w:sz w:val="16"/>
                <w:szCs w:val="16"/>
              </w:rPr>
              <w:lastRenderedPageBreak/>
              <w:t>Accept</w:t>
            </w:r>
          </w:p>
          <w:p w14:paraId="0535015F" w14:textId="77777777" w:rsidR="006B02EE" w:rsidRDefault="006B02EE" w:rsidP="008E16F4">
            <w:pPr>
              <w:suppressAutoHyphens/>
              <w:spacing w:after="0"/>
              <w:rPr>
                <w:rFonts w:ascii="Times New Roman" w:hAnsi="Times New Roman" w:cs="Times New Roman"/>
                <w:b/>
                <w:sz w:val="16"/>
                <w:szCs w:val="16"/>
              </w:rPr>
            </w:pPr>
          </w:p>
          <w:p w14:paraId="5D823EF9" w14:textId="77777777" w:rsidR="006B02EE" w:rsidRPr="00A37EB4" w:rsidRDefault="006B02EE" w:rsidP="008E16F4">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implement the changes as suggested by the commenter</w:t>
            </w:r>
          </w:p>
        </w:tc>
      </w:tr>
      <w:tr w:rsidR="006B02EE" w:rsidRPr="00A37EB4" w14:paraId="6484C74F" w14:textId="77777777" w:rsidTr="003E132D">
        <w:trPr>
          <w:trHeight w:val="220"/>
          <w:jc w:val="center"/>
        </w:trPr>
        <w:tc>
          <w:tcPr>
            <w:tcW w:w="630" w:type="dxa"/>
            <w:shd w:val="clear" w:color="auto" w:fill="auto"/>
            <w:noWrap/>
          </w:tcPr>
          <w:p w14:paraId="484D6EF7" w14:textId="77777777" w:rsidR="006B02EE" w:rsidRPr="00B15856" w:rsidRDefault="006B02EE" w:rsidP="008E16F4">
            <w:pPr>
              <w:suppressAutoHyphens/>
              <w:spacing w:after="0"/>
              <w:rPr>
                <w:rFonts w:ascii="Times New Roman" w:hAnsi="Times New Roman" w:cs="Times New Roman"/>
                <w:sz w:val="16"/>
                <w:szCs w:val="16"/>
              </w:rPr>
            </w:pPr>
            <w:r w:rsidRPr="00B15856">
              <w:rPr>
                <w:rFonts w:ascii="Times New Roman" w:hAnsi="Times New Roman" w:cs="Times New Roman"/>
                <w:sz w:val="16"/>
                <w:szCs w:val="16"/>
              </w:rPr>
              <w:t>20531</w:t>
            </w:r>
          </w:p>
        </w:tc>
        <w:tc>
          <w:tcPr>
            <w:tcW w:w="1080" w:type="dxa"/>
          </w:tcPr>
          <w:p w14:paraId="5DA6CE9F" w14:textId="77777777" w:rsidR="006B02EE" w:rsidRPr="00B15856" w:rsidRDefault="006B02EE" w:rsidP="008E16F4">
            <w:pPr>
              <w:suppressAutoHyphens/>
              <w:spacing w:after="0"/>
              <w:rPr>
                <w:rFonts w:ascii="Times New Roman" w:hAnsi="Times New Roman" w:cs="Times New Roman"/>
                <w:sz w:val="16"/>
                <w:szCs w:val="16"/>
              </w:rPr>
            </w:pPr>
            <w:r w:rsidRPr="00B15856">
              <w:rPr>
                <w:rFonts w:ascii="Times New Roman" w:hAnsi="Times New Roman" w:cs="Times New Roman"/>
                <w:sz w:val="16"/>
                <w:szCs w:val="16"/>
              </w:rPr>
              <w:t>Mark RISON</w:t>
            </w:r>
          </w:p>
        </w:tc>
        <w:tc>
          <w:tcPr>
            <w:tcW w:w="715" w:type="dxa"/>
            <w:shd w:val="clear" w:color="auto" w:fill="auto"/>
            <w:noWrap/>
          </w:tcPr>
          <w:p w14:paraId="6351A23F" w14:textId="77777777" w:rsidR="006B02EE" w:rsidRPr="00B15856" w:rsidRDefault="006B02EE" w:rsidP="008E16F4">
            <w:pPr>
              <w:suppressAutoHyphens/>
              <w:spacing w:after="0"/>
              <w:rPr>
                <w:rFonts w:ascii="Times New Roman" w:hAnsi="Times New Roman" w:cs="Times New Roman"/>
                <w:sz w:val="16"/>
                <w:szCs w:val="16"/>
              </w:rPr>
            </w:pPr>
            <w:r w:rsidRPr="00B15856">
              <w:rPr>
                <w:rFonts w:ascii="Times New Roman" w:hAnsi="Times New Roman" w:cs="Times New Roman"/>
                <w:sz w:val="16"/>
                <w:szCs w:val="16"/>
              </w:rPr>
              <w:t>331.30</w:t>
            </w:r>
          </w:p>
        </w:tc>
        <w:tc>
          <w:tcPr>
            <w:tcW w:w="900" w:type="dxa"/>
          </w:tcPr>
          <w:p w14:paraId="4DCA27B9" w14:textId="77777777" w:rsidR="006B02EE" w:rsidRPr="00B15856" w:rsidRDefault="006B02EE" w:rsidP="008E16F4">
            <w:pPr>
              <w:suppressAutoHyphens/>
              <w:spacing w:after="0"/>
              <w:rPr>
                <w:rFonts w:ascii="Times New Roman" w:hAnsi="Times New Roman" w:cs="Times New Roman"/>
                <w:sz w:val="16"/>
                <w:szCs w:val="16"/>
              </w:rPr>
            </w:pPr>
            <w:r w:rsidRPr="00B15856">
              <w:rPr>
                <w:rFonts w:ascii="Times New Roman" w:hAnsi="Times New Roman" w:cs="Times New Roman"/>
                <w:sz w:val="16"/>
                <w:szCs w:val="16"/>
              </w:rPr>
              <w:t>26.5.3.2.4</w:t>
            </w:r>
          </w:p>
        </w:tc>
        <w:tc>
          <w:tcPr>
            <w:tcW w:w="2610" w:type="dxa"/>
            <w:shd w:val="clear" w:color="auto" w:fill="auto"/>
            <w:noWrap/>
          </w:tcPr>
          <w:p w14:paraId="5F62C011" w14:textId="77777777" w:rsidR="006B02EE" w:rsidRPr="00B15856" w:rsidRDefault="006B02EE" w:rsidP="008E16F4">
            <w:pPr>
              <w:suppressAutoHyphens/>
              <w:spacing w:after="0"/>
              <w:rPr>
                <w:rFonts w:ascii="Times New Roman" w:hAnsi="Times New Roman" w:cs="Times New Roman"/>
                <w:sz w:val="16"/>
                <w:szCs w:val="16"/>
              </w:rPr>
            </w:pPr>
            <w:r w:rsidRPr="00B15856">
              <w:rPr>
                <w:rFonts w:ascii="Times New Roman" w:hAnsi="Times New Roman" w:cs="Times New Roman"/>
                <w:sz w:val="16"/>
                <w:szCs w:val="16"/>
              </w:rPr>
              <w:t>"If the AP does not have a recommendation then it shall set the Preferred AC</w:t>
            </w:r>
            <w:r w:rsidRPr="00B15856">
              <w:rPr>
                <w:rFonts w:ascii="Times New Roman" w:hAnsi="Times New Roman" w:cs="Times New Roman"/>
                <w:sz w:val="16"/>
                <w:szCs w:val="16"/>
              </w:rPr>
              <w:br/>
              <w:t>subfield to a value 0." would be clearer as "If the AP does not have a recommendation then it shall set the Preferred AC</w:t>
            </w:r>
            <w:r w:rsidRPr="00B15856">
              <w:rPr>
                <w:rFonts w:ascii="Times New Roman" w:hAnsi="Times New Roman" w:cs="Times New Roman"/>
                <w:sz w:val="16"/>
                <w:szCs w:val="16"/>
              </w:rPr>
              <w:br/>
              <w:t>subfield to indicate AC_BK."</w:t>
            </w:r>
          </w:p>
        </w:tc>
        <w:tc>
          <w:tcPr>
            <w:tcW w:w="2070" w:type="dxa"/>
            <w:shd w:val="clear" w:color="auto" w:fill="auto"/>
            <w:noWrap/>
          </w:tcPr>
          <w:p w14:paraId="6A6F408A" w14:textId="77777777" w:rsidR="006B02EE" w:rsidRPr="00B15856" w:rsidRDefault="006B02EE" w:rsidP="008E16F4">
            <w:pPr>
              <w:suppressAutoHyphens/>
              <w:spacing w:after="0"/>
              <w:rPr>
                <w:rFonts w:ascii="Times New Roman" w:hAnsi="Times New Roman" w:cs="Times New Roman"/>
                <w:sz w:val="16"/>
                <w:szCs w:val="16"/>
              </w:rPr>
            </w:pPr>
            <w:r w:rsidRPr="00B15856">
              <w:rPr>
                <w:rFonts w:ascii="Times New Roman" w:hAnsi="Times New Roman" w:cs="Times New Roman"/>
                <w:sz w:val="16"/>
                <w:szCs w:val="16"/>
              </w:rPr>
              <w:t>As it says in the comment</w:t>
            </w:r>
          </w:p>
        </w:tc>
        <w:tc>
          <w:tcPr>
            <w:tcW w:w="2970" w:type="dxa"/>
            <w:shd w:val="clear" w:color="auto" w:fill="auto"/>
          </w:tcPr>
          <w:p w14:paraId="35057561" w14:textId="77777777" w:rsidR="004609D3" w:rsidRPr="00B15856" w:rsidRDefault="004609D3" w:rsidP="004609D3">
            <w:pPr>
              <w:suppressAutoHyphens/>
              <w:spacing w:after="0"/>
              <w:rPr>
                <w:rFonts w:ascii="Times New Roman" w:hAnsi="Times New Roman" w:cs="Times New Roman"/>
                <w:b/>
                <w:sz w:val="16"/>
                <w:szCs w:val="16"/>
              </w:rPr>
            </w:pPr>
            <w:r w:rsidRPr="00B15856">
              <w:rPr>
                <w:rFonts w:ascii="Times New Roman" w:hAnsi="Times New Roman" w:cs="Times New Roman"/>
                <w:b/>
                <w:sz w:val="16"/>
                <w:szCs w:val="16"/>
              </w:rPr>
              <w:t>Revised</w:t>
            </w:r>
          </w:p>
          <w:p w14:paraId="2D74D7A4" w14:textId="0049C025" w:rsidR="004609D3" w:rsidRPr="00B15856" w:rsidRDefault="004609D3" w:rsidP="004609D3">
            <w:pPr>
              <w:suppressAutoHyphens/>
              <w:spacing w:after="0"/>
              <w:rPr>
                <w:rFonts w:ascii="Times New Roman" w:hAnsi="Times New Roman" w:cs="Times New Roman"/>
                <w:sz w:val="16"/>
                <w:szCs w:val="16"/>
              </w:rPr>
            </w:pPr>
          </w:p>
          <w:p w14:paraId="285D0E0E" w14:textId="0CA9FCDF" w:rsidR="00F825EE" w:rsidRPr="00B15856" w:rsidRDefault="00FC4836" w:rsidP="004609D3">
            <w:pPr>
              <w:suppressAutoHyphens/>
              <w:spacing w:after="0"/>
              <w:rPr>
                <w:rFonts w:ascii="Times New Roman" w:hAnsi="Times New Roman" w:cs="Times New Roman"/>
                <w:sz w:val="16"/>
                <w:szCs w:val="16"/>
              </w:rPr>
            </w:pPr>
            <w:r w:rsidRPr="00B15856">
              <w:rPr>
                <w:rFonts w:ascii="Times New Roman" w:hAnsi="Times New Roman" w:cs="Times New Roman"/>
                <w:sz w:val="16"/>
                <w:szCs w:val="16"/>
              </w:rPr>
              <w:t xml:space="preserve">The text is updated to indicate that the value carried in the Preferred AC subfield corresponds to the ACI </w:t>
            </w:r>
            <w:r w:rsidR="00DC125D" w:rsidRPr="00B15856">
              <w:rPr>
                <w:rFonts w:ascii="Times New Roman" w:hAnsi="Times New Roman" w:cs="Times New Roman"/>
                <w:sz w:val="16"/>
                <w:szCs w:val="16"/>
              </w:rPr>
              <w:t>value from Table 9-154. Fix the table reference. Clarified that value 0 corresponds to AC_BE category.</w:t>
            </w:r>
          </w:p>
          <w:p w14:paraId="7056A8D6" w14:textId="77777777" w:rsidR="00DC125D" w:rsidRPr="00B15856" w:rsidRDefault="00DC125D" w:rsidP="004609D3">
            <w:pPr>
              <w:suppressAutoHyphens/>
              <w:spacing w:after="0"/>
              <w:rPr>
                <w:rFonts w:ascii="Times New Roman" w:hAnsi="Times New Roman" w:cs="Times New Roman"/>
                <w:sz w:val="16"/>
                <w:szCs w:val="16"/>
              </w:rPr>
            </w:pPr>
          </w:p>
          <w:p w14:paraId="490BCB58" w14:textId="2FF4986D" w:rsidR="006B02EE" w:rsidRPr="00A37EB4" w:rsidRDefault="004609D3" w:rsidP="008E16F4">
            <w:pPr>
              <w:suppressAutoHyphens/>
              <w:spacing w:after="0"/>
              <w:rPr>
                <w:rFonts w:ascii="Times New Roman" w:hAnsi="Times New Roman" w:cs="Times New Roman"/>
                <w:sz w:val="16"/>
                <w:szCs w:val="16"/>
              </w:rPr>
            </w:pPr>
            <w:proofErr w:type="spellStart"/>
            <w:r w:rsidRPr="00B15856">
              <w:rPr>
                <w:rFonts w:ascii="Times New Roman" w:hAnsi="Times New Roman" w:cs="Times New Roman"/>
                <w:b/>
                <w:sz w:val="16"/>
                <w:szCs w:val="16"/>
              </w:rPr>
              <w:t>TGax</w:t>
            </w:r>
            <w:proofErr w:type="spellEnd"/>
            <w:r w:rsidRPr="00B15856">
              <w:rPr>
                <w:rFonts w:ascii="Times New Roman" w:hAnsi="Times New Roman" w:cs="Times New Roman"/>
                <w:b/>
                <w:sz w:val="16"/>
                <w:szCs w:val="16"/>
              </w:rPr>
              <w:t xml:space="preserve"> editor, please implement the changes shown in doc 11-19/510r0 with the tag 20531</w:t>
            </w:r>
          </w:p>
        </w:tc>
      </w:tr>
      <w:tr w:rsidR="006B02EE" w:rsidRPr="00A37EB4" w14:paraId="0285A1C7" w14:textId="77777777" w:rsidTr="003E132D">
        <w:trPr>
          <w:trHeight w:val="220"/>
          <w:jc w:val="center"/>
        </w:trPr>
        <w:tc>
          <w:tcPr>
            <w:tcW w:w="630" w:type="dxa"/>
            <w:shd w:val="clear" w:color="auto" w:fill="auto"/>
            <w:noWrap/>
          </w:tcPr>
          <w:p w14:paraId="54DF0175" w14:textId="77777777" w:rsidR="006B02EE" w:rsidRPr="009117B3" w:rsidRDefault="006B02EE" w:rsidP="008E16F4">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20050</w:t>
            </w:r>
          </w:p>
        </w:tc>
        <w:tc>
          <w:tcPr>
            <w:tcW w:w="1080" w:type="dxa"/>
          </w:tcPr>
          <w:p w14:paraId="0A47C497" w14:textId="77777777" w:rsidR="006B02EE" w:rsidRPr="009117B3" w:rsidRDefault="006B02EE" w:rsidP="008E16F4">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Abhishek Patil</w:t>
            </w:r>
          </w:p>
        </w:tc>
        <w:tc>
          <w:tcPr>
            <w:tcW w:w="715" w:type="dxa"/>
            <w:shd w:val="clear" w:color="auto" w:fill="auto"/>
            <w:noWrap/>
          </w:tcPr>
          <w:p w14:paraId="7E4D9B96" w14:textId="77777777" w:rsidR="006B02EE" w:rsidRPr="009117B3" w:rsidRDefault="006B02EE" w:rsidP="008E16F4">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332.18</w:t>
            </w:r>
          </w:p>
        </w:tc>
        <w:tc>
          <w:tcPr>
            <w:tcW w:w="900" w:type="dxa"/>
          </w:tcPr>
          <w:p w14:paraId="0256B551" w14:textId="77777777" w:rsidR="006B02EE" w:rsidRPr="009117B3" w:rsidRDefault="006B02EE" w:rsidP="008E16F4">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26.5.3.3.1</w:t>
            </w:r>
          </w:p>
        </w:tc>
        <w:tc>
          <w:tcPr>
            <w:tcW w:w="2610" w:type="dxa"/>
            <w:shd w:val="clear" w:color="auto" w:fill="auto"/>
            <w:noWrap/>
          </w:tcPr>
          <w:p w14:paraId="5376A696" w14:textId="77777777" w:rsidR="006B02EE" w:rsidRPr="009117B3" w:rsidRDefault="006B02EE" w:rsidP="008E16F4">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The first sentence is confusing. Clause 26.5.3.3.2 provides rules on when a triggered non-AP STA will not respond. Call it out separately and then provide the rules when the non-AP will respond.</w:t>
            </w:r>
          </w:p>
        </w:tc>
        <w:tc>
          <w:tcPr>
            <w:tcW w:w="2070" w:type="dxa"/>
            <w:shd w:val="clear" w:color="auto" w:fill="auto"/>
            <w:noWrap/>
          </w:tcPr>
          <w:p w14:paraId="09E1B13F" w14:textId="77777777" w:rsidR="006B02EE" w:rsidRPr="009117B3" w:rsidRDefault="006B02EE" w:rsidP="008E16F4">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Replace the sentence as: "A non-AP STA shall not transmit an HE TB PPDU if any of the conditions specified in 26.5.3.3.2 are satisfied. Otherwise, a non-AP STA shall transmit an HE TB PPDU a SIFS after a received PPDU if all of the following conditions are met:"</w:t>
            </w:r>
          </w:p>
        </w:tc>
        <w:tc>
          <w:tcPr>
            <w:tcW w:w="2970" w:type="dxa"/>
            <w:shd w:val="clear" w:color="auto" w:fill="auto"/>
          </w:tcPr>
          <w:p w14:paraId="325985D2" w14:textId="77777777" w:rsidR="006B02EE" w:rsidRDefault="006B02EE" w:rsidP="008E16F4">
            <w:pPr>
              <w:suppressAutoHyphens/>
              <w:spacing w:after="0"/>
              <w:rPr>
                <w:rFonts w:ascii="Times New Roman" w:hAnsi="Times New Roman" w:cs="Times New Roman"/>
                <w:b/>
                <w:sz w:val="16"/>
                <w:szCs w:val="16"/>
              </w:rPr>
            </w:pPr>
            <w:r>
              <w:rPr>
                <w:rFonts w:ascii="Times New Roman" w:hAnsi="Times New Roman" w:cs="Times New Roman"/>
                <w:b/>
                <w:sz w:val="16"/>
                <w:szCs w:val="16"/>
              </w:rPr>
              <w:t>Accept</w:t>
            </w:r>
          </w:p>
          <w:p w14:paraId="2F6F8B27" w14:textId="77777777" w:rsidR="006B02EE" w:rsidRDefault="006B02EE" w:rsidP="008E16F4">
            <w:pPr>
              <w:suppressAutoHyphens/>
              <w:spacing w:after="0"/>
              <w:rPr>
                <w:rFonts w:ascii="Times New Roman" w:hAnsi="Times New Roman" w:cs="Times New Roman"/>
                <w:b/>
                <w:sz w:val="16"/>
                <w:szCs w:val="16"/>
              </w:rPr>
            </w:pPr>
          </w:p>
          <w:p w14:paraId="653A240B" w14:textId="77777777" w:rsidR="006B02EE" w:rsidRPr="00A37EB4" w:rsidRDefault="006B02EE" w:rsidP="008E16F4">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implement the changes as suggested by the commenter</w:t>
            </w:r>
          </w:p>
        </w:tc>
      </w:tr>
      <w:tr w:rsidR="006B02EE" w:rsidRPr="00A37EB4" w14:paraId="22799497" w14:textId="77777777" w:rsidTr="003E132D">
        <w:trPr>
          <w:trHeight w:val="220"/>
          <w:jc w:val="center"/>
        </w:trPr>
        <w:tc>
          <w:tcPr>
            <w:tcW w:w="630" w:type="dxa"/>
            <w:shd w:val="clear" w:color="auto" w:fill="auto"/>
            <w:noWrap/>
          </w:tcPr>
          <w:p w14:paraId="5B9BF25C" w14:textId="77777777" w:rsidR="006B02EE" w:rsidRPr="009117B3" w:rsidRDefault="006B02EE" w:rsidP="008E16F4">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20051</w:t>
            </w:r>
          </w:p>
        </w:tc>
        <w:tc>
          <w:tcPr>
            <w:tcW w:w="1080" w:type="dxa"/>
          </w:tcPr>
          <w:p w14:paraId="08AD8D91" w14:textId="77777777" w:rsidR="006B02EE" w:rsidRPr="009117B3" w:rsidRDefault="006B02EE" w:rsidP="008E16F4">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Abhishek Patil</w:t>
            </w:r>
          </w:p>
        </w:tc>
        <w:tc>
          <w:tcPr>
            <w:tcW w:w="715" w:type="dxa"/>
            <w:shd w:val="clear" w:color="auto" w:fill="auto"/>
            <w:noWrap/>
          </w:tcPr>
          <w:p w14:paraId="051CAB80" w14:textId="77777777" w:rsidR="006B02EE" w:rsidRPr="009117B3" w:rsidRDefault="006B02EE" w:rsidP="008E16F4">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332.34</w:t>
            </w:r>
          </w:p>
        </w:tc>
        <w:tc>
          <w:tcPr>
            <w:tcW w:w="900" w:type="dxa"/>
          </w:tcPr>
          <w:p w14:paraId="37EC0D57" w14:textId="77777777" w:rsidR="006B02EE" w:rsidRPr="009117B3" w:rsidRDefault="006B02EE" w:rsidP="008E16F4">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26.5.3.3.1</w:t>
            </w:r>
          </w:p>
        </w:tc>
        <w:tc>
          <w:tcPr>
            <w:tcW w:w="2610" w:type="dxa"/>
            <w:shd w:val="clear" w:color="auto" w:fill="auto"/>
            <w:noWrap/>
          </w:tcPr>
          <w:p w14:paraId="75C89327" w14:textId="77777777" w:rsidR="006B02EE" w:rsidRPr="009117B3" w:rsidRDefault="006B02EE" w:rsidP="008E16F4">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Incorrect reference to clause 26.5.5</w:t>
            </w:r>
          </w:p>
        </w:tc>
        <w:tc>
          <w:tcPr>
            <w:tcW w:w="2070" w:type="dxa"/>
            <w:shd w:val="clear" w:color="auto" w:fill="auto"/>
            <w:noWrap/>
          </w:tcPr>
          <w:p w14:paraId="2AC22320" w14:textId="77777777" w:rsidR="006B02EE" w:rsidRPr="009117B3" w:rsidRDefault="006B02EE" w:rsidP="008E16F4">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Support for UORA is indicated via a bit in HE MAC Capabilities field in HE Capabilities element. Update the two bullets on UORA to point to the OFDMA RA Support subfield in HE Capabilities element.</w:t>
            </w:r>
          </w:p>
        </w:tc>
        <w:tc>
          <w:tcPr>
            <w:tcW w:w="2970" w:type="dxa"/>
            <w:shd w:val="clear" w:color="auto" w:fill="auto"/>
          </w:tcPr>
          <w:p w14:paraId="74CA4216" w14:textId="77777777" w:rsidR="006B02EE" w:rsidRPr="005F7881" w:rsidRDefault="006B02EE" w:rsidP="008E16F4">
            <w:pPr>
              <w:suppressAutoHyphens/>
              <w:spacing w:after="0"/>
              <w:rPr>
                <w:rFonts w:ascii="Times New Roman" w:hAnsi="Times New Roman" w:cs="Times New Roman"/>
                <w:b/>
                <w:sz w:val="16"/>
                <w:szCs w:val="16"/>
              </w:rPr>
            </w:pPr>
            <w:r w:rsidRPr="005F7881">
              <w:rPr>
                <w:rFonts w:ascii="Times New Roman" w:hAnsi="Times New Roman" w:cs="Times New Roman"/>
                <w:b/>
                <w:sz w:val="16"/>
                <w:szCs w:val="16"/>
              </w:rPr>
              <w:t>Revised</w:t>
            </w:r>
          </w:p>
          <w:p w14:paraId="0E56406E" w14:textId="77777777" w:rsidR="006B02EE" w:rsidRDefault="006B02EE" w:rsidP="008E16F4">
            <w:pPr>
              <w:suppressAutoHyphens/>
              <w:spacing w:after="0"/>
              <w:rPr>
                <w:rFonts w:ascii="Times New Roman" w:hAnsi="Times New Roman" w:cs="Times New Roman"/>
                <w:sz w:val="16"/>
                <w:szCs w:val="16"/>
              </w:rPr>
            </w:pPr>
          </w:p>
          <w:p w14:paraId="1DF267F2" w14:textId="040CD4A5" w:rsidR="006B02EE" w:rsidRDefault="006B02EE" w:rsidP="008E16F4">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The </w:t>
            </w:r>
            <w:r w:rsidR="00F33294">
              <w:rPr>
                <w:rFonts w:ascii="Times New Roman" w:hAnsi="Times New Roman" w:cs="Times New Roman"/>
                <w:sz w:val="16"/>
                <w:szCs w:val="16"/>
              </w:rPr>
              <w:t xml:space="preserve">two </w:t>
            </w:r>
            <w:r>
              <w:rPr>
                <w:rFonts w:ascii="Times New Roman" w:hAnsi="Times New Roman" w:cs="Times New Roman"/>
                <w:sz w:val="16"/>
                <w:szCs w:val="16"/>
              </w:rPr>
              <w:t>bullets on random access are updated to indicate that the non-AP STA should have indicated support for UORA feature by setting the OFDMA RA Support subfield in HE Capabilities element to 1.</w:t>
            </w:r>
          </w:p>
          <w:p w14:paraId="778A7A4A" w14:textId="77777777" w:rsidR="006B02EE" w:rsidRDefault="006B02EE" w:rsidP="008E16F4">
            <w:pPr>
              <w:suppressAutoHyphens/>
              <w:spacing w:after="0"/>
              <w:rPr>
                <w:rFonts w:ascii="Times New Roman" w:hAnsi="Times New Roman" w:cs="Times New Roman"/>
                <w:sz w:val="16"/>
                <w:szCs w:val="16"/>
              </w:rPr>
            </w:pPr>
          </w:p>
          <w:p w14:paraId="16825EBF" w14:textId="77777777" w:rsidR="006B02EE" w:rsidRPr="00A37EB4" w:rsidRDefault="006B02EE" w:rsidP="008E16F4">
            <w:pPr>
              <w:suppressAutoHyphens/>
              <w:spacing w:after="0"/>
              <w:rPr>
                <w:rFonts w:ascii="Times New Roman" w:hAnsi="Times New Roman" w:cs="Times New Roman"/>
                <w:sz w:val="16"/>
                <w:szCs w:val="16"/>
              </w:rPr>
            </w:pPr>
            <w:proofErr w:type="spellStart"/>
            <w:r w:rsidRPr="003A4804">
              <w:rPr>
                <w:rFonts w:ascii="Times New Roman" w:hAnsi="Times New Roman" w:cs="Times New Roman"/>
                <w:b/>
                <w:sz w:val="16"/>
                <w:szCs w:val="16"/>
              </w:rPr>
              <w:t>TGax</w:t>
            </w:r>
            <w:proofErr w:type="spellEnd"/>
            <w:r w:rsidRPr="003A4804">
              <w:rPr>
                <w:rFonts w:ascii="Times New Roman" w:hAnsi="Times New Roman" w:cs="Times New Roman"/>
                <w:b/>
                <w:sz w:val="16"/>
                <w:szCs w:val="16"/>
              </w:rPr>
              <w:t xml:space="preserve"> editor, please implement the changes shown in doc 11-19/5</w:t>
            </w:r>
            <w:r>
              <w:rPr>
                <w:rFonts w:ascii="Times New Roman" w:hAnsi="Times New Roman" w:cs="Times New Roman"/>
                <w:b/>
                <w:sz w:val="16"/>
                <w:szCs w:val="16"/>
              </w:rPr>
              <w:t>10</w:t>
            </w:r>
            <w:r w:rsidRPr="003A4804">
              <w:rPr>
                <w:rFonts w:ascii="Times New Roman" w:hAnsi="Times New Roman" w:cs="Times New Roman"/>
                <w:b/>
                <w:sz w:val="16"/>
                <w:szCs w:val="16"/>
              </w:rPr>
              <w:t>r0 with the tag 2</w:t>
            </w:r>
            <w:r>
              <w:rPr>
                <w:rFonts w:ascii="Times New Roman" w:hAnsi="Times New Roman" w:cs="Times New Roman"/>
                <w:b/>
                <w:sz w:val="16"/>
                <w:szCs w:val="16"/>
              </w:rPr>
              <w:t>0051</w:t>
            </w:r>
          </w:p>
        </w:tc>
      </w:tr>
      <w:tr w:rsidR="006B02EE" w:rsidRPr="00A37EB4" w14:paraId="520FF48C" w14:textId="77777777" w:rsidTr="003E132D">
        <w:trPr>
          <w:trHeight w:val="220"/>
          <w:jc w:val="center"/>
        </w:trPr>
        <w:tc>
          <w:tcPr>
            <w:tcW w:w="630" w:type="dxa"/>
            <w:shd w:val="clear" w:color="auto" w:fill="auto"/>
            <w:noWrap/>
          </w:tcPr>
          <w:p w14:paraId="2D46181C" w14:textId="77777777" w:rsidR="006B02EE" w:rsidRPr="009117B3" w:rsidRDefault="006B02EE" w:rsidP="008E16F4">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21194</w:t>
            </w:r>
          </w:p>
        </w:tc>
        <w:tc>
          <w:tcPr>
            <w:tcW w:w="1080" w:type="dxa"/>
          </w:tcPr>
          <w:p w14:paraId="7517A6F0" w14:textId="77777777" w:rsidR="006B02EE" w:rsidRPr="009117B3" w:rsidRDefault="006B02EE" w:rsidP="008E16F4">
            <w:pPr>
              <w:suppressAutoHyphens/>
              <w:spacing w:after="0"/>
              <w:rPr>
                <w:rFonts w:ascii="Times New Roman" w:hAnsi="Times New Roman" w:cs="Times New Roman"/>
                <w:sz w:val="16"/>
                <w:szCs w:val="16"/>
                <w:highlight w:val="yellow"/>
              </w:rPr>
            </w:pPr>
            <w:proofErr w:type="spellStart"/>
            <w:r w:rsidRPr="009117B3">
              <w:rPr>
                <w:rFonts w:ascii="Times New Roman" w:hAnsi="Times New Roman" w:cs="Times New Roman"/>
                <w:sz w:val="16"/>
                <w:szCs w:val="16"/>
              </w:rPr>
              <w:t>Pooya</w:t>
            </w:r>
            <w:proofErr w:type="spellEnd"/>
            <w:r w:rsidRPr="009117B3">
              <w:rPr>
                <w:rFonts w:ascii="Times New Roman" w:hAnsi="Times New Roman" w:cs="Times New Roman"/>
                <w:sz w:val="16"/>
                <w:szCs w:val="16"/>
              </w:rPr>
              <w:t xml:space="preserve"> Monajemi</w:t>
            </w:r>
          </w:p>
        </w:tc>
        <w:tc>
          <w:tcPr>
            <w:tcW w:w="715" w:type="dxa"/>
            <w:shd w:val="clear" w:color="auto" w:fill="auto"/>
            <w:noWrap/>
          </w:tcPr>
          <w:p w14:paraId="276C2AF1" w14:textId="77777777" w:rsidR="006B02EE" w:rsidRPr="009117B3" w:rsidRDefault="006B02EE" w:rsidP="008E16F4">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332.34</w:t>
            </w:r>
          </w:p>
        </w:tc>
        <w:tc>
          <w:tcPr>
            <w:tcW w:w="900" w:type="dxa"/>
          </w:tcPr>
          <w:p w14:paraId="7BB82CCC" w14:textId="77777777" w:rsidR="006B02EE" w:rsidRPr="009117B3" w:rsidRDefault="006B02EE" w:rsidP="008E16F4">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26.5.3.3.1</w:t>
            </w:r>
          </w:p>
        </w:tc>
        <w:tc>
          <w:tcPr>
            <w:tcW w:w="2610" w:type="dxa"/>
            <w:shd w:val="clear" w:color="auto" w:fill="auto"/>
            <w:noWrap/>
          </w:tcPr>
          <w:p w14:paraId="639B98BA" w14:textId="77777777" w:rsidR="006B02EE" w:rsidRPr="009117B3" w:rsidRDefault="006B02EE" w:rsidP="008E16F4">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As written this would require all UL OFDMA capable STA associated to the AP to respond, independent of if they have something to send for that Trigger Type or the OBO has counted down to 0.</w:t>
            </w:r>
          </w:p>
        </w:tc>
        <w:tc>
          <w:tcPr>
            <w:tcW w:w="2070" w:type="dxa"/>
            <w:shd w:val="clear" w:color="auto" w:fill="auto"/>
            <w:noWrap/>
          </w:tcPr>
          <w:p w14:paraId="633EF2E8" w14:textId="77777777" w:rsidR="006B02EE" w:rsidRPr="009117B3" w:rsidRDefault="006B02EE" w:rsidP="008E16F4">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Recommend adding text to state they must meet the conditions as outlined in 26.5.5.</w:t>
            </w:r>
          </w:p>
        </w:tc>
        <w:tc>
          <w:tcPr>
            <w:tcW w:w="2970" w:type="dxa"/>
            <w:shd w:val="clear" w:color="auto" w:fill="auto"/>
          </w:tcPr>
          <w:p w14:paraId="00F9983C" w14:textId="77777777" w:rsidR="006B02EE" w:rsidRPr="005F7881" w:rsidRDefault="006B02EE" w:rsidP="008E16F4">
            <w:pPr>
              <w:suppressAutoHyphens/>
              <w:spacing w:after="0"/>
              <w:rPr>
                <w:rFonts w:ascii="Times New Roman" w:hAnsi="Times New Roman" w:cs="Times New Roman"/>
                <w:b/>
                <w:sz w:val="16"/>
                <w:szCs w:val="16"/>
              </w:rPr>
            </w:pPr>
            <w:r w:rsidRPr="005F7881">
              <w:rPr>
                <w:rFonts w:ascii="Times New Roman" w:hAnsi="Times New Roman" w:cs="Times New Roman"/>
                <w:b/>
                <w:sz w:val="16"/>
                <w:szCs w:val="16"/>
              </w:rPr>
              <w:t>Revised</w:t>
            </w:r>
          </w:p>
          <w:p w14:paraId="0251E322" w14:textId="77777777" w:rsidR="006B02EE" w:rsidRDefault="006B02EE" w:rsidP="008E16F4">
            <w:pPr>
              <w:suppressAutoHyphens/>
              <w:spacing w:after="0"/>
              <w:rPr>
                <w:rFonts w:ascii="Times New Roman" w:hAnsi="Times New Roman" w:cs="Times New Roman"/>
                <w:sz w:val="16"/>
                <w:szCs w:val="16"/>
              </w:rPr>
            </w:pPr>
          </w:p>
          <w:p w14:paraId="1A833EB6" w14:textId="77777777" w:rsidR="006B02EE" w:rsidRDefault="006B02EE" w:rsidP="008E16F4">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The bullets on associated STA is updated to indicate that the non-AP STA must satisfy the conditions mentioned in clause 26.5.4. The remaining text in the bullets is reorganized to provide more clarity.</w:t>
            </w:r>
          </w:p>
          <w:p w14:paraId="3809834D" w14:textId="77777777" w:rsidR="006B02EE" w:rsidRDefault="006B02EE" w:rsidP="008E16F4">
            <w:pPr>
              <w:suppressAutoHyphens/>
              <w:spacing w:after="0"/>
              <w:rPr>
                <w:rFonts w:ascii="Times New Roman" w:hAnsi="Times New Roman" w:cs="Times New Roman"/>
                <w:sz w:val="16"/>
                <w:szCs w:val="16"/>
              </w:rPr>
            </w:pPr>
          </w:p>
          <w:p w14:paraId="5FFEEE7C" w14:textId="77777777" w:rsidR="006B02EE" w:rsidRPr="00A37EB4" w:rsidRDefault="006B02EE" w:rsidP="008E16F4">
            <w:pPr>
              <w:suppressAutoHyphens/>
              <w:spacing w:after="0"/>
              <w:rPr>
                <w:rFonts w:ascii="Times New Roman" w:hAnsi="Times New Roman" w:cs="Times New Roman"/>
                <w:sz w:val="16"/>
                <w:szCs w:val="16"/>
              </w:rPr>
            </w:pPr>
            <w:proofErr w:type="spellStart"/>
            <w:r w:rsidRPr="003A4804">
              <w:rPr>
                <w:rFonts w:ascii="Times New Roman" w:hAnsi="Times New Roman" w:cs="Times New Roman"/>
                <w:b/>
                <w:sz w:val="16"/>
                <w:szCs w:val="16"/>
              </w:rPr>
              <w:t>TGax</w:t>
            </w:r>
            <w:proofErr w:type="spellEnd"/>
            <w:r w:rsidRPr="003A4804">
              <w:rPr>
                <w:rFonts w:ascii="Times New Roman" w:hAnsi="Times New Roman" w:cs="Times New Roman"/>
                <w:b/>
                <w:sz w:val="16"/>
                <w:szCs w:val="16"/>
              </w:rPr>
              <w:t xml:space="preserve"> editor, please implement the changes shown in doc 11-19/5</w:t>
            </w:r>
            <w:r>
              <w:rPr>
                <w:rFonts w:ascii="Times New Roman" w:hAnsi="Times New Roman" w:cs="Times New Roman"/>
                <w:b/>
                <w:sz w:val="16"/>
                <w:szCs w:val="16"/>
              </w:rPr>
              <w:t>10</w:t>
            </w:r>
            <w:r w:rsidRPr="003A4804">
              <w:rPr>
                <w:rFonts w:ascii="Times New Roman" w:hAnsi="Times New Roman" w:cs="Times New Roman"/>
                <w:b/>
                <w:sz w:val="16"/>
                <w:szCs w:val="16"/>
              </w:rPr>
              <w:t>r0 with the tag 2</w:t>
            </w:r>
            <w:r>
              <w:rPr>
                <w:rFonts w:ascii="Times New Roman" w:hAnsi="Times New Roman" w:cs="Times New Roman"/>
                <w:b/>
                <w:sz w:val="16"/>
                <w:szCs w:val="16"/>
              </w:rPr>
              <w:t>1194</w:t>
            </w:r>
          </w:p>
        </w:tc>
      </w:tr>
      <w:tr w:rsidR="006B02EE" w:rsidRPr="00A37EB4" w14:paraId="51FCC113" w14:textId="77777777" w:rsidTr="003E132D">
        <w:trPr>
          <w:trHeight w:val="220"/>
          <w:jc w:val="center"/>
        </w:trPr>
        <w:tc>
          <w:tcPr>
            <w:tcW w:w="630" w:type="dxa"/>
            <w:shd w:val="clear" w:color="auto" w:fill="auto"/>
            <w:noWrap/>
          </w:tcPr>
          <w:p w14:paraId="49256F1B" w14:textId="77777777" w:rsidR="006B02EE" w:rsidRPr="009117B3" w:rsidRDefault="006B02EE" w:rsidP="008E16F4">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21195</w:t>
            </w:r>
          </w:p>
        </w:tc>
        <w:tc>
          <w:tcPr>
            <w:tcW w:w="1080" w:type="dxa"/>
          </w:tcPr>
          <w:p w14:paraId="3C244D41" w14:textId="77777777" w:rsidR="006B02EE" w:rsidRPr="009117B3" w:rsidRDefault="006B02EE" w:rsidP="008E16F4">
            <w:pPr>
              <w:suppressAutoHyphens/>
              <w:spacing w:after="0"/>
              <w:rPr>
                <w:rFonts w:ascii="Times New Roman" w:hAnsi="Times New Roman" w:cs="Times New Roman"/>
                <w:sz w:val="16"/>
                <w:szCs w:val="16"/>
                <w:highlight w:val="yellow"/>
              </w:rPr>
            </w:pPr>
            <w:proofErr w:type="spellStart"/>
            <w:r w:rsidRPr="009117B3">
              <w:rPr>
                <w:rFonts w:ascii="Times New Roman" w:hAnsi="Times New Roman" w:cs="Times New Roman"/>
                <w:sz w:val="16"/>
                <w:szCs w:val="16"/>
              </w:rPr>
              <w:t>Pooya</w:t>
            </w:r>
            <w:proofErr w:type="spellEnd"/>
            <w:r w:rsidRPr="009117B3">
              <w:rPr>
                <w:rFonts w:ascii="Times New Roman" w:hAnsi="Times New Roman" w:cs="Times New Roman"/>
                <w:sz w:val="16"/>
                <w:szCs w:val="16"/>
              </w:rPr>
              <w:t xml:space="preserve"> Monajemi</w:t>
            </w:r>
          </w:p>
        </w:tc>
        <w:tc>
          <w:tcPr>
            <w:tcW w:w="715" w:type="dxa"/>
            <w:shd w:val="clear" w:color="auto" w:fill="auto"/>
            <w:noWrap/>
          </w:tcPr>
          <w:p w14:paraId="57B48669" w14:textId="77777777" w:rsidR="006B02EE" w:rsidRPr="009117B3" w:rsidRDefault="006B02EE" w:rsidP="008E16F4">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332.38</w:t>
            </w:r>
          </w:p>
        </w:tc>
        <w:tc>
          <w:tcPr>
            <w:tcW w:w="900" w:type="dxa"/>
          </w:tcPr>
          <w:p w14:paraId="43955524" w14:textId="77777777" w:rsidR="006B02EE" w:rsidRPr="009117B3" w:rsidRDefault="006B02EE" w:rsidP="008E16F4">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26.5.3.3.1</w:t>
            </w:r>
          </w:p>
        </w:tc>
        <w:tc>
          <w:tcPr>
            <w:tcW w:w="2610" w:type="dxa"/>
            <w:shd w:val="clear" w:color="auto" w:fill="auto"/>
            <w:noWrap/>
          </w:tcPr>
          <w:p w14:paraId="52F02E9A" w14:textId="77777777" w:rsidR="006B02EE" w:rsidRPr="009117B3" w:rsidRDefault="006B02EE" w:rsidP="008E16F4">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As written this would require all UL OFDMA capable STA not associated to the AP to respond, independent of if the OBO has counted down to 0.</w:t>
            </w:r>
          </w:p>
        </w:tc>
        <w:tc>
          <w:tcPr>
            <w:tcW w:w="2070" w:type="dxa"/>
            <w:shd w:val="clear" w:color="auto" w:fill="auto"/>
            <w:noWrap/>
          </w:tcPr>
          <w:p w14:paraId="6338B2B1" w14:textId="77777777" w:rsidR="006B02EE" w:rsidRPr="009117B3" w:rsidRDefault="006B02EE" w:rsidP="008E16F4">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Recommend adding text to state they must meet the conditions as outlined in 26.5.5.</w:t>
            </w:r>
          </w:p>
        </w:tc>
        <w:tc>
          <w:tcPr>
            <w:tcW w:w="2970" w:type="dxa"/>
            <w:shd w:val="clear" w:color="auto" w:fill="auto"/>
          </w:tcPr>
          <w:p w14:paraId="112C2DF5" w14:textId="77777777" w:rsidR="006B02EE" w:rsidRPr="005F7881" w:rsidRDefault="006B02EE" w:rsidP="008E16F4">
            <w:pPr>
              <w:suppressAutoHyphens/>
              <w:spacing w:after="0"/>
              <w:rPr>
                <w:rFonts w:ascii="Times New Roman" w:hAnsi="Times New Roman" w:cs="Times New Roman"/>
                <w:b/>
                <w:sz w:val="16"/>
                <w:szCs w:val="16"/>
              </w:rPr>
            </w:pPr>
            <w:r w:rsidRPr="005F7881">
              <w:rPr>
                <w:rFonts w:ascii="Times New Roman" w:hAnsi="Times New Roman" w:cs="Times New Roman"/>
                <w:b/>
                <w:sz w:val="16"/>
                <w:szCs w:val="16"/>
              </w:rPr>
              <w:t>Revised</w:t>
            </w:r>
          </w:p>
          <w:p w14:paraId="66EBDAEE" w14:textId="77777777" w:rsidR="006B02EE" w:rsidRDefault="006B02EE" w:rsidP="008E16F4">
            <w:pPr>
              <w:suppressAutoHyphens/>
              <w:spacing w:after="0"/>
              <w:rPr>
                <w:rFonts w:ascii="Times New Roman" w:hAnsi="Times New Roman" w:cs="Times New Roman"/>
                <w:sz w:val="16"/>
                <w:szCs w:val="16"/>
              </w:rPr>
            </w:pPr>
          </w:p>
          <w:p w14:paraId="013ACEE1" w14:textId="77777777" w:rsidR="006B02EE" w:rsidRDefault="006B02EE" w:rsidP="008E16F4">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The bullets on unassociated STA is updated to indicate that the non-AP STA must satisfy the conditions mentioned in clause 26.5.4. The remaining text in the bullets is reorganized to provide more clarity.</w:t>
            </w:r>
          </w:p>
          <w:p w14:paraId="481F4F3A" w14:textId="77777777" w:rsidR="006B02EE" w:rsidRDefault="006B02EE" w:rsidP="008E16F4">
            <w:pPr>
              <w:suppressAutoHyphens/>
              <w:spacing w:after="0"/>
              <w:rPr>
                <w:rFonts w:ascii="Times New Roman" w:hAnsi="Times New Roman" w:cs="Times New Roman"/>
                <w:sz w:val="16"/>
                <w:szCs w:val="16"/>
              </w:rPr>
            </w:pPr>
          </w:p>
          <w:p w14:paraId="742F3477" w14:textId="77777777" w:rsidR="006B02EE" w:rsidRPr="00A37EB4" w:rsidRDefault="006B02EE" w:rsidP="008E16F4">
            <w:pPr>
              <w:suppressAutoHyphens/>
              <w:spacing w:after="0"/>
              <w:rPr>
                <w:rFonts w:ascii="Times New Roman" w:hAnsi="Times New Roman" w:cs="Times New Roman"/>
                <w:sz w:val="16"/>
                <w:szCs w:val="16"/>
              </w:rPr>
            </w:pPr>
            <w:proofErr w:type="spellStart"/>
            <w:r w:rsidRPr="003A4804">
              <w:rPr>
                <w:rFonts w:ascii="Times New Roman" w:hAnsi="Times New Roman" w:cs="Times New Roman"/>
                <w:b/>
                <w:sz w:val="16"/>
                <w:szCs w:val="16"/>
              </w:rPr>
              <w:t>TGax</w:t>
            </w:r>
            <w:proofErr w:type="spellEnd"/>
            <w:r w:rsidRPr="003A4804">
              <w:rPr>
                <w:rFonts w:ascii="Times New Roman" w:hAnsi="Times New Roman" w:cs="Times New Roman"/>
                <w:b/>
                <w:sz w:val="16"/>
                <w:szCs w:val="16"/>
              </w:rPr>
              <w:t xml:space="preserve"> editor, please implement the changes shown in doc 11-19/5</w:t>
            </w:r>
            <w:r>
              <w:rPr>
                <w:rFonts w:ascii="Times New Roman" w:hAnsi="Times New Roman" w:cs="Times New Roman"/>
                <w:b/>
                <w:sz w:val="16"/>
                <w:szCs w:val="16"/>
              </w:rPr>
              <w:t>10</w:t>
            </w:r>
            <w:r w:rsidRPr="003A4804">
              <w:rPr>
                <w:rFonts w:ascii="Times New Roman" w:hAnsi="Times New Roman" w:cs="Times New Roman"/>
                <w:b/>
                <w:sz w:val="16"/>
                <w:szCs w:val="16"/>
              </w:rPr>
              <w:t>r0 with the tag 2</w:t>
            </w:r>
            <w:r>
              <w:rPr>
                <w:rFonts w:ascii="Times New Roman" w:hAnsi="Times New Roman" w:cs="Times New Roman"/>
                <w:b/>
                <w:sz w:val="16"/>
                <w:szCs w:val="16"/>
              </w:rPr>
              <w:t>1195</w:t>
            </w:r>
          </w:p>
        </w:tc>
      </w:tr>
      <w:tr w:rsidR="006B02EE" w:rsidRPr="00A37EB4" w14:paraId="2375A99E" w14:textId="77777777" w:rsidTr="003E132D">
        <w:trPr>
          <w:trHeight w:val="220"/>
          <w:jc w:val="center"/>
        </w:trPr>
        <w:tc>
          <w:tcPr>
            <w:tcW w:w="630" w:type="dxa"/>
            <w:shd w:val="clear" w:color="auto" w:fill="auto"/>
            <w:noWrap/>
          </w:tcPr>
          <w:p w14:paraId="6887DBE1" w14:textId="77777777" w:rsidR="006B02EE" w:rsidRPr="009117B3" w:rsidRDefault="006B02EE" w:rsidP="008E16F4">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20324</w:t>
            </w:r>
          </w:p>
        </w:tc>
        <w:tc>
          <w:tcPr>
            <w:tcW w:w="1080" w:type="dxa"/>
          </w:tcPr>
          <w:p w14:paraId="3F0B28BF" w14:textId="77777777" w:rsidR="006B02EE" w:rsidRPr="009117B3" w:rsidRDefault="006B02EE" w:rsidP="008E16F4">
            <w:pPr>
              <w:suppressAutoHyphens/>
              <w:spacing w:after="0"/>
              <w:rPr>
                <w:rFonts w:ascii="Times New Roman" w:hAnsi="Times New Roman" w:cs="Times New Roman"/>
                <w:sz w:val="16"/>
                <w:szCs w:val="16"/>
                <w:highlight w:val="yellow"/>
              </w:rPr>
            </w:pPr>
            <w:proofErr w:type="spellStart"/>
            <w:r w:rsidRPr="009117B3">
              <w:rPr>
                <w:rFonts w:ascii="Times New Roman" w:hAnsi="Times New Roman" w:cs="Times New Roman"/>
                <w:sz w:val="16"/>
                <w:szCs w:val="16"/>
              </w:rPr>
              <w:t>kaiying</w:t>
            </w:r>
            <w:proofErr w:type="spellEnd"/>
            <w:r w:rsidRPr="009117B3">
              <w:rPr>
                <w:rFonts w:ascii="Times New Roman" w:hAnsi="Times New Roman" w:cs="Times New Roman"/>
                <w:sz w:val="16"/>
                <w:szCs w:val="16"/>
              </w:rPr>
              <w:t xml:space="preserve"> </w:t>
            </w:r>
            <w:proofErr w:type="spellStart"/>
            <w:r w:rsidRPr="009117B3">
              <w:rPr>
                <w:rFonts w:ascii="Times New Roman" w:hAnsi="Times New Roman" w:cs="Times New Roman"/>
                <w:sz w:val="16"/>
                <w:szCs w:val="16"/>
              </w:rPr>
              <w:t>Lv</w:t>
            </w:r>
            <w:proofErr w:type="spellEnd"/>
          </w:p>
        </w:tc>
        <w:tc>
          <w:tcPr>
            <w:tcW w:w="715" w:type="dxa"/>
            <w:shd w:val="clear" w:color="auto" w:fill="auto"/>
            <w:noWrap/>
          </w:tcPr>
          <w:p w14:paraId="2A26F158" w14:textId="77777777" w:rsidR="006B02EE" w:rsidRPr="009117B3" w:rsidRDefault="006B02EE" w:rsidP="008E16F4">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335.02</w:t>
            </w:r>
          </w:p>
        </w:tc>
        <w:tc>
          <w:tcPr>
            <w:tcW w:w="900" w:type="dxa"/>
          </w:tcPr>
          <w:p w14:paraId="33057B29" w14:textId="77777777" w:rsidR="006B02EE" w:rsidRPr="009117B3" w:rsidRDefault="006B02EE" w:rsidP="008E16F4">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26.5.3.3.4</w:t>
            </w:r>
          </w:p>
        </w:tc>
        <w:tc>
          <w:tcPr>
            <w:tcW w:w="2610" w:type="dxa"/>
            <w:shd w:val="clear" w:color="auto" w:fill="auto"/>
            <w:noWrap/>
          </w:tcPr>
          <w:p w14:paraId="7452A497" w14:textId="77777777" w:rsidR="006B02EE" w:rsidRPr="009117B3" w:rsidRDefault="006B02EE" w:rsidP="008E16F4">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 xml:space="preserve">TRS control field can appear in HE MU PPDU, HE SU PPDU or HE ER SU PPDU. So the soliciting PPDU </w:t>
            </w:r>
            <w:r w:rsidRPr="009117B3">
              <w:rPr>
                <w:rFonts w:ascii="Times New Roman" w:hAnsi="Times New Roman" w:cs="Times New Roman"/>
                <w:sz w:val="16"/>
                <w:szCs w:val="16"/>
              </w:rPr>
              <w:lastRenderedPageBreak/>
              <w:t>should also include HE SU PPDU or HE ER SU PPDU.</w:t>
            </w:r>
          </w:p>
        </w:tc>
        <w:tc>
          <w:tcPr>
            <w:tcW w:w="2070" w:type="dxa"/>
            <w:shd w:val="clear" w:color="auto" w:fill="auto"/>
            <w:noWrap/>
          </w:tcPr>
          <w:p w14:paraId="218126C0" w14:textId="77777777" w:rsidR="006B02EE" w:rsidRPr="009117B3" w:rsidRDefault="006B02EE" w:rsidP="008E16F4">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lastRenderedPageBreak/>
              <w:t xml:space="preserve">Change "the soliciting DL MU PPDU" to "the soliciting DL HE MU PPDU </w:t>
            </w:r>
            <w:r w:rsidRPr="009117B3">
              <w:rPr>
                <w:rFonts w:ascii="Times New Roman" w:hAnsi="Times New Roman" w:cs="Times New Roman"/>
                <w:sz w:val="16"/>
                <w:szCs w:val="16"/>
              </w:rPr>
              <w:lastRenderedPageBreak/>
              <w:t>or HE SU PPDU or HE ER SU PPDU."</w:t>
            </w:r>
          </w:p>
        </w:tc>
        <w:tc>
          <w:tcPr>
            <w:tcW w:w="2970" w:type="dxa"/>
            <w:shd w:val="clear" w:color="auto" w:fill="auto"/>
          </w:tcPr>
          <w:p w14:paraId="72B84AD2" w14:textId="77777777" w:rsidR="006B02EE" w:rsidRDefault="006B02EE" w:rsidP="008E16F4">
            <w:pPr>
              <w:suppressAutoHyphens/>
              <w:spacing w:after="0"/>
              <w:rPr>
                <w:rFonts w:ascii="Times New Roman" w:hAnsi="Times New Roman" w:cs="Times New Roman"/>
                <w:b/>
                <w:sz w:val="16"/>
                <w:szCs w:val="16"/>
              </w:rPr>
            </w:pPr>
            <w:r>
              <w:rPr>
                <w:rFonts w:ascii="Times New Roman" w:hAnsi="Times New Roman" w:cs="Times New Roman"/>
                <w:b/>
                <w:sz w:val="16"/>
                <w:szCs w:val="16"/>
              </w:rPr>
              <w:lastRenderedPageBreak/>
              <w:t>Revised</w:t>
            </w:r>
          </w:p>
          <w:p w14:paraId="231B4789" w14:textId="77777777" w:rsidR="006B02EE" w:rsidRDefault="006B02EE" w:rsidP="008E16F4">
            <w:pPr>
              <w:suppressAutoHyphens/>
              <w:spacing w:after="0"/>
              <w:rPr>
                <w:rFonts w:ascii="Times New Roman" w:hAnsi="Times New Roman" w:cs="Times New Roman"/>
                <w:b/>
                <w:sz w:val="16"/>
                <w:szCs w:val="16"/>
              </w:rPr>
            </w:pPr>
          </w:p>
          <w:p w14:paraId="68942650" w14:textId="6607615D" w:rsidR="006B02EE" w:rsidRPr="00E625A0" w:rsidRDefault="00765579" w:rsidP="008E16F4">
            <w:pPr>
              <w:suppressAutoHyphens/>
              <w:spacing w:after="0"/>
              <w:rPr>
                <w:rFonts w:ascii="Times New Roman" w:hAnsi="Times New Roman" w:cs="Times New Roman"/>
                <w:sz w:val="16"/>
                <w:szCs w:val="16"/>
              </w:rPr>
            </w:pPr>
            <w:r>
              <w:rPr>
                <w:rFonts w:ascii="Times New Roman" w:hAnsi="Times New Roman" w:cs="Times New Roman"/>
                <w:sz w:val="16"/>
                <w:szCs w:val="16"/>
              </w:rPr>
              <w:lastRenderedPageBreak/>
              <w:t>A non-AP STA is not permitted to send frame carrying TRS Control subfield. Therefore the term ‘DL’ is required. Agree with the comment that the term ‘MU’ is limiting as a DL SU or DL ER SU PPDU may also include TRS Control subfield. Updated the text to say ‘DL HE PPDU’</w:t>
            </w:r>
          </w:p>
          <w:p w14:paraId="168EB936" w14:textId="77777777" w:rsidR="006B02EE" w:rsidRDefault="006B02EE" w:rsidP="008E16F4">
            <w:pPr>
              <w:suppressAutoHyphens/>
              <w:spacing w:after="0"/>
              <w:rPr>
                <w:rFonts w:ascii="Times New Roman" w:hAnsi="Times New Roman" w:cs="Times New Roman"/>
                <w:b/>
                <w:sz w:val="16"/>
                <w:szCs w:val="16"/>
              </w:rPr>
            </w:pPr>
          </w:p>
          <w:p w14:paraId="7C64008A" w14:textId="77777777" w:rsidR="006B02EE" w:rsidRPr="00A37EB4" w:rsidRDefault="006B02EE" w:rsidP="008E16F4">
            <w:pPr>
              <w:suppressAutoHyphens/>
              <w:spacing w:after="0"/>
              <w:rPr>
                <w:rFonts w:ascii="Times New Roman" w:hAnsi="Times New Roman" w:cs="Times New Roman"/>
                <w:sz w:val="16"/>
                <w:szCs w:val="16"/>
              </w:rPr>
            </w:pPr>
            <w:proofErr w:type="spellStart"/>
            <w:r w:rsidRPr="003A4804">
              <w:rPr>
                <w:rFonts w:ascii="Times New Roman" w:hAnsi="Times New Roman" w:cs="Times New Roman"/>
                <w:b/>
                <w:sz w:val="16"/>
                <w:szCs w:val="16"/>
              </w:rPr>
              <w:t>TGax</w:t>
            </w:r>
            <w:proofErr w:type="spellEnd"/>
            <w:r w:rsidRPr="003A4804">
              <w:rPr>
                <w:rFonts w:ascii="Times New Roman" w:hAnsi="Times New Roman" w:cs="Times New Roman"/>
                <w:b/>
                <w:sz w:val="16"/>
                <w:szCs w:val="16"/>
              </w:rPr>
              <w:t xml:space="preserve"> editor, please implement the changes shown in doc 11-19/5</w:t>
            </w:r>
            <w:r>
              <w:rPr>
                <w:rFonts w:ascii="Times New Roman" w:hAnsi="Times New Roman" w:cs="Times New Roman"/>
                <w:b/>
                <w:sz w:val="16"/>
                <w:szCs w:val="16"/>
              </w:rPr>
              <w:t>10</w:t>
            </w:r>
            <w:r w:rsidRPr="003A4804">
              <w:rPr>
                <w:rFonts w:ascii="Times New Roman" w:hAnsi="Times New Roman" w:cs="Times New Roman"/>
                <w:b/>
                <w:sz w:val="16"/>
                <w:szCs w:val="16"/>
              </w:rPr>
              <w:t>r0 with the tag 2</w:t>
            </w:r>
            <w:r>
              <w:rPr>
                <w:rFonts w:ascii="Times New Roman" w:hAnsi="Times New Roman" w:cs="Times New Roman"/>
                <w:b/>
                <w:sz w:val="16"/>
                <w:szCs w:val="16"/>
              </w:rPr>
              <w:t>0324</w:t>
            </w:r>
          </w:p>
        </w:tc>
      </w:tr>
      <w:tr w:rsidR="006B02EE" w:rsidRPr="00A37EB4" w14:paraId="09EFE093" w14:textId="77777777" w:rsidTr="003E132D">
        <w:trPr>
          <w:trHeight w:val="220"/>
          <w:jc w:val="center"/>
        </w:trPr>
        <w:tc>
          <w:tcPr>
            <w:tcW w:w="630" w:type="dxa"/>
            <w:shd w:val="clear" w:color="auto" w:fill="auto"/>
            <w:noWrap/>
          </w:tcPr>
          <w:p w14:paraId="73F8D30F" w14:textId="77777777" w:rsidR="006B02EE" w:rsidRPr="009117B3" w:rsidRDefault="006B02EE" w:rsidP="008E16F4">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lastRenderedPageBreak/>
              <w:t>20535</w:t>
            </w:r>
          </w:p>
        </w:tc>
        <w:tc>
          <w:tcPr>
            <w:tcW w:w="1080" w:type="dxa"/>
          </w:tcPr>
          <w:p w14:paraId="2BC5DD49" w14:textId="77777777" w:rsidR="006B02EE" w:rsidRPr="009117B3" w:rsidRDefault="006B02EE" w:rsidP="008E16F4">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Mark RISON</w:t>
            </w:r>
          </w:p>
        </w:tc>
        <w:tc>
          <w:tcPr>
            <w:tcW w:w="715" w:type="dxa"/>
            <w:shd w:val="clear" w:color="auto" w:fill="auto"/>
            <w:noWrap/>
          </w:tcPr>
          <w:p w14:paraId="60C716A7" w14:textId="77777777" w:rsidR="006B02EE" w:rsidRPr="009117B3" w:rsidRDefault="006B02EE" w:rsidP="008E16F4">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339.00</w:t>
            </w:r>
          </w:p>
        </w:tc>
        <w:tc>
          <w:tcPr>
            <w:tcW w:w="900" w:type="dxa"/>
          </w:tcPr>
          <w:p w14:paraId="50BCFC67" w14:textId="77777777" w:rsidR="006B02EE" w:rsidRPr="009117B3" w:rsidRDefault="006B02EE" w:rsidP="008E16F4">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26.5.3.5</w:t>
            </w:r>
          </w:p>
        </w:tc>
        <w:tc>
          <w:tcPr>
            <w:tcW w:w="2610" w:type="dxa"/>
            <w:shd w:val="clear" w:color="auto" w:fill="auto"/>
            <w:noWrap/>
          </w:tcPr>
          <w:p w14:paraId="7D2BDF4B" w14:textId="77777777" w:rsidR="006B02EE" w:rsidRPr="009117B3" w:rsidRDefault="006B02EE" w:rsidP="008E16F4">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The concept of an "unassociated AP" is not well-defined</w:t>
            </w:r>
          </w:p>
        </w:tc>
        <w:tc>
          <w:tcPr>
            <w:tcW w:w="2070" w:type="dxa"/>
            <w:shd w:val="clear" w:color="auto" w:fill="auto"/>
            <w:noWrap/>
          </w:tcPr>
          <w:p w14:paraId="17224552" w14:textId="77777777" w:rsidR="006B02EE" w:rsidRPr="009117B3" w:rsidRDefault="006B02EE" w:rsidP="008E16F4">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Change "unassociated AP" to "AP with which it is not associated" (2x on page)</w:t>
            </w:r>
          </w:p>
        </w:tc>
        <w:tc>
          <w:tcPr>
            <w:tcW w:w="2970" w:type="dxa"/>
            <w:shd w:val="clear" w:color="auto" w:fill="auto"/>
          </w:tcPr>
          <w:p w14:paraId="18CA250C" w14:textId="77777777" w:rsidR="006B02EE" w:rsidRDefault="006B02EE" w:rsidP="008E16F4">
            <w:pPr>
              <w:suppressAutoHyphens/>
              <w:spacing w:after="0"/>
              <w:rPr>
                <w:rFonts w:ascii="Times New Roman" w:hAnsi="Times New Roman" w:cs="Times New Roman"/>
                <w:b/>
                <w:sz w:val="16"/>
                <w:szCs w:val="16"/>
              </w:rPr>
            </w:pPr>
            <w:r>
              <w:rPr>
                <w:rFonts w:ascii="Times New Roman" w:hAnsi="Times New Roman" w:cs="Times New Roman"/>
                <w:b/>
                <w:sz w:val="16"/>
                <w:szCs w:val="16"/>
              </w:rPr>
              <w:t>Accept</w:t>
            </w:r>
          </w:p>
          <w:p w14:paraId="1DFBF110" w14:textId="77777777" w:rsidR="006B02EE" w:rsidRDefault="006B02EE" w:rsidP="008E16F4">
            <w:pPr>
              <w:suppressAutoHyphens/>
              <w:spacing w:after="0"/>
              <w:rPr>
                <w:rFonts w:ascii="Times New Roman" w:hAnsi="Times New Roman" w:cs="Times New Roman"/>
                <w:b/>
                <w:sz w:val="16"/>
                <w:szCs w:val="16"/>
              </w:rPr>
            </w:pPr>
          </w:p>
          <w:p w14:paraId="655BB306" w14:textId="77777777" w:rsidR="006B02EE" w:rsidRPr="00A37EB4" w:rsidRDefault="006B02EE" w:rsidP="008E16F4">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implement the changes as suggested by the commenter</w:t>
            </w:r>
          </w:p>
        </w:tc>
      </w:tr>
      <w:tr w:rsidR="006B02EE" w:rsidRPr="00A37EB4" w14:paraId="0F98E088" w14:textId="77777777" w:rsidTr="003E132D">
        <w:trPr>
          <w:trHeight w:val="220"/>
          <w:jc w:val="center"/>
        </w:trPr>
        <w:tc>
          <w:tcPr>
            <w:tcW w:w="630" w:type="dxa"/>
            <w:shd w:val="clear" w:color="auto" w:fill="auto"/>
            <w:noWrap/>
          </w:tcPr>
          <w:p w14:paraId="52871063" w14:textId="77777777" w:rsidR="006B02EE" w:rsidRPr="009117B3" w:rsidRDefault="006B02EE" w:rsidP="008E16F4">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20416</w:t>
            </w:r>
          </w:p>
        </w:tc>
        <w:tc>
          <w:tcPr>
            <w:tcW w:w="1080" w:type="dxa"/>
          </w:tcPr>
          <w:p w14:paraId="228C8D85" w14:textId="77777777" w:rsidR="006B02EE" w:rsidRPr="009117B3" w:rsidRDefault="006B02EE" w:rsidP="008E16F4">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Liwen Chu</w:t>
            </w:r>
          </w:p>
        </w:tc>
        <w:tc>
          <w:tcPr>
            <w:tcW w:w="715" w:type="dxa"/>
            <w:shd w:val="clear" w:color="auto" w:fill="auto"/>
            <w:noWrap/>
          </w:tcPr>
          <w:p w14:paraId="051DDBD8" w14:textId="77777777" w:rsidR="006B02EE" w:rsidRPr="009117B3" w:rsidRDefault="006B02EE" w:rsidP="008E16F4">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342.48</w:t>
            </w:r>
          </w:p>
        </w:tc>
        <w:tc>
          <w:tcPr>
            <w:tcW w:w="900" w:type="dxa"/>
          </w:tcPr>
          <w:p w14:paraId="6587AD9B" w14:textId="77777777" w:rsidR="006B02EE" w:rsidRPr="009117B3" w:rsidRDefault="006B02EE" w:rsidP="008E16F4">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26.5.4</w:t>
            </w:r>
          </w:p>
        </w:tc>
        <w:tc>
          <w:tcPr>
            <w:tcW w:w="2610" w:type="dxa"/>
            <w:shd w:val="clear" w:color="auto" w:fill="auto"/>
            <w:noWrap/>
          </w:tcPr>
          <w:p w14:paraId="211BFFBB" w14:textId="77777777" w:rsidR="006B02EE" w:rsidRPr="009117B3" w:rsidRDefault="006B02EE" w:rsidP="008E16F4">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delete this since HE MU frame exchange success definition is in 27.5.</w:t>
            </w:r>
          </w:p>
        </w:tc>
        <w:tc>
          <w:tcPr>
            <w:tcW w:w="2070" w:type="dxa"/>
            <w:shd w:val="clear" w:color="auto" w:fill="auto"/>
            <w:noWrap/>
          </w:tcPr>
          <w:p w14:paraId="4A2E7C67" w14:textId="77777777" w:rsidR="006B02EE" w:rsidRPr="009117B3" w:rsidRDefault="006B02EE" w:rsidP="008E16F4">
            <w:pPr>
              <w:suppressAutoHyphens/>
              <w:spacing w:after="0"/>
              <w:rPr>
                <w:rFonts w:ascii="Times New Roman" w:hAnsi="Times New Roman" w:cs="Times New Roman"/>
                <w:sz w:val="16"/>
                <w:szCs w:val="16"/>
                <w:highlight w:val="yellow"/>
              </w:rPr>
            </w:pPr>
            <w:r w:rsidRPr="009117B3">
              <w:rPr>
                <w:rFonts w:ascii="Times New Roman" w:hAnsi="Times New Roman" w:cs="Times New Roman"/>
                <w:sz w:val="16"/>
                <w:szCs w:val="16"/>
              </w:rPr>
              <w:t>As in comment</w:t>
            </w:r>
          </w:p>
        </w:tc>
        <w:tc>
          <w:tcPr>
            <w:tcW w:w="2970" w:type="dxa"/>
            <w:shd w:val="clear" w:color="auto" w:fill="auto"/>
          </w:tcPr>
          <w:p w14:paraId="74676297" w14:textId="77777777" w:rsidR="006B02EE" w:rsidRPr="00982970" w:rsidRDefault="006B02EE" w:rsidP="008E16F4">
            <w:pPr>
              <w:suppressAutoHyphens/>
              <w:spacing w:after="0"/>
              <w:rPr>
                <w:rFonts w:ascii="Times New Roman" w:hAnsi="Times New Roman" w:cs="Times New Roman"/>
                <w:b/>
                <w:sz w:val="16"/>
                <w:szCs w:val="16"/>
              </w:rPr>
            </w:pPr>
            <w:r w:rsidRPr="00982970">
              <w:rPr>
                <w:rFonts w:ascii="Times New Roman" w:hAnsi="Times New Roman" w:cs="Times New Roman"/>
                <w:b/>
                <w:sz w:val="16"/>
                <w:szCs w:val="16"/>
              </w:rPr>
              <w:t>Revised</w:t>
            </w:r>
          </w:p>
          <w:p w14:paraId="3D3E3FA1" w14:textId="77777777" w:rsidR="006B02EE" w:rsidRDefault="006B02EE" w:rsidP="008E16F4">
            <w:pPr>
              <w:suppressAutoHyphens/>
              <w:spacing w:after="0"/>
              <w:rPr>
                <w:rFonts w:ascii="Times New Roman" w:hAnsi="Times New Roman" w:cs="Times New Roman"/>
                <w:sz w:val="16"/>
                <w:szCs w:val="16"/>
              </w:rPr>
            </w:pPr>
          </w:p>
          <w:p w14:paraId="181BD83C" w14:textId="1F340E6A" w:rsidR="006B02EE" w:rsidRDefault="006B02EE" w:rsidP="008E16F4">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The cited paragraph is deleted and replaced with reference to clause </w:t>
            </w:r>
            <w:r w:rsidRPr="00696F80">
              <w:rPr>
                <w:rFonts w:ascii="Times New Roman" w:hAnsi="Times New Roman" w:cs="Times New Roman"/>
                <w:sz w:val="16"/>
                <w:szCs w:val="16"/>
              </w:rPr>
              <w:t>26.5.2.2.5</w:t>
            </w:r>
            <w:r>
              <w:rPr>
                <w:rFonts w:ascii="Times New Roman" w:hAnsi="Times New Roman" w:cs="Times New Roman"/>
                <w:sz w:val="16"/>
                <w:szCs w:val="16"/>
              </w:rPr>
              <w:t xml:space="preserve"> – P334L52 in D4.1</w:t>
            </w:r>
            <w:r w:rsidR="003B0590">
              <w:rPr>
                <w:rFonts w:ascii="Times New Roman" w:hAnsi="Times New Roman" w:cs="Times New Roman"/>
                <w:sz w:val="16"/>
                <w:szCs w:val="16"/>
              </w:rPr>
              <w:t xml:space="preserve">. </w:t>
            </w:r>
            <w:r w:rsidR="00080EDC">
              <w:rPr>
                <w:rFonts w:ascii="Times New Roman" w:hAnsi="Times New Roman" w:cs="Times New Roman"/>
                <w:sz w:val="16"/>
                <w:szCs w:val="16"/>
              </w:rPr>
              <w:t xml:space="preserve">Text in 26.5.2.2.5 is updated to indicate that AP will perform </w:t>
            </w:r>
            <w:proofErr w:type="spellStart"/>
            <w:r w:rsidR="00080EDC" w:rsidRPr="00080EDC">
              <w:rPr>
                <w:rFonts w:ascii="Times New Roman" w:hAnsi="Times New Roman" w:cs="Times New Roman"/>
                <w:sz w:val="16"/>
                <w:szCs w:val="16"/>
              </w:rPr>
              <w:t>backoff</w:t>
            </w:r>
            <w:proofErr w:type="spellEnd"/>
            <w:r w:rsidR="00080EDC" w:rsidRPr="00080EDC">
              <w:rPr>
                <w:rFonts w:ascii="Times New Roman" w:hAnsi="Times New Roman" w:cs="Times New Roman"/>
                <w:sz w:val="16"/>
                <w:szCs w:val="16"/>
              </w:rPr>
              <w:t xml:space="preserve"> procedure described in 10.24.2.2</w:t>
            </w:r>
            <w:r w:rsidR="00080EDC">
              <w:rPr>
                <w:rFonts w:ascii="Times New Roman" w:hAnsi="Times New Roman" w:cs="Times New Roman"/>
                <w:sz w:val="16"/>
                <w:szCs w:val="16"/>
              </w:rPr>
              <w:t>.</w:t>
            </w:r>
          </w:p>
          <w:p w14:paraId="7F4339FA" w14:textId="77777777" w:rsidR="006B02EE" w:rsidRDefault="006B02EE" w:rsidP="008E16F4">
            <w:pPr>
              <w:suppressAutoHyphens/>
              <w:spacing w:after="0"/>
              <w:rPr>
                <w:rFonts w:ascii="Times New Roman" w:hAnsi="Times New Roman" w:cs="Times New Roman"/>
                <w:sz w:val="16"/>
                <w:szCs w:val="16"/>
              </w:rPr>
            </w:pPr>
          </w:p>
          <w:p w14:paraId="51143743" w14:textId="77777777" w:rsidR="006B02EE" w:rsidRPr="00A37EB4" w:rsidRDefault="006B02EE" w:rsidP="008E16F4">
            <w:pPr>
              <w:suppressAutoHyphens/>
              <w:spacing w:after="0"/>
              <w:rPr>
                <w:rFonts w:ascii="Times New Roman" w:hAnsi="Times New Roman" w:cs="Times New Roman"/>
                <w:sz w:val="16"/>
                <w:szCs w:val="16"/>
              </w:rPr>
            </w:pPr>
            <w:proofErr w:type="spellStart"/>
            <w:r w:rsidRPr="003A4804">
              <w:rPr>
                <w:rFonts w:ascii="Times New Roman" w:hAnsi="Times New Roman" w:cs="Times New Roman"/>
                <w:b/>
                <w:sz w:val="16"/>
                <w:szCs w:val="16"/>
              </w:rPr>
              <w:t>TGax</w:t>
            </w:r>
            <w:proofErr w:type="spellEnd"/>
            <w:r w:rsidRPr="003A4804">
              <w:rPr>
                <w:rFonts w:ascii="Times New Roman" w:hAnsi="Times New Roman" w:cs="Times New Roman"/>
                <w:b/>
                <w:sz w:val="16"/>
                <w:szCs w:val="16"/>
              </w:rPr>
              <w:t xml:space="preserve"> editor, please implement the changes shown in doc 11-19/5</w:t>
            </w:r>
            <w:r>
              <w:rPr>
                <w:rFonts w:ascii="Times New Roman" w:hAnsi="Times New Roman" w:cs="Times New Roman"/>
                <w:b/>
                <w:sz w:val="16"/>
                <w:szCs w:val="16"/>
              </w:rPr>
              <w:t>10</w:t>
            </w:r>
            <w:r w:rsidRPr="003A4804">
              <w:rPr>
                <w:rFonts w:ascii="Times New Roman" w:hAnsi="Times New Roman" w:cs="Times New Roman"/>
                <w:b/>
                <w:sz w:val="16"/>
                <w:szCs w:val="16"/>
              </w:rPr>
              <w:t>r0 with the tag 2</w:t>
            </w:r>
            <w:r>
              <w:rPr>
                <w:rFonts w:ascii="Times New Roman" w:hAnsi="Times New Roman" w:cs="Times New Roman"/>
                <w:b/>
                <w:sz w:val="16"/>
                <w:szCs w:val="16"/>
              </w:rPr>
              <w:t>0416</w:t>
            </w:r>
          </w:p>
        </w:tc>
      </w:tr>
    </w:tbl>
    <w:p w14:paraId="5343B80B" w14:textId="77777777" w:rsidR="00EE3958" w:rsidRDefault="00EE3958" w:rsidP="006B02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b/>
          <w:bCs/>
          <w:sz w:val="20"/>
          <w:szCs w:val="20"/>
        </w:rPr>
      </w:pPr>
    </w:p>
    <w:p w14:paraId="3A841620" w14:textId="77777777" w:rsidR="005B60D2" w:rsidRPr="005B60D2" w:rsidRDefault="005B60D2" w:rsidP="005B60D2">
      <w:pPr>
        <w:keepNex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20" w:name="RTF31323039383a2048342c312e"/>
      <w:r w:rsidRPr="005B60D2">
        <w:rPr>
          <w:rFonts w:ascii="Arial" w:eastAsia="Times New Roman" w:hAnsi="Arial" w:cs="Arial"/>
          <w:b/>
          <w:bCs/>
          <w:color w:val="000000"/>
          <w:sz w:val="20"/>
          <w:szCs w:val="20"/>
        </w:rPr>
        <w:t>RU addressing in an HE MU PPDU</w:t>
      </w:r>
      <w:bookmarkEnd w:id="20"/>
    </w:p>
    <w:p w14:paraId="2EF798CD" w14:textId="7C603D52" w:rsidR="005B60D2" w:rsidRDefault="005B60D2" w:rsidP="005B60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sz w:val="20"/>
          <w:szCs w:val="20"/>
          <w:highlight w:val="yellow"/>
        </w:rPr>
        <w:t>TGax</w:t>
      </w:r>
      <w:proofErr w:type="spellEnd"/>
      <w:r>
        <w:rPr>
          <w:rFonts w:ascii="Times New Roman" w:eastAsia="Times New Roman" w:hAnsi="Times New Roman" w:cs="Times New Roman"/>
          <w:b/>
          <w:i/>
          <w:sz w:val="20"/>
          <w:szCs w:val="20"/>
          <w:highlight w:val="yellow"/>
        </w:rPr>
        <w:t xml:space="preserve"> Editor: Please make changes to the 1</w:t>
      </w:r>
      <w:r w:rsidRPr="005B60D2">
        <w:rPr>
          <w:rFonts w:ascii="Times New Roman" w:eastAsia="Times New Roman" w:hAnsi="Times New Roman" w:cs="Times New Roman"/>
          <w:b/>
          <w:i/>
          <w:sz w:val="20"/>
          <w:szCs w:val="20"/>
          <w:highlight w:val="yellow"/>
          <w:vertAlign w:val="superscript"/>
        </w:rPr>
        <w:t>st</w:t>
      </w:r>
      <w:r>
        <w:rPr>
          <w:rFonts w:ascii="Times New Roman" w:eastAsia="Times New Roman" w:hAnsi="Times New Roman" w:cs="Times New Roman"/>
          <w:b/>
          <w:i/>
          <w:sz w:val="20"/>
          <w:szCs w:val="20"/>
          <w:highlight w:val="yellow"/>
        </w:rPr>
        <w:t xml:space="preserve"> paragraph in this subclause as shown below:</w:t>
      </w:r>
    </w:p>
    <w:p w14:paraId="78519945" w14:textId="74E08119" w:rsidR="005B60D2" w:rsidRDefault="005B60D2" w:rsidP="005B60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5B60D2">
        <w:rPr>
          <w:rFonts w:ascii="Times New Roman" w:eastAsia="Times New Roman" w:hAnsi="Times New Roman" w:cs="Times New Roman"/>
          <w:color w:val="000000"/>
          <w:sz w:val="20"/>
          <w:szCs w:val="20"/>
        </w:rPr>
        <w:t xml:space="preserve">The Type and Subtype subfields in the Frame Control field and address type (individually addressed or group addressed) of MPDUs may be different across A-MPDUs in different </w:t>
      </w:r>
      <w:r w:rsidR="00EB64A3" w:rsidRPr="00FE1657">
        <w:rPr>
          <w:rFonts w:ascii="Times New Roman" w:eastAsia="Times New Roman" w:hAnsi="Times New Roman" w:cs="Times New Roman"/>
          <w:color w:val="000000"/>
          <w:sz w:val="16"/>
          <w:szCs w:val="20"/>
          <w:highlight w:val="yellow"/>
        </w:rPr>
        <w:t>[2</w:t>
      </w:r>
      <w:r w:rsidR="00EB64A3">
        <w:rPr>
          <w:rFonts w:ascii="Times New Roman" w:eastAsia="Times New Roman" w:hAnsi="Times New Roman" w:cs="Times New Roman"/>
          <w:color w:val="000000"/>
          <w:sz w:val="16"/>
          <w:szCs w:val="20"/>
          <w:highlight w:val="yellow"/>
        </w:rPr>
        <w:t>1188]</w:t>
      </w:r>
      <w:del w:id="21" w:author="Abhishek Patil" w:date="2019-04-29T15:02:00Z">
        <w:r w:rsidRPr="005B60D2" w:rsidDel="005B60D2">
          <w:rPr>
            <w:rFonts w:ascii="Times New Roman" w:eastAsia="Times New Roman" w:hAnsi="Times New Roman" w:cs="Times New Roman"/>
            <w:color w:val="000000"/>
            <w:sz w:val="20"/>
            <w:szCs w:val="20"/>
          </w:rPr>
          <w:delText xml:space="preserve">RUs </w:delText>
        </w:r>
      </w:del>
      <w:ins w:id="22" w:author="Abhishek Patil" w:date="2019-04-29T15:02:00Z">
        <w:r>
          <w:rPr>
            <w:rFonts w:ascii="Times New Roman" w:eastAsia="Times New Roman" w:hAnsi="Times New Roman" w:cs="Times New Roman"/>
            <w:color w:val="000000"/>
            <w:sz w:val="20"/>
            <w:szCs w:val="20"/>
          </w:rPr>
          <w:t>PSDUs</w:t>
        </w:r>
        <w:r w:rsidRPr="005B60D2">
          <w:rPr>
            <w:rFonts w:ascii="Times New Roman" w:eastAsia="Times New Roman" w:hAnsi="Times New Roman" w:cs="Times New Roman"/>
            <w:color w:val="000000"/>
            <w:sz w:val="20"/>
            <w:szCs w:val="20"/>
          </w:rPr>
          <w:t xml:space="preserve"> </w:t>
        </w:r>
      </w:ins>
      <w:r w:rsidRPr="005B60D2">
        <w:rPr>
          <w:rFonts w:ascii="Times New Roman" w:eastAsia="Times New Roman" w:hAnsi="Times New Roman" w:cs="Times New Roman"/>
          <w:color w:val="000000"/>
          <w:sz w:val="20"/>
          <w:szCs w:val="20"/>
        </w:rPr>
        <w:t>within the same HE MU PPDU.</w:t>
      </w:r>
    </w:p>
    <w:p w14:paraId="63C5A280" w14:textId="77777777" w:rsidR="00E8494B" w:rsidRPr="005B60D2" w:rsidRDefault="00E8494B" w:rsidP="005B60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5FD41A4E" w14:textId="77777777" w:rsidR="007934EA" w:rsidRDefault="007934EA" w:rsidP="007934EA">
      <w:pPr>
        <w:pStyle w:val="H4"/>
        <w:numPr>
          <w:ilvl w:val="0"/>
          <w:numId w:val="7"/>
        </w:numPr>
        <w:rPr>
          <w:w w:val="100"/>
        </w:rPr>
      </w:pPr>
      <w:r>
        <w:rPr>
          <w:w w:val="100"/>
        </w:rPr>
        <w:t>RU allocation in an HE MU PPDU</w:t>
      </w:r>
    </w:p>
    <w:p w14:paraId="29C6ADF2" w14:textId="24638D51" w:rsidR="007934EA" w:rsidRDefault="007934EA" w:rsidP="007934E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sz w:val="20"/>
          <w:szCs w:val="20"/>
          <w:highlight w:val="yellow"/>
        </w:rPr>
        <w:t>TGax</w:t>
      </w:r>
      <w:proofErr w:type="spellEnd"/>
      <w:r>
        <w:rPr>
          <w:rFonts w:ascii="Times New Roman" w:eastAsia="Times New Roman" w:hAnsi="Times New Roman" w:cs="Times New Roman"/>
          <w:b/>
          <w:i/>
          <w:sz w:val="20"/>
          <w:szCs w:val="20"/>
          <w:highlight w:val="yellow"/>
        </w:rPr>
        <w:t xml:space="preserve"> Editor: Please make changes to the 3</w:t>
      </w:r>
      <w:r w:rsidRPr="007934EA">
        <w:rPr>
          <w:rFonts w:ascii="Times New Roman" w:eastAsia="Times New Roman" w:hAnsi="Times New Roman" w:cs="Times New Roman"/>
          <w:b/>
          <w:i/>
          <w:sz w:val="20"/>
          <w:szCs w:val="20"/>
          <w:highlight w:val="yellow"/>
          <w:vertAlign w:val="superscript"/>
        </w:rPr>
        <w:t>rd</w:t>
      </w:r>
      <w:r>
        <w:rPr>
          <w:rFonts w:ascii="Times New Roman" w:eastAsia="Times New Roman" w:hAnsi="Times New Roman" w:cs="Times New Roman"/>
          <w:b/>
          <w:i/>
          <w:sz w:val="20"/>
          <w:szCs w:val="20"/>
          <w:highlight w:val="yellow"/>
        </w:rPr>
        <w:t xml:space="preserve"> paragraph in this subclause as shown below:</w:t>
      </w:r>
    </w:p>
    <w:p w14:paraId="0A86D39C" w14:textId="626100A1" w:rsidR="007934EA" w:rsidRPr="007934EA" w:rsidRDefault="00097BD2" w:rsidP="00482E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ins w:id="23" w:author="Abhishek Patil" w:date="2019-05-09T16:59:00Z">
        <w:r>
          <w:rPr>
            <w:rFonts w:ascii="Times New Roman" w:eastAsia="Times New Roman" w:hAnsi="Times New Roman" w:cs="Times New Roman"/>
            <w:color w:val="000000"/>
            <w:sz w:val="20"/>
            <w:szCs w:val="20"/>
          </w:rPr>
          <w:t xml:space="preserve">An AP shall not assign the </w:t>
        </w:r>
      </w:ins>
      <w:del w:id="24" w:author="Abhishek Patil" w:date="2019-05-09T16:59:00Z">
        <w:r w:rsidR="007934EA" w:rsidRPr="007934EA" w:rsidDel="00097BD2">
          <w:rPr>
            <w:rFonts w:ascii="Times New Roman" w:eastAsia="Times New Roman" w:hAnsi="Times New Roman" w:cs="Times New Roman"/>
            <w:color w:val="000000"/>
            <w:sz w:val="20"/>
            <w:szCs w:val="20"/>
          </w:rPr>
          <w:delText xml:space="preserve">The </w:delText>
        </w:r>
      </w:del>
      <w:r w:rsidR="007934EA" w:rsidRPr="007934EA">
        <w:rPr>
          <w:rFonts w:ascii="Times New Roman" w:eastAsia="Times New Roman" w:hAnsi="Times New Roman" w:cs="Times New Roman"/>
          <w:color w:val="000000"/>
          <w:sz w:val="20"/>
          <w:szCs w:val="20"/>
        </w:rPr>
        <w:t xml:space="preserve">center 26-tone RU in any 20 MHz channel of a 40 MHz, 80 MHz, 160 MHz, or 80+80 MHz HE MU PPDU </w:t>
      </w:r>
      <w:del w:id="25" w:author="Abhishek Patil" w:date="2019-05-09T16:59:00Z">
        <w:r w:rsidR="007934EA" w:rsidRPr="007934EA" w:rsidDel="00097BD2">
          <w:rPr>
            <w:rFonts w:ascii="Times New Roman" w:eastAsia="Times New Roman" w:hAnsi="Times New Roman" w:cs="Times New Roman"/>
            <w:color w:val="000000"/>
            <w:sz w:val="20"/>
            <w:szCs w:val="20"/>
          </w:rPr>
          <w:delText xml:space="preserve">shall not be assigned </w:delText>
        </w:r>
      </w:del>
      <w:r w:rsidR="007934EA" w:rsidRPr="007934EA">
        <w:rPr>
          <w:rFonts w:ascii="Times New Roman" w:eastAsia="Times New Roman" w:hAnsi="Times New Roman" w:cs="Times New Roman"/>
          <w:color w:val="000000"/>
          <w:sz w:val="20"/>
          <w:szCs w:val="20"/>
        </w:rPr>
        <w:t>to a 20 MHz operating non-AP STA.</w:t>
      </w:r>
      <w:r w:rsidR="007934EA">
        <w:rPr>
          <w:rFonts w:ascii="Times New Roman" w:eastAsia="Times New Roman" w:hAnsi="Times New Roman" w:cs="Times New Roman"/>
          <w:color w:val="000000"/>
          <w:sz w:val="20"/>
          <w:szCs w:val="20"/>
        </w:rPr>
        <w:t xml:space="preserve"> </w:t>
      </w:r>
      <w:ins w:id="26" w:author="Abhishek Patil" w:date="2019-05-09T17:00:00Z">
        <w:r>
          <w:rPr>
            <w:rFonts w:ascii="Times New Roman" w:eastAsia="Times New Roman" w:hAnsi="Times New Roman" w:cs="Times New Roman"/>
            <w:color w:val="000000"/>
            <w:sz w:val="20"/>
            <w:szCs w:val="20"/>
          </w:rPr>
          <w:t xml:space="preserve">When allocating an RU </w:t>
        </w:r>
      </w:ins>
      <w:ins w:id="27" w:author="Abhishek Patil" w:date="2019-05-04T16:31:00Z">
        <w:r w:rsidR="007934EA" w:rsidRPr="007934EA">
          <w:rPr>
            <w:rFonts w:ascii="Times New Roman" w:eastAsia="Times New Roman" w:hAnsi="Times New Roman" w:cs="Times New Roman"/>
            <w:color w:val="000000"/>
            <w:sz w:val="20"/>
            <w:szCs w:val="20"/>
          </w:rPr>
          <w:t>to a non-AP STA</w:t>
        </w:r>
      </w:ins>
      <w:ins w:id="28" w:author="Abhishek Patil" w:date="2019-05-09T17:00:00Z">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an</w:t>
        </w:r>
        <w:proofErr w:type="spellEnd"/>
        <w:r>
          <w:rPr>
            <w:rFonts w:ascii="Times New Roman" w:eastAsia="Times New Roman" w:hAnsi="Times New Roman" w:cs="Times New Roman"/>
            <w:color w:val="000000"/>
            <w:sz w:val="20"/>
            <w:szCs w:val="20"/>
          </w:rPr>
          <w:t xml:space="preserve"> AP shall ensure that the RU</w:t>
        </w:r>
      </w:ins>
      <w:ins w:id="29" w:author="Abhishek Patil" w:date="2019-05-04T16:31:00Z">
        <w:r w:rsidR="007934EA" w:rsidRPr="007934EA">
          <w:rPr>
            <w:rFonts w:ascii="Times New Roman" w:eastAsia="Times New Roman" w:hAnsi="Times New Roman" w:cs="Times New Roman"/>
            <w:color w:val="000000"/>
            <w:sz w:val="20"/>
            <w:szCs w:val="20"/>
          </w:rPr>
          <w:t xml:space="preserve"> lies </w:t>
        </w:r>
      </w:ins>
      <w:ins w:id="30" w:author="Abhishek Patil" w:date="2019-05-04T16:37:00Z">
        <w:r w:rsidR="005F06DE">
          <w:rPr>
            <w:rFonts w:ascii="Times New Roman" w:eastAsia="Times New Roman" w:hAnsi="Times New Roman" w:cs="Times New Roman"/>
            <w:color w:val="000000"/>
            <w:sz w:val="20"/>
            <w:szCs w:val="20"/>
          </w:rPr>
          <w:t>within</w:t>
        </w:r>
      </w:ins>
      <w:ins w:id="31" w:author="Abhishek Patil" w:date="2019-05-04T16:31:00Z">
        <w:r w:rsidR="007934EA" w:rsidRPr="007934EA">
          <w:rPr>
            <w:rFonts w:ascii="Times New Roman" w:eastAsia="Times New Roman" w:hAnsi="Times New Roman" w:cs="Times New Roman"/>
            <w:color w:val="000000"/>
            <w:sz w:val="20"/>
            <w:szCs w:val="20"/>
          </w:rPr>
          <w:t xml:space="preserve"> the operating bandwidth of the STA </w:t>
        </w:r>
      </w:ins>
      <w:ins w:id="32" w:author="Abhishek Patil" w:date="2019-05-04T16:35:00Z">
        <w:r w:rsidR="00A01832" w:rsidRPr="007934EA">
          <w:rPr>
            <w:rFonts w:ascii="Times New Roman" w:eastAsia="Times New Roman" w:hAnsi="Times New Roman" w:cs="Times New Roman"/>
            <w:color w:val="000000"/>
            <w:sz w:val="20"/>
            <w:szCs w:val="20"/>
          </w:rPr>
          <w:t>(see 27.3.2.6, 27.3.2.8 and 27.3.2.9)</w:t>
        </w:r>
        <w:r w:rsidR="00A01832">
          <w:rPr>
            <w:rFonts w:ascii="Times New Roman" w:eastAsia="Times New Roman" w:hAnsi="Times New Roman" w:cs="Times New Roman"/>
            <w:color w:val="000000"/>
            <w:sz w:val="20"/>
            <w:szCs w:val="20"/>
          </w:rPr>
          <w:t xml:space="preserve"> </w:t>
        </w:r>
      </w:ins>
      <w:ins w:id="33" w:author="Abhishek Patil" w:date="2019-05-05T18:50:00Z">
        <w:r w:rsidR="00651548">
          <w:rPr>
            <w:rFonts w:ascii="Times New Roman" w:eastAsia="Times New Roman" w:hAnsi="Times New Roman" w:cs="Times New Roman"/>
            <w:color w:val="000000"/>
            <w:sz w:val="20"/>
            <w:szCs w:val="20"/>
          </w:rPr>
          <w:t>or</w:t>
        </w:r>
      </w:ins>
      <w:ins w:id="34" w:author="Abhishek Patil" w:date="2019-05-04T16:37:00Z">
        <w:r w:rsidR="005F06DE">
          <w:rPr>
            <w:rFonts w:ascii="Times New Roman" w:eastAsia="Times New Roman" w:hAnsi="Times New Roman" w:cs="Times New Roman"/>
            <w:color w:val="000000"/>
            <w:sz w:val="20"/>
            <w:szCs w:val="20"/>
          </w:rPr>
          <w:t xml:space="preserve"> </w:t>
        </w:r>
      </w:ins>
      <w:bookmarkStart w:id="35" w:name="_Hlk7881942"/>
      <w:ins w:id="36" w:author="Abhishek Patil" w:date="2019-05-04T16:35:00Z">
        <w:r w:rsidR="00A01832">
          <w:rPr>
            <w:rFonts w:ascii="Times New Roman" w:eastAsia="Times New Roman" w:hAnsi="Times New Roman" w:cs="Times New Roman"/>
            <w:color w:val="000000"/>
            <w:sz w:val="20"/>
            <w:szCs w:val="20"/>
          </w:rPr>
          <w:t xml:space="preserve">the </w:t>
        </w:r>
      </w:ins>
      <w:ins w:id="37" w:author="Abhishek Patil" w:date="2019-05-05T18:50:00Z">
        <w:r w:rsidR="00651548">
          <w:rPr>
            <w:rFonts w:ascii="Times New Roman" w:eastAsia="Times New Roman" w:hAnsi="Times New Roman" w:cs="Times New Roman"/>
            <w:color w:val="000000"/>
            <w:sz w:val="20"/>
            <w:szCs w:val="20"/>
          </w:rPr>
          <w:t xml:space="preserve">SST </w:t>
        </w:r>
      </w:ins>
      <w:ins w:id="38" w:author="Abhishek Patil" w:date="2019-05-04T16:35:00Z">
        <w:r w:rsidR="00A01832">
          <w:rPr>
            <w:rFonts w:ascii="Times New Roman" w:eastAsia="Times New Roman" w:hAnsi="Times New Roman" w:cs="Times New Roman"/>
            <w:color w:val="000000"/>
            <w:sz w:val="20"/>
            <w:szCs w:val="20"/>
          </w:rPr>
          <w:t>subchannel</w:t>
        </w:r>
      </w:ins>
      <w:ins w:id="39" w:author="Abhishek Patil" w:date="2019-05-05T19:02:00Z">
        <w:r w:rsidR="00651548">
          <w:rPr>
            <w:rFonts w:ascii="Times New Roman" w:eastAsia="Times New Roman" w:hAnsi="Times New Roman" w:cs="Times New Roman"/>
            <w:color w:val="000000"/>
            <w:sz w:val="20"/>
            <w:szCs w:val="20"/>
          </w:rPr>
          <w:t xml:space="preserve"> (if applicable)</w:t>
        </w:r>
      </w:ins>
      <w:ins w:id="40" w:author="Abhishek Patil" w:date="2019-05-04T16:35:00Z">
        <w:r w:rsidR="00A01832">
          <w:rPr>
            <w:rFonts w:ascii="Times New Roman" w:eastAsia="Times New Roman" w:hAnsi="Times New Roman" w:cs="Times New Roman"/>
            <w:color w:val="000000"/>
            <w:sz w:val="20"/>
            <w:szCs w:val="20"/>
          </w:rPr>
          <w:t xml:space="preserve"> in which the STA is operating on (see 26.8.7)</w:t>
        </w:r>
      </w:ins>
      <w:bookmarkEnd w:id="35"/>
      <w:ins w:id="41" w:author="Abhishek Patil" w:date="2019-05-04T16:31:00Z">
        <w:r w:rsidR="007934EA" w:rsidRPr="007934EA">
          <w:rPr>
            <w:rFonts w:ascii="Times New Roman" w:eastAsia="Times New Roman" w:hAnsi="Times New Roman" w:cs="Times New Roman"/>
            <w:color w:val="000000"/>
            <w:sz w:val="20"/>
            <w:szCs w:val="20"/>
          </w:rPr>
          <w:t>.</w:t>
        </w:r>
      </w:ins>
      <w:r w:rsidR="007934EA" w:rsidRPr="00FE1657">
        <w:rPr>
          <w:rFonts w:ascii="Times New Roman" w:eastAsia="Times New Roman" w:hAnsi="Times New Roman" w:cs="Times New Roman"/>
          <w:color w:val="000000"/>
          <w:sz w:val="16"/>
          <w:szCs w:val="20"/>
          <w:highlight w:val="yellow"/>
        </w:rPr>
        <w:t>[2</w:t>
      </w:r>
      <w:r w:rsidR="007934EA">
        <w:rPr>
          <w:rFonts w:ascii="Times New Roman" w:eastAsia="Times New Roman" w:hAnsi="Times New Roman" w:cs="Times New Roman"/>
          <w:color w:val="000000"/>
          <w:sz w:val="16"/>
          <w:szCs w:val="20"/>
          <w:highlight w:val="yellow"/>
        </w:rPr>
        <w:t>0220]</w:t>
      </w:r>
    </w:p>
    <w:p w14:paraId="0B64B89E" w14:textId="77777777" w:rsidR="007934EA" w:rsidRDefault="007934EA" w:rsidP="006B02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rPr>
      </w:pPr>
    </w:p>
    <w:p w14:paraId="3ACD634B" w14:textId="77777777" w:rsidR="00A64D95" w:rsidRPr="00A64D95" w:rsidRDefault="00A64D95" w:rsidP="0083642D">
      <w:pPr>
        <w:keepNext/>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42" w:name="RTF37363333313a2048342c312e"/>
      <w:r w:rsidRPr="00A64D95">
        <w:rPr>
          <w:rFonts w:ascii="Arial" w:eastAsia="Times New Roman" w:hAnsi="Arial" w:cs="Arial"/>
          <w:b/>
          <w:bCs/>
          <w:color w:val="000000"/>
          <w:sz w:val="20"/>
          <w:szCs w:val="20"/>
        </w:rPr>
        <w:t xml:space="preserve">UL </w:t>
      </w:r>
      <w:bookmarkEnd w:id="42"/>
      <w:r w:rsidRPr="00A64D95">
        <w:rPr>
          <w:rFonts w:ascii="Arial" w:eastAsia="Times New Roman" w:hAnsi="Arial" w:cs="Arial"/>
          <w:b/>
          <w:bCs/>
          <w:color w:val="000000"/>
          <w:sz w:val="20"/>
          <w:szCs w:val="20"/>
        </w:rPr>
        <w:t>MU operation</w:t>
      </w:r>
    </w:p>
    <w:p w14:paraId="74670936" w14:textId="77777777" w:rsidR="00A64D95" w:rsidRPr="00A64D95" w:rsidRDefault="00A64D95" w:rsidP="0083642D">
      <w:pPr>
        <w:keepNext/>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A64D95">
        <w:rPr>
          <w:rFonts w:ascii="Arial" w:eastAsia="Times New Roman" w:hAnsi="Arial" w:cs="Arial"/>
          <w:b/>
          <w:bCs/>
          <w:color w:val="000000"/>
          <w:sz w:val="20"/>
          <w:szCs w:val="20"/>
        </w:rPr>
        <w:t>General</w:t>
      </w:r>
    </w:p>
    <w:p w14:paraId="2B813E56" w14:textId="1D94CDAA" w:rsidR="0040590A" w:rsidRDefault="0040590A" w:rsidP="0040590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sz w:val="20"/>
          <w:szCs w:val="20"/>
          <w:highlight w:val="yellow"/>
        </w:rPr>
        <w:t>TGax</w:t>
      </w:r>
      <w:proofErr w:type="spellEnd"/>
      <w:r>
        <w:rPr>
          <w:rFonts w:ascii="Times New Roman" w:eastAsia="Times New Roman" w:hAnsi="Times New Roman" w:cs="Times New Roman"/>
          <w:b/>
          <w:i/>
          <w:sz w:val="20"/>
          <w:szCs w:val="20"/>
          <w:highlight w:val="yellow"/>
        </w:rPr>
        <w:t xml:space="preserve"> Editor: Please add new paragraph as the 3</w:t>
      </w:r>
      <w:r w:rsidRPr="0040590A">
        <w:rPr>
          <w:rFonts w:ascii="Times New Roman" w:eastAsia="Times New Roman" w:hAnsi="Times New Roman" w:cs="Times New Roman"/>
          <w:b/>
          <w:i/>
          <w:sz w:val="20"/>
          <w:szCs w:val="20"/>
          <w:highlight w:val="yellow"/>
          <w:vertAlign w:val="superscript"/>
        </w:rPr>
        <w:t>rd</w:t>
      </w:r>
      <w:r>
        <w:rPr>
          <w:rFonts w:ascii="Times New Roman" w:eastAsia="Times New Roman" w:hAnsi="Times New Roman" w:cs="Times New Roman"/>
          <w:b/>
          <w:i/>
          <w:sz w:val="20"/>
          <w:szCs w:val="20"/>
          <w:highlight w:val="yellow"/>
        </w:rPr>
        <w:t xml:space="preserve"> paragraph in this subclause as shown below:</w:t>
      </w:r>
    </w:p>
    <w:p w14:paraId="66D19859" w14:textId="1E41925E" w:rsidR="00D7326B" w:rsidRPr="00A64D95" w:rsidRDefault="003D2B42" w:rsidP="00A64D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E1657">
        <w:rPr>
          <w:rFonts w:ascii="Times New Roman" w:eastAsia="Times New Roman" w:hAnsi="Times New Roman" w:cs="Times New Roman"/>
          <w:color w:val="000000"/>
          <w:sz w:val="16"/>
          <w:szCs w:val="20"/>
          <w:highlight w:val="yellow"/>
        </w:rPr>
        <w:lastRenderedPageBreak/>
        <w:t>[2</w:t>
      </w:r>
      <w:r>
        <w:rPr>
          <w:rFonts w:ascii="Times New Roman" w:eastAsia="Times New Roman" w:hAnsi="Times New Roman" w:cs="Times New Roman"/>
          <w:color w:val="000000"/>
          <w:sz w:val="16"/>
          <w:szCs w:val="20"/>
          <w:highlight w:val="yellow"/>
        </w:rPr>
        <w:t>0044]</w:t>
      </w:r>
      <w:ins w:id="43" w:author="Abhishek Patil" w:date="2019-04-28T13:09:00Z">
        <w:r w:rsidR="00D7326B">
          <w:rPr>
            <w:rFonts w:ascii="Times New Roman" w:eastAsia="Times New Roman" w:hAnsi="Times New Roman" w:cs="Times New Roman"/>
            <w:color w:val="000000"/>
            <w:sz w:val="20"/>
            <w:szCs w:val="20"/>
          </w:rPr>
          <w:t xml:space="preserve">A non-AP HE STA shall set the </w:t>
        </w:r>
        <w:r w:rsidR="00D7326B" w:rsidRPr="00D7326B">
          <w:rPr>
            <w:rFonts w:ascii="Times New Roman" w:eastAsia="Times New Roman" w:hAnsi="Times New Roman" w:cs="Times New Roman"/>
            <w:color w:val="000000"/>
            <w:sz w:val="20"/>
            <w:szCs w:val="20"/>
          </w:rPr>
          <w:t>UL 2×996-tone RU Support</w:t>
        </w:r>
        <w:r w:rsidR="00D7326B">
          <w:rPr>
            <w:rFonts w:ascii="Times New Roman" w:eastAsia="Times New Roman" w:hAnsi="Times New Roman" w:cs="Times New Roman"/>
            <w:color w:val="000000"/>
            <w:sz w:val="20"/>
            <w:szCs w:val="20"/>
          </w:rPr>
          <w:t xml:space="preserve"> subfield in HE Capabilities element to 1 if it </w:t>
        </w:r>
      </w:ins>
      <w:ins w:id="44" w:author="Abhishek Patil" w:date="2019-04-28T13:10:00Z">
        <w:r w:rsidR="00D7326B">
          <w:rPr>
            <w:rFonts w:ascii="Times New Roman" w:eastAsia="Times New Roman" w:hAnsi="Times New Roman" w:cs="Times New Roman"/>
            <w:color w:val="000000"/>
            <w:sz w:val="20"/>
            <w:szCs w:val="20"/>
          </w:rPr>
          <w:t xml:space="preserve">supports receiving a frame </w:t>
        </w:r>
      </w:ins>
      <w:ins w:id="45" w:author="Abhishek Patil" w:date="2019-04-28T13:17:00Z">
        <w:r w:rsidR="005778BE">
          <w:rPr>
            <w:rFonts w:ascii="Times New Roman" w:eastAsia="Times New Roman" w:hAnsi="Times New Roman" w:cs="Times New Roman"/>
            <w:color w:val="000000"/>
            <w:sz w:val="20"/>
            <w:szCs w:val="20"/>
          </w:rPr>
          <w:t>that</w:t>
        </w:r>
      </w:ins>
      <w:ins w:id="46" w:author="Abhishek Patil" w:date="2019-04-28T13:13:00Z">
        <w:r w:rsidR="005778BE">
          <w:rPr>
            <w:rFonts w:ascii="Times New Roman" w:eastAsia="Times New Roman" w:hAnsi="Times New Roman" w:cs="Times New Roman"/>
            <w:color w:val="000000"/>
            <w:sz w:val="20"/>
            <w:szCs w:val="20"/>
          </w:rPr>
          <w:t xml:space="preserve"> carries a</w:t>
        </w:r>
      </w:ins>
      <w:ins w:id="47" w:author="Abhishek Patil" w:date="2019-04-28T13:10:00Z">
        <w:r w:rsidR="00D7326B">
          <w:rPr>
            <w:rFonts w:ascii="Times New Roman" w:eastAsia="Times New Roman" w:hAnsi="Times New Roman" w:cs="Times New Roman"/>
            <w:color w:val="000000"/>
            <w:sz w:val="20"/>
            <w:szCs w:val="20"/>
          </w:rPr>
          <w:t xml:space="preserve"> TRS </w:t>
        </w:r>
      </w:ins>
      <w:ins w:id="48" w:author="Abhishek Patil" w:date="2019-04-28T13:11:00Z">
        <w:r w:rsidR="00D7326B">
          <w:rPr>
            <w:rFonts w:ascii="Times New Roman" w:eastAsia="Times New Roman" w:hAnsi="Times New Roman" w:cs="Times New Roman"/>
            <w:color w:val="000000"/>
            <w:sz w:val="20"/>
            <w:szCs w:val="20"/>
          </w:rPr>
          <w:t xml:space="preserve">Control subfield </w:t>
        </w:r>
      </w:ins>
      <w:ins w:id="49" w:author="Abhishek Patil" w:date="2019-04-28T13:16:00Z">
        <w:r w:rsidR="005778BE">
          <w:rPr>
            <w:rFonts w:ascii="Times New Roman" w:eastAsia="Times New Roman" w:hAnsi="Times New Roman" w:cs="Times New Roman"/>
            <w:color w:val="000000"/>
            <w:sz w:val="20"/>
            <w:szCs w:val="20"/>
          </w:rPr>
          <w:t>allocating</w:t>
        </w:r>
      </w:ins>
      <w:ins w:id="50" w:author="Abhishek Patil" w:date="2019-04-28T13:13:00Z">
        <w:r w:rsidR="005778BE">
          <w:rPr>
            <w:rFonts w:ascii="Times New Roman" w:eastAsia="Times New Roman" w:hAnsi="Times New Roman" w:cs="Times New Roman"/>
            <w:color w:val="000000"/>
            <w:sz w:val="20"/>
            <w:szCs w:val="20"/>
          </w:rPr>
          <w:t xml:space="preserve"> a 2x996-tone RU </w:t>
        </w:r>
      </w:ins>
      <w:ins w:id="51" w:author="Abhishek Patil" w:date="2019-04-28T13:11:00Z">
        <w:r w:rsidR="00D7326B">
          <w:rPr>
            <w:rFonts w:ascii="Times New Roman" w:eastAsia="Times New Roman" w:hAnsi="Times New Roman" w:cs="Times New Roman"/>
            <w:color w:val="000000"/>
            <w:sz w:val="20"/>
            <w:szCs w:val="20"/>
          </w:rPr>
          <w:t xml:space="preserve">or a </w:t>
        </w:r>
      </w:ins>
      <w:ins w:id="52" w:author="Abhishek Patil" w:date="2019-04-28T13:10:00Z">
        <w:r w:rsidR="00D7326B">
          <w:rPr>
            <w:rFonts w:ascii="Times New Roman" w:eastAsia="Times New Roman" w:hAnsi="Times New Roman" w:cs="Times New Roman"/>
            <w:color w:val="000000"/>
            <w:sz w:val="20"/>
            <w:szCs w:val="20"/>
          </w:rPr>
          <w:t xml:space="preserve">Trigger frame with User Info field addressed to </w:t>
        </w:r>
      </w:ins>
      <w:ins w:id="53" w:author="Abhishek Patil" w:date="2019-04-28T13:11:00Z">
        <w:r w:rsidR="00D7326B">
          <w:rPr>
            <w:rFonts w:ascii="Times New Roman" w:eastAsia="Times New Roman" w:hAnsi="Times New Roman" w:cs="Times New Roman"/>
            <w:color w:val="000000"/>
            <w:sz w:val="20"/>
            <w:szCs w:val="20"/>
          </w:rPr>
          <w:t>the STA with RU Allocation subfield indicating a 2x996-tone RU.</w:t>
        </w:r>
      </w:ins>
    </w:p>
    <w:p w14:paraId="19657ABC" w14:textId="2F2E4B2A" w:rsidR="00A64D95" w:rsidRPr="00A64D95" w:rsidRDefault="00A64D95" w:rsidP="00A64D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65223598" w14:textId="77777777" w:rsidR="00A64D95" w:rsidRPr="00A64D95" w:rsidRDefault="00A64D95" w:rsidP="0083642D">
      <w:pPr>
        <w:keepNex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A64D95">
        <w:rPr>
          <w:rFonts w:ascii="Arial" w:eastAsia="Times New Roman" w:hAnsi="Arial" w:cs="Arial"/>
          <w:b/>
          <w:bCs/>
          <w:color w:val="000000"/>
          <w:sz w:val="20"/>
          <w:szCs w:val="20"/>
        </w:rPr>
        <w:t>Rules for soliciting UL MU frames</w:t>
      </w:r>
    </w:p>
    <w:p w14:paraId="6C6EE401" w14:textId="77777777" w:rsidR="00A64D95" w:rsidRPr="00A64D95" w:rsidRDefault="00A64D95" w:rsidP="0083642D">
      <w:pPr>
        <w:keepNext/>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A64D95">
        <w:rPr>
          <w:rFonts w:ascii="Arial" w:eastAsia="Times New Roman" w:hAnsi="Arial" w:cs="Arial"/>
          <w:b/>
          <w:bCs/>
          <w:color w:val="000000"/>
          <w:sz w:val="20"/>
          <w:szCs w:val="20"/>
        </w:rPr>
        <w:t>General</w:t>
      </w:r>
    </w:p>
    <w:p w14:paraId="26DEC25A" w14:textId="760E3FC6" w:rsidR="00AA5F59" w:rsidRDefault="00AA5F59" w:rsidP="00AA5F5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sz w:val="20"/>
          <w:szCs w:val="20"/>
        </w:rPr>
      </w:pPr>
      <w:proofErr w:type="spellStart"/>
      <w:r>
        <w:rPr>
          <w:rFonts w:ascii="Times New Roman" w:eastAsia="Times New Roman" w:hAnsi="Times New Roman" w:cs="Times New Roman"/>
          <w:b/>
          <w:i/>
          <w:sz w:val="20"/>
          <w:szCs w:val="20"/>
          <w:highlight w:val="yellow"/>
        </w:rPr>
        <w:t>TGax</w:t>
      </w:r>
      <w:proofErr w:type="spellEnd"/>
      <w:r>
        <w:rPr>
          <w:rFonts w:ascii="Times New Roman" w:eastAsia="Times New Roman" w:hAnsi="Times New Roman" w:cs="Times New Roman"/>
          <w:b/>
          <w:i/>
          <w:sz w:val="20"/>
          <w:szCs w:val="20"/>
          <w:highlight w:val="yellow"/>
        </w:rPr>
        <w:t xml:space="preserve"> Editor: Please </w:t>
      </w:r>
      <w:r>
        <w:rPr>
          <w:rFonts w:ascii="Times New Roman" w:eastAsia="Times New Roman" w:hAnsi="Times New Roman" w:cs="Times New Roman"/>
          <w:b/>
          <w:i/>
          <w:sz w:val="20"/>
          <w:szCs w:val="20"/>
          <w:highlight w:val="yellow"/>
          <w:u w:val="single"/>
        </w:rPr>
        <w:t>restore</w:t>
      </w:r>
      <w:r>
        <w:rPr>
          <w:rFonts w:ascii="Times New Roman" w:eastAsia="Times New Roman" w:hAnsi="Times New Roman" w:cs="Times New Roman"/>
          <w:b/>
          <w:i/>
          <w:sz w:val="20"/>
          <w:szCs w:val="20"/>
          <w:highlight w:val="yellow"/>
        </w:rPr>
        <w:t xml:space="preserve"> </w:t>
      </w:r>
      <w:r>
        <w:rPr>
          <w:rFonts w:ascii="Times New Roman" w:eastAsia="Times New Roman" w:hAnsi="Times New Roman" w:cs="Times New Roman"/>
          <w:b/>
          <w:i/>
          <w:sz w:val="20"/>
          <w:szCs w:val="20"/>
          <w:highlight w:val="yellow"/>
        </w:rPr>
        <w:t>the following two paragraphs back to</w:t>
      </w:r>
      <w:r>
        <w:rPr>
          <w:rFonts w:ascii="Times New Roman" w:eastAsia="Times New Roman" w:hAnsi="Times New Roman" w:cs="Times New Roman"/>
          <w:b/>
          <w:i/>
          <w:sz w:val="20"/>
          <w:szCs w:val="20"/>
          <w:highlight w:val="yellow"/>
        </w:rPr>
        <w:t xml:space="preserve"> this subclause as shown below:</w:t>
      </w:r>
    </w:p>
    <w:p w14:paraId="1BB192F5" w14:textId="68AF1857" w:rsidR="00AA5F59" w:rsidRPr="002D363A" w:rsidRDefault="00AA5F59" w:rsidP="00AA5F5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16"/>
          <w:szCs w:val="20"/>
        </w:rPr>
      </w:pPr>
      <w:r w:rsidRPr="002D363A">
        <w:rPr>
          <w:rFonts w:ascii="Times New Roman" w:eastAsia="Times New Roman" w:hAnsi="Times New Roman" w:cs="Times New Roman"/>
          <w:b/>
          <w:i/>
          <w:sz w:val="16"/>
          <w:szCs w:val="20"/>
          <w:highlight w:val="yellow"/>
        </w:rPr>
        <w:t>The paragraphs were deleted as a resolution to editorial comments 20321 and 20322</w:t>
      </w:r>
      <w:r w:rsidR="002D363A" w:rsidRPr="002D363A">
        <w:rPr>
          <w:rFonts w:ascii="Times New Roman" w:eastAsia="Times New Roman" w:hAnsi="Times New Roman" w:cs="Times New Roman"/>
          <w:b/>
          <w:i/>
          <w:sz w:val="16"/>
          <w:szCs w:val="20"/>
          <w:highlight w:val="yellow"/>
        </w:rPr>
        <w:t xml:space="preserve"> which mentions that the paragraphs are a repetition of similar paragraphs in 26.5.1.3</w:t>
      </w:r>
      <w:r w:rsidRPr="002D363A">
        <w:rPr>
          <w:rFonts w:ascii="Times New Roman" w:eastAsia="Times New Roman" w:hAnsi="Times New Roman" w:cs="Times New Roman"/>
          <w:b/>
          <w:i/>
          <w:sz w:val="16"/>
          <w:szCs w:val="20"/>
          <w:highlight w:val="yellow"/>
        </w:rPr>
        <w:t>. However, the comment is in</w:t>
      </w:r>
      <w:r w:rsidR="002D363A" w:rsidRPr="002D363A">
        <w:rPr>
          <w:rFonts w:ascii="Times New Roman" w:eastAsia="Times New Roman" w:hAnsi="Times New Roman" w:cs="Times New Roman"/>
          <w:b/>
          <w:i/>
          <w:sz w:val="16"/>
          <w:szCs w:val="20"/>
          <w:highlight w:val="yellow"/>
        </w:rPr>
        <w:t>correct as 26.5.1.3 specifies the actions for DL (transmission from AP) while this subclause covers UL case (RU allocation by AP).</w:t>
      </w:r>
    </w:p>
    <w:p w14:paraId="48C45853" w14:textId="6E023EB5" w:rsidR="00AA5F59" w:rsidRPr="00AA5F59" w:rsidRDefault="001A525D" w:rsidP="00AA5F5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54" w:author="Abhishek Patil" w:date="2019-05-09T17:26:00Z"/>
          <w:rFonts w:ascii="Times New Roman" w:eastAsia="Times New Roman" w:hAnsi="Times New Roman" w:cs="Times New Roman"/>
          <w:color w:val="000000"/>
          <w:sz w:val="20"/>
          <w:szCs w:val="20"/>
        </w:rPr>
      </w:pPr>
      <w:r w:rsidRPr="00FE1657">
        <w:rPr>
          <w:rFonts w:ascii="Times New Roman" w:eastAsia="Times New Roman" w:hAnsi="Times New Roman" w:cs="Times New Roman"/>
          <w:color w:val="000000"/>
          <w:sz w:val="16"/>
          <w:szCs w:val="20"/>
          <w:highlight w:val="yellow"/>
        </w:rPr>
        <w:t>[</w:t>
      </w:r>
      <w:r w:rsidR="0055397B">
        <w:rPr>
          <w:rFonts w:ascii="Times New Roman" w:eastAsia="Times New Roman" w:hAnsi="Times New Roman" w:cs="Times New Roman"/>
          <w:color w:val="000000"/>
          <w:sz w:val="16"/>
          <w:szCs w:val="20"/>
          <w:highlight w:val="yellow"/>
        </w:rPr>
        <w:t>AP</w:t>
      </w:r>
      <w:r>
        <w:rPr>
          <w:rFonts w:ascii="Times New Roman" w:eastAsia="Times New Roman" w:hAnsi="Times New Roman" w:cs="Times New Roman"/>
          <w:color w:val="000000"/>
          <w:sz w:val="16"/>
          <w:szCs w:val="20"/>
          <w:highlight w:val="yellow"/>
        </w:rPr>
        <w:t>]</w:t>
      </w:r>
      <w:ins w:id="55" w:author="Abhishek Patil" w:date="2019-05-09T17:26:00Z">
        <w:r w:rsidR="00AA5F59" w:rsidRPr="00AA5F59">
          <w:rPr>
            <w:rFonts w:ascii="Times New Roman" w:eastAsia="Times New Roman" w:hAnsi="Times New Roman" w:cs="Times New Roman"/>
            <w:color w:val="000000"/>
            <w:sz w:val="20"/>
            <w:szCs w:val="20"/>
          </w:rPr>
          <w:t xml:space="preserve">An HE AP shall not allocate an RU for a 40 MHz HE TB PPDU to a 20 MHz operating non-AP HE STA </w:t>
        </w:r>
      </w:ins>
      <w:r w:rsidR="00BE7156" w:rsidRPr="00FE1657">
        <w:rPr>
          <w:rFonts w:ascii="Times New Roman" w:eastAsia="Times New Roman" w:hAnsi="Times New Roman" w:cs="Times New Roman"/>
          <w:color w:val="000000"/>
          <w:sz w:val="16"/>
          <w:szCs w:val="20"/>
          <w:highlight w:val="yellow"/>
        </w:rPr>
        <w:t>[2</w:t>
      </w:r>
      <w:r w:rsidR="00BE7156">
        <w:rPr>
          <w:rFonts w:ascii="Times New Roman" w:eastAsia="Times New Roman" w:hAnsi="Times New Roman" w:cs="Times New Roman"/>
          <w:color w:val="000000"/>
          <w:sz w:val="16"/>
          <w:szCs w:val="20"/>
          <w:highlight w:val="yellow"/>
        </w:rPr>
        <w:t>1189]</w:t>
      </w:r>
      <w:ins w:id="56" w:author="Abhishek Patil" w:date="2019-05-09T17:32:00Z">
        <w:r w:rsidR="00BE7156">
          <w:rPr>
            <w:rFonts w:ascii="Times New Roman" w:eastAsia="Times New Roman" w:hAnsi="Times New Roman" w:cs="Times New Roman"/>
            <w:color w:val="000000"/>
            <w:sz w:val="20"/>
            <w:szCs w:val="20"/>
          </w:rPr>
          <w:t>in 2.4</w:t>
        </w:r>
      </w:ins>
      <w:ins w:id="57" w:author="Abhishek Patil" w:date="2019-05-09T17:33:00Z">
        <w:r w:rsidR="00BE7156">
          <w:rPr>
            <w:rFonts w:ascii="Times New Roman" w:eastAsia="Times New Roman" w:hAnsi="Times New Roman" w:cs="Times New Roman"/>
            <w:color w:val="000000"/>
            <w:sz w:val="20"/>
            <w:szCs w:val="20"/>
          </w:rPr>
          <w:t xml:space="preserve"> GHz band </w:t>
        </w:r>
      </w:ins>
      <w:ins w:id="58" w:author="Abhishek Patil" w:date="2019-05-09T17:26:00Z">
        <w:r w:rsidR="00AA5F59" w:rsidRPr="00AA5F59">
          <w:rPr>
            <w:rFonts w:ascii="Times New Roman" w:eastAsia="Times New Roman" w:hAnsi="Times New Roman" w:cs="Times New Roman"/>
            <w:color w:val="000000"/>
            <w:sz w:val="20"/>
            <w:szCs w:val="20"/>
          </w:rPr>
          <w:t xml:space="preserve">unless the AP has received from the 20 MHz operating non-AP HE STA an HE Capabilities element with the 20 MHz In 40 MHz HE PPDU In 2.4 GHz Band subfield in the HE PHY Capabilities Information field in its HE Capabilities element equal to 1. </w:t>
        </w:r>
      </w:ins>
    </w:p>
    <w:p w14:paraId="2F7D540D" w14:textId="4BF48F82" w:rsidR="00AA5F59" w:rsidRPr="00AA5F59" w:rsidRDefault="001A525D" w:rsidP="00AA5F5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59" w:author="Abhishek Patil" w:date="2019-05-09T17:26:00Z"/>
          <w:rFonts w:ascii="Times New Roman" w:eastAsia="Times New Roman" w:hAnsi="Times New Roman" w:cs="Times New Roman"/>
          <w:color w:val="000000"/>
          <w:sz w:val="20"/>
          <w:szCs w:val="20"/>
        </w:rPr>
      </w:pPr>
      <w:r w:rsidRPr="00FE1657">
        <w:rPr>
          <w:rFonts w:ascii="Times New Roman" w:eastAsia="Times New Roman" w:hAnsi="Times New Roman" w:cs="Times New Roman"/>
          <w:color w:val="000000"/>
          <w:sz w:val="16"/>
          <w:szCs w:val="20"/>
          <w:highlight w:val="yellow"/>
        </w:rPr>
        <w:t>[</w:t>
      </w:r>
      <w:r w:rsidR="0055397B">
        <w:rPr>
          <w:rFonts w:ascii="Times New Roman" w:eastAsia="Times New Roman" w:hAnsi="Times New Roman" w:cs="Times New Roman"/>
          <w:color w:val="000000"/>
          <w:sz w:val="16"/>
          <w:szCs w:val="20"/>
          <w:highlight w:val="yellow"/>
        </w:rPr>
        <w:t>AP</w:t>
      </w:r>
      <w:r>
        <w:rPr>
          <w:rFonts w:ascii="Times New Roman" w:eastAsia="Times New Roman" w:hAnsi="Times New Roman" w:cs="Times New Roman"/>
          <w:color w:val="000000"/>
          <w:sz w:val="16"/>
          <w:szCs w:val="20"/>
          <w:highlight w:val="yellow"/>
        </w:rPr>
        <w:t>]</w:t>
      </w:r>
      <w:ins w:id="60" w:author="Abhishek Patil" w:date="2019-05-09T17:26:00Z">
        <w:r w:rsidR="00AA5F59" w:rsidRPr="00AA5F59">
          <w:rPr>
            <w:rFonts w:ascii="Times New Roman" w:eastAsia="Times New Roman" w:hAnsi="Times New Roman" w:cs="Times New Roman"/>
            <w:color w:val="000000"/>
            <w:sz w:val="20"/>
            <w:szCs w:val="20"/>
          </w:rPr>
          <w:t>An HE AP shall not allocate an RU for an 160 MHz or 80+80 MHz HE TB PPDU to a 20 MHz operating non-AP HE STA unless the AP has received from the 20 MHz operating non-AP HE STA an HE Capabilities element with the 20 MHz In 160/80+80 MHz HE PPDU in the HE PHY Capabilities Information field equal to 0.</w:t>
        </w:r>
      </w:ins>
    </w:p>
    <w:p w14:paraId="4D6F315E" w14:textId="0555E348" w:rsidR="0040590A" w:rsidRDefault="0040590A" w:rsidP="0040590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sz w:val="20"/>
          <w:szCs w:val="20"/>
          <w:highlight w:val="yellow"/>
        </w:rPr>
        <w:t>TGax</w:t>
      </w:r>
      <w:proofErr w:type="spellEnd"/>
      <w:r>
        <w:rPr>
          <w:rFonts w:ascii="Times New Roman" w:eastAsia="Times New Roman" w:hAnsi="Times New Roman" w:cs="Times New Roman"/>
          <w:b/>
          <w:i/>
          <w:sz w:val="20"/>
          <w:szCs w:val="20"/>
          <w:highlight w:val="yellow"/>
        </w:rPr>
        <w:t xml:space="preserve"> Editor: Please make change</w:t>
      </w:r>
      <w:r w:rsidR="00FE2D54">
        <w:rPr>
          <w:rFonts w:ascii="Times New Roman" w:eastAsia="Times New Roman" w:hAnsi="Times New Roman" w:cs="Times New Roman"/>
          <w:b/>
          <w:i/>
          <w:sz w:val="20"/>
          <w:szCs w:val="20"/>
          <w:highlight w:val="yellow"/>
        </w:rPr>
        <w:t>s</w:t>
      </w:r>
      <w:r>
        <w:rPr>
          <w:rFonts w:ascii="Times New Roman" w:eastAsia="Times New Roman" w:hAnsi="Times New Roman" w:cs="Times New Roman"/>
          <w:b/>
          <w:i/>
          <w:sz w:val="20"/>
          <w:szCs w:val="20"/>
          <w:highlight w:val="yellow"/>
        </w:rPr>
        <w:t xml:space="preserve"> to the 6</w:t>
      </w:r>
      <w:r w:rsidRPr="00500A86">
        <w:rPr>
          <w:rFonts w:ascii="Times New Roman" w:eastAsia="Times New Roman" w:hAnsi="Times New Roman" w:cs="Times New Roman"/>
          <w:b/>
          <w:i/>
          <w:sz w:val="20"/>
          <w:szCs w:val="20"/>
          <w:highlight w:val="yellow"/>
          <w:vertAlign w:val="superscript"/>
        </w:rPr>
        <w:t>th</w:t>
      </w:r>
      <w:r>
        <w:rPr>
          <w:rFonts w:ascii="Times New Roman" w:eastAsia="Times New Roman" w:hAnsi="Times New Roman" w:cs="Times New Roman"/>
          <w:b/>
          <w:i/>
          <w:sz w:val="20"/>
          <w:szCs w:val="20"/>
          <w:highlight w:val="yellow"/>
        </w:rPr>
        <w:t xml:space="preserve"> paragraph in this subclause as shown below:</w:t>
      </w:r>
    </w:p>
    <w:p w14:paraId="7D167B3F" w14:textId="08DCCAD6" w:rsidR="00A64D95" w:rsidRPr="00A64D95" w:rsidRDefault="00A64D95" w:rsidP="00A64D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64D95">
        <w:rPr>
          <w:rFonts w:ascii="Times New Roman" w:eastAsia="Times New Roman" w:hAnsi="Times New Roman" w:cs="Times New Roman"/>
          <w:color w:val="000000"/>
          <w:sz w:val="20"/>
          <w:szCs w:val="20"/>
        </w:rPr>
        <w:t>An AP that transmits a PPDU may solicit an HE TB PPDU from one or more non-AP STAs through one of the following mechanisms:</w:t>
      </w:r>
    </w:p>
    <w:p w14:paraId="628318D2" w14:textId="77777777" w:rsidR="00A64D95" w:rsidRPr="00A64D95" w:rsidRDefault="00A64D95" w:rsidP="0083642D">
      <w:pPr>
        <w:numPr>
          <w:ilvl w:val="0"/>
          <w:numId w:val="1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A64D95">
        <w:rPr>
          <w:rFonts w:ascii="Times New Roman" w:eastAsia="Times New Roman" w:hAnsi="Times New Roman" w:cs="Times New Roman"/>
          <w:color w:val="000000"/>
          <w:sz w:val="20"/>
          <w:szCs w:val="20"/>
        </w:rPr>
        <w:t>Including in the PPDU one or more Trigger frames that include one or more User Info fields with one of the following AID12 subfield settings:</w:t>
      </w:r>
    </w:p>
    <w:p w14:paraId="5A5C10B8" w14:textId="77777777" w:rsidR="00A64D95" w:rsidRPr="00A64D95" w:rsidRDefault="00A64D95" w:rsidP="0083642D">
      <w:pPr>
        <w:numPr>
          <w:ilvl w:val="0"/>
          <w:numId w:val="15"/>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A64D95">
        <w:rPr>
          <w:rFonts w:ascii="Times New Roman" w:eastAsia="Times New Roman" w:hAnsi="Times New Roman" w:cs="Times New Roman"/>
          <w:color w:val="000000"/>
          <w:sz w:val="20"/>
          <w:szCs w:val="20"/>
        </w:rPr>
        <w:t>The AID12 subfield is set to the 12 LSBs of the AID of the non-AP STA if the User Info field is addressed to a STA that is associated with the AP.</w:t>
      </w:r>
    </w:p>
    <w:p w14:paraId="18FA5A48" w14:textId="77777777" w:rsidR="00A64D95" w:rsidRPr="00A64D95" w:rsidRDefault="00A64D95" w:rsidP="0083642D">
      <w:pPr>
        <w:numPr>
          <w:ilvl w:val="0"/>
          <w:numId w:val="15"/>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A64D95">
        <w:rPr>
          <w:rFonts w:ascii="Times New Roman" w:eastAsia="Times New Roman" w:hAnsi="Times New Roman" w:cs="Times New Roman"/>
          <w:color w:val="000000"/>
          <w:sz w:val="20"/>
          <w:szCs w:val="20"/>
        </w:rPr>
        <w:t xml:space="preserve">The AID12 subfield is set to the 12 LSBs of the AID of the non-AP STA if the User Info field is addressed to a STA that is associated with a </w:t>
      </w:r>
      <w:proofErr w:type="spellStart"/>
      <w:r w:rsidRPr="00A64D95">
        <w:rPr>
          <w:rFonts w:ascii="Times New Roman" w:eastAsia="Times New Roman" w:hAnsi="Times New Roman" w:cs="Times New Roman"/>
          <w:color w:val="000000"/>
          <w:sz w:val="20"/>
          <w:szCs w:val="20"/>
        </w:rPr>
        <w:t>nontransmitted</w:t>
      </w:r>
      <w:proofErr w:type="spellEnd"/>
      <w:r w:rsidRPr="00A64D95">
        <w:rPr>
          <w:rFonts w:ascii="Times New Roman" w:eastAsia="Times New Roman" w:hAnsi="Times New Roman" w:cs="Times New Roman"/>
          <w:color w:val="000000"/>
          <w:sz w:val="20"/>
          <w:szCs w:val="20"/>
        </w:rPr>
        <w:t xml:space="preserve"> BSSID in a multiple BSSID set to which the AP belongs, the TA field of the Trigger frame is set to the transmitted BSSID and the non-AP STA has set the Rx Control Frame To </w:t>
      </w:r>
      <w:proofErr w:type="spellStart"/>
      <w:r w:rsidRPr="00A64D95">
        <w:rPr>
          <w:rFonts w:ascii="Times New Roman" w:eastAsia="Times New Roman" w:hAnsi="Times New Roman" w:cs="Times New Roman"/>
          <w:color w:val="000000"/>
          <w:sz w:val="20"/>
          <w:szCs w:val="20"/>
        </w:rPr>
        <w:t>MultiBSS</w:t>
      </w:r>
      <w:proofErr w:type="spellEnd"/>
      <w:r w:rsidRPr="00A64D95">
        <w:rPr>
          <w:rFonts w:ascii="Times New Roman" w:eastAsia="Times New Roman" w:hAnsi="Times New Roman" w:cs="Times New Roman"/>
          <w:color w:val="000000"/>
          <w:sz w:val="20"/>
          <w:szCs w:val="20"/>
        </w:rPr>
        <w:t xml:space="preserve"> sub-field in the HE Capabilities element it transmits to 1.</w:t>
      </w:r>
    </w:p>
    <w:p w14:paraId="57664429" w14:textId="09314333" w:rsidR="00A64D95" w:rsidRPr="00A64D95" w:rsidRDefault="009F69AF" w:rsidP="00DD3EFF">
      <w:pPr>
        <w:numPr>
          <w:ilvl w:val="0"/>
          <w:numId w:val="15"/>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908" w:hanging="274"/>
        <w:jc w:val="both"/>
        <w:rPr>
          <w:rFonts w:ascii="Times New Roman" w:eastAsia="Times New Roman" w:hAnsi="Times New Roman" w:cs="Times New Roman"/>
          <w:color w:val="000000"/>
          <w:sz w:val="20"/>
          <w:szCs w:val="20"/>
        </w:rPr>
      </w:pPr>
      <w:r w:rsidRPr="00FE1657">
        <w:rPr>
          <w:rFonts w:ascii="Times New Roman" w:eastAsia="Times New Roman" w:hAnsi="Times New Roman" w:cs="Times New Roman"/>
          <w:color w:val="000000"/>
          <w:sz w:val="16"/>
          <w:szCs w:val="20"/>
          <w:highlight w:val="yellow"/>
        </w:rPr>
        <w:t>[2</w:t>
      </w:r>
      <w:r>
        <w:rPr>
          <w:rFonts w:ascii="Times New Roman" w:eastAsia="Times New Roman" w:hAnsi="Times New Roman" w:cs="Times New Roman"/>
          <w:color w:val="000000"/>
          <w:sz w:val="16"/>
          <w:szCs w:val="20"/>
          <w:highlight w:val="yellow"/>
        </w:rPr>
        <w:t>0045]</w:t>
      </w:r>
      <w:r w:rsidR="00A64D95" w:rsidRPr="00A64D95">
        <w:rPr>
          <w:rFonts w:ascii="Times New Roman" w:eastAsia="Times New Roman" w:hAnsi="Times New Roman" w:cs="Times New Roman"/>
          <w:color w:val="000000"/>
          <w:sz w:val="20"/>
          <w:szCs w:val="20"/>
        </w:rPr>
        <w:t xml:space="preserve">The AID12 subfield is set to 0 if the User Info field is addressed to non-AP STAs that are associated with the AP and </w:t>
      </w:r>
      <w:ins w:id="61" w:author="Abhishek Patil" w:date="2019-05-09T17:01:00Z">
        <w:r w:rsidR="00AC1D12">
          <w:rPr>
            <w:rFonts w:ascii="Times New Roman" w:eastAsia="Times New Roman" w:hAnsi="Times New Roman" w:cs="Times New Roman"/>
            <w:color w:val="000000"/>
            <w:sz w:val="20"/>
            <w:szCs w:val="20"/>
          </w:rPr>
          <w:t xml:space="preserve">that </w:t>
        </w:r>
      </w:ins>
      <w:ins w:id="62" w:author="Abhishek Patil" w:date="2019-05-01T11:40:00Z">
        <w:r w:rsidR="005579FF">
          <w:rPr>
            <w:rFonts w:ascii="Times New Roman" w:eastAsia="Times New Roman" w:hAnsi="Times New Roman" w:cs="Times New Roman"/>
            <w:color w:val="000000"/>
            <w:sz w:val="20"/>
            <w:szCs w:val="20"/>
          </w:rPr>
          <w:t>support UL OFDMA-based random access (see 26.5.4)</w:t>
        </w:r>
      </w:ins>
      <w:del w:id="63" w:author="Abhishek Patil" w:date="2019-04-28T13:23:00Z">
        <w:r w:rsidR="00A64D95" w:rsidRPr="00A64D95" w:rsidDel="00FE71B2">
          <w:rPr>
            <w:rFonts w:ascii="Times New Roman" w:eastAsia="Times New Roman" w:hAnsi="Times New Roman" w:cs="Times New Roman"/>
            <w:color w:val="000000"/>
            <w:sz w:val="20"/>
            <w:szCs w:val="20"/>
          </w:rPr>
          <w:delText>that follow the UL OFDMA-based random access procedure described in 26.5.4 (UL OFDMA-based random access (UORA))</w:delText>
        </w:r>
      </w:del>
      <w:r w:rsidR="00A64D95" w:rsidRPr="00A64D95">
        <w:rPr>
          <w:rFonts w:ascii="Times New Roman" w:eastAsia="Times New Roman" w:hAnsi="Times New Roman" w:cs="Times New Roman"/>
          <w:color w:val="000000"/>
          <w:sz w:val="20"/>
          <w:szCs w:val="20"/>
        </w:rPr>
        <w:t>.</w:t>
      </w:r>
    </w:p>
    <w:p w14:paraId="0951C817" w14:textId="0B41A9F5" w:rsidR="00A64D95" w:rsidRPr="00A64D95" w:rsidRDefault="009F69AF" w:rsidP="00DD3EFF">
      <w:pPr>
        <w:numPr>
          <w:ilvl w:val="0"/>
          <w:numId w:val="15"/>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908" w:hanging="274"/>
        <w:jc w:val="both"/>
        <w:rPr>
          <w:rFonts w:ascii="Times New Roman" w:eastAsia="Times New Roman" w:hAnsi="Times New Roman" w:cs="Times New Roman"/>
          <w:color w:val="000000"/>
          <w:sz w:val="20"/>
          <w:szCs w:val="20"/>
        </w:rPr>
      </w:pPr>
      <w:r w:rsidRPr="00FE1657">
        <w:rPr>
          <w:rFonts w:ascii="Times New Roman" w:eastAsia="Times New Roman" w:hAnsi="Times New Roman" w:cs="Times New Roman"/>
          <w:color w:val="000000"/>
          <w:sz w:val="16"/>
          <w:szCs w:val="20"/>
          <w:highlight w:val="yellow"/>
        </w:rPr>
        <w:t>[2</w:t>
      </w:r>
      <w:r>
        <w:rPr>
          <w:rFonts w:ascii="Times New Roman" w:eastAsia="Times New Roman" w:hAnsi="Times New Roman" w:cs="Times New Roman"/>
          <w:color w:val="000000"/>
          <w:sz w:val="16"/>
          <w:szCs w:val="20"/>
          <w:highlight w:val="yellow"/>
        </w:rPr>
        <w:t>0045]</w:t>
      </w:r>
      <w:r w:rsidR="00A64D95" w:rsidRPr="00A64D95">
        <w:rPr>
          <w:rFonts w:ascii="Times New Roman" w:eastAsia="Times New Roman" w:hAnsi="Times New Roman" w:cs="Times New Roman"/>
          <w:color w:val="000000"/>
          <w:sz w:val="20"/>
          <w:szCs w:val="20"/>
        </w:rPr>
        <w:t xml:space="preserve">The AID12 subfield is set to 2045 if the User Info field is addressed to non-AP STAs that are not associated with the AP and </w:t>
      </w:r>
      <w:ins w:id="64" w:author="Abhishek Patil" w:date="2019-05-09T17:01:00Z">
        <w:r w:rsidR="00AC1D12">
          <w:rPr>
            <w:rFonts w:ascii="Times New Roman" w:eastAsia="Times New Roman" w:hAnsi="Times New Roman" w:cs="Times New Roman"/>
            <w:color w:val="000000"/>
            <w:sz w:val="20"/>
            <w:szCs w:val="20"/>
          </w:rPr>
          <w:t xml:space="preserve">that </w:t>
        </w:r>
      </w:ins>
      <w:ins w:id="65" w:author="Abhishek Patil" w:date="2019-05-01T11:41:00Z">
        <w:r w:rsidR="005579FF">
          <w:rPr>
            <w:rFonts w:ascii="Times New Roman" w:eastAsia="Times New Roman" w:hAnsi="Times New Roman" w:cs="Times New Roman"/>
            <w:color w:val="000000"/>
            <w:sz w:val="20"/>
            <w:szCs w:val="20"/>
          </w:rPr>
          <w:t>support UL OFDMA-based random access (see 26.5.4)</w:t>
        </w:r>
      </w:ins>
      <w:del w:id="66" w:author="Abhishek Patil" w:date="2019-04-28T13:24:00Z">
        <w:r w:rsidR="00A64D95" w:rsidRPr="00A64D95" w:rsidDel="009E44F3">
          <w:rPr>
            <w:rFonts w:ascii="Times New Roman" w:eastAsia="Times New Roman" w:hAnsi="Times New Roman" w:cs="Times New Roman"/>
            <w:color w:val="000000"/>
            <w:sz w:val="20"/>
            <w:szCs w:val="20"/>
          </w:rPr>
          <w:delText>that follow the UL OFDMA-based random access procedure described in 26.5.4 (UL OFDMA-based random access (UORA))</w:delText>
        </w:r>
      </w:del>
      <w:r w:rsidR="00A64D95" w:rsidRPr="00A64D95">
        <w:rPr>
          <w:rFonts w:ascii="Times New Roman" w:eastAsia="Times New Roman" w:hAnsi="Times New Roman" w:cs="Times New Roman"/>
          <w:color w:val="000000"/>
          <w:sz w:val="20"/>
          <w:szCs w:val="20"/>
        </w:rPr>
        <w:t>.</w:t>
      </w:r>
    </w:p>
    <w:p w14:paraId="2175E31D" w14:textId="77777777" w:rsidR="00A64D95" w:rsidRPr="00A64D95" w:rsidRDefault="00A64D95" w:rsidP="0083642D">
      <w:pPr>
        <w:numPr>
          <w:ilvl w:val="0"/>
          <w:numId w:val="1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A64D95">
        <w:rPr>
          <w:rFonts w:ascii="Times New Roman" w:eastAsia="Times New Roman" w:hAnsi="Times New Roman" w:cs="Times New Roman"/>
          <w:color w:val="000000"/>
          <w:sz w:val="20"/>
          <w:szCs w:val="20"/>
        </w:rPr>
        <w:t>Including in the PPDU one or more individually addressed frames that include a TRS Control subfield and that:</w:t>
      </w:r>
    </w:p>
    <w:p w14:paraId="42969153" w14:textId="77777777" w:rsidR="00A64D95" w:rsidRPr="00A64D95" w:rsidRDefault="00A64D95" w:rsidP="0083642D">
      <w:pPr>
        <w:numPr>
          <w:ilvl w:val="0"/>
          <w:numId w:val="15"/>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A64D95">
        <w:rPr>
          <w:rFonts w:ascii="Times New Roman" w:eastAsia="Times New Roman" w:hAnsi="Times New Roman" w:cs="Times New Roman"/>
          <w:color w:val="000000"/>
          <w:sz w:val="20"/>
          <w:szCs w:val="20"/>
        </w:rPr>
        <w:t>Are carried in an S-MPDU format that solicits an immediate Ack frame (see 10.13.8 (Transport of S-MPDUs))</w:t>
      </w:r>
    </w:p>
    <w:p w14:paraId="2551E310" w14:textId="77777777" w:rsidR="00A64D95" w:rsidRPr="00A64D95" w:rsidRDefault="00A64D95" w:rsidP="0083642D">
      <w:pPr>
        <w:numPr>
          <w:ilvl w:val="0"/>
          <w:numId w:val="15"/>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A64D95">
        <w:rPr>
          <w:rFonts w:ascii="Times New Roman" w:eastAsia="Times New Roman" w:hAnsi="Times New Roman" w:cs="Times New Roman"/>
          <w:color w:val="000000"/>
          <w:sz w:val="20"/>
          <w:szCs w:val="20"/>
        </w:rPr>
        <w:t xml:space="preserve">Are carried in an A-MPDU format that solicits an immediate </w:t>
      </w:r>
      <w:proofErr w:type="spellStart"/>
      <w:r w:rsidRPr="00A64D95">
        <w:rPr>
          <w:rFonts w:ascii="Times New Roman" w:eastAsia="Times New Roman" w:hAnsi="Times New Roman" w:cs="Times New Roman"/>
          <w:color w:val="000000"/>
          <w:sz w:val="20"/>
          <w:szCs w:val="20"/>
        </w:rPr>
        <w:t>BlockAck</w:t>
      </w:r>
      <w:proofErr w:type="spellEnd"/>
      <w:r w:rsidRPr="00A64D95">
        <w:rPr>
          <w:rFonts w:ascii="Times New Roman" w:eastAsia="Times New Roman" w:hAnsi="Times New Roman" w:cs="Times New Roman"/>
          <w:color w:val="000000"/>
          <w:sz w:val="20"/>
          <w:szCs w:val="20"/>
        </w:rPr>
        <w:t xml:space="preserve"> frame (see 10.24.7.7 (Originator's behavior))</w:t>
      </w:r>
    </w:p>
    <w:p w14:paraId="5180A258" w14:textId="0F81078B" w:rsidR="00A64D95" w:rsidRPr="00A64D95" w:rsidRDefault="00A64D95" w:rsidP="0083642D">
      <w:pPr>
        <w:numPr>
          <w:ilvl w:val="0"/>
          <w:numId w:val="15"/>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A64D95">
        <w:rPr>
          <w:rFonts w:ascii="Times New Roman" w:eastAsia="Times New Roman" w:hAnsi="Times New Roman" w:cs="Times New Roman"/>
          <w:color w:val="000000"/>
          <w:sz w:val="20"/>
          <w:szCs w:val="20"/>
        </w:rPr>
        <w:lastRenderedPageBreak/>
        <w:t xml:space="preserve">Are carried in a multi-TID A-MPDU format that solicits an immediate Multi-STA </w:t>
      </w:r>
      <w:proofErr w:type="spellStart"/>
      <w:r w:rsidRPr="00A64D95">
        <w:rPr>
          <w:rFonts w:ascii="Times New Roman" w:eastAsia="Times New Roman" w:hAnsi="Times New Roman" w:cs="Times New Roman"/>
          <w:color w:val="000000"/>
          <w:sz w:val="20"/>
          <w:szCs w:val="20"/>
        </w:rPr>
        <w:t>BlockAck</w:t>
      </w:r>
      <w:proofErr w:type="spellEnd"/>
      <w:r w:rsidRPr="00A64D95">
        <w:rPr>
          <w:rFonts w:ascii="Times New Roman" w:eastAsia="Times New Roman" w:hAnsi="Times New Roman" w:cs="Times New Roman"/>
          <w:color w:val="000000"/>
          <w:sz w:val="20"/>
          <w:szCs w:val="20"/>
        </w:rPr>
        <w:t xml:space="preserve"> frame (see 26.6.4 (Multi-TID A-MPDU and ack-enabled A-MPDU))</w:t>
      </w:r>
    </w:p>
    <w:p w14:paraId="70FD5B00" w14:textId="71B3007F" w:rsidR="00CE47D0" w:rsidRDefault="00CE47D0" w:rsidP="00CE47D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sz w:val="20"/>
          <w:szCs w:val="20"/>
          <w:highlight w:val="yellow"/>
        </w:rPr>
        <w:t>TGax</w:t>
      </w:r>
      <w:proofErr w:type="spellEnd"/>
      <w:r>
        <w:rPr>
          <w:rFonts w:ascii="Times New Roman" w:eastAsia="Times New Roman" w:hAnsi="Times New Roman" w:cs="Times New Roman"/>
          <w:b/>
          <w:i/>
          <w:sz w:val="20"/>
          <w:szCs w:val="20"/>
          <w:highlight w:val="yellow"/>
        </w:rPr>
        <w:t xml:space="preserve"> Editor: Please make change</w:t>
      </w:r>
      <w:r w:rsidR="00FE2D54">
        <w:rPr>
          <w:rFonts w:ascii="Times New Roman" w:eastAsia="Times New Roman" w:hAnsi="Times New Roman" w:cs="Times New Roman"/>
          <w:b/>
          <w:i/>
          <w:sz w:val="20"/>
          <w:szCs w:val="20"/>
          <w:highlight w:val="yellow"/>
        </w:rPr>
        <w:t>s</w:t>
      </w:r>
      <w:r>
        <w:rPr>
          <w:rFonts w:ascii="Times New Roman" w:eastAsia="Times New Roman" w:hAnsi="Times New Roman" w:cs="Times New Roman"/>
          <w:b/>
          <w:i/>
          <w:sz w:val="20"/>
          <w:szCs w:val="20"/>
          <w:highlight w:val="yellow"/>
        </w:rPr>
        <w:t xml:space="preserve"> to the 8</w:t>
      </w:r>
      <w:r w:rsidRPr="00500A86">
        <w:rPr>
          <w:rFonts w:ascii="Times New Roman" w:eastAsia="Times New Roman" w:hAnsi="Times New Roman" w:cs="Times New Roman"/>
          <w:b/>
          <w:i/>
          <w:sz w:val="20"/>
          <w:szCs w:val="20"/>
          <w:highlight w:val="yellow"/>
          <w:vertAlign w:val="superscript"/>
        </w:rPr>
        <w:t>th</w:t>
      </w:r>
      <w:r>
        <w:rPr>
          <w:rFonts w:ascii="Times New Roman" w:eastAsia="Times New Roman" w:hAnsi="Times New Roman" w:cs="Times New Roman"/>
          <w:b/>
          <w:i/>
          <w:sz w:val="20"/>
          <w:szCs w:val="20"/>
          <w:highlight w:val="yellow"/>
        </w:rPr>
        <w:t>, 9</w:t>
      </w:r>
      <w:r w:rsidRPr="00CE47D0">
        <w:rPr>
          <w:rFonts w:ascii="Times New Roman" w:eastAsia="Times New Roman" w:hAnsi="Times New Roman" w:cs="Times New Roman"/>
          <w:b/>
          <w:i/>
          <w:sz w:val="20"/>
          <w:szCs w:val="20"/>
          <w:highlight w:val="yellow"/>
          <w:vertAlign w:val="superscript"/>
        </w:rPr>
        <w:t>th</w:t>
      </w:r>
      <w:r>
        <w:rPr>
          <w:rFonts w:ascii="Times New Roman" w:eastAsia="Times New Roman" w:hAnsi="Times New Roman" w:cs="Times New Roman"/>
          <w:b/>
          <w:i/>
          <w:sz w:val="20"/>
          <w:szCs w:val="20"/>
          <w:highlight w:val="yellow"/>
        </w:rPr>
        <w:t xml:space="preserve"> and 10</w:t>
      </w:r>
      <w:r w:rsidRPr="00CE47D0">
        <w:rPr>
          <w:rFonts w:ascii="Times New Roman" w:eastAsia="Times New Roman" w:hAnsi="Times New Roman" w:cs="Times New Roman"/>
          <w:b/>
          <w:i/>
          <w:sz w:val="20"/>
          <w:szCs w:val="20"/>
          <w:highlight w:val="yellow"/>
          <w:vertAlign w:val="superscript"/>
        </w:rPr>
        <w:t>th</w:t>
      </w:r>
      <w:r>
        <w:rPr>
          <w:rFonts w:ascii="Times New Roman" w:eastAsia="Times New Roman" w:hAnsi="Times New Roman" w:cs="Times New Roman"/>
          <w:b/>
          <w:i/>
          <w:sz w:val="20"/>
          <w:szCs w:val="20"/>
          <w:highlight w:val="yellow"/>
        </w:rPr>
        <w:t xml:space="preserve"> paragraphs in this subclause as shown below:</w:t>
      </w:r>
    </w:p>
    <w:p w14:paraId="27CC28A1" w14:textId="3C812818" w:rsidR="00A64D95" w:rsidRPr="00A64D95" w:rsidRDefault="008F2E2A" w:rsidP="00A64D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E1657">
        <w:rPr>
          <w:rFonts w:ascii="Times New Roman" w:eastAsia="Times New Roman" w:hAnsi="Times New Roman" w:cs="Times New Roman"/>
          <w:color w:val="000000"/>
          <w:sz w:val="16"/>
          <w:szCs w:val="20"/>
          <w:highlight w:val="yellow"/>
        </w:rPr>
        <w:t>[2</w:t>
      </w:r>
      <w:r>
        <w:rPr>
          <w:rFonts w:ascii="Times New Roman" w:eastAsia="Times New Roman" w:hAnsi="Times New Roman" w:cs="Times New Roman"/>
          <w:color w:val="000000"/>
          <w:sz w:val="16"/>
          <w:szCs w:val="20"/>
          <w:highlight w:val="yellow"/>
        </w:rPr>
        <w:t>069</w:t>
      </w:r>
      <w:r w:rsidR="00B761B0">
        <w:rPr>
          <w:rFonts w:ascii="Times New Roman" w:eastAsia="Times New Roman" w:hAnsi="Times New Roman" w:cs="Times New Roman"/>
          <w:color w:val="000000"/>
          <w:sz w:val="16"/>
          <w:szCs w:val="20"/>
          <w:highlight w:val="yellow"/>
        </w:rPr>
        <w:t>9</w:t>
      </w:r>
      <w:r>
        <w:rPr>
          <w:rFonts w:ascii="Times New Roman" w:eastAsia="Times New Roman" w:hAnsi="Times New Roman" w:cs="Times New Roman"/>
          <w:color w:val="000000"/>
          <w:sz w:val="16"/>
          <w:szCs w:val="20"/>
          <w:highlight w:val="yellow"/>
        </w:rPr>
        <w:t>]</w:t>
      </w:r>
      <w:ins w:id="67" w:author="Abhishek Patil" w:date="2019-04-28T20:25:00Z">
        <w:r w:rsidR="009B5936">
          <w:rPr>
            <w:rFonts w:ascii="Times New Roman" w:eastAsia="Times New Roman" w:hAnsi="Times New Roman" w:cs="Times New Roman"/>
            <w:color w:val="000000"/>
            <w:sz w:val="20"/>
            <w:szCs w:val="20"/>
          </w:rPr>
          <w:t xml:space="preserve">An AP may aggregate more </w:t>
        </w:r>
      </w:ins>
      <w:del w:id="68" w:author="Abhishek Patil" w:date="2019-04-28T20:25:00Z">
        <w:r w:rsidR="00A64D95" w:rsidRPr="00A64D95" w:rsidDel="009B5936">
          <w:rPr>
            <w:rFonts w:ascii="Times New Roman" w:eastAsia="Times New Roman" w:hAnsi="Times New Roman" w:cs="Times New Roman"/>
            <w:color w:val="000000"/>
            <w:sz w:val="20"/>
            <w:szCs w:val="20"/>
          </w:rPr>
          <w:delText xml:space="preserve">More </w:delText>
        </w:r>
      </w:del>
      <w:r w:rsidR="00A64D95" w:rsidRPr="00A64D95">
        <w:rPr>
          <w:rFonts w:ascii="Times New Roman" w:eastAsia="Times New Roman" w:hAnsi="Times New Roman" w:cs="Times New Roman"/>
          <w:color w:val="000000"/>
          <w:sz w:val="20"/>
          <w:szCs w:val="20"/>
        </w:rPr>
        <w:t xml:space="preserve">than one Trigger frame </w:t>
      </w:r>
      <w:del w:id="69" w:author="Abhishek Patil" w:date="2019-04-28T20:25:00Z">
        <w:r w:rsidR="00A64D95" w:rsidRPr="00A64D95" w:rsidDel="009B5936">
          <w:rPr>
            <w:rFonts w:ascii="Times New Roman" w:eastAsia="Times New Roman" w:hAnsi="Times New Roman" w:cs="Times New Roman"/>
            <w:color w:val="000000"/>
            <w:sz w:val="20"/>
            <w:szCs w:val="20"/>
          </w:rPr>
          <w:delText xml:space="preserve">may be aggregated </w:delText>
        </w:r>
      </w:del>
      <w:r w:rsidR="00A64D95" w:rsidRPr="00A64D95">
        <w:rPr>
          <w:rFonts w:ascii="Times New Roman" w:eastAsia="Times New Roman" w:hAnsi="Times New Roman" w:cs="Times New Roman"/>
          <w:color w:val="000000"/>
          <w:sz w:val="20"/>
          <w:szCs w:val="20"/>
        </w:rPr>
        <w:t xml:space="preserve">in an A-MPDU. If </w:t>
      </w:r>
      <w:ins w:id="70" w:author="Abhishek Patil" w:date="2019-04-28T20:25:00Z">
        <w:r w:rsidR="009B5936">
          <w:rPr>
            <w:rFonts w:ascii="Times New Roman" w:eastAsia="Times New Roman" w:hAnsi="Times New Roman" w:cs="Times New Roman"/>
            <w:color w:val="000000"/>
            <w:sz w:val="20"/>
            <w:szCs w:val="20"/>
          </w:rPr>
          <w:t xml:space="preserve">an AP aggregates </w:t>
        </w:r>
      </w:ins>
      <w:r w:rsidR="00A64D95" w:rsidRPr="00A64D95">
        <w:rPr>
          <w:rFonts w:ascii="Times New Roman" w:eastAsia="Times New Roman" w:hAnsi="Times New Roman" w:cs="Times New Roman"/>
          <w:color w:val="000000"/>
          <w:sz w:val="20"/>
          <w:szCs w:val="20"/>
        </w:rPr>
        <w:t xml:space="preserve">more than one Trigger frame </w:t>
      </w:r>
      <w:del w:id="71" w:author="Abhishek Patil" w:date="2019-04-28T20:25:00Z">
        <w:r w:rsidR="00A64D95" w:rsidRPr="00A64D95" w:rsidDel="009B5936">
          <w:rPr>
            <w:rFonts w:ascii="Times New Roman" w:eastAsia="Times New Roman" w:hAnsi="Times New Roman" w:cs="Times New Roman"/>
            <w:color w:val="000000"/>
            <w:sz w:val="20"/>
            <w:szCs w:val="20"/>
          </w:rPr>
          <w:delText xml:space="preserve">is aggregated </w:delText>
        </w:r>
      </w:del>
      <w:r w:rsidR="00A64D95" w:rsidRPr="00A64D95">
        <w:rPr>
          <w:rFonts w:ascii="Times New Roman" w:eastAsia="Times New Roman" w:hAnsi="Times New Roman" w:cs="Times New Roman"/>
          <w:color w:val="000000"/>
          <w:sz w:val="20"/>
          <w:szCs w:val="20"/>
        </w:rPr>
        <w:t xml:space="preserve">in an A-MPDU, </w:t>
      </w:r>
      <w:ins w:id="72" w:author="Abhishek Patil" w:date="2019-04-28T20:25:00Z">
        <w:r w:rsidR="009B5936">
          <w:rPr>
            <w:rFonts w:ascii="Times New Roman" w:eastAsia="Times New Roman" w:hAnsi="Times New Roman" w:cs="Times New Roman"/>
            <w:color w:val="000000"/>
            <w:sz w:val="20"/>
            <w:szCs w:val="20"/>
          </w:rPr>
          <w:t xml:space="preserve">then </w:t>
        </w:r>
      </w:ins>
      <w:r w:rsidR="00A64D95" w:rsidRPr="00A64D95">
        <w:rPr>
          <w:rFonts w:ascii="Times New Roman" w:eastAsia="Times New Roman" w:hAnsi="Times New Roman" w:cs="Times New Roman"/>
          <w:color w:val="000000"/>
          <w:sz w:val="20"/>
          <w:szCs w:val="20"/>
        </w:rPr>
        <w:t xml:space="preserve">all of </w:t>
      </w:r>
      <w:del w:id="73" w:author="Abhishek Patil" w:date="2019-04-28T20:28:00Z">
        <w:r w:rsidR="00A64D95" w:rsidRPr="00A64D95" w:rsidDel="009B5936">
          <w:rPr>
            <w:rFonts w:ascii="Times New Roman" w:eastAsia="Times New Roman" w:hAnsi="Times New Roman" w:cs="Times New Roman"/>
            <w:color w:val="000000"/>
            <w:sz w:val="20"/>
            <w:szCs w:val="20"/>
          </w:rPr>
          <w:delText xml:space="preserve">them </w:delText>
        </w:r>
      </w:del>
      <w:ins w:id="74" w:author="Abhishek Patil" w:date="2019-04-28T20:28:00Z">
        <w:r w:rsidR="009B5936" w:rsidRPr="00A64D95">
          <w:rPr>
            <w:rFonts w:ascii="Times New Roman" w:eastAsia="Times New Roman" w:hAnsi="Times New Roman" w:cs="Times New Roman"/>
            <w:color w:val="000000"/>
            <w:sz w:val="20"/>
            <w:szCs w:val="20"/>
          </w:rPr>
          <w:t>the</w:t>
        </w:r>
        <w:r w:rsidR="009B5936">
          <w:rPr>
            <w:rFonts w:ascii="Times New Roman" w:eastAsia="Times New Roman" w:hAnsi="Times New Roman" w:cs="Times New Roman"/>
            <w:color w:val="000000"/>
            <w:sz w:val="20"/>
            <w:szCs w:val="20"/>
          </w:rPr>
          <w:t xml:space="preserve"> Trigger frames</w:t>
        </w:r>
        <w:r w:rsidR="009B5936" w:rsidRPr="00A64D95">
          <w:rPr>
            <w:rFonts w:ascii="Times New Roman" w:eastAsia="Times New Roman" w:hAnsi="Times New Roman" w:cs="Times New Roman"/>
            <w:color w:val="000000"/>
            <w:sz w:val="20"/>
            <w:szCs w:val="20"/>
          </w:rPr>
          <w:t xml:space="preserve"> </w:t>
        </w:r>
      </w:ins>
      <w:r w:rsidR="00A64D95" w:rsidRPr="00A64D95">
        <w:rPr>
          <w:rFonts w:ascii="Times New Roman" w:eastAsia="Times New Roman" w:hAnsi="Times New Roman" w:cs="Times New Roman"/>
          <w:color w:val="000000"/>
          <w:sz w:val="20"/>
          <w:szCs w:val="20"/>
        </w:rPr>
        <w:t>shall have the same content. An AP may include a frame carrying a TRS Control subfield in an HE MU PPDU, HE SU PPDU or HE ER SU PPDU.</w:t>
      </w:r>
    </w:p>
    <w:p w14:paraId="5E3F5DE9" w14:textId="77777777" w:rsidR="00A64D95" w:rsidRPr="00A64D95" w:rsidRDefault="00A64D95" w:rsidP="00A64D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r w:rsidRPr="00A64D95">
        <w:rPr>
          <w:rFonts w:ascii="Times New Roman" w:eastAsia="Times New Roman" w:hAnsi="Times New Roman" w:cs="Times New Roman"/>
          <w:color w:val="000000"/>
          <w:sz w:val="18"/>
          <w:szCs w:val="18"/>
        </w:rPr>
        <w:t>NOTE—The TRS Control subfields within MPDUs carried in an A-MPDU have the same value (see 10.9 (HT Control field operation)).</w:t>
      </w:r>
    </w:p>
    <w:p w14:paraId="4002A10A" w14:textId="1587CB28" w:rsidR="00A64D95" w:rsidRPr="00A64D95" w:rsidRDefault="008F2E2A" w:rsidP="00A64D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E1657">
        <w:rPr>
          <w:rFonts w:ascii="Times New Roman" w:eastAsia="Times New Roman" w:hAnsi="Times New Roman" w:cs="Times New Roman"/>
          <w:color w:val="000000"/>
          <w:sz w:val="16"/>
          <w:szCs w:val="20"/>
          <w:highlight w:val="yellow"/>
        </w:rPr>
        <w:t>[2</w:t>
      </w:r>
      <w:r>
        <w:rPr>
          <w:rFonts w:ascii="Times New Roman" w:eastAsia="Times New Roman" w:hAnsi="Times New Roman" w:cs="Times New Roman"/>
          <w:color w:val="000000"/>
          <w:sz w:val="16"/>
          <w:szCs w:val="20"/>
          <w:highlight w:val="yellow"/>
        </w:rPr>
        <w:t>069</w:t>
      </w:r>
      <w:r w:rsidR="00B761B0">
        <w:rPr>
          <w:rFonts w:ascii="Times New Roman" w:eastAsia="Times New Roman" w:hAnsi="Times New Roman" w:cs="Times New Roman"/>
          <w:color w:val="000000"/>
          <w:sz w:val="16"/>
          <w:szCs w:val="20"/>
          <w:highlight w:val="yellow"/>
        </w:rPr>
        <w:t>9</w:t>
      </w:r>
      <w:r>
        <w:rPr>
          <w:rFonts w:ascii="Times New Roman" w:eastAsia="Times New Roman" w:hAnsi="Times New Roman" w:cs="Times New Roman"/>
          <w:color w:val="000000"/>
          <w:sz w:val="16"/>
          <w:szCs w:val="20"/>
          <w:highlight w:val="yellow"/>
        </w:rPr>
        <w:t>]</w:t>
      </w:r>
      <w:r w:rsidR="00A64D95" w:rsidRPr="00A64D95">
        <w:rPr>
          <w:rFonts w:ascii="Times New Roman" w:eastAsia="Times New Roman" w:hAnsi="Times New Roman" w:cs="Times New Roman"/>
          <w:color w:val="000000"/>
          <w:sz w:val="20"/>
          <w:szCs w:val="20"/>
        </w:rPr>
        <w:t xml:space="preserve">An </w:t>
      </w:r>
      <w:ins w:id="75" w:author="Abhishek Patil" w:date="2019-04-28T20:24:00Z">
        <w:r w:rsidR="009B5936">
          <w:rPr>
            <w:rFonts w:ascii="Times New Roman" w:eastAsia="Times New Roman" w:hAnsi="Times New Roman" w:cs="Times New Roman"/>
            <w:color w:val="000000"/>
            <w:sz w:val="20"/>
            <w:szCs w:val="20"/>
          </w:rPr>
          <w:t xml:space="preserve">AP shall not transmit an </w:t>
        </w:r>
      </w:ins>
      <w:r w:rsidR="00A64D95" w:rsidRPr="00A64D95">
        <w:rPr>
          <w:rFonts w:ascii="Times New Roman" w:eastAsia="Times New Roman" w:hAnsi="Times New Roman" w:cs="Times New Roman"/>
          <w:color w:val="000000"/>
          <w:sz w:val="20"/>
          <w:szCs w:val="20"/>
        </w:rPr>
        <w:t xml:space="preserve">A-MPDU </w:t>
      </w:r>
      <w:ins w:id="76" w:author="Abhishek Patil" w:date="2019-04-28T20:24:00Z">
        <w:r w:rsidR="009B5936">
          <w:rPr>
            <w:rFonts w:ascii="Times New Roman" w:eastAsia="Times New Roman" w:hAnsi="Times New Roman" w:cs="Times New Roman"/>
            <w:color w:val="000000"/>
            <w:sz w:val="20"/>
            <w:szCs w:val="20"/>
          </w:rPr>
          <w:t xml:space="preserve">that </w:t>
        </w:r>
      </w:ins>
      <w:del w:id="77" w:author="Abhishek Patil" w:date="2019-04-28T20:24:00Z">
        <w:r w:rsidR="00A64D95" w:rsidRPr="00A64D95" w:rsidDel="009B5936">
          <w:rPr>
            <w:rFonts w:ascii="Times New Roman" w:eastAsia="Times New Roman" w:hAnsi="Times New Roman" w:cs="Times New Roman"/>
            <w:color w:val="000000"/>
            <w:sz w:val="20"/>
            <w:szCs w:val="20"/>
          </w:rPr>
          <w:delText xml:space="preserve">shall not </w:delText>
        </w:r>
      </w:del>
      <w:r w:rsidR="00A64D95" w:rsidRPr="00A64D95">
        <w:rPr>
          <w:rFonts w:ascii="Times New Roman" w:eastAsia="Times New Roman" w:hAnsi="Times New Roman" w:cs="Times New Roman"/>
          <w:color w:val="000000"/>
          <w:sz w:val="20"/>
          <w:szCs w:val="20"/>
        </w:rPr>
        <w:t>include</w:t>
      </w:r>
      <w:ins w:id="78" w:author="Abhishek Patil" w:date="2019-04-28T20:24:00Z">
        <w:r w:rsidR="009B5936">
          <w:rPr>
            <w:rFonts w:ascii="Times New Roman" w:eastAsia="Times New Roman" w:hAnsi="Times New Roman" w:cs="Times New Roman"/>
            <w:color w:val="000000"/>
            <w:sz w:val="20"/>
            <w:szCs w:val="20"/>
          </w:rPr>
          <w:t>s</w:t>
        </w:r>
      </w:ins>
      <w:r w:rsidR="00A64D95" w:rsidRPr="00A64D95">
        <w:rPr>
          <w:rFonts w:ascii="Times New Roman" w:eastAsia="Times New Roman" w:hAnsi="Times New Roman" w:cs="Times New Roman"/>
          <w:color w:val="000000"/>
          <w:sz w:val="20"/>
          <w:szCs w:val="20"/>
        </w:rPr>
        <w:t xml:space="preserve"> both a Trigger frame and a frame carrying a TRS Control subfield.</w:t>
      </w:r>
    </w:p>
    <w:p w14:paraId="7C72E3B2" w14:textId="5D03E908" w:rsidR="00A64D95" w:rsidRPr="00A64D95" w:rsidRDefault="008F2E2A" w:rsidP="00A64D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E1657">
        <w:rPr>
          <w:rFonts w:ascii="Times New Roman" w:eastAsia="Times New Roman" w:hAnsi="Times New Roman" w:cs="Times New Roman"/>
          <w:color w:val="000000"/>
          <w:sz w:val="16"/>
          <w:szCs w:val="20"/>
          <w:highlight w:val="yellow"/>
        </w:rPr>
        <w:t>[2</w:t>
      </w:r>
      <w:r>
        <w:rPr>
          <w:rFonts w:ascii="Times New Roman" w:eastAsia="Times New Roman" w:hAnsi="Times New Roman" w:cs="Times New Roman"/>
          <w:color w:val="000000"/>
          <w:sz w:val="16"/>
          <w:szCs w:val="20"/>
          <w:highlight w:val="yellow"/>
        </w:rPr>
        <w:t>069</w:t>
      </w:r>
      <w:r w:rsidR="00B761B0">
        <w:rPr>
          <w:rFonts w:ascii="Times New Roman" w:eastAsia="Times New Roman" w:hAnsi="Times New Roman" w:cs="Times New Roman"/>
          <w:color w:val="000000"/>
          <w:sz w:val="16"/>
          <w:szCs w:val="20"/>
          <w:highlight w:val="yellow"/>
        </w:rPr>
        <w:t>9</w:t>
      </w:r>
      <w:r>
        <w:rPr>
          <w:rFonts w:ascii="Times New Roman" w:eastAsia="Times New Roman" w:hAnsi="Times New Roman" w:cs="Times New Roman"/>
          <w:color w:val="000000"/>
          <w:sz w:val="16"/>
          <w:szCs w:val="20"/>
          <w:highlight w:val="yellow"/>
        </w:rPr>
        <w:t>]</w:t>
      </w:r>
      <w:r w:rsidR="00A64D95" w:rsidRPr="00A64D95">
        <w:rPr>
          <w:rFonts w:ascii="Times New Roman" w:eastAsia="Times New Roman" w:hAnsi="Times New Roman" w:cs="Times New Roman"/>
          <w:color w:val="000000"/>
          <w:sz w:val="20"/>
          <w:szCs w:val="20"/>
        </w:rPr>
        <w:t xml:space="preserve">If </w:t>
      </w:r>
      <w:ins w:id="79" w:author="Abhishek Patil" w:date="2019-04-28T20:14:00Z">
        <w:r w:rsidR="008049AF">
          <w:rPr>
            <w:rFonts w:ascii="Times New Roman" w:eastAsia="Times New Roman" w:hAnsi="Times New Roman" w:cs="Times New Roman"/>
            <w:color w:val="000000"/>
            <w:sz w:val="20"/>
            <w:szCs w:val="20"/>
          </w:rPr>
          <w:t xml:space="preserve">an AP aggregates </w:t>
        </w:r>
      </w:ins>
      <w:r w:rsidR="00A64D95" w:rsidRPr="00A64D95">
        <w:rPr>
          <w:rFonts w:ascii="Times New Roman" w:eastAsia="Times New Roman" w:hAnsi="Times New Roman" w:cs="Times New Roman"/>
          <w:color w:val="000000"/>
          <w:sz w:val="20"/>
          <w:szCs w:val="20"/>
        </w:rPr>
        <w:t xml:space="preserve">one or more Trigger frames </w:t>
      </w:r>
      <w:del w:id="80" w:author="Abhishek Patil" w:date="2019-04-28T20:15:00Z">
        <w:r w:rsidR="00A64D95" w:rsidRPr="00A64D95" w:rsidDel="008049AF">
          <w:rPr>
            <w:rFonts w:ascii="Times New Roman" w:eastAsia="Times New Roman" w:hAnsi="Times New Roman" w:cs="Times New Roman"/>
            <w:color w:val="000000"/>
            <w:sz w:val="20"/>
            <w:szCs w:val="20"/>
          </w:rPr>
          <w:delText xml:space="preserve">are aggregated </w:delText>
        </w:r>
      </w:del>
      <w:r w:rsidR="00A64D95" w:rsidRPr="00A64D95">
        <w:rPr>
          <w:rFonts w:ascii="Times New Roman" w:eastAsia="Times New Roman" w:hAnsi="Times New Roman" w:cs="Times New Roman"/>
          <w:color w:val="000000"/>
          <w:sz w:val="20"/>
          <w:szCs w:val="20"/>
        </w:rPr>
        <w:t xml:space="preserve">with other frames in an A-MPDU, then the </w:t>
      </w:r>
      <w:ins w:id="81" w:author="Abhishek Patil" w:date="2019-04-28T20:21:00Z">
        <w:r w:rsidR="008049AF">
          <w:rPr>
            <w:rFonts w:ascii="Times New Roman" w:eastAsia="Times New Roman" w:hAnsi="Times New Roman" w:cs="Times New Roman"/>
            <w:color w:val="000000"/>
            <w:sz w:val="20"/>
            <w:szCs w:val="20"/>
          </w:rPr>
          <w:t xml:space="preserve">AP shall place the </w:t>
        </w:r>
      </w:ins>
      <w:r w:rsidR="00A64D95" w:rsidRPr="00A64D95">
        <w:rPr>
          <w:rFonts w:ascii="Times New Roman" w:eastAsia="Times New Roman" w:hAnsi="Times New Roman" w:cs="Times New Roman"/>
          <w:color w:val="000000"/>
          <w:sz w:val="20"/>
          <w:szCs w:val="20"/>
        </w:rPr>
        <w:t xml:space="preserve">Trigger frames </w:t>
      </w:r>
      <w:del w:id="82" w:author="Abhishek Patil" w:date="2019-04-28T20:22:00Z">
        <w:r w:rsidR="00A64D95" w:rsidRPr="00A64D95" w:rsidDel="008049AF">
          <w:rPr>
            <w:rFonts w:ascii="Times New Roman" w:eastAsia="Times New Roman" w:hAnsi="Times New Roman" w:cs="Times New Roman"/>
            <w:color w:val="000000"/>
            <w:sz w:val="20"/>
            <w:szCs w:val="20"/>
          </w:rPr>
          <w:delText xml:space="preserve">shall be </w:delText>
        </w:r>
      </w:del>
      <w:ins w:id="83" w:author="Abhishek Patil" w:date="2019-04-28T20:22:00Z">
        <w:r w:rsidR="008049AF">
          <w:rPr>
            <w:rFonts w:ascii="Times New Roman" w:eastAsia="Times New Roman" w:hAnsi="Times New Roman" w:cs="Times New Roman"/>
            <w:color w:val="000000"/>
            <w:sz w:val="20"/>
            <w:szCs w:val="20"/>
          </w:rPr>
          <w:t xml:space="preserve">as </w:t>
        </w:r>
      </w:ins>
      <w:r w:rsidR="00A64D95" w:rsidRPr="00A64D95">
        <w:rPr>
          <w:rFonts w:ascii="Times New Roman" w:eastAsia="Times New Roman" w:hAnsi="Times New Roman" w:cs="Times New Roman"/>
          <w:color w:val="000000"/>
          <w:sz w:val="20"/>
          <w:szCs w:val="20"/>
        </w:rPr>
        <w:t xml:space="preserve">the first MPDUs of the A-MPDU unless the A-MPDU also carries an Ack or </w:t>
      </w:r>
      <w:proofErr w:type="spellStart"/>
      <w:r w:rsidR="00A64D95" w:rsidRPr="00A64D95">
        <w:rPr>
          <w:rFonts w:ascii="Times New Roman" w:eastAsia="Times New Roman" w:hAnsi="Times New Roman" w:cs="Times New Roman"/>
          <w:color w:val="000000"/>
          <w:sz w:val="20"/>
          <w:szCs w:val="20"/>
        </w:rPr>
        <w:t>BlockAck</w:t>
      </w:r>
      <w:proofErr w:type="spellEnd"/>
      <w:r w:rsidR="00A64D95" w:rsidRPr="00A64D95">
        <w:rPr>
          <w:rFonts w:ascii="Times New Roman" w:eastAsia="Times New Roman" w:hAnsi="Times New Roman" w:cs="Times New Roman"/>
          <w:color w:val="000000"/>
          <w:sz w:val="20"/>
          <w:szCs w:val="20"/>
        </w:rPr>
        <w:t xml:space="preserve"> frame in which case the </w:t>
      </w:r>
      <w:ins w:id="84" w:author="Abhishek Patil" w:date="2019-04-28T20:22:00Z">
        <w:r w:rsidR="008049AF">
          <w:rPr>
            <w:rFonts w:ascii="Times New Roman" w:eastAsia="Times New Roman" w:hAnsi="Times New Roman" w:cs="Times New Roman"/>
            <w:color w:val="000000"/>
            <w:sz w:val="20"/>
            <w:szCs w:val="20"/>
          </w:rPr>
          <w:t xml:space="preserve">AP shall place the </w:t>
        </w:r>
      </w:ins>
      <w:r w:rsidR="00A64D95" w:rsidRPr="00A64D95">
        <w:rPr>
          <w:rFonts w:ascii="Times New Roman" w:eastAsia="Times New Roman" w:hAnsi="Times New Roman" w:cs="Times New Roman"/>
          <w:color w:val="000000"/>
          <w:sz w:val="20"/>
          <w:szCs w:val="20"/>
        </w:rPr>
        <w:t xml:space="preserve">Trigger frames </w:t>
      </w:r>
      <w:del w:id="85" w:author="Abhishek Patil" w:date="2019-04-28T20:22:00Z">
        <w:r w:rsidR="00A64D95" w:rsidRPr="00A64D95" w:rsidDel="00D07BEA">
          <w:rPr>
            <w:rFonts w:ascii="Times New Roman" w:eastAsia="Times New Roman" w:hAnsi="Times New Roman" w:cs="Times New Roman"/>
            <w:color w:val="000000"/>
            <w:sz w:val="20"/>
            <w:szCs w:val="20"/>
          </w:rPr>
          <w:delText xml:space="preserve">shall be included </w:delText>
        </w:r>
      </w:del>
      <w:r w:rsidR="00A64D95" w:rsidRPr="00A64D95">
        <w:rPr>
          <w:rFonts w:ascii="Times New Roman" w:eastAsia="Times New Roman" w:hAnsi="Times New Roman" w:cs="Times New Roman"/>
          <w:color w:val="000000"/>
          <w:sz w:val="20"/>
          <w:szCs w:val="20"/>
        </w:rPr>
        <w:t xml:space="preserve">immediately after the Ack or </w:t>
      </w:r>
      <w:proofErr w:type="spellStart"/>
      <w:r w:rsidR="00A64D95" w:rsidRPr="00A64D95">
        <w:rPr>
          <w:rFonts w:ascii="Times New Roman" w:eastAsia="Times New Roman" w:hAnsi="Times New Roman" w:cs="Times New Roman"/>
          <w:color w:val="000000"/>
          <w:sz w:val="20"/>
          <w:szCs w:val="20"/>
        </w:rPr>
        <w:t>BlockAck</w:t>
      </w:r>
      <w:proofErr w:type="spellEnd"/>
      <w:r w:rsidR="00A64D95" w:rsidRPr="00A64D95">
        <w:rPr>
          <w:rFonts w:ascii="Times New Roman" w:eastAsia="Times New Roman" w:hAnsi="Times New Roman" w:cs="Times New Roman"/>
          <w:color w:val="000000"/>
          <w:sz w:val="20"/>
          <w:szCs w:val="20"/>
        </w:rPr>
        <w:t xml:space="preserve"> frame.</w:t>
      </w:r>
    </w:p>
    <w:p w14:paraId="5C59AB58" w14:textId="77777777" w:rsidR="00732BDF" w:rsidRDefault="00732BDF" w:rsidP="00732B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86" w:name="RTF38313533393a2048352c312e"/>
      <w:bookmarkStart w:id="87" w:name="_Hlk7311041"/>
    </w:p>
    <w:p w14:paraId="5E9622AA" w14:textId="04EEE87D" w:rsidR="00A64D95" w:rsidRPr="00A64D95" w:rsidRDefault="00A64D95" w:rsidP="0083642D">
      <w:pPr>
        <w:keepNext/>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A64D95">
        <w:rPr>
          <w:rFonts w:ascii="Arial" w:eastAsia="Times New Roman" w:hAnsi="Arial" w:cs="Arial"/>
          <w:b/>
          <w:bCs/>
          <w:color w:val="000000"/>
          <w:sz w:val="20"/>
          <w:szCs w:val="20"/>
        </w:rPr>
        <w:t>Allowed settings of the Trigger frame fields and TRS Control subfield</w:t>
      </w:r>
      <w:bookmarkEnd w:id="86"/>
    </w:p>
    <w:bookmarkEnd w:id="87"/>
    <w:p w14:paraId="41D236A8" w14:textId="3AC9310E" w:rsidR="00FE2D54" w:rsidRDefault="00FE2D54" w:rsidP="00FE2D5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sz w:val="20"/>
          <w:szCs w:val="20"/>
          <w:highlight w:val="yellow"/>
        </w:rPr>
        <w:t>TGax</w:t>
      </w:r>
      <w:proofErr w:type="spellEnd"/>
      <w:r>
        <w:rPr>
          <w:rFonts w:ascii="Times New Roman" w:eastAsia="Times New Roman" w:hAnsi="Times New Roman" w:cs="Times New Roman"/>
          <w:b/>
          <w:i/>
          <w:sz w:val="20"/>
          <w:szCs w:val="20"/>
          <w:highlight w:val="yellow"/>
        </w:rPr>
        <w:t xml:space="preserve"> Editor: Please </w:t>
      </w:r>
      <w:r w:rsidR="00D91533">
        <w:rPr>
          <w:rFonts w:ascii="Times New Roman" w:eastAsia="Times New Roman" w:hAnsi="Times New Roman" w:cs="Times New Roman"/>
          <w:b/>
          <w:i/>
          <w:sz w:val="20"/>
          <w:szCs w:val="20"/>
          <w:highlight w:val="yellow"/>
        </w:rPr>
        <w:t>update</w:t>
      </w:r>
      <w:r>
        <w:rPr>
          <w:rFonts w:ascii="Times New Roman" w:eastAsia="Times New Roman" w:hAnsi="Times New Roman" w:cs="Times New Roman"/>
          <w:b/>
          <w:i/>
          <w:sz w:val="20"/>
          <w:szCs w:val="20"/>
          <w:highlight w:val="yellow"/>
        </w:rPr>
        <w:t xml:space="preserve"> the NOTE </w:t>
      </w:r>
      <w:r w:rsidR="00D91533">
        <w:rPr>
          <w:rFonts w:ascii="Times New Roman" w:eastAsia="Times New Roman" w:hAnsi="Times New Roman" w:cs="Times New Roman"/>
          <w:b/>
          <w:i/>
          <w:sz w:val="20"/>
          <w:szCs w:val="20"/>
          <w:highlight w:val="yellow"/>
        </w:rPr>
        <w:t>below</w:t>
      </w:r>
      <w:r>
        <w:rPr>
          <w:rFonts w:ascii="Times New Roman" w:eastAsia="Times New Roman" w:hAnsi="Times New Roman" w:cs="Times New Roman"/>
          <w:b/>
          <w:i/>
          <w:sz w:val="20"/>
          <w:szCs w:val="20"/>
          <w:highlight w:val="yellow"/>
        </w:rPr>
        <w:t xml:space="preserve"> the 7</w:t>
      </w:r>
      <w:r w:rsidRPr="00FE2D54">
        <w:rPr>
          <w:rFonts w:ascii="Times New Roman" w:eastAsia="Times New Roman" w:hAnsi="Times New Roman" w:cs="Times New Roman"/>
          <w:b/>
          <w:i/>
          <w:sz w:val="20"/>
          <w:szCs w:val="20"/>
          <w:highlight w:val="yellow"/>
          <w:vertAlign w:val="superscript"/>
        </w:rPr>
        <w:t>th</w:t>
      </w:r>
      <w:r>
        <w:rPr>
          <w:rFonts w:ascii="Times New Roman" w:eastAsia="Times New Roman" w:hAnsi="Times New Roman" w:cs="Times New Roman"/>
          <w:b/>
          <w:i/>
          <w:sz w:val="20"/>
          <w:szCs w:val="20"/>
          <w:highlight w:val="yellow"/>
        </w:rPr>
        <w:t xml:space="preserve"> paragraph in this subclause as shown below:</w:t>
      </w:r>
    </w:p>
    <w:p w14:paraId="70406B1E" w14:textId="12C19B1C" w:rsidR="00A64D95" w:rsidRPr="00A64D95" w:rsidRDefault="00BA6DC4" w:rsidP="00291E2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r w:rsidRPr="00FE1657">
        <w:rPr>
          <w:rFonts w:ascii="Times New Roman" w:eastAsia="Times New Roman" w:hAnsi="Times New Roman" w:cs="Times New Roman"/>
          <w:color w:val="000000"/>
          <w:sz w:val="16"/>
          <w:szCs w:val="20"/>
          <w:highlight w:val="yellow"/>
        </w:rPr>
        <w:t>[2</w:t>
      </w:r>
      <w:r>
        <w:rPr>
          <w:rFonts w:ascii="Times New Roman" w:eastAsia="Times New Roman" w:hAnsi="Times New Roman" w:cs="Times New Roman"/>
          <w:color w:val="000000"/>
          <w:sz w:val="16"/>
          <w:szCs w:val="20"/>
          <w:highlight w:val="yellow"/>
        </w:rPr>
        <w:t>0049]</w:t>
      </w:r>
      <w:r w:rsidR="00A64D95" w:rsidRPr="00A64D95">
        <w:rPr>
          <w:rFonts w:ascii="Times New Roman" w:eastAsia="Times New Roman" w:hAnsi="Times New Roman" w:cs="Times New Roman"/>
          <w:color w:val="000000"/>
          <w:sz w:val="18"/>
          <w:szCs w:val="18"/>
        </w:rPr>
        <w:t>NOTE—</w:t>
      </w:r>
      <w:ins w:id="88" w:author="Abhishek Patil" w:date="2019-04-28T02:15:00Z">
        <w:r w:rsidR="00291E2C">
          <w:rPr>
            <w:rFonts w:ascii="Times New Roman" w:eastAsia="Times New Roman" w:hAnsi="Times New Roman" w:cs="Times New Roman"/>
            <w:color w:val="000000"/>
            <w:sz w:val="18"/>
            <w:szCs w:val="18"/>
          </w:rPr>
          <w:t>A non</w:t>
        </w:r>
      </w:ins>
      <w:del w:id="89" w:author="Abhishek Patil" w:date="2019-04-28T02:15:00Z">
        <w:r w:rsidR="00A64D95" w:rsidRPr="00A64D95" w:rsidDel="00291E2C">
          <w:rPr>
            <w:rFonts w:ascii="Times New Roman" w:eastAsia="Times New Roman" w:hAnsi="Times New Roman" w:cs="Times New Roman"/>
            <w:color w:val="000000"/>
            <w:sz w:val="18"/>
            <w:szCs w:val="18"/>
          </w:rPr>
          <w:delText>Non</w:delText>
        </w:r>
      </w:del>
      <w:r w:rsidR="00A64D95" w:rsidRPr="00A64D95">
        <w:rPr>
          <w:rFonts w:ascii="Times New Roman" w:eastAsia="Times New Roman" w:hAnsi="Times New Roman" w:cs="Times New Roman"/>
          <w:color w:val="000000"/>
          <w:sz w:val="18"/>
          <w:szCs w:val="18"/>
        </w:rPr>
        <w:t>-AP STA</w:t>
      </w:r>
      <w:del w:id="90" w:author="Abhishek Patil" w:date="2019-04-28T02:15:00Z">
        <w:r w:rsidR="00A64D95" w:rsidRPr="00A64D95" w:rsidDel="00291E2C">
          <w:rPr>
            <w:rFonts w:ascii="Times New Roman" w:eastAsia="Times New Roman" w:hAnsi="Times New Roman" w:cs="Times New Roman"/>
            <w:color w:val="000000"/>
            <w:sz w:val="18"/>
            <w:szCs w:val="18"/>
          </w:rPr>
          <w:delText>s</w:delText>
        </w:r>
      </w:del>
      <w:r w:rsidR="00A64D95" w:rsidRPr="00A64D95">
        <w:rPr>
          <w:rFonts w:ascii="Times New Roman" w:eastAsia="Times New Roman" w:hAnsi="Times New Roman" w:cs="Times New Roman"/>
          <w:color w:val="000000"/>
          <w:sz w:val="18"/>
          <w:szCs w:val="18"/>
        </w:rPr>
        <w:t xml:space="preserve"> obtain</w:t>
      </w:r>
      <w:ins w:id="91" w:author="Abhishek Patil" w:date="2019-04-28T02:15:00Z">
        <w:r w:rsidR="00291E2C">
          <w:rPr>
            <w:rFonts w:ascii="Times New Roman" w:eastAsia="Times New Roman" w:hAnsi="Times New Roman" w:cs="Times New Roman"/>
            <w:color w:val="000000"/>
            <w:sz w:val="18"/>
            <w:szCs w:val="18"/>
          </w:rPr>
          <w:t>s</w:t>
        </w:r>
      </w:ins>
      <w:del w:id="92" w:author="Abhishek Patil" w:date="2019-04-28T02:15:00Z">
        <w:r w:rsidR="00A64D95" w:rsidRPr="00A64D95" w:rsidDel="00291E2C">
          <w:rPr>
            <w:rFonts w:ascii="Times New Roman" w:eastAsia="Times New Roman" w:hAnsi="Times New Roman" w:cs="Times New Roman"/>
            <w:color w:val="000000"/>
            <w:sz w:val="18"/>
            <w:szCs w:val="18"/>
          </w:rPr>
          <w:delText xml:space="preserve"> the common</w:delText>
        </w:r>
      </w:del>
      <w:r w:rsidR="00A64D95" w:rsidRPr="00A64D95">
        <w:rPr>
          <w:rFonts w:ascii="Times New Roman" w:eastAsia="Times New Roman" w:hAnsi="Times New Roman" w:cs="Times New Roman"/>
          <w:color w:val="000000"/>
          <w:sz w:val="18"/>
          <w:szCs w:val="18"/>
        </w:rPr>
        <w:t xml:space="preserve"> information </w:t>
      </w:r>
      <w:ins w:id="93" w:author="Abhishek Patil" w:date="2019-04-28T02:15:00Z">
        <w:r w:rsidR="00291E2C">
          <w:rPr>
            <w:rFonts w:ascii="Times New Roman" w:eastAsia="Times New Roman" w:hAnsi="Times New Roman" w:cs="Times New Roman"/>
            <w:color w:val="000000"/>
            <w:sz w:val="18"/>
            <w:szCs w:val="18"/>
          </w:rPr>
          <w:t>required to prepare a</w:t>
        </w:r>
      </w:ins>
      <w:ins w:id="94" w:author="Abhishek Patil" w:date="2019-05-01T11:37:00Z">
        <w:r w:rsidR="005579FF">
          <w:rPr>
            <w:rFonts w:ascii="Times New Roman" w:eastAsia="Times New Roman" w:hAnsi="Times New Roman" w:cs="Times New Roman"/>
            <w:color w:val="000000"/>
            <w:sz w:val="18"/>
            <w:szCs w:val="18"/>
          </w:rPr>
          <w:t>n HE</w:t>
        </w:r>
      </w:ins>
      <w:ins w:id="95" w:author="Abhishek Patil" w:date="2019-04-28T02:15:00Z">
        <w:r w:rsidR="00291E2C">
          <w:rPr>
            <w:rFonts w:ascii="Times New Roman" w:eastAsia="Times New Roman" w:hAnsi="Times New Roman" w:cs="Times New Roman"/>
            <w:color w:val="000000"/>
            <w:sz w:val="18"/>
            <w:szCs w:val="18"/>
          </w:rPr>
          <w:t xml:space="preserve"> TB PPDU </w:t>
        </w:r>
      </w:ins>
      <w:r w:rsidR="00A64D95" w:rsidRPr="00A64D95">
        <w:rPr>
          <w:rFonts w:ascii="Times New Roman" w:eastAsia="Times New Roman" w:hAnsi="Times New Roman" w:cs="Times New Roman"/>
          <w:color w:val="000000"/>
          <w:sz w:val="18"/>
          <w:szCs w:val="18"/>
        </w:rPr>
        <w:t>explicitly, implicitly or both. Explicit information is obtained in the Common Info field of a Trigger frame, or in the UL Data Symbols and DL TX Power subfields of the TRS Control subfield contained in the soliciting PPDU. Implicit information is obtained in previously exchanged frames with the AP, e.g., in the BSS Color and the Default PE Duration subfields of the HE Operation element, or from default values specified in 26.5.2.3 (Non-AP STA behavior for UL MU operation).</w:t>
      </w:r>
    </w:p>
    <w:p w14:paraId="6766B89B" w14:textId="237E331F" w:rsidR="003A747F" w:rsidRDefault="003A747F" w:rsidP="003A74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sz w:val="20"/>
          <w:szCs w:val="20"/>
          <w:highlight w:val="yellow"/>
        </w:rPr>
        <w:t>TGax</w:t>
      </w:r>
      <w:proofErr w:type="spellEnd"/>
      <w:r>
        <w:rPr>
          <w:rFonts w:ascii="Times New Roman" w:eastAsia="Times New Roman" w:hAnsi="Times New Roman" w:cs="Times New Roman"/>
          <w:b/>
          <w:i/>
          <w:sz w:val="20"/>
          <w:szCs w:val="20"/>
          <w:highlight w:val="yellow"/>
        </w:rPr>
        <w:t xml:space="preserve"> Editor: Please make changes to the 8</w:t>
      </w:r>
      <w:r w:rsidRPr="00500A86">
        <w:rPr>
          <w:rFonts w:ascii="Times New Roman" w:eastAsia="Times New Roman" w:hAnsi="Times New Roman" w:cs="Times New Roman"/>
          <w:b/>
          <w:i/>
          <w:sz w:val="20"/>
          <w:szCs w:val="20"/>
          <w:highlight w:val="yellow"/>
          <w:vertAlign w:val="superscript"/>
        </w:rPr>
        <w:t>th</w:t>
      </w:r>
      <w:r>
        <w:rPr>
          <w:rFonts w:ascii="Times New Roman" w:eastAsia="Times New Roman" w:hAnsi="Times New Roman" w:cs="Times New Roman"/>
          <w:b/>
          <w:i/>
          <w:sz w:val="20"/>
          <w:szCs w:val="20"/>
          <w:highlight w:val="yellow"/>
        </w:rPr>
        <w:t xml:space="preserve"> paragraph in this subclause as shown below:</w:t>
      </w:r>
    </w:p>
    <w:p w14:paraId="5CCC1922" w14:textId="742BF758" w:rsidR="003A747F" w:rsidRPr="003A747F" w:rsidRDefault="003A747F" w:rsidP="003A74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3A747F">
        <w:rPr>
          <w:rFonts w:ascii="Times New Roman" w:eastAsia="Times New Roman" w:hAnsi="Times New Roman" w:cs="Times New Roman"/>
          <w:color w:val="000000"/>
          <w:sz w:val="20"/>
          <w:szCs w:val="20"/>
        </w:rPr>
        <w:t>An AP shall not set any subfields of the User Info field of a Trigger frame to a value that is not supported by the recipient non-STA of the User Info field. An AP shall not set any subfields of a TRS Control subfield to a value that is not supported by the recipient non-AP STA of the TRS Control subfield. When an RU is allocated to only one non-AP STA the Starting Spatial Stream subfield for that non-AP STA shall be set to 0.</w:t>
      </w:r>
      <w:ins w:id="96" w:author="Abhishek Patil" w:date="2019-05-04T16:45:00Z">
        <w:r w:rsidR="004A12EA" w:rsidRPr="004A12EA">
          <w:t xml:space="preserve"> </w:t>
        </w:r>
      </w:ins>
      <w:r w:rsidR="00337605" w:rsidRPr="00FE1657">
        <w:rPr>
          <w:rFonts w:ascii="Times New Roman" w:eastAsia="Times New Roman" w:hAnsi="Times New Roman" w:cs="Times New Roman"/>
          <w:color w:val="000000"/>
          <w:sz w:val="16"/>
          <w:szCs w:val="20"/>
          <w:highlight w:val="yellow"/>
        </w:rPr>
        <w:t>[2</w:t>
      </w:r>
      <w:r w:rsidR="00337605">
        <w:rPr>
          <w:rFonts w:ascii="Times New Roman" w:eastAsia="Times New Roman" w:hAnsi="Times New Roman" w:cs="Times New Roman"/>
          <w:color w:val="000000"/>
          <w:sz w:val="16"/>
          <w:szCs w:val="20"/>
          <w:highlight w:val="yellow"/>
        </w:rPr>
        <w:t>1110]</w:t>
      </w:r>
      <w:ins w:id="97" w:author="Abhishek Patil" w:date="2019-05-04T16:45:00Z">
        <w:r w:rsidR="004A12EA" w:rsidRPr="004A12EA">
          <w:rPr>
            <w:rFonts w:ascii="Times New Roman" w:eastAsia="Times New Roman" w:hAnsi="Times New Roman" w:cs="Times New Roman"/>
            <w:color w:val="000000"/>
            <w:sz w:val="20"/>
            <w:szCs w:val="20"/>
          </w:rPr>
          <w:t xml:space="preserve">An AP shall not assign the center 26-tone RU in any 20 MHz channel </w:t>
        </w:r>
      </w:ins>
      <w:ins w:id="98" w:author="Abhishek Patil" w:date="2019-05-06T12:30:00Z">
        <w:r w:rsidR="00C209F2" w:rsidRPr="00C209F2">
          <w:rPr>
            <w:rFonts w:ascii="Times New Roman" w:eastAsia="Times New Roman" w:hAnsi="Times New Roman" w:cs="Times New Roman"/>
            <w:color w:val="000000"/>
            <w:sz w:val="20"/>
            <w:szCs w:val="20"/>
          </w:rPr>
          <w:t xml:space="preserve">of a 40 MHz, 80 MHz, 160 MHz, or 80+80 MHz </w:t>
        </w:r>
      </w:ins>
      <w:ins w:id="99" w:author="Abhishek Patil" w:date="2019-05-06T12:32:00Z">
        <w:r w:rsidR="00C209F2">
          <w:rPr>
            <w:rFonts w:ascii="Times New Roman" w:eastAsia="Times New Roman" w:hAnsi="Times New Roman" w:cs="Times New Roman"/>
            <w:color w:val="000000"/>
            <w:sz w:val="20"/>
            <w:szCs w:val="20"/>
          </w:rPr>
          <w:t xml:space="preserve">HE TB PPDU </w:t>
        </w:r>
      </w:ins>
      <w:ins w:id="100" w:author="Abhishek Patil" w:date="2019-05-04T16:45:00Z">
        <w:r w:rsidR="004A12EA" w:rsidRPr="004A12EA">
          <w:rPr>
            <w:rFonts w:ascii="Times New Roman" w:eastAsia="Times New Roman" w:hAnsi="Times New Roman" w:cs="Times New Roman"/>
            <w:color w:val="000000"/>
            <w:sz w:val="20"/>
            <w:szCs w:val="20"/>
          </w:rPr>
          <w:t>to a 20 MHz operating non-AP STA</w:t>
        </w:r>
      </w:ins>
      <w:ins w:id="101" w:author="Abhishek Patil" w:date="2019-05-04T16:46:00Z">
        <w:r w:rsidR="004A12EA">
          <w:rPr>
            <w:rFonts w:ascii="Times New Roman" w:eastAsia="Times New Roman" w:hAnsi="Times New Roman" w:cs="Times New Roman"/>
            <w:color w:val="000000"/>
            <w:sz w:val="20"/>
            <w:szCs w:val="20"/>
          </w:rPr>
          <w:t>.</w:t>
        </w:r>
      </w:ins>
    </w:p>
    <w:p w14:paraId="7798B80C" w14:textId="392128E1" w:rsidR="00FE2D54" w:rsidRDefault="00FE2D54" w:rsidP="00FE2D5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sz w:val="20"/>
          <w:szCs w:val="20"/>
          <w:highlight w:val="yellow"/>
        </w:rPr>
        <w:t>TGax</w:t>
      </w:r>
      <w:proofErr w:type="spellEnd"/>
      <w:r>
        <w:rPr>
          <w:rFonts w:ascii="Times New Roman" w:eastAsia="Times New Roman" w:hAnsi="Times New Roman" w:cs="Times New Roman"/>
          <w:b/>
          <w:i/>
          <w:sz w:val="20"/>
          <w:szCs w:val="20"/>
          <w:highlight w:val="yellow"/>
        </w:rPr>
        <w:t xml:space="preserve"> Editor: Please make changes to the 14</w:t>
      </w:r>
      <w:r w:rsidRPr="00500A86">
        <w:rPr>
          <w:rFonts w:ascii="Times New Roman" w:eastAsia="Times New Roman" w:hAnsi="Times New Roman" w:cs="Times New Roman"/>
          <w:b/>
          <w:i/>
          <w:sz w:val="20"/>
          <w:szCs w:val="20"/>
          <w:highlight w:val="yellow"/>
          <w:vertAlign w:val="superscript"/>
        </w:rPr>
        <w:t>th</w:t>
      </w:r>
      <w:r>
        <w:rPr>
          <w:rFonts w:ascii="Times New Roman" w:eastAsia="Times New Roman" w:hAnsi="Times New Roman" w:cs="Times New Roman"/>
          <w:b/>
          <w:i/>
          <w:sz w:val="20"/>
          <w:szCs w:val="20"/>
          <w:highlight w:val="yellow"/>
        </w:rPr>
        <w:t xml:space="preserve"> paragraph in this subclause as shown below:</w:t>
      </w:r>
    </w:p>
    <w:p w14:paraId="5654743C" w14:textId="4C0EC55F" w:rsidR="00A64D95" w:rsidRPr="00A64D95" w:rsidRDefault="00B64114" w:rsidP="00A64D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E1657">
        <w:rPr>
          <w:rFonts w:ascii="Times New Roman" w:eastAsia="Times New Roman" w:hAnsi="Times New Roman" w:cs="Times New Roman"/>
          <w:color w:val="000000"/>
          <w:sz w:val="16"/>
          <w:szCs w:val="20"/>
          <w:highlight w:val="yellow"/>
        </w:rPr>
        <w:t>[2</w:t>
      </w:r>
      <w:r>
        <w:rPr>
          <w:rFonts w:ascii="Times New Roman" w:eastAsia="Times New Roman" w:hAnsi="Times New Roman" w:cs="Times New Roman"/>
          <w:color w:val="000000"/>
          <w:sz w:val="16"/>
          <w:szCs w:val="20"/>
          <w:highlight w:val="yellow"/>
        </w:rPr>
        <w:t>0531]</w:t>
      </w:r>
      <w:r w:rsidR="00A64D95" w:rsidRPr="00A64D95">
        <w:rPr>
          <w:rFonts w:ascii="Times New Roman" w:eastAsia="Times New Roman" w:hAnsi="Times New Roman" w:cs="Times New Roman"/>
          <w:color w:val="000000"/>
          <w:sz w:val="20"/>
          <w:szCs w:val="20"/>
        </w:rPr>
        <w:t xml:space="preserve">The AP may assign any </w:t>
      </w:r>
      <w:ins w:id="102" w:author="Abhishek Patil" w:date="2019-04-28T21:37:00Z">
        <w:r w:rsidR="000A4179">
          <w:rPr>
            <w:rFonts w:ascii="Times New Roman" w:eastAsia="Times New Roman" w:hAnsi="Times New Roman" w:cs="Times New Roman"/>
            <w:color w:val="000000"/>
            <w:sz w:val="20"/>
            <w:szCs w:val="20"/>
          </w:rPr>
          <w:t xml:space="preserve">ACI </w:t>
        </w:r>
      </w:ins>
      <w:r w:rsidR="00A64D95" w:rsidRPr="00A64D95">
        <w:rPr>
          <w:rFonts w:ascii="Times New Roman" w:eastAsia="Times New Roman" w:hAnsi="Times New Roman" w:cs="Times New Roman"/>
          <w:color w:val="000000"/>
          <w:sz w:val="20"/>
          <w:szCs w:val="20"/>
        </w:rPr>
        <w:t xml:space="preserve">value defined in </w:t>
      </w:r>
      <w:del w:id="103" w:author="Abhishek Patil" w:date="2019-04-28T21:36:00Z">
        <w:r w:rsidR="00A64D95" w:rsidRPr="00A64D95" w:rsidDel="000A4179">
          <w:rPr>
            <w:rFonts w:ascii="Times New Roman" w:eastAsia="Times New Roman" w:hAnsi="Times New Roman" w:cs="Times New Roman"/>
            <w:color w:val="000000"/>
            <w:sz w:val="20"/>
            <w:szCs w:val="20"/>
          </w:rPr>
          <w:delText xml:space="preserve">Table 9-136 </w:delText>
        </w:r>
      </w:del>
      <w:ins w:id="104" w:author="Abhishek Patil" w:date="2019-04-28T21:36:00Z">
        <w:r w:rsidR="000A4179">
          <w:rPr>
            <w:rFonts w:ascii="Times New Roman" w:eastAsia="Times New Roman" w:hAnsi="Times New Roman" w:cs="Times New Roman"/>
            <w:color w:val="000000"/>
            <w:sz w:val="20"/>
            <w:szCs w:val="20"/>
          </w:rPr>
          <w:t xml:space="preserve">Table 9-154 </w:t>
        </w:r>
      </w:ins>
      <w:r w:rsidR="00A64D95" w:rsidRPr="00A64D95">
        <w:rPr>
          <w:rFonts w:ascii="Times New Roman" w:eastAsia="Times New Roman" w:hAnsi="Times New Roman" w:cs="Times New Roman"/>
          <w:color w:val="000000"/>
          <w:sz w:val="20"/>
          <w:szCs w:val="20"/>
        </w:rPr>
        <w:t>(ACI-to-AC encoding) in the Preferred AC subfield in the Trigger Dependent User Info field for an HE STA and identified by the AID12 subfield of the User Info field of a Basic Trigger frame. If the AP does not have a recommendation then it shall set the Preferred AC subfield to a value 0</w:t>
      </w:r>
      <w:ins w:id="105" w:author="Abhishek Patil" w:date="2019-04-28T21:36:00Z">
        <w:r w:rsidR="000A4179">
          <w:rPr>
            <w:rFonts w:ascii="Times New Roman" w:eastAsia="Times New Roman" w:hAnsi="Times New Roman" w:cs="Times New Roman"/>
            <w:color w:val="000000"/>
            <w:sz w:val="20"/>
            <w:szCs w:val="20"/>
          </w:rPr>
          <w:t xml:space="preserve"> (AC_BE)</w:t>
        </w:r>
      </w:ins>
      <w:r w:rsidR="00A64D95" w:rsidRPr="00A64D95">
        <w:rPr>
          <w:rFonts w:ascii="Times New Roman" w:eastAsia="Times New Roman" w:hAnsi="Times New Roman" w:cs="Times New Roman"/>
          <w:color w:val="000000"/>
          <w:sz w:val="20"/>
          <w:szCs w:val="20"/>
        </w:rPr>
        <w:t>.</w:t>
      </w:r>
    </w:p>
    <w:p w14:paraId="204C08F2" w14:textId="75EE0CD4" w:rsidR="00732BDF" w:rsidRDefault="00732BDF" w:rsidP="00732B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106" w:name="RTF31343438393a2048342c312e"/>
    </w:p>
    <w:p w14:paraId="0DA63CE3" w14:textId="1FFFE6E3" w:rsidR="00A64D95" w:rsidRPr="00A64D95" w:rsidRDefault="00A64D95" w:rsidP="0083642D">
      <w:pPr>
        <w:keepNext/>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A64D95">
        <w:rPr>
          <w:rFonts w:ascii="Arial" w:eastAsia="Times New Roman" w:hAnsi="Arial" w:cs="Arial"/>
          <w:b/>
          <w:bCs/>
          <w:color w:val="000000"/>
          <w:sz w:val="20"/>
          <w:szCs w:val="20"/>
        </w:rPr>
        <w:t>Non-AP STA behavior for UL MU operation</w:t>
      </w:r>
      <w:bookmarkEnd w:id="106"/>
    </w:p>
    <w:p w14:paraId="3D7A8BBC" w14:textId="77777777" w:rsidR="00A64D95" w:rsidRPr="00A64D95" w:rsidRDefault="00A64D95" w:rsidP="0083642D">
      <w:pPr>
        <w:keepNext/>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107" w:name="RTF38393134303a2048352c312e"/>
      <w:r w:rsidRPr="00A64D95">
        <w:rPr>
          <w:rFonts w:ascii="Arial" w:eastAsia="Times New Roman" w:hAnsi="Arial" w:cs="Arial"/>
          <w:b/>
          <w:bCs/>
          <w:color w:val="000000"/>
          <w:sz w:val="20"/>
          <w:szCs w:val="20"/>
        </w:rPr>
        <w:t>General</w:t>
      </w:r>
      <w:bookmarkEnd w:id="107"/>
    </w:p>
    <w:p w14:paraId="6EB22E09" w14:textId="21CFBE34" w:rsidR="0062004C" w:rsidRDefault="0062004C" w:rsidP="0062004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sz w:val="20"/>
          <w:szCs w:val="20"/>
          <w:highlight w:val="yellow"/>
        </w:rPr>
        <w:t>TGax</w:t>
      </w:r>
      <w:proofErr w:type="spellEnd"/>
      <w:r>
        <w:rPr>
          <w:rFonts w:ascii="Times New Roman" w:eastAsia="Times New Roman" w:hAnsi="Times New Roman" w:cs="Times New Roman"/>
          <w:b/>
          <w:i/>
          <w:sz w:val="20"/>
          <w:szCs w:val="20"/>
          <w:highlight w:val="yellow"/>
        </w:rPr>
        <w:t xml:space="preserve"> Editor: Please make change to the</w:t>
      </w:r>
      <w:r w:rsidR="002F149A">
        <w:rPr>
          <w:rFonts w:ascii="Times New Roman" w:eastAsia="Times New Roman" w:hAnsi="Times New Roman" w:cs="Times New Roman"/>
          <w:b/>
          <w:i/>
          <w:sz w:val="20"/>
          <w:szCs w:val="20"/>
          <w:highlight w:val="yellow"/>
        </w:rPr>
        <w:t xml:space="preserve"> two bullets in the</w:t>
      </w:r>
      <w:r>
        <w:rPr>
          <w:rFonts w:ascii="Times New Roman" w:eastAsia="Times New Roman" w:hAnsi="Times New Roman" w:cs="Times New Roman"/>
          <w:b/>
          <w:i/>
          <w:sz w:val="20"/>
          <w:szCs w:val="20"/>
          <w:highlight w:val="yellow"/>
        </w:rPr>
        <w:t xml:space="preserve"> 3</w:t>
      </w:r>
      <w:r w:rsidRPr="0062004C">
        <w:rPr>
          <w:rFonts w:ascii="Times New Roman" w:eastAsia="Times New Roman" w:hAnsi="Times New Roman" w:cs="Times New Roman"/>
          <w:b/>
          <w:i/>
          <w:sz w:val="20"/>
          <w:szCs w:val="20"/>
          <w:highlight w:val="yellow"/>
          <w:vertAlign w:val="superscript"/>
        </w:rPr>
        <w:t>rd</w:t>
      </w:r>
      <w:r>
        <w:rPr>
          <w:rFonts w:ascii="Times New Roman" w:eastAsia="Times New Roman" w:hAnsi="Times New Roman" w:cs="Times New Roman"/>
          <w:b/>
          <w:i/>
          <w:sz w:val="20"/>
          <w:szCs w:val="20"/>
          <w:highlight w:val="yellow"/>
        </w:rPr>
        <w:t xml:space="preserve"> paragraph in this subclause as shown below:</w:t>
      </w:r>
    </w:p>
    <w:p w14:paraId="2349AC66" w14:textId="20BA396B" w:rsidR="00A64D95" w:rsidRPr="00A64D95" w:rsidRDefault="00A64D95" w:rsidP="00A64D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64D95">
        <w:rPr>
          <w:rFonts w:ascii="Times New Roman" w:eastAsia="Times New Roman" w:hAnsi="Times New Roman" w:cs="Times New Roman"/>
          <w:color w:val="000000"/>
          <w:sz w:val="20"/>
          <w:szCs w:val="20"/>
        </w:rPr>
        <w:t>If a non-AP STA does not satisfy the conditions specified in 26.5.2.3.2 (Conditions for not responding with an HE TB PPDU) that prevents the non-AP STA from transmitting an HE TB PPDU, a non-AP STA shall transmit an HE TB PPDU a SIFS after a received PPDU, if all the following conditions are met:</w:t>
      </w:r>
    </w:p>
    <w:p w14:paraId="5C677BD4" w14:textId="77777777" w:rsidR="00A64D95" w:rsidRPr="00A64D95" w:rsidRDefault="00A64D95" w:rsidP="0083642D">
      <w:pPr>
        <w:numPr>
          <w:ilvl w:val="0"/>
          <w:numId w:val="1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A64D95">
        <w:rPr>
          <w:rFonts w:ascii="Times New Roman" w:eastAsia="Times New Roman" w:hAnsi="Times New Roman" w:cs="Times New Roman"/>
          <w:color w:val="000000"/>
          <w:sz w:val="20"/>
          <w:szCs w:val="20"/>
        </w:rPr>
        <w:t>The received PPDU contains either a Trigger frame (that is not an MU-RTS variant) with a User Info field addressed to the non-AP STA, or an MPDU addressed to the non-AP STA that contains an TRS Control subfield. A User Info field in the Trigger frame is addressed to a non-AP STA if one of the following conditions are met:</w:t>
      </w:r>
    </w:p>
    <w:p w14:paraId="090650E5" w14:textId="77777777" w:rsidR="00A64D95" w:rsidRPr="00A64D95" w:rsidRDefault="00A64D95" w:rsidP="0083642D">
      <w:pPr>
        <w:numPr>
          <w:ilvl w:val="0"/>
          <w:numId w:val="15"/>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A64D95">
        <w:rPr>
          <w:rFonts w:ascii="Times New Roman" w:eastAsia="Times New Roman" w:hAnsi="Times New Roman" w:cs="Times New Roman"/>
          <w:color w:val="000000"/>
          <w:sz w:val="20"/>
          <w:szCs w:val="20"/>
        </w:rPr>
        <w:t xml:space="preserve">The AID12 subfield is equal to the 12 LSBs of the AID of the non-AP STA and the Trigger frame is sent by the AP with which the non-AP STA is associated with or by the AP corresponding to the transmitted BSSID if the non-AP STA is associated with a </w:t>
      </w:r>
      <w:proofErr w:type="spellStart"/>
      <w:r w:rsidRPr="00A64D95">
        <w:rPr>
          <w:rFonts w:ascii="Times New Roman" w:eastAsia="Times New Roman" w:hAnsi="Times New Roman" w:cs="Times New Roman"/>
          <w:color w:val="000000"/>
          <w:sz w:val="20"/>
          <w:szCs w:val="20"/>
        </w:rPr>
        <w:t>nontransmitted</w:t>
      </w:r>
      <w:proofErr w:type="spellEnd"/>
      <w:r w:rsidRPr="00A64D95">
        <w:rPr>
          <w:rFonts w:ascii="Times New Roman" w:eastAsia="Times New Roman" w:hAnsi="Times New Roman" w:cs="Times New Roman"/>
          <w:color w:val="000000"/>
          <w:sz w:val="20"/>
          <w:szCs w:val="20"/>
        </w:rPr>
        <w:t xml:space="preserve"> BSSID and has indicated support for receiving Control frames with TA field set to the transmitted BSSID by setting the Rx Control Frame To </w:t>
      </w:r>
      <w:proofErr w:type="spellStart"/>
      <w:r w:rsidRPr="00A64D95">
        <w:rPr>
          <w:rFonts w:ascii="Times New Roman" w:eastAsia="Times New Roman" w:hAnsi="Times New Roman" w:cs="Times New Roman"/>
          <w:color w:val="000000"/>
          <w:sz w:val="20"/>
          <w:szCs w:val="20"/>
        </w:rPr>
        <w:t>MultiBSS</w:t>
      </w:r>
      <w:proofErr w:type="spellEnd"/>
      <w:r w:rsidRPr="00A64D95">
        <w:rPr>
          <w:rFonts w:ascii="Times New Roman" w:eastAsia="Times New Roman" w:hAnsi="Times New Roman" w:cs="Times New Roman"/>
          <w:color w:val="000000"/>
          <w:sz w:val="20"/>
          <w:szCs w:val="20"/>
        </w:rPr>
        <w:t xml:space="preserve"> subfield to 1 in the HE Capabilities element that the STA transmits.</w:t>
      </w:r>
    </w:p>
    <w:p w14:paraId="525A06F4" w14:textId="06485B72" w:rsidR="00A64D95" w:rsidRPr="00A64D95" w:rsidRDefault="008B686F" w:rsidP="00310023">
      <w:pPr>
        <w:numPr>
          <w:ilvl w:val="0"/>
          <w:numId w:val="15"/>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908" w:hanging="274"/>
        <w:jc w:val="both"/>
        <w:rPr>
          <w:rFonts w:ascii="Times New Roman" w:eastAsia="Times New Roman" w:hAnsi="Times New Roman" w:cs="Times New Roman"/>
          <w:color w:val="000000"/>
          <w:sz w:val="20"/>
          <w:szCs w:val="20"/>
        </w:rPr>
      </w:pPr>
      <w:r w:rsidRPr="00FE1657">
        <w:rPr>
          <w:rFonts w:ascii="Times New Roman" w:eastAsia="Times New Roman" w:hAnsi="Times New Roman" w:cs="Times New Roman"/>
          <w:color w:val="000000"/>
          <w:sz w:val="16"/>
          <w:szCs w:val="20"/>
          <w:highlight w:val="yellow"/>
        </w:rPr>
        <w:t>[2</w:t>
      </w:r>
      <w:r>
        <w:rPr>
          <w:rFonts w:ascii="Times New Roman" w:eastAsia="Times New Roman" w:hAnsi="Times New Roman" w:cs="Times New Roman"/>
          <w:color w:val="000000"/>
          <w:sz w:val="16"/>
          <w:szCs w:val="20"/>
          <w:highlight w:val="yellow"/>
        </w:rPr>
        <w:t>0051, 21194</w:t>
      </w:r>
      <w:r w:rsidRPr="00FE1657">
        <w:rPr>
          <w:rFonts w:ascii="Times New Roman" w:eastAsia="Times New Roman" w:hAnsi="Times New Roman" w:cs="Times New Roman"/>
          <w:color w:val="000000"/>
          <w:sz w:val="16"/>
          <w:szCs w:val="20"/>
          <w:highlight w:val="yellow"/>
        </w:rPr>
        <w:t>]</w:t>
      </w:r>
      <w:r w:rsidR="00A64D95" w:rsidRPr="00A64D95">
        <w:rPr>
          <w:rFonts w:ascii="Times New Roman" w:eastAsia="Times New Roman" w:hAnsi="Times New Roman" w:cs="Times New Roman"/>
          <w:color w:val="000000"/>
          <w:sz w:val="20"/>
          <w:szCs w:val="20"/>
        </w:rPr>
        <w:t xml:space="preserve">The AID12 subfield is </w:t>
      </w:r>
      <w:ins w:id="108" w:author="Abhishek Patil" w:date="2019-04-28T00:45:00Z">
        <w:r w:rsidR="00310023">
          <w:rPr>
            <w:rFonts w:ascii="Times New Roman" w:eastAsia="Times New Roman" w:hAnsi="Times New Roman" w:cs="Times New Roman"/>
            <w:color w:val="000000"/>
            <w:sz w:val="20"/>
            <w:szCs w:val="20"/>
          </w:rPr>
          <w:t xml:space="preserve">set to </w:t>
        </w:r>
      </w:ins>
      <w:r w:rsidR="00A64D95" w:rsidRPr="00A64D95">
        <w:rPr>
          <w:rFonts w:ascii="Times New Roman" w:eastAsia="Times New Roman" w:hAnsi="Times New Roman" w:cs="Times New Roman"/>
          <w:color w:val="000000"/>
          <w:sz w:val="20"/>
          <w:szCs w:val="20"/>
        </w:rPr>
        <w:t xml:space="preserve">0, </w:t>
      </w:r>
      <w:ins w:id="109" w:author="Abhishek Patil" w:date="2019-04-28T00:50:00Z">
        <w:r w:rsidR="00310023" w:rsidRPr="00A64D95">
          <w:rPr>
            <w:rFonts w:ascii="Times New Roman" w:eastAsia="Times New Roman" w:hAnsi="Times New Roman" w:cs="Times New Roman"/>
            <w:color w:val="000000"/>
            <w:sz w:val="20"/>
            <w:szCs w:val="20"/>
          </w:rPr>
          <w:t xml:space="preserve">the </w:t>
        </w:r>
      </w:ins>
      <w:ins w:id="110" w:author="Abhishek Patil" w:date="2019-04-28T00:55:00Z">
        <w:r w:rsidR="00720A21">
          <w:rPr>
            <w:rFonts w:ascii="Times New Roman" w:eastAsia="Times New Roman" w:hAnsi="Times New Roman" w:cs="Times New Roman"/>
            <w:color w:val="000000"/>
            <w:sz w:val="20"/>
            <w:szCs w:val="20"/>
          </w:rPr>
          <w:t>non-AP STA is associated with the AP that sent the T</w:t>
        </w:r>
      </w:ins>
      <w:ins w:id="111" w:author="Abhishek Patil" w:date="2019-04-28T00:50:00Z">
        <w:r w:rsidR="00310023" w:rsidRPr="00A64D95">
          <w:rPr>
            <w:rFonts w:ascii="Times New Roman" w:eastAsia="Times New Roman" w:hAnsi="Times New Roman" w:cs="Times New Roman"/>
            <w:color w:val="000000"/>
            <w:sz w:val="20"/>
            <w:szCs w:val="20"/>
          </w:rPr>
          <w:t>rigger frame</w:t>
        </w:r>
      </w:ins>
      <w:ins w:id="112" w:author="Abhishek Patil" w:date="2019-04-28T00:51:00Z">
        <w:r w:rsidR="00310023">
          <w:rPr>
            <w:rFonts w:ascii="Times New Roman" w:eastAsia="Times New Roman" w:hAnsi="Times New Roman" w:cs="Times New Roman"/>
            <w:color w:val="000000"/>
            <w:sz w:val="20"/>
            <w:szCs w:val="20"/>
          </w:rPr>
          <w:t>,</w:t>
        </w:r>
      </w:ins>
      <w:ins w:id="113" w:author="Abhishek Patil" w:date="2019-04-28T00:50:00Z">
        <w:r w:rsidR="00310023" w:rsidRPr="00A64D95">
          <w:rPr>
            <w:rFonts w:ascii="Times New Roman" w:eastAsia="Times New Roman" w:hAnsi="Times New Roman" w:cs="Times New Roman"/>
            <w:color w:val="000000"/>
            <w:sz w:val="20"/>
            <w:szCs w:val="20"/>
          </w:rPr>
          <w:t xml:space="preserve"> </w:t>
        </w:r>
      </w:ins>
      <w:ins w:id="114" w:author="Abhishek Patil" w:date="2019-05-01T11:42:00Z">
        <w:r w:rsidR="0026658C">
          <w:rPr>
            <w:rFonts w:ascii="Times New Roman" w:eastAsia="Times New Roman" w:hAnsi="Times New Roman" w:cs="Times New Roman"/>
            <w:color w:val="000000"/>
            <w:sz w:val="20"/>
            <w:szCs w:val="20"/>
          </w:rPr>
          <w:t xml:space="preserve">and </w:t>
        </w:r>
      </w:ins>
      <w:r w:rsidR="00A64D95" w:rsidRPr="00A64D95">
        <w:rPr>
          <w:rFonts w:ascii="Times New Roman" w:eastAsia="Times New Roman" w:hAnsi="Times New Roman" w:cs="Times New Roman"/>
          <w:color w:val="000000"/>
          <w:sz w:val="20"/>
          <w:szCs w:val="20"/>
        </w:rPr>
        <w:t xml:space="preserve">the non-AP STA </w:t>
      </w:r>
      <w:ins w:id="115" w:author="Abhishek Patil" w:date="2019-05-01T11:32:00Z">
        <w:r w:rsidR="00693BE2">
          <w:rPr>
            <w:rFonts w:ascii="Times New Roman" w:eastAsia="Times New Roman" w:hAnsi="Times New Roman" w:cs="Times New Roman"/>
            <w:color w:val="000000"/>
            <w:sz w:val="20"/>
            <w:szCs w:val="20"/>
          </w:rPr>
          <w:t xml:space="preserve">supports </w:t>
        </w:r>
        <w:r w:rsidR="005579FF">
          <w:rPr>
            <w:rFonts w:ascii="Times New Roman" w:eastAsia="Times New Roman" w:hAnsi="Times New Roman" w:cs="Times New Roman"/>
            <w:color w:val="000000"/>
            <w:sz w:val="20"/>
            <w:szCs w:val="20"/>
          </w:rPr>
          <w:t>UL</w:t>
        </w:r>
      </w:ins>
      <w:ins w:id="116" w:author="Abhishek Patil" w:date="2019-04-28T00:48:00Z">
        <w:r w:rsidR="00310023">
          <w:rPr>
            <w:rFonts w:ascii="Times New Roman" w:eastAsia="Times New Roman" w:hAnsi="Times New Roman" w:cs="Times New Roman"/>
            <w:color w:val="000000"/>
            <w:sz w:val="20"/>
            <w:szCs w:val="20"/>
          </w:rPr>
          <w:t xml:space="preserve"> OFDMA</w:t>
        </w:r>
      </w:ins>
      <w:ins w:id="117" w:author="Abhishek Patil" w:date="2019-05-01T11:32:00Z">
        <w:r w:rsidR="005579FF">
          <w:rPr>
            <w:rFonts w:ascii="Times New Roman" w:eastAsia="Times New Roman" w:hAnsi="Times New Roman" w:cs="Times New Roman"/>
            <w:color w:val="000000"/>
            <w:sz w:val="20"/>
            <w:szCs w:val="20"/>
          </w:rPr>
          <w:t xml:space="preserve">-based random access </w:t>
        </w:r>
      </w:ins>
      <w:ins w:id="118" w:author="Abhishek Patil" w:date="2019-04-28T00:51:00Z">
        <w:r w:rsidR="00310023">
          <w:rPr>
            <w:rFonts w:ascii="Times New Roman" w:eastAsia="Times New Roman" w:hAnsi="Times New Roman" w:cs="Times New Roman"/>
            <w:color w:val="000000"/>
            <w:sz w:val="20"/>
            <w:szCs w:val="20"/>
          </w:rPr>
          <w:t xml:space="preserve">and </w:t>
        </w:r>
      </w:ins>
      <w:ins w:id="119" w:author="Abhishek Patil" w:date="2019-05-01T11:33:00Z">
        <w:r w:rsidR="005579FF">
          <w:rPr>
            <w:rFonts w:ascii="Times New Roman" w:eastAsia="Times New Roman" w:hAnsi="Times New Roman" w:cs="Times New Roman"/>
            <w:color w:val="000000"/>
            <w:sz w:val="20"/>
            <w:szCs w:val="20"/>
          </w:rPr>
          <w:t xml:space="preserve">satisfies </w:t>
        </w:r>
      </w:ins>
      <w:ins w:id="120" w:author="Abhishek Patil" w:date="2019-04-28T00:51:00Z">
        <w:r w:rsidR="00310023">
          <w:rPr>
            <w:rFonts w:ascii="Times New Roman" w:eastAsia="Times New Roman" w:hAnsi="Times New Roman" w:cs="Times New Roman"/>
            <w:color w:val="000000"/>
            <w:sz w:val="20"/>
            <w:szCs w:val="20"/>
          </w:rPr>
          <w:t xml:space="preserve">the </w:t>
        </w:r>
      </w:ins>
      <w:ins w:id="121" w:author="Abhishek Patil" w:date="2019-04-28T00:52:00Z">
        <w:r w:rsidR="00310023">
          <w:rPr>
            <w:rFonts w:ascii="Times New Roman" w:eastAsia="Times New Roman" w:hAnsi="Times New Roman" w:cs="Times New Roman"/>
            <w:color w:val="000000"/>
            <w:sz w:val="20"/>
            <w:szCs w:val="20"/>
          </w:rPr>
          <w:t xml:space="preserve">conditions </w:t>
        </w:r>
      </w:ins>
      <w:ins w:id="122" w:author="Abhishek Patil" w:date="2019-05-01T11:33:00Z">
        <w:r w:rsidR="005579FF">
          <w:rPr>
            <w:rFonts w:ascii="Times New Roman" w:eastAsia="Times New Roman" w:hAnsi="Times New Roman" w:cs="Times New Roman"/>
            <w:color w:val="000000"/>
            <w:sz w:val="20"/>
            <w:szCs w:val="20"/>
          </w:rPr>
          <w:t xml:space="preserve">specified in </w:t>
        </w:r>
      </w:ins>
      <w:del w:id="123" w:author="Abhishek Patil" w:date="2019-04-28T00:52:00Z">
        <w:r w:rsidR="00A64D95" w:rsidRPr="00A64D95" w:rsidDel="00310023">
          <w:rPr>
            <w:rFonts w:ascii="Times New Roman" w:eastAsia="Times New Roman" w:hAnsi="Times New Roman" w:cs="Times New Roman"/>
            <w:color w:val="000000"/>
            <w:sz w:val="20"/>
            <w:szCs w:val="20"/>
          </w:rPr>
          <w:delText xml:space="preserve">supports the UL OFDMA-based random access procedure (see </w:delText>
        </w:r>
      </w:del>
      <w:r w:rsidR="00A64D95" w:rsidRPr="00A64D95">
        <w:rPr>
          <w:rFonts w:ascii="Times New Roman" w:eastAsia="Times New Roman" w:hAnsi="Times New Roman" w:cs="Times New Roman"/>
          <w:color w:val="000000"/>
          <w:sz w:val="20"/>
          <w:szCs w:val="20"/>
        </w:rPr>
        <w:t>26.5.4 (UL OFDMA-based random access (UORA))</w:t>
      </w:r>
      <w:del w:id="124" w:author="Abhishek Patil" w:date="2019-04-28T00:52:00Z">
        <w:r w:rsidR="00A64D95" w:rsidRPr="00A64D95" w:rsidDel="00310023">
          <w:rPr>
            <w:rFonts w:ascii="Times New Roman" w:eastAsia="Times New Roman" w:hAnsi="Times New Roman" w:cs="Times New Roman"/>
            <w:color w:val="000000"/>
            <w:sz w:val="20"/>
            <w:szCs w:val="20"/>
          </w:rPr>
          <w:delText>) and</w:delText>
        </w:r>
      </w:del>
      <w:del w:id="125" w:author="Abhishek Patil" w:date="2019-04-28T00:50:00Z">
        <w:r w:rsidR="00A64D95" w:rsidRPr="00A64D95" w:rsidDel="00310023">
          <w:rPr>
            <w:rFonts w:ascii="Times New Roman" w:eastAsia="Times New Roman" w:hAnsi="Times New Roman" w:cs="Times New Roman"/>
            <w:color w:val="000000"/>
            <w:sz w:val="20"/>
            <w:szCs w:val="20"/>
          </w:rPr>
          <w:delText xml:space="preserve"> the Trigger frame is sent by the AP with which the STA is associated</w:delText>
        </w:r>
      </w:del>
      <w:r w:rsidR="00A64D95" w:rsidRPr="00A64D95">
        <w:rPr>
          <w:rFonts w:ascii="Times New Roman" w:eastAsia="Times New Roman" w:hAnsi="Times New Roman" w:cs="Times New Roman"/>
          <w:color w:val="000000"/>
          <w:sz w:val="20"/>
          <w:szCs w:val="20"/>
        </w:rPr>
        <w:t>.</w:t>
      </w:r>
    </w:p>
    <w:p w14:paraId="62C9AD75" w14:textId="1B0BED95" w:rsidR="00A64D95" w:rsidRPr="00A64D95" w:rsidRDefault="008B686F" w:rsidP="00310023">
      <w:pPr>
        <w:numPr>
          <w:ilvl w:val="0"/>
          <w:numId w:val="15"/>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908" w:hanging="274"/>
        <w:jc w:val="both"/>
        <w:rPr>
          <w:rFonts w:ascii="Times New Roman" w:eastAsia="Times New Roman" w:hAnsi="Times New Roman" w:cs="Times New Roman"/>
          <w:color w:val="000000"/>
          <w:sz w:val="20"/>
          <w:szCs w:val="20"/>
        </w:rPr>
      </w:pPr>
      <w:r w:rsidRPr="00FE1657">
        <w:rPr>
          <w:rFonts w:ascii="Times New Roman" w:eastAsia="Times New Roman" w:hAnsi="Times New Roman" w:cs="Times New Roman"/>
          <w:color w:val="000000"/>
          <w:sz w:val="16"/>
          <w:szCs w:val="20"/>
          <w:highlight w:val="yellow"/>
        </w:rPr>
        <w:t>[2</w:t>
      </w:r>
      <w:r>
        <w:rPr>
          <w:rFonts w:ascii="Times New Roman" w:eastAsia="Times New Roman" w:hAnsi="Times New Roman" w:cs="Times New Roman"/>
          <w:color w:val="000000"/>
          <w:sz w:val="16"/>
          <w:szCs w:val="20"/>
          <w:highlight w:val="yellow"/>
        </w:rPr>
        <w:t>0051, 21195</w:t>
      </w:r>
      <w:r w:rsidRPr="00FE1657">
        <w:rPr>
          <w:rFonts w:ascii="Times New Roman" w:eastAsia="Times New Roman" w:hAnsi="Times New Roman" w:cs="Times New Roman"/>
          <w:color w:val="000000"/>
          <w:sz w:val="16"/>
          <w:szCs w:val="20"/>
          <w:highlight w:val="yellow"/>
        </w:rPr>
        <w:t>]</w:t>
      </w:r>
      <w:r w:rsidR="00A64D95" w:rsidRPr="00A64D95">
        <w:rPr>
          <w:rFonts w:ascii="Times New Roman" w:eastAsia="Times New Roman" w:hAnsi="Times New Roman" w:cs="Times New Roman"/>
          <w:color w:val="000000"/>
          <w:sz w:val="20"/>
          <w:szCs w:val="20"/>
        </w:rPr>
        <w:t xml:space="preserve">The AID12 subfield is </w:t>
      </w:r>
      <w:ins w:id="126" w:author="Abhishek Patil" w:date="2019-04-28T00:47:00Z">
        <w:r w:rsidR="00310023">
          <w:rPr>
            <w:rFonts w:ascii="Times New Roman" w:eastAsia="Times New Roman" w:hAnsi="Times New Roman" w:cs="Times New Roman"/>
            <w:color w:val="000000"/>
            <w:sz w:val="20"/>
            <w:szCs w:val="20"/>
          </w:rPr>
          <w:t xml:space="preserve">set to </w:t>
        </w:r>
      </w:ins>
      <w:r w:rsidR="00A64D95" w:rsidRPr="00A64D95">
        <w:rPr>
          <w:rFonts w:ascii="Times New Roman" w:eastAsia="Times New Roman" w:hAnsi="Times New Roman" w:cs="Times New Roman"/>
          <w:color w:val="000000"/>
          <w:sz w:val="20"/>
          <w:szCs w:val="20"/>
        </w:rPr>
        <w:t xml:space="preserve">2045, </w:t>
      </w:r>
      <w:ins w:id="127" w:author="Abhishek Patil" w:date="2019-04-28T00:56:00Z">
        <w:r w:rsidR="00720A21" w:rsidRPr="00A64D95">
          <w:rPr>
            <w:rFonts w:ascii="Times New Roman" w:eastAsia="Times New Roman" w:hAnsi="Times New Roman" w:cs="Times New Roman"/>
            <w:color w:val="000000"/>
            <w:sz w:val="20"/>
            <w:szCs w:val="20"/>
          </w:rPr>
          <w:t>the non-AP STA is not associated with the AP</w:t>
        </w:r>
        <w:r w:rsidR="00720A21">
          <w:rPr>
            <w:rFonts w:ascii="Times New Roman" w:eastAsia="Times New Roman" w:hAnsi="Times New Roman" w:cs="Times New Roman"/>
            <w:color w:val="000000"/>
            <w:sz w:val="20"/>
            <w:szCs w:val="20"/>
          </w:rPr>
          <w:t xml:space="preserve"> that sent the Trigger frame,</w:t>
        </w:r>
        <w:r w:rsidR="00720A21" w:rsidRPr="00A64D95">
          <w:rPr>
            <w:rFonts w:ascii="Times New Roman" w:eastAsia="Times New Roman" w:hAnsi="Times New Roman" w:cs="Times New Roman"/>
            <w:color w:val="000000"/>
            <w:sz w:val="20"/>
            <w:szCs w:val="20"/>
          </w:rPr>
          <w:t xml:space="preserve"> </w:t>
        </w:r>
      </w:ins>
      <w:r w:rsidR="00A64D95" w:rsidRPr="00A64D95">
        <w:rPr>
          <w:rFonts w:ascii="Times New Roman" w:eastAsia="Times New Roman" w:hAnsi="Times New Roman" w:cs="Times New Roman"/>
          <w:color w:val="000000"/>
          <w:sz w:val="20"/>
          <w:szCs w:val="20"/>
        </w:rPr>
        <w:t xml:space="preserve">the non-AP STA </w:t>
      </w:r>
      <w:ins w:id="128" w:author="Abhishek Patil" w:date="2019-05-01T11:36:00Z">
        <w:r w:rsidR="005579FF">
          <w:rPr>
            <w:rFonts w:ascii="Times New Roman" w:eastAsia="Times New Roman" w:hAnsi="Times New Roman" w:cs="Times New Roman"/>
            <w:color w:val="000000"/>
            <w:sz w:val="20"/>
            <w:szCs w:val="20"/>
          </w:rPr>
          <w:t>supports UL OFDMA-based random access and satisfies the conditions specified in</w:t>
        </w:r>
        <w:r w:rsidR="005579FF" w:rsidRPr="00A64D95" w:rsidDel="00720A21">
          <w:rPr>
            <w:rFonts w:ascii="Times New Roman" w:eastAsia="Times New Roman" w:hAnsi="Times New Roman" w:cs="Times New Roman"/>
            <w:color w:val="000000"/>
            <w:sz w:val="20"/>
            <w:szCs w:val="20"/>
          </w:rPr>
          <w:t xml:space="preserve"> </w:t>
        </w:r>
      </w:ins>
      <w:del w:id="129" w:author="Abhishek Patil" w:date="2019-04-28T00:57:00Z">
        <w:r w:rsidR="00A64D95" w:rsidRPr="00A64D95" w:rsidDel="00720A21">
          <w:rPr>
            <w:rFonts w:ascii="Times New Roman" w:eastAsia="Times New Roman" w:hAnsi="Times New Roman" w:cs="Times New Roman"/>
            <w:color w:val="000000"/>
            <w:sz w:val="20"/>
            <w:szCs w:val="20"/>
          </w:rPr>
          <w:delText xml:space="preserve">supports the UL OFDMA-based random access procedure (see </w:delText>
        </w:r>
      </w:del>
      <w:r w:rsidR="00A64D95" w:rsidRPr="00A64D95">
        <w:rPr>
          <w:rFonts w:ascii="Times New Roman" w:eastAsia="Times New Roman" w:hAnsi="Times New Roman" w:cs="Times New Roman"/>
          <w:color w:val="000000"/>
          <w:sz w:val="20"/>
          <w:szCs w:val="20"/>
        </w:rPr>
        <w:t>26.5.4 (UL OFDMA-based random access (UORA))</w:t>
      </w:r>
      <w:del w:id="130" w:author="Abhishek Patil" w:date="2019-04-28T00:57:00Z">
        <w:r w:rsidR="00A64D95" w:rsidRPr="00A64D95" w:rsidDel="00720A21">
          <w:rPr>
            <w:rFonts w:ascii="Times New Roman" w:eastAsia="Times New Roman" w:hAnsi="Times New Roman" w:cs="Times New Roman"/>
            <w:color w:val="000000"/>
            <w:sz w:val="20"/>
            <w:szCs w:val="20"/>
          </w:rPr>
          <w:delText>), and</w:delText>
        </w:r>
      </w:del>
      <w:del w:id="131" w:author="Abhishek Patil" w:date="2019-04-28T00:56:00Z">
        <w:r w:rsidR="00A64D95" w:rsidRPr="00A64D95" w:rsidDel="00720A21">
          <w:rPr>
            <w:rFonts w:ascii="Times New Roman" w:eastAsia="Times New Roman" w:hAnsi="Times New Roman" w:cs="Times New Roman"/>
            <w:color w:val="000000"/>
            <w:sz w:val="20"/>
            <w:szCs w:val="20"/>
          </w:rPr>
          <w:delText xml:space="preserve"> the non-AP STA is not associated with the AP</w:delText>
        </w:r>
      </w:del>
      <w:r w:rsidR="00A64D95" w:rsidRPr="00A64D95">
        <w:rPr>
          <w:rFonts w:ascii="Times New Roman" w:eastAsia="Times New Roman" w:hAnsi="Times New Roman" w:cs="Times New Roman"/>
          <w:color w:val="000000"/>
          <w:sz w:val="20"/>
          <w:szCs w:val="20"/>
        </w:rPr>
        <w:t xml:space="preserve">, and the </w:t>
      </w:r>
      <w:ins w:id="132" w:author="Abhishek Patil" w:date="2019-04-28T01:00:00Z">
        <w:r w:rsidR="005F7881">
          <w:rPr>
            <w:rFonts w:ascii="Times New Roman" w:eastAsia="Times New Roman" w:hAnsi="Times New Roman" w:cs="Times New Roman"/>
            <w:color w:val="000000"/>
            <w:sz w:val="20"/>
            <w:szCs w:val="20"/>
          </w:rPr>
          <w:t xml:space="preserve">resource </w:t>
        </w:r>
      </w:ins>
      <w:ins w:id="133" w:author="Abhishek Patil" w:date="2019-05-01T11:37:00Z">
        <w:r w:rsidR="005579FF">
          <w:rPr>
            <w:rFonts w:ascii="Times New Roman" w:eastAsia="Times New Roman" w:hAnsi="Times New Roman" w:cs="Times New Roman"/>
            <w:color w:val="000000"/>
            <w:sz w:val="20"/>
            <w:szCs w:val="20"/>
          </w:rPr>
          <w:t xml:space="preserve">that the STA gains access to </w:t>
        </w:r>
      </w:ins>
      <w:ins w:id="134" w:author="Abhishek Patil" w:date="2019-04-28T01:00:00Z">
        <w:r w:rsidR="005F7881">
          <w:rPr>
            <w:rFonts w:ascii="Times New Roman" w:eastAsia="Times New Roman" w:hAnsi="Times New Roman" w:cs="Times New Roman"/>
            <w:color w:val="000000"/>
            <w:sz w:val="20"/>
            <w:szCs w:val="20"/>
          </w:rPr>
          <w:t xml:space="preserve">is sufficient for the </w:t>
        </w:r>
      </w:ins>
      <w:r w:rsidR="00A64D95" w:rsidRPr="00A64D95">
        <w:rPr>
          <w:rFonts w:ascii="Times New Roman" w:eastAsia="Times New Roman" w:hAnsi="Times New Roman" w:cs="Times New Roman"/>
          <w:color w:val="000000"/>
          <w:sz w:val="20"/>
          <w:szCs w:val="20"/>
        </w:rPr>
        <w:t xml:space="preserve">non-AP STA </w:t>
      </w:r>
      <w:del w:id="135" w:author="Abhishek Patil" w:date="2019-04-28T01:00:00Z">
        <w:r w:rsidR="00A64D95" w:rsidRPr="00A64D95" w:rsidDel="005F7881">
          <w:rPr>
            <w:rFonts w:ascii="Times New Roman" w:eastAsia="Times New Roman" w:hAnsi="Times New Roman" w:cs="Times New Roman"/>
            <w:color w:val="000000"/>
            <w:sz w:val="20"/>
            <w:szCs w:val="20"/>
          </w:rPr>
          <w:delText xml:space="preserve">is able </w:delText>
        </w:r>
      </w:del>
      <w:r w:rsidR="00A64D95" w:rsidRPr="00A64D95">
        <w:rPr>
          <w:rFonts w:ascii="Times New Roman" w:eastAsia="Times New Roman" w:hAnsi="Times New Roman" w:cs="Times New Roman"/>
          <w:color w:val="000000"/>
          <w:sz w:val="20"/>
          <w:szCs w:val="20"/>
        </w:rPr>
        <w:t>to include the pending frame</w:t>
      </w:r>
      <w:del w:id="136" w:author="Abhishek Patil" w:date="2019-04-28T01:00:00Z">
        <w:r w:rsidR="00A64D95" w:rsidRPr="00A64D95" w:rsidDel="005F7881">
          <w:rPr>
            <w:rFonts w:ascii="Times New Roman" w:eastAsia="Times New Roman" w:hAnsi="Times New Roman" w:cs="Times New Roman"/>
            <w:color w:val="000000"/>
            <w:sz w:val="20"/>
            <w:szCs w:val="20"/>
          </w:rPr>
          <w:delText xml:space="preserve"> due to sufficient allocated resource</w:delText>
        </w:r>
      </w:del>
      <w:r w:rsidR="00A64D95" w:rsidRPr="00A64D95">
        <w:rPr>
          <w:rFonts w:ascii="Times New Roman" w:eastAsia="Times New Roman" w:hAnsi="Times New Roman" w:cs="Times New Roman"/>
          <w:color w:val="000000"/>
          <w:sz w:val="20"/>
          <w:szCs w:val="20"/>
        </w:rPr>
        <w:t>.</w:t>
      </w:r>
    </w:p>
    <w:p w14:paraId="6E105424" w14:textId="647F9D17" w:rsidR="00A64D95" w:rsidRPr="00A64D95" w:rsidRDefault="00A64D95" w:rsidP="0083642D">
      <w:pPr>
        <w:numPr>
          <w:ilvl w:val="0"/>
          <w:numId w:val="1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A64D95">
        <w:rPr>
          <w:rFonts w:ascii="Times New Roman" w:eastAsia="Times New Roman" w:hAnsi="Times New Roman" w:cs="Times New Roman"/>
          <w:color w:val="000000"/>
          <w:sz w:val="20"/>
          <w:szCs w:val="20"/>
        </w:rPr>
        <w:t>The CS Required subfield in the Trigger frame is 1 and the UL MU CS condition described in 26.5.2.5 (UL MU CS mechanism) indicates the medium is idle, or the CS Required subfield in a Trigger frame is 0 or the response was solicited by a frame containing a TRS Control subfield.</w:t>
      </w:r>
    </w:p>
    <w:p w14:paraId="0378E5D6" w14:textId="5B702926" w:rsidR="00A64D95" w:rsidRPr="00A64D95" w:rsidRDefault="00A64D95" w:rsidP="0083642D">
      <w:pPr>
        <w:numPr>
          <w:ilvl w:val="0"/>
          <w:numId w:val="1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A64D95">
        <w:rPr>
          <w:rFonts w:ascii="Times New Roman" w:eastAsia="Times New Roman" w:hAnsi="Times New Roman" w:cs="Times New Roman"/>
          <w:color w:val="000000"/>
          <w:sz w:val="20"/>
          <w:szCs w:val="20"/>
        </w:rPr>
        <w:t>The UL MU Disable subfield is 0 and the UL MU Data Disable subfield is 0 in the most recent OM Control subfield (if any) sent by the non-AP STA to the AP or the UL MU Disable subfield is 0 and the UL MU Data Disable subfield is 1 in the most recent OM Control subfield (if any) sent by the non-AP STA to the AP and the frame that is being triggered is an acknowledgment (see 26.9.3 (Transmit operating mode (TOM) indication)).</w:t>
      </w:r>
    </w:p>
    <w:p w14:paraId="0F1665EF" w14:textId="77777777" w:rsidR="00732BDF" w:rsidRPr="00A64D95" w:rsidRDefault="00732BDF" w:rsidP="00732B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5F0F776F" w14:textId="77777777" w:rsidR="00A64D95" w:rsidRPr="00A64D95" w:rsidRDefault="00A64D95" w:rsidP="0083642D">
      <w:pPr>
        <w:keepNext/>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137" w:name="RTF33373138343a2048352c312e"/>
      <w:r w:rsidRPr="00A64D95">
        <w:rPr>
          <w:rFonts w:ascii="Arial" w:eastAsia="Times New Roman" w:hAnsi="Arial" w:cs="Arial"/>
          <w:b/>
          <w:bCs/>
          <w:color w:val="000000"/>
          <w:sz w:val="20"/>
          <w:szCs w:val="20"/>
        </w:rPr>
        <w:t>TXVECTOR parameters for HE TB PPDU response to TRS Control subfield</w:t>
      </w:r>
      <w:bookmarkEnd w:id="137"/>
    </w:p>
    <w:p w14:paraId="13581792" w14:textId="3094DB19" w:rsidR="00073E68" w:rsidRDefault="00073E68" w:rsidP="00073E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sz w:val="20"/>
          <w:szCs w:val="20"/>
          <w:highlight w:val="yellow"/>
        </w:rPr>
        <w:t>TGax</w:t>
      </w:r>
      <w:proofErr w:type="spellEnd"/>
      <w:r>
        <w:rPr>
          <w:rFonts w:ascii="Times New Roman" w:eastAsia="Times New Roman" w:hAnsi="Times New Roman" w:cs="Times New Roman"/>
          <w:b/>
          <w:i/>
          <w:sz w:val="20"/>
          <w:szCs w:val="20"/>
          <w:highlight w:val="yellow"/>
        </w:rPr>
        <w:t xml:space="preserve"> Editor: Please make change</w:t>
      </w:r>
      <w:r w:rsidR="008D6ECE">
        <w:rPr>
          <w:rFonts w:ascii="Times New Roman" w:eastAsia="Times New Roman" w:hAnsi="Times New Roman" w:cs="Times New Roman"/>
          <w:b/>
          <w:i/>
          <w:sz w:val="20"/>
          <w:szCs w:val="20"/>
          <w:highlight w:val="yellow"/>
        </w:rPr>
        <w:t>s</w:t>
      </w:r>
      <w:r>
        <w:rPr>
          <w:rFonts w:ascii="Times New Roman" w:eastAsia="Times New Roman" w:hAnsi="Times New Roman" w:cs="Times New Roman"/>
          <w:b/>
          <w:i/>
          <w:sz w:val="20"/>
          <w:szCs w:val="20"/>
          <w:highlight w:val="yellow"/>
        </w:rPr>
        <w:t xml:space="preserve"> to the following bullet</w:t>
      </w:r>
      <w:r w:rsidR="008D6ECE">
        <w:rPr>
          <w:rFonts w:ascii="Times New Roman" w:eastAsia="Times New Roman" w:hAnsi="Times New Roman" w:cs="Times New Roman"/>
          <w:b/>
          <w:i/>
          <w:sz w:val="20"/>
          <w:szCs w:val="20"/>
          <w:highlight w:val="yellow"/>
        </w:rPr>
        <w:t>s</w:t>
      </w:r>
      <w:r>
        <w:rPr>
          <w:rFonts w:ascii="Times New Roman" w:eastAsia="Times New Roman" w:hAnsi="Times New Roman" w:cs="Times New Roman"/>
          <w:b/>
          <w:i/>
          <w:sz w:val="20"/>
          <w:szCs w:val="20"/>
          <w:highlight w:val="yellow"/>
        </w:rPr>
        <w:t xml:space="preserve"> in this subclause as shown below:</w:t>
      </w:r>
    </w:p>
    <w:p w14:paraId="0C731A93" w14:textId="7BEEB231" w:rsidR="00A64D95" w:rsidRPr="00A64D95" w:rsidRDefault="00A64D95" w:rsidP="0076445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64D95">
        <w:rPr>
          <w:rFonts w:ascii="Times New Roman" w:eastAsia="Times New Roman" w:hAnsi="Times New Roman" w:cs="Times New Roman"/>
          <w:color w:val="000000"/>
          <w:sz w:val="20"/>
          <w:szCs w:val="20"/>
        </w:rPr>
        <w:t>A non-AP STA transmitting an HE TB PPDU in response to a frame containing a TRS Control subfield shall set the TXVECTOR parameters as follows:</w:t>
      </w:r>
    </w:p>
    <w:p w14:paraId="5270FBF0" w14:textId="4A3FF24D" w:rsidR="008D6ECE" w:rsidRDefault="008D6ECE" w:rsidP="0083642D">
      <w:pPr>
        <w:numPr>
          <w:ilvl w:val="0"/>
          <w:numId w:val="1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8D6ECE">
        <w:rPr>
          <w:rFonts w:ascii="Times New Roman" w:eastAsia="Times New Roman" w:hAnsi="Times New Roman" w:cs="Times New Roman"/>
          <w:color w:val="000000"/>
          <w:sz w:val="20"/>
          <w:szCs w:val="20"/>
        </w:rPr>
        <w:t>The CH_BANDWITDTH parameter is set to the value of the RXVECTOR parameter CH_BANDWIDTH of the soliciting DL HE PPDU</w:t>
      </w:r>
      <w:ins w:id="138" w:author="Abhishek Patil" w:date="2019-05-09T14:16:00Z">
        <w:r>
          <w:rPr>
            <w:rFonts w:ascii="Times New Roman" w:eastAsia="Times New Roman" w:hAnsi="Times New Roman" w:cs="Times New Roman"/>
            <w:color w:val="000000"/>
            <w:sz w:val="20"/>
            <w:szCs w:val="20"/>
          </w:rPr>
          <w:t xml:space="preserve"> (see Table 27-1)</w:t>
        </w:r>
      </w:ins>
    </w:p>
    <w:p w14:paraId="36CF2BD4" w14:textId="2E497096" w:rsidR="00A64D95" w:rsidRPr="00A64D95" w:rsidRDefault="00A64D95" w:rsidP="0083642D">
      <w:pPr>
        <w:numPr>
          <w:ilvl w:val="0"/>
          <w:numId w:val="1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A64D95">
        <w:rPr>
          <w:rFonts w:ascii="Times New Roman" w:eastAsia="Times New Roman" w:hAnsi="Times New Roman" w:cs="Times New Roman"/>
          <w:color w:val="000000"/>
          <w:sz w:val="20"/>
          <w:szCs w:val="20"/>
        </w:rPr>
        <w:lastRenderedPageBreak/>
        <w:t xml:space="preserve">The BSS_COLOR and DCM parameters are set to the values of the RXVECTOR parameters BSS_COLOR and DCM of the soliciting </w:t>
      </w:r>
      <w:r w:rsidR="004F023D" w:rsidRPr="00FE1657">
        <w:rPr>
          <w:rFonts w:ascii="Times New Roman" w:eastAsia="Times New Roman" w:hAnsi="Times New Roman" w:cs="Times New Roman"/>
          <w:color w:val="000000"/>
          <w:sz w:val="16"/>
          <w:szCs w:val="20"/>
          <w:highlight w:val="yellow"/>
        </w:rPr>
        <w:t>[2</w:t>
      </w:r>
      <w:r w:rsidR="004F023D">
        <w:rPr>
          <w:rFonts w:ascii="Times New Roman" w:eastAsia="Times New Roman" w:hAnsi="Times New Roman" w:cs="Times New Roman"/>
          <w:color w:val="000000"/>
          <w:sz w:val="16"/>
          <w:szCs w:val="20"/>
          <w:highlight w:val="yellow"/>
        </w:rPr>
        <w:t>0324</w:t>
      </w:r>
      <w:r w:rsidR="004F023D" w:rsidRPr="00FE1657">
        <w:rPr>
          <w:rFonts w:ascii="Times New Roman" w:eastAsia="Times New Roman" w:hAnsi="Times New Roman" w:cs="Times New Roman"/>
          <w:color w:val="000000"/>
          <w:sz w:val="16"/>
          <w:szCs w:val="20"/>
          <w:highlight w:val="yellow"/>
        </w:rPr>
        <w:t>]</w:t>
      </w:r>
      <w:r w:rsidRPr="00A64D95">
        <w:rPr>
          <w:rFonts w:ascii="Times New Roman" w:eastAsia="Times New Roman" w:hAnsi="Times New Roman" w:cs="Times New Roman"/>
          <w:color w:val="000000"/>
          <w:sz w:val="20"/>
          <w:szCs w:val="20"/>
        </w:rPr>
        <w:t xml:space="preserve">DL </w:t>
      </w:r>
      <w:del w:id="139" w:author="Abhishek Patil" w:date="2019-04-27T21:07:00Z">
        <w:r w:rsidRPr="00A64D95" w:rsidDel="00E625A0">
          <w:rPr>
            <w:rFonts w:ascii="Times New Roman" w:eastAsia="Times New Roman" w:hAnsi="Times New Roman" w:cs="Times New Roman"/>
            <w:color w:val="000000"/>
            <w:sz w:val="20"/>
            <w:szCs w:val="20"/>
          </w:rPr>
          <w:delText xml:space="preserve">MU </w:delText>
        </w:r>
      </w:del>
      <w:ins w:id="140" w:author="Abhishek Patil" w:date="2019-04-27T21:09:00Z">
        <w:r w:rsidR="00E625A0">
          <w:rPr>
            <w:rFonts w:ascii="Times New Roman" w:eastAsia="Times New Roman" w:hAnsi="Times New Roman" w:cs="Times New Roman"/>
            <w:color w:val="000000"/>
            <w:sz w:val="20"/>
            <w:szCs w:val="20"/>
          </w:rPr>
          <w:t xml:space="preserve">HE </w:t>
        </w:r>
      </w:ins>
      <w:r w:rsidRPr="00A64D95">
        <w:rPr>
          <w:rFonts w:ascii="Times New Roman" w:eastAsia="Times New Roman" w:hAnsi="Times New Roman" w:cs="Times New Roman"/>
          <w:color w:val="000000"/>
          <w:sz w:val="20"/>
          <w:szCs w:val="20"/>
        </w:rPr>
        <w:t>PPDU, respectively</w:t>
      </w:r>
    </w:p>
    <w:p w14:paraId="15117CC0" w14:textId="77777777" w:rsidR="00CE555F" w:rsidRPr="00A64D95" w:rsidRDefault="00CE555F" w:rsidP="00A64D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p>
    <w:p w14:paraId="3177E41C" w14:textId="3FA40503" w:rsidR="00A64D95" w:rsidRPr="00A64D95" w:rsidRDefault="00A64D95" w:rsidP="0083642D">
      <w:pPr>
        <w:keepNext/>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141" w:name="RTF35313839303a2048342c312e"/>
      <w:r w:rsidRPr="00A64D95">
        <w:rPr>
          <w:rFonts w:ascii="Arial" w:eastAsia="Times New Roman" w:hAnsi="Arial" w:cs="Arial"/>
          <w:b/>
          <w:bCs/>
          <w:color w:val="000000"/>
          <w:sz w:val="20"/>
          <w:szCs w:val="20"/>
        </w:rPr>
        <w:t xml:space="preserve">MU </w:t>
      </w:r>
      <w:bookmarkEnd w:id="141"/>
      <w:r w:rsidRPr="00A64D95">
        <w:rPr>
          <w:rFonts w:ascii="Arial" w:eastAsia="Times New Roman" w:hAnsi="Arial" w:cs="Arial"/>
          <w:b/>
          <w:bCs/>
          <w:color w:val="000000"/>
          <w:sz w:val="20"/>
          <w:szCs w:val="20"/>
        </w:rPr>
        <w:t>cascading sequence</w:t>
      </w:r>
    </w:p>
    <w:p w14:paraId="054D49B8" w14:textId="475B68F3" w:rsidR="007008F0" w:rsidRDefault="007008F0" w:rsidP="007008F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sz w:val="20"/>
          <w:szCs w:val="20"/>
          <w:highlight w:val="yellow"/>
        </w:rPr>
        <w:t>TGax</w:t>
      </w:r>
      <w:proofErr w:type="spellEnd"/>
      <w:r>
        <w:rPr>
          <w:rFonts w:ascii="Times New Roman" w:eastAsia="Times New Roman" w:hAnsi="Times New Roman" w:cs="Times New Roman"/>
          <w:b/>
          <w:i/>
          <w:sz w:val="20"/>
          <w:szCs w:val="20"/>
          <w:highlight w:val="yellow"/>
        </w:rPr>
        <w:t xml:space="preserve"> Editor: Please make change to the </w:t>
      </w:r>
      <w:r w:rsidR="00E40CDA">
        <w:rPr>
          <w:rFonts w:ascii="Times New Roman" w:eastAsia="Times New Roman" w:hAnsi="Times New Roman" w:cs="Times New Roman"/>
          <w:b/>
          <w:i/>
          <w:sz w:val="20"/>
          <w:szCs w:val="20"/>
          <w:highlight w:val="yellow"/>
        </w:rPr>
        <w:t>4</w:t>
      </w:r>
      <w:r w:rsidRPr="00500A86">
        <w:rPr>
          <w:rFonts w:ascii="Times New Roman" w:eastAsia="Times New Roman" w:hAnsi="Times New Roman" w:cs="Times New Roman"/>
          <w:b/>
          <w:i/>
          <w:sz w:val="20"/>
          <w:szCs w:val="20"/>
          <w:highlight w:val="yellow"/>
          <w:vertAlign w:val="superscript"/>
        </w:rPr>
        <w:t>th</w:t>
      </w:r>
      <w:r>
        <w:rPr>
          <w:rFonts w:ascii="Times New Roman" w:eastAsia="Times New Roman" w:hAnsi="Times New Roman" w:cs="Times New Roman"/>
          <w:b/>
          <w:i/>
          <w:sz w:val="20"/>
          <w:szCs w:val="20"/>
          <w:highlight w:val="yellow"/>
        </w:rPr>
        <w:t xml:space="preserve"> paragraph in this subclause as shown below:</w:t>
      </w:r>
    </w:p>
    <w:p w14:paraId="56297BDD" w14:textId="08F6D04B" w:rsidR="00EE4C63" w:rsidRDefault="004F023D" w:rsidP="00126AA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E1657">
        <w:rPr>
          <w:rFonts w:ascii="Times New Roman" w:eastAsia="Times New Roman" w:hAnsi="Times New Roman" w:cs="Times New Roman"/>
          <w:color w:val="000000"/>
          <w:sz w:val="16"/>
          <w:szCs w:val="20"/>
          <w:highlight w:val="yellow"/>
        </w:rPr>
        <w:t>[2</w:t>
      </w:r>
      <w:r>
        <w:rPr>
          <w:rFonts w:ascii="Times New Roman" w:eastAsia="Times New Roman" w:hAnsi="Times New Roman" w:cs="Times New Roman"/>
          <w:color w:val="000000"/>
          <w:sz w:val="16"/>
          <w:szCs w:val="20"/>
          <w:highlight w:val="yellow"/>
        </w:rPr>
        <w:t>0416</w:t>
      </w:r>
      <w:r w:rsidRPr="00FE1657">
        <w:rPr>
          <w:rFonts w:ascii="Times New Roman" w:eastAsia="Times New Roman" w:hAnsi="Times New Roman" w:cs="Times New Roman"/>
          <w:color w:val="000000"/>
          <w:sz w:val="16"/>
          <w:szCs w:val="20"/>
          <w:highlight w:val="yellow"/>
        </w:rPr>
        <w:t>]</w:t>
      </w:r>
      <w:del w:id="142" w:author="Abhishek Patil" w:date="2019-04-27T20:57:00Z">
        <w:r w:rsidR="00A64D95" w:rsidRPr="00A64D95" w:rsidDel="00E810A0">
          <w:rPr>
            <w:rFonts w:ascii="Times New Roman" w:eastAsia="Times New Roman" w:hAnsi="Times New Roman" w:cs="Times New Roman"/>
            <w:color w:val="000000"/>
            <w:sz w:val="20"/>
            <w:szCs w:val="20"/>
          </w:rPr>
          <w:delText>If an AP does not receive an immediate response from any of the non-AP STAs addressed by a Trigger frame or frame carrying a TRS Control subfield contained in the HE MU PPDU sent at the beginning of the TXOP, then the AP follows the backoff procedure described in 10.24.2.2 (EDCA backoff procedure)</w:delText>
        </w:r>
      </w:del>
      <w:ins w:id="143" w:author="Abhishek Patil" w:date="2019-04-27T20:57:00Z">
        <w:r w:rsidR="00E810A0">
          <w:rPr>
            <w:rFonts w:ascii="Times New Roman" w:eastAsia="Times New Roman" w:hAnsi="Times New Roman" w:cs="Times New Roman"/>
            <w:color w:val="000000"/>
            <w:sz w:val="20"/>
            <w:szCs w:val="20"/>
          </w:rPr>
          <w:t>An AP follows the access procedure described in 2</w:t>
        </w:r>
        <w:r w:rsidR="00537308">
          <w:rPr>
            <w:rFonts w:ascii="Times New Roman" w:eastAsia="Times New Roman" w:hAnsi="Times New Roman" w:cs="Times New Roman"/>
            <w:color w:val="000000"/>
            <w:sz w:val="20"/>
            <w:szCs w:val="20"/>
          </w:rPr>
          <w:t>6.5.2.2.5</w:t>
        </w:r>
      </w:ins>
      <w:r w:rsidR="00A64D95" w:rsidRPr="00A64D95">
        <w:rPr>
          <w:rFonts w:ascii="Times New Roman" w:eastAsia="Times New Roman" w:hAnsi="Times New Roman" w:cs="Times New Roman"/>
          <w:color w:val="000000"/>
          <w:sz w:val="20"/>
          <w:szCs w:val="20"/>
        </w:rPr>
        <w:t>.</w:t>
      </w:r>
    </w:p>
    <w:p w14:paraId="7FA18284" w14:textId="721907C6" w:rsidR="00B75386" w:rsidRDefault="00B75386" w:rsidP="00126AA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454C20A7" w14:textId="7F511A0F" w:rsidR="00B75386" w:rsidRDefault="00B75386" w:rsidP="00126AA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Arial" w:hAnsi="Arial" w:cs="Arial"/>
          <w:b/>
          <w:bCs/>
          <w:sz w:val="20"/>
          <w:szCs w:val="20"/>
        </w:rPr>
      </w:pPr>
      <w:r w:rsidRPr="00B75386">
        <w:rPr>
          <w:rFonts w:ascii="Arial" w:hAnsi="Arial" w:cs="Arial"/>
          <w:b/>
          <w:bCs/>
          <w:sz w:val="20"/>
          <w:szCs w:val="20"/>
        </w:rPr>
        <w:t>26.5.2.2.5 AP access procedures for UL MU operation</w:t>
      </w:r>
    </w:p>
    <w:p w14:paraId="36FD6BCD" w14:textId="6132E85A" w:rsidR="00B75386" w:rsidRDefault="00B75386" w:rsidP="00B7538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sz w:val="20"/>
          <w:szCs w:val="20"/>
          <w:highlight w:val="yellow"/>
        </w:rPr>
        <w:t>TGax</w:t>
      </w:r>
      <w:proofErr w:type="spellEnd"/>
      <w:r>
        <w:rPr>
          <w:rFonts w:ascii="Times New Roman" w:eastAsia="Times New Roman" w:hAnsi="Times New Roman" w:cs="Times New Roman"/>
          <w:b/>
          <w:i/>
          <w:sz w:val="20"/>
          <w:szCs w:val="20"/>
          <w:highlight w:val="yellow"/>
        </w:rPr>
        <w:t xml:space="preserve"> Editor: Please make change to the </w:t>
      </w:r>
      <w:r>
        <w:rPr>
          <w:rFonts w:ascii="Times New Roman" w:eastAsia="Times New Roman" w:hAnsi="Times New Roman" w:cs="Times New Roman"/>
          <w:b/>
          <w:i/>
          <w:sz w:val="20"/>
          <w:szCs w:val="20"/>
          <w:highlight w:val="yellow"/>
        </w:rPr>
        <w:t>3</w:t>
      </w:r>
      <w:r w:rsidRPr="00B75386">
        <w:rPr>
          <w:rFonts w:ascii="Times New Roman" w:eastAsia="Times New Roman" w:hAnsi="Times New Roman" w:cs="Times New Roman"/>
          <w:b/>
          <w:i/>
          <w:sz w:val="20"/>
          <w:szCs w:val="20"/>
          <w:highlight w:val="yellow"/>
          <w:vertAlign w:val="superscript"/>
        </w:rPr>
        <w:t>rd</w:t>
      </w:r>
      <w:r>
        <w:rPr>
          <w:rFonts w:ascii="Times New Roman" w:eastAsia="Times New Roman" w:hAnsi="Times New Roman" w:cs="Times New Roman"/>
          <w:b/>
          <w:i/>
          <w:sz w:val="20"/>
          <w:szCs w:val="20"/>
          <w:highlight w:val="yellow"/>
        </w:rPr>
        <w:t xml:space="preserve"> </w:t>
      </w:r>
      <w:r>
        <w:rPr>
          <w:rFonts w:ascii="Times New Roman" w:eastAsia="Times New Roman" w:hAnsi="Times New Roman" w:cs="Times New Roman"/>
          <w:b/>
          <w:i/>
          <w:sz w:val="20"/>
          <w:szCs w:val="20"/>
          <w:highlight w:val="yellow"/>
        </w:rPr>
        <w:t>paragraph in this subclause as shown below:</w:t>
      </w:r>
    </w:p>
    <w:p w14:paraId="6401E00E" w14:textId="601A861D" w:rsidR="00B75386" w:rsidRPr="00CD2683" w:rsidRDefault="00CD2683" w:rsidP="00126AA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CD2683">
        <w:rPr>
          <w:rFonts w:ascii="Times New Roman" w:eastAsia="Times New Roman" w:hAnsi="Times New Roman" w:cs="Times New Roman"/>
          <w:color w:val="000000"/>
          <w:sz w:val="20"/>
          <w:szCs w:val="20"/>
        </w:rPr>
        <w:t>If an AP does not receive an immediate response with at least one MPDU from at least one non-AP STA solicited by a PPDU that contains at least one Trigger frame the frame exchange is not successful</w:t>
      </w:r>
      <w:ins w:id="144" w:author="Abhishek Patil" w:date="2019-05-09T17:11:00Z">
        <w:r>
          <w:rPr>
            <w:rFonts w:ascii="Times New Roman" w:eastAsia="Times New Roman" w:hAnsi="Times New Roman" w:cs="Times New Roman"/>
            <w:color w:val="000000"/>
            <w:sz w:val="20"/>
            <w:szCs w:val="20"/>
          </w:rPr>
          <w:t xml:space="preserve"> </w:t>
        </w:r>
      </w:ins>
      <w:r w:rsidR="00A64406" w:rsidRPr="00FE1657">
        <w:rPr>
          <w:rFonts w:ascii="Times New Roman" w:eastAsia="Times New Roman" w:hAnsi="Times New Roman" w:cs="Times New Roman"/>
          <w:color w:val="000000"/>
          <w:sz w:val="16"/>
          <w:szCs w:val="20"/>
          <w:highlight w:val="yellow"/>
        </w:rPr>
        <w:t>[2</w:t>
      </w:r>
      <w:r w:rsidR="00A64406">
        <w:rPr>
          <w:rFonts w:ascii="Times New Roman" w:eastAsia="Times New Roman" w:hAnsi="Times New Roman" w:cs="Times New Roman"/>
          <w:color w:val="000000"/>
          <w:sz w:val="16"/>
          <w:szCs w:val="20"/>
          <w:highlight w:val="yellow"/>
        </w:rPr>
        <w:t>0416</w:t>
      </w:r>
      <w:r w:rsidR="00A64406" w:rsidRPr="00FE1657">
        <w:rPr>
          <w:rFonts w:ascii="Times New Roman" w:eastAsia="Times New Roman" w:hAnsi="Times New Roman" w:cs="Times New Roman"/>
          <w:color w:val="000000"/>
          <w:sz w:val="16"/>
          <w:szCs w:val="20"/>
          <w:highlight w:val="yellow"/>
        </w:rPr>
        <w:t>]</w:t>
      </w:r>
      <w:ins w:id="145" w:author="Abhishek Patil" w:date="2019-05-09T17:11:00Z">
        <w:r>
          <w:rPr>
            <w:rFonts w:ascii="Times New Roman" w:eastAsia="Times New Roman" w:hAnsi="Times New Roman" w:cs="Times New Roman"/>
            <w:color w:val="000000"/>
            <w:sz w:val="20"/>
            <w:szCs w:val="20"/>
          </w:rPr>
          <w:t xml:space="preserve">and the AP shall follow the </w:t>
        </w:r>
        <w:proofErr w:type="spellStart"/>
        <w:r>
          <w:rPr>
            <w:rFonts w:ascii="Times New Roman" w:eastAsia="Times New Roman" w:hAnsi="Times New Roman" w:cs="Times New Roman"/>
            <w:color w:val="000000"/>
            <w:sz w:val="20"/>
            <w:szCs w:val="20"/>
          </w:rPr>
          <w:t>backoff</w:t>
        </w:r>
        <w:proofErr w:type="spellEnd"/>
        <w:r>
          <w:rPr>
            <w:rFonts w:ascii="Times New Roman" w:eastAsia="Times New Roman" w:hAnsi="Times New Roman" w:cs="Times New Roman"/>
            <w:color w:val="000000"/>
            <w:sz w:val="20"/>
            <w:szCs w:val="20"/>
          </w:rPr>
          <w:t xml:space="preserve"> procedure described in 10.24.2.2</w:t>
        </w:r>
      </w:ins>
      <w:r w:rsidRPr="00CD2683">
        <w:rPr>
          <w:rFonts w:ascii="Times New Roman" w:eastAsia="Times New Roman" w:hAnsi="Times New Roman" w:cs="Times New Roman"/>
          <w:color w:val="000000"/>
          <w:sz w:val="20"/>
          <w:szCs w:val="20"/>
        </w:rPr>
        <w:t>.</w:t>
      </w:r>
    </w:p>
    <w:sectPr w:rsidR="00B75386" w:rsidRPr="00CD2683">
      <w:headerReference w:type="even" r:id="rId13"/>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D7CBD" w14:textId="77777777" w:rsidR="00711AB9" w:rsidRDefault="00711AB9">
      <w:pPr>
        <w:spacing w:after="0" w:line="240" w:lineRule="auto"/>
      </w:pPr>
      <w:r>
        <w:separator/>
      </w:r>
    </w:p>
  </w:endnote>
  <w:endnote w:type="continuationSeparator" w:id="0">
    <w:p w14:paraId="6F472022" w14:textId="77777777" w:rsidR="00711AB9" w:rsidRDefault="00711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3C0C4AD2" w:rsidR="00D7326B" w:rsidRPr="00CB5571" w:rsidRDefault="00D7326B"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1485609" w:rsidR="00D7326B" w:rsidRPr="00CB5571" w:rsidRDefault="00D7326B"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22C40" w14:textId="77777777" w:rsidR="00711AB9" w:rsidRDefault="00711AB9">
      <w:pPr>
        <w:spacing w:after="0" w:line="240" w:lineRule="auto"/>
      </w:pPr>
      <w:r>
        <w:separator/>
      </w:r>
    </w:p>
  </w:footnote>
  <w:footnote w:type="continuationSeparator" w:id="0">
    <w:p w14:paraId="27980255" w14:textId="77777777" w:rsidR="00711AB9" w:rsidRDefault="00711A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260161E9" w:rsidR="00D7326B" w:rsidRPr="00CB5571" w:rsidRDefault="00D7326B"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2019</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9</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5A112E">
      <w:rPr>
        <w:rFonts w:ascii="Times New Roman" w:eastAsia="Malgun Gothic" w:hAnsi="Times New Roman" w:cs="Times New Roman"/>
        <w:b/>
        <w:sz w:val="28"/>
        <w:szCs w:val="20"/>
        <w:lang w:val="en-GB"/>
      </w:rPr>
      <w:t>51</w:t>
    </w:r>
    <w:r>
      <w:rPr>
        <w:rFonts w:ascii="Times New Roman" w:eastAsia="Malgun Gothic" w:hAnsi="Times New Roman" w:cs="Times New Roman"/>
        <w:b/>
        <w:sz w:val="28"/>
        <w:szCs w:val="20"/>
        <w:lang w:val="en-GB"/>
      </w:rPr>
      <w:t>0</w:t>
    </w:r>
    <w:r w:rsidRPr="00B31A3B">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0</w:t>
    </w:r>
    <w:r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2115D1E6" w:rsidR="00D7326B" w:rsidRPr="00CB5571" w:rsidRDefault="00D7326B"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w:t>
    </w:r>
    <w:r w:rsidR="007D0F2E">
      <w:rPr>
        <w:rFonts w:ascii="Times New Roman" w:eastAsia="Malgun Gothic" w:hAnsi="Times New Roman" w:cs="Times New Roman"/>
        <w:b/>
        <w:sz w:val="28"/>
        <w:szCs w:val="20"/>
      </w:rPr>
      <w:t>y</w:t>
    </w:r>
    <w:r>
      <w:rPr>
        <w:rFonts w:ascii="Times New Roman" w:eastAsia="Malgun Gothic" w:hAnsi="Times New Roman" w:cs="Times New Roman"/>
        <w:b/>
        <w:sz w:val="28"/>
        <w:szCs w:val="20"/>
      </w:rPr>
      <w:t xml:space="preserve"> 2019</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9</w:t>
    </w:r>
    <w:r w:rsidRPr="00B31A3B">
      <w:rPr>
        <w:rFonts w:ascii="Times New Roman" w:eastAsia="Malgun Gothic" w:hAnsi="Times New Roman" w:cs="Times New Roman"/>
        <w:b/>
        <w:sz w:val="28"/>
        <w:szCs w:val="20"/>
        <w:lang w:val="en-GB"/>
      </w:rPr>
      <w:t>/</w:t>
    </w:r>
    <w:r w:rsidR="005A112E">
      <w:rPr>
        <w:rFonts w:ascii="Times New Roman" w:eastAsia="Malgun Gothic" w:hAnsi="Times New Roman" w:cs="Times New Roman"/>
        <w:b/>
        <w:sz w:val="28"/>
        <w:szCs w:val="20"/>
        <w:lang w:val="en-GB"/>
      </w:rPr>
      <w:t>051</w:t>
    </w:r>
    <w:r>
      <w:rPr>
        <w:rFonts w:ascii="Times New Roman" w:eastAsia="Malgun Gothic" w:hAnsi="Times New Roman" w:cs="Times New Roman"/>
        <w:b/>
        <w:sz w:val="28"/>
        <w:szCs w:val="20"/>
        <w:lang w:val="en-GB"/>
      </w:rPr>
      <w:t>0</w:t>
    </w:r>
    <w:r w:rsidRPr="00B31A3B">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start w:val="1"/>
        <w:numFmt w:val="bullet"/>
        <w:lvlText w:val="26.5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26.5.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26.5.1.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6.5.1.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6.5.1.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6.5.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26.5.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26-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Table 26-2—"/>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6-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Figure 26-4—"/>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26.5.2.1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26.5.2.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6.5.2.2.1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26.5.2.2.2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26.5.2.2.3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26.5.2.2.4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6.5.2.2.5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26.5.2.3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26.5.2.3.1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26.5.2.3.2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6.5.2.3.3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6.5.2.3.4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26.5.2.3.5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26.5.2.4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26.5.2.5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26.11.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8.3.5.2.2 "/>
        <w:legacy w:legacy="1" w:legacySpace="0" w:legacyIndent="0"/>
        <w:lvlJc w:val="left"/>
        <w:pPr>
          <w:ind w:left="0" w:firstLine="0"/>
        </w:pPr>
        <w:rPr>
          <w:rFonts w:ascii="Arial" w:hAnsi="Arial" w:cs="Arial" w:hint="default"/>
          <w:b/>
          <w:i w:val="0"/>
          <w:strike w:val="0"/>
          <w:color w:val="000000"/>
          <w:sz w:val="20"/>
          <w:u w:val="none"/>
        </w:rPr>
      </w:lvl>
    </w:lvlOverride>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bordersDoNotSurroundHeader/>
  <w:bordersDoNotSurroundFooter/>
  <w:proofState w:spelling="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C13"/>
    <w:rsid w:val="000021B7"/>
    <w:rsid w:val="00002CEE"/>
    <w:rsid w:val="0000346E"/>
    <w:rsid w:val="000034E7"/>
    <w:rsid w:val="0000376B"/>
    <w:rsid w:val="00003A8D"/>
    <w:rsid w:val="00003F10"/>
    <w:rsid w:val="00004054"/>
    <w:rsid w:val="0000418A"/>
    <w:rsid w:val="0000454C"/>
    <w:rsid w:val="000050C9"/>
    <w:rsid w:val="000051DA"/>
    <w:rsid w:val="000057B8"/>
    <w:rsid w:val="00006085"/>
    <w:rsid w:val="000061CE"/>
    <w:rsid w:val="00006F43"/>
    <w:rsid w:val="0000712B"/>
    <w:rsid w:val="000075F2"/>
    <w:rsid w:val="000101A9"/>
    <w:rsid w:val="00010861"/>
    <w:rsid w:val="0001100D"/>
    <w:rsid w:val="00012B73"/>
    <w:rsid w:val="00012CFF"/>
    <w:rsid w:val="00012DC2"/>
    <w:rsid w:val="00012F68"/>
    <w:rsid w:val="0001327E"/>
    <w:rsid w:val="000133AB"/>
    <w:rsid w:val="00014BBF"/>
    <w:rsid w:val="000150F3"/>
    <w:rsid w:val="00015D87"/>
    <w:rsid w:val="0002066B"/>
    <w:rsid w:val="00020C64"/>
    <w:rsid w:val="00020DC3"/>
    <w:rsid w:val="0002104D"/>
    <w:rsid w:val="00021DBE"/>
    <w:rsid w:val="000222FF"/>
    <w:rsid w:val="00022B10"/>
    <w:rsid w:val="00022C66"/>
    <w:rsid w:val="00022EB4"/>
    <w:rsid w:val="00023245"/>
    <w:rsid w:val="00024C30"/>
    <w:rsid w:val="00024E44"/>
    <w:rsid w:val="00025963"/>
    <w:rsid w:val="00025A9F"/>
    <w:rsid w:val="00025C43"/>
    <w:rsid w:val="00025FCF"/>
    <w:rsid w:val="00026A93"/>
    <w:rsid w:val="00026BA8"/>
    <w:rsid w:val="00027040"/>
    <w:rsid w:val="0003003F"/>
    <w:rsid w:val="00030A60"/>
    <w:rsid w:val="00030E14"/>
    <w:rsid w:val="000320C5"/>
    <w:rsid w:val="000321D0"/>
    <w:rsid w:val="0003312C"/>
    <w:rsid w:val="000338EC"/>
    <w:rsid w:val="0003417D"/>
    <w:rsid w:val="0003469D"/>
    <w:rsid w:val="00034764"/>
    <w:rsid w:val="00034CE8"/>
    <w:rsid w:val="00035235"/>
    <w:rsid w:val="00035310"/>
    <w:rsid w:val="000353CF"/>
    <w:rsid w:val="000355E5"/>
    <w:rsid w:val="0003638A"/>
    <w:rsid w:val="00036BFA"/>
    <w:rsid w:val="000374AE"/>
    <w:rsid w:val="000379F8"/>
    <w:rsid w:val="00040100"/>
    <w:rsid w:val="0004029D"/>
    <w:rsid w:val="000402A4"/>
    <w:rsid w:val="000407F8"/>
    <w:rsid w:val="00040C6B"/>
    <w:rsid w:val="00041881"/>
    <w:rsid w:val="00041A26"/>
    <w:rsid w:val="00041AAB"/>
    <w:rsid w:val="00041B4C"/>
    <w:rsid w:val="00041B74"/>
    <w:rsid w:val="00042B02"/>
    <w:rsid w:val="00042F67"/>
    <w:rsid w:val="00043360"/>
    <w:rsid w:val="00044579"/>
    <w:rsid w:val="00044802"/>
    <w:rsid w:val="000449A6"/>
    <w:rsid w:val="00044A80"/>
    <w:rsid w:val="00045549"/>
    <w:rsid w:val="00045796"/>
    <w:rsid w:val="00046D39"/>
    <w:rsid w:val="0004789D"/>
    <w:rsid w:val="000501BC"/>
    <w:rsid w:val="00050C6B"/>
    <w:rsid w:val="000512E7"/>
    <w:rsid w:val="00051CA1"/>
    <w:rsid w:val="00051E3A"/>
    <w:rsid w:val="00051FC8"/>
    <w:rsid w:val="00052084"/>
    <w:rsid w:val="000520BF"/>
    <w:rsid w:val="00052A2F"/>
    <w:rsid w:val="00052F1D"/>
    <w:rsid w:val="00053124"/>
    <w:rsid w:val="00053139"/>
    <w:rsid w:val="00054850"/>
    <w:rsid w:val="000548F9"/>
    <w:rsid w:val="00055005"/>
    <w:rsid w:val="000555DF"/>
    <w:rsid w:val="000559E7"/>
    <w:rsid w:val="000560D3"/>
    <w:rsid w:val="000560FB"/>
    <w:rsid w:val="0005622E"/>
    <w:rsid w:val="00056265"/>
    <w:rsid w:val="00056CD5"/>
    <w:rsid w:val="00056DD8"/>
    <w:rsid w:val="000572FD"/>
    <w:rsid w:val="00057C0F"/>
    <w:rsid w:val="000606B9"/>
    <w:rsid w:val="000611CD"/>
    <w:rsid w:val="00061786"/>
    <w:rsid w:val="0006193E"/>
    <w:rsid w:val="00061D45"/>
    <w:rsid w:val="00062A16"/>
    <w:rsid w:val="00062EA1"/>
    <w:rsid w:val="0006337F"/>
    <w:rsid w:val="0006361F"/>
    <w:rsid w:val="0006369A"/>
    <w:rsid w:val="00063F61"/>
    <w:rsid w:val="00063F77"/>
    <w:rsid w:val="00064B9E"/>
    <w:rsid w:val="00064EB1"/>
    <w:rsid w:val="0006523F"/>
    <w:rsid w:val="00065250"/>
    <w:rsid w:val="00065954"/>
    <w:rsid w:val="0006653E"/>
    <w:rsid w:val="000666D6"/>
    <w:rsid w:val="00066F7A"/>
    <w:rsid w:val="000672C0"/>
    <w:rsid w:val="00070776"/>
    <w:rsid w:val="00071047"/>
    <w:rsid w:val="00071714"/>
    <w:rsid w:val="000719D0"/>
    <w:rsid w:val="00072C8D"/>
    <w:rsid w:val="00072D2E"/>
    <w:rsid w:val="0007328E"/>
    <w:rsid w:val="00073E68"/>
    <w:rsid w:val="00074968"/>
    <w:rsid w:val="0007496C"/>
    <w:rsid w:val="000753E8"/>
    <w:rsid w:val="000754CA"/>
    <w:rsid w:val="0007648D"/>
    <w:rsid w:val="00076D15"/>
    <w:rsid w:val="00076E60"/>
    <w:rsid w:val="00076F21"/>
    <w:rsid w:val="00077B51"/>
    <w:rsid w:val="00077BDD"/>
    <w:rsid w:val="00080C79"/>
    <w:rsid w:val="00080EDC"/>
    <w:rsid w:val="000810B1"/>
    <w:rsid w:val="00081606"/>
    <w:rsid w:val="000820B1"/>
    <w:rsid w:val="000820EE"/>
    <w:rsid w:val="0008215B"/>
    <w:rsid w:val="0008351A"/>
    <w:rsid w:val="00083B74"/>
    <w:rsid w:val="0008442C"/>
    <w:rsid w:val="00084493"/>
    <w:rsid w:val="00086127"/>
    <w:rsid w:val="00086A2F"/>
    <w:rsid w:val="00086F24"/>
    <w:rsid w:val="00086F31"/>
    <w:rsid w:val="000870A1"/>
    <w:rsid w:val="00087766"/>
    <w:rsid w:val="00087874"/>
    <w:rsid w:val="00090083"/>
    <w:rsid w:val="00090A94"/>
    <w:rsid w:val="00091573"/>
    <w:rsid w:val="00091C8D"/>
    <w:rsid w:val="000922C2"/>
    <w:rsid w:val="00092DB7"/>
    <w:rsid w:val="00092E90"/>
    <w:rsid w:val="0009317B"/>
    <w:rsid w:val="00093812"/>
    <w:rsid w:val="0009471E"/>
    <w:rsid w:val="00094733"/>
    <w:rsid w:val="00094914"/>
    <w:rsid w:val="00094B7C"/>
    <w:rsid w:val="00094B87"/>
    <w:rsid w:val="00094DC0"/>
    <w:rsid w:val="00095CB6"/>
    <w:rsid w:val="000967F9"/>
    <w:rsid w:val="00096AF7"/>
    <w:rsid w:val="00096FAC"/>
    <w:rsid w:val="00096FD6"/>
    <w:rsid w:val="00097BD2"/>
    <w:rsid w:val="000A099E"/>
    <w:rsid w:val="000A0B76"/>
    <w:rsid w:val="000A0C8E"/>
    <w:rsid w:val="000A174B"/>
    <w:rsid w:val="000A197F"/>
    <w:rsid w:val="000A2757"/>
    <w:rsid w:val="000A2969"/>
    <w:rsid w:val="000A2EC3"/>
    <w:rsid w:val="000A3951"/>
    <w:rsid w:val="000A3D42"/>
    <w:rsid w:val="000A4179"/>
    <w:rsid w:val="000A41C6"/>
    <w:rsid w:val="000A4A75"/>
    <w:rsid w:val="000A58BE"/>
    <w:rsid w:val="000A642C"/>
    <w:rsid w:val="000A66F8"/>
    <w:rsid w:val="000A6854"/>
    <w:rsid w:val="000A6C9F"/>
    <w:rsid w:val="000A7151"/>
    <w:rsid w:val="000A7C44"/>
    <w:rsid w:val="000B1AAB"/>
    <w:rsid w:val="000B1C77"/>
    <w:rsid w:val="000B3024"/>
    <w:rsid w:val="000B35BA"/>
    <w:rsid w:val="000B4007"/>
    <w:rsid w:val="000B5E03"/>
    <w:rsid w:val="000B5FCA"/>
    <w:rsid w:val="000B6348"/>
    <w:rsid w:val="000B6ABE"/>
    <w:rsid w:val="000B7352"/>
    <w:rsid w:val="000B73E1"/>
    <w:rsid w:val="000C00ED"/>
    <w:rsid w:val="000C0D90"/>
    <w:rsid w:val="000C1B3F"/>
    <w:rsid w:val="000C20F5"/>
    <w:rsid w:val="000C26C5"/>
    <w:rsid w:val="000C37C5"/>
    <w:rsid w:val="000C3CFB"/>
    <w:rsid w:val="000C3D42"/>
    <w:rsid w:val="000C40FF"/>
    <w:rsid w:val="000C454F"/>
    <w:rsid w:val="000C4A5D"/>
    <w:rsid w:val="000C4BFA"/>
    <w:rsid w:val="000C58BD"/>
    <w:rsid w:val="000C5C36"/>
    <w:rsid w:val="000C7773"/>
    <w:rsid w:val="000D0D4C"/>
    <w:rsid w:val="000D120A"/>
    <w:rsid w:val="000D1791"/>
    <w:rsid w:val="000D1AB1"/>
    <w:rsid w:val="000D22FF"/>
    <w:rsid w:val="000D389E"/>
    <w:rsid w:val="000D41D4"/>
    <w:rsid w:val="000D45A9"/>
    <w:rsid w:val="000D487F"/>
    <w:rsid w:val="000D4CA3"/>
    <w:rsid w:val="000D5342"/>
    <w:rsid w:val="000D70DA"/>
    <w:rsid w:val="000D756C"/>
    <w:rsid w:val="000D7F13"/>
    <w:rsid w:val="000E0323"/>
    <w:rsid w:val="000E0495"/>
    <w:rsid w:val="000E0AE8"/>
    <w:rsid w:val="000E168F"/>
    <w:rsid w:val="000E1BBA"/>
    <w:rsid w:val="000E203E"/>
    <w:rsid w:val="000E227D"/>
    <w:rsid w:val="000E2A3B"/>
    <w:rsid w:val="000E2D86"/>
    <w:rsid w:val="000E2E4A"/>
    <w:rsid w:val="000E301C"/>
    <w:rsid w:val="000E3834"/>
    <w:rsid w:val="000E3D4E"/>
    <w:rsid w:val="000E4154"/>
    <w:rsid w:val="000E50B8"/>
    <w:rsid w:val="000E53AF"/>
    <w:rsid w:val="000E5501"/>
    <w:rsid w:val="000E5E88"/>
    <w:rsid w:val="000E5F88"/>
    <w:rsid w:val="000E6377"/>
    <w:rsid w:val="000E671C"/>
    <w:rsid w:val="000E6939"/>
    <w:rsid w:val="000E6F2A"/>
    <w:rsid w:val="000E70D2"/>
    <w:rsid w:val="000F0154"/>
    <w:rsid w:val="000F1A1F"/>
    <w:rsid w:val="000F1B4D"/>
    <w:rsid w:val="000F256B"/>
    <w:rsid w:val="000F2C22"/>
    <w:rsid w:val="000F2EE3"/>
    <w:rsid w:val="000F30DC"/>
    <w:rsid w:val="000F35C8"/>
    <w:rsid w:val="000F361C"/>
    <w:rsid w:val="000F456D"/>
    <w:rsid w:val="000F542A"/>
    <w:rsid w:val="000F5E7C"/>
    <w:rsid w:val="000F5E96"/>
    <w:rsid w:val="000F6922"/>
    <w:rsid w:val="000F69F4"/>
    <w:rsid w:val="000F7D1E"/>
    <w:rsid w:val="00100F99"/>
    <w:rsid w:val="001012D5"/>
    <w:rsid w:val="001015AD"/>
    <w:rsid w:val="00101AC8"/>
    <w:rsid w:val="001028D0"/>
    <w:rsid w:val="00102E85"/>
    <w:rsid w:val="00102E9A"/>
    <w:rsid w:val="001035A9"/>
    <w:rsid w:val="00103C03"/>
    <w:rsid w:val="00104208"/>
    <w:rsid w:val="001051FB"/>
    <w:rsid w:val="00105729"/>
    <w:rsid w:val="00105C21"/>
    <w:rsid w:val="00106648"/>
    <w:rsid w:val="00106918"/>
    <w:rsid w:val="0010716B"/>
    <w:rsid w:val="001077FD"/>
    <w:rsid w:val="001105D0"/>
    <w:rsid w:val="001119AA"/>
    <w:rsid w:val="00111B43"/>
    <w:rsid w:val="00114B9D"/>
    <w:rsid w:val="00115A92"/>
    <w:rsid w:val="00115CBD"/>
    <w:rsid w:val="00116A31"/>
    <w:rsid w:val="00117D70"/>
    <w:rsid w:val="00117F02"/>
    <w:rsid w:val="0012039D"/>
    <w:rsid w:val="001203D1"/>
    <w:rsid w:val="001205C8"/>
    <w:rsid w:val="00120674"/>
    <w:rsid w:val="0012193A"/>
    <w:rsid w:val="00121B9E"/>
    <w:rsid w:val="0012376C"/>
    <w:rsid w:val="001237DC"/>
    <w:rsid w:val="001237FA"/>
    <w:rsid w:val="00123A58"/>
    <w:rsid w:val="001241BA"/>
    <w:rsid w:val="00124C8D"/>
    <w:rsid w:val="00124D20"/>
    <w:rsid w:val="00125462"/>
    <w:rsid w:val="0012582D"/>
    <w:rsid w:val="00125897"/>
    <w:rsid w:val="00126AA1"/>
    <w:rsid w:val="00127FB3"/>
    <w:rsid w:val="00131A80"/>
    <w:rsid w:val="0013202E"/>
    <w:rsid w:val="0013231A"/>
    <w:rsid w:val="0013372F"/>
    <w:rsid w:val="001337F5"/>
    <w:rsid w:val="00133FC9"/>
    <w:rsid w:val="00135286"/>
    <w:rsid w:val="0013555C"/>
    <w:rsid w:val="00135D70"/>
    <w:rsid w:val="00136F3D"/>
    <w:rsid w:val="001372D6"/>
    <w:rsid w:val="00137D96"/>
    <w:rsid w:val="00137DB8"/>
    <w:rsid w:val="0014012D"/>
    <w:rsid w:val="0014014E"/>
    <w:rsid w:val="00140417"/>
    <w:rsid w:val="00140874"/>
    <w:rsid w:val="00141AE6"/>
    <w:rsid w:val="00143233"/>
    <w:rsid w:val="00143EE7"/>
    <w:rsid w:val="00144269"/>
    <w:rsid w:val="00144707"/>
    <w:rsid w:val="0014473A"/>
    <w:rsid w:val="0014481E"/>
    <w:rsid w:val="0014495B"/>
    <w:rsid w:val="001453B4"/>
    <w:rsid w:val="00145B95"/>
    <w:rsid w:val="0014797A"/>
    <w:rsid w:val="001479D6"/>
    <w:rsid w:val="001505D5"/>
    <w:rsid w:val="00150687"/>
    <w:rsid w:val="00150810"/>
    <w:rsid w:val="0015094C"/>
    <w:rsid w:val="001510FB"/>
    <w:rsid w:val="001514B9"/>
    <w:rsid w:val="00151764"/>
    <w:rsid w:val="00151AC4"/>
    <w:rsid w:val="00151BEA"/>
    <w:rsid w:val="00152961"/>
    <w:rsid w:val="00153658"/>
    <w:rsid w:val="00153F7B"/>
    <w:rsid w:val="001541B2"/>
    <w:rsid w:val="0015498F"/>
    <w:rsid w:val="00154A6D"/>
    <w:rsid w:val="00154F13"/>
    <w:rsid w:val="00155B05"/>
    <w:rsid w:val="0015752F"/>
    <w:rsid w:val="00157DBC"/>
    <w:rsid w:val="0016007D"/>
    <w:rsid w:val="001603D5"/>
    <w:rsid w:val="00160BC6"/>
    <w:rsid w:val="00161259"/>
    <w:rsid w:val="0016156F"/>
    <w:rsid w:val="00162C5F"/>
    <w:rsid w:val="00162E05"/>
    <w:rsid w:val="001635C6"/>
    <w:rsid w:val="0016486C"/>
    <w:rsid w:val="001660FD"/>
    <w:rsid w:val="001663DC"/>
    <w:rsid w:val="0016690E"/>
    <w:rsid w:val="001674C3"/>
    <w:rsid w:val="00167DD4"/>
    <w:rsid w:val="00167E43"/>
    <w:rsid w:val="00167F93"/>
    <w:rsid w:val="00170473"/>
    <w:rsid w:val="001705A5"/>
    <w:rsid w:val="001705CC"/>
    <w:rsid w:val="001708A7"/>
    <w:rsid w:val="00171229"/>
    <w:rsid w:val="001713AD"/>
    <w:rsid w:val="00171499"/>
    <w:rsid w:val="0017215D"/>
    <w:rsid w:val="00172276"/>
    <w:rsid w:val="00173AA4"/>
    <w:rsid w:val="00173CF0"/>
    <w:rsid w:val="00174426"/>
    <w:rsid w:val="001751B1"/>
    <w:rsid w:val="001753D2"/>
    <w:rsid w:val="00176E00"/>
    <w:rsid w:val="001779F4"/>
    <w:rsid w:val="0018083C"/>
    <w:rsid w:val="001809BE"/>
    <w:rsid w:val="001812BC"/>
    <w:rsid w:val="00181BA4"/>
    <w:rsid w:val="001836C6"/>
    <w:rsid w:val="0018438C"/>
    <w:rsid w:val="0018612C"/>
    <w:rsid w:val="0018762F"/>
    <w:rsid w:val="00187D57"/>
    <w:rsid w:val="001902FA"/>
    <w:rsid w:val="00191019"/>
    <w:rsid w:val="0019104C"/>
    <w:rsid w:val="00191A15"/>
    <w:rsid w:val="00192341"/>
    <w:rsid w:val="0019239A"/>
    <w:rsid w:val="0019256F"/>
    <w:rsid w:val="00192A0F"/>
    <w:rsid w:val="00192D38"/>
    <w:rsid w:val="00192DD9"/>
    <w:rsid w:val="001932DA"/>
    <w:rsid w:val="0019379E"/>
    <w:rsid w:val="00193C8C"/>
    <w:rsid w:val="001945AA"/>
    <w:rsid w:val="001947FB"/>
    <w:rsid w:val="0019587D"/>
    <w:rsid w:val="00195CD7"/>
    <w:rsid w:val="00195D29"/>
    <w:rsid w:val="00195FCA"/>
    <w:rsid w:val="001962BC"/>
    <w:rsid w:val="001965D3"/>
    <w:rsid w:val="001971C7"/>
    <w:rsid w:val="00197E28"/>
    <w:rsid w:val="00197EE4"/>
    <w:rsid w:val="001A0AE5"/>
    <w:rsid w:val="001A214C"/>
    <w:rsid w:val="001A2C2C"/>
    <w:rsid w:val="001A525D"/>
    <w:rsid w:val="001A62E6"/>
    <w:rsid w:val="001B1EF2"/>
    <w:rsid w:val="001B2851"/>
    <w:rsid w:val="001B2D78"/>
    <w:rsid w:val="001B376F"/>
    <w:rsid w:val="001B37C7"/>
    <w:rsid w:val="001B47C3"/>
    <w:rsid w:val="001B481C"/>
    <w:rsid w:val="001B4A97"/>
    <w:rsid w:val="001B4B16"/>
    <w:rsid w:val="001B526A"/>
    <w:rsid w:val="001B63A3"/>
    <w:rsid w:val="001B641F"/>
    <w:rsid w:val="001B650B"/>
    <w:rsid w:val="001B6A8A"/>
    <w:rsid w:val="001B6F26"/>
    <w:rsid w:val="001B7034"/>
    <w:rsid w:val="001B752A"/>
    <w:rsid w:val="001B7E14"/>
    <w:rsid w:val="001C002F"/>
    <w:rsid w:val="001C0708"/>
    <w:rsid w:val="001C0986"/>
    <w:rsid w:val="001C09FC"/>
    <w:rsid w:val="001C0EBF"/>
    <w:rsid w:val="001C15A5"/>
    <w:rsid w:val="001C1A34"/>
    <w:rsid w:val="001C2CE8"/>
    <w:rsid w:val="001C2D43"/>
    <w:rsid w:val="001C2F11"/>
    <w:rsid w:val="001C3084"/>
    <w:rsid w:val="001C33B3"/>
    <w:rsid w:val="001C3B5F"/>
    <w:rsid w:val="001C4FF5"/>
    <w:rsid w:val="001C5075"/>
    <w:rsid w:val="001C55F0"/>
    <w:rsid w:val="001C5E51"/>
    <w:rsid w:val="001C6E56"/>
    <w:rsid w:val="001C720C"/>
    <w:rsid w:val="001D052B"/>
    <w:rsid w:val="001D05BE"/>
    <w:rsid w:val="001D128D"/>
    <w:rsid w:val="001D2A89"/>
    <w:rsid w:val="001D2C03"/>
    <w:rsid w:val="001D36EE"/>
    <w:rsid w:val="001D39E5"/>
    <w:rsid w:val="001D3AFD"/>
    <w:rsid w:val="001D3C37"/>
    <w:rsid w:val="001D3D6B"/>
    <w:rsid w:val="001D420A"/>
    <w:rsid w:val="001D4345"/>
    <w:rsid w:val="001D4BF9"/>
    <w:rsid w:val="001D50B7"/>
    <w:rsid w:val="001D5BEE"/>
    <w:rsid w:val="001D5E81"/>
    <w:rsid w:val="001E0321"/>
    <w:rsid w:val="001E0EAC"/>
    <w:rsid w:val="001E0FB3"/>
    <w:rsid w:val="001E12CD"/>
    <w:rsid w:val="001E14E8"/>
    <w:rsid w:val="001E1AE0"/>
    <w:rsid w:val="001E320E"/>
    <w:rsid w:val="001E353F"/>
    <w:rsid w:val="001E36A7"/>
    <w:rsid w:val="001E3810"/>
    <w:rsid w:val="001E3BC1"/>
    <w:rsid w:val="001E3DAB"/>
    <w:rsid w:val="001E3F29"/>
    <w:rsid w:val="001E5551"/>
    <w:rsid w:val="001E57EC"/>
    <w:rsid w:val="001E5E12"/>
    <w:rsid w:val="001E6098"/>
    <w:rsid w:val="001E695A"/>
    <w:rsid w:val="001F0073"/>
    <w:rsid w:val="001F021A"/>
    <w:rsid w:val="001F044E"/>
    <w:rsid w:val="001F0821"/>
    <w:rsid w:val="001F1AB9"/>
    <w:rsid w:val="001F1F82"/>
    <w:rsid w:val="001F2061"/>
    <w:rsid w:val="001F211B"/>
    <w:rsid w:val="001F3765"/>
    <w:rsid w:val="001F3BEA"/>
    <w:rsid w:val="001F3CF1"/>
    <w:rsid w:val="001F3EA3"/>
    <w:rsid w:val="001F4982"/>
    <w:rsid w:val="001F4E0B"/>
    <w:rsid w:val="001F4E7D"/>
    <w:rsid w:val="001F5787"/>
    <w:rsid w:val="001F6D13"/>
    <w:rsid w:val="001F6D2B"/>
    <w:rsid w:val="001F6FA0"/>
    <w:rsid w:val="001F74DA"/>
    <w:rsid w:val="0020010A"/>
    <w:rsid w:val="00200563"/>
    <w:rsid w:val="002005D5"/>
    <w:rsid w:val="0020091E"/>
    <w:rsid w:val="00201757"/>
    <w:rsid w:val="00201EC4"/>
    <w:rsid w:val="0020337A"/>
    <w:rsid w:val="002048D9"/>
    <w:rsid w:val="00204DB0"/>
    <w:rsid w:val="002050A2"/>
    <w:rsid w:val="00205CD0"/>
    <w:rsid w:val="00206E4B"/>
    <w:rsid w:val="002078BF"/>
    <w:rsid w:val="00210AE1"/>
    <w:rsid w:val="00211CEA"/>
    <w:rsid w:val="0021263B"/>
    <w:rsid w:val="00212678"/>
    <w:rsid w:val="00213220"/>
    <w:rsid w:val="00213420"/>
    <w:rsid w:val="00214F53"/>
    <w:rsid w:val="002153D6"/>
    <w:rsid w:val="00216B95"/>
    <w:rsid w:val="00217BE5"/>
    <w:rsid w:val="0022063D"/>
    <w:rsid w:val="00221492"/>
    <w:rsid w:val="00222B50"/>
    <w:rsid w:val="00222DA3"/>
    <w:rsid w:val="0022331E"/>
    <w:rsid w:val="00223787"/>
    <w:rsid w:val="002238C7"/>
    <w:rsid w:val="00223E72"/>
    <w:rsid w:val="00224226"/>
    <w:rsid w:val="00224286"/>
    <w:rsid w:val="00224FD5"/>
    <w:rsid w:val="0022514B"/>
    <w:rsid w:val="00225151"/>
    <w:rsid w:val="0022521C"/>
    <w:rsid w:val="0022554C"/>
    <w:rsid w:val="00225F13"/>
    <w:rsid w:val="00226154"/>
    <w:rsid w:val="00226B33"/>
    <w:rsid w:val="0022702C"/>
    <w:rsid w:val="002272A0"/>
    <w:rsid w:val="0022777F"/>
    <w:rsid w:val="00227A28"/>
    <w:rsid w:val="00227D5E"/>
    <w:rsid w:val="00227EB4"/>
    <w:rsid w:val="00230052"/>
    <w:rsid w:val="002300A1"/>
    <w:rsid w:val="00230C95"/>
    <w:rsid w:val="00230F01"/>
    <w:rsid w:val="00231198"/>
    <w:rsid w:val="00231496"/>
    <w:rsid w:val="00231F20"/>
    <w:rsid w:val="0023222A"/>
    <w:rsid w:val="00232588"/>
    <w:rsid w:val="00232B39"/>
    <w:rsid w:val="0023305C"/>
    <w:rsid w:val="002334C3"/>
    <w:rsid w:val="00233974"/>
    <w:rsid w:val="00234A1D"/>
    <w:rsid w:val="00234DDA"/>
    <w:rsid w:val="00235E38"/>
    <w:rsid w:val="00236212"/>
    <w:rsid w:val="00236650"/>
    <w:rsid w:val="00236B8D"/>
    <w:rsid w:val="00237234"/>
    <w:rsid w:val="0023744E"/>
    <w:rsid w:val="00237E6D"/>
    <w:rsid w:val="00240874"/>
    <w:rsid w:val="00240F91"/>
    <w:rsid w:val="00242233"/>
    <w:rsid w:val="0024297C"/>
    <w:rsid w:val="00242F87"/>
    <w:rsid w:val="00243B58"/>
    <w:rsid w:val="0024420D"/>
    <w:rsid w:val="002443A3"/>
    <w:rsid w:val="002451E5"/>
    <w:rsid w:val="00245D5C"/>
    <w:rsid w:val="00245EEE"/>
    <w:rsid w:val="0024602B"/>
    <w:rsid w:val="002469AC"/>
    <w:rsid w:val="00247394"/>
    <w:rsid w:val="00247553"/>
    <w:rsid w:val="0024774D"/>
    <w:rsid w:val="0025045B"/>
    <w:rsid w:val="00250BD0"/>
    <w:rsid w:val="002517B6"/>
    <w:rsid w:val="002518AE"/>
    <w:rsid w:val="00251FFD"/>
    <w:rsid w:val="00253308"/>
    <w:rsid w:val="00253C98"/>
    <w:rsid w:val="00253E2C"/>
    <w:rsid w:val="0025499A"/>
    <w:rsid w:val="0025590B"/>
    <w:rsid w:val="00256C07"/>
    <w:rsid w:val="00260388"/>
    <w:rsid w:val="00260ADB"/>
    <w:rsid w:val="002616E3"/>
    <w:rsid w:val="002638A1"/>
    <w:rsid w:val="00263A7C"/>
    <w:rsid w:val="002642D6"/>
    <w:rsid w:val="002647D5"/>
    <w:rsid w:val="00264D62"/>
    <w:rsid w:val="0026658C"/>
    <w:rsid w:val="00267AE6"/>
    <w:rsid w:val="00272B0C"/>
    <w:rsid w:val="00272B3B"/>
    <w:rsid w:val="00272DCF"/>
    <w:rsid w:val="002746A4"/>
    <w:rsid w:val="00275393"/>
    <w:rsid w:val="0027572F"/>
    <w:rsid w:val="00276F0C"/>
    <w:rsid w:val="002771AB"/>
    <w:rsid w:val="00277487"/>
    <w:rsid w:val="00277A80"/>
    <w:rsid w:val="00280809"/>
    <w:rsid w:val="00281A45"/>
    <w:rsid w:val="00282B60"/>
    <w:rsid w:val="00284A5F"/>
    <w:rsid w:val="002864ED"/>
    <w:rsid w:val="00287641"/>
    <w:rsid w:val="00287A51"/>
    <w:rsid w:val="00287B89"/>
    <w:rsid w:val="00287DD4"/>
    <w:rsid w:val="00287F1E"/>
    <w:rsid w:val="0029006E"/>
    <w:rsid w:val="0029038C"/>
    <w:rsid w:val="00290439"/>
    <w:rsid w:val="00290668"/>
    <w:rsid w:val="00290F59"/>
    <w:rsid w:val="00291E2C"/>
    <w:rsid w:val="00292CBC"/>
    <w:rsid w:val="00293490"/>
    <w:rsid w:val="002937ED"/>
    <w:rsid w:val="00293A5A"/>
    <w:rsid w:val="002951FB"/>
    <w:rsid w:val="00295589"/>
    <w:rsid w:val="00295965"/>
    <w:rsid w:val="0029619E"/>
    <w:rsid w:val="002965FD"/>
    <w:rsid w:val="00297350"/>
    <w:rsid w:val="002A0E94"/>
    <w:rsid w:val="002A1183"/>
    <w:rsid w:val="002A2A44"/>
    <w:rsid w:val="002A2CFC"/>
    <w:rsid w:val="002A3A53"/>
    <w:rsid w:val="002A5306"/>
    <w:rsid w:val="002A5395"/>
    <w:rsid w:val="002A68EF"/>
    <w:rsid w:val="002A7603"/>
    <w:rsid w:val="002A7B60"/>
    <w:rsid w:val="002B071E"/>
    <w:rsid w:val="002B082A"/>
    <w:rsid w:val="002B3611"/>
    <w:rsid w:val="002B4E90"/>
    <w:rsid w:val="002B4F39"/>
    <w:rsid w:val="002B57BF"/>
    <w:rsid w:val="002B5B78"/>
    <w:rsid w:val="002B78F1"/>
    <w:rsid w:val="002C0009"/>
    <w:rsid w:val="002C1195"/>
    <w:rsid w:val="002C1BAA"/>
    <w:rsid w:val="002C4387"/>
    <w:rsid w:val="002C4DD6"/>
    <w:rsid w:val="002C5367"/>
    <w:rsid w:val="002C6968"/>
    <w:rsid w:val="002C6E1C"/>
    <w:rsid w:val="002C712B"/>
    <w:rsid w:val="002C7CC5"/>
    <w:rsid w:val="002D0783"/>
    <w:rsid w:val="002D09F4"/>
    <w:rsid w:val="002D19E1"/>
    <w:rsid w:val="002D363A"/>
    <w:rsid w:val="002D381C"/>
    <w:rsid w:val="002D49C2"/>
    <w:rsid w:val="002D4BA3"/>
    <w:rsid w:val="002D4EFC"/>
    <w:rsid w:val="002D6007"/>
    <w:rsid w:val="002D71A7"/>
    <w:rsid w:val="002D7E4E"/>
    <w:rsid w:val="002E025A"/>
    <w:rsid w:val="002E0338"/>
    <w:rsid w:val="002E05EF"/>
    <w:rsid w:val="002E0B37"/>
    <w:rsid w:val="002E18B1"/>
    <w:rsid w:val="002E2C4F"/>
    <w:rsid w:val="002E2F12"/>
    <w:rsid w:val="002E3731"/>
    <w:rsid w:val="002E38D6"/>
    <w:rsid w:val="002E4555"/>
    <w:rsid w:val="002E474E"/>
    <w:rsid w:val="002E4946"/>
    <w:rsid w:val="002E5879"/>
    <w:rsid w:val="002E6794"/>
    <w:rsid w:val="002E6A7B"/>
    <w:rsid w:val="002E72F4"/>
    <w:rsid w:val="002E79CE"/>
    <w:rsid w:val="002E7F8C"/>
    <w:rsid w:val="002F0316"/>
    <w:rsid w:val="002F0746"/>
    <w:rsid w:val="002F07F3"/>
    <w:rsid w:val="002F149A"/>
    <w:rsid w:val="002F15A2"/>
    <w:rsid w:val="002F1797"/>
    <w:rsid w:val="002F1863"/>
    <w:rsid w:val="002F1A62"/>
    <w:rsid w:val="002F2202"/>
    <w:rsid w:val="002F232D"/>
    <w:rsid w:val="002F2502"/>
    <w:rsid w:val="002F304F"/>
    <w:rsid w:val="002F3ABB"/>
    <w:rsid w:val="002F3D9A"/>
    <w:rsid w:val="002F5267"/>
    <w:rsid w:val="002F56BB"/>
    <w:rsid w:val="002F5F59"/>
    <w:rsid w:val="002F620D"/>
    <w:rsid w:val="002F6253"/>
    <w:rsid w:val="002F6381"/>
    <w:rsid w:val="002F691E"/>
    <w:rsid w:val="002F6E35"/>
    <w:rsid w:val="002F6F58"/>
    <w:rsid w:val="002F6F6F"/>
    <w:rsid w:val="002F70F8"/>
    <w:rsid w:val="002F7B40"/>
    <w:rsid w:val="002F7D72"/>
    <w:rsid w:val="003000DF"/>
    <w:rsid w:val="0030099C"/>
    <w:rsid w:val="00300C57"/>
    <w:rsid w:val="00300D70"/>
    <w:rsid w:val="00302A56"/>
    <w:rsid w:val="00302F58"/>
    <w:rsid w:val="00303140"/>
    <w:rsid w:val="00303CE6"/>
    <w:rsid w:val="00304054"/>
    <w:rsid w:val="003045EB"/>
    <w:rsid w:val="00304696"/>
    <w:rsid w:val="00304F44"/>
    <w:rsid w:val="003053D7"/>
    <w:rsid w:val="003057B0"/>
    <w:rsid w:val="003072A0"/>
    <w:rsid w:val="00310023"/>
    <w:rsid w:val="00310F55"/>
    <w:rsid w:val="00311853"/>
    <w:rsid w:val="0031217C"/>
    <w:rsid w:val="00312285"/>
    <w:rsid w:val="003122AA"/>
    <w:rsid w:val="00312434"/>
    <w:rsid w:val="00313B11"/>
    <w:rsid w:val="003146AF"/>
    <w:rsid w:val="0031507A"/>
    <w:rsid w:val="00316591"/>
    <w:rsid w:val="003166D6"/>
    <w:rsid w:val="00316874"/>
    <w:rsid w:val="00316B07"/>
    <w:rsid w:val="00316F62"/>
    <w:rsid w:val="00317834"/>
    <w:rsid w:val="00320166"/>
    <w:rsid w:val="00320A97"/>
    <w:rsid w:val="00320E28"/>
    <w:rsid w:val="00321136"/>
    <w:rsid w:val="00321191"/>
    <w:rsid w:val="0032145B"/>
    <w:rsid w:val="003233F2"/>
    <w:rsid w:val="003240DF"/>
    <w:rsid w:val="00324705"/>
    <w:rsid w:val="003248FC"/>
    <w:rsid w:val="00324C3D"/>
    <w:rsid w:val="00324D17"/>
    <w:rsid w:val="003252A3"/>
    <w:rsid w:val="003255FC"/>
    <w:rsid w:val="0032569A"/>
    <w:rsid w:val="00325E50"/>
    <w:rsid w:val="003268A1"/>
    <w:rsid w:val="00326B4F"/>
    <w:rsid w:val="00326C4D"/>
    <w:rsid w:val="0033052D"/>
    <w:rsid w:val="00330BF4"/>
    <w:rsid w:val="00330C03"/>
    <w:rsid w:val="003313A1"/>
    <w:rsid w:val="00331DB5"/>
    <w:rsid w:val="00332FAD"/>
    <w:rsid w:val="00333B8C"/>
    <w:rsid w:val="00334C5E"/>
    <w:rsid w:val="00335B6C"/>
    <w:rsid w:val="00335F59"/>
    <w:rsid w:val="0033607A"/>
    <w:rsid w:val="00336CA9"/>
    <w:rsid w:val="00337605"/>
    <w:rsid w:val="00337863"/>
    <w:rsid w:val="00337932"/>
    <w:rsid w:val="00337FD3"/>
    <w:rsid w:val="00340417"/>
    <w:rsid w:val="003405E4"/>
    <w:rsid w:val="0034099E"/>
    <w:rsid w:val="00340D6B"/>
    <w:rsid w:val="0034127A"/>
    <w:rsid w:val="00341B50"/>
    <w:rsid w:val="003424DC"/>
    <w:rsid w:val="00342773"/>
    <w:rsid w:val="003429CE"/>
    <w:rsid w:val="0034318F"/>
    <w:rsid w:val="003439C8"/>
    <w:rsid w:val="00344171"/>
    <w:rsid w:val="003445AA"/>
    <w:rsid w:val="00344935"/>
    <w:rsid w:val="00345201"/>
    <w:rsid w:val="00345353"/>
    <w:rsid w:val="00345BCE"/>
    <w:rsid w:val="003461F1"/>
    <w:rsid w:val="00346576"/>
    <w:rsid w:val="00346614"/>
    <w:rsid w:val="00346CAD"/>
    <w:rsid w:val="00350867"/>
    <w:rsid w:val="0035116C"/>
    <w:rsid w:val="003512EF"/>
    <w:rsid w:val="00351A74"/>
    <w:rsid w:val="00351E0F"/>
    <w:rsid w:val="0035265C"/>
    <w:rsid w:val="00352FF0"/>
    <w:rsid w:val="00353A56"/>
    <w:rsid w:val="00353A6B"/>
    <w:rsid w:val="00355202"/>
    <w:rsid w:val="0035584B"/>
    <w:rsid w:val="0035676A"/>
    <w:rsid w:val="00356BEC"/>
    <w:rsid w:val="00357400"/>
    <w:rsid w:val="00357A26"/>
    <w:rsid w:val="00357D04"/>
    <w:rsid w:val="0036046E"/>
    <w:rsid w:val="00360554"/>
    <w:rsid w:val="003618E9"/>
    <w:rsid w:val="00361FB5"/>
    <w:rsid w:val="00362497"/>
    <w:rsid w:val="00362C70"/>
    <w:rsid w:val="00362F1B"/>
    <w:rsid w:val="003635F3"/>
    <w:rsid w:val="003640BA"/>
    <w:rsid w:val="00364960"/>
    <w:rsid w:val="00365E85"/>
    <w:rsid w:val="00366588"/>
    <w:rsid w:val="00366A85"/>
    <w:rsid w:val="00366BBD"/>
    <w:rsid w:val="0036773C"/>
    <w:rsid w:val="00367D39"/>
    <w:rsid w:val="00370462"/>
    <w:rsid w:val="0037068D"/>
    <w:rsid w:val="0037129B"/>
    <w:rsid w:val="00371ACB"/>
    <w:rsid w:val="00371BBB"/>
    <w:rsid w:val="003720A5"/>
    <w:rsid w:val="00372171"/>
    <w:rsid w:val="00372BBA"/>
    <w:rsid w:val="003747DD"/>
    <w:rsid w:val="003749D0"/>
    <w:rsid w:val="00374C9F"/>
    <w:rsid w:val="003752BC"/>
    <w:rsid w:val="0037608C"/>
    <w:rsid w:val="003760CF"/>
    <w:rsid w:val="00377ABF"/>
    <w:rsid w:val="00377CD9"/>
    <w:rsid w:val="003803FB"/>
    <w:rsid w:val="0038094C"/>
    <w:rsid w:val="0038151B"/>
    <w:rsid w:val="003824E2"/>
    <w:rsid w:val="0038286A"/>
    <w:rsid w:val="003834BE"/>
    <w:rsid w:val="00383C3F"/>
    <w:rsid w:val="00383EA0"/>
    <w:rsid w:val="00384733"/>
    <w:rsid w:val="00386CBD"/>
    <w:rsid w:val="0038735F"/>
    <w:rsid w:val="00387541"/>
    <w:rsid w:val="003877B8"/>
    <w:rsid w:val="00387E1D"/>
    <w:rsid w:val="003907EF"/>
    <w:rsid w:val="00391BEA"/>
    <w:rsid w:val="00392972"/>
    <w:rsid w:val="00394875"/>
    <w:rsid w:val="00394B8D"/>
    <w:rsid w:val="00394DC9"/>
    <w:rsid w:val="00394FD1"/>
    <w:rsid w:val="00396853"/>
    <w:rsid w:val="00397976"/>
    <w:rsid w:val="00397E09"/>
    <w:rsid w:val="00397E14"/>
    <w:rsid w:val="003A0051"/>
    <w:rsid w:val="003A0F92"/>
    <w:rsid w:val="003A1010"/>
    <w:rsid w:val="003A1266"/>
    <w:rsid w:val="003A12DC"/>
    <w:rsid w:val="003A3443"/>
    <w:rsid w:val="003A60AD"/>
    <w:rsid w:val="003A614B"/>
    <w:rsid w:val="003A665E"/>
    <w:rsid w:val="003A6E1C"/>
    <w:rsid w:val="003A7473"/>
    <w:rsid w:val="003A747F"/>
    <w:rsid w:val="003A79CF"/>
    <w:rsid w:val="003B0590"/>
    <w:rsid w:val="003B07F6"/>
    <w:rsid w:val="003B0A1B"/>
    <w:rsid w:val="003B150B"/>
    <w:rsid w:val="003B154C"/>
    <w:rsid w:val="003B1C84"/>
    <w:rsid w:val="003B296F"/>
    <w:rsid w:val="003B2F12"/>
    <w:rsid w:val="003B3AA2"/>
    <w:rsid w:val="003B47EB"/>
    <w:rsid w:val="003B4990"/>
    <w:rsid w:val="003B4A0A"/>
    <w:rsid w:val="003B4A69"/>
    <w:rsid w:val="003B4E47"/>
    <w:rsid w:val="003B5360"/>
    <w:rsid w:val="003B5980"/>
    <w:rsid w:val="003B6C0D"/>
    <w:rsid w:val="003B71F7"/>
    <w:rsid w:val="003B7215"/>
    <w:rsid w:val="003C07DD"/>
    <w:rsid w:val="003C1549"/>
    <w:rsid w:val="003C1BF8"/>
    <w:rsid w:val="003C356B"/>
    <w:rsid w:val="003C35A6"/>
    <w:rsid w:val="003C3CE0"/>
    <w:rsid w:val="003C4A4F"/>
    <w:rsid w:val="003C5BF2"/>
    <w:rsid w:val="003C5CBB"/>
    <w:rsid w:val="003C5D55"/>
    <w:rsid w:val="003C5F64"/>
    <w:rsid w:val="003C602D"/>
    <w:rsid w:val="003C6415"/>
    <w:rsid w:val="003C6699"/>
    <w:rsid w:val="003C7B7B"/>
    <w:rsid w:val="003C7F85"/>
    <w:rsid w:val="003D09DE"/>
    <w:rsid w:val="003D0AB8"/>
    <w:rsid w:val="003D0D89"/>
    <w:rsid w:val="003D0DE4"/>
    <w:rsid w:val="003D13F6"/>
    <w:rsid w:val="003D17DD"/>
    <w:rsid w:val="003D2AA2"/>
    <w:rsid w:val="003D2B42"/>
    <w:rsid w:val="003D303E"/>
    <w:rsid w:val="003D31CD"/>
    <w:rsid w:val="003D3921"/>
    <w:rsid w:val="003D3FC7"/>
    <w:rsid w:val="003D431B"/>
    <w:rsid w:val="003D454F"/>
    <w:rsid w:val="003D4793"/>
    <w:rsid w:val="003D4BE3"/>
    <w:rsid w:val="003D5302"/>
    <w:rsid w:val="003D6B0E"/>
    <w:rsid w:val="003D70F5"/>
    <w:rsid w:val="003D71F7"/>
    <w:rsid w:val="003D787D"/>
    <w:rsid w:val="003D7B9B"/>
    <w:rsid w:val="003D7B9F"/>
    <w:rsid w:val="003E034C"/>
    <w:rsid w:val="003E079D"/>
    <w:rsid w:val="003E0D31"/>
    <w:rsid w:val="003E0F71"/>
    <w:rsid w:val="003E132D"/>
    <w:rsid w:val="003E15F2"/>
    <w:rsid w:val="003E1749"/>
    <w:rsid w:val="003E1B46"/>
    <w:rsid w:val="003E1D7F"/>
    <w:rsid w:val="003E339D"/>
    <w:rsid w:val="003E4017"/>
    <w:rsid w:val="003E566C"/>
    <w:rsid w:val="003E5BCC"/>
    <w:rsid w:val="003E618E"/>
    <w:rsid w:val="003E665F"/>
    <w:rsid w:val="003E6A67"/>
    <w:rsid w:val="003E7BD6"/>
    <w:rsid w:val="003F03AC"/>
    <w:rsid w:val="003F0772"/>
    <w:rsid w:val="003F09FB"/>
    <w:rsid w:val="003F1464"/>
    <w:rsid w:val="003F1653"/>
    <w:rsid w:val="003F1713"/>
    <w:rsid w:val="003F18FC"/>
    <w:rsid w:val="003F1BCD"/>
    <w:rsid w:val="003F1D1B"/>
    <w:rsid w:val="003F2CB0"/>
    <w:rsid w:val="003F35D8"/>
    <w:rsid w:val="003F3D2F"/>
    <w:rsid w:val="003F4FA0"/>
    <w:rsid w:val="003F54FA"/>
    <w:rsid w:val="003F5C4F"/>
    <w:rsid w:val="003F6027"/>
    <w:rsid w:val="003F6116"/>
    <w:rsid w:val="003F648E"/>
    <w:rsid w:val="003F6977"/>
    <w:rsid w:val="003F6BEC"/>
    <w:rsid w:val="003F78F8"/>
    <w:rsid w:val="00400924"/>
    <w:rsid w:val="004009F3"/>
    <w:rsid w:val="00400A20"/>
    <w:rsid w:val="00401063"/>
    <w:rsid w:val="00401160"/>
    <w:rsid w:val="004015AC"/>
    <w:rsid w:val="00401702"/>
    <w:rsid w:val="00401DA7"/>
    <w:rsid w:val="00401F46"/>
    <w:rsid w:val="0040208F"/>
    <w:rsid w:val="0040280C"/>
    <w:rsid w:val="00402834"/>
    <w:rsid w:val="004028AE"/>
    <w:rsid w:val="004032F0"/>
    <w:rsid w:val="004032FD"/>
    <w:rsid w:val="00403E78"/>
    <w:rsid w:val="00404B62"/>
    <w:rsid w:val="0040590A"/>
    <w:rsid w:val="00405C3C"/>
    <w:rsid w:val="00406202"/>
    <w:rsid w:val="00407028"/>
    <w:rsid w:val="004071A5"/>
    <w:rsid w:val="00412057"/>
    <w:rsid w:val="00412361"/>
    <w:rsid w:val="00412AE3"/>
    <w:rsid w:val="00412B22"/>
    <w:rsid w:val="004133B2"/>
    <w:rsid w:val="00414904"/>
    <w:rsid w:val="00414938"/>
    <w:rsid w:val="00414DB7"/>
    <w:rsid w:val="00414F13"/>
    <w:rsid w:val="00415D62"/>
    <w:rsid w:val="004167FF"/>
    <w:rsid w:val="004173CD"/>
    <w:rsid w:val="00417DAA"/>
    <w:rsid w:val="0042086D"/>
    <w:rsid w:val="004219C9"/>
    <w:rsid w:val="00421A64"/>
    <w:rsid w:val="004222B2"/>
    <w:rsid w:val="0042244C"/>
    <w:rsid w:val="00422818"/>
    <w:rsid w:val="00423092"/>
    <w:rsid w:val="00423965"/>
    <w:rsid w:val="004239FB"/>
    <w:rsid w:val="00423EAB"/>
    <w:rsid w:val="00425D04"/>
    <w:rsid w:val="00425D82"/>
    <w:rsid w:val="0042627F"/>
    <w:rsid w:val="0042711A"/>
    <w:rsid w:val="00427387"/>
    <w:rsid w:val="00430A7C"/>
    <w:rsid w:val="004315FB"/>
    <w:rsid w:val="00431A25"/>
    <w:rsid w:val="00431DAA"/>
    <w:rsid w:val="00432EEB"/>
    <w:rsid w:val="004344CC"/>
    <w:rsid w:val="004344F8"/>
    <w:rsid w:val="00434602"/>
    <w:rsid w:val="00434F17"/>
    <w:rsid w:val="00435BE5"/>
    <w:rsid w:val="0043631B"/>
    <w:rsid w:val="00436C9A"/>
    <w:rsid w:val="00437118"/>
    <w:rsid w:val="004374BE"/>
    <w:rsid w:val="0043765C"/>
    <w:rsid w:val="00437A6D"/>
    <w:rsid w:val="004404B8"/>
    <w:rsid w:val="00440C66"/>
    <w:rsid w:val="00441436"/>
    <w:rsid w:val="00441A8C"/>
    <w:rsid w:val="00441EE7"/>
    <w:rsid w:val="00441F22"/>
    <w:rsid w:val="00442102"/>
    <w:rsid w:val="00442F31"/>
    <w:rsid w:val="004441F3"/>
    <w:rsid w:val="00444445"/>
    <w:rsid w:val="0044445E"/>
    <w:rsid w:val="00444961"/>
    <w:rsid w:val="004453A4"/>
    <w:rsid w:val="00445DA8"/>
    <w:rsid w:val="00446645"/>
    <w:rsid w:val="00446C74"/>
    <w:rsid w:val="004476F2"/>
    <w:rsid w:val="00447A08"/>
    <w:rsid w:val="004506FA"/>
    <w:rsid w:val="00451CBD"/>
    <w:rsid w:val="00451EB7"/>
    <w:rsid w:val="00452520"/>
    <w:rsid w:val="004527EC"/>
    <w:rsid w:val="00452BEA"/>
    <w:rsid w:val="00452C66"/>
    <w:rsid w:val="00454C15"/>
    <w:rsid w:val="00457499"/>
    <w:rsid w:val="00457FE9"/>
    <w:rsid w:val="00460471"/>
    <w:rsid w:val="004606D1"/>
    <w:rsid w:val="004609D3"/>
    <w:rsid w:val="004615F9"/>
    <w:rsid w:val="00461A7C"/>
    <w:rsid w:val="00461CC8"/>
    <w:rsid w:val="004620D5"/>
    <w:rsid w:val="00462321"/>
    <w:rsid w:val="00462978"/>
    <w:rsid w:val="00463CBB"/>
    <w:rsid w:val="00464790"/>
    <w:rsid w:val="00464DF8"/>
    <w:rsid w:val="0046528F"/>
    <w:rsid w:val="0046560E"/>
    <w:rsid w:val="00465ED3"/>
    <w:rsid w:val="00466382"/>
    <w:rsid w:val="00466DB1"/>
    <w:rsid w:val="00467BEB"/>
    <w:rsid w:val="0047002A"/>
    <w:rsid w:val="00470A0A"/>
    <w:rsid w:val="00472E15"/>
    <w:rsid w:val="004733FE"/>
    <w:rsid w:val="004739CC"/>
    <w:rsid w:val="00473A71"/>
    <w:rsid w:val="00473D86"/>
    <w:rsid w:val="00473E59"/>
    <w:rsid w:val="00475110"/>
    <w:rsid w:val="00475864"/>
    <w:rsid w:val="00475AD4"/>
    <w:rsid w:val="00475B8E"/>
    <w:rsid w:val="00475BBB"/>
    <w:rsid w:val="00476310"/>
    <w:rsid w:val="00476A1A"/>
    <w:rsid w:val="00477055"/>
    <w:rsid w:val="004816DA"/>
    <w:rsid w:val="00481952"/>
    <w:rsid w:val="00482E20"/>
    <w:rsid w:val="0048305D"/>
    <w:rsid w:val="00483CB7"/>
    <w:rsid w:val="00483CE4"/>
    <w:rsid w:val="00485C11"/>
    <w:rsid w:val="00485FA0"/>
    <w:rsid w:val="00487297"/>
    <w:rsid w:val="00487B8D"/>
    <w:rsid w:val="00487C9E"/>
    <w:rsid w:val="0049047B"/>
    <w:rsid w:val="00490A47"/>
    <w:rsid w:val="00490B66"/>
    <w:rsid w:val="00491EA0"/>
    <w:rsid w:val="004920E2"/>
    <w:rsid w:val="00492215"/>
    <w:rsid w:val="00492621"/>
    <w:rsid w:val="004931FF"/>
    <w:rsid w:val="00493BD9"/>
    <w:rsid w:val="00494A63"/>
    <w:rsid w:val="004951DC"/>
    <w:rsid w:val="00495A7E"/>
    <w:rsid w:val="00496709"/>
    <w:rsid w:val="004967B3"/>
    <w:rsid w:val="00497B26"/>
    <w:rsid w:val="004A12EA"/>
    <w:rsid w:val="004A1CB5"/>
    <w:rsid w:val="004A1EF9"/>
    <w:rsid w:val="004A21A0"/>
    <w:rsid w:val="004A256A"/>
    <w:rsid w:val="004A31A6"/>
    <w:rsid w:val="004A3F33"/>
    <w:rsid w:val="004A3FA4"/>
    <w:rsid w:val="004A4343"/>
    <w:rsid w:val="004A4F09"/>
    <w:rsid w:val="004A61C0"/>
    <w:rsid w:val="004A719C"/>
    <w:rsid w:val="004A72BC"/>
    <w:rsid w:val="004A7401"/>
    <w:rsid w:val="004B0F4A"/>
    <w:rsid w:val="004B0FF4"/>
    <w:rsid w:val="004B1180"/>
    <w:rsid w:val="004B1362"/>
    <w:rsid w:val="004B16FD"/>
    <w:rsid w:val="004B295F"/>
    <w:rsid w:val="004B33B6"/>
    <w:rsid w:val="004B3489"/>
    <w:rsid w:val="004B3EAC"/>
    <w:rsid w:val="004B4238"/>
    <w:rsid w:val="004B43FF"/>
    <w:rsid w:val="004B481E"/>
    <w:rsid w:val="004B537E"/>
    <w:rsid w:val="004B53EB"/>
    <w:rsid w:val="004B5D42"/>
    <w:rsid w:val="004B6E6F"/>
    <w:rsid w:val="004B6EE6"/>
    <w:rsid w:val="004B6FF5"/>
    <w:rsid w:val="004B79F8"/>
    <w:rsid w:val="004C0044"/>
    <w:rsid w:val="004C07B8"/>
    <w:rsid w:val="004C0C33"/>
    <w:rsid w:val="004C104E"/>
    <w:rsid w:val="004C11F1"/>
    <w:rsid w:val="004C133B"/>
    <w:rsid w:val="004C14BB"/>
    <w:rsid w:val="004C2579"/>
    <w:rsid w:val="004C2886"/>
    <w:rsid w:val="004C3BD3"/>
    <w:rsid w:val="004C3E36"/>
    <w:rsid w:val="004C4733"/>
    <w:rsid w:val="004C47A6"/>
    <w:rsid w:val="004C4BC9"/>
    <w:rsid w:val="004C4CDE"/>
    <w:rsid w:val="004C4DC7"/>
    <w:rsid w:val="004C56DA"/>
    <w:rsid w:val="004C571E"/>
    <w:rsid w:val="004C5B15"/>
    <w:rsid w:val="004C64A3"/>
    <w:rsid w:val="004C6D90"/>
    <w:rsid w:val="004C750C"/>
    <w:rsid w:val="004C76F6"/>
    <w:rsid w:val="004C7E8E"/>
    <w:rsid w:val="004D0618"/>
    <w:rsid w:val="004D0879"/>
    <w:rsid w:val="004D0B73"/>
    <w:rsid w:val="004D182D"/>
    <w:rsid w:val="004D232C"/>
    <w:rsid w:val="004D252B"/>
    <w:rsid w:val="004D29AA"/>
    <w:rsid w:val="004D2A73"/>
    <w:rsid w:val="004D2AA1"/>
    <w:rsid w:val="004D5753"/>
    <w:rsid w:val="004D5F26"/>
    <w:rsid w:val="004D5FCA"/>
    <w:rsid w:val="004D61AB"/>
    <w:rsid w:val="004D6368"/>
    <w:rsid w:val="004D6785"/>
    <w:rsid w:val="004D6C26"/>
    <w:rsid w:val="004D6E0B"/>
    <w:rsid w:val="004D7154"/>
    <w:rsid w:val="004D7179"/>
    <w:rsid w:val="004D7496"/>
    <w:rsid w:val="004E004F"/>
    <w:rsid w:val="004E0CA3"/>
    <w:rsid w:val="004E1279"/>
    <w:rsid w:val="004E14A9"/>
    <w:rsid w:val="004E1680"/>
    <w:rsid w:val="004E2581"/>
    <w:rsid w:val="004E2FAD"/>
    <w:rsid w:val="004E39D2"/>
    <w:rsid w:val="004E3B4F"/>
    <w:rsid w:val="004E3E12"/>
    <w:rsid w:val="004E3FCD"/>
    <w:rsid w:val="004E412A"/>
    <w:rsid w:val="004E4208"/>
    <w:rsid w:val="004E4671"/>
    <w:rsid w:val="004E565E"/>
    <w:rsid w:val="004E58BA"/>
    <w:rsid w:val="004E5A01"/>
    <w:rsid w:val="004E6C3D"/>
    <w:rsid w:val="004E6E48"/>
    <w:rsid w:val="004E6F2A"/>
    <w:rsid w:val="004E7819"/>
    <w:rsid w:val="004F023D"/>
    <w:rsid w:val="004F042E"/>
    <w:rsid w:val="004F0526"/>
    <w:rsid w:val="004F06EA"/>
    <w:rsid w:val="004F0CC4"/>
    <w:rsid w:val="004F193C"/>
    <w:rsid w:val="004F1948"/>
    <w:rsid w:val="004F320B"/>
    <w:rsid w:val="004F3889"/>
    <w:rsid w:val="004F52B6"/>
    <w:rsid w:val="004F5B68"/>
    <w:rsid w:val="004F6147"/>
    <w:rsid w:val="004F63BA"/>
    <w:rsid w:val="004F66A8"/>
    <w:rsid w:val="004F68A2"/>
    <w:rsid w:val="005003D0"/>
    <w:rsid w:val="005005B8"/>
    <w:rsid w:val="00500815"/>
    <w:rsid w:val="005029E1"/>
    <w:rsid w:val="00503220"/>
    <w:rsid w:val="00503381"/>
    <w:rsid w:val="005033D2"/>
    <w:rsid w:val="00503521"/>
    <w:rsid w:val="0050373B"/>
    <w:rsid w:val="0050443D"/>
    <w:rsid w:val="00504A47"/>
    <w:rsid w:val="00504B70"/>
    <w:rsid w:val="005060D3"/>
    <w:rsid w:val="00506849"/>
    <w:rsid w:val="00506C4D"/>
    <w:rsid w:val="00507204"/>
    <w:rsid w:val="005076C6"/>
    <w:rsid w:val="005100AA"/>
    <w:rsid w:val="00510A20"/>
    <w:rsid w:val="00510BD8"/>
    <w:rsid w:val="00512849"/>
    <w:rsid w:val="00512A80"/>
    <w:rsid w:val="00512AB9"/>
    <w:rsid w:val="00512E6B"/>
    <w:rsid w:val="00512F7C"/>
    <w:rsid w:val="0051367C"/>
    <w:rsid w:val="005139C5"/>
    <w:rsid w:val="00513FAB"/>
    <w:rsid w:val="005148C7"/>
    <w:rsid w:val="00514FE0"/>
    <w:rsid w:val="005152FC"/>
    <w:rsid w:val="00515650"/>
    <w:rsid w:val="005157F5"/>
    <w:rsid w:val="00515F5C"/>
    <w:rsid w:val="005179E3"/>
    <w:rsid w:val="00517D76"/>
    <w:rsid w:val="00517E09"/>
    <w:rsid w:val="00520187"/>
    <w:rsid w:val="005206A8"/>
    <w:rsid w:val="005229E8"/>
    <w:rsid w:val="00522EFE"/>
    <w:rsid w:val="00523229"/>
    <w:rsid w:val="00523965"/>
    <w:rsid w:val="00525EA5"/>
    <w:rsid w:val="00527A2D"/>
    <w:rsid w:val="005313D9"/>
    <w:rsid w:val="00532160"/>
    <w:rsid w:val="005329FB"/>
    <w:rsid w:val="00532D79"/>
    <w:rsid w:val="005336FA"/>
    <w:rsid w:val="00533756"/>
    <w:rsid w:val="00533772"/>
    <w:rsid w:val="00535D2A"/>
    <w:rsid w:val="00535DC8"/>
    <w:rsid w:val="00535E9F"/>
    <w:rsid w:val="00535EDB"/>
    <w:rsid w:val="00537308"/>
    <w:rsid w:val="005377A1"/>
    <w:rsid w:val="00537FFC"/>
    <w:rsid w:val="00540096"/>
    <w:rsid w:val="005401A1"/>
    <w:rsid w:val="005404F0"/>
    <w:rsid w:val="0054054A"/>
    <w:rsid w:val="0054182D"/>
    <w:rsid w:val="00541859"/>
    <w:rsid w:val="0054196A"/>
    <w:rsid w:val="005421D7"/>
    <w:rsid w:val="0054295A"/>
    <w:rsid w:val="005433E7"/>
    <w:rsid w:val="00543E14"/>
    <w:rsid w:val="005444BB"/>
    <w:rsid w:val="005444F1"/>
    <w:rsid w:val="00544B8F"/>
    <w:rsid w:val="0054593B"/>
    <w:rsid w:val="00545AB8"/>
    <w:rsid w:val="005466B2"/>
    <w:rsid w:val="005468B9"/>
    <w:rsid w:val="00547E0D"/>
    <w:rsid w:val="00547E13"/>
    <w:rsid w:val="005500B3"/>
    <w:rsid w:val="0055157C"/>
    <w:rsid w:val="00551A2A"/>
    <w:rsid w:val="00551E09"/>
    <w:rsid w:val="0055275B"/>
    <w:rsid w:val="005530B5"/>
    <w:rsid w:val="005530F4"/>
    <w:rsid w:val="0055397B"/>
    <w:rsid w:val="00553CF6"/>
    <w:rsid w:val="00553E26"/>
    <w:rsid w:val="0055482C"/>
    <w:rsid w:val="00555192"/>
    <w:rsid w:val="005562DE"/>
    <w:rsid w:val="00556744"/>
    <w:rsid w:val="0055705E"/>
    <w:rsid w:val="005579FF"/>
    <w:rsid w:val="00557E4B"/>
    <w:rsid w:val="00560274"/>
    <w:rsid w:val="00560BCC"/>
    <w:rsid w:val="00561323"/>
    <w:rsid w:val="005613BF"/>
    <w:rsid w:val="00561623"/>
    <w:rsid w:val="0056162A"/>
    <w:rsid w:val="005627D8"/>
    <w:rsid w:val="00562E81"/>
    <w:rsid w:val="00563C9F"/>
    <w:rsid w:val="00564E2F"/>
    <w:rsid w:val="00565276"/>
    <w:rsid w:val="0056595B"/>
    <w:rsid w:val="00565C65"/>
    <w:rsid w:val="00565D0D"/>
    <w:rsid w:val="00566E02"/>
    <w:rsid w:val="0056726C"/>
    <w:rsid w:val="0056761C"/>
    <w:rsid w:val="00567740"/>
    <w:rsid w:val="00570432"/>
    <w:rsid w:val="00570E40"/>
    <w:rsid w:val="0057102A"/>
    <w:rsid w:val="00571481"/>
    <w:rsid w:val="0057170A"/>
    <w:rsid w:val="00571753"/>
    <w:rsid w:val="005731AA"/>
    <w:rsid w:val="005739A1"/>
    <w:rsid w:val="005744B6"/>
    <w:rsid w:val="00574603"/>
    <w:rsid w:val="005748D3"/>
    <w:rsid w:val="00575744"/>
    <w:rsid w:val="00576926"/>
    <w:rsid w:val="00577490"/>
    <w:rsid w:val="005775E4"/>
    <w:rsid w:val="005776F7"/>
    <w:rsid w:val="005778BE"/>
    <w:rsid w:val="00577DF0"/>
    <w:rsid w:val="0058049E"/>
    <w:rsid w:val="00580727"/>
    <w:rsid w:val="00580AAC"/>
    <w:rsid w:val="00580DC9"/>
    <w:rsid w:val="005815CF"/>
    <w:rsid w:val="005817E2"/>
    <w:rsid w:val="005820E0"/>
    <w:rsid w:val="00582421"/>
    <w:rsid w:val="0058303A"/>
    <w:rsid w:val="0058375F"/>
    <w:rsid w:val="00583944"/>
    <w:rsid w:val="00584853"/>
    <w:rsid w:val="00585087"/>
    <w:rsid w:val="0058523C"/>
    <w:rsid w:val="00585370"/>
    <w:rsid w:val="00585772"/>
    <w:rsid w:val="00585C44"/>
    <w:rsid w:val="00586579"/>
    <w:rsid w:val="005865CA"/>
    <w:rsid w:val="00586738"/>
    <w:rsid w:val="00587A13"/>
    <w:rsid w:val="00587A62"/>
    <w:rsid w:val="0059013E"/>
    <w:rsid w:val="005910EB"/>
    <w:rsid w:val="00591441"/>
    <w:rsid w:val="00591465"/>
    <w:rsid w:val="00592446"/>
    <w:rsid w:val="00592FC6"/>
    <w:rsid w:val="00593665"/>
    <w:rsid w:val="00593F98"/>
    <w:rsid w:val="00594240"/>
    <w:rsid w:val="005942BF"/>
    <w:rsid w:val="005943C8"/>
    <w:rsid w:val="00594C86"/>
    <w:rsid w:val="00594FE8"/>
    <w:rsid w:val="0059538D"/>
    <w:rsid w:val="005957BC"/>
    <w:rsid w:val="005961AB"/>
    <w:rsid w:val="00596A4E"/>
    <w:rsid w:val="0059728C"/>
    <w:rsid w:val="0059780E"/>
    <w:rsid w:val="0059786C"/>
    <w:rsid w:val="00597E83"/>
    <w:rsid w:val="00597F12"/>
    <w:rsid w:val="005A01BC"/>
    <w:rsid w:val="005A0B46"/>
    <w:rsid w:val="005A112E"/>
    <w:rsid w:val="005A15D3"/>
    <w:rsid w:val="005A1603"/>
    <w:rsid w:val="005A1912"/>
    <w:rsid w:val="005A19EF"/>
    <w:rsid w:val="005A1B85"/>
    <w:rsid w:val="005A1D4C"/>
    <w:rsid w:val="005A1F56"/>
    <w:rsid w:val="005A2467"/>
    <w:rsid w:val="005A2868"/>
    <w:rsid w:val="005A2C8E"/>
    <w:rsid w:val="005A2E29"/>
    <w:rsid w:val="005A34C3"/>
    <w:rsid w:val="005A36C3"/>
    <w:rsid w:val="005A3A84"/>
    <w:rsid w:val="005A407A"/>
    <w:rsid w:val="005A45F3"/>
    <w:rsid w:val="005A552F"/>
    <w:rsid w:val="005A5E31"/>
    <w:rsid w:val="005A5E55"/>
    <w:rsid w:val="005A5F59"/>
    <w:rsid w:val="005A6133"/>
    <w:rsid w:val="005A68DA"/>
    <w:rsid w:val="005A6F2F"/>
    <w:rsid w:val="005A7762"/>
    <w:rsid w:val="005A7ABF"/>
    <w:rsid w:val="005B0156"/>
    <w:rsid w:val="005B02F3"/>
    <w:rsid w:val="005B0DE2"/>
    <w:rsid w:val="005B1604"/>
    <w:rsid w:val="005B2498"/>
    <w:rsid w:val="005B38A1"/>
    <w:rsid w:val="005B3A88"/>
    <w:rsid w:val="005B3E73"/>
    <w:rsid w:val="005B48AB"/>
    <w:rsid w:val="005B5534"/>
    <w:rsid w:val="005B60D2"/>
    <w:rsid w:val="005B61DC"/>
    <w:rsid w:val="005B6921"/>
    <w:rsid w:val="005B6D62"/>
    <w:rsid w:val="005B6F34"/>
    <w:rsid w:val="005B713B"/>
    <w:rsid w:val="005C01D0"/>
    <w:rsid w:val="005C1CD5"/>
    <w:rsid w:val="005C2032"/>
    <w:rsid w:val="005C22CC"/>
    <w:rsid w:val="005C23CF"/>
    <w:rsid w:val="005C2917"/>
    <w:rsid w:val="005C2BC6"/>
    <w:rsid w:val="005C3029"/>
    <w:rsid w:val="005C3255"/>
    <w:rsid w:val="005C34AB"/>
    <w:rsid w:val="005C370B"/>
    <w:rsid w:val="005C40D6"/>
    <w:rsid w:val="005C49FC"/>
    <w:rsid w:val="005C5AC4"/>
    <w:rsid w:val="005C5DBB"/>
    <w:rsid w:val="005C5F21"/>
    <w:rsid w:val="005C60E1"/>
    <w:rsid w:val="005C6264"/>
    <w:rsid w:val="005C702B"/>
    <w:rsid w:val="005C75A6"/>
    <w:rsid w:val="005C767A"/>
    <w:rsid w:val="005C79FD"/>
    <w:rsid w:val="005D0268"/>
    <w:rsid w:val="005D0418"/>
    <w:rsid w:val="005D0621"/>
    <w:rsid w:val="005D0CA9"/>
    <w:rsid w:val="005D1BF8"/>
    <w:rsid w:val="005D2363"/>
    <w:rsid w:val="005D28D6"/>
    <w:rsid w:val="005D2BDA"/>
    <w:rsid w:val="005D3DF4"/>
    <w:rsid w:val="005D46CB"/>
    <w:rsid w:val="005D55C5"/>
    <w:rsid w:val="005D57D9"/>
    <w:rsid w:val="005D6BA3"/>
    <w:rsid w:val="005D737E"/>
    <w:rsid w:val="005D756E"/>
    <w:rsid w:val="005E0726"/>
    <w:rsid w:val="005E125C"/>
    <w:rsid w:val="005E2280"/>
    <w:rsid w:val="005E2735"/>
    <w:rsid w:val="005E33DC"/>
    <w:rsid w:val="005E3C75"/>
    <w:rsid w:val="005E469B"/>
    <w:rsid w:val="005E64FA"/>
    <w:rsid w:val="005E7D7A"/>
    <w:rsid w:val="005E7E88"/>
    <w:rsid w:val="005F06DE"/>
    <w:rsid w:val="005F0EF4"/>
    <w:rsid w:val="005F1023"/>
    <w:rsid w:val="005F19E6"/>
    <w:rsid w:val="005F1F49"/>
    <w:rsid w:val="005F228E"/>
    <w:rsid w:val="005F2ED3"/>
    <w:rsid w:val="005F421E"/>
    <w:rsid w:val="005F54F6"/>
    <w:rsid w:val="005F5FA7"/>
    <w:rsid w:val="005F6011"/>
    <w:rsid w:val="005F68E0"/>
    <w:rsid w:val="005F6C0C"/>
    <w:rsid w:val="005F6ED3"/>
    <w:rsid w:val="005F74F5"/>
    <w:rsid w:val="005F753D"/>
    <w:rsid w:val="005F7881"/>
    <w:rsid w:val="00600966"/>
    <w:rsid w:val="0060228C"/>
    <w:rsid w:val="00602616"/>
    <w:rsid w:val="00603AE6"/>
    <w:rsid w:val="00603E46"/>
    <w:rsid w:val="00604CB4"/>
    <w:rsid w:val="0060566B"/>
    <w:rsid w:val="00605F32"/>
    <w:rsid w:val="00606558"/>
    <w:rsid w:val="00607ABE"/>
    <w:rsid w:val="00607B18"/>
    <w:rsid w:val="006112CB"/>
    <w:rsid w:val="00611ACA"/>
    <w:rsid w:val="00611BD5"/>
    <w:rsid w:val="0061239F"/>
    <w:rsid w:val="00612879"/>
    <w:rsid w:val="00612B1F"/>
    <w:rsid w:val="00613BA7"/>
    <w:rsid w:val="006140BC"/>
    <w:rsid w:val="006143B5"/>
    <w:rsid w:val="00614B82"/>
    <w:rsid w:val="00616227"/>
    <w:rsid w:val="006169DE"/>
    <w:rsid w:val="00617E32"/>
    <w:rsid w:val="0062004C"/>
    <w:rsid w:val="00620605"/>
    <w:rsid w:val="00620785"/>
    <w:rsid w:val="00620AC5"/>
    <w:rsid w:val="0062118E"/>
    <w:rsid w:val="00621736"/>
    <w:rsid w:val="006228DC"/>
    <w:rsid w:val="006228E2"/>
    <w:rsid w:val="00622D72"/>
    <w:rsid w:val="00623789"/>
    <w:rsid w:val="00623DC9"/>
    <w:rsid w:val="00624F8E"/>
    <w:rsid w:val="006251B6"/>
    <w:rsid w:val="006253AC"/>
    <w:rsid w:val="006254AB"/>
    <w:rsid w:val="00625BBB"/>
    <w:rsid w:val="00625F55"/>
    <w:rsid w:val="0062601D"/>
    <w:rsid w:val="00626737"/>
    <w:rsid w:val="00626C69"/>
    <w:rsid w:val="006271C3"/>
    <w:rsid w:val="00627B68"/>
    <w:rsid w:val="00627D27"/>
    <w:rsid w:val="00627EB3"/>
    <w:rsid w:val="0063015D"/>
    <w:rsid w:val="00630314"/>
    <w:rsid w:val="00630B71"/>
    <w:rsid w:val="00630C75"/>
    <w:rsid w:val="0063139C"/>
    <w:rsid w:val="006314B8"/>
    <w:rsid w:val="00631514"/>
    <w:rsid w:val="00631AD5"/>
    <w:rsid w:val="00631C53"/>
    <w:rsid w:val="00632188"/>
    <w:rsid w:val="00633188"/>
    <w:rsid w:val="00633522"/>
    <w:rsid w:val="00633642"/>
    <w:rsid w:val="0063374B"/>
    <w:rsid w:val="00633E7A"/>
    <w:rsid w:val="00634020"/>
    <w:rsid w:val="00634817"/>
    <w:rsid w:val="00634F66"/>
    <w:rsid w:val="006354D7"/>
    <w:rsid w:val="00635B9B"/>
    <w:rsid w:val="00636D1D"/>
    <w:rsid w:val="00637810"/>
    <w:rsid w:val="006403F4"/>
    <w:rsid w:val="006418B6"/>
    <w:rsid w:val="00642EC2"/>
    <w:rsid w:val="006439F5"/>
    <w:rsid w:val="00644B31"/>
    <w:rsid w:val="00645E6B"/>
    <w:rsid w:val="0064662B"/>
    <w:rsid w:val="0064682B"/>
    <w:rsid w:val="00646C82"/>
    <w:rsid w:val="00647CF5"/>
    <w:rsid w:val="00647FCC"/>
    <w:rsid w:val="006500C3"/>
    <w:rsid w:val="00650870"/>
    <w:rsid w:val="00650919"/>
    <w:rsid w:val="00650984"/>
    <w:rsid w:val="00651548"/>
    <w:rsid w:val="006518D9"/>
    <w:rsid w:val="00651DA9"/>
    <w:rsid w:val="0065232F"/>
    <w:rsid w:val="00652FB0"/>
    <w:rsid w:val="00653B41"/>
    <w:rsid w:val="00654780"/>
    <w:rsid w:val="00654AAC"/>
    <w:rsid w:val="00654BC1"/>
    <w:rsid w:val="006554C9"/>
    <w:rsid w:val="0065641A"/>
    <w:rsid w:val="006569FA"/>
    <w:rsid w:val="00656A5E"/>
    <w:rsid w:val="00656CC6"/>
    <w:rsid w:val="006601B6"/>
    <w:rsid w:val="0066033B"/>
    <w:rsid w:val="00660959"/>
    <w:rsid w:val="00660C7F"/>
    <w:rsid w:val="00660FB7"/>
    <w:rsid w:val="00664462"/>
    <w:rsid w:val="00664871"/>
    <w:rsid w:val="00664ED2"/>
    <w:rsid w:val="00665DA1"/>
    <w:rsid w:val="00665F57"/>
    <w:rsid w:val="00667ADA"/>
    <w:rsid w:val="00667BFC"/>
    <w:rsid w:val="00670FC3"/>
    <w:rsid w:val="00671A7F"/>
    <w:rsid w:val="00671C0B"/>
    <w:rsid w:val="00671DE9"/>
    <w:rsid w:val="00672193"/>
    <w:rsid w:val="00672595"/>
    <w:rsid w:val="0067279D"/>
    <w:rsid w:val="00672865"/>
    <w:rsid w:val="00673286"/>
    <w:rsid w:val="00674232"/>
    <w:rsid w:val="0067472C"/>
    <w:rsid w:val="00674C59"/>
    <w:rsid w:val="0067501C"/>
    <w:rsid w:val="00675173"/>
    <w:rsid w:val="0067534F"/>
    <w:rsid w:val="006757B1"/>
    <w:rsid w:val="00675EC9"/>
    <w:rsid w:val="006775B6"/>
    <w:rsid w:val="0068030C"/>
    <w:rsid w:val="00680A59"/>
    <w:rsid w:val="00681FCA"/>
    <w:rsid w:val="006825D4"/>
    <w:rsid w:val="00682A4A"/>
    <w:rsid w:val="00682A73"/>
    <w:rsid w:val="0068313F"/>
    <w:rsid w:val="006832B2"/>
    <w:rsid w:val="006835DC"/>
    <w:rsid w:val="00684532"/>
    <w:rsid w:val="0068471D"/>
    <w:rsid w:val="00685674"/>
    <w:rsid w:val="00685723"/>
    <w:rsid w:val="0068628A"/>
    <w:rsid w:val="006866D0"/>
    <w:rsid w:val="006867BE"/>
    <w:rsid w:val="00687C17"/>
    <w:rsid w:val="0069198C"/>
    <w:rsid w:val="00691B5E"/>
    <w:rsid w:val="00691F49"/>
    <w:rsid w:val="00692743"/>
    <w:rsid w:val="006927F1"/>
    <w:rsid w:val="00692929"/>
    <w:rsid w:val="00692A35"/>
    <w:rsid w:val="00692E9D"/>
    <w:rsid w:val="006931E9"/>
    <w:rsid w:val="00693BE2"/>
    <w:rsid w:val="00693FBF"/>
    <w:rsid w:val="006949BB"/>
    <w:rsid w:val="0069505B"/>
    <w:rsid w:val="006953C3"/>
    <w:rsid w:val="006957E4"/>
    <w:rsid w:val="00695C7D"/>
    <w:rsid w:val="00695FFE"/>
    <w:rsid w:val="00696F80"/>
    <w:rsid w:val="006970A5"/>
    <w:rsid w:val="00697304"/>
    <w:rsid w:val="006977E2"/>
    <w:rsid w:val="006A082B"/>
    <w:rsid w:val="006A23CD"/>
    <w:rsid w:val="006A28F4"/>
    <w:rsid w:val="006A296E"/>
    <w:rsid w:val="006A2A71"/>
    <w:rsid w:val="006A2B4A"/>
    <w:rsid w:val="006A2E97"/>
    <w:rsid w:val="006A62CA"/>
    <w:rsid w:val="006A6574"/>
    <w:rsid w:val="006A7269"/>
    <w:rsid w:val="006A75FA"/>
    <w:rsid w:val="006A77AE"/>
    <w:rsid w:val="006A7BAE"/>
    <w:rsid w:val="006B001D"/>
    <w:rsid w:val="006B02EE"/>
    <w:rsid w:val="006B060E"/>
    <w:rsid w:val="006B06C3"/>
    <w:rsid w:val="006B076C"/>
    <w:rsid w:val="006B0D78"/>
    <w:rsid w:val="006B0D9B"/>
    <w:rsid w:val="006B1024"/>
    <w:rsid w:val="006B10DB"/>
    <w:rsid w:val="006B10FB"/>
    <w:rsid w:val="006B1711"/>
    <w:rsid w:val="006B3739"/>
    <w:rsid w:val="006B3C76"/>
    <w:rsid w:val="006B4954"/>
    <w:rsid w:val="006B4B08"/>
    <w:rsid w:val="006B5229"/>
    <w:rsid w:val="006B5905"/>
    <w:rsid w:val="006B5C1E"/>
    <w:rsid w:val="006B602B"/>
    <w:rsid w:val="006B65F1"/>
    <w:rsid w:val="006B68DA"/>
    <w:rsid w:val="006B746F"/>
    <w:rsid w:val="006B74CD"/>
    <w:rsid w:val="006B77B1"/>
    <w:rsid w:val="006B7883"/>
    <w:rsid w:val="006B7BB5"/>
    <w:rsid w:val="006B7F29"/>
    <w:rsid w:val="006C09D6"/>
    <w:rsid w:val="006C0A3E"/>
    <w:rsid w:val="006C14AB"/>
    <w:rsid w:val="006C1F54"/>
    <w:rsid w:val="006C2B5E"/>
    <w:rsid w:val="006C2CCE"/>
    <w:rsid w:val="006C3AE9"/>
    <w:rsid w:val="006C3B17"/>
    <w:rsid w:val="006C40A9"/>
    <w:rsid w:val="006C48BA"/>
    <w:rsid w:val="006C4952"/>
    <w:rsid w:val="006C4C5B"/>
    <w:rsid w:val="006C5356"/>
    <w:rsid w:val="006C5A81"/>
    <w:rsid w:val="006C5D88"/>
    <w:rsid w:val="006C61C2"/>
    <w:rsid w:val="006C6B6F"/>
    <w:rsid w:val="006C6F1A"/>
    <w:rsid w:val="006C6FD8"/>
    <w:rsid w:val="006C7509"/>
    <w:rsid w:val="006C762D"/>
    <w:rsid w:val="006C7829"/>
    <w:rsid w:val="006C7915"/>
    <w:rsid w:val="006D021A"/>
    <w:rsid w:val="006D0B09"/>
    <w:rsid w:val="006D1382"/>
    <w:rsid w:val="006D2238"/>
    <w:rsid w:val="006D36DE"/>
    <w:rsid w:val="006D4311"/>
    <w:rsid w:val="006D507E"/>
    <w:rsid w:val="006D5983"/>
    <w:rsid w:val="006D6135"/>
    <w:rsid w:val="006D6871"/>
    <w:rsid w:val="006D6C73"/>
    <w:rsid w:val="006D6D73"/>
    <w:rsid w:val="006D78C4"/>
    <w:rsid w:val="006D7974"/>
    <w:rsid w:val="006D7D88"/>
    <w:rsid w:val="006E0678"/>
    <w:rsid w:val="006E0807"/>
    <w:rsid w:val="006E09D4"/>
    <w:rsid w:val="006E0F66"/>
    <w:rsid w:val="006E178E"/>
    <w:rsid w:val="006E2126"/>
    <w:rsid w:val="006E2207"/>
    <w:rsid w:val="006E2818"/>
    <w:rsid w:val="006E2E9B"/>
    <w:rsid w:val="006E3687"/>
    <w:rsid w:val="006E3E43"/>
    <w:rsid w:val="006E4AF6"/>
    <w:rsid w:val="006E4D30"/>
    <w:rsid w:val="006E4FB0"/>
    <w:rsid w:val="006E5245"/>
    <w:rsid w:val="006E53CD"/>
    <w:rsid w:val="006E5673"/>
    <w:rsid w:val="006E5D37"/>
    <w:rsid w:val="006E68C3"/>
    <w:rsid w:val="006E706D"/>
    <w:rsid w:val="006F0095"/>
    <w:rsid w:val="006F0978"/>
    <w:rsid w:val="006F0AAB"/>
    <w:rsid w:val="006F0C7E"/>
    <w:rsid w:val="006F0E9B"/>
    <w:rsid w:val="006F1246"/>
    <w:rsid w:val="006F2799"/>
    <w:rsid w:val="006F3918"/>
    <w:rsid w:val="006F3E99"/>
    <w:rsid w:val="006F4347"/>
    <w:rsid w:val="006F4C5E"/>
    <w:rsid w:val="006F50BF"/>
    <w:rsid w:val="006F5142"/>
    <w:rsid w:val="006F5152"/>
    <w:rsid w:val="006F54EC"/>
    <w:rsid w:val="006F576A"/>
    <w:rsid w:val="006F6547"/>
    <w:rsid w:val="006F6997"/>
    <w:rsid w:val="006F6A0E"/>
    <w:rsid w:val="006F70F3"/>
    <w:rsid w:val="006F7135"/>
    <w:rsid w:val="006F7152"/>
    <w:rsid w:val="006F7CE8"/>
    <w:rsid w:val="0070042A"/>
    <w:rsid w:val="007004B1"/>
    <w:rsid w:val="007008F0"/>
    <w:rsid w:val="00700905"/>
    <w:rsid w:val="0070200B"/>
    <w:rsid w:val="00702652"/>
    <w:rsid w:val="0070288F"/>
    <w:rsid w:val="00702BEC"/>
    <w:rsid w:val="00703052"/>
    <w:rsid w:val="007030A1"/>
    <w:rsid w:val="007037F6"/>
    <w:rsid w:val="0070396F"/>
    <w:rsid w:val="0070495E"/>
    <w:rsid w:val="0070520E"/>
    <w:rsid w:val="007055B9"/>
    <w:rsid w:val="0070583A"/>
    <w:rsid w:val="00705B27"/>
    <w:rsid w:val="00705B70"/>
    <w:rsid w:val="0070759B"/>
    <w:rsid w:val="00707A5B"/>
    <w:rsid w:val="00707DEB"/>
    <w:rsid w:val="0071104F"/>
    <w:rsid w:val="00711159"/>
    <w:rsid w:val="00711AB9"/>
    <w:rsid w:val="00712274"/>
    <w:rsid w:val="007126E4"/>
    <w:rsid w:val="00712B10"/>
    <w:rsid w:val="00713444"/>
    <w:rsid w:val="00713F35"/>
    <w:rsid w:val="007146E3"/>
    <w:rsid w:val="0071508A"/>
    <w:rsid w:val="007155F2"/>
    <w:rsid w:val="00715FAF"/>
    <w:rsid w:val="00716027"/>
    <w:rsid w:val="007162BE"/>
    <w:rsid w:val="00716656"/>
    <w:rsid w:val="00717856"/>
    <w:rsid w:val="007202B0"/>
    <w:rsid w:val="00720344"/>
    <w:rsid w:val="007204F7"/>
    <w:rsid w:val="0072090D"/>
    <w:rsid w:val="00720A21"/>
    <w:rsid w:val="00720B8E"/>
    <w:rsid w:val="007221FD"/>
    <w:rsid w:val="00722AEC"/>
    <w:rsid w:val="00723AD7"/>
    <w:rsid w:val="00723F67"/>
    <w:rsid w:val="0072549A"/>
    <w:rsid w:val="007256BA"/>
    <w:rsid w:val="007257B5"/>
    <w:rsid w:val="00725D0C"/>
    <w:rsid w:val="007265B4"/>
    <w:rsid w:val="007267DF"/>
    <w:rsid w:val="00726F7F"/>
    <w:rsid w:val="00727964"/>
    <w:rsid w:val="00730020"/>
    <w:rsid w:val="00731409"/>
    <w:rsid w:val="0073142D"/>
    <w:rsid w:val="00731CB6"/>
    <w:rsid w:val="007328D4"/>
    <w:rsid w:val="00732BDF"/>
    <w:rsid w:val="00732D5D"/>
    <w:rsid w:val="0073334D"/>
    <w:rsid w:val="0073381E"/>
    <w:rsid w:val="00733EED"/>
    <w:rsid w:val="0073457F"/>
    <w:rsid w:val="007345BE"/>
    <w:rsid w:val="00734AEE"/>
    <w:rsid w:val="007352BE"/>
    <w:rsid w:val="00735F03"/>
    <w:rsid w:val="00736A65"/>
    <w:rsid w:val="00737B01"/>
    <w:rsid w:val="007401B7"/>
    <w:rsid w:val="00740E4B"/>
    <w:rsid w:val="00741AEA"/>
    <w:rsid w:val="00741B17"/>
    <w:rsid w:val="0074261B"/>
    <w:rsid w:val="007427C8"/>
    <w:rsid w:val="007439F9"/>
    <w:rsid w:val="00744193"/>
    <w:rsid w:val="007441EC"/>
    <w:rsid w:val="0074427D"/>
    <w:rsid w:val="007443E6"/>
    <w:rsid w:val="007445BB"/>
    <w:rsid w:val="00745A5C"/>
    <w:rsid w:val="007502FE"/>
    <w:rsid w:val="007505CE"/>
    <w:rsid w:val="007509C7"/>
    <w:rsid w:val="00750D07"/>
    <w:rsid w:val="00750D4A"/>
    <w:rsid w:val="007517B3"/>
    <w:rsid w:val="00752C3E"/>
    <w:rsid w:val="00752E69"/>
    <w:rsid w:val="00752F02"/>
    <w:rsid w:val="00753635"/>
    <w:rsid w:val="007541F7"/>
    <w:rsid w:val="00754237"/>
    <w:rsid w:val="00755BEB"/>
    <w:rsid w:val="00755E38"/>
    <w:rsid w:val="007563E4"/>
    <w:rsid w:val="00756576"/>
    <w:rsid w:val="00756AE3"/>
    <w:rsid w:val="00757D23"/>
    <w:rsid w:val="00757F8A"/>
    <w:rsid w:val="0076122C"/>
    <w:rsid w:val="0076240D"/>
    <w:rsid w:val="00762A1C"/>
    <w:rsid w:val="00762F58"/>
    <w:rsid w:val="007637DB"/>
    <w:rsid w:val="00764458"/>
    <w:rsid w:val="00764A8D"/>
    <w:rsid w:val="00765579"/>
    <w:rsid w:val="00766437"/>
    <w:rsid w:val="00766EB0"/>
    <w:rsid w:val="0076730E"/>
    <w:rsid w:val="007673D1"/>
    <w:rsid w:val="007678F1"/>
    <w:rsid w:val="00770130"/>
    <w:rsid w:val="00770561"/>
    <w:rsid w:val="0077069E"/>
    <w:rsid w:val="00771AFE"/>
    <w:rsid w:val="00771BC1"/>
    <w:rsid w:val="00771D5B"/>
    <w:rsid w:val="00771E5C"/>
    <w:rsid w:val="0077229B"/>
    <w:rsid w:val="0077238E"/>
    <w:rsid w:val="00772B85"/>
    <w:rsid w:val="00773A6F"/>
    <w:rsid w:val="007747F4"/>
    <w:rsid w:val="0077497A"/>
    <w:rsid w:val="00775A39"/>
    <w:rsid w:val="0077673B"/>
    <w:rsid w:val="007769EF"/>
    <w:rsid w:val="00776E91"/>
    <w:rsid w:val="007775A4"/>
    <w:rsid w:val="0077775E"/>
    <w:rsid w:val="007803C8"/>
    <w:rsid w:val="00780496"/>
    <w:rsid w:val="00780B4F"/>
    <w:rsid w:val="00780BBC"/>
    <w:rsid w:val="00781499"/>
    <w:rsid w:val="007815BD"/>
    <w:rsid w:val="007822D7"/>
    <w:rsid w:val="0078240C"/>
    <w:rsid w:val="007832AC"/>
    <w:rsid w:val="007836FF"/>
    <w:rsid w:val="00784468"/>
    <w:rsid w:val="00784A07"/>
    <w:rsid w:val="007866D9"/>
    <w:rsid w:val="00786B38"/>
    <w:rsid w:val="00786C25"/>
    <w:rsid w:val="00786D60"/>
    <w:rsid w:val="00791125"/>
    <w:rsid w:val="007913EC"/>
    <w:rsid w:val="00791635"/>
    <w:rsid w:val="00791756"/>
    <w:rsid w:val="00791F99"/>
    <w:rsid w:val="00792872"/>
    <w:rsid w:val="007934EA"/>
    <w:rsid w:val="00793725"/>
    <w:rsid w:val="0079392A"/>
    <w:rsid w:val="00793FAF"/>
    <w:rsid w:val="00794958"/>
    <w:rsid w:val="007951A2"/>
    <w:rsid w:val="0079617F"/>
    <w:rsid w:val="00797037"/>
    <w:rsid w:val="00797530"/>
    <w:rsid w:val="007A01BB"/>
    <w:rsid w:val="007A03D7"/>
    <w:rsid w:val="007A0CAB"/>
    <w:rsid w:val="007A188D"/>
    <w:rsid w:val="007A1AEF"/>
    <w:rsid w:val="007A3012"/>
    <w:rsid w:val="007A3312"/>
    <w:rsid w:val="007A3391"/>
    <w:rsid w:val="007A3417"/>
    <w:rsid w:val="007A3F78"/>
    <w:rsid w:val="007A3F7D"/>
    <w:rsid w:val="007A4B38"/>
    <w:rsid w:val="007A4F3E"/>
    <w:rsid w:val="007A5F2B"/>
    <w:rsid w:val="007A67E9"/>
    <w:rsid w:val="007A6BBD"/>
    <w:rsid w:val="007A7E4F"/>
    <w:rsid w:val="007B0400"/>
    <w:rsid w:val="007B08B0"/>
    <w:rsid w:val="007B0BEB"/>
    <w:rsid w:val="007B1857"/>
    <w:rsid w:val="007B18A1"/>
    <w:rsid w:val="007B2411"/>
    <w:rsid w:val="007B38C1"/>
    <w:rsid w:val="007B4679"/>
    <w:rsid w:val="007B46D6"/>
    <w:rsid w:val="007B46EE"/>
    <w:rsid w:val="007B5258"/>
    <w:rsid w:val="007B544F"/>
    <w:rsid w:val="007B5872"/>
    <w:rsid w:val="007B59B2"/>
    <w:rsid w:val="007B66C9"/>
    <w:rsid w:val="007B67A8"/>
    <w:rsid w:val="007B7170"/>
    <w:rsid w:val="007B7A6C"/>
    <w:rsid w:val="007B7FEC"/>
    <w:rsid w:val="007C0304"/>
    <w:rsid w:val="007C0E5E"/>
    <w:rsid w:val="007C119E"/>
    <w:rsid w:val="007C14D3"/>
    <w:rsid w:val="007C1C39"/>
    <w:rsid w:val="007C1EEF"/>
    <w:rsid w:val="007C1EFF"/>
    <w:rsid w:val="007C1FB1"/>
    <w:rsid w:val="007C28FE"/>
    <w:rsid w:val="007C2DF9"/>
    <w:rsid w:val="007C42EA"/>
    <w:rsid w:val="007C4537"/>
    <w:rsid w:val="007C5DB6"/>
    <w:rsid w:val="007C633B"/>
    <w:rsid w:val="007C6793"/>
    <w:rsid w:val="007C70DD"/>
    <w:rsid w:val="007C7439"/>
    <w:rsid w:val="007D0AFE"/>
    <w:rsid w:val="007D0F2E"/>
    <w:rsid w:val="007D103F"/>
    <w:rsid w:val="007D1914"/>
    <w:rsid w:val="007D1B09"/>
    <w:rsid w:val="007D1BBB"/>
    <w:rsid w:val="007D2A69"/>
    <w:rsid w:val="007D3079"/>
    <w:rsid w:val="007D433A"/>
    <w:rsid w:val="007D4595"/>
    <w:rsid w:val="007D56AD"/>
    <w:rsid w:val="007D5F5F"/>
    <w:rsid w:val="007D6CEC"/>
    <w:rsid w:val="007D6EBB"/>
    <w:rsid w:val="007E04C6"/>
    <w:rsid w:val="007E168D"/>
    <w:rsid w:val="007E1821"/>
    <w:rsid w:val="007E26EE"/>
    <w:rsid w:val="007E2BDC"/>
    <w:rsid w:val="007E3032"/>
    <w:rsid w:val="007E33F6"/>
    <w:rsid w:val="007E3FB2"/>
    <w:rsid w:val="007E57C2"/>
    <w:rsid w:val="007E5862"/>
    <w:rsid w:val="007E587A"/>
    <w:rsid w:val="007E6E49"/>
    <w:rsid w:val="007E74DA"/>
    <w:rsid w:val="007E7BF2"/>
    <w:rsid w:val="007F0E3D"/>
    <w:rsid w:val="007F0F24"/>
    <w:rsid w:val="007F182B"/>
    <w:rsid w:val="007F1833"/>
    <w:rsid w:val="007F23D7"/>
    <w:rsid w:val="007F32B8"/>
    <w:rsid w:val="007F3AAC"/>
    <w:rsid w:val="007F47E2"/>
    <w:rsid w:val="007F4EA6"/>
    <w:rsid w:val="007F4F61"/>
    <w:rsid w:val="007F61F7"/>
    <w:rsid w:val="007F742B"/>
    <w:rsid w:val="007F7B5B"/>
    <w:rsid w:val="00800436"/>
    <w:rsid w:val="008004B1"/>
    <w:rsid w:val="008010EC"/>
    <w:rsid w:val="0080180C"/>
    <w:rsid w:val="00802104"/>
    <w:rsid w:val="0080223E"/>
    <w:rsid w:val="008023F5"/>
    <w:rsid w:val="00802CB5"/>
    <w:rsid w:val="00803123"/>
    <w:rsid w:val="008040CD"/>
    <w:rsid w:val="008049AF"/>
    <w:rsid w:val="00805C50"/>
    <w:rsid w:val="00805F80"/>
    <w:rsid w:val="00806458"/>
    <w:rsid w:val="00806B32"/>
    <w:rsid w:val="00806D68"/>
    <w:rsid w:val="00806D7C"/>
    <w:rsid w:val="00807A0C"/>
    <w:rsid w:val="00810273"/>
    <w:rsid w:val="008106C0"/>
    <w:rsid w:val="00810728"/>
    <w:rsid w:val="008116A1"/>
    <w:rsid w:val="0081267F"/>
    <w:rsid w:val="0081270F"/>
    <w:rsid w:val="00812D6C"/>
    <w:rsid w:val="00815A9B"/>
    <w:rsid w:val="00817053"/>
    <w:rsid w:val="00820A39"/>
    <w:rsid w:val="00820E0C"/>
    <w:rsid w:val="00821758"/>
    <w:rsid w:val="00821881"/>
    <w:rsid w:val="008225B0"/>
    <w:rsid w:val="00822AC7"/>
    <w:rsid w:val="00822DC0"/>
    <w:rsid w:val="00822DCB"/>
    <w:rsid w:val="00822EA1"/>
    <w:rsid w:val="00823BF7"/>
    <w:rsid w:val="00823E34"/>
    <w:rsid w:val="00824116"/>
    <w:rsid w:val="00824890"/>
    <w:rsid w:val="00825533"/>
    <w:rsid w:val="0082604A"/>
    <w:rsid w:val="0082617E"/>
    <w:rsid w:val="008264BA"/>
    <w:rsid w:val="0082650F"/>
    <w:rsid w:val="00826755"/>
    <w:rsid w:val="00827E8F"/>
    <w:rsid w:val="008311E4"/>
    <w:rsid w:val="00832F06"/>
    <w:rsid w:val="008331D5"/>
    <w:rsid w:val="008337E7"/>
    <w:rsid w:val="00833A0A"/>
    <w:rsid w:val="00833CD0"/>
    <w:rsid w:val="00833EAC"/>
    <w:rsid w:val="0083498D"/>
    <w:rsid w:val="00834B04"/>
    <w:rsid w:val="00834B99"/>
    <w:rsid w:val="00835B5E"/>
    <w:rsid w:val="008361CF"/>
    <w:rsid w:val="0083623D"/>
    <w:rsid w:val="0083642D"/>
    <w:rsid w:val="00836A39"/>
    <w:rsid w:val="0083725A"/>
    <w:rsid w:val="0083739A"/>
    <w:rsid w:val="00837CFD"/>
    <w:rsid w:val="00840667"/>
    <w:rsid w:val="00840C9B"/>
    <w:rsid w:val="00842D7D"/>
    <w:rsid w:val="00843A01"/>
    <w:rsid w:val="0084405A"/>
    <w:rsid w:val="00844391"/>
    <w:rsid w:val="00844AB5"/>
    <w:rsid w:val="00845DB0"/>
    <w:rsid w:val="00845DC2"/>
    <w:rsid w:val="00846601"/>
    <w:rsid w:val="0084671E"/>
    <w:rsid w:val="00846BFF"/>
    <w:rsid w:val="00847BBA"/>
    <w:rsid w:val="00850011"/>
    <w:rsid w:val="0085019B"/>
    <w:rsid w:val="0085029F"/>
    <w:rsid w:val="0085042F"/>
    <w:rsid w:val="008507C4"/>
    <w:rsid w:val="00850E7D"/>
    <w:rsid w:val="0085145C"/>
    <w:rsid w:val="008516BA"/>
    <w:rsid w:val="00852517"/>
    <w:rsid w:val="00853158"/>
    <w:rsid w:val="00853890"/>
    <w:rsid w:val="008539D4"/>
    <w:rsid w:val="00853A22"/>
    <w:rsid w:val="00853B3B"/>
    <w:rsid w:val="00853BD4"/>
    <w:rsid w:val="00854AE8"/>
    <w:rsid w:val="008552CA"/>
    <w:rsid w:val="00856035"/>
    <w:rsid w:val="00856F9E"/>
    <w:rsid w:val="00857DC7"/>
    <w:rsid w:val="008602B9"/>
    <w:rsid w:val="00861A87"/>
    <w:rsid w:val="00861C19"/>
    <w:rsid w:val="00863095"/>
    <w:rsid w:val="008635F7"/>
    <w:rsid w:val="00863A6D"/>
    <w:rsid w:val="008645F0"/>
    <w:rsid w:val="00865446"/>
    <w:rsid w:val="0086550C"/>
    <w:rsid w:val="00865707"/>
    <w:rsid w:val="00865AC1"/>
    <w:rsid w:val="00865B92"/>
    <w:rsid w:val="00865CAD"/>
    <w:rsid w:val="00865EBC"/>
    <w:rsid w:val="00865F65"/>
    <w:rsid w:val="00867000"/>
    <w:rsid w:val="008672DD"/>
    <w:rsid w:val="008676F4"/>
    <w:rsid w:val="0086796E"/>
    <w:rsid w:val="008679BD"/>
    <w:rsid w:val="00867AF1"/>
    <w:rsid w:val="00867B61"/>
    <w:rsid w:val="0087025C"/>
    <w:rsid w:val="00870E15"/>
    <w:rsid w:val="00870F21"/>
    <w:rsid w:val="008714DC"/>
    <w:rsid w:val="00871579"/>
    <w:rsid w:val="00871961"/>
    <w:rsid w:val="0087220E"/>
    <w:rsid w:val="00872675"/>
    <w:rsid w:val="00872909"/>
    <w:rsid w:val="00872FE1"/>
    <w:rsid w:val="00873A45"/>
    <w:rsid w:val="00873FB4"/>
    <w:rsid w:val="00874994"/>
    <w:rsid w:val="00874E22"/>
    <w:rsid w:val="008752FB"/>
    <w:rsid w:val="00875AEC"/>
    <w:rsid w:val="00875EE7"/>
    <w:rsid w:val="0087691A"/>
    <w:rsid w:val="00876F97"/>
    <w:rsid w:val="00877463"/>
    <w:rsid w:val="00877A44"/>
    <w:rsid w:val="008800D3"/>
    <w:rsid w:val="008806CE"/>
    <w:rsid w:val="008808EF"/>
    <w:rsid w:val="00880AC5"/>
    <w:rsid w:val="00881AA1"/>
    <w:rsid w:val="00882142"/>
    <w:rsid w:val="0088242D"/>
    <w:rsid w:val="00882C39"/>
    <w:rsid w:val="00883DF4"/>
    <w:rsid w:val="0088416A"/>
    <w:rsid w:val="00884486"/>
    <w:rsid w:val="00884C2D"/>
    <w:rsid w:val="00885342"/>
    <w:rsid w:val="00885C3A"/>
    <w:rsid w:val="00886478"/>
    <w:rsid w:val="00886605"/>
    <w:rsid w:val="008870EF"/>
    <w:rsid w:val="00887430"/>
    <w:rsid w:val="008875D8"/>
    <w:rsid w:val="00887C01"/>
    <w:rsid w:val="00890728"/>
    <w:rsid w:val="00890BD3"/>
    <w:rsid w:val="008912ED"/>
    <w:rsid w:val="00893C5E"/>
    <w:rsid w:val="0089482A"/>
    <w:rsid w:val="00894927"/>
    <w:rsid w:val="00895D9A"/>
    <w:rsid w:val="00895E3C"/>
    <w:rsid w:val="00896574"/>
    <w:rsid w:val="00896BF6"/>
    <w:rsid w:val="00897811"/>
    <w:rsid w:val="00897FE0"/>
    <w:rsid w:val="008A07A6"/>
    <w:rsid w:val="008A0AD4"/>
    <w:rsid w:val="008A0AFE"/>
    <w:rsid w:val="008A1619"/>
    <w:rsid w:val="008A2AB9"/>
    <w:rsid w:val="008A2C3B"/>
    <w:rsid w:val="008A2C58"/>
    <w:rsid w:val="008A2F09"/>
    <w:rsid w:val="008A43EE"/>
    <w:rsid w:val="008A547C"/>
    <w:rsid w:val="008A5D47"/>
    <w:rsid w:val="008A5F35"/>
    <w:rsid w:val="008B00A6"/>
    <w:rsid w:val="008B0148"/>
    <w:rsid w:val="008B0293"/>
    <w:rsid w:val="008B037C"/>
    <w:rsid w:val="008B03B1"/>
    <w:rsid w:val="008B073A"/>
    <w:rsid w:val="008B0F9D"/>
    <w:rsid w:val="008B26E8"/>
    <w:rsid w:val="008B27CF"/>
    <w:rsid w:val="008B30BA"/>
    <w:rsid w:val="008B4018"/>
    <w:rsid w:val="008B437A"/>
    <w:rsid w:val="008B510F"/>
    <w:rsid w:val="008B57B6"/>
    <w:rsid w:val="008B6309"/>
    <w:rsid w:val="008B686F"/>
    <w:rsid w:val="008B6D88"/>
    <w:rsid w:val="008B6F27"/>
    <w:rsid w:val="008B7480"/>
    <w:rsid w:val="008B7882"/>
    <w:rsid w:val="008C0058"/>
    <w:rsid w:val="008C0155"/>
    <w:rsid w:val="008C0281"/>
    <w:rsid w:val="008C08E9"/>
    <w:rsid w:val="008C0ECA"/>
    <w:rsid w:val="008C2241"/>
    <w:rsid w:val="008C38C0"/>
    <w:rsid w:val="008C46DC"/>
    <w:rsid w:val="008C490E"/>
    <w:rsid w:val="008C4ED6"/>
    <w:rsid w:val="008C4FC5"/>
    <w:rsid w:val="008C6BC8"/>
    <w:rsid w:val="008C7865"/>
    <w:rsid w:val="008C7EA1"/>
    <w:rsid w:val="008D023B"/>
    <w:rsid w:val="008D0DA4"/>
    <w:rsid w:val="008D0EEA"/>
    <w:rsid w:val="008D23D1"/>
    <w:rsid w:val="008D35B5"/>
    <w:rsid w:val="008D38E8"/>
    <w:rsid w:val="008D49C6"/>
    <w:rsid w:val="008D4F0F"/>
    <w:rsid w:val="008D5110"/>
    <w:rsid w:val="008D54A6"/>
    <w:rsid w:val="008D559E"/>
    <w:rsid w:val="008D5794"/>
    <w:rsid w:val="008D5B35"/>
    <w:rsid w:val="008D63E0"/>
    <w:rsid w:val="008D654A"/>
    <w:rsid w:val="008D6ECE"/>
    <w:rsid w:val="008D7071"/>
    <w:rsid w:val="008D794A"/>
    <w:rsid w:val="008E0A3E"/>
    <w:rsid w:val="008E0A41"/>
    <w:rsid w:val="008E1CFE"/>
    <w:rsid w:val="008E4D2D"/>
    <w:rsid w:val="008E4ED4"/>
    <w:rsid w:val="008E50D3"/>
    <w:rsid w:val="008E51DB"/>
    <w:rsid w:val="008E5EDD"/>
    <w:rsid w:val="008E681B"/>
    <w:rsid w:val="008E68CC"/>
    <w:rsid w:val="008E6D5F"/>
    <w:rsid w:val="008E73E7"/>
    <w:rsid w:val="008E75CE"/>
    <w:rsid w:val="008E77E9"/>
    <w:rsid w:val="008F0009"/>
    <w:rsid w:val="008F08D7"/>
    <w:rsid w:val="008F0BBF"/>
    <w:rsid w:val="008F0F76"/>
    <w:rsid w:val="008F13E6"/>
    <w:rsid w:val="008F2775"/>
    <w:rsid w:val="008F2BC4"/>
    <w:rsid w:val="008F2E2A"/>
    <w:rsid w:val="008F2EBD"/>
    <w:rsid w:val="008F315E"/>
    <w:rsid w:val="008F4149"/>
    <w:rsid w:val="008F4379"/>
    <w:rsid w:val="008F45FA"/>
    <w:rsid w:val="008F5CDB"/>
    <w:rsid w:val="008F679B"/>
    <w:rsid w:val="008F723B"/>
    <w:rsid w:val="008F7881"/>
    <w:rsid w:val="008F7A28"/>
    <w:rsid w:val="008F7AEC"/>
    <w:rsid w:val="008F7E01"/>
    <w:rsid w:val="008F7E1D"/>
    <w:rsid w:val="009000DF"/>
    <w:rsid w:val="00900408"/>
    <w:rsid w:val="00900C77"/>
    <w:rsid w:val="00901DB5"/>
    <w:rsid w:val="0090327D"/>
    <w:rsid w:val="00904CE5"/>
    <w:rsid w:val="00905E5E"/>
    <w:rsid w:val="00906349"/>
    <w:rsid w:val="0090635B"/>
    <w:rsid w:val="00906AA5"/>
    <w:rsid w:val="00906CF0"/>
    <w:rsid w:val="00907879"/>
    <w:rsid w:val="00907CF5"/>
    <w:rsid w:val="00910B51"/>
    <w:rsid w:val="00910C7A"/>
    <w:rsid w:val="00911710"/>
    <w:rsid w:val="009117B3"/>
    <w:rsid w:val="009118F5"/>
    <w:rsid w:val="00911C18"/>
    <w:rsid w:val="00913006"/>
    <w:rsid w:val="00913463"/>
    <w:rsid w:val="00913535"/>
    <w:rsid w:val="00916054"/>
    <w:rsid w:val="00916301"/>
    <w:rsid w:val="009164A4"/>
    <w:rsid w:val="009166C5"/>
    <w:rsid w:val="00916E52"/>
    <w:rsid w:val="00917867"/>
    <w:rsid w:val="00920AF4"/>
    <w:rsid w:val="00920F71"/>
    <w:rsid w:val="009213CA"/>
    <w:rsid w:val="00921442"/>
    <w:rsid w:val="009219BC"/>
    <w:rsid w:val="00922236"/>
    <w:rsid w:val="0092248E"/>
    <w:rsid w:val="00922EF5"/>
    <w:rsid w:val="0092360D"/>
    <w:rsid w:val="00923667"/>
    <w:rsid w:val="009239C9"/>
    <w:rsid w:val="00923A00"/>
    <w:rsid w:val="00923B80"/>
    <w:rsid w:val="00923FB4"/>
    <w:rsid w:val="00924BE7"/>
    <w:rsid w:val="0092516F"/>
    <w:rsid w:val="00925318"/>
    <w:rsid w:val="009268E8"/>
    <w:rsid w:val="00926A1E"/>
    <w:rsid w:val="00926C13"/>
    <w:rsid w:val="00930860"/>
    <w:rsid w:val="00930EA4"/>
    <w:rsid w:val="0093153C"/>
    <w:rsid w:val="00932376"/>
    <w:rsid w:val="00932ED6"/>
    <w:rsid w:val="00932F91"/>
    <w:rsid w:val="00932F92"/>
    <w:rsid w:val="00933DC3"/>
    <w:rsid w:val="00934ED0"/>
    <w:rsid w:val="009353D7"/>
    <w:rsid w:val="00935749"/>
    <w:rsid w:val="009359C5"/>
    <w:rsid w:val="00935D7F"/>
    <w:rsid w:val="00937190"/>
    <w:rsid w:val="00937803"/>
    <w:rsid w:val="00937D4B"/>
    <w:rsid w:val="009409FF"/>
    <w:rsid w:val="00940A2A"/>
    <w:rsid w:val="00940F3E"/>
    <w:rsid w:val="009417B5"/>
    <w:rsid w:val="00945169"/>
    <w:rsid w:val="00945378"/>
    <w:rsid w:val="00945917"/>
    <w:rsid w:val="00945A0F"/>
    <w:rsid w:val="00945D96"/>
    <w:rsid w:val="009460E4"/>
    <w:rsid w:val="00950077"/>
    <w:rsid w:val="00950102"/>
    <w:rsid w:val="00950A20"/>
    <w:rsid w:val="009520B3"/>
    <w:rsid w:val="00953E01"/>
    <w:rsid w:val="00953FB9"/>
    <w:rsid w:val="0095405B"/>
    <w:rsid w:val="00954A66"/>
    <w:rsid w:val="00954C34"/>
    <w:rsid w:val="009556DC"/>
    <w:rsid w:val="00955AE4"/>
    <w:rsid w:val="00956EE3"/>
    <w:rsid w:val="00957702"/>
    <w:rsid w:val="0095796E"/>
    <w:rsid w:val="00957BE6"/>
    <w:rsid w:val="00957EF8"/>
    <w:rsid w:val="009600FD"/>
    <w:rsid w:val="00960D4F"/>
    <w:rsid w:val="00961CDC"/>
    <w:rsid w:val="009627C1"/>
    <w:rsid w:val="009629D5"/>
    <w:rsid w:val="00963167"/>
    <w:rsid w:val="00963860"/>
    <w:rsid w:val="00963BDB"/>
    <w:rsid w:val="00964768"/>
    <w:rsid w:val="00964CA9"/>
    <w:rsid w:val="009656A9"/>
    <w:rsid w:val="00965B07"/>
    <w:rsid w:val="00965E17"/>
    <w:rsid w:val="009661AA"/>
    <w:rsid w:val="009670E3"/>
    <w:rsid w:val="009674AF"/>
    <w:rsid w:val="009676D1"/>
    <w:rsid w:val="00967943"/>
    <w:rsid w:val="00971372"/>
    <w:rsid w:val="00971D70"/>
    <w:rsid w:val="00971F18"/>
    <w:rsid w:val="009721BB"/>
    <w:rsid w:val="009734F2"/>
    <w:rsid w:val="00973706"/>
    <w:rsid w:val="00974010"/>
    <w:rsid w:val="0098019C"/>
    <w:rsid w:val="00980657"/>
    <w:rsid w:val="00980A01"/>
    <w:rsid w:val="0098110B"/>
    <w:rsid w:val="009813D0"/>
    <w:rsid w:val="009816A1"/>
    <w:rsid w:val="009819BB"/>
    <w:rsid w:val="00981A47"/>
    <w:rsid w:val="0098274A"/>
    <w:rsid w:val="00982970"/>
    <w:rsid w:val="00982E83"/>
    <w:rsid w:val="009832EA"/>
    <w:rsid w:val="0098383F"/>
    <w:rsid w:val="00983B11"/>
    <w:rsid w:val="00985989"/>
    <w:rsid w:val="00987074"/>
    <w:rsid w:val="009876FE"/>
    <w:rsid w:val="0098785C"/>
    <w:rsid w:val="009878B5"/>
    <w:rsid w:val="00990698"/>
    <w:rsid w:val="009907D7"/>
    <w:rsid w:val="00990B76"/>
    <w:rsid w:val="00991068"/>
    <w:rsid w:val="009915B6"/>
    <w:rsid w:val="009921E5"/>
    <w:rsid w:val="009921F7"/>
    <w:rsid w:val="00992241"/>
    <w:rsid w:val="00992625"/>
    <w:rsid w:val="009936F4"/>
    <w:rsid w:val="00993806"/>
    <w:rsid w:val="00995BAF"/>
    <w:rsid w:val="0099613A"/>
    <w:rsid w:val="009964CD"/>
    <w:rsid w:val="00996A96"/>
    <w:rsid w:val="00996B43"/>
    <w:rsid w:val="0099739C"/>
    <w:rsid w:val="009A001B"/>
    <w:rsid w:val="009A00D6"/>
    <w:rsid w:val="009A014B"/>
    <w:rsid w:val="009A1AEE"/>
    <w:rsid w:val="009A201F"/>
    <w:rsid w:val="009A21A9"/>
    <w:rsid w:val="009A2DC8"/>
    <w:rsid w:val="009A32B4"/>
    <w:rsid w:val="009A3FB4"/>
    <w:rsid w:val="009A4348"/>
    <w:rsid w:val="009A44DB"/>
    <w:rsid w:val="009A4F4A"/>
    <w:rsid w:val="009A5489"/>
    <w:rsid w:val="009A5C73"/>
    <w:rsid w:val="009A657B"/>
    <w:rsid w:val="009A6BA3"/>
    <w:rsid w:val="009A707A"/>
    <w:rsid w:val="009B1A89"/>
    <w:rsid w:val="009B1B6E"/>
    <w:rsid w:val="009B1DB8"/>
    <w:rsid w:val="009B34B3"/>
    <w:rsid w:val="009B3ABC"/>
    <w:rsid w:val="009B3E0E"/>
    <w:rsid w:val="009B415D"/>
    <w:rsid w:val="009B450A"/>
    <w:rsid w:val="009B46D2"/>
    <w:rsid w:val="009B5936"/>
    <w:rsid w:val="009B62E5"/>
    <w:rsid w:val="009B6EE9"/>
    <w:rsid w:val="009B70A7"/>
    <w:rsid w:val="009B73A4"/>
    <w:rsid w:val="009B7E1F"/>
    <w:rsid w:val="009C0675"/>
    <w:rsid w:val="009C142A"/>
    <w:rsid w:val="009C1DC1"/>
    <w:rsid w:val="009C2A69"/>
    <w:rsid w:val="009C3107"/>
    <w:rsid w:val="009C3DDB"/>
    <w:rsid w:val="009C50BE"/>
    <w:rsid w:val="009C5372"/>
    <w:rsid w:val="009C537E"/>
    <w:rsid w:val="009C6568"/>
    <w:rsid w:val="009C67DE"/>
    <w:rsid w:val="009C725E"/>
    <w:rsid w:val="009C72CE"/>
    <w:rsid w:val="009C78EC"/>
    <w:rsid w:val="009C7DD2"/>
    <w:rsid w:val="009C7E5E"/>
    <w:rsid w:val="009D05F8"/>
    <w:rsid w:val="009D0919"/>
    <w:rsid w:val="009D0CB6"/>
    <w:rsid w:val="009D104B"/>
    <w:rsid w:val="009D10D5"/>
    <w:rsid w:val="009D10EE"/>
    <w:rsid w:val="009D1BC1"/>
    <w:rsid w:val="009D2197"/>
    <w:rsid w:val="009D259B"/>
    <w:rsid w:val="009D2943"/>
    <w:rsid w:val="009D2D28"/>
    <w:rsid w:val="009D3034"/>
    <w:rsid w:val="009D32B3"/>
    <w:rsid w:val="009D363D"/>
    <w:rsid w:val="009D4FE7"/>
    <w:rsid w:val="009D5259"/>
    <w:rsid w:val="009D54C2"/>
    <w:rsid w:val="009D54FE"/>
    <w:rsid w:val="009D5C5C"/>
    <w:rsid w:val="009D5C9A"/>
    <w:rsid w:val="009D6DB3"/>
    <w:rsid w:val="009D7102"/>
    <w:rsid w:val="009D787B"/>
    <w:rsid w:val="009E081C"/>
    <w:rsid w:val="009E1216"/>
    <w:rsid w:val="009E1707"/>
    <w:rsid w:val="009E18E0"/>
    <w:rsid w:val="009E1EF1"/>
    <w:rsid w:val="009E2473"/>
    <w:rsid w:val="009E2CE5"/>
    <w:rsid w:val="009E2CFB"/>
    <w:rsid w:val="009E2DD6"/>
    <w:rsid w:val="009E31DD"/>
    <w:rsid w:val="009E340B"/>
    <w:rsid w:val="009E3879"/>
    <w:rsid w:val="009E44F3"/>
    <w:rsid w:val="009E49AC"/>
    <w:rsid w:val="009E4C35"/>
    <w:rsid w:val="009E53EA"/>
    <w:rsid w:val="009E62E2"/>
    <w:rsid w:val="009E62EA"/>
    <w:rsid w:val="009F0194"/>
    <w:rsid w:val="009F096A"/>
    <w:rsid w:val="009F0CF9"/>
    <w:rsid w:val="009F0E97"/>
    <w:rsid w:val="009F1F3A"/>
    <w:rsid w:val="009F22EE"/>
    <w:rsid w:val="009F26C9"/>
    <w:rsid w:val="009F27DE"/>
    <w:rsid w:val="009F46B2"/>
    <w:rsid w:val="009F4954"/>
    <w:rsid w:val="009F4B87"/>
    <w:rsid w:val="009F5CA5"/>
    <w:rsid w:val="009F625D"/>
    <w:rsid w:val="009F6497"/>
    <w:rsid w:val="009F69AF"/>
    <w:rsid w:val="009F7173"/>
    <w:rsid w:val="009F74DC"/>
    <w:rsid w:val="009F79DD"/>
    <w:rsid w:val="009F7BCB"/>
    <w:rsid w:val="00A001E0"/>
    <w:rsid w:val="00A010F0"/>
    <w:rsid w:val="00A014BC"/>
    <w:rsid w:val="00A01701"/>
    <w:rsid w:val="00A0170A"/>
    <w:rsid w:val="00A01832"/>
    <w:rsid w:val="00A01F3E"/>
    <w:rsid w:val="00A02B6B"/>
    <w:rsid w:val="00A03C1F"/>
    <w:rsid w:val="00A03F3B"/>
    <w:rsid w:val="00A0556B"/>
    <w:rsid w:val="00A0578F"/>
    <w:rsid w:val="00A0596A"/>
    <w:rsid w:val="00A06B4B"/>
    <w:rsid w:val="00A07502"/>
    <w:rsid w:val="00A10302"/>
    <w:rsid w:val="00A11254"/>
    <w:rsid w:val="00A132C2"/>
    <w:rsid w:val="00A13FDE"/>
    <w:rsid w:val="00A14652"/>
    <w:rsid w:val="00A1469C"/>
    <w:rsid w:val="00A1483E"/>
    <w:rsid w:val="00A14913"/>
    <w:rsid w:val="00A14C90"/>
    <w:rsid w:val="00A15BEB"/>
    <w:rsid w:val="00A15CA2"/>
    <w:rsid w:val="00A16A45"/>
    <w:rsid w:val="00A16BCB"/>
    <w:rsid w:val="00A175DB"/>
    <w:rsid w:val="00A1790F"/>
    <w:rsid w:val="00A21250"/>
    <w:rsid w:val="00A233C8"/>
    <w:rsid w:val="00A245F2"/>
    <w:rsid w:val="00A25776"/>
    <w:rsid w:val="00A263CA"/>
    <w:rsid w:val="00A2680A"/>
    <w:rsid w:val="00A27477"/>
    <w:rsid w:val="00A27903"/>
    <w:rsid w:val="00A30377"/>
    <w:rsid w:val="00A30ACA"/>
    <w:rsid w:val="00A30B63"/>
    <w:rsid w:val="00A30C63"/>
    <w:rsid w:val="00A317D6"/>
    <w:rsid w:val="00A31A8D"/>
    <w:rsid w:val="00A323BC"/>
    <w:rsid w:val="00A3250E"/>
    <w:rsid w:val="00A3261B"/>
    <w:rsid w:val="00A32FAF"/>
    <w:rsid w:val="00A33572"/>
    <w:rsid w:val="00A34F6F"/>
    <w:rsid w:val="00A353D7"/>
    <w:rsid w:val="00A35A43"/>
    <w:rsid w:val="00A36264"/>
    <w:rsid w:val="00A3652E"/>
    <w:rsid w:val="00A36926"/>
    <w:rsid w:val="00A36EE7"/>
    <w:rsid w:val="00A37EB4"/>
    <w:rsid w:val="00A40F32"/>
    <w:rsid w:val="00A41197"/>
    <w:rsid w:val="00A415AA"/>
    <w:rsid w:val="00A41A68"/>
    <w:rsid w:val="00A41C73"/>
    <w:rsid w:val="00A42E74"/>
    <w:rsid w:val="00A435F1"/>
    <w:rsid w:val="00A43716"/>
    <w:rsid w:val="00A44292"/>
    <w:rsid w:val="00A447CF"/>
    <w:rsid w:val="00A450F0"/>
    <w:rsid w:val="00A457A2"/>
    <w:rsid w:val="00A458D2"/>
    <w:rsid w:val="00A459C1"/>
    <w:rsid w:val="00A459C6"/>
    <w:rsid w:val="00A46E1C"/>
    <w:rsid w:val="00A46EFA"/>
    <w:rsid w:val="00A5072C"/>
    <w:rsid w:val="00A521AD"/>
    <w:rsid w:val="00A526BE"/>
    <w:rsid w:val="00A5348A"/>
    <w:rsid w:val="00A53B37"/>
    <w:rsid w:val="00A54006"/>
    <w:rsid w:val="00A5422B"/>
    <w:rsid w:val="00A543B9"/>
    <w:rsid w:val="00A5458C"/>
    <w:rsid w:val="00A54C55"/>
    <w:rsid w:val="00A54E04"/>
    <w:rsid w:val="00A54FA7"/>
    <w:rsid w:val="00A55286"/>
    <w:rsid w:val="00A554C7"/>
    <w:rsid w:val="00A5598D"/>
    <w:rsid w:val="00A55CBA"/>
    <w:rsid w:val="00A56914"/>
    <w:rsid w:val="00A573FE"/>
    <w:rsid w:val="00A57428"/>
    <w:rsid w:val="00A6062B"/>
    <w:rsid w:val="00A60689"/>
    <w:rsid w:val="00A608F3"/>
    <w:rsid w:val="00A6108C"/>
    <w:rsid w:val="00A624C9"/>
    <w:rsid w:val="00A62607"/>
    <w:rsid w:val="00A6306B"/>
    <w:rsid w:val="00A63121"/>
    <w:rsid w:val="00A6398C"/>
    <w:rsid w:val="00A6432C"/>
    <w:rsid w:val="00A64406"/>
    <w:rsid w:val="00A64D95"/>
    <w:rsid w:val="00A64DD4"/>
    <w:rsid w:val="00A64EFE"/>
    <w:rsid w:val="00A654D5"/>
    <w:rsid w:val="00A65D0D"/>
    <w:rsid w:val="00A661BD"/>
    <w:rsid w:val="00A6632A"/>
    <w:rsid w:val="00A66488"/>
    <w:rsid w:val="00A6672D"/>
    <w:rsid w:val="00A66858"/>
    <w:rsid w:val="00A675AB"/>
    <w:rsid w:val="00A700AD"/>
    <w:rsid w:val="00A7055A"/>
    <w:rsid w:val="00A706E2"/>
    <w:rsid w:val="00A70F77"/>
    <w:rsid w:val="00A7133C"/>
    <w:rsid w:val="00A71357"/>
    <w:rsid w:val="00A71913"/>
    <w:rsid w:val="00A723CD"/>
    <w:rsid w:val="00A72689"/>
    <w:rsid w:val="00A72DEE"/>
    <w:rsid w:val="00A72E78"/>
    <w:rsid w:val="00A72FEF"/>
    <w:rsid w:val="00A73AE7"/>
    <w:rsid w:val="00A73D3D"/>
    <w:rsid w:val="00A747FB"/>
    <w:rsid w:val="00A7502C"/>
    <w:rsid w:val="00A75889"/>
    <w:rsid w:val="00A75B3C"/>
    <w:rsid w:val="00A77EAF"/>
    <w:rsid w:val="00A80056"/>
    <w:rsid w:val="00A80515"/>
    <w:rsid w:val="00A80EC8"/>
    <w:rsid w:val="00A81776"/>
    <w:rsid w:val="00A8268D"/>
    <w:rsid w:val="00A8298B"/>
    <w:rsid w:val="00A82E30"/>
    <w:rsid w:val="00A83ADB"/>
    <w:rsid w:val="00A84327"/>
    <w:rsid w:val="00A84346"/>
    <w:rsid w:val="00A84C46"/>
    <w:rsid w:val="00A851D1"/>
    <w:rsid w:val="00A85401"/>
    <w:rsid w:val="00A85A77"/>
    <w:rsid w:val="00A85B94"/>
    <w:rsid w:val="00A86287"/>
    <w:rsid w:val="00A86316"/>
    <w:rsid w:val="00A863AB"/>
    <w:rsid w:val="00A86480"/>
    <w:rsid w:val="00A86683"/>
    <w:rsid w:val="00A86A90"/>
    <w:rsid w:val="00A87E38"/>
    <w:rsid w:val="00A90673"/>
    <w:rsid w:val="00A91021"/>
    <w:rsid w:val="00A91372"/>
    <w:rsid w:val="00A914A6"/>
    <w:rsid w:val="00A91868"/>
    <w:rsid w:val="00A926E5"/>
    <w:rsid w:val="00A9398A"/>
    <w:rsid w:val="00A93B46"/>
    <w:rsid w:val="00A942AD"/>
    <w:rsid w:val="00A9468A"/>
    <w:rsid w:val="00A94F99"/>
    <w:rsid w:val="00A9508E"/>
    <w:rsid w:val="00A9606E"/>
    <w:rsid w:val="00A969F3"/>
    <w:rsid w:val="00A96EF6"/>
    <w:rsid w:val="00A97528"/>
    <w:rsid w:val="00A97860"/>
    <w:rsid w:val="00A97C4F"/>
    <w:rsid w:val="00AA0074"/>
    <w:rsid w:val="00AA051D"/>
    <w:rsid w:val="00AA07C1"/>
    <w:rsid w:val="00AA0848"/>
    <w:rsid w:val="00AA08BA"/>
    <w:rsid w:val="00AA1018"/>
    <w:rsid w:val="00AA1552"/>
    <w:rsid w:val="00AA18BD"/>
    <w:rsid w:val="00AA2DBB"/>
    <w:rsid w:val="00AA3290"/>
    <w:rsid w:val="00AA4887"/>
    <w:rsid w:val="00AA4B80"/>
    <w:rsid w:val="00AA4C92"/>
    <w:rsid w:val="00AA4EE4"/>
    <w:rsid w:val="00AA5173"/>
    <w:rsid w:val="00AA5675"/>
    <w:rsid w:val="00AA582C"/>
    <w:rsid w:val="00AA5A70"/>
    <w:rsid w:val="00AA5C45"/>
    <w:rsid w:val="00AA5F59"/>
    <w:rsid w:val="00AA62F9"/>
    <w:rsid w:val="00AA649F"/>
    <w:rsid w:val="00AA6FC4"/>
    <w:rsid w:val="00AA7175"/>
    <w:rsid w:val="00AB014C"/>
    <w:rsid w:val="00AB0D2C"/>
    <w:rsid w:val="00AB140C"/>
    <w:rsid w:val="00AB1E06"/>
    <w:rsid w:val="00AB34E9"/>
    <w:rsid w:val="00AB3D5B"/>
    <w:rsid w:val="00AB45B2"/>
    <w:rsid w:val="00AB4B40"/>
    <w:rsid w:val="00AB4D87"/>
    <w:rsid w:val="00AB4D90"/>
    <w:rsid w:val="00AB4E8D"/>
    <w:rsid w:val="00AB54A8"/>
    <w:rsid w:val="00AB5E1E"/>
    <w:rsid w:val="00AB6BA9"/>
    <w:rsid w:val="00AB6D93"/>
    <w:rsid w:val="00AB74F2"/>
    <w:rsid w:val="00AB75B5"/>
    <w:rsid w:val="00AC1D12"/>
    <w:rsid w:val="00AC1DAD"/>
    <w:rsid w:val="00AC25EE"/>
    <w:rsid w:val="00AC288D"/>
    <w:rsid w:val="00AC2F7F"/>
    <w:rsid w:val="00AC324A"/>
    <w:rsid w:val="00AC57C9"/>
    <w:rsid w:val="00AC6131"/>
    <w:rsid w:val="00AC61CF"/>
    <w:rsid w:val="00AC6E07"/>
    <w:rsid w:val="00AC7A83"/>
    <w:rsid w:val="00AC7E57"/>
    <w:rsid w:val="00AC7E89"/>
    <w:rsid w:val="00AC7EBB"/>
    <w:rsid w:val="00AD020D"/>
    <w:rsid w:val="00AD0EAA"/>
    <w:rsid w:val="00AD22B0"/>
    <w:rsid w:val="00AD2504"/>
    <w:rsid w:val="00AD3F18"/>
    <w:rsid w:val="00AD4079"/>
    <w:rsid w:val="00AD4CB3"/>
    <w:rsid w:val="00AD5366"/>
    <w:rsid w:val="00AD5371"/>
    <w:rsid w:val="00AD59A0"/>
    <w:rsid w:val="00AD5FD6"/>
    <w:rsid w:val="00AD72E2"/>
    <w:rsid w:val="00AD744F"/>
    <w:rsid w:val="00AD7B2A"/>
    <w:rsid w:val="00AE0870"/>
    <w:rsid w:val="00AE1F2F"/>
    <w:rsid w:val="00AE2430"/>
    <w:rsid w:val="00AE49A5"/>
    <w:rsid w:val="00AE548F"/>
    <w:rsid w:val="00AE6318"/>
    <w:rsid w:val="00AE6788"/>
    <w:rsid w:val="00AE741C"/>
    <w:rsid w:val="00AF0FD2"/>
    <w:rsid w:val="00AF1DCF"/>
    <w:rsid w:val="00AF23DC"/>
    <w:rsid w:val="00AF35B0"/>
    <w:rsid w:val="00AF3C52"/>
    <w:rsid w:val="00AF44E4"/>
    <w:rsid w:val="00AF4A12"/>
    <w:rsid w:val="00AF4CE5"/>
    <w:rsid w:val="00AF5023"/>
    <w:rsid w:val="00AF582A"/>
    <w:rsid w:val="00AF609D"/>
    <w:rsid w:val="00AF7B81"/>
    <w:rsid w:val="00B003D7"/>
    <w:rsid w:val="00B01192"/>
    <w:rsid w:val="00B01517"/>
    <w:rsid w:val="00B01B77"/>
    <w:rsid w:val="00B02A15"/>
    <w:rsid w:val="00B02C6B"/>
    <w:rsid w:val="00B038AE"/>
    <w:rsid w:val="00B03C03"/>
    <w:rsid w:val="00B03FC0"/>
    <w:rsid w:val="00B04487"/>
    <w:rsid w:val="00B048C3"/>
    <w:rsid w:val="00B04D14"/>
    <w:rsid w:val="00B0587F"/>
    <w:rsid w:val="00B05EC9"/>
    <w:rsid w:val="00B06991"/>
    <w:rsid w:val="00B07D1A"/>
    <w:rsid w:val="00B10E90"/>
    <w:rsid w:val="00B11CC5"/>
    <w:rsid w:val="00B1218A"/>
    <w:rsid w:val="00B1309A"/>
    <w:rsid w:val="00B1318D"/>
    <w:rsid w:val="00B14060"/>
    <w:rsid w:val="00B147D5"/>
    <w:rsid w:val="00B1562D"/>
    <w:rsid w:val="00B15856"/>
    <w:rsid w:val="00B1591A"/>
    <w:rsid w:val="00B15976"/>
    <w:rsid w:val="00B159E6"/>
    <w:rsid w:val="00B163D0"/>
    <w:rsid w:val="00B16FF3"/>
    <w:rsid w:val="00B17849"/>
    <w:rsid w:val="00B17A27"/>
    <w:rsid w:val="00B2224F"/>
    <w:rsid w:val="00B222FA"/>
    <w:rsid w:val="00B22422"/>
    <w:rsid w:val="00B22A8B"/>
    <w:rsid w:val="00B22B3B"/>
    <w:rsid w:val="00B23F4E"/>
    <w:rsid w:val="00B24A2F"/>
    <w:rsid w:val="00B24C14"/>
    <w:rsid w:val="00B24FB2"/>
    <w:rsid w:val="00B25333"/>
    <w:rsid w:val="00B25632"/>
    <w:rsid w:val="00B26A33"/>
    <w:rsid w:val="00B26FAA"/>
    <w:rsid w:val="00B273B9"/>
    <w:rsid w:val="00B3089E"/>
    <w:rsid w:val="00B30AF9"/>
    <w:rsid w:val="00B3111E"/>
    <w:rsid w:val="00B31A3B"/>
    <w:rsid w:val="00B32297"/>
    <w:rsid w:val="00B3233B"/>
    <w:rsid w:val="00B325DF"/>
    <w:rsid w:val="00B33109"/>
    <w:rsid w:val="00B34485"/>
    <w:rsid w:val="00B35A5C"/>
    <w:rsid w:val="00B35EFA"/>
    <w:rsid w:val="00B36D54"/>
    <w:rsid w:val="00B370B6"/>
    <w:rsid w:val="00B3783A"/>
    <w:rsid w:val="00B379D0"/>
    <w:rsid w:val="00B402FA"/>
    <w:rsid w:val="00B4090A"/>
    <w:rsid w:val="00B40911"/>
    <w:rsid w:val="00B40D22"/>
    <w:rsid w:val="00B41060"/>
    <w:rsid w:val="00B411D3"/>
    <w:rsid w:val="00B41470"/>
    <w:rsid w:val="00B4163B"/>
    <w:rsid w:val="00B41980"/>
    <w:rsid w:val="00B43918"/>
    <w:rsid w:val="00B46A32"/>
    <w:rsid w:val="00B46F79"/>
    <w:rsid w:val="00B46FD6"/>
    <w:rsid w:val="00B47770"/>
    <w:rsid w:val="00B515FB"/>
    <w:rsid w:val="00B51738"/>
    <w:rsid w:val="00B52078"/>
    <w:rsid w:val="00B522AC"/>
    <w:rsid w:val="00B52684"/>
    <w:rsid w:val="00B53888"/>
    <w:rsid w:val="00B53EA5"/>
    <w:rsid w:val="00B546A5"/>
    <w:rsid w:val="00B5679D"/>
    <w:rsid w:val="00B56CB7"/>
    <w:rsid w:val="00B57973"/>
    <w:rsid w:val="00B601E6"/>
    <w:rsid w:val="00B6099C"/>
    <w:rsid w:val="00B60BAE"/>
    <w:rsid w:val="00B60CD9"/>
    <w:rsid w:val="00B60F6C"/>
    <w:rsid w:val="00B61148"/>
    <w:rsid w:val="00B61397"/>
    <w:rsid w:val="00B6162E"/>
    <w:rsid w:val="00B62C0E"/>
    <w:rsid w:val="00B62C51"/>
    <w:rsid w:val="00B636F6"/>
    <w:rsid w:val="00B63A35"/>
    <w:rsid w:val="00B64114"/>
    <w:rsid w:val="00B64CB6"/>
    <w:rsid w:val="00B65679"/>
    <w:rsid w:val="00B668AB"/>
    <w:rsid w:val="00B66A55"/>
    <w:rsid w:val="00B66CDB"/>
    <w:rsid w:val="00B66DED"/>
    <w:rsid w:val="00B671B1"/>
    <w:rsid w:val="00B67396"/>
    <w:rsid w:val="00B67AAF"/>
    <w:rsid w:val="00B71A1E"/>
    <w:rsid w:val="00B71C5A"/>
    <w:rsid w:val="00B72CBA"/>
    <w:rsid w:val="00B72ECC"/>
    <w:rsid w:val="00B73666"/>
    <w:rsid w:val="00B74BB6"/>
    <w:rsid w:val="00B74C44"/>
    <w:rsid w:val="00B75209"/>
    <w:rsid w:val="00B75386"/>
    <w:rsid w:val="00B75C63"/>
    <w:rsid w:val="00B761B0"/>
    <w:rsid w:val="00B76AFF"/>
    <w:rsid w:val="00B77333"/>
    <w:rsid w:val="00B801E2"/>
    <w:rsid w:val="00B80B80"/>
    <w:rsid w:val="00B80B90"/>
    <w:rsid w:val="00B80CC6"/>
    <w:rsid w:val="00B8103E"/>
    <w:rsid w:val="00B819DB"/>
    <w:rsid w:val="00B81CF9"/>
    <w:rsid w:val="00B82939"/>
    <w:rsid w:val="00B82975"/>
    <w:rsid w:val="00B8297F"/>
    <w:rsid w:val="00B833B6"/>
    <w:rsid w:val="00B83650"/>
    <w:rsid w:val="00B8386F"/>
    <w:rsid w:val="00B83D3C"/>
    <w:rsid w:val="00B844F3"/>
    <w:rsid w:val="00B84E8D"/>
    <w:rsid w:val="00B84F73"/>
    <w:rsid w:val="00B85000"/>
    <w:rsid w:val="00B85765"/>
    <w:rsid w:val="00B86477"/>
    <w:rsid w:val="00B86BEA"/>
    <w:rsid w:val="00B87009"/>
    <w:rsid w:val="00B87989"/>
    <w:rsid w:val="00B90390"/>
    <w:rsid w:val="00B90608"/>
    <w:rsid w:val="00B9231D"/>
    <w:rsid w:val="00B92572"/>
    <w:rsid w:val="00B927A5"/>
    <w:rsid w:val="00B92960"/>
    <w:rsid w:val="00B92EAA"/>
    <w:rsid w:val="00B92FBA"/>
    <w:rsid w:val="00B94933"/>
    <w:rsid w:val="00B94D59"/>
    <w:rsid w:val="00B950C9"/>
    <w:rsid w:val="00B95648"/>
    <w:rsid w:val="00B956AF"/>
    <w:rsid w:val="00B97104"/>
    <w:rsid w:val="00B97D0D"/>
    <w:rsid w:val="00BA03AB"/>
    <w:rsid w:val="00BA08F8"/>
    <w:rsid w:val="00BA0FB9"/>
    <w:rsid w:val="00BA15B8"/>
    <w:rsid w:val="00BA2295"/>
    <w:rsid w:val="00BA2FA9"/>
    <w:rsid w:val="00BA3550"/>
    <w:rsid w:val="00BA3851"/>
    <w:rsid w:val="00BA3C76"/>
    <w:rsid w:val="00BA4254"/>
    <w:rsid w:val="00BA46A0"/>
    <w:rsid w:val="00BA647E"/>
    <w:rsid w:val="00BA6DC4"/>
    <w:rsid w:val="00BA77E9"/>
    <w:rsid w:val="00BB019B"/>
    <w:rsid w:val="00BB0340"/>
    <w:rsid w:val="00BB066F"/>
    <w:rsid w:val="00BB0AFD"/>
    <w:rsid w:val="00BB16FD"/>
    <w:rsid w:val="00BB2036"/>
    <w:rsid w:val="00BB2143"/>
    <w:rsid w:val="00BB2172"/>
    <w:rsid w:val="00BB416B"/>
    <w:rsid w:val="00BB4344"/>
    <w:rsid w:val="00BB4544"/>
    <w:rsid w:val="00BB5353"/>
    <w:rsid w:val="00BB5736"/>
    <w:rsid w:val="00BB6148"/>
    <w:rsid w:val="00BB77A3"/>
    <w:rsid w:val="00BB78F9"/>
    <w:rsid w:val="00BB7C70"/>
    <w:rsid w:val="00BC1747"/>
    <w:rsid w:val="00BC1C3E"/>
    <w:rsid w:val="00BC2FC7"/>
    <w:rsid w:val="00BC3CC7"/>
    <w:rsid w:val="00BC43C6"/>
    <w:rsid w:val="00BC5148"/>
    <w:rsid w:val="00BC51E1"/>
    <w:rsid w:val="00BC55B4"/>
    <w:rsid w:val="00BC60F6"/>
    <w:rsid w:val="00BC7A91"/>
    <w:rsid w:val="00BC7BCF"/>
    <w:rsid w:val="00BD0431"/>
    <w:rsid w:val="00BD0CA2"/>
    <w:rsid w:val="00BD162E"/>
    <w:rsid w:val="00BD17E2"/>
    <w:rsid w:val="00BD1809"/>
    <w:rsid w:val="00BD1C12"/>
    <w:rsid w:val="00BD20CB"/>
    <w:rsid w:val="00BD2AE2"/>
    <w:rsid w:val="00BD2C1F"/>
    <w:rsid w:val="00BD2C6D"/>
    <w:rsid w:val="00BD2DFE"/>
    <w:rsid w:val="00BD3938"/>
    <w:rsid w:val="00BD3AD0"/>
    <w:rsid w:val="00BD44C2"/>
    <w:rsid w:val="00BD4C59"/>
    <w:rsid w:val="00BD5015"/>
    <w:rsid w:val="00BD5023"/>
    <w:rsid w:val="00BD5345"/>
    <w:rsid w:val="00BD5A22"/>
    <w:rsid w:val="00BD5DCA"/>
    <w:rsid w:val="00BD6AB1"/>
    <w:rsid w:val="00BD7ADA"/>
    <w:rsid w:val="00BD7CA0"/>
    <w:rsid w:val="00BD7E0F"/>
    <w:rsid w:val="00BE0883"/>
    <w:rsid w:val="00BE0C5F"/>
    <w:rsid w:val="00BE0D76"/>
    <w:rsid w:val="00BE1930"/>
    <w:rsid w:val="00BE1E34"/>
    <w:rsid w:val="00BE1E46"/>
    <w:rsid w:val="00BE20A5"/>
    <w:rsid w:val="00BE22AE"/>
    <w:rsid w:val="00BE2D6D"/>
    <w:rsid w:val="00BE3473"/>
    <w:rsid w:val="00BE47C7"/>
    <w:rsid w:val="00BE4D31"/>
    <w:rsid w:val="00BE4D3D"/>
    <w:rsid w:val="00BE537C"/>
    <w:rsid w:val="00BE5856"/>
    <w:rsid w:val="00BE594C"/>
    <w:rsid w:val="00BE632C"/>
    <w:rsid w:val="00BE6FA0"/>
    <w:rsid w:val="00BE6FCD"/>
    <w:rsid w:val="00BE7073"/>
    <w:rsid w:val="00BE7156"/>
    <w:rsid w:val="00BE71D3"/>
    <w:rsid w:val="00BE71EB"/>
    <w:rsid w:val="00BE7BF0"/>
    <w:rsid w:val="00BF055D"/>
    <w:rsid w:val="00BF0A55"/>
    <w:rsid w:val="00BF0AAB"/>
    <w:rsid w:val="00BF2269"/>
    <w:rsid w:val="00BF2404"/>
    <w:rsid w:val="00BF2BCA"/>
    <w:rsid w:val="00BF2D33"/>
    <w:rsid w:val="00BF302E"/>
    <w:rsid w:val="00BF3D23"/>
    <w:rsid w:val="00BF41A9"/>
    <w:rsid w:val="00BF46CF"/>
    <w:rsid w:val="00BF4F2D"/>
    <w:rsid w:val="00BF504C"/>
    <w:rsid w:val="00BF5595"/>
    <w:rsid w:val="00BF5C34"/>
    <w:rsid w:val="00BF61B5"/>
    <w:rsid w:val="00BF65C6"/>
    <w:rsid w:val="00BF6811"/>
    <w:rsid w:val="00BF6FDA"/>
    <w:rsid w:val="00BF71FF"/>
    <w:rsid w:val="00BF7234"/>
    <w:rsid w:val="00BF72E4"/>
    <w:rsid w:val="00BF770E"/>
    <w:rsid w:val="00C00BA8"/>
    <w:rsid w:val="00C00CB2"/>
    <w:rsid w:val="00C01111"/>
    <w:rsid w:val="00C01CC3"/>
    <w:rsid w:val="00C02A0B"/>
    <w:rsid w:val="00C02C2A"/>
    <w:rsid w:val="00C0310A"/>
    <w:rsid w:val="00C032B9"/>
    <w:rsid w:val="00C0398C"/>
    <w:rsid w:val="00C03E3F"/>
    <w:rsid w:val="00C0625D"/>
    <w:rsid w:val="00C0728D"/>
    <w:rsid w:val="00C073E8"/>
    <w:rsid w:val="00C0795D"/>
    <w:rsid w:val="00C07AB0"/>
    <w:rsid w:val="00C10613"/>
    <w:rsid w:val="00C11AD6"/>
    <w:rsid w:val="00C125CD"/>
    <w:rsid w:val="00C125F6"/>
    <w:rsid w:val="00C127AA"/>
    <w:rsid w:val="00C13101"/>
    <w:rsid w:val="00C13769"/>
    <w:rsid w:val="00C1387A"/>
    <w:rsid w:val="00C13963"/>
    <w:rsid w:val="00C13CEF"/>
    <w:rsid w:val="00C14165"/>
    <w:rsid w:val="00C14C1E"/>
    <w:rsid w:val="00C160F5"/>
    <w:rsid w:val="00C178DC"/>
    <w:rsid w:val="00C17EA5"/>
    <w:rsid w:val="00C17FDE"/>
    <w:rsid w:val="00C20291"/>
    <w:rsid w:val="00C20298"/>
    <w:rsid w:val="00C20401"/>
    <w:rsid w:val="00C204D8"/>
    <w:rsid w:val="00C209F2"/>
    <w:rsid w:val="00C20F62"/>
    <w:rsid w:val="00C219E4"/>
    <w:rsid w:val="00C22C9F"/>
    <w:rsid w:val="00C24966"/>
    <w:rsid w:val="00C252FB"/>
    <w:rsid w:val="00C256E1"/>
    <w:rsid w:val="00C26285"/>
    <w:rsid w:val="00C266A7"/>
    <w:rsid w:val="00C26F26"/>
    <w:rsid w:val="00C26F83"/>
    <w:rsid w:val="00C26F92"/>
    <w:rsid w:val="00C2740D"/>
    <w:rsid w:val="00C30B1C"/>
    <w:rsid w:val="00C30B32"/>
    <w:rsid w:val="00C31078"/>
    <w:rsid w:val="00C327D6"/>
    <w:rsid w:val="00C32A22"/>
    <w:rsid w:val="00C32A93"/>
    <w:rsid w:val="00C32F25"/>
    <w:rsid w:val="00C33668"/>
    <w:rsid w:val="00C336AB"/>
    <w:rsid w:val="00C354EC"/>
    <w:rsid w:val="00C35B88"/>
    <w:rsid w:val="00C35BB6"/>
    <w:rsid w:val="00C36C04"/>
    <w:rsid w:val="00C3743C"/>
    <w:rsid w:val="00C3746A"/>
    <w:rsid w:val="00C37DE9"/>
    <w:rsid w:val="00C37E03"/>
    <w:rsid w:val="00C402CF"/>
    <w:rsid w:val="00C405B9"/>
    <w:rsid w:val="00C4074C"/>
    <w:rsid w:val="00C409C4"/>
    <w:rsid w:val="00C41740"/>
    <w:rsid w:val="00C418EB"/>
    <w:rsid w:val="00C4250F"/>
    <w:rsid w:val="00C42AB9"/>
    <w:rsid w:val="00C43608"/>
    <w:rsid w:val="00C43A0D"/>
    <w:rsid w:val="00C43A21"/>
    <w:rsid w:val="00C44169"/>
    <w:rsid w:val="00C447CE"/>
    <w:rsid w:val="00C44CF8"/>
    <w:rsid w:val="00C44D02"/>
    <w:rsid w:val="00C457F6"/>
    <w:rsid w:val="00C46759"/>
    <w:rsid w:val="00C46D8A"/>
    <w:rsid w:val="00C46E25"/>
    <w:rsid w:val="00C47331"/>
    <w:rsid w:val="00C479CF"/>
    <w:rsid w:val="00C47B11"/>
    <w:rsid w:val="00C50814"/>
    <w:rsid w:val="00C5100E"/>
    <w:rsid w:val="00C51125"/>
    <w:rsid w:val="00C51B4B"/>
    <w:rsid w:val="00C52EA6"/>
    <w:rsid w:val="00C52FD9"/>
    <w:rsid w:val="00C5336B"/>
    <w:rsid w:val="00C53B82"/>
    <w:rsid w:val="00C53D12"/>
    <w:rsid w:val="00C540E8"/>
    <w:rsid w:val="00C54492"/>
    <w:rsid w:val="00C547F1"/>
    <w:rsid w:val="00C55919"/>
    <w:rsid w:val="00C55C62"/>
    <w:rsid w:val="00C55DDD"/>
    <w:rsid w:val="00C57F17"/>
    <w:rsid w:val="00C60DEE"/>
    <w:rsid w:val="00C61037"/>
    <w:rsid w:val="00C6106B"/>
    <w:rsid w:val="00C61129"/>
    <w:rsid w:val="00C61FD5"/>
    <w:rsid w:val="00C62127"/>
    <w:rsid w:val="00C62506"/>
    <w:rsid w:val="00C6255B"/>
    <w:rsid w:val="00C625DF"/>
    <w:rsid w:val="00C62602"/>
    <w:rsid w:val="00C62749"/>
    <w:rsid w:val="00C6378E"/>
    <w:rsid w:val="00C637EF"/>
    <w:rsid w:val="00C64AB1"/>
    <w:rsid w:val="00C64C2C"/>
    <w:rsid w:val="00C651FF"/>
    <w:rsid w:val="00C65A47"/>
    <w:rsid w:val="00C65B47"/>
    <w:rsid w:val="00C66053"/>
    <w:rsid w:val="00C667D9"/>
    <w:rsid w:val="00C6694A"/>
    <w:rsid w:val="00C66CB0"/>
    <w:rsid w:val="00C66ED4"/>
    <w:rsid w:val="00C7193E"/>
    <w:rsid w:val="00C71955"/>
    <w:rsid w:val="00C71B88"/>
    <w:rsid w:val="00C71F50"/>
    <w:rsid w:val="00C7212C"/>
    <w:rsid w:val="00C722C9"/>
    <w:rsid w:val="00C72EA1"/>
    <w:rsid w:val="00C73097"/>
    <w:rsid w:val="00C734C6"/>
    <w:rsid w:val="00C73BA0"/>
    <w:rsid w:val="00C74385"/>
    <w:rsid w:val="00C74539"/>
    <w:rsid w:val="00C74DB9"/>
    <w:rsid w:val="00C75629"/>
    <w:rsid w:val="00C75799"/>
    <w:rsid w:val="00C75F57"/>
    <w:rsid w:val="00C76535"/>
    <w:rsid w:val="00C76FC4"/>
    <w:rsid w:val="00C776F9"/>
    <w:rsid w:val="00C805C9"/>
    <w:rsid w:val="00C805E4"/>
    <w:rsid w:val="00C82554"/>
    <w:rsid w:val="00C825B9"/>
    <w:rsid w:val="00C8263F"/>
    <w:rsid w:val="00C82C40"/>
    <w:rsid w:val="00C83301"/>
    <w:rsid w:val="00C839A3"/>
    <w:rsid w:val="00C83E31"/>
    <w:rsid w:val="00C843AE"/>
    <w:rsid w:val="00C844B3"/>
    <w:rsid w:val="00C8479E"/>
    <w:rsid w:val="00C8497C"/>
    <w:rsid w:val="00C84A7C"/>
    <w:rsid w:val="00C8530E"/>
    <w:rsid w:val="00C86784"/>
    <w:rsid w:val="00C8712E"/>
    <w:rsid w:val="00C87147"/>
    <w:rsid w:val="00C92171"/>
    <w:rsid w:val="00C92312"/>
    <w:rsid w:val="00C92801"/>
    <w:rsid w:val="00C92FAD"/>
    <w:rsid w:val="00C94C2A"/>
    <w:rsid w:val="00C94F12"/>
    <w:rsid w:val="00C951E6"/>
    <w:rsid w:val="00C959E3"/>
    <w:rsid w:val="00C966AD"/>
    <w:rsid w:val="00C96730"/>
    <w:rsid w:val="00C96E80"/>
    <w:rsid w:val="00C96EA7"/>
    <w:rsid w:val="00C96EB0"/>
    <w:rsid w:val="00C96FCE"/>
    <w:rsid w:val="00C97F70"/>
    <w:rsid w:val="00CA03AF"/>
    <w:rsid w:val="00CA0BAE"/>
    <w:rsid w:val="00CA1A59"/>
    <w:rsid w:val="00CA214A"/>
    <w:rsid w:val="00CA27E9"/>
    <w:rsid w:val="00CA3C2A"/>
    <w:rsid w:val="00CA466F"/>
    <w:rsid w:val="00CA4DEC"/>
    <w:rsid w:val="00CA50CB"/>
    <w:rsid w:val="00CA51C0"/>
    <w:rsid w:val="00CA545D"/>
    <w:rsid w:val="00CA6139"/>
    <w:rsid w:val="00CA63C8"/>
    <w:rsid w:val="00CA64EF"/>
    <w:rsid w:val="00CA67EF"/>
    <w:rsid w:val="00CB0FBA"/>
    <w:rsid w:val="00CB1009"/>
    <w:rsid w:val="00CB149E"/>
    <w:rsid w:val="00CB192F"/>
    <w:rsid w:val="00CB1C6B"/>
    <w:rsid w:val="00CB22D5"/>
    <w:rsid w:val="00CB2678"/>
    <w:rsid w:val="00CB3430"/>
    <w:rsid w:val="00CB372E"/>
    <w:rsid w:val="00CB45F7"/>
    <w:rsid w:val="00CB47CC"/>
    <w:rsid w:val="00CB4FA5"/>
    <w:rsid w:val="00CB5571"/>
    <w:rsid w:val="00CB661B"/>
    <w:rsid w:val="00CB6631"/>
    <w:rsid w:val="00CB6D20"/>
    <w:rsid w:val="00CC03F7"/>
    <w:rsid w:val="00CC0499"/>
    <w:rsid w:val="00CC089D"/>
    <w:rsid w:val="00CC08A3"/>
    <w:rsid w:val="00CC0ED6"/>
    <w:rsid w:val="00CC1FB9"/>
    <w:rsid w:val="00CC26FE"/>
    <w:rsid w:val="00CC277E"/>
    <w:rsid w:val="00CC2D76"/>
    <w:rsid w:val="00CC2F82"/>
    <w:rsid w:val="00CC32C0"/>
    <w:rsid w:val="00CC4EEF"/>
    <w:rsid w:val="00CC5BCB"/>
    <w:rsid w:val="00CC5DCB"/>
    <w:rsid w:val="00CC6FC0"/>
    <w:rsid w:val="00CC798B"/>
    <w:rsid w:val="00CC7C8E"/>
    <w:rsid w:val="00CC7CE1"/>
    <w:rsid w:val="00CD0616"/>
    <w:rsid w:val="00CD2344"/>
    <w:rsid w:val="00CD2683"/>
    <w:rsid w:val="00CD409B"/>
    <w:rsid w:val="00CD43B0"/>
    <w:rsid w:val="00CD55FE"/>
    <w:rsid w:val="00CD56AC"/>
    <w:rsid w:val="00CD61CA"/>
    <w:rsid w:val="00CD70AE"/>
    <w:rsid w:val="00CD70C4"/>
    <w:rsid w:val="00CD7175"/>
    <w:rsid w:val="00CD7B15"/>
    <w:rsid w:val="00CE03C6"/>
    <w:rsid w:val="00CE05D8"/>
    <w:rsid w:val="00CE0824"/>
    <w:rsid w:val="00CE0D79"/>
    <w:rsid w:val="00CE102A"/>
    <w:rsid w:val="00CE1DEF"/>
    <w:rsid w:val="00CE25D5"/>
    <w:rsid w:val="00CE2FAB"/>
    <w:rsid w:val="00CE36D6"/>
    <w:rsid w:val="00CE42D5"/>
    <w:rsid w:val="00CE43ED"/>
    <w:rsid w:val="00CE47D0"/>
    <w:rsid w:val="00CE4BD5"/>
    <w:rsid w:val="00CE555F"/>
    <w:rsid w:val="00CE643B"/>
    <w:rsid w:val="00CE6491"/>
    <w:rsid w:val="00CE6CD4"/>
    <w:rsid w:val="00CE749A"/>
    <w:rsid w:val="00CE74F8"/>
    <w:rsid w:val="00CE7CB1"/>
    <w:rsid w:val="00CE7FD1"/>
    <w:rsid w:val="00CF0578"/>
    <w:rsid w:val="00CF0704"/>
    <w:rsid w:val="00CF18B4"/>
    <w:rsid w:val="00CF1EE1"/>
    <w:rsid w:val="00CF20A3"/>
    <w:rsid w:val="00CF2A79"/>
    <w:rsid w:val="00CF32CD"/>
    <w:rsid w:val="00CF3F50"/>
    <w:rsid w:val="00CF4AC1"/>
    <w:rsid w:val="00CF5C5C"/>
    <w:rsid w:val="00CF63FC"/>
    <w:rsid w:val="00CF6985"/>
    <w:rsid w:val="00CF69AA"/>
    <w:rsid w:val="00D00B18"/>
    <w:rsid w:val="00D00F9E"/>
    <w:rsid w:val="00D01B02"/>
    <w:rsid w:val="00D021A7"/>
    <w:rsid w:val="00D02D6F"/>
    <w:rsid w:val="00D02E78"/>
    <w:rsid w:val="00D0308C"/>
    <w:rsid w:val="00D03407"/>
    <w:rsid w:val="00D03A80"/>
    <w:rsid w:val="00D0477C"/>
    <w:rsid w:val="00D04B2E"/>
    <w:rsid w:val="00D05882"/>
    <w:rsid w:val="00D060D1"/>
    <w:rsid w:val="00D0643F"/>
    <w:rsid w:val="00D07BEA"/>
    <w:rsid w:val="00D10041"/>
    <w:rsid w:val="00D10CC3"/>
    <w:rsid w:val="00D10CF7"/>
    <w:rsid w:val="00D10D92"/>
    <w:rsid w:val="00D10DFF"/>
    <w:rsid w:val="00D12B0B"/>
    <w:rsid w:val="00D139FB"/>
    <w:rsid w:val="00D13F5F"/>
    <w:rsid w:val="00D140D7"/>
    <w:rsid w:val="00D143D3"/>
    <w:rsid w:val="00D14944"/>
    <w:rsid w:val="00D14D8A"/>
    <w:rsid w:val="00D1642F"/>
    <w:rsid w:val="00D16A08"/>
    <w:rsid w:val="00D171C2"/>
    <w:rsid w:val="00D1780A"/>
    <w:rsid w:val="00D17C37"/>
    <w:rsid w:val="00D17D66"/>
    <w:rsid w:val="00D203A9"/>
    <w:rsid w:val="00D20BCC"/>
    <w:rsid w:val="00D20D78"/>
    <w:rsid w:val="00D20F35"/>
    <w:rsid w:val="00D2168F"/>
    <w:rsid w:val="00D21C75"/>
    <w:rsid w:val="00D23315"/>
    <w:rsid w:val="00D23969"/>
    <w:rsid w:val="00D23E3D"/>
    <w:rsid w:val="00D24065"/>
    <w:rsid w:val="00D24704"/>
    <w:rsid w:val="00D24835"/>
    <w:rsid w:val="00D24E0F"/>
    <w:rsid w:val="00D24E27"/>
    <w:rsid w:val="00D258B0"/>
    <w:rsid w:val="00D25C24"/>
    <w:rsid w:val="00D26378"/>
    <w:rsid w:val="00D26FBB"/>
    <w:rsid w:val="00D27375"/>
    <w:rsid w:val="00D27D0A"/>
    <w:rsid w:val="00D3084E"/>
    <w:rsid w:val="00D30F85"/>
    <w:rsid w:val="00D31746"/>
    <w:rsid w:val="00D31954"/>
    <w:rsid w:val="00D32A51"/>
    <w:rsid w:val="00D334C7"/>
    <w:rsid w:val="00D33702"/>
    <w:rsid w:val="00D33E08"/>
    <w:rsid w:val="00D34640"/>
    <w:rsid w:val="00D35B98"/>
    <w:rsid w:val="00D360F6"/>
    <w:rsid w:val="00D36616"/>
    <w:rsid w:val="00D36F92"/>
    <w:rsid w:val="00D372C5"/>
    <w:rsid w:val="00D37708"/>
    <w:rsid w:val="00D37E8B"/>
    <w:rsid w:val="00D4049B"/>
    <w:rsid w:val="00D414D1"/>
    <w:rsid w:val="00D41696"/>
    <w:rsid w:val="00D42421"/>
    <w:rsid w:val="00D427AF"/>
    <w:rsid w:val="00D4288A"/>
    <w:rsid w:val="00D42992"/>
    <w:rsid w:val="00D42B45"/>
    <w:rsid w:val="00D42E25"/>
    <w:rsid w:val="00D441DC"/>
    <w:rsid w:val="00D44238"/>
    <w:rsid w:val="00D447FB"/>
    <w:rsid w:val="00D4511C"/>
    <w:rsid w:val="00D4559E"/>
    <w:rsid w:val="00D45CB2"/>
    <w:rsid w:val="00D46DC3"/>
    <w:rsid w:val="00D476D9"/>
    <w:rsid w:val="00D477F7"/>
    <w:rsid w:val="00D47F5A"/>
    <w:rsid w:val="00D5036D"/>
    <w:rsid w:val="00D50F45"/>
    <w:rsid w:val="00D51C3A"/>
    <w:rsid w:val="00D51CFE"/>
    <w:rsid w:val="00D5245B"/>
    <w:rsid w:val="00D52D63"/>
    <w:rsid w:val="00D533B3"/>
    <w:rsid w:val="00D53FC5"/>
    <w:rsid w:val="00D541A6"/>
    <w:rsid w:val="00D55531"/>
    <w:rsid w:val="00D55D43"/>
    <w:rsid w:val="00D561AF"/>
    <w:rsid w:val="00D56F91"/>
    <w:rsid w:val="00D57231"/>
    <w:rsid w:val="00D574A7"/>
    <w:rsid w:val="00D57D2C"/>
    <w:rsid w:val="00D610EA"/>
    <w:rsid w:val="00D613BC"/>
    <w:rsid w:val="00D61596"/>
    <w:rsid w:val="00D6229C"/>
    <w:rsid w:val="00D62328"/>
    <w:rsid w:val="00D62662"/>
    <w:rsid w:val="00D626A1"/>
    <w:rsid w:val="00D62D46"/>
    <w:rsid w:val="00D63805"/>
    <w:rsid w:val="00D63D3F"/>
    <w:rsid w:val="00D64197"/>
    <w:rsid w:val="00D64428"/>
    <w:rsid w:val="00D644BA"/>
    <w:rsid w:val="00D645E8"/>
    <w:rsid w:val="00D668C6"/>
    <w:rsid w:val="00D66B23"/>
    <w:rsid w:val="00D66CE3"/>
    <w:rsid w:val="00D67438"/>
    <w:rsid w:val="00D677DB"/>
    <w:rsid w:val="00D67B54"/>
    <w:rsid w:val="00D70EB5"/>
    <w:rsid w:val="00D718D1"/>
    <w:rsid w:val="00D71E71"/>
    <w:rsid w:val="00D7326B"/>
    <w:rsid w:val="00D739F0"/>
    <w:rsid w:val="00D73E8B"/>
    <w:rsid w:val="00D74ADF"/>
    <w:rsid w:val="00D7563F"/>
    <w:rsid w:val="00D7579A"/>
    <w:rsid w:val="00D7589C"/>
    <w:rsid w:val="00D76ADD"/>
    <w:rsid w:val="00D77208"/>
    <w:rsid w:val="00D7794B"/>
    <w:rsid w:val="00D77B57"/>
    <w:rsid w:val="00D806F9"/>
    <w:rsid w:val="00D807EF"/>
    <w:rsid w:val="00D809E2"/>
    <w:rsid w:val="00D815E5"/>
    <w:rsid w:val="00D82F92"/>
    <w:rsid w:val="00D832D6"/>
    <w:rsid w:val="00D83666"/>
    <w:rsid w:val="00D8429C"/>
    <w:rsid w:val="00D845C4"/>
    <w:rsid w:val="00D84FC5"/>
    <w:rsid w:val="00D85F27"/>
    <w:rsid w:val="00D85FE6"/>
    <w:rsid w:val="00D86CAC"/>
    <w:rsid w:val="00D87608"/>
    <w:rsid w:val="00D878D1"/>
    <w:rsid w:val="00D87EBA"/>
    <w:rsid w:val="00D90FC7"/>
    <w:rsid w:val="00D91533"/>
    <w:rsid w:val="00D91668"/>
    <w:rsid w:val="00D9181F"/>
    <w:rsid w:val="00D9204A"/>
    <w:rsid w:val="00D92D9E"/>
    <w:rsid w:val="00D9385E"/>
    <w:rsid w:val="00D94114"/>
    <w:rsid w:val="00D95136"/>
    <w:rsid w:val="00D952F4"/>
    <w:rsid w:val="00D95B37"/>
    <w:rsid w:val="00D961F3"/>
    <w:rsid w:val="00D973FB"/>
    <w:rsid w:val="00DA04EA"/>
    <w:rsid w:val="00DA07FD"/>
    <w:rsid w:val="00DA0DD7"/>
    <w:rsid w:val="00DA2654"/>
    <w:rsid w:val="00DA3B7D"/>
    <w:rsid w:val="00DA54AB"/>
    <w:rsid w:val="00DA5C3B"/>
    <w:rsid w:val="00DA5C8D"/>
    <w:rsid w:val="00DA6B89"/>
    <w:rsid w:val="00DA76A1"/>
    <w:rsid w:val="00DB0F44"/>
    <w:rsid w:val="00DB10A4"/>
    <w:rsid w:val="00DB28E4"/>
    <w:rsid w:val="00DB310B"/>
    <w:rsid w:val="00DB391B"/>
    <w:rsid w:val="00DB39B2"/>
    <w:rsid w:val="00DB41FA"/>
    <w:rsid w:val="00DB4D46"/>
    <w:rsid w:val="00DB589F"/>
    <w:rsid w:val="00DB5F88"/>
    <w:rsid w:val="00DB637D"/>
    <w:rsid w:val="00DB7CD6"/>
    <w:rsid w:val="00DB7DD6"/>
    <w:rsid w:val="00DC125D"/>
    <w:rsid w:val="00DC2BA9"/>
    <w:rsid w:val="00DC2EF3"/>
    <w:rsid w:val="00DC4074"/>
    <w:rsid w:val="00DC4371"/>
    <w:rsid w:val="00DC443D"/>
    <w:rsid w:val="00DC554A"/>
    <w:rsid w:val="00DC5A9D"/>
    <w:rsid w:val="00DC5B77"/>
    <w:rsid w:val="00DC5F3A"/>
    <w:rsid w:val="00DC61A5"/>
    <w:rsid w:val="00DD0193"/>
    <w:rsid w:val="00DD0E00"/>
    <w:rsid w:val="00DD1271"/>
    <w:rsid w:val="00DD2B16"/>
    <w:rsid w:val="00DD2C03"/>
    <w:rsid w:val="00DD2FCE"/>
    <w:rsid w:val="00DD3D89"/>
    <w:rsid w:val="00DD3EFF"/>
    <w:rsid w:val="00DD4221"/>
    <w:rsid w:val="00DD5423"/>
    <w:rsid w:val="00DD563B"/>
    <w:rsid w:val="00DD57D2"/>
    <w:rsid w:val="00DD5889"/>
    <w:rsid w:val="00DD6B1E"/>
    <w:rsid w:val="00DD6BCB"/>
    <w:rsid w:val="00DD762B"/>
    <w:rsid w:val="00DD7B25"/>
    <w:rsid w:val="00DE07A1"/>
    <w:rsid w:val="00DE088D"/>
    <w:rsid w:val="00DE08C9"/>
    <w:rsid w:val="00DE1366"/>
    <w:rsid w:val="00DE1A43"/>
    <w:rsid w:val="00DE3251"/>
    <w:rsid w:val="00DE3B32"/>
    <w:rsid w:val="00DE4C12"/>
    <w:rsid w:val="00DE541F"/>
    <w:rsid w:val="00DE5674"/>
    <w:rsid w:val="00DE64CE"/>
    <w:rsid w:val="00DE66F3"/>
    <w:rsid w:val="00DE6FD5"/>
    <w:rsid w:val="00DF078A"/>
    <w:rsid w:val="00DF10DD"/>
    <w:rsid w:val="00DF15E7"/>
    <w:rsid w:val="00DF4661"/>
    <w:rsid w:val="00DF4F02"/>
    <w:rsid w:val="00DF55BB"/>
    <w:rsid w:val="00DF55C7"/>
    <w:rsid w:val="00DF5F6A"/>
    <w:rsid w:val="00DF61C9"/>
    <w:rsid w:val="00DF6656"/>
    <w:rsid w:val="00DF6C3D"/>
    <w:rsid w:val="00DF6E45"/>
    <w:rsid w:val="00DF7023"/>
    <w:rsid w:val="00DF734A"/>
    <w:rsid w:val="00DF75D4"/>
    <w:rsid w:val="00DF7B86"/>
    <w:rsid w:val="00DF7F09"/>
    <w:rsid w:val="00E00604"/>
    <w:rsid w:val="00E008A7"/>
    <w:rsid w:val="00E009B4"/>
    <w:rsid w:val="00E00CC2"/>
    <w:rsid w:val="00E01440"/>
    <w:rsid w:val="00E01F1C"/>
    <w:rsid w:val="00E021B5"/>
    <w:rsid w:val="00E041E6"/>
    <w:rsid w:val="00E04393"/>
    <w:rsid w:val="00E0458B"/>
    <w:rsid w:val="00E045D3"/>
    <w:rsid w:val="00E04CBC"/>
    <w:rsid w:val="00E05319"/>
    <w:rsid w:val="00E05395"/>
    <w:rsid w:val="00E0561A"/>
    <w:rsid w:val="00E05BF9"/>
    <w:rsid w:val="00E066FE"/>
    <w:rsid w:val="00E06900"/>
    <w:rsid w:val="00E069CC"/>
    <w:rsid w:val="00E06CD9"/>
    <w:rsid w:val="00E10183"/>
    <w:rsid w:val="00E10202"/>
    <w:rsid w:val="00E10364"/>
    <w:rsid w:val="00E10CE1"/>
    <w:rsid w:val="00E111A3"/>
    <w:rsid w:val="00E12056"/>
    <w:rsid w:val="00E12AC4"/>
    <w:rsid w:val="00E13ED5"/>
    <w:rsid w:val="00E14278"/>
    <w:rsid w:val="00E14487"/>
    <w:rsid w:val="00E14ACD"/>
    <w:rsid w:val="00E14BFC"/>
    <w:rsid w:val="00E1518A"/>
    <w:rsid w:val="00E152BB"/>
    <w:rsid w:val="00E153FB"/>
    <w:rsid w:val="00E16054"/>
    <w:rsid w:val="00E16BC4"/>
    <w:rsid w:val="00E17945"/>
    <w:rsid w:val="00E1797A"/>
    <w:rsid w:val="00E200A4"/>
    <w:rsid w:val="00E20682"/>
    <w:rsid w:val="00E2089E"/>
    <w:rsid w:val="00E21673"/>
    <w:rsid w:val="00E2255D"/>
    <w:rsid w:val="00E237F0"/>
    <w:rsid w:val="00E2530E"/>
    <w:rsid w:val="00E25420"/>
    <w:rsid w:val="00E25D72"/>
    <w:rsid w:val="00E25DDB"/>
    <w:rsid w:val="00E2649F"/>
    <w:rsid w:val="00E266D8"/>
    <w:rsid w:val="00E2753D"/>
    <w:rsid w:val="00E27CE7"/>
    <w:rsid w:val="00E30344"/>
    <w:rsid w:val="00E3149F"/>
    <w:rsid w:val="00E315BE"/>
    <w:rsid w:val="00E316DD"/>
    <w:rsid w:val="00E319FD"/>
    <w:rsid w:val="00E31DD9"/>
    <w:rsid w:val="00E3463A"/>
    <w:rsid w:val="00E35BE2"/>
    <w:rsid w:val="00E360B8"/>
    <w:rsid w:val="00E36A3C"/>
    <w:rsid w:val="00E36C17"/>
    <w:rsid w:val="00E370D1"/>
    <w:rsid w:val="00E373AB"/>
    <w:rsid w:val="00E374B1"/>
    <w:rsid w:val="00E375E9"/>
    <w:rsid w:val="00E37727"/>
    <w:rsid w:val="00E37772"/>
    <w:rsid w:val="00E37B5A"/>
    <w:rsid w:val="00E40CDA"/>
    <w:rsid w:val="00E42728"/>
    <w:rsid w:val="00E42799"/>
    <w:rsid w:val="00E430BA"/>
    <w:rsid w:val="00E4504A"/>
    <w:rsid w:val="00E457A9"/>
    <w:rsid w:val="00E459B4"/>
    <w:rsid w:val="00E45CC0"/>
    <w:rsid w:val="00E46660"/>
    <w:rsid w:val="00E467CA"/>
    <w:rsid w:val="00E46801"/>
    <w:rsid w:val="00E469C3"/>
    <w:rsid w:val="00E46EB0"/>
    <w:rsid w:val="00E470AC"/>
    <w:rsid w:val="00E47852"/>
    <w:rsid w:val="00E478F7"/>
    <w:rsid w:val="00E47C64"/>
    <w:rsid w:val="00E5028E"/>
    <w:rsid w:val="00E50778"/>
    <w:rsid w:val="00E511C1"/>
    <w:rsid w:val="00E512F9"/>
    <w:rsid w:val="00E519E1"/>
    <w:rsid w:val="00E52E22"/>
    <w:rsid w:val="00E53078"/>
    <w:rsid w:val="00E53950"/>
    <w:rsid w:val="00E53D44"/>
    <w:rsid w:val="00E53ED6"/>
    <w:rsid w:val="00E542F4"/>
    <w:rsid w:val="00E547CE"/>
    <w:rsid w:val="00E55059"/>
    <w:rsid w:val="00E55712"/>
    <w:rsid w:val="00E55D67"/>
    <w:rsid w:val="00E5600B"/>
    <w:rsid w:val="00E56D82"/>
    <w:rsid w:val="00E56F7B"/>
    <w:rsid w:val="00E57726"/>
    <w:rsid w:val="00E57E35"/>
    <w:rsid w:val="00E61690"/>
    <w:rsid w:val="00E61F7C"/>
    <w:rsid w:val="00E62064"/>
    <w:rsid w:val="00E625A0"/>
    <w:rsid w:val="00E62963"/>
    <w:rsid w:val="00E63E7A"/>
    <w:rsid w:val="00E63F51"/>
    <w:rsid w:val="00E642A4"/>
    <w:rsid w:val="00E643C0"/>
    <w:rsid w:val="00E6498E"/>
    <w:rsid w:val="00E65035"/>
    <w:rsid w:val="00E6529D"/>
    <w:rsid w:val="00E65F29"/>
    <w:rsid w:val="00E66DAD"/>
    <w:rsid w:val="00E670A4"/>
    <w:rsid w:val="00E67886"/>
    <w:rsid w:val="00E67EFF"/>
    <w:rsid w:val="00E707E1"/>
    <w:rsid w:val="00E715DA"/>
    <w:rsid w:val="00E7277F"/>
    <w:rsid w:val="00E72B5F"/>
    <w:rsid w:val="00E72D58"/>
    <w:rsid w:val="00E73705"/>
    <w:rsid w:val="00E73A35"/>
    <w:rsid w:val="00E74701"/>
    <w:rsid w:val="00E747FC"/>
    <w:rsid w:val="00E74F77"/>
    <w:rsid w:val="00E75DA1"/>
    <w:rsid w:val="00E76272"/>
    <w:rsid w:val="00E7680E"/>
    <w:rsid w:val="00E76CB9"/>
    <w:rsid w:val="00E77565"/>
    <w:rsid w:val="00E80341"/>
    <w:rsid w:val="00E806DA"/>
    <w:rsid w:val="00E809B0"/>
    <w:rsid w:val="00E80B37"/>
    <w:rsid w:val="00E810A0"/>
    <w:rsid w:val="00E814DB"/>
    <w:rsid w:val="00E8151A"/>
    <w:rsid w:val="00E81BE5"/>
    <w:rsid w:val="00E81D2A"/>
    <w:rsid w:val="00E825DF"/>
    <w:rsid w:val="00E8312E"/>
    <w:rsid w:val="00E831D8"/>
    <w:rsid w:val="00E8361D"/>
    <w:rsid w:val="00E83833"/>
    <w:rsid w:val="00E8385B"/>
    <w:rsid w:val="00E83A98"/>
    <w:rsid w:val="00E83A99"/>
    <w:rsid w:val="00E83E20"/>
    <w:rsid w:val="00E83FCE"/>
    <w:rsid w:val="00E84277"/>
    <w:rsid w:val="00E8476F"/>
    <w:rsid w:val="00E8494B"/>
    <w:rsid w:val="00E84CD8"/>
    <w:rsid w:val="00E85CAC"/>
    <w:rsid w:val="00E8734F"/>
    <w:rsid w:val="00E87605"/>
    <w:rsid w:val="00E90506"/>
    <w:rsid w:val="00E90DE2"/>
    <w:rsid w:val="00E912F0"/>
    <w:rsid w:val="00E92027"/>
    <w:rsid w:val="00E92397"/>
    <w:rsid w:val="00E936CA"/>
    <w:rsid w:val="00E936D6"/>
    <w:rsid w:val="00E9384F"/>
    <w:rsid w:val="00E9398C"/>
    <w:rsid w:val="00E93D80"/>
    <w:rsid w:val="00E9462E"/>
    <w:rsid w:val="00E94ADF"/>
    <w:rsid w:val="00E94F1C"/>
    <w:rsid w:val="00E95226"/>
    <w:rsid w:val="00E96F6B"/>
    <w:rsid w:val="00E97930"/>
    <w:rsid w:val="00E97C48"/>
    <w:rsid w:val="00E97F1A"/>
    <w:rsid w:val="00EA06E6"/>
    <w:rsid w:val="00EA08F0"/>
    <w:rsid w:val="00EA10E5"/>
    <w:rsid w:val="00EA14DF"/>
    <w:rsid w:val="00EA1B71"/>
    <w:rsid w:val="00EA1E7D"/>
    <w:rsid w:val="00EA2A79"/>
    <w:rsid w:val="00EA31BE"/>
    <w:rsid w:val="00EA333B"/>
    <w:rsid w:val="00EA3374"/>
    <w:rsid w:val="00EA3C93"/>
    <w:rsid w:val="00EA3DB4"/>
    <w:rsid w:val="00EA43C6"/>
    <w:rsid w:val="00EA44F7"/>
    <w:rsid w:val="00EA557C"/>
    <w:rsid w:val="00EA5EA5"/>
    <w:rsid w:val="00EA6FAF"/>
    <w:rsid w:val="00EA795D"/>
    <w:rsid w:val="00EB04E8"/>
    <w:rsid w:val="00EB0540"/>
    <w:rsid w:val="00EB0784"/>
    <w:rsid w:val="00EB2F4D"/>
    <w:rsid w:val="00EB2F5B"/>
    <w:rsid w:val="00EB5118"/>
    <w:rsid w:val="00EB5DC8"/>
    <w:rsid w:val="00EB64A3"/>
    <w:rsid w:val="00EB72BE"/>
    <w:rsid w:val="00EC12D1"/>
    <w:rsid w:val="00EC1880"/>
    <w:rsid w:val="00EC27B3"/>
    <w:rsid w:val="00EC3078"/>
    <w:rsid w:val="00EC31A6"/>
    <w:rsid w:val="00EC3D53"/>
    <w:rsid w:val="00EC42D6"/>
    <w:rsid w:val="00EC5121"/>
    <w:rsid w:val="00EC5535"/>
    <w:rsid w:val="00ED036A"/>
    <w:rsid w:val="00ED0C3A"/>
    <w:rsid w:val="00ED1742"/>
    <w:rsid w:val="00ED1DB4"/>
    <w:rsid w:val="00ED202D"/>
    <w:rsid w:val="00ED2152"/>
    <w:rsid w:val="00ED259F"/>
    <w:rsid w:val="00ED2736"/>
    <w:rsid w:val="00ED3638"/>
    <w:rsid w:val="00ED3F55"/>
    <w:rsid w:val="00ED4841"/>
    <w:rsid w:val="00ED4A9B"/>
    <w:rsid w:val="00ED4D25"/>
    <w:rsid w:val="00ED4D66"/>
    <w:rsid w:val="00ED56E8"/>
    <w:rsid w:val="00ED593F"/>
    <w:rsid w:val="00ED5CBF"/>
    <w:rsid w:val="00ED639A"/>
    <w:rsid w:val="00ED693D"/>
    <w:rsid w:val="00ED6E88"/>
    <w:rsid w:val="00ED7097"/>
    <w:rsid w:val="00ED7E41"/>
    <w:rsid w:val="00EE000D"/>
    <w:rsid w:val="00EE04D2"/>
    <w:rsid w:val="00EE0E87"/>
    <w:rsid w:val="00EE1E8E"/>
    <w:rsid w:val="00EE208A"/>
    <w:rsid w:val="00EE2377"/>
    <w:rsid w:val="00EE2645"/>
    <w:rsid w:val="00EE2BD3"/>
    <w:rsid w:val="00EE2D53"/>
    <w:rsid w:val="00EE2DB3"/>
    <w:rsid w:val="00EE3019"/>
    <w:rsid w:val="00EE3656"/>
    <w:rsid w:val="00EE3934"/>
    <w:rsid w:val="00EE3958"/>
    <w:rsid w:val="00EE3B51"/>
    <w:rsid w:val="00EE4639"/>
    <w:rsid w:val="00EE4C63"/>
    <w:rsid w:val="00EE5054"/>
    <w:rsid w:val="00EE6F35"/>
    <w:rsid w:val="00EE70EB"/>
    <w:rsid w:val="00EE7809"/>
    <w:rsid w:val="00EE7AC6"/>
    <w:rsid w:val="00EE7B27"/>
    <w:rsid w:val="00EF046C"/>
    <w:rsid w:val="00EF0815"/>
    <w:rsid w:val="00EF0959"/>
    <w:rsid w:val="00EF1ACE"/>
    <w:rsid w:val="00EF1E58"/>
    <w:rsid w:val="00EF1EFC"/>
    <w:rsid w:val="00EF1F5D"/>
    <w:rsid w:val="00EF2AA9"/>
    <w:rsid w:val="00EF2E13"/>
    <w:rsid w:val="00EF3505"/>
    <w:rsid w:val="00EF450E"/>
    <w:rsid w:val="00EF4822"/>
    <w:rsid w:val="00EF4846"/>
    <w:rsid w:val="00EF4CE7"/>
    <w:rsid w:val="00EF4E69"/>
    <w:rsid w:val="00EF5C88"/>
    <w:rsid w:val="00EF6E44"/>
    <w:rsid w:val="00EF70B2"/>
    <w:rsid w:val="00EF7631"/>
    <w:rsid w:val="00EF7A92"/>
    <w:rsid w:val="00EF7B9D"/>
    <w:rsid w:val="00F00651"/>
    <w:rsid w:val="00F0092B"/>
    <w:rsid w:val="00F01181"/>
    <w:rsid w:val="00F021E4"/>
    <w:rsid w:val="00F02391"/>
    <w:rsid w:val="00F03099"/>
    <w:rsid w:val="00F03167"/>
    <w:rsid w:val="00F039A8"/>
    <w:rsid w:val="00F039B0"/>
    <w:rsid w:val="00F03A4E"/>
    <w:rsid w:val="00F0427A"/>
    <w:rsid w:val="00F042E6"/>
    <w:rsid w:val="00F04B12"/>
    <w:rsid w:val="00F04C3D"/>
    <w:rsid w:val="00F05B40"/>
    <w:rsid w:val="00F0653F"/>
    <w:rsid w:val="00F06853"/>
    <w:rsid w:val="00F0686F"/>
    <w:rsid w:val="00F0706E"/>
    <w:rsid w:val="00F07558"/>
    <w:rsid w:val="00F10334"/>
    <w:rsid w:val="00F11F0B"/>
    <w:rsid w:val="00F11F9C"/>
    <w:rsid w:val="00F120C3"/>
    <w:rsid w:val="00F12575"/>
    <w:rsid w:val="00F12985"/>
    <w:rsid w:val="00F135F8"/>
    <w:rsid w:val="00F13650"/>
    <w:rsid w:val="00F13765"/>
    <w:rsid w:val="00F148E6"/>
    <w:rsid w:val="00F14D5E"/>
    <w:rsid w:val="00F15565"/>
    <w:rsid w:val="00F156DD"/>
    <w:rsid w:val="00F17840"/>
    <w:rsid w:val="00F179AE"/>
    <w:rsid w:val="00F17D71"/>
    <w:rsid w:val="00F21012"/>
    <w:rsid w:val="00F218D5"/>
    <w:rsid w:val="00F22431"/>
    <w:rsid w:val="00F232A1"/>
    <w:rsid w:val="00F238A7"/>
    <w:rsid w:val="00F2410E"/>
    <w:rsid w:val="00F24D12"/>
    <w:rsid w:val="00F2509A"/>
    <w:rsid w:val="00F25591"/>
    <w:rsid w:val="00F25E5E"/>
    <w:rsid w:val="00F267A5"/>
    <w:rsid w:val="00F272EF"/>
    <w:rsid w:val="00F27C46"/>
    <w:rsid w:val="00F3163C"/>
    <w:rsid w:val="00F3168C"/>
    <w:rsid w:val="00F3203D"/>
    <w:rsid w:val="00F32232"/>
    <w:rsid w:val="00F32E49"/>
    <w:rsid w:val="00F330B7"/>
    <w:rsid w:val="00F33294"/>
    <w:rsid w:val="00F332D0"/>
    <w:rsid w:val="00F336A6"/>
    <w:rsid w:val="00F3373C"/>
    <w:rsid w:val="00F33B18"/>
    <w:rsid w:val="00F33C20"/>
    <w:rsid w:val="00F33FF1"/>
    <w:rsid w:val="00F353C4"/>
    <w:rsid w:val="00F36196"/>
    <w:rsid w:val="00F362E8"/>
    <w:rsid w:val="00F3654C"/>
    <w:rsid w:val="00F36559"/>
    <w:rsid w:val="00F36D52"/>
    <w:rsid w:val="00F3744E"/>
    <w:rsid w:val="00F374A9"/>
    <w:rsid w:val="00F4049E"/>
    <w:rsid w:val="00F40C62"/>
    <w:rsid w:val="00F40C7C"/>
    <w:rsid w:val="00F40DF3"/>
    <w:rsid w:val="00F41189"/>
    <w:rsid w:val="00F4214D"/>
    <w:rsid w:val="00F42219"/>
    <w:rsid w:val="00F42A02"/>
    <w:rsid w:val="00F42B84"/>
    <w:rsid w:val="00F42E29"/>
    <w:rsid w:val="00F42FB7"/>
    <w:rsid w:val="00F4301A"/>
    <w:rsid w:val="00F450A6"/>
    <w:rsid w:val="00F45630"/>
    <w:rsid w:val="00F46483"/>
    <w:rsid w:val="00F46A0C"/>
    <w:rsid w:val="00F46F12"/>
    <w:rsid w:val="00F470C2"/>
    <w:rsid w:val="00F502B2"/>
    <w:rsid w:val="00F50ECC"/>
    <w:rsid w:val="00F50F85"/>
    <w:rsid w:val="00F51212"/>
    <w:rsid w:val="00F512D4"/>
    <w:rsid w:val="00F51ACE"/>
    <w:rsid w:val="00F52F2A"/>
    <w:rsid w:val="00F53318"/>
    <w:rsid w:val="00F546AE"/>
    <w:rsid w:val="00F5495E"/>
    <w:rsid w:val="00F55182"/>
    <w:rsid w:val="00F5558E"/>
    <w:rsid w:val="00F55A33"/>
    <w:rsid w:val="00F56061"/>
    <w:rsid w:val="00F56A08"/>
    <w:rsid w:val="00F56D59"/>
    <w:rsid w:val="00F57618"/>
    <w:rsid w:val="00F57A0B"/>
    <w:rsid w:val="00F609A2"/>
    <w:rsid w:val="00F611EC"/>
    <w:rsid w:val="00F6142F"/>
    <w:rsid w:val="00F61AC2"/>
    <w:rsid w:val="00F61C1C"/>
    <w:rsid w:val="00F632BE"/>
    <w:rsid w:val="00F64833"/>
    <w:rsid w:val="00F65AB5"/>
    <w:rsid w:val="00F65EE6"/>
    <w:rsid w:val="00F6626C"/>
    <w:rsid w:val="00F66415"/>
    <w:rsid w:val="00F66DD5"/>
    <w:rsid w:val="00F67D77"/>
    <w:rsid w:val="00F67F9E"/>
    <w:rsid w:val="00F70C03"/>
    <w:rsid w:val="00F70FE0"/>
    <w:rsid w:val="00F7124B"/>
    <w:rsid w:val="00F713F5"/>
    <w:rsid w:val="00F71C6C"/>
    <w:rsid w:val="00F725D0"/>
    <w:rsid w:val="00F72AED"/>
    <w:rsid w:val="00F733CB"/>
    <w:rsid w:val="00F74987"/>
    <w:rsid w:val="00F74AEB"/>
    <w:rsid w:val="00F75481"/>
    <w:rsid w:val="00F75627"/>
    <w:rsid w:val="00F75912"/>
    <w:rsid w:val="00F761FF"/>
    <w:rsid w:val="00F77832"/>
    <w:rsid w:val="00F80793"/>
    <w:rsid w:val="00F8088F"/>
    <w:rsid w:val="00F81111"/>
    <w:rsid w:val="00F814AE"/>
    <w:rsid w:val="00F814D5"/>
    <w:rsid w:val="00F81579"/>
    <w:rsid w:val="00F825EE"/>
    <w:rsid w:val="00F82813"/>
    <w:rsid w:val="00F82D34"/>
    <w:rsid w:val="00F83D3D"/>
    <w:rsid w:val="00F847CC"/>
    <w:rsid w:val="00F858A8"/>
    <w:rsid w:val="00F85A2A"/>
    <w:rsid w:val="00F863D4"/>
    <w:rsid w:val="00F86764"/>
    <w:rsid w:val="00F869C8"/>
    <w:rsid w:val="00F86A42"/>
    <w:rsid w:val="00F871BD"/>
    <w:rsid w:val="00F877CE"/>
    <w:rsid w:val="00F87F33"/>
    <w:rsid w:val="00F87F97"/>
    <w:rsid w:val="00F90ED7"/>
    <w:rsid w:val="00F91106"/>
    <w:rsid w:val="00F91CCD"/>
    <w:rsid w:val="00F91E1A"/>
    <w:rsid w:val="00F92AAA"/>
    <w:rsid w:val="00F930DD"/>
    <w:rsid w:val="00F935F6"/>
    <w:rsid w:val="00F938E2"/>
    <w:rsid w:val="00F93910"/>
    <w:rsid w:val="00F939BA"/>
    <w:rsid w:val="00F93B1F"/>
    <w:rsid w:val="00F93D1F"/>
    <w:rsid w:val="00F94BAD"/>
    <w:rsid w:val="00F94BF0"/>
    <w:rsid w:val="00F95CD5"/>
    <w:rsid w:val="00F979EC"/>
    <w:rsid w:val="00F97D96"/>
    <w:rsid w:val="00FA082B"/>
    <w:rsid w:val="00FA0F79"/>
    <w:rsid w:val="00FA1B9E"/>
    <w:rsid w:val="00FA3081"/>
    <w:rsid w:val="00FA33F0"/>
    <w:rsid w:val="00FA37FF"/>
    <w:rsid w:val="00FA3872"/>
    <w:rsid w:val="00FA3BA4"/>
    <w:rsid w:val="00FA4131"/>
    <w:rsid w:val="00FA5187"/>
    <w:rsid w:val="00FA6442"/>
    <w:rsid w:val="00FA66BB"/>
    <w:rsid w:val="00FA6CB3"/>
    <w:rsid w:val="00FA6FC8"/>
    <w:rsid w:val="00FA73A6"/>
    <w:rsid w:val="00FA7433"/>
    <w:rsid w:val="00FA7891"/>
    <w:rsid w:val="00FA7D0B"/>
    <w:rsid w:val="00FB00E8"/>
    <w:rsid w:val="00FB1371"/>
    <w:rsid w:val="00FB1828"/>
    <w:rsid w:val="00FB226D"/>
    <w:rsid w:val="00FB2EAA"/>
    <w:rsid w:val="00FB2F2E"/>
    <w:rsid w:val="00FB3B57"/>
    <w:rsid w:val="00FB408B"/>
    <w:rsid w:val="00FB4172"/>
    <w:rsid w:val="00FB45F4"/>
    <w:rsid w:val="00FB53C8"/>
    <w:rsid w:val="00FB5E3C"/>
    <w:rsid w:val="00FB6B35"/>
    <w:rsid w:val="00FC0214"/>
    <w:rsid w:val="00FC0B4C"/>
    <w:rsid w:val="00FC14CD"/>
    <w:rsid w:val="00FC14E1"/>
    <w:rsid w:val="00FC1FDC"/>
    <w:rsid w:val="00FC2179"/>
    <w:rsid w:val="00FC2F2D"/>
    <w:rsid w:val="00FC3178"/>
    <w:rsid w:val="00FC3A62"/>
    <w:rsid w:val="00FC3C01"/>
    <w:rsid w:val="00FC4503"/>
    <w:rsid w:val="00FC4836"/>
    <w:rsid w:val="00FC4946"/>
    <w:rsid w:val="00FC58CC"/>
    <w:rsid w:val="00FC6658"/>
    <w:rsid w:val="00FC6999"/>
    <w:rsid w:val="00FC6A42"/>
    <w:rsid w:val="00FC6A54"/>
    <w:rsid w:val="00FC716B"/>
    <w:rsid w:val="00FC7D9F"/>
    <w:rsid w:val="00FC7E01"/>
    <w:rsid w:val="00FD021B"/>
    <w:rsid w:val="00FD0644"/>
    <w:rsid w:val="00FD0D35"/>
    <w:rsid w:val="00FD0D58"/>
    <w:rsid w:val="00FD11C6"/>
    <w:rsid w:val="00FD186B"/>
    <w:rsid w:val="00FD1B38"/>
    <w:rsid w:val="00FD1C0D"/>
    <w:rsid w:val="00FD2922"/>
    <w:rsid w:val="00FD2E19"/>
    <w:rsid w:val="00FD30C7"/>
    <w:rsid w:val="00FD3379"/>
    <w:rsid w:val="00FD3B2C"/>
    <w:rsid w:val="00FD3B7C"/>
    <w:rsid w:val="00FD3F23"/>
    <w:rsid w:val="00FD42CB"/>
    <w:rsid w:val="00FD4711"/>
    <w:rsid w:val="00FD634D"/>
    <w:rsid w:val="00FD6489"/>
    <w:rsid w:val="00FE0203"/>
    <w:rsid w:val="00FE0626"/>
    <w:rsid w:val="00FE1121"/>
    <w:rsid w:val="00FE11A5"/>
    <w:rsid w:val="00FE1469"/>
    <w:rsid w:val="00FE1618"/>
    <w:rsid w:val="00FE17FC"/>
    <w:rsid w:val="00FE184E"/>
    <w:rsid w:val="00FE1C43"/>
    <w:rsid w:val="00FE1F69"/>
    <w:rsid w:val="00FE2399"/>
    <w:rsid w:val="00FE2D54"/>
    <w:rsid w:val="00FE3576"/>
    <w:rsid w:val="00FE3B73"/>
    <w:rsid w:val="00FE3F52"/>
    <w:rsid w:val="00FE61B4"/>
    <w:rsid w:val="00FE71B2"/>
    <w:rsid w:val="00FE74D3"/>
    <w:rsid w:val="00FE76F5"/>
    <w:rsid w:val="00FE7A39"/>
    <w:rsid w:val="00FE7BE1"/>
    <w:rsid w:val="00FE7BE3"/>
    <w:rsid w:val="00FE7E76"/>
    <w:rsid w:val="00FF004D"/>
    <w:rsid w:val="00FF0D68"/>
    <w:rsid w:val="00FF1A5C"/>
    <w:rsid w:val="00FF1BFB"/>
    <w:rsid w:val="00FF36A4"/>
    <w:rsid w:val="00FF4518"/>
    <w:rsid w:val="00FF50E2"/>
    <w:rsid w:val="00FF5ED7"/>
    <w:rsid w:val="00FF5F49"/>
    <w:rsid w:val="00FF68DB"/>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DashedList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Prim,PrimTag3"/>
    <w:uiPriority w:val="99"/>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uiPriority w:val="99"/>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ellBodyCentred">
    <w:name w:val="CellBodyCentred"/>
    <w:uiPriority w:val="99"/>
    <w:rsid w:val="00123A58"/>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rPr>
  </w:style>
  <w:style w:type="paragraph" w:customStyle="1" w:styleId="EditorNote">
    <w:name w:val="Editor_Note"/>
    <w:uiPriority w:val="99"/>
    <w:rsid w:val="00123A5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Heading10">
    <w:name w:val="Heading1"/>
    <w:next w:val="Body"/>
    <w:uiPriority w:val="99"/>
    <w:rsid w:val="00123A58"/>
    <w:pPr>
      <w:keepNext/>
      <w:autoSpaceDE w:val="0"/>
      <w:autoSpaceDN w:val="0"/>
      <w:adjustRightInd w:val="0"/>
      <w:spacing w:before="280" w:after="120" w:line="320" w:lineRule="atLeast"/>
    </w:pPr>
    <w:rPr>
      <w:rFonts w:ascii="Times New Roman" w:hAnsi="Times New Roman" w:cs="Times New Roman"/>
      <w:b/>
      <w:bCs/>
      <w:color w:val="000000"/>
      <w:w w:val="0"/>
      <w:sz w:val="28"/>
      <w:szCs w:val="28"/>
    </w:rPr>
  </w:style>
  <w:style w:type="paragraph" w:customStyle="1" w:styleId="Heading20">
    <w:name w:val="Heading2"/>
    <w:next w:val="Body"/>
    <w:uiPriority w:val="99"/>
    <w:rsid w:val="00123A58"/>
    <w:pPr>
      <w:keepNext/>
      <w:autoSpaceDE w:val="0"/>
      <w:autoSpaceDN w:val="0"/>
      <w:adjustRightInd w:val="0"/>
      <w:spacing w:before="240" w:after="60" w:line="280" w:lineRule="atLeast"/>
    </w:pPr>
    <w:rPr>
      <w:rFonts w:ascii="Times New Roman" w:hAnsi="Times New Roman" w:cs="Times New Roman"/>
      <w:b/>
      <w:bCs/>
      <w:color w:val="000000"/>
      <w:w w:val="0"/>
      <w:sz w:val="24"/>
      <w:szCs w:val="24"/>
    </w:rPr>
  </w:style>
  <w:style w:type="paragraph" w:customStyle="1" w:styleId="HeadingRunIn">
    <w:name w:val="HeadingRunIn"/>
    <w:next w:val="Body"/>
    <w:uiPriority w:val="99"/>
    <w:rsid w:val="00123A58"/>
    <w:pPr>
      <w:keepNext/>
      <w:autoSpaceDE w:val="0"/>
      <w:autoSpaceDN w:val="0"/>
      <w:adjustRightInd w:val="0"/>
      <w:spacing w:before="120" w:after="0" w:line="280" w:lineRule="atLeast"/>
    </w:pPr>
    <w:rPr>
      <w:rFonts w:ascii="Times New Roman" w:hAnsi="Times New Roman" w:cs="Times New Roman"/>
      <w:b/>
      <w:bCs/>
      <w:color w:val="000000"/>
      <w:w w:val="0"/>
      <w:sz w:val="24"/>
      <w:szCs w:val="24"/>
    </w:rPr>
  </w:style>
  <w:style w:type="paragraph" w:customStyle="1" w:styleId="Hlast">
    <w:name w:val="Hlast"/>
    <w:aliases w:val="HangingIndentLast"/>
    <w:next w:val="Normal"/>
    <w:uiPriority w:val="99"/>
    <w:rsid w:val="00123A58"/>
    <w:pPr>
      <w:tabs>
        <w:tab w:val="left" w:pos="620"/>
      </w:tabs>
      <w:autoSpaceDE w:val="0"/>
      <w:autoSpaceDN w:val="0"/>
      <w:adjustRightInd w:val="0"/>
      <w:spacing w:after="240" w:line="240" w:lineRule="atLeast"/>
      <w:ind w:left="640" w:hanging="440"/>
      <w:jc w:val="both"/>
    </w:pPr>
    <w:rPr>
      <w:rFonts w:ascii="Times New Roman" w:hAnsi="Times New Roman" w:cs="Times New Roman"/>
      <w:color w:val="000000"/>
      <w:w w:val="0"/>
      <w:sz w:val="20"/>
      <w:szCs w:val="20"/>
    </w:rPr>
  </w:style>
  <w:style w:type="paragraph" w:customStyle="1" w:styleId="Indented">
    <w:name w:val="Indented"/>
    <w:uiPriority w:val="99"/>
    <w:rsid w:val="00123A58"/>
    <w:pPr>
      <w:tabs>
        <w:tab w:val="left" w:pos="360"/>
      </w:tabs>
      <w:autoSpaceDE w:val="0"/>
      <w:autoSpaceDN w:val="0"/>
      <w:adjustRightInd w:val="0"/>
      <w:spacing w:after="0" w:line="280" w:lineRule="atLeast"/>
      <w:ind w:left="360"/>
    </w:pPr>
    <w:rPr>
      <w:rFonts w:ascii="Times New Roman" w:hAnsi="Times New Roman" w:cs="Times New Roman"/>
      <w:color w:val="000000"/>
      <w:w w:val="0"/>
      <w:sz w:val="24"/>
      <w:szCs w:val="24"/>
    </w:rPr>
  </w:style>
  <w:style w:type="paragraph" w:customStyle="1" w:styleId="Last">
    <w:name w:val="Last"/>
    <w:aliases w:val="LetteredListLast"/>
    <w:next w:val="L"/>
    <w:uiPriority w:val="99"/>
    <w:rsid w:val="00123A58"/>
    <w:pPr>
      <w:tabs>
        <w:tab w:val="left" w:pos="640"/>
      </w:tabs>
      <w:autoSpaceDE w:val="0"/>
      <w:autoSpaceDN w:val="0"/>
      <w:adjustRightInd w:val="0"/>
      <w:spacing w:after="240" w:line="240" w:lineRule="atLeast"/>
      <w:ind w:left="640" w:hanging="440"/>
      <w:jc w:val="both"/>
    </w:pPr>
    <w:rPr>
      <w:rFonts w:ascii="Times New Roman" w:hAnsi="Times New Roman" w:cs="Times New Roman"/>
      <w:color w:val="000000"/>
      <w:w w:val="0"/>
      <w:sz w:val="20"/>
      <w:szCs w:val="20"/>
    </w:rPr>
  </w:style>
  <w:style w:type="paragraph" w:customStyle="1" w:styleId="Llll">
    <w:name w:val="Llll"/>
    <w:aliases w:val="NumberedList4"/>
    <w:uiPriority w:val="99"/>
    <w:rsid w:val="00123A58"/>
    <w:pPr>
      <w:tabs>
        <w:tab w:val="left" w:pos="1840"/>
      </w:tabs>
      <w:autoSpaceDE w:val="0"/>
      <w:autoSpaceDN w:val="0"/>
      <w:adjustRightInd w:val="0"/>
      <w:spacing w:after="0" w:line="240" w:lineRule="atLeast"/>
      <w:ind w:left="1840" w:hanging="400"/>
      <w:jc w:val="both"/>
    </w:pPr>
    <w:rPr>
      <w:rFonts w:ascii="Times New Roman" w:hAnsi="Times New Roman" w:cs="Times New Roman"/>
      <w:color w:val="000000"/>
      <w:w w:val="0"/>
      <w:sz w:val="20"/>
      <w:szCs w:val="20"/>
    </w:rPr>
  </w:style>
  <w:style w:type="paragraph" w:customStyle="1" w:styleId="MappingTableCell">
    <w:name w:val="Mapping Table Cell"/>
    <w:uiPriority w:val="99"/>
    <w:rsid w:val="00123A58"/>
    <w:pPr>
      <w:widowControl w:val="0"/>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rsid w:val="00123A58"/>
    <w:pPr>
      <w:widowControl w:val="0"/>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NoteNum">
    <w:name w:val="NoteNum"/>
    <w:uiPriority w:val="99"/>
    <w:rsid w:val="00123A5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paragraph" w:customStyle="1" w:styleId="Numbered">
    <w:name w:val="Numbered"/>
    <w:uiPriority w:val="99"/>
    <w:rsid w:val="00123A58"/>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Numbered1">
    <w:name w:val="Numbered1"/>
    <w:next w:val="Numbered"/>
    <w:uiPriority w:val="99"/>
    <w:rsid w:val="00123A58"/>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Prim3">
    <w:name w:val="Prim3"/>
    <w:aliases w:val="PrimTag2"/>
    <w:next w:val="Normal"/>
    <w:uiPriority w:val="99"/>
    <w:rsid w:val="00123A58"/>
    <w:pPr>
      <w:autoSpaceDE w:val="0"/>
      <w:autoSpaceDN w:val="0"/>
      <w:adjustRightInd w:val="0"/>
      <w:spacing w:after="0" w:line="240" w:lineRule="atLeast"/>
      <w:ind w:left="3680"/>
      <w:jc w:val="both"/>
    </w:pPr>
    <w:rPr>
      <w:rFonts w:ascii="Times New Roman" w:hAnsi="Times New Roman" w:cs="Times New Roman"/>
      <w:color w:val="000000"/>
      <w:w w:val="0"/>
      <w:sz w:val="20"/>
      <w:szCs w:val="20"/>
    </w:rPr>
  </w:style>
  <w:style w:type="paragraph" w:customStyle="1" w:styleId="Prim4">
    <w:name w:val="Prim4"/>
    <w:aliases w:val="PrimTag1"/>
    <w:next w:val="Normal"/>
    <w:uiPriority w:val="99"/>
    <w:rsid w:val="00123A58"/>
    <w:pPr>
      <w:autoSpaceDE w:val="0"/>
      <w:autoSpaceDN w:val="0"/>
      <w:adjustRightInd w:val="0"/>
      <w:spacing w:after="0" w:line="240" w:lineRule="atLeast"/>
      <w:ind w:left="4000"/>
      <w:jc w:val="both"/>
    </w:pPr>
    <w:rPr>
      <w:rFonts w:ascii="Times New Roman" w:hAnsi="Times New Roman" w:cs="Times New Roman"/>
      <w:color w:val="000000"/>
      <w:w w:val="0"/>
      <w:sz w:val="20"/>
      <w:szCs w:val="20"/>
    </w:rPr>
  </w:style>
  <w:style w:type="character" w:customStyle="1" w:styleId="editordeletion">
    <w:name w:val="editor_deletion"/>
    <w:uiPriority w:val="99"/>
    <w:rsid w:val="00123A58"/>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123A58"/>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123A58"/>
    <w:rPr>
      <w:rFonts w:ascii="Times New Roman" w:hAnsi="Times New Roman" w:cs="Times New Roman"/>
      <w:color w:val="FF0000"/>
      <w:spacing w:val="0"/>
      <w:w w:val="100"/>
      <w:sz w:val="20"/>
      <w:szCs w:val="20"/>
      <w:u w:val="none"/>
      <w:vertAlign w:val="baseline"/>
      <w:lang w:val="en-US"/>
    </w:rPr>
  </w:style>
  <w:style w:type="character" w:customStyle="1" w:styleId="IEEEStdsRegularFigureCaptionCharChar">
    <w:name w:val="IEEEStds Regular Figure Caption Char Char"/>
    <w:uiPriority w:val="99"/>
    <w:rsid w:val="00123A58"/>
  </w:style>
  <w:style w:type="character" w:customStyle="1" w:styleId="IEEEStdsRegularTableCaptionChar">
    <w:name w:val="IEEEStds Regular Table Caption Char"/>
    <w:uiPriority w:val="99"/>
    <w:rsid w:val="00123A58"/>
  </w:style>
  <w:style w:type="character" w:customStyle="1" w:styleId="Italic">
    <w:name w:val="Italic"/>
    <w:uiPriority w:val="99"/>
    <w:rsid w:val="00123A58"/>
    <w:rPr>
      <w:rFonts w:ascii="Arial" w:hAnsi="Arial" w:cs="Arial"/>
      <w:b/>
      <w:bCs/>
      <w:i/>
      <w:iCs/>
      <w:color w:val="000000"/>
      <w:spacing w:val="0"/>
      <w:w w:val="100"/>
      <w:sz w:val="20"/>
      <w:szCs w:val="20"/>
      <w:u w:val="none"/>
      <w:vertAlign w:val="baseline"/>
      <w:lang w:val="en-US"/>
    </w:rPr>
  </w:style>
  <w:style w:type="character" w:customStyle="1" w:styleId="Symbol">
    <w:name w:val="Symbol"/>
    <w:uiPriority w:val="99"/>
    <w:rsid w:val="00123A58"/>
    <w:rPr>
      <w:rFonts w:ascii="Symbol" w:hAnsi="Symbol" w:cs="Symbol"/>
      <w:color w:val="000000"/>
      <w:spacing w:val="0"/>
      <w:sz w:val="20"/>
      <w:szCs w:val="20"/>
      <w:u w:val="none"/>
      <w:vertAlign w:val="baseline"/>
    </w:rPr>
  </w:style>
  <w:style w:type="character" w:customStyle="1" w:styleId="Underline">
    <w:name w:val="Underline"/>
    <w:uiPriority w:val="99"/>
    <w:rsid w:val="00123A58"/>
  </w:style>
  <w:style w:type="character" w:customStyle="1" w:styleId="a">
    <w:name w:val="Åí"/>
    <w:uiPriority w:val="99"/>
    <w:rsid w:val="00123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6685882">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6084C6BA-A64F-4C06-A43A-32B9DC4C3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1468</TotalTime>
  <Pages>13</Pages>
  <Words>4680</Words>
  <Characters>26679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154</cp:revision>
  <dcterms:created xsi:type="dcterms:W3CDTF">2019-04-23T03:15:00Z</dcterms:created>
  <dcterms:modified xsi:type="dcterms:W3CDTF">2019-05-10T00:34:00Z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