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1F39D65F"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1D16F0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related to UORA</w:t>
            </w:r>
          </w:p>
        </w:tc>
      </w:tr>
      <w:tr w:rsidR="00A353D7" w:rsidRPr="00CC2C3C" w14:paraId="5101EAE9" w14:textId="77777777" w:rsidTr="007836FF">
        <w:trPr>
          <w:trHeight w:val="269"/>
          <w:jc w:val="center"/>
        </w:trPr>
        <w:tc>
          <w:tcPr>
            <w:tcW w:w="9576" w:type="dxa"/>
            <w:gridSpan w:val="5"/>
            <w:vAlign w:val="center"/>
          </w:tcPr>
          <w:p w14:paraId="3704DF93" w14:textId="778F1C3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5649C">
              <w:rPr>
                <w:b w:val="0"/>
                <w:sz w:val="20"/>
              </w:rPr>
              <w:t>May</w:t>
            </w:r>
            <w:r w:rsidR="00010861">
              <w:rPr>
                <w:b w:val="0"/>
                <w:sz w:val="20"/>
              </w:rPr>
              <w:t xml:space="preserve"> 1</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7555BE80" w:rsidR="004606D1" w:rsidRPr="003F4D96" w:rsidRDefault="00A353D7"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 xml:space="preserve">This submission proposes resolutions for </w:t>
      </w:r>
      <w:r w:rsidR="00D140D7" w:rsidRPr="003F4D96">
        <w:rPr>
          <w:rFonts w:ascii="Times New Roman" w:hAnsi="Times New Roman" w:cs="Times New Roman"/>
          <w:sz w:val="18"/>
          <w:szCs w:val="18"/>
          <w:lang w:eastAsia="ko-KR"/>
        </w:rPr>
        <w:t xml:space="preserve">comments </w:t>
      </w:r>
      <w:r w:rsidR="007836FF" w:rsidRPr="003F4D96">
        <w:rPr>
          <w:rFonts w:ascii="Times New Roman" w:hAnsi="Times New Roman" w:cs="Times New Roman"/>
          <w:sz w:val="18"/>
          <w:szCs w:val="18"/>
          <w:lang w:eastAsia="ko-KR"/>
        </w:rPr>
        <w:t xml:space="preserve">received for </w:t>
      </w:r>
      <w:proofErr w:type="spellStart"/>
      <w:r w:rsidR="007836FF" w:rsidRPr="003F4D96">
        <w:rPr>
          <w:rFonts w:ascii="Times New Roman" w:hAnsi="Times New Roman" w:cs="Times New Roman"/>
          <w:sz w:val="18"/>
          <w:szCs w:val="18"/>
          <w:lang w:eastAsia="ko-KR"/>
        </w:rPr>
        <w:t>TGax</w:t>
      </w:r>
      <w:proofErr w:type="spellEnd"/>
      <w:r w:rsidR="007836FF" w:rsidRPr="003F4D96">
        <w:rPr>
          <w:rFonts w:ascii="Times New Roman" w:hAnsi="Times New Roman" w:cs="Times New Roman"/>
          <w:sz w:val="18"/>
          <w:szCs w:val="18"/>
          <w:lang w:eastAsia="ko-KR"/>
        </w:rPr>
        <w:t xml:space="preserve"> LB2</w:t>
      </w:r>
      <w:r w:rsidR="0054593B" w:rsidRPr="003F4D96">
        <w:rPr>
          <w:rFonts w:ascii="Times New Roman" w:hAnsi="Times New Roman" w:cs="Times New Roman"/>
          <w:sz w:val="18"/>
          <w:szCs w:val="18"/>
          <w:lang w:eastAsia="ko-KR"/>
        </w:rPr>
        <w:t>3</w:t>
      </w:r>
      <w:r w:rsidR="00010861" w:rsidRPr="003F4D96">
        <w:rPr>
          <w:rFonts w:ascii="Times New Roman" w:hAnsi="Times New Roman" w:cs="Times New Roman"/>
          <w:sz w:val="18"/>
          <w:szCs w:val="18"/>
          <w:lang w:eastAsia="ko-KR"/>
        </w:rPr>
        <w:t>8</w:t>
      </w:r>
      <w:r w:rsidR="00D140D7" w:rsidRPr="003F4D96">
        <w:rPr>
          <w:rFonts w:ascii="Times New Roman" w:hAnsi="Times New Roman" w:cs="Times New Roman"/>
          <w:sz w:val="18"/>
          <w:szCs w:val="18"/>
          <w:lang w:eastAsia="ko-KR"/>
        </w:rPr>
        <w:t xml:space="preserve"> (</w:t>
      </w:r>
      <w:r w:rsidR="003F4D96" w:rsidRPr="003F4D96">
        <w:rPr>
          <w:rFonts w:ascii="Times New Roman" w:hAnsi="Times New Roman" w:cs="Times New Roman"/>
          <w:sz w:val="18"/>
          <w:szCs w:val="18"/>
          <w:lang w:eastAsia="ko-KR"/>
        </w:rPr>
        <w:t>2</w:t>
      </w:r>
      <w:r w:rsidR="00F22A1B">
        <w:rPr>
          <w:rFonts w:ascii="Times New Roman" w:hAnsi="Times New Roman" w:cs="Times New Roman"/>
          <w:sz w:val="18"/>
          <w:szCs w:val="18"/>
          <w:lang w:eastAsia="ko-KR"/>
        </w:rPr>
        <w:t>5</w:t>
      </w:r>
      <w:r w:rsidR="00D140D7" w:rsidRPr="003F4D96">
        <w:rPr>
          <w:rFonts w:ascii="Times New Roman" w:hAnsi="Times New Roman" w:cs="Times New Roman"/>
          <w:sz w:val="18"/>
          <w:szCs w:val="18"/>
          <w:lang w:eastAsia="ko-KR"/>
        </w:rPr>
        <w:t>):</w:t>
      </w:r>
    </w:p>
    <w:p w14:paraId="4D55F650" w14:textId="52561259" w:rsidR="003F4D96" w:rsidRPr="003F4D96" w:rsidRDefault="003F4D96"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20054, 21196, 21169, 20542, 21549, 20663, 20055, 21548, 21114, 20192, 21603, 20056, 21130, 21144, 21145, 21197, 21133, 20052, 20065, 20066, 20067, 20068, 20058, 20059, 20578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6A0663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27D7EF2" w14:textId="0504C161" w:rsidR="00200850" w:rsidRDefault="0020085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 changes made when the doc was discussed on 5/8/19 (ad-hoc)</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33508B1E" w:rsidR="00057E2F" w:rsidRDefault="00057E2F">
      <w:pPr>
        <w:rPr>
          <w:rFonts w:ascii="Times New Roman" w:eastAsia="MS Mincho" w:hAnsi="Times New Roman" w:cs="Times New Roman"/>
          <w:bCs/>
          <w:iCs/>
          <w:color w:val="000000"/>
          <w:sz w:val="20"/>
          <w:szCs w:val="20"/>
        </w:rPr>
      </w:pPr>
      <w:r>
        <w:rPr>
          <w:b/>
          <w:bCs/>
          <w:iCs/>
          <w:color w:val="000000"/>
          <w:sz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440"/>
        <w:gridCol w:w="1710"/>
        <w:gridCol w:w="4590"/>
      </w:tblGrid>
      <w:tr w:rsidR="00292652" w:rsidRPr="007E587A" w14:paraId="7B5B751B" w14:textId="77777777" w:rsidTr="00EE3054">
        <w:trPr>
          <w:trHeight w:val="220"/>
          <w:jc w:val="center"/>
        </w:trPr>
        <w:tc>
          <w:tcPr>
            <w:tcW w:w="630" w:type="dxa"/>
            <w:shd w:val="clear" w:color="auto" w:fill="BFBFBF" w:themeFill="background1" w:themeFillShade="BF"/>
            <w:noWrap/>
            <w:vAlign w:val="center"/>
            <w:hideMark/>
          </w:tcPr>
          <w:p w14:paraId="0F49F093"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105C67F" w14:textId="07723042"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0CE7F369" w:rsidR="00292652" w:rsidRPr="007E587A" w:rsidRDefault="00292652"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55A77E7B" w14:textId="7DAADEC2"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440" w:type="dxa"/>
            <w:shd w:val="clear" w:color="auto" w:fill="BFBFBF" w:themeFill="background1" w:themeFillShade="BF"/>
            <w:noWrap/>
            <w:vAlign w:val="bottom"/>
            <w:hideMark/>
          </w:tcPr>
          <w:p w14:paraId="2E470FE8"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07DB1904"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92652" w:rsidRPr="008B0293" w14:paraId="064B87F9" w14:textId="77777777" w:rsidTr="00EE3054">
        <w:trPr>
          <w:trHeight w:val="220"/>
          <w:jc w:val="center"/>
        </w:trPr>
        <w:tc>
          <w:tcPr>
            <w:tcW w:w="630" w:type="dxa"/>
            <w:shd w:val="clear" w:color="auto" w:fill="auto"/>
            <w:noWrap/>
          </w:tcPr>
          <w:p w14:paraId="19ECA245" w14:textId="5390C2F9"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20054</w:t>
            </w:r>
          </w:p>
        </w:tc>
        <w:tc>
          <w:tcPr>
            <w:tcW w:w="1080" w:type="dxa"/>
          </w:tcPr>
          <w:p w14:paraId="2619F5ED" w14:textId="73949B60"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Abhishek Patil</w:t>
            </w:r>
          </w:p>
        </w:tc>
        <w:tc>
          <w:tcPr>
            <w:tcW w:w="715" w:type="dxa"/>
            <w:shd w:val="clear" w:color="auto" w:fill="auto"/>
            <w:noWrap/>
          </w:tcPr>
          <w:p w14:paraId="4CFC5C2A" w14:textId="2719B8AC"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343.60</w:t>
            </w:r>
          </w:p>
        </w:tc>
        <w:tc>
          <w:tcPr>
            <w:tcW w:w="810" w:type="dxa"/>
          </w:tcPr>
          <w:p w14:paraId="2EF4F95C" w14:textId="20CE6FA2"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1440" w:type="dxa"/>
            <w:shd w:val="clear" w:color="auto" w:fill="auto"/>
            <w:noWrap/>
          </w:tcPr>
          <w:p w14:paraId="070EFECA" w14:textId="2A9D68D4"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Should a STA consider RA-RUs outside its operating BW as eligible? Or a subset of them?</w:t>
            </w:r>
          </w:p>
        </w:tc>
        <w:tc>
          <w:tcPr>
            <w:tcW w:w="1710" w:type="dxa"/>
            <w:shd w:val="clear" w:color="auto" w:fill="auto"/>
            <w:noWrap/>
          </w:tcPr>
          <w:p w14:paraId="65513FFB" w14:textId="73CB51B9"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Please clarify</w:t>
            </w:r>
          </w:p>
        </w:tc>
        <w:tc>
          <w:tcPr>
            <w:tcW w:w="4590" w:type="dxa"/>
            <w:shd w:val="clear" w:color="auto" w:fill="auto"/>
          </w:tcPr>
          <w:p w14:paraId="553379C2" w14:textId="43A1E2D7" w:rsidR="00292652" w:rsidRDefault="00AE53F2" w:rsidP="0029265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881850" w14:textId="77777777" w:rsidR="000F395C" w:rsidRDefault="000F395C" w:rsidP="00292652">
            <w:pPr>
              <w:suppressAutoHyphens/>
              <w:spacing w:after="0"/>
              <w:rPr>
                <w:rFonts w:ascii="Times New Roman" w:hAnsi="Times New Roman" w:cs="Times New Roman"/>
                <w:b/>
                <w:sz w:val="16"/>
                <w:szCs w:val="16"/>
              </w:rPr>
            </w:pPr>
          </w:p>
          <w:p w14:paraId="5F0C52BE" w14:textId="56BBB353" w:rsidR="00AE53F2" w:rsidRDefault="003C5136" w:rsidP="0029265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Per clause 26.5.4.2, </w:t>
            </w:r>
            <w:r w:rsidR="00CD2FEA">
              <w:rPr>
                <w:rFonts w:ascii="Times New Roman" w:hAnsi="Times New Roman" w:cs="Times New Roman"/>
                <w:sz w:val="16"/>
                <w:szCs w:val="16"/>
              </w:rPr>
              <w:t>a</w:t>
            </w:r>
            <w:r>
              <w:rPr>
                <w:rFonts w:ascii="Times New Roman" w:hAnsi="Times New Roman" w:cs="Times New Roman"/>
                <w:sz w:val="16"/>
                <w:szCs w:val="16"/>
              </w:rPr>
              <w:t xml:space="preserve"> non-AP STA is required to consider the conditions described in clause 26.5.2.3 when determining an RA-RU as ‘eligible’.</w:t>
            </w:r>
            <w:r w:rsidR="00F87C82">
              <w:rPr>
                <w:rFonts w:ascii="Times New Roman" w:hAnsi="Times New Roman" w:cs="Times New Roman"/>
                <w:sz w:val="16"/>
                <w:szCs w:val="16"/>
              </w:rPr>
              <w:t xml:space="preserve"> </w:t>
            </w:r>
            <w:r>
              <w:rPr>
                <w:rFonts w:ascii="Times New Roman" w:hAnsi="Times New Roman" w:cs="Times New Roman"/>
                <w:sz w:val="16"/>
                <w:szCs w:val="16"/>
              </w:rPr>
              <w:t>Clause 26.5.2.3.2</w:t>
            </w:r>
            <w:r w:rsidR="00F87C82">
              <w:rPr>
                <w:rFonts w:ascii="Times New Roman" w:hAnsi="Times New Roman" w:cs="Times New Roman"/>
                <w:sz w:val="16"/>
                <w:szCs w:val="16"/>
              </w:rPr>
              <w:t xml:space="preserve"> </w:t>
            </w:r>
            <w:r w:rsidR="00CD2FEA">
              <w:rPr>
                <w:rFonts w:ascii="Times New Roman" w:hAnsi="Times New Roman" w:cs="Times New Roman"/>
                <w:sz w:val="16"/>
                <w:szCs w:val="16"/>
              </w:rPr>
              <w:t>requires</w:t>
            </w:r>
            <w:r w:rsidR="00F87C82">
              <w:rPr>
                <w:rFonts w:ascii="Times New Roman" w:hAnsi="Times New Roman" w:cs="Times New Roman"/>
                <w:sz w:val="16"/>
                <w:szCs w:val="16"/>
              </w:rPr>
              <w:t xml:space="preserve"> that a non-AP STA ignore a TF </w:t>
            </w:r>
            <w:r w:rsidR="00CD2FEA">
              <w:rPr>
                <w:rFonts w:ascii="Times New Roman" w:hAnsi="Times New Roman" w:cs="Times New Roman"/>
                <w:sz w:val="16"/>
                <w:szCs w:val="16"/>
              </w:rPr>
              <w:t xml:space="preserve">if </w:t>
            </w:r>
            <w:r w:rsidR="00F87C82">
              <w:rPr>
                <w:rFonts w:ascii="Times New Roman" w:hAnsi="Times New Roman" w:cs="Times New Roman"/>
                <w:sz w:val="16"/>
                <w:szCs w:val="16"/>
              </w:rPr>
              <w:t xml:space="preserve">it </w:t>
            </w:r>
            <w:r w:rsidR="00CD2FEA">
              <w:rPr>
                <w:rFonts w:ascii="Times New Roman" w:hAnsi="Times New Roman" w:cs="Times New Roman"/>
                <w:sz w:val="16"/>
                <w:szCs w:val="16"/>
              </w:rPr>
              <w:t xml:space="preserve">doesn’t recognize or </w:t>
            </w:r>
            <w:r w:rsidR="00F87C82">
              <w:rPr>
                <w:rFonts w:ascii="Times New Roman" w:hAnsi="Times New Roman" w:cs="Times New Roman"/>
                <w:sz w:val="16"/>
                <w:szCs w:val="16"/>
              </w:rPr>
              <w:t xml:space="preserve">is unable to satisfy or support the </w:t>
            </w:r>
            <w:r w:rsidR="00CD2FEA">
              <w:rPr>
                <w:rFonts w:ascii="Times New Roman" w:hAnsi="Times New Roman" w:cs="Times New Roman"/>
                <w:sz w:val="16"/>
                <w:szCs w:val="16"/>
              </w:rPr>
              <w:t>values in the TF’s Common Info or User Info subfields. Updated the text in 26.5.2.3.2 to suggest that the non-AP STA doesn’t respond to the TF. Further clarified that the User Info field is applicable to RA-RU case.</w:t>
            </w:r>
          </w:p>
          <w:p w14:paraId="44AE5887" w14:textId="77777777" w:rsidR="000F395C" w:rsidRPr="00244E52" w:rsidRDefault="000F395C" w:rsidP="00292652">
            <w:pPr>
              <w:suppressAutoHyphens/>
              <w:spacing w:after="0"/>
              <w:rPr>
                <w:rFonts w:ascii="Times New Roman" w:hAnsi="Times New Roman" w:cs="Times New Roman"/>
                <w:sz w:val="16"/>
                <w:szCs w:val="16"/>
              </w:rPr>
            </w:pPr>
          </w:p>
          <w:p w14:paraId="79106DA7" w14:textId="51D9438F" w:rsidR="00AE53F2" w:rsidRPr="00D10CC3" w:rsidRDefault="00AE53F2" w:rsidP="0029265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Pr>
                <w:rFonts w:ascii="Times New Roman" w:hAnsi="Times New Roman" w:cs="Times New Roman"/>
                <w:b/>
                <w:sz w:val="16"/>
                <w:szCs w:val="16"/>
              </w:rPr>
              <w:t xml:space="preserve"> with the tag 20054</w:t>
            </w:r>
          </w:p>
        </w:tc>
      </w:tr>
      <w:tr w:rsidR="00B77F19" w:rsidRPr="008B0293" w14:paraId="0BE21E98" w14:textId="77777777" w:rsidTr="00EE3054">
        <w:trPr>
          <w:trHeight w:val="220"/>
          <w:jc w:val="center"/>
        </w:trPr>
        <w:tc>
          <w:tcPr>
            <w:tcW w:w="630" w:type="dxa"/>
            <w:shd w:val="clear" w:color="auto" w:fill="auto"/>
            <w:noWrap/>
          </w:tcPr>
          <w:p w14:paraId="42D250E0"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21196</w:t>
            </w:r>
          </w:p>
        </w:tc>
        <w:tc>
          <w:tcPr>
            <w:tcW w:w="1080" w:type="dxa"/>
          </w:tcPr>
          <w:p w14:paraId="19758029" w14:textId="77777777" w:rsidR="00B77F19" w:rsidRPr="003A4804" w:rsidRDefault="00B77F19" w:rsidP="00354DC0">
            <w:pPr>
              <w:suppressAutoHyphens/>
              <w:spacing w:after="0"/>
              <w:rPr>
                <w:rFonts w:ascii="Times New Roman" w:hAnsi="Times New Roman" w:cs="Times New Roman"/>
                <w:sz w:val="16"/>
                <w:szCs w:val="16"/>
              </w:rPr>
            </w:pPr>
            <w:proofErr w:type="spellStart"/>
            <w:r w:rsidRPr="003A4804">
              <w:rPr>
                <w:rFonts w:ascii="Times New Roman" w:hAnsi="Times New Roman" w:cs="Times New Roman"/>
                <w:sz w:val="16"/>
                <w:szCs w:val="16"/>
              </w:rPr>
              <w:t>Pooya</w:t>
            </w:r>
            <w:proofErr w:type="spellEnd"/>
            <w:r w:rsidRPr="003A4804">
              <w:rPr>
                <w:rFonts w:ascii="Times New Roman" w:hAnsi="Times New Roman" w:cs="Times New Roman"/>
                <w:sz w:val="16"/>
                <w:szCs w:val="16"/>
              </w:rPr>
              <w:t xml:space="preserve"> Monajemi</w:t>
            </w:r>
          </w:p>
        </w:tc>
        <w:tc>
          <w:tcPr>
            <w:tcW w:w="715" w:type="dxa"/>
            <w:shd w:val="clear" w:color="auto" w:fill="auto"/>
            <w:noWrap/>
          </w:tcPr>
          <w:p w14:paraId="4BC2761E"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344.14</w:t>
            </w:r>
          </w:p>
        </w:tc>
        <w:tc>
          <w:tcPr>
            <w:tcW w:w="810" w:type="dxa"/>
          </w:tcPr>
          <w:p w14:paraId="7E3A32D6"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26.5.5.2</w:t>
            </w:r>
          </w:p>
        </w:tc>
        <w:tc>
          <w:tcPr>
            <w:tcW w:w="1440" w:type="dxa"/>
            <w:shd w:val="clear" w:color="auto" w:fill="auto"/>
            <w:noWrap/>
          </w:tcPr>
          <w:p w14:paraId="19BD490F"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Pending frames is not a sufficiently precise criteria, which should be specific to the Trigger Type.</w:t>
            </w:r>
          </w:p>
        </w:tc>
        <w:tc>
          <w:tcPr>
            <w:tcW w:w="1710" w:type="dxa"/>
            <w:shd w:val="clear" w:color="auto" w:fill="auto"/>
            <w:noWrap/>
          </w:tcPr>
          <w:p w14:paraId="0DA88E1B"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Update to list the criteria for each of the 3 allowed UORA Trigger Types:</w:t>
            </w:r>
            <w:r w:rsidRPr="003A4804">
              <w:rPr>
                <w:rFonts w:ascii="Times New Roman" w:hAnsi="Times New Roman" w:cs="Times New Roman"/>
                <w:sz w:val="16"/>
                <w:szCs w:val="16"/>
              </w:rPr>
              <w:br/>
              <w:t xml:space="preserve">   * Basic Triggers depend on pending frames available;</w:t>
            </w:r>
            <w:r w:rsidRPr="003A4804">
              <w:rPr>
                <w:rFonts w:ascii="Times New Roman" w:hAnsi="Times New Roman" w:cs="Times New Roman"/>
                <w:sz w:val="16"/>
                <w:szCs w:val="16"/>
              </w:rPr>
              <w:br/>
              <w:t xml:space="preserve">   * BSRP depends on a change of </w:t>
            </w:r>
            <w:proofErr w:type="spellStart"/>
            <w:r w:rsidRPr="003A4804">
              <w:rPr>
                <w:rFonts w:ascii="Times New Roman" w:hAnsi="Times New Roman" w:cs="Times New Roman"/>
                <w:sz w:val="16"/>
                <w:szCs w:val="16"/>
              </w:rPr>
              <w:t>Queuesize</w:t>
            </w:r>
            <w:proofErr w:type="spellEnd"/>
            <w:r w:rsidRPr="003A4804">
              <w:rPr>
                <w:rFonts w:ascii="Times New Roman" w:hAnsi="Times New Roman" w:cs="Times New Roman"/>
                <w:sz w:val="16"/>
                <w:szCs w:val="16"/>
              </w:rPr>
              <w:t xml:space="preserve"> as last reported;</w:t>
            </w:r>
            <w:r w:rsidRPr="003A4804">
              <w:rPr>
                <w:rFonts w:ascii="Times New Roman" w:hAnsi="Times New Roman" w:cs="Times New Roman"/>
                <w:sz w:val="16"/>
                <w:szCs w:val="16"/>
              </w:rPr>
              <w:br/>
              <w:t xml:space="preserve">   * BQRP pend on both frames available and presumably a non-zero bitmap;</w:t>
            </w:r>
            <w:r w:rsidRPr="003A4804">
              <w:rPr>
                <w:rFonts w:ascii="Times New Roman" w:hAnsi="Times New Roman" w:cs="Times New Roman"/>
                <w:sz w:val="16"/>
                <w:szCs w:val="16"/>
              </w:rPr>
              <w:br/>
              <w:t>There are other references to pending frames that should also be updated in 26.5.5.</w:t>
            </w:r>
          </w:p>
        </w:tc>
        <w:tc>
          <w:tcPr>
            <w:tcW w:w="4590" w:type="dxa"/>
            <w:shd w:val="clear" w:color="auto" w:fill="auto"/>
          </w:tcPr>
          <w:p w14:paraId="3328539D" w14:textId="6F871233" w:rsidR="00B77F19" w:rsidRDefault="00B77F19" w:rsidP="00354DC0">
            <w:pPr>
              <w:suppressAutoHyphens/>
              <w:spacing w:after="0"/>
              <w:rPr>
                <w:rFonts w:ascii="Times New Roman" w:hAnsi="Times New Roman" w:cs="Times New Roman"/>
                <w:b/>
                <w:sz w:val="16"/>
                <w:szCs w:val="16"/>
              </w:rPr>
            </w:pPr>
            <w:r w:rsidRPr="003A4804">
              <w:rPr>
                <w:rFonts w:ascii="Times New Roman" w:hAnsi="Times New Roman" w:cs="Times New Roman"/>
                <w:b/>
                <w:sz w:val="16"/>
                <w:szCs w:val="16"/>
              </w:rPr>
              <w:t>Revised</w:t>
            </w:r>
          </w:p>
          <w:p w14:paraId="2BD22298" w14:textId="77777777" w:rsidR="000F395C" w:rsidRPr="003A4804" w:rsidRDefault="000F395C" w:rsidP="00354DC0">
            <w:pPr>
              <w:suppressAutoHyphens/>
              <w:spacing w:after="0"/>
              <w:rPr>
                <w:rFonts w:ascii="Times New Roman" w:hAnsi="Times New Roman" w:cs="Times New Roman"/>
                <w:b/>
                <w:sz w:val="16"/>
                <w:szCs w:val="16"/>
              </w:rPr>
            </w:pPr>
          </w:p>
          <w:p w14:paraId="37FA8C0D" w14:textId="6D294CB5" w:rsidR="00B77F19" w:rsidRDefault="00354DC0"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The term ‘pending frame’</w:t>
            </w:r>
            <w:r w:rsidR="00FC619F" w:rsidRPr="003A4804">
              <w:rPr>
                <w:rFonts w:ascii="Times New Roman" w:hAnsi="Times New Roman" w:cs="Times New Roman"/>
                <w:sz w:val="16"/>
                <w:szCs w:val="16"/>
              </w:rPr>
              <w:t xml:space="preserve"> is intended to </w:t>
            </w:r>
            <w:r w:rsidR="00E87F38">
              <w:rPr>
                <w:rFonts w:ascii="Times New Roman" w:hAnsi="Times New Roman" w:cs="Times New Roman"/>
                <w:sz w:val="16"/>
                <w:szCs w:val="16"/>
              </w:rPr>
              <w:t>cover</w:t>
            </w:r>
            <w:r w:rsidR="00E87F38" w:rsidRPr="003A4804">
              <w:rPr>
                <w:rFonts w:ascii="Times New Roman" w:hAnsi="Times New Roman" w:cs="Times New Roman"/>
                <w:sz w:val="16"/>
                <w:szCs w:val="16"/>
              </w:rPr>
              <w:t xml:space="preserve"> </w:t>
            </w:r>
            <w:r w:rsidRPr="003A4804">
              <w:rPr>
                <w:rFonts w:ascii="Times New Roman" w:hAnsi="Times New Roman" w:cs="Times New Roman"/>
                <w:sz w:val="16"/>
                <w:szCs w:val="16"/>
              </w:rPr>
              <w:t xml:space="preserve">the different </w:t>
            </w:r>
            <w:r w:rsidR="00FC619F" w:rsidRPr="003A4804">
              <w:rPr>
                <w:rFonts w:ascii="Times New Roman" w:hAnsi="Times New Roman" w:cs="Times New Roman"/>
                <w:sz w:val="16"/>
                <w:szCs w:val="16"/>
              </w:rPr>
              <w:t xml:space="preserve">scenarios mentioned by the commenter. </w:t>
            </w:r>
            <w:r w:rsidR="00E87F38">
              <w:rPr>
                <w:rFonts w:ascii="Times New Roman" w:hAnsi="Times New Roman" w:cs="Times New Roman"/>
                <w:sz w:val="16"/>
                <w:szCs w:val="16"/>
              </w:rPr>
              <w:t>A</w:t>
            </w:r>
            <w:r w:rsidR="0031680A" w:rsidRPr="003A4804">
              <w:rPr>
                <w:rFonts w:ascii="Times New Roman" w:hAnsi="Times New Roman" w:cs="Times New Roman"/>
                <w:sz w:val="16"/>
                <w:szCs w:val="16"/>
              </w:rPr>
              <w:t xml:space="preserve"> non-AP STA would not be motivated to perform random access if it doesn’t have any frames to send to the AP</w:t>
            </w:r>
            <w:r w:rsidR="00967DF0">
              <w:rPr>
                <w:rFonts w:ascii="Times New Roman" w:hAnsi="Times New Roman" w:cs="Times New Roman"/>
                <w:sz w:val="16"/>
                <w:szCs w:val="16"/>
              </w:rPr>
              <w:t>, therefore the spec doesn’t need to get into the details for each scenario</w:t>
            </w:r>
            <w:r w:rsidR="0031680A" w:rsidRPr="003A4804">
              <w:rPr>
                <w:rFonts w:ascii="Times New Roman" w:hAnsi="Times New Roman" w:cs="Times New Roman"/>
                <w:sz w:val="16"/>
                <w:szCs w:val="16"/>
              </w:rPr>
              <w:t>.</w:t>
            </w:r>
            <w:r w:rsidR="00685E0F" w:rsidRPr="003A4804">
              <w:rPr>
                <w:rFonts w:ascii="Times New Roman" w:hAnsi="Times New Roman" w:cs="Times New Roman"/>
                <w:sz w:val="16"/>
                <w:szCs w:val="16"/>
              </w:rPr>
              <w:t xml:space="preserve"> </w:t>
            </w:r>
            <w:r w:rsidR="00967DF0">
              <w:rPr>
                <w:rFonts w:ascii="Times New Roman" w:hAnsi="Times New Roman" w:cs="Times New Roman"/>
                <w:sz w:val="16"/>
                <w:szCs w:val="16"/>
              </w:rPr>
              <w:t xml:space="preserve">In addition, the criteria for </w:t>
            </w:r>
            <w:r w:rsidR="00685E0F" w:rsidRPr="003A4804">
              <w:rPr>
                <w:rFonts w:ascii="Times New Roman" w:hAnsi="Times New Roman" w:cs="Times New Roman"/>
                <w:sz w:val="16"/>
                <w:szCs w:val="16"/>
              </w:rPr>
              <w:t xml:space="preserve">eligibility of an RA-RU </w:t>
            </w:r>
            <w:r w:rsidR="00967DF0">
              <w:rPr>
                <w:rFonts w:ascii="Times New Roman" w:hAnsi="Times New Roman" w:cs="Times New Roman"/>
                <w:sz w:val="16"/>
                <w:szCs w:val="16"/>
              </w:rPr>
              <w:t xml:space="preserve">and whether a STA decides to content for an </w:t>
            </w:r>
            <w:r w:rsidR="00320C0E">
              <w:rPr>
                <w:rFonts w:ascii="Times New Roman" w:hAnsi="Times New Roman" w:cs="Times New Roman"/>
                <w:sz w:val="16"/>
                <w:szCs w:val="16"/>
              </w:rPr>
              <w:t xml:space="preserve">eligible </w:t>
            </w:r>
            <w:r w:rsidR="00967DF0">
              <w:rPr>
                <w:rFonts w:ascii="Times New Roman" w:hAnsi="Times New Roman" w:cs="Times New Roman"/>
                <w:sz w:val="16"/>
                <w:szCs w:val="16"/>
              </w:rPr>
              <w:t xml:space="preserve">RU-RU are different. </w:t>
            </w:r>
            <w:r w:rsidR="00685E0F" w:rsidRPr="003A4804">
              <w:rPr>
                <w:rFonts w:ascii="Times New Roman" w:hAnsi="Times New Roman" w:cs="Times New Roman"/>
                <w:sz w:val="16"/>
                <w:szCs w:val="16"/>
              </w:rPr>
              <w:t>Therefore the sentence cited by the commenter is moved to the subclause on countdown and transmission.</w:t>
            </w:r>
          </w:p>
          <w:p w14:paraId="6470A028" w14:textId="257BBD4A" w:rsidR="00A36A76" w:rsidRDefault="00A36A76" w:rsidP="00354DC0">
            <w:pPr>
              <w:suppressAutoHyphens/>
              <w:spacing w:after="0"/>
              <w:rPr>
                <w:rFonts w:ascii="Times New Roman" w:hAnsi="Times New Roman" w:cs="Times New Roman"/>
                <w:sz w:val="16"/>
                <w:szCs w:val="16"/>
              </w:rPr>
            </w:pPr>
          </w:p>
          <w:p w14:paraId="171993F5" w14:textId="1515B34F" w:rsidR="00A36A76" w:rsidRDefault="00A36A76" w:rsidP="00354DC0">
            <w:pPr>
              <w:suppressAutoHyphens/>
              <w:spacing w:after="0"/>
              <w:rPr>
                <w:rFonts w:ascii="Times New Roman" w:hAnsi="Times New Roman" w:cs="Times New Roman"/>
                <w:sz w:val="16"/>
                <w:szCs w:val="16"/>
              </w:rPr>
            </w:pPr>
            <w:r>
              <w:rPr>
                <w:rFonts w:ascii="Times New Roman" w:hAnsi="Times New Roman" w:cs="Times New Roman"/>
                <w:sz w:val="16"/>
                <w:szCs w:val="16"/>
              </w:rPr>
              <w:t>Additional changes were made to the 2</w:t>
            </w:r>
            <w:r w:rsidRPr="00A36A76">
              <w:rPr>
                <w:rFonts w:ascii="Times New Roman" w:hAnsi="Times New Roman" w:cs="Times New Roman"/>
                <w:sz w:val="16"/>
                <w:szCs w:val="16"/>
                <w:vertAlign w:val="superscript"/>
              </w:rPr>
              <w:t>nd</w:t>
            </w:r>
            <w:r>
              <w:rPr>
                <w:rFonts w:ascii="Times New Roman" w:hAnsi="Times New Roman" w:cs="Times New Roman"/>
                <w:sz w:val="16"/>
                <w:szCs w:val="16"/>
              </w:rPr>
              <w:t xml:space="preserve"> paragraph</w:t>
            </w:r>
            <w:r w:rsidR="00F96B18">
              <w:rPr>
                <w:rFonts w:ascii="Times New Roman" w:hAnsi="Times New Roman" w:cs="Times New Roman"/>
                <w:sz w:val="16"/>
                <w:szCs w:val="16"/>
              </w:rPr>
              <w:t xml:space="preserve"> (based on discussion on 5/8/19 (ad-hoc))</w:t>
            </w:r>
            <w:r>
              <w:rPr>
                <w:rFonts w:ascii="Times New Roman" w:hAnsi="Times New Roman" w:cs="Times New Roman"/>
                <w:sz w:val="16"/>
                <w:szCs w:val="16"/>
              </w:rPr>
              <w:t xml:space="preserve"> to indicate that the STA </w:t>
            </w:r>
            <w:r w:rsidR="00F96B18">
              <w:rPr>
                <w:rFonts w:ascii="Times New Roman" w:hAnsi="Times New Roman" w:cs="Times New Roman"/>
                <w:sz w:val="16"/>
                <w:szCs w:val="16"/>
              </w:rPr>
              <w:t>randomly selects an RA-RU</w:t>
            </w:r>
            <w:r>
              <w:rPr>
                <w:rFonts w:ascii="Times New Roman" w:hAnsi="Times New Roman" w:cs="Times New Roman"/>
                <w:sz w:val="16"/>
                <w:szCs w:val="16"/>
              </w:rPr>
              <w:t xml:space="preserve"> for transmission</w:t>
            </w:r>
            <w:r w:rsidR="00F96B18">
              <w:rPr>
                <w:rFonts w:ascii="Times New Roman" w:hAnsi="Times New Roman" w:cs="Times New Roman"/>
                <w:sz w:val="16"/>
                <w:szCs w:val="16"/>
              </w:rPr>
              <w:t>.</w:t>
            </w:r>
          </w:p>
          <w:p w14:paraId="26542A48" w14:textId="77777777" w:rsidR="000F395C" w:rsidRPr="003A4804" w:rsidRDefault="000F395C" w:rsidP="00354DC0">
            <w:pPr>
              <w:suppressAutoHyphens/>
              <w:spacing w:after="0"/>
              <w:rPr>
                <w:rFonts w:ascii="Times New Roman" w:hAnsi="Times New Roman" w:cs="Times New Roman"/>
                <w:sz w:val="16"/>
                <w:szCs w:val="16"/>
              </w:rPr>
            </w:pPr>
          </w:p>
          <w:p w14:paraId="16606A7E" w14:textId="7493166C" w:rsidR="00B77F19" w:rsidRPr="00A37EB4" w:rsidRDefault="00B77F19" w:rsidP="00354DC0">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sidRPr="003A4804">
              <w:rPr>
                <w:rFonts w:ascii="Times New Roman" w:hAnsi="Times New Roman" w:cs="Times New Roman"/>
                <w:b/>
                <w:sz w:val="16"/>
                <w:szCs w:val="16"/>
              </w:rPr>
              <w:t xml:space="preserve"> with the tag 21196</w:t>
            </w:r>
          </w:p>
        </w:tc>
      </w:tr>
      <w:tr w:rsidR="007D4DBF" w:rsidRPr="00361D38" w14:paraId="0E68FF22" w14:textId="77777777" w:rsidTr="00EE3054">
        <w:trPr>
          <w:trHeight w:val="220"/>
          <w:jc w:val="center"/>
        </w:trPr>
        <w:tc>
          <w:tcPr>
            <w:tcW w:w="630" w:type="dxa"/>
            <w:shd w:val="clear" w:color="auto" w:fill="auto"/>
            <w:noWrap/>
          </w:tcPr>
          <w:p w14:paraId="7A9EFB2B" w14:textId="77777777" w:rsidR="007D4DBF" w:rsidRPr="005744DB" w:rsidRDefault="007D4DBF" w:rsidP="00E231E1">
            <w:pPr>
              <w:suppressAutoHyphens/>
              <w:spacing w:after="0"/>
              <w:rPr>
                <w:rFonts w:ascii="Times New Roman" w:hAnsi="Times New Roman" w:cs="Times New Roman"/>
                <w:sz w:val="16"/>
                <w:szCs w:val="16"/>
                <w:highlight w:val="yellow"/>
              </w:rPr>
            </w:pPr>
            <w:bookmarkStart w:id="0" w:name="_GoBack" w:colFirst="0" w:colLast="7"/>
            <w:r w:rsidRPr="005744DB">
              <w:rPr>
                <w:rFonts w:ascii="Times New Roman" w:hAnsi="Times New Roman" w:cs="Times New Roman"/>
                <w:sz w:val="16"/>
                <w:szCs w:val="16"/>
                <w:highlight w:val="yellow"/>
              </w:rPr>
              <w:t>21169</w:t>
            </w:r>
          </w:p>
        </w:tc>
        <w:tc>
          <w:tcPr>
            <w:tcW w:w="1080" w:type="dxa"/>
          </w:tcPr>
          <w:p w14:paraId="401692F6" w14:textId="77777777" w:rsidR="007D4DBF" w:rsidRPr="005744DB" w:rsidRDefault="007D4DBF" w:rsidP="00E231E1">
            <w:pPr>
              <w:suppressAutoHyphens/>
              <w:spacing w:after="0"/>
              <w:rPr>
                <w:rFonts w:ascii="Times New Roman" w:hAnsi="Times New Roman" w:cs="Times New Roman"/>
                <w:sz w:val="16"/>
                <w:szCs w:val="16"/>
                <w:highlight w:val="yellow"/>
              </w:rPr>
            </w:pPr>
            <w:proofErr w:type="spellStart"/>
            <w:r w:rsidRPr="005744DB">
              <w:rPr>
                <w:rFonts w:ascii="Times New Roman" w:hAnsi="Times New Roman" w:cs="Times New Roman"/>
                <w:sz w:val="16"/>
                <w:szCs w:val="16"/>
                <w:highlight w:val="yellow"/>
              </w:rPr>
              <w:t>Pooya</w:t>
            </w:r>
            <w:proofErr w:type="spellEnd"/>
            <w:r w:rsidRPr="005744DB">
              <w:rPr>
                <w:rFonts w:ascii="Times New Roman" w:hAnsi="Times New Roman" w:cs="Times New Roman"/>
                <w:sz w:val="16"/>
                <w:szCs w:val="16"/>
                <w:highlight w:val="yellow"/>
              </w:rPr>
              <w:t xml:space="preserve"> Monajemi</w:t>
            </w:r>
          </w:p>
        </w:tc>
        <w:tc>
          <w:tcPr>
            <w:tcW w:w="715" w:type="dxa"/>
            <w:shd w:val="clear" w:color="auto" w:fill="auto"/>
            <w:noWrap/>
          </w:tcPr>
          <w:p w14:paraId="3D10C866"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344.04</w:t>
            </w:r>
          </w:p>
        </w:tc>
        <w:tc>
          <w:tcPr>
            <w:tcW w:w="810" w:type="dxa"/>
          </w:tcPr>
          <w:p w14:paraId="47E4D383"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26.5.5.2</w:t>
            </w:r>
          </w:p>
        </w:tc>
        <w:tc>
          <w:tcPr>
            <w:tcW w:w="1440" w:type="dxa"/>
            <w:shd w:val="clear" w:color="auto" w:fill="auto"/>
            <w:noWrap/>
          </w:tcPr>
          <w:p w14:paraId="309315FE"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When there is a low contention level for RA-RUs, mandating the AP to allocate separate RA-RUs for each BSSID is unacceptably inefficient. There needs to be a method to allocate one RU to be available for random access.</w:t>
            </w:r>
          </w:p>
        </w:tc>
        <w:tc>
          <w:tcPr>
            <w:tcW w:w="1710" w:type="dxa"/>
            <w:shd w:val="clear" w:color="auto" w:fill="auto"/>
            <w:noWrap/>
          </w:tcPr>
          <w:p w14:paraId="15BF7D1B"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Indicate scheme to allow AP to allocate RA-RUs to all BSSIDs. Accordingly, revise pg326 ln25 and </w:t>
            </w:r>
            <w:proofErr w:type="spellStart"/>
            <w:r w:rsidRPr="005744DB">
              <w:rPr>
                <w:rFonts w:ascii="Times New Roman" w:hAnsi="Times New Roman" w:cs="Times New Roman"/>
                <w:sz w:val="16"/>
                <w:szCs w:val="16"/>
                <w:highlight w:val="yellow"/>
              </w:rPr>
              <w:t>pg</w:t>
            </w:r>
            <w:proofErr w:type="spellEnd"/>
            <w:r w:rsidRPr="005744DB">
              <w:rPr>
                <w:rFonts w:ascii="Times New Roman" w:hAnsi="Times New Roman" w:cs="Times New Roman"/>
                <w:sz w:val="16"/>
                <w:szCs w:val="16"/>
                <w:highlight w:val="yellow"/>
              </w:rPr>
              <w:t xml:space="preserve"> 332 ln 34.</w:t>
            </w:r>
          </w:p>
        </w:tc>
        <w:tc>
          <w:tcPr>
            <w:tcW w:w="4590" w:type="dxa"/>
            <w:shd w:val="clear" w:color="auto" w:fill="auto"/>
          </w:tcPr>
          <w:p w14:paraId="6E2F2163" w14:textId="77777777" w:rsidR="007D4DBF" w:rsidRPr="005744DB" w:rsidRDefault="007D4DBF" w:rsidP="00E231E1">
            <w:pPr>
              <w:suppressAutoHyphens/>
              <w:spacing w:after="0"/>
              <w:rPr>
                <w:rFonts w:ascii="Times New Roman" w:hAnsi="Times New Roman" w:cs="Times New Roman"/>
                <w:b/>
                <w:sz w:val="16"/>
                <w:szCs w:val="16"/>
                <w:highlight w:val="yellow"/>
              </w:rPr>
            </w:pPr>
            <w:r w:rsidRPr="005744DB">
              <w:rPr>
                <w:rFonts w:ascii="Times New Roman" w:hAnsi="Times New Roman" w:cs="Times New Roman"/>
                <w:b/>
                <w:sz w:val="16"/>
                <w:szCs w:val="16"/>
                <w:highlight w:val="yellow"/>
              </w:rPr>
              <w:t>Reject</w:t>
            </w:r>
          </w:p>
          <w:p w14:paraId="2120D617" w14:textId="77777777" w:rsidR="007D4DBF" w:rsidRPr="005744DB" w:rsidRDefault="007D4DBF" w:rsidP="00E231E1">
            <w:pPr>
              <w:suppressAutoHyphens/>
              <w:spacing w:after="0"/>
              <w:rPr>
                <w:rFonts w:ascii="Times New Roman" w:hAnsi="Times New Roman" w:cs="Times New Roman"/>
                <w:b/>
                <w:sz w:val="16"/>
                <w:szCs w:val="16"/>
                <w:highlight w:val="yellow"/>
              </w:rPr>
            </w:pPr>
          </w:p>
          <w:p w14:paraId="77051FD6" w14:textId="77777777" w:rsidR="008F20EB"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I assume the commenter is referring to a multiple BSSID scenario. The proposed scheme would add </w:t>
            </w:r>
            <w:r w:rsidR="00D57E36" w:rsidRPr="005744DB">
              <w:rPr>
                <w:rFonts w:ascii="Times New Roman" w:hAnsi="Times New Roman" w:cs="Times New Roman"/>
                <w:sz w:val="16"/>
                <w:szCs w:val="16"/>
                <w:highlight w:val="yellow"/>
              </w:rPr>
              <w:t>necessary burden</w:t>
            </w:r>
            <w:r w:rsidRPr="005744DB">
              <w:rPr>
                <w:rFonts w:ascii="Times New Roman" w:hAnsi="Times New Roman" w:cs="Times New Roman"/>
                <w:sz w:val="16"/>
                <w:szCs w:val="16"/>
                <w:highlight w:val="yellow"/>
              </w:rPr>
              <w:t xml:space="preserve"> to implementation without much gain. </w:t>
            </w:r>
          </w:p>
          <w:p w14:paraId="165D8FAD" w14:textId="77777777" w:rsidR="008F20EB" w:rsidRPr="005744DB" w:rsidRDefault="007D4DBF" w:rsidP="008F20EB">
            <w:pPr>
              <w:pStyle w:val="ListParagraph"/>
              <w:numPr>
                <w:ilvl w:val="0"/>
                <w:numId w:val="36"/>
              </w:numPr>
              <w:suppressAutoHyphens/>
              <w:spacing w:after="0"/>
              <w:ind w:left="144" w:hanging="144"/>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A non-AP would need to have two </w:t>
            </w:r>
            <w:r w:rsidR="00534C8A" w:rsidRPr="005744DB">
              <w:rPr>
                <w:rFonts w:ascii="Times New Roman" w:hAnsi="Times New Roman" w:cs="Times New Roman"/>
                <w:sz w:val="16"/>
                <w:szCs w:val="16"/>
                <w:highlight w:val="yellow"/>
              </w:rPr>
              <w:t>modes of operation</w:t>
            </w:r>
            <w:r w:rsidRPr="005744DB">
              <w:rPr>
                <w:rFonts w:ascii="Times New Roman" w:hAnsi="Times New Roman" w:cs="Times New Roman"/>
                <w:sz w:val="16"/>
                <w:szCs w:val="16"/>
                <w:highlight w:val="yellow"/>
              </w:rPr>
              <w:t xml:space="preserve"> – one for </w:t>
            </w:r>
            <w:r w:rsidR="00534C8A" w:rsidRPr="005744DB">
              <w:rPr>
                <w:rFonts w:ascii="Times New Roman" w:hAnsi="Times New Roman" w:cs="Times New Roman"/>
                <w:sz w:val="16"/>
                <w:szCs w:val="16"/>
                <w:highlight w:val="yellow"/>
              </w:rPr>
              <w:t xml:space="preserve">the </w:t>
            </w:r>
            <w:r w:rsidRPr="005744DB">
              <w:rPr>
                <w:rFonts w:ascii="Times New Roman" w:hAnsi="Times New Roman" w:cs="Times New Roman"/>
                <w:sz w:val="16"/>
                <w:szCs w:val="16"/>
                <w:highlight w:val="yellow"/>
              </w:rPr>
              <w:t>regular UORA operation (as described in the current spec)</w:t>
            </w:r>
            <w:r w:rsidR="00DF24C1" w:rsidRPr="005744DB">
              <w:rPr>
                <w:rFonts w:ascii="Times New Roman" w:hAnsi="Times New Roman" w:cs="Times New Roman"/>
                <w:sz w:val="16"/>
                <w:szCs w:val="16"/>
                <w:highlight w:val="yellow"/>
              </w:rPr>
              <w:t xml:space="preserve"> which is</w:t>
            </w:r>
            <w:r w:rsidRPr="005744DB">
              <w:rPr>
                <w:rFonts w:ascii="Times New Roman" w:hAnsi="Times New Roman" w:cs="Times New Roman"/>
                <w:sz w:val="16"/>
                <w:szCs w:val="16"/>
                <w:highlight w:val="yellow"/>
              </w:rPr>
              <w:t xml:space="preserve"> applicable to single BSS case </w:t>
            </w:r>
            <w:r w:rsidR="00534C8A" w:rsidRPr="005744DB">
              <w:rPr>
                <w:rFonts w:ascii="Times New Roman" w:hAnsi="Times New Roman" w:cs="Times New Roman"/>
                <w:sz w:val="16"/>
                <w:szCs w:val="16"/>
                <w:highlight w:val="yellow"/>
              </w:rPr>
              <w:t>or</w:t>
            </w:r>
            <w:r w:rsidRPr="005744DB">
              <w:rPr>
                <w:rFonts w:ascii="Times New Roman" w:hAnsi="Times New Roman" w:cs="Times New Roman"/>
                <w:sz w:val="16"/>
                <w:szCs w:val="16"/>
                <w:highlight w:val="yellow"/>
              </w:rPr>
              <w:t xml:space="preserve"> the case when the STA monitors TF from </w:t>
            </w:r>
            <w:r w:rsidR="00B4102F" w:rsidRPr="005744DB">
              <w:rPr>
                <w:rFonts w:ascii="Times New Roman" w:hAnsi="Times New Roman" w:cs="Times New Roman"/>
                <w:sz w:val="16"/>
                <w:szCs w:val="16"/>
                <w:highlight w:val="yellow"/>
              </w:rPr>
              <w:t>its</w:t>
            </w:r>
            <w:r w:rsidRPr="005744DB">
              <w:rPr>
                <w:rFonts w:ascii="Times New Roman" w:hAnsi="Times New Roman" w:cs="Times New Roman"/>
                <w:sz w:val="16"/>
                <w:szCs w:val="16"/>
                <w:highlight w:val="yellow"/>
              </w:rPr>
              <w:t xml:space="preserve"> associated BSS</w:t>
            </w:r>
            <w:r w:rsidR="00534C8A" w:rsidRPr="005744DB">
              <w:rPr>
                <w:rFonts w:ascii="Times New Roman" w:hAnsi="Times New Roman" w:cs="Times New Roman"/>
                <w:sz w:val="16"/>
                <w:szCs w:val="16"/>
                <w:highlight w:val="yellow"/>
              </w:rPr>
              <w:t xml:space="preserve"> in the multiple BSSID set</w:t>
            </w:r>
            <w:r w:rsidRPr="005744DB">
              <w:rPr>
                <w:rFonts w:ascii="Times New Roman" w:hAnsi="Times New Roman" w:cs="Times New Roman"/>
                <w:sz w:val="16"/>
                <w:szCs w:val="16"/>
                <w:highlight w:val="yellow"/>
              </w:rPr>
              <w:t xml:space="preserve"> and a special mode when the STA needs to monitor TFs from </w:t>
            </w:r>
            <w:proofErr w:type="spellStart"/>
            <w:r w:rsidRPr="005744DB">
              <w:rPr>
                <w:rFonts w:ascii="Times New Roman" w:hAnsi="Times New Roman" w:cs="Times New Roman"/>
                <w:sz w:val="16"/>
                <w:szCs w:val="16"/>
                <w:highlight w:val="yellow"/>
              </w:rPr>
              <w:t>TxBSSID</w:t>
            </w:r>
            <w:proofErr w:type="spellEnd"/>
            <w:r w:rsidRPr="005744DB">
              <w:rPr>
                <w:rFonts w:ascii="Times New Roman" w:hAnsi="Times New Roman" w:cs="Times New Roman"/>
                <w:sz w:val="16"/>
                <w:szCs w:val="16"/>
                <w:highlight w:val="yellow"/>
              </w:rPr>
              <w:t xml:space="preserve">. </w:t>
            </w:r>
          </w:p>
          <w:p w14:paraId="71CD2338" w14:textId="77777777" w:rsidR="00C25202" w:rsidRPr="005744DB" w:rsidRDefault="007D4DBF" w:rsidP="008F20EB">
            <w:pPr>
              <w:pStyle w:val="ListParagraph"/>
              <w:numPr>
                <w:ilvl w:val="0"/>
                <w:numId w:val="36"/>
              </w:numPr>
              <w:suppressAutoHyphens/>
              <w:spacing w:after="0"/>
              <w:ind w:left="144" w:hanging="144"/>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The scheme would also </w:t>
            </w:r>
            <w:r w:rsidR="008F20EB" w:rsidRPr="005744DB">
              <w:rPr>
                <w:rFonts w:ascii="Times New Roman" w:hAnsi="Times New Roman" w:cs="Times New Roman"/>
                <w:sz w:val="16"/>
                <w:szCs w:val="16"/>
                <w:highlight w:val="yellow"/>
              </w:rPr>
              <w:t>require defining new signaling mechanism</w:t>
            </w:r>
            <w:r w:rsidR="00C25202" w:rsidRPr="005744DB">
              <w:rPr>
                <w:rFonts w:ascii="Times New Roman" w:hAnsi="Times New Roman" w:cs="Times New Roman"/>
                <w:sz w:val="16"/>
                <w:szCs w:val="16"/>
                <w:highlight w:val="yellow"/>
              </w:rPr>
              <w:t xml:space="preserve"> to inform </w:t>
            </w:r>
            <w:r w:rsidRPr="005744DB">
              <w:rPr>
                <w:rFonts w:ascii="Times New Roman" w:hAnsi="Times New Roman" w:cs="Times New Roman"/>
                <w:sz w:val="16"/>
                <w:szCs w:val="16"/>
                <w:highlight w:val="yellow"/>
              </w:rPr>
              <w:t>non-AP STA</w:t>
            </w:r>
            <w:r w:rsidR="00C25202" w:rsidRPr="005744DB">
              <w:rPr>
                <w:rFonts w:ascii="Times New Roman" w:hAnsi="Times New Roman" w:cs="Times New Roman"/>
                <w:sz w:val="16"/>
                <w:szCs w:val="16"/>
                <w:highlight w:val="yellow"/>
              </w:rPr>
              <w:t>s</w:t>
            </w:r>
            <w:r w:rsidRPr="005744DB">
              <w:rPr>
                <w:rFonts w:ascii="Times New Roman" w:hAnsi="Times New Roman" w:cs="Times New Roman"/>
                <w:sz w:val="16"/>
                <w:szCs w:val="16"/>
                <w:highlight w:val="yellow"/>
              </w:rPr>
              <w:t xml:space="preserve"> when </w:t>
            </w:r>
            <w:r w:rsidR="00C25202" w:rsidRPr="005744DB">
              <w:rPr>
                <w:rFonts w:ascii="Times New Roman" w:hAnsi="Times New Roman" w:cs="Times New Roman"/>
                <w:sz w:val="16"/>
                <w:szCs w:val="16"/>
                <w:highlight w:val="yellow"/>
              </w:rPr>
              <w:t xml:space="preserve">they should </w:t>
            </w:r>
            <w:r w:rsidRPr="005744DB">
              <w:rPr>
                <w:rFonts w:ascii="Times New Roman" w:hAnsi="Times New Roman" w:cs="Times New Roman"/>
                <w:sz w:val="16"/>
                <w:szCs w:val="16"/>
                <w:highlight w:val="yellow"/>
              </w:rPr>
              <w:t xml:space="preserve">switch </w:t>
            </w:r>
            <w:r w:rsidR="00C25202" w:rsidRPr="005744DB">
              <w:rPr>
                <w:rFonts w:ascii="Times New Roman" w:hAnsi="Times New Roman" w:cs="Times New Roman"/>
                <w:sz w:val="16"/>
                <w:szCs w:val="16"/>
                <w:highlight w:val="yellow"/>
              </w:rPr>
              <w:t>their</w:t>
            </w:r>
            <w:r w:rsidRPr="005744DB">
              <w:rPr>
                <w:rFonts w:ascii="Times New Roman" w:hAnsi="Times New Roman" w:cs="Times New Roman"/>
                <w:sz w:val="16"/>
                <w:szCs w:val="16"/>
                <w:highlight w:val="yellow"/>
              </w:rPr>
              <w:t xml:space="preserve"> mode of UORA operation (i.e., at what point should it start monitoring RA-RU from TF sent by </w:t>
            </w:r>
            <w:proofErr w:type="spellStart"/>
            <w:r w:rsidRPr="005744DB">
              <w:rPr>
                <w:rFonts w:ascii="Times New Roman" w:hAnsi="Times New Roman" w:cs="Times New Roman"/>
                <w:sz w:val="16"/>
                <w:szCs w:val="16"/>
                <w:highlight w:val="yellow"/>
              </w:rPr>
              <w:t>TxBSSID</w:t>
            </w:r>
            <w:proofErr w:type="spellEnd"/>
            <w:r w:rsidRPr="005744DB">
              <w:rPr>
                <w:rFonts w:ascii="Times New Roman" w:hAnsi="Times New Roman" w:cs="Times New Roman"/>
                <w:sz w:val="16"/>
                <w:szCs w:val="16"/>
                <w:highlight w:val="yellow"/>
              </w:rPr>
              <w:t xml:space="preserve">)? </w:t>
            </w:r>
          </w:p>
          <w:p w14:paraId="0DFEAD38" w14:textId="77777777" w:rsidR="00C25202" w:rsidRPr="005744DB" w:rsidRDefault="00C25202" w:rsidP="008F20EB">
            <w:pPr>
              <w:pStyle w:val="ListParagraph"/>
              <w:numPr>
                <w:ilvl w:val="0"/>
                <w:numId w:val="36"/>
              </w:numPr>
              <w:suppressAutoHyphens/>
              <w:spacing w:after="0"/>
              <w:ind w:left="144" w:hanging="144"/>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Further, the scheme would require updating the </w:t>
            </w:r>
            <w:r w:rsidR="007D4DBF" w:rsidRPr="005744DB">
              <w:rPr>
                <w:rFonts w:ascii="Times New Roman" w:hAnsi="Times New Roman" w:cs="Times New Roman"/>
                <w:sz w:val="16"/>
                <w:szCs w:val="16"/>
                <w:highlight w:val="yellow"/>
              </w:rPr>
              <w:t xml:space="preserve">UORA parameter set values </w:t>
            </w:r>
            <w:r w:rsidRPr="005744DB">
              <w:rPr>
                <w:rFonts w:ascii="Times New Roman" w:hAnsi="Times New Roman" w:cs="Times New Roman"/>
                <w:sz w:val="16"/>
                <w:szCs w:val="16"/>
                <w:highlight w:val="yellow"/>
              </w:rPr>
              <w:t>when the UORA operating mode is switched.</w:t>
            </w:r>
            <w:r w:rsidR="007D4DBF" w:rsidRPr="005744DB">
              <w:rPr>
                <w:rFonts w:ascii="Times New Roman" w:hAnsi="Times New Roman" w:cs="Times New Roman"/>
                <w:sz w:val="16"/>
                <w:szCs w:val="16"/>
                <w:highlight w:val="yellow"/>
              </w:rPr>
              <w:t xml:space="preserve"> The </w:t>
            </w:r>
            <w:r w:rsidRPr="005744DB">
              <w:rPr>
                <w:rFonts w:ascii="Times New Roman" w:hAnsi="Times New Roman" w:cs="Times New Roman"/>
                <w:sz w:val="16"/>
                <w:szCs w:val="16"/>
                <w:highlight w:val="yellow"/>
              </w:rPr>
              <w:t xml:space="preserve">updated </w:t>
            </w:r>
            <w:r w:rsidR="007D4DBF" w:rsidRPr="005744DB">
              <w:rPr>
                <w:rFonts w:ascii="Times New Roman" w:hAnsi="Times New Roman" w:cs="Times New Roman"/>
                <w:sz w:val="16"/>
                <w:szCs w:val="16"/>
                <w:highlight w:val="yellow"/>
              </w:rPr>
              <w:t xml:space="preserve">UORA parameter set </w:t>
            </w:r>
            <w:r w:rsidRPr="005744DB">
              <w:rPr>
                <w:rFonts w:ascii="Times New Roman" w:hAnsi="Times New Roman" w:cs="Times New Roman"/>
                <w:sz w:val="16"/>
                <w:szCs w:val="16"/>
                <w:highlight w:val="yellow"/>
              </w:rPr>
              <w:t>w</w:t>
            </w:r>
            <w:r w:rsidR="007D4DBF" w:rsidRPr="005744DB">
              <w:rPr>
                <w:rFonts w:ascii="Times New Roman" w:hAnsi="Times New Roman" w:cs="Times New Roman"/>
                <w:sz w:val="16"/>
                <w:szCs w:val="16"/>
                <w:highlight w:val="yellow"/>
              </w:rPr>
              <w:t xml:space="preserve">ould </w:t>
            </w:r>
            <w:r w:rsidRPr="005744DB">
              <w:rPr>
                <w:rFonts w:ascii="Times New Roman" w:hAnsi="Times New Roman" w:cs="Times New Roman"/>
                <w:sz w:val="16"/>
                <w:szCs w:val="16"/>
                <w:highlight w:val="yellow"/>
              </w:rPr>
              <w:t xml:space="preserve">need to </w:t>
            </w:r>
            <w:r w:rsidR="007D4DBF" w:rsidRPr="005744DB">
              <w:rPr>
                <w:rFonts w:ascii="Times New Roman" w:hAnsi="Times New Roman" w:cs="Times New Roman"/>
                <w:sz w:val="16"/>
                <w:szCs w:val="16"/>
                <w:highlight w:val="yellow"/>
              </w:rPr>
              <w:t>account for the increased number of contenders when operating in multi-BSS UORA mode</w:t>
            </w:r>
            <w:r w:rsidRPr="005744DB">
              <w:rPr>
                <w:rFonts w:ascii="Times New Roman" w:hAnsi="Times New Roman" w:cs="Times New Roman"/>
                <w:sz w:val="16"/>
                <w:szCs w:val="16"/>
                <w:highlight w:val="yellow"/>
              </w:rPr>
              <w:t xml:space="preserve"> while m</w:t>
            </w:r>
            <w:r w:rsidR="007D4DBF" w:rsidRPr="005744DB">
              <w:rPr>
                <w:rFonts w:ascii="Times New Roman" w:hAnsi="Times New Roman" w:cs="Times New Roman"/>
                <w:sz w:val="16"/>
                <w:szCs w:val="16"/>
                <w:highlight w:val="yellow"/>
              </w:rPr>
              <w:t>aintain</w:t>
            </w:r>
            <w:r w:rsidRPr="005744DB">
              <w:rPr>
                <w:rFonts w:ascii="Times New Roman" w:hAnsi="Times New Roman" w:cs="Times New Roman"/>
                <w:sz w:val="16"/>
                <w:szCs w:val="16"/>
                <w:highlight w:val="yellow"/>
              </w:rPr>
              <w:t>ing</w:t>
            </w:r>
            <w:r w:rsidR="007D4DBF" w:rsidRPr="005744DB">
              <w:rPr>
                <w:rFonts w:ascii="Times New Roman" w:hAnsi="Times New Roman" w:cs="Times New Roman"/>
                <w:sz w:val="16"/>
                <w:szCs w:val="16"/>
                <w:highlight w:val="yellow"/>
              </w:rPr>
              <w:t xml:space="preserve"> fairness to STAs associated with </w:t>
            </w:r>
            <w:proofErr w:type="spellStart"/>
            <w:r w:rsidR="007D4DBF" w:rsidRPr="005744DB">
              <w:rPr>
                <w:rFonts w:ascii="Times New Roman" w:hAnsi="Times New Roman" w:cs="Times New Roman"/>
                <w:sz w:val="16"/>
                <w:szCs w:val="16"/>
                <w:highlight w:val="yellow"/>
              </w:rPr>
              <w:t>TxBSSID</w:t>
            </w:r>
            <w:proofErr w:type="spellEnd"/>
            <w:r w:rsidRPr="005744DB">
              <w:rPr>
                <w:rFonts w:ascii="Times New Roman" w:hAnsi="Times New Roman" w:cs="Times New Roman"/>
                <w:sz w:val="16"/>
                <w:szCs w:val="16"/>
                <w:highlight w:val="yellow"/>
              </w:rPr>
              <w:t>. This would be a difficult balance.</w:t>
            </w:r>
            <w:r w:rsidR="007D4DBF" w:rsidRPr="005744DB">
              <w:rPr>
                <w:rFonts w:ascii="Times New Roman" w:hAnsi="Times New Roman" w:cs="Times New Roman"/>
                <w:sz w:val="16"/>
                <w:szCs w:val="16"/>
                <w:highlight w:val="yellow"/>
              </w:rPr>
              <w:t xml:space="preserve"> </w:t>
            </w:r>
          </w:p>
          <w:p w14:paraId="03C20567" w14:textId="7992C0E3" w:rsidR="007D4DBF" w:rsidRPr="005744DB" w:rsidRDefault="007D4DBF" w:rsidP="008F20EB">
            <w:pPr>
              <w:pStyle w:val="ListParagraph"/>
              <w:numPr>
                <w:ilvl w:val="0"/>
                <w:numId w:val="36"/>
              </w:numPr>
              <w:suppressAutoHyphens/>
              <w:spacing w:after="0"/>
              <w:ind w:left="144" w:hanging="144"/>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In addition, the current spec, allows an APs operating in multiple BSSID set to send a single DL MU PPDU addressed to different BSSIDs in the set carrying TFs with RA-RUs for STAs associated with their respective BSSIDs (please see note on P344L56 of D4.1.</w:t>
            </w:r>
          </w:p>
          <w:p w14:paraId="4555FA1D" w14:textId="77777777" w:rsidR="007D4DBF" w:rsidRPr="00361D38" w:rsidRDefault="007D4DBF" w:rsidP="00E231E1">
            <w:pPr>
              <w:suppressAutoHyphens/>
              <w:spacing w:after="0"/>
              <w:rPr>
                <w:rFonts w:ascii="Times New Roman" w:hAnsi="Times New Roman" w:cs="Times New Roman"/>
                <w:sz w:val="16"/>
                <w:szCs w:val="16"/>
              </w:rPr>
            </w:pPr>
            <w:r w:rsidRPr="005744DB">
              <w:rPr>
                <w:rFonts w:ascii="Times New Roman" w:hAnsi="Times New Roman" w:cs="Times New Roman"/>
                <w:sz w:val="16"/>
                <w:szCs w:val="16"/>
                <w:highlight w:val="yellow"/>
              </w:rPr>
              <w:t>Given these considerations, there is no need to define a new multi-BSS UORA procedure.</w:t>
            </w:r>
          </w:p>
        </w:tc>
      </w:tr>
      <w:bookmarkEnd w:id="0"/>
    </w:tbl>
    <w:p w14:paraId="54C38F03" w14:textId="3EC25683" w:rsidR="001653EF" w:rsidRDefault="001653EF" w:rsidP="00EE4C63">
      <w:pPr>
        <w:pStyle w:val="EditiingInstruction"/>
        <w:rPr>
          <w:i w:val="0"/>
        </w:rPr>
      </w:pPr>
    </w:p>
    <w:p w14:paraId="6E975B8E" w14:textId="0AEDE086" w:rsidR="00787AFE" w:rsidRDefault="00787AFE" w:rsidP="00787AFE">
      <w:pPr>
        <w:pStyle w:val="H5"/>
        <w:numPr>
          <w:ilvl w:val="0"/>
          <w:numId w:val="32"/>
        </w:numPr>
        <w:rPr>
          <w:w w:val="100"/>
        </w:rPr>
      </w:pPr>
      <w:bookmarkStart w:id="1" w:name="RTF33363736373a2048352c312e"/>
      <w:r>
        <w:rPr>
          <w:w w:val="100"/>
        </w:rPr>
        <w:lastRenderedPageBreak/>
        <w:t>Conditions for not responding with an HE TB PPDU</w:t>
      </w:r>
      <w:bookmarkEnd w:id="1"/>
      <w:r w:rsidR="0097521E" w:rsidRPr="0097521E">
        <w:rPr>
          <w:rFonts w:ascii="Times New Roman" w:eastAsia="Times New Roman" w:hAnsi="Times New Roman" w:cs="Times New Roman"/>
          <w:b w:val="0"/>
          <w:sz w:val="16"/>
          <w:highlight w:val="yellow"/>
        </w:rPr>
        <w:t>[20</w:t>
      </w:r>
      <w:r w:rsidR="0097521E">
        <w:rPr>
          <w:rFonts w:ascii="Times New Roman" w:eastAsia="Times New Roman" w:hAnsi="Times New Roman" w:cs="Times New Roman"/>
          <w:b w:val="0"/>
          <w:sz w:val="16"/>
          <w:highlight w:val="yellow"/>
        </w:rPr>
        <w:t>0</w:t>
      </w:r>
      <w:r w:rsidR="0097521E" w:rsidRPr="0097521E">
        <w:rPr>
          <w:rFonts w:ascii="Times New Roman" w:eastAsia="Times New Roman" w:hAnsi="Times New Roman" w:cs="Times New Roman"/>
          <w:b w:val="0"/>
          <w:sz w:val="16"/>
          <w:highlight w:val="yellow"/>
        </w:rPr>
        <w:t>5</w:t>
      </w:r>
      <w:r w:rsidR="0097521E">
        <w:rPr>
          <w:rFonts w:ascii="Times New Roman" w:eastAsia="Times New Roman" w:hAnsi="Times New Roman" w:cs="Times New Roman"/>
          <w:b w:val="0"/>
          <w:sz w:val="16"/>
          <w:highlight w:val="yellow"/>
        </w:rPr>
        <w:t>4</w:t>
      </w:r>
      <w:r w:rsidR="0097521E" w:rsidRPr="0097521E">
        <w:rPr>
          <w:rFonts w:ascii="Times New Roman" w:eastAsia="Times New Roman" w:hAnsi="Times New Roman" w:cs="Times New Roman"/>
          <w:b w:val="0"/>
          <w:sz w:val="16"/>
          <w:highlight w:val="yellow"/>
        </w:rPr>
        <w:t>]</w:t>
      </w:r>
    </w:p>
    <w:p w14:paraId="7DFAF3DC" w14:textId="5C1E463D" w:rsidR="00681FB1" w:rsidRPr="00681FB1" w:rsidRDefault="00681FB1" w:rsidP="00681F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681FB1">
        <w:rPr>
          <w:rFonts w:ascii="Times New Roman" w:eastAsia="Times New Roman" w:hAnsi="Times New Roman" w:cs="Times New Roman"/>
          <w:b/>
          <w:i/>
          <w:color w:val="000000"/>
          <w:sz w:val="20"/>
          <w:szCs w:val="20"/>
          <w:highlight w:val="yellow"/>
        </w:rPr>
        <w:t>TGax</w:t>
      </w:r>
      <w:proofErr w:type="spellEnd"/>
      <w:r w:rsidRPr="00681FB1">
        <w:rPr>
          <w:rFonts w:ascii="Times New Roman" w:eastAsia="Times New Roman" w:hAnsi="Times New Roman" w:cs="Times New Roman"/>
          <w:b/>
          <w:i/>
          <w:color w:val="000000"/>
          <w:sz w:val="20"/>
          <w:szCs w:val="20"/>
          <w:highlight w:val="yellow"/>
        </w:rPr>
        <w:t xml:space="preserve"> editor, please </w:t>
      </w:r>
      <w:r w:rsidR="00F5036F">
        <w:rPr>
          <w:rFonts w:ascii="Times New Roman" w:eastAsia="Times New Roman" w:hAnsi="Times New Roman" w:cs="Times New Roman"/>
          <w:b/>
          <w:i/>
          <w:color w:val="000000"/>
          <w:sz w:val="20"/>
          <w:szCs w:val="20"/>
          <w:highlight w:val="yellow"/>
        </w:rPr>
        <w:t xml:space="preserve">split the </w:t>
      </w:r>
      <w:r w:rsidR="009D7114">
        <w:rPr>
          <w:rFonts w:ascii="Times New Roman" w:eastAsia="Times New Roman" w:hAnsi="Times New Roman" w:cs="Times New Roman"/>
          <w:b/>
          <w:i/>
          <w:color w:val="000000"/>
          <w:sz w:val="20"/>
          <w:szCs w:val="20"/>
          <w:highlight w:val="yellow"/>
        </w:rPr>
        <w:t>2</w:t>
      </w:r>
      <w:r w:rsidR="009D7114" w:rsidRPr="009D7114">
        <w:rPr>
          <w:rFonts w:ascii="Times New Roman" w:eastAsia="Times New Roman" w:hAnsi="Times New Roman" w:cs="Times New Roman"/>
          <w:b/>
          <w:i/>
          <w:color w:val="000000"/>
          <w:sz w:val="20"/>
          <w:szCs w:val="20"/>
          <w:highlight w:val="yellow"/>
          <w:vertAlign w:val="superscript"/>
        </w:rPr>
        <w:t>nd</w:t>
      </w:r>
      <w:r w:rsidR="009D7114">
        <w:rPr>
          <w:rFonts w:ascii="Times New Roman" w:eastAsia="Times New Roman" w:hAnsi="Times New Roman" w:cs="Times New Roman"/>
          <w:b/>
          <w:i/>
          <w:color w:val="000000"/>
          <w:sz w:val="20"/>
          <w:szCs w:val="20"/>
          <w:highlight w:val="yellow"/>
        </w:rPr>
        <w:t xml:space="preserve"> </w:t>
      </w:r>
      <w:r w:rsidR="00F5036F">
        <w:rPr>
          <w:rFonts w:ascii="Times New Roman" w:eastAsia="Times New Roman" w:hAnsi="Times New Roman" w:cs="Times New Roman"/>
          <w:b/>
          <w:i/>
          <w:color w:val="000000"/>
          <w:sz w:val="20"/>
          <w:szCs w:val="20"/>
          <w:highlight w:val="yellow"/>
        </w:rPr>
        <w:t xml:space="preserve">paragraph and </w:t>
      </w:r>
      <w:r w:rsidRPr="00681FB1">
        <w:rPr>
          <w:rFonts w:ascii="Times New Roman" w:eastAsia="Times New Roman" w:hAnsi="Times New Roman" w:cs="Times New Roman"/>
          <w:b/>
          <w:i/>
          <w:color w:val="000000"/>
          <w:sz w:val="20"/>
          <w:szCs w:val="20"/>
          <w:highlight w:val="yellow"/>
        </w:rPr>
        <w:t xml:space="preserve">make changes </w:t>
      </w:r>
      <w:r w:rsidR="009D7114">
        <w:rPr>
          <w:rFonts w:ascii="Times New Roman" w:eastAsia="Times New Roman" w:hAnsi="Times New Roman" w:cs="Times New Roman"/>
          <w:b/>
          <w:i/>
          <w:color w:val="000000"/>
          <w:sz w:val="20"/>
          <w:szCs w:val="20"/>
          <w:highlight w:val="yellow"/>
        </w:rPr>
        <w:t>(includes</w:t>
      </w:r>
      <w:r w:rsidRPr="00681FB1">
        <w:rPr>
          <w:rFonts w:ascii="Times New Roman" w:eastAsia="Times New Roman" w:hAnsi="Times New Roman" w:cs="Times New Roman"/>
          <w:b/>
          <w:i/>
          <w:color w:val="000000"/>
          <w:sz w:val="20"/>
          <w:szCs w:val="20"/>
          <w:highlight w:val="yellow"/>
        </w:rPr>
        <w:t xml:space="preserve"> add</w:t>
      </w:r>
      <w:r w:rsidR="009D7114">
        <w:rPr>
          <w:rFonts w:ascii="Times New Roman" w:eastAsia="Times New Roman" w:hAnsi="Times New Roman" w:cs="Times New Roman"/>
          <w:b/>
          <w:i/>
          <w:color w:val="000000"/>
          <w:sz w:val="20"/>
          <w:szCs w:val="20"/>
          <w:highlight w:val="yellow"/>
        </w:rPr>
        <w:t>ing</w:t>
      </w:r>
      <w:r w:rsidRPr="00681FB1">
        <w:rPr>
          <w:rFonts w:ascii="Times New Roman" w:eastAsia="Times New Roman" w:hAnsi="Times New Roman" w:cs="Times New Roman"/>
          <w:b/>
          <w:i/>
          <w:color w:val="000000"/>
          <w:sz w:val="20"/>
          <w:szCs w:val="20"/>
          <w:highlight w:val="yellow"/>
        </w:rPr>
        <w:t xml:space="preserve"> a NOTE</w:t>
      </w:r>
      <w:r w:rsidR="009D7114">
        <w:rPr>
          <w:rFonts w:ascii="Times New Roman" w:eastAsia="Times New Roman" w:hAnsi="Times New Roman" w:cs="Times New Roman"/>
          <w:b/>
          <w:i/>
          <w:color w:val="000000"/>
          <w:sz w:val="20"/>
          <w:szCs w:val="20"/>
          <w:highlight w:val="yellow"/>
        </w:rPr>
        <w:t>)</w:t>
      </w:r>
      <w:r w:rsidRPr="00681FB1">
        <w:rPr>
          <w:rFonts w:ascii="Times New Roman" w:eastAsia="Times New Roman" w:hAnsi="Times New Roman" w:cs="Times New Roman"/>
          <w:b/>
          <w:i/>
          <w:color w:val="000000"/>
          <w:sz w:val="20"/>
          <w:szCs w:val="20"/>
          <w:highlight w:val="yellow"/>
        </w:rPr>
        <w:t xml:space="preserve"> as shown below</w:t>
      </w:r>
      <w:r w:rsidRPr="00681FB1">
        <w:rPr>
          <w:rFonts w:ascii="Times New Roman" w:eastAsia="Times New Roman" w:hAnsi="Times New Roman" w:cs="Times New Roman"/>
          <w:b/>
          <w:i/>
          <w:color w:val="000000"/>
          <w:sz w:val="20"/>
          <w:szCs w:val="20"/>
        </w:rPr>
        <w:t>:</w:t>
      </w:r>
    </w:p>
    <w:p w14:paraId="11A11402" w14:textId="51C3102F" w:rsidR="009D7114" w:rsidRDefault="00681FB1" w:rsidP="009D71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681FB1">
        <w:rPr>
          <w:rFonts w:ascii="Times New Roman" w:eastAsia="Times New Roman" w:hAnsi="Times New Roman" w:cs="Times New Roman"/>
          <w:color w:val="000000"/>
          <w:sz w:val="20"/>
          <w:szCs w:val="20"/>
        </w:rPr>
        <w:t xml:space="preserve">A non-AP STA may </w:t>
      </w:r>
      <w:ins w:id="2" w:author="Abhishek Patil" w:date="2019-05-08T17:22:00Z">
        <w:r w:rsidR="003C18D3">
          <w:rPr>
            <w:rFonts w:ascii="Times New Roman" w:eastAsia="Times New Roman" w:hAnsi="Times New Roman" w:cs="Times New Roman"/>
            <w:color w:val="000000"/>
            <w:sz w:val="20"/>
            <w:szCs w:val="20"/>
          </w:rPr>
          <w:t xml:space="preserve">choose </w:t>
        </w:r>
      </w:ins>
      <w:ins w:id="3" w:author="Abhishek Patil" w:date="2019-05-08T17:23:00Z">
        <w:r w:rsidR="003C18D3">
          <w:rPr>
            <w:rFonts w:ascii="Times New Roman" w:eastAsia="Times New Roman" w:hAnsi="Times New Roman" w:cs="Times New Roman"/>
            <w:color w:val="000000"/>
            <w:sz w:val="20"/>
            <w:szCs w:val="20"/>
          </w:rPr>
          <w:t xml:space="preserve">to </w:t>
        </w:r>
      </w:ins>
      <w:ins w:id="4" w:author="Abhishek Patil" w:date="2019-05-08T17:22:00Z">
        <w:r w:rsidR="003C18D3">
          <w:rPr>
            <w:rFonts w:ascii="Times New Roman" w:eastAsia="Times New Roman" w:hAnsi="Times New Roman" w:cs="Times New Roman"/>
            <w:color w:val="000000"/>
            <w:sz w:val="20"/>
            <w:szCs w:val="20"/>
          </w:rPr>
          <w:t xml:space="preserve">not respond to </w:t>
        </w:r>
      </w:ins>
      <w:del w:id="5" w:author="Abhishek Patil" w:date="2019-05-08T17:22:00Z">
        <w:r w:rsidRPr="00681FB1" w:rsidDel="003C18D3">
          <w:rPr>
            <w:rFonts w:ascii="Times New Roman" w:eastAsia="Times New Roman" w:hAnsi="Times New Roman" w:cs="Times New Roman"/>
            <w:color w:val="000000"/>
            <w:sz w:val="20"/>
            <w:szCs w:val="20"/>
          </w:rPr>
          <w:delText xml:space="preserve">ignore </w:delText>
        </w:r>
      </w:del>
      <w:r w:rsidRPr="00681FB1">
        <w:rPr>
          <w:rFonts w:ascii="Times New Roman" w:eastAsia="Times New Roman" w:hAnsi="Times New Roman" w:cs="Times New Roman"/>
          <w:color w:val="000000"/>
          <w:sz w:val="20"/>
          <w:szCs w:val="20"/>
        </w:rPr>
        <w:t>a Trigger frame that contains one or more subfields in</w:t>
      </w:r>
      <w:ins w:id="6" w:author="Abhishek Patil" w:date="2019-05-08T17:29:00Z">
        <w:r w:rsidR="005F0B29">
          <w:rPr>
            <w:rFonts w:ascii="Times New Roman" w:eastAsia="Times New Roman" w:hAnsi="Times New Roman" w:cs="Times New Roman"/>
            <w:color w:val="000000"/>
            <w:sz w:val="20"/>
            <w:szCs w:val="20"/>
          </w:rPr>
          <w:t xml:space="preserve"> </w:t>
        </w:r>
      </w:ins>
      <w:del w:id="7" w:author="Abhishek Patil" w:date="2019-05-08T17:19:00Z">
        <w:r w:rsidRPr="00681FB1" w:rsidDel="003C18D3">
          <w:rPr>
            <w:rFonts w:ascii="Times New Roman" w:eastAsia="Times New Roman" w:hAnsi="Times New Roman" w:cs="Times New Roman"/>
            <w:color w:val="000000"/>
            <w:sz w:val="20"/>
            <w:szCs w:val="20"/>
          </w:rPr>
          <w:delText xml:space="preserve"> </w:delText>
        </w:r>
      </w:del>
      <w:del w:id="8" w:author="Abhishek Patil" w:date="2019-05-08T17:27:00Z">
        <w:r w:rsidRPr="00681FB1" w:rsidDel="005F0B29">
          <w:rPr>
            <w:rFonts w:ascii="Times New Roman" w:eastAsia="Times New Roman" w:hAnsi="Times New Roman" w:cs="Times New Roman"/>
            <w:color w:val="000000"/>
            <w:sz w:val="20"/>
            <w:szCs w:val="20"/>
          </w:rPr>
          <w:delText xml:space="preserve">either </w:delText>
        </w:r>
      </w:del>
      <w:r w:rsidRPr="00681FB1">
        <w:rPr>
          <w:rFonts w:ascii="Times New Roman" w:eastAsia="Times New Roman" w:hAnsi="Times New Roman" w:cs="Times New Roman"/>
          <w:color w:val="000000"/>
          <w:sz w:val="20"/>
          <w:szCs w:val="20"/>
        </w:rPr>
        <w:t>the Common Info field or</w:t>
      </w:r>
      <w:ins w:id="9" w:author="Abhishek Patil" w:date="2019-05-08T17:19:00Z">
        <w:r w:rsidR="003C18D3">
          <w:rPr>
            <w:rFonts w:ascii="Times New Roman" w:eastAsia="Times New Roman" w:hAnsi="Times New Roman" w:cs="Times New Roman"/>
            <w:color w:val="000000"/>
            <w:sz w:val="20"/>
            <w:szCs w:val="20"/>
          </w:rPr>
          <w:t xml:space="preserve"> in</w:t>
        </w:r>
      </w:ins>
      <w:r w:rsidRPr="00681FB1">
        <w:rPr>
          <w:rFonts w:ascii="Times New Roman" w:eastAsia="Times New Roman" w:hAnsi="Times New Roman" w:cs="Times New Roman"/>
          <w:color w:val="000000"/>
          <w:sz w:val="20"/>
          <w:szCs w:val="20"/>
        </w:rPr>
        <w:t xml:space="preserve"> the User Info field addressed to </w:t>
      </w:r>
      <w:ins w:id="10" w:author="Abhishek Patil" w:date="2019-05-08T13:38:00Z">
        <w:r w:rsidR="00281057">
          <w:rPr>
            <w:rFonts w:ascii="Times New Roman" w:eastAsia="Times New Roman" w:hAnsi="Times New Roman" w:cs="Times New Roman"/>
            <w:color w:val="000000"/>
            <w:sz w:val="20"/>
            <w:szCs w:val="20"/>
          </w:rPr>
          <w:t xml:space="preserve">or selected by </w:t>
        </w:r>
      </w:ins>
      <w:r w:rsidRPr="00681FB1">
        <w:rPr>
          <w:rFonts w:ascii="Times New Roman" w:eastAsia="Times New Roman" w:hAnsi="Times New Roman" w:cs="Times New Roman"/>
          <w:color w:val="000000"/>
          <w:sz w:val="20"/>
          <w:szCs w:val="20"/>
        </w:rPr>
        <w:t xml:space="preserve">the non-AP STA with values that are not recognized, not supported or cannot be satisfied by the non-AP STA. </w:t>
      </w:r>
    </w:p>
    <w:p w14:paraId="6508B0E6" w14:textId="490C6E9B" w:rsidR="009D7114" w:rsidRPr="00681FB1" w:rsidRDefault="009D7114" w:rsidP="009D71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11" w:author="Abhishek Patil" w:date="2019-04-24T10:27:00Z"/>
          <w:rFonts w:ascii="Times New Roman" w:eastAsia="Times New Roman" w:hAnsi="Times New Roman" w:cs="Times New Roman"/>
          <w:color w:val="000000"/>
          <w:sz w:val="18"/>
          <w:szCs w:val="20"/>
        </w:rPr>
      </w:pPr>
      <w:ins w:id="12" w:author="Abhishek Patil" w:date="2019-04-24T10:30:00Z">
        <w:r w:rsidRPr="00681FB1">
          <w:rPr>
            <w:rFonts w:ascii="Times New Roman" w:eastAsia="Times New Roman" w:hAnsi="Times New Roman" w:cs="Times New Roman"/>
            <w:color w:val="000000"/>
            <w:sz w:val="18"/>
            <w:szCs w:val="20"/>
          </w:rPr>
          <w:t xml:space="preserve">NOTE – </w:t>
        </w:r>
      </w:ins>
      <w:ins w:id="13" w:author="Abhishek Patil" w:date="2019-05-08T13:39:00Z">
        <w:r w:rsidR="00281057">
          <w:rPr>
            <w:rFonts w:ascii="Times New Roman" w:eastAsia="Times New Roman" w:hAnsi="Times New Roman" w:cs="Times New Roman"/>
            <w:color w:val="000000"/>
            <w:sz w:val="18"/>
            <w:szCs w:val="20"/>
          </w:rPr>
          <w:t xml:space="preserve">The </w:t>
        </w:r>
      </w:ins>
      <w:ins w:id="14" w:author="Abhishek Patil" w:date="2019-04-24T10:30:00Z">
        <w:r w:rsidRPr="00681FB1">
          <w:rPr>
            <w:rFonts w:ascii="Times New Roman" w:eastAsia="Times New Roman" w:hAnsi="Times New Roman" w:cs="Times New Roman"/>
            <w:color w:val="000000"/>
            <w:sz w:val="18"/>
            <w:szCs w:val="20"/>
          </w:rPr>
          <w:t>User</w:t>
        </w:r>
      </w:ins>
      <w:ins w:id="15" w:author="Abhishek Patil" w:date="2019-04-24T10:31:00Z">
        <w:r w:rsidRPr="00681FB1">
          <w:rPr>
            <w:rFonts w:ascii="Times New Roman" w:eastAsia="Times New Roman" w:hAnsi="Times New Roman" w:cs="Times New Roman"/>
            <w:color w:val="000000"/>
            <w:sz w:val="18"/>
            <w:szCs w:val="20"/>
          </w:rPr>
          <w:t xml:space="preserve"> Info field in this context </w:t>
        </w:r>
      </w:ins>
      <w:ins w:id="16" w:author="Abhishek Patil" w:date="2019-04-24T10:32:00Z">
        <w:r w:rsidRPr="00681FB1">
          <w:rPr>
            <w:rFonts w:ascii="Times New Roman" w:eastAsia="Times New Roman" w:hAnsi="Times New Roman" w:cs="Times New Roman"/>
            <w:color w:val="000000"/>
            <w:sz w:val="18"/>
            <w:szCs w:val="20"/>
          </w:rPr>
          <w:t xml:space="preserve">corresponds to the one </w:t>
        </w:r>
      </w:ins>
      <w:ins w:id="17" w:author="Abhishek Patil" w:date="2019-05-08T13:39:00Z">
        <w:r w:rsidR="00281057">
          <w:rPr>
            <w:rFonts w:ascii="Times New Roman" w:eastAsia="Times New Roman" w:hAnsi="Times New Roman" w:cs="Times New Roman"/>
            <w:color w:val="000000"/>
            <w:sz w:val="18"/>
            <w:szCs w:val="20"/>
          </w:rPr>
          <w:t>directed</w:t>
        </w:r>
      </w:ins>
      <w:ins w:id="18" w:author="Abhishek Patil" w:date="2019-04-24T10:33:00Z">
        <w:r w:rsidRPr="00681FB1">
          <w:rPr>
            <w:rFonts w:ascii="Times New Roman" w:eastAsia="Times New Roman" w:hAnsi="Times New Roman" w:cs="Times New Roman"/>
            <w:color w:val="000000"/>
            <w:sz w:val="18"/>
            <w:szCs w:val="20"/>
          </w:rPr>
          <w:t xml:space="preserve"> </w:t>
        </w:r>
      </w:ins>
      <w:ins w:id="19" w:author="Abhishek Patil" w:date="2019-04-24T10:32:00Z">
        <w:r w:rsidRPr="00681FB1">
          <w:rPr>
            <w:rFonts w:ascii="Times New Roman" w:eastAsia="Times New Roman" w:hAnsi="Times New Roman" w:cs="Times New Roman"/>
            <w:color w:val="000000"/>
            <w:sz w:val="18"/>
            <w:szCs w:val="20"/>
          </w:rPr>
          <w:t xml:space="preserve">to the </w:t>
        </w:r>
      </w:ins>
      <w:ins w:id="20" w:author="Abhishek Patil" w:date="2019-05-07T20:30:00Z">
        <w:r>
          <w:rPr>
            <w:rFonts w:ascii="Times New Roman" w:eastAsia="Times New Roman" w:hAnsi="Times New Roman" w:cs="Times New Roman"/>
            <w:color w:val="000000"/>
            <w:sz w:val="18"/>
            <w:szCs w:val="20"/>
          </w:rPr>
          <w:t xml:space="preserve">non-AP </w:t>
        </w:r>
      </w:ins>
      <w:ins w:id="21" w:author="Abhishek Patil" w:date="2019-04-24T10:32:00Z">
        <w:r w:rsidRPr="00681FB1">
          <w:rPr>
            <w:rFonts w:ascii="Times New Roman" w:eastAsia="Times New Roman" w:hAnsi="Times New Roman" w:cs="Times New Roman"/>
            <w:color w:val="000000"/>
            <w:sz w:val="18"/>
            <w:szCs w:val="20"/>
          </w:rPr>
          <w:t>STA</w:t>
        </w:r>
      </w:ins>
      <w:ins w:id="22" w:author="Abhishek Patil" w:date="2019-05-08T13:36:00Z">
        <w:r w:rsidR="00281057">
          <w:rPr>
            <w:rFonts w:ascii="Times New Roman" w:eastAsia="Times New Roman" w:hAnsi="Times New Roman" w:cs="Times New Roman"/>
            <w:color w:val="000000"/>
            <w:sz w:val="18"/>
            <w:szCs w:val="20"/>
          </w:rPr>
          <w:t xml:space="preserve"> (i.e.,</w:t>
        </w:r>
      </w:ins>
      <w:ins w:id="23" w:author="Abhishek Patil" w:date="2019-05-08T13:37:00Z">
        <w:r w:rsidR="00281057">
          <w:rPr>
            <w:rFonts w:ascii="Times New Roman" w:eastAsia="Times New Roman" w:hAnsi="Times New Roman" w:cs="Times New Roman"/>
            <w:color w:val="000000"/>
            <w:sz w:val="18"/>
            <w:szCs w:val="20"/>
          </w:rPr>
          <w:t xml:space="preserve"> value in the</w:t>
        </w:r>
      </w:ins>
      <w:ins w:id="24" w:author="Abhishek Patil" w:date="2019-05-08T13:36:00Z">
        <w:r w:rsidR="00281057">
          <w:rPr>
            <w:rFonts w:ascii="Times New Roman" w:eastAsia="Times New Roman" w:hAnsi="Times New Roman" w:cs="Times New Roman"/>
            <w:color w:val="000000"/>
            <w:sz w:val="18"/>
            <w:szCs w:val="20"/>
          </w:rPr>
          <w:t xml:space="preserve"> AID12 subfield </w:t>
        </w:r>
      </w:ins>
      <w:ins w:id="25" w:author="Abhishek Patil" w:date="2019-05-08T13:37:00Z">
        <w:r w:rsidR="00281057">
          <w:rPr>
            <w:rFonts w:ascii="Times New Roman" w:eastAsia="Times New Roman" w:hAnsi="Times New Roman" w:cs="Times New Roman"/>
            <w:color w:val="000000"/>
            <w:sz w:val="18"/>
            <w:szCs w:val="20"/>
          </w:rPr>
          <w:t>matches the STA’s AID)</w:t>
        </w:r>
      </w:ins>
      <w:ins w:id="26" w:author="Abhishek Patil" w:date="2019-04-24T10:32:00Z">
        <w:r w:rsidRPr="00681FB1">
          <w:rPr>
            <w:rFonts w:ascii="Times New Roman" w:eastAsia="Times New Roman" w:hAnsi="Times New Roman" w:cs="Times New Roman"/>
            <w:color w:val="000000"/>
            <w:sz w:val="18"/>
            <w:szCs w:val="20"/>
          </w:rPr>
          <w:t xml:space="preserve"> or the</w:t>
        </w:r>
      </w:ins>
      <w:ins w:id="27" w:author="Abhishek Patil" w:date="2019-05-06T12:22:00Z">
        <w:r>
          <w:rPr>
            <w:rFonts w:ascii="Times New Roman" w:eastAsia="Times New Roman" w:hAnsi="Times New Roman" w:cs="Times New Roman"/>
            <w:color w:val="000000"/>
            <w:sz w:val="18"/>
            <w:szCs w:val="20"/>
          </w:rPr>
          <w:t xml:space="preserve"> one allocating an RA-RU (single or within a contiguous set) that is </w:t>
        </w:r>
      </w:ins>
      <w:ins w:id="28" w:author="Abhishek Patil" w:date="2019-04-24T10:32:00Z">
        <w:r w:rsidRPr="00681FB1">
          <w:rPr>
            <w:rFonts w:ascii="Times New Roman" w:eastAsia="Times New Roman" w:hAnsi="Times New Roman" w:cs="Times New Roman"/>
            <w:color w:val="000000"/>
            <w:sz w:val="18"/>
            <w:szCs w:val="20"/>
          </w:rPr>
          <w:t xml:space="preserve">selected by the </w:t>
        </w:r>
      </w:ins>
      <w:ins w:id="29" w:author="Abhishek Patil" w:date="2019-05-07T20:30:00Z">
        <w:r>
          <w:rPr>
            <w:rFonts w:ascii="Times New Roman" w:eastAsia="Times New Roman" w:hAnsi="Times New Roman" w:cs="Times New Roman"/>
            <w:color w:val="000000"/>
            <w:sz w:val="18"/>
            <w:szCs w:val="20"/>
          </w:rPr>
          <w:t xml:space="preserve">non-AP </w:t>
        </w:r>
      </w:ins>
      <w:ins w:id="30" w:author="Abhishek Patil" w:date="2019-04-24T10:32:00Z">
        <w:r w:rsidRPr="00681FB1">
          <w:rPr>
            <w:rFonts w:ascii="Times New Roman" w:eastAsia="Times New Roman" w:hAnsi="Times New Roman" w:cs="Times New Roman"/>
            <w:color w:val="000000"/>
            <w:sz w:val="18"/>
            <w:szCs w:val="20"/>
          </w:rPr>
          <w:t>STA.</w:t>
        </w:r>
      </w:ins>
    </w:p>
    <w:p w14:paraId="1F6A2E0B" w14:textId="59569E0E" w:rsidR="00681FB1" w:rsidRPr="00681FB1" w:rsidRDefault="00681FB1" w:rsidP="00533F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1FB1">
        <w:rPr>
          <w:rFonts w:ascii="Times New Roman" w:eastAsia="Times New Roman" w:hAnsi="Times New Roman" w:cs="Times New Roman"/>
          <w:color w:val="000000"/>
          <w:sz w:val="20"/>
          <w:szCs w:val="20"/>
        </w:rPr>
        <w:t xml:space="preserve">A non-AP STA may </w:t>
      </w:r>
      <w:ins w:id="31" w:author="Abhishek Patil" w:date="2019-05-08T17:23:00Z">
        <w:r w:rsidR="003C18D3">
          <w:rPr>
            <w:rFonts w:ascii="Times New Roman" w:eastAsia="Times New Roman" w:hAnsi="Times New Roman" w:cs="Times New Roman"/>
            <w:color w:val="000000"/>
            <w:sz w:val="20"/>
            <w:szCs w:val="20"/>
          </w:rPr>
          <w:t xml:space="preserve">choose to not respond to </w:t>
        </w:r>
      </w:ins>
      <w:del w:id="32" w:author="Abhishek Patil" w:date="2019-05-08T17:23:00Z">
        <w:r w:rsidRPr="00681FB1" w:rsidDel="003C18D3">
          <w:rPr>
            <w:rFonts w:ascii="Times New Roman" w:eastAsia="Times New Roman" w:hAnsi="Times New Roman" w:cs="Times New Roman"/>
            <w:color w:val="000000"/>
            <w:sz w:val="20"/>
            <w:szCs w:val="20"/>
          </w:rPr>
          <w:delText xml:space="preserve">ignore </w:delText>
        </w:r>
      </w:del>
      <w:r w:rsidRPr="00681FB1">
        <w:rPr>
          <w:rFonts w:ascii="Times New Roman" w:eastAsia="Times New Roman" w:hAnsi="Times New Roman" w:cs="Times New Roman"/>
          <w:color w:val="000000"/>
          <w:sz w:val="20"/>
          <w:szCs w:val="20"/>
        </w:rPr>
        <w:t xml:space="preserve">a TRS Control subfield in a frame addressed to the non-AP STA if the TRS Control subfield contains one or more subfields with values that are not recognized, not supported or cannot be satisfied by the non-AP STA. A non-AP STA shall update the intra-BSS NAV (see 26.2.4 (Updating two NAVs)) based on the duration information of the Trigger frame or frame containing TRS Control subfield even if it decides to </w:t>
      </w:r>
      <w:ins w:id="33" w:author="Abhishek Patil" w:date="2019-05-08T17:23:00Z">
        <w:r w:rsidR="003C18D3">
          <w:rPr>
            <w:rFonts w:ascii="Times New Roman" w:eastAsia="Times New Roman" w:hAnsi="Times New Roman" w:cs="Times New Roman"/>
            <w:color w:val="000000"/>
            <w:sz w:val="20"/>
            <w:szCs w:val="20"/>
          </w:rPr>
          <w:t>not respond</w:t>
        </w:r>
      </w:ins>
      <w:ins w:id="34" w:author="Abhishek Patil" w:date="2019-05-08T17:24:00Z">
        <w:r w:rsidR="003C18D3">
          <w:rPr>
            <w:rFonts w:ascii="Times New Roman" w:eastAsia="Times New Roman" w:hAnsi="Times New Roman" w:cs="Times New Roman"/>
            <w:color w:val="000000"/>
            <w:sz w:val="20"/>
            <w:szCs w:val="20"/>
          </w:rPr>
          <w:t xml:space="preserve"> to the frame</w:t>
        </w:r>
      </w:ins>
      <w:del w:id="35" w:author="Abhishek Patil" w:date="2019-05-08T17:24:00Z">
        <w:r w:rsidRPr="00681FB1" w:rsidDel="003C18D3">
          <w:rPr>
            <w:rFonts w:ascii="Times New Roman" w:eastAsia="Times New Roman" w:hAnsi="Times New Roman" w:cs="Times New Roman"/>
            <w:color w:val="000000"/>
            <w:sz w:val="20"/>
            <w:szCs w:val="20"/>
          </w:rPr>
          <w:delText>ignore its content</w:delText>
        </w:r>
      </w:del>
      <w:r w:rsidRPr="00681FB1">
        <w:rPr>
          <w:rFonts w:ascii="Times New Roman" w:eastAsia="Times New Roman" w:hAnsi="Times New Roman" w:cs="Times New Roman"/>
          <w:color w:val="000000"/>
          <w:sz w:val="20"/>
          <w:szCs w:val="20"/>
        </w:rPr>
        <w:t>.</w:t>
      </w:r>
    </w:p>
    <w:p w14:paraId="23D87150" w14:textId="5A098898" w:rsidR="00681FB1" w:rsidRDefault="00681FB1" w:rsidP="00EE4C63">
      <w:pPr>
        <w:pStyle w:val="EditiingInstruction"/>
        <w:rPr>
          <w:i w:val="0"/>
        </w:rPr>
      </w:pPr>
    </w:p>
    <w:p w14:paraId="7431DF19" w14:textId="77777777" w:rsidR="00051F12" w:rsidRDefault="00051F12" w:rsidP="00051F12">
      <w:pPr>
        <w:pStyle w:val="H4"/>
        <w:numPr>
          <w:ilvl w:val="0"/>
          <w:numId w:val="28"/>
        </w:numPr>
        <w:rPr>
          <w:w w:val="100"/>
        </w:rPr>
      </w:pPr>
      <w:r>
        <w:rPr>
          <w:w w:val="100"/>
        </w:rPr>
        <w:t>Eligible RA-RUs</w:t>
      </w:r>
    </w:p>
    <w:p w14:paraId="73404B91" w14:textId="3A0E3FA1" w:rsidR="00051F12"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move the 4</w:t>
      </w:r>
      <w:r>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from this clause as the 2</w:t>
      </w:r>
      <w:r>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of 26.5.4.3:</w:t>
      </w:r>
    </w:p>
    <w:p w14:paraId="04A00173" w14:textId="32E73246" w:rsidR="00051F12" w:rsidRPr="00A973EF" w:rsidDel="00D203D4"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6" w:author="Abhishek Patil" w:date="2019-04-26T23:17:00Z"/>
          <w:rFonts w:ascii="Times New Roman" w:eastAsia="Times New Roman" w:hAnsi="Times New Roman" w:cs="Times New Roman"/>
          <w:color w:val="000000"/>
          <w:sz w:val="20"/>
          <w:szCs w:val="20"/>
        </w:rPr>
      </w:pPr>
      <w:del w:id="37" w:author="Abhishek Patil" w:date="2019-05-08T23:22:00Z">
        <w:r w:rsidRPr="00A973EF" w:rsidDel="00D04586">
          <w:rPr>
            <w:rFonts w:ascii="Times New Roman" w:eastAsia="Times New Roman" w:hAnsi="Times New Roman" w:cs="Times New Roman"/>
            <w:color w:val="000000"/>
            <w:sz w:val="20"/>
            <w:szCs w:val="20"/>
          </w:rPr>
          <w:delText>A non-AP STA</w:delText>
        </w:r>
        <w:r w:rsidRPr="00A973EF" w:rsidDel="00D04586">
          <w:rPr>
            <w:rFonts w:ascii="Times New Roman" w:eastAsia="Times New Roman" w:hAnsi="Times New Roman" w:cs="Times New Roman"/>
            <w:vanish/>
            <w:color w:val="000000"/>
            <w:sz w:val="20"/>
            <w:szCs w:val="20"/>
          </w:rPr>
          <w:delText>(#16592)</w:delText>
        </w:r>
        <w:r w:rsidRPr="00A973EF" w:rsidDel="00D04586">
          <w:rPr>
            <w:rFonts w:ascii="Times New Roman" w:eastAsia="Times New Roman" w:hAnsi="Times New Roman" w:cs="Times New Roman"/>
            <w:color w:val="000000"/>
            <w:sz w:val="20"/>
            <w:szCs w:val="20"/>
          </w:rPr>
          <w:delText xml:space="preserve"> shall not contend for an eligible RA-RU or decrement its OBO counter if it does not have pending frames for the AP.</w:delText>
        </w:r>
      </w:del>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1196</w:t>
      </w:r>
      <w:r w:rsidRPr="00FE1657">
        <w:rPr>
          <w:rFonts w:ascii="Times New Roman" w:eastAsia="Times New Roman" w:hAnsi="Times New Roman" w:cs="Times New Roman"/>
          <w:color w:val="000000"/>
          <w:sz w:val="16"/>
          <w:szCs w:val="20"/>
          <w:highlight w:val="yellow"/>
        </w:rPr>
        <w:t>]</w:t>
      </w:r>
    </w:p>
    <w:p w14:paraId="3ACA0BC2" w14:textId="6891A27D" w:rsidR="00051F12" w:rsidRDefault="00051F12" w:rsidP="00EE4C63">
      <w:pPr>
        <w:pStyle w:val="EditiingInstruction"/>
        <w:rPr>
          <w:i w:val="0"/>
        </w:rPr>
      </w:pPr>
    </w:p>
    <w:p w14:paraId="268DCEA9" w14:textId="77777777" w:rsidR="00051F12" w:rsidRDefault="00051F12" w:rsidP="00051F12">
      <w:pPr>
        <w:pStyle w:val="H4"/>
        <w:numPr>
          <w:ilvl w:val="0"/>
          <w:numId w:val="29"/>
        </w:numPr>
        <w:rPr>
          <w:w w:val="100"/>
        </w:rPr>
      </w:pPr>
      <w:r>
        <w:rPr>
          <w:w w:val="100"/>
        </w:rPr>
        <w:t>Transmission procedure for UORA</w:t>
      </w:r>
    </w:p>
    <w:p w14:paraId="5D83732F" w14:textId="698EC154" w:rsidR="00051F12"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move the 4</w:t>
      </w:r>
      <w:r>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from 26.5.4.2 as the 2</w:t>
      </w:r>
      <w:r>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w:t>
      </w:r>
      <w:r w:rsidR="0087513E">
        <w:rPr>
          <w:rFonts w:ascii="Times New Roman" w:eastAsia="Times New Roman" w:hAnsi="Times New Roman" w:cs="Times New Roman"/>
          <w:b/>
          <w:i/>
          <w:sz w:val="20"/>
          <w:szCs w:val="20"/>
          <w:highlight w:val="yellow"/>
        </w:rPr>
        <w:t xml:space="preserve"> in this clause</w:t>
      </w:r>
      <w:r>
        <w:rPr>
          <w:rFonts w:ascii="Times New Roman" w:eastAsia="Times New Roman" w:hAnsi="Times New Roman" w:cs="Times New Roman"/>
          <w:b/>
          <w:i/>
          <w:sz w:val="20"/>
          <w:szCs w:val="20"/>
          <w:highlight w:val="yellow"/>
        </w:rPr>
        <w:t xml:space="preserve"> and make changes as shown below:</w:t>
      </w:r>
    </w:p>
    <w:p w14:paraId="1CE4DA8A" w14:textId="74CD2021" w:rsidR="00D04586" w:rsidRDefault="00D04586">
      <w:pPr>
        <w:rPr>
          <w:rFonts w:ascii="Times New Roman" w:eastAsia="Times New Roman" w:hAnsi="Times New Roman" w:cs="Times New Roman"/>
          <w:color w:val="000000"/>
          <w:sz w:val="16"/>
          <w:szCs w:val="20"/>
        </w:rPr>
      </w:pPr>
      <w:ins w:id="38" w:author="Abhishek Patil" w:date="2019-05-08T23:22:00Z">
        <w:r w:rsidRPr="00A973EF" w:rsidDel="002706AD">
          <w:rPr>
            <w:rFonts w:ascii="Times New Roman" w:eastAsia="Times New Roman" w:hAnsi="Times New Roman" w:cs="Times New Roman"/>
            <w:color w:val="000000"/>
            <w:sz w:val="20"/>
            <w:szCs w:val="20"/>
          </w:rPr>
          <w:t>A non-AP STA</w:t>
        </w:r>
        <w:r w:rsidRPr="00A973EF" w:rsidDel="002706AD">
          <w:rPr>
            <w:rFonts w:ascii="Times New Roman" w:eastAsia="Times New Roman" w:hAnsi="Times New Roman" w:cs="Times New Roman"/>
            <w:vanish/>
            <w:color w:val="000000"/>
            <w:sz w:val="20"/>
            <w:szCs w:val="20"/>
          </w:rPr>
          <w:t>(#16592)</w:t>
        </w:r>
        <w:r w:rsidRPr="00A973EF" w:rsidDel="002706AD">
          <w:rPr>
            <w:rFonts w:ascii="Times New Roman" w:eastAsia="Times New Roman" w:hAnsi="Times New Roman" w:cs="Times New Roman"/>
            <w:color w:val="000000"/>
            <w:sz w:val="20"/>
            <w:szCs w:val="20"/>
          </w:rPr>
          <w:t xml:space="preserve"> shall not </w:t>
        </w:r>
      </w:ins>
      <w:ins w:id="39" w:author="Abhishek Patil" w:date="2019-05-09T09:03:00Z">
        <w:r w:rsidR="005744DB">
          <w:rPr>
            <w:rFonts w:ascii="Times New Roman" w:eastAsia="Times New Roman" w:hAnsi="Times New Roman" w:cs="Times New Roman"/>
            <w:color w:val="000000"/>
            <w:sz w:val="20"/>
            <w:szCs w:val="20"/>
          </w:rPr>
          <w:t>select an</w:t>
        </w:r>
      </w:ins>
      <w:ins w:id="40" w:author="Abhishek Patil" w:date="2019-05-08T23:22:00Z">
        <w:r w:rsidRPr="00A973EF" w:rsidDel="002706AD">
          <w:rPr>
            <w:rFonts w:ascii="Times New Roman" w:eastAsia="Times New Roman" w:hAnsi="Times New Roman" w:cs="Times New Roman"/>
            <w:color w:val="000000"/>
            <w:sz w:val="20"/>
            <w:szCs w:val="20"/>
          </w:rPr>
          <w:t xml:space="preserve"> eligible RA-RU or decrement its OBO counter if it does not have pending frames for the AP.</w:t>
        </w:r>
      </w:ins>
      <w:r w:rsidR="002706AD" w:rsidRPr="00FE1657">
        <w:rPr>
          <w:rFonts w:ascii="Times New Roman" w:eastAsia="Times New Roman" w:hAnsi="Times New Roman" w:cs="Times New Roman"/>
          <w:color w:val="000000"/>
          <w:sz w:val="16"/>
          <w:szCs w:val="20"/>
          <w:highlight w:val="yellow"/>
        </w:rPr>
        <w:t>[2</w:t>
      </w:r>
      <w:r w:rsidR="002706AD">
        <w:rPr>
          <w:rFonts w:ascii="Times New Roman" w:eastAsia="Times New Roman" w:hAnsi="Times New Roman" w:cs="Times New Roman"/>
          <w:color w:val="000000"/>
          <w:sz w:val="16"/>
          <w:szCs w:val="20"/>
          <w:highlight w:val="yellow"/>
        </w:rPr>
        <w:t>1196</w:t>
      </w:r>
      <w:r w:rsidR="002706AD" w:rsidRPr="00FE1657">
        <w:rPr>
          <w:rFonts w:ascii="Times New Roman" w:eastAsia="Times New Roman" w:hAnsi="Times New Roman" w:cs="Times New Roman"/>
          <w:color w:val="000000"/>
          <w:sz w:val="16"/>
          <w:szCs w:val="20"/>
          <w:highlight w:val="yellow"/>
        </w:rPr>
        <w:t>]</w:t>
      </w:r>
    </w:p>
    <w:p w14:paraId="38CC70FF" w14:textId="77777777" w:rsidR="00D04586" w:rsidRDefault="00D04586">
      <w:pPr>
        <w:rPr>
          <w:rFonts w:ascii="Times New Roman" w:eastAsia="Times New Roman" w:hAnsi="Times New Roman" w:cs="Times New Roman"/>
          <w:color w:val="000000"/>
          <w:sz w:val="16"/>
          <w:szCs w:val="20"/>
        </w:rPr>
      </w:pPr>
    </w:p>
    <w:p w14:paraId="27D1E444" w14:textId="6F39FFA1" w:rsidR="00D04586" w:rsidRDefault="00D04586" w:rsidP="00D045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following paragraph in this subclause as shown below:</w:t>
      </w:r>
    </w:p>
    <w:p w14:paraId="3627AFB4" w14:textId="72DC49AA" w:rsidR="00051F12" w:rsidRPr="00D04586" w:rsidRDefault="00D04586" w:rsidP="00D045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hAnsi="Times New Roman" w:cs="Times New Roman"/>
          <w:b/>
          <w:bCs/>
          <w:iCs/>
          <w:color w:val="000000"/>
          <w:w w:val="1"/>
          <w:sz w:val="20"/>
          <w:szCs w:val="20"/>
        </w:rPr>
      </w:pPr>
      <w:r w:rsidRPr="00D04586">
        <w:rPr>
          <w:rFonts w:ascii="Times New Roman" w:eastAsia="Times New Roman" w:hAnsi="Times New Roman" w:cs="Times New Roman"/>
          <w:color w:val="000000"/>
          <w:sz w:val="20"/>
          <w:szCs w:val="20"/>
        </w:rPr>
        <w:t>An HE STA that has a pending frame for the AP, upon the reception of a Trigger frame containing at least one eligible RA-RU, if the OBO counter of an HE STA is not greater than the number of eligible RA-RUs in a Trigger frame from that AP, then the HE STA shall set its OBO counter to zero and randomly select one of the eligible RA-RUs</w:t>
      </w:r>
      <w:ins w:id="41" w:author="Abhishek Patil" w:date="2019-05-08T23:26:00Z">
        <w:r>
          <w:rPr>
            <w:rFonts w:ascii="Times New Roman" w:eastAsia="Times New Roman" w:hAnsi="Times New Roman" w:cs="Times New Roman"/>
            <w:color w:val="000000"/>
            <w:sz w:val="20"/>
            <w:szCs w:val="20"/>
          </w:rPr>
          <w:t xml:space="preserve"> </w:t>
        </w:r>
      </w:ins>
      <w:ins w:id="42" w:author="Abhishek Patil" w:date="2019-05-09T08:59:00Z">
        <w:r w:rsidR="005744DB">
          <w:rPr>
            <w:rFonts w:ascii="Times New Roman" w:eastAsia="Times New Roman" w:hAnsi="Times New Roman" w:cs="Times New Roman"/>
            <w:color w:val="000000"/>
            <w:sz w:val="20"/>
            <w:szCs w:val="20"/>
          </w:rPr>
          <w:t xml:space="preserve">to be considered </w:t>
        </w:r>
      </w:ins>
      <w:ins w:id="43" w:author="Abhishek Patil" w:date="2019-05-08T23:26:00Z">
        <w:r>
          <w:rPr>
            <w:rFonts w:ascii="Times New Roman" w:eastAsia="Times New Roman" w:hAnsi="Times New Roman" w:cs="Times New Roman"/>
            <w:color w:val="000000"/>
            <w:sz w:val="20"/>
            <w:szCs w:val="20"/>
          </w:rPr>
          <w:t>for transmission</w:t>
        </w:r>
      </w:ins>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1196</w:t>
      </w:r>
      <w:r w:rsidRPr="00FE1657">
        <w:rPr>
          <w:rFonts w:ascii="Times New Roman" w:eastAsia="Times New Roman" w:hAnsi="Times New Roman" w:cs="Times New Roman"/>
          <w:color w:val="000000"/>
          <w:sz w:val="16"/>
          <w:szCs w:val="20"/>
          <w:highlight w:val="yellow"/>
        </w:rPr>
        <w:t>]</w:t>
      </w:r>
      <w:r w:rsidRPr="00D04586">
        <w:rPr>
          <w:rFonts w:ascii="Times New Roman" w:eastAsia="Times New Roman" w:hAnsi="Times New Roman" w:cs="Times New Roman"/>
          <w:color w:val="000000"/>
          <w:sz w:val="20"/>
          <w:szCs w:val="20"/>
        </w:rPr>
        <w:t>. Otherwise, the HE STA decrements its OBO counter by the number of eligible RA-RUs in the Trigger frame.</w:t>
      </w:r>
      <w:r w:rsidR="00051F12" w:rsidRPr="00D04586">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700"/>
        <w:gridCol w:w="2520"/>
        <w:gridCol w:w="2430"/>
      </w:tblGrid>
      <w:tr w:rsidR="00051F12" w:rsidRPr="007E587A" w14:paraId="53CCDAF5" w14:textId="77777777" w:rsidTr="00901434">
        <w:trPr>
          <w:trHeight w:val="220"/>
          <w:jc w:val="center"/>
        </w:trPr>
        <w:tc>
          <w:tcPr>
            <w:tcW w:w="630" w:type="dxa"/>
            <w:shd w:val="clear" w:color="auto" w:fill="BFBFBF" w:themeFill="background1" w:themeFillShade="BF"/>
            <w:noWrap/>
            <w:vAlign w:val="center"/>
            <w:hideMark/>
          </w:tcPr>
          <w:p w14:paraId="66CA648E"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7D8099D6"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99AA96B"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4D623F51"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BFBFBF" w:themeFill="background1" w:themeFillShade="BF"/>
            <w:noWrap/>
            <w:vAlign w:val="bottom"/>
            <w:hideMark/>
          </w:tcPr>
          <w:p w14:paraId="4D23F146"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BFBFBF" w:themeFill="background1" w:themeFillShade="BF"/>
            <w:noWrap/>
            <w:vAlign w:val="bottom"/>
            <w:hideMark/>
          </w:tcPr>
          <w:p w14:paraId="76EBE504"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430" w:type="dxa"/>
            <w:shd w:val="clear" w:color="auto" w:fill="BFBFBF" w:themeFill="background1" w:themeFillShade="BF"/>
            <w:vAlign w:val="center"/>
            <w:hideMark/>
          </w:tcPr>
          <w:p w14:paraId="52BDBB72"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51F12" w:rsidRPr="008B0293" w14:paraId="098625DA" w14:textId="77777777" w:rsidTr="00901434">
        <w:trPr>
          <w:trHeight w:val="220"/>
          <w:jc w:val="center"/>
        </w:trPr>
        <w:tc>
          <w:tcPr>
            <w:tcW w:w="630" w:type="dxa"/>
            <w:shd w:val="clear" w:color="auto" w:fill="auto"/>
            <w:noWrap/>
          </w:tcPr>
          <w:p w14:paraId="2E6A622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20542</w:t>
            </w:r>
          </w:p>
        </w:tc>
        <w:tc>
          <w:tcPr>
            <w:tcW w:w="1080" w:type="dxa"/>
          </w:tcPr>
          <w:p w14:paraId="4244FD70"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Mark RISON</w:t>
            </w:r>
          </w:p>
        </w:tc>
        <w:tc>
          <w:tcPr>
            <w:tcW w:w="715" w:type="dxa"/>
            <w:shd w:val="clear" w:color="auto" w:fill="auto"/>
            <w:noWrap/>
          </w:tcPr>
          <w:p w14:paraId="6BBB8827"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344.03</w:t>
            </w:r>
          </w:p>
        </w:tc>
        <w:tc>
          <w:tcPr>
            <w:tcW w:w="900" w:type="dxa"/>
          </w:tcPr>
          <w:p w14:paraId="1463318A"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2700" w:type="dxa"/>
            <w:shd w:val="clear" w:color="auto" w:fill="auto"/>
            <w:noWrap/>
          </w:tcPr>
          <w:p w14:paraId="3C7027DE"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"the non-AP STA is an associated STA" -- not clear what the STA is associated to</w:t>
            </w:r>
          </w:p>
        </w:tc>
        <w:tc>
          <w:tcPr>
            <w:tcW w:w="2520" w:type="dxa"/>
            <w:shd w:val="clear" w:color="auto" w:fill="auto"/>
            <w:noWrap/>
          </w:tcPr>
          <w:p w14:paraId="35B633F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Change "the non-AP STA is an associated STA, the TA field of the Trigger frame is set to the BSSID of the associated BSS" at the referenced location to "the non-AP STA is associated with the BSS whose BSSID is the value in the TA field of the Trigger frame"</w:t>
            </w:r>
          </w:p>
        </w:tc>
        <w:tc>
          <w:tcPr>
            <w:tcW w:w="2430" w:type="dxa"/>
            <w:shd w:val="clear" w:color="auto" w:fill="auto"/>
          </w:tcPr>
          <w:p w14:paraId="29F51733" w14:textId="77777777" w:rsidR="00051F12" w:rsidRDefault="00051F12"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3A87D266" w14:textId="77777777" w:rsidR="00051F12" w:rsidRDefault="00051F12" w:rsidP="00E231E1">
            <w:pPr>
              <w:suppressAutoHyphens/>
              <w:spacing w:after="0"/>
              <w:rPr>
                <w:rFonts w:ascii="Times New Roman" w:hAnsi="Times New Roman" w:cs="Times New Roman"/>
                <w:b/>
                <w:sz w:val="16"/>
                <w:szCs w:val="16"/>
              </w:rPr>
            </w:pPr>
          </w:p>
          <w:p w14:paraId="079F68DA" w14:textId="77777777" w:rsidR="00051F12" w:rsidRPr="00FA082B"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7A59D6" w:rsidRPr="008B0293" w14:paraId="3EBF57AD" w14:textId="77777777" w:rsidTr="00901434">
        <w:trPr>
          <w:trHeight w:val="220"/>
          <w:jc w:val="center"/>
        </w:trPr>
        <w:tc>
          <w:tcPr>
            <w:tcW w:w="630" w:type="dxa"/>
            <w:shd w:val="clear" w:color="auto" w:fill="auto"/>
            <w:noWrap/>
          </w:tcPr>
          <w:p w14:paraId="0D1B7B90"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20663</w:t>
            </w:r>
          </w:p>
        </w:tc>
        <w:tc>
          <w:tcPr>
            <w:tcW w:w="1080" w:type="dxa"/>
          </w:tcPr>
          <w:p w14:paraId="725FEDDE"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Mark RISON</w:t>
            </w:r>
          </w:p>
        </w:tc>
        <w:tc>
          <w:tcPr>
            <w:tcW w:w="715" w:type="dxa"/>
            <w:shd w:val="clear" w:color="auto" w:fill="auto"/>
            <w:noWrap/>
          </w:tcPr>
          <w:p w14:paraId="65356471"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344.30</w:t>
            </w:r>
          </w:p>
        </w:tc>
        <w:tc>
          <w:tcPr>
            <w:tcW w:w="900" w:type="dxa"/>
          </w:tcPr>
          <w:p w14:paraId="4C5B3A90"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26.5.5.2</w:t>
            </w:r>
          </w:p>
        </w:tc>
        <w:tc>
          <w:tcPr>
            <w:tcW w:w="2700" w:type="dxa"/>
            <w:shd w:val="clear" w:color="auto" w:fill="auto"/>
            <w:noWrap/>
          </w:tcPr>
          <w:p w14:paraId="62E27549"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 non-AP HE STA may consider as eligible RA-RUs, a subset of the RA-RUs indicated by the User Info</w:t>
            </w:r>
            <w:r w:rsidRPr="00292652">
              <w:rPr>
                <w:rFonts w:ascii="Times New Roman" w:hAnsi="Times New Roman" w:cs="Times New Roman"/>
                <w:sz w:val="16"/>
                <w:szCs w:val="16"/>
              </w:rPr>
              <w:br/>
              <w:t>fields in a Trigger frame that carries more than one User Info field allocating RA-RUs. In this case, the num-</w:t>
            </w:r>
            <w:r w:rsidRPr="00292652">
              <w:rPr>
                <w:rFonts w:ascii="Times New Roman" w:hAnsi="Times New Roman" w:cs="Times New Roman"/>
                <w:sz w:val="16"/>
                <w:szCs w:val="16"/>
              </w:rPr>
              <w:br/>
            </w:r>
            <w:proofErr w:type="spellStart"/>
            <w:r w:rsidRPr="00292652">
              <w:rPr>
                <w:rFonts w:ascii="Times New Roman" w:hAnsi="Times New Roman" w:cs="Times New Roman"/>
                <w:sz w:val="16"/>
                <w:szCs w:val="16"/>
              </w:rPr>
              <w:t>ber</w:t>
            </w:r>
            <w:proofErr w:type="spellEnd"/>
            <w:r w:rsidRPr="00292652">
              <w:rPr>
                <w:rFonts w:ascii="Times New Roman" w:hAnsi="Times New Roman" w:cs="Times New Roman"/>
                <w:sz w:val="16"/>
                <w:szCs w:val="16"/>
              </w:rPr>
              <w:t xml:space="preserve"> of eligible RA-RUs for that non-AP STA shall be the total number of eligible RA-RUs indicated by the</w:t>
            </w:r>
            <w:r w:rsidRPr="00292652">
              <w:rPr>
                <w:rFonts w:ascii="Times New Roman" w:hAnsi="Times New Roman" w:cs="Times New Roman"/>
                <w:sz w:val="16"/>
                <w:szCs w:val="16"/>
              </w:rPr>
              <w:br/>
              <w:t>selected subset of User Info fields."  is not clear in the case where the subset is the full set (esp. the "in such case", which suggests a subset does not include the full set)</w:t>
            </w:r>
          </w:p>
        </w:tc>
        <w:tc>
          <w:tcPr>
            <w:tcW w:w="2520" w:type="dxa"/>
            <w:shd w:val="clear" w:color="auto" w:fill="auto"/>
            <w:noWrap/>
          </w:tcPr>
          <w:p w14:paraId="24BA5C98"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Change the cited text at the referenced location to "A non-AP HE STA may consider as eligible RA-RUs all or a subset of the RA-RUs indicated by the User Info fields in a Trigger frame that carries more than one User Info field allocating RA-RUs. The number of eligible RA-RUs for that non-AP STA shall be the total number of eligible RA-RUs indicated by the selected User Info fields.".  Delete the comma in the immediately following NOTE</w:t>
            </w:r>
          </w:p>
        </w:tc>
        <w:tc>
          <w:tcPr>
            <w:tcW w:w="2430" w:type="dxa"/>
            <w:shd w:val="clear" w:color="auto" w:fill="auto"/>
          </w:tcPr>
          <w:p w14:paraId="1C7EFC5A" w14:textId="77777777" w:rsidR="007A59D6" w:rsidRDefault="007A59D6" w:rsidP="0055423F">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EA3C6F6" w14:textId="77777777" w:rsidR="007A59D6" w:rsidRDefault="007A59D6" w:rsidP="0055423F">
            <w:pPr>
              <w:suppressAutoHyphens/>
              <w:spacing w:after="0"/>
              <w:rPr>
                <w:rFonts w:ascii="Times New Roman" w:hAnsi="Times New Roman" w:cs="Times New Roman"/>
                <w:b/>
                <w:sz w:val="16"/>
                <w:szCs w:val="16"/>
              </w:rPr>
            </w:pPr>
          </w:p>
          <w:p w14:paraId="7C14A308" w14:textId="77777777" w:rsidR="007A59D6" w:rsidRPr="00A37EB4" w:rsidRDefault="007A59D6" w:rsidP="0055423F">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051F12" w:rsidRPr="00FA0F79" w14:paraId="733CFD43" w14:textId="77777777" w:rsidTr="00901434">
        <w:trPr>
          <w:trHeight w:val="220"/>
          <w:jc w:val="center"/>
        </w:trPr>
        <w:tc>
          <w:tcPr>
            <w:tcW w:w="630" w:type="dxa"/>
            <w:shd w:val="clear" w:color="auto" w:fill="auto"/>
            <w:noWrap/>
          </w:tcPr>
          <w:p w14:paraId="7A66C793"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21549</w:t>
            </w:r>
          </w:p>
        </w:tc>
        <w:tc>
          <w:tcPr>
            <w:tcW w:w="1080" w:type="dxa"/>
          </w:tcPr>
          <w:p w14:paraId="5403591F"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Yoshio Urabe</w:t>
            </w:r>
          </w:p>
        </w:tc>
        <w:tc>
          <w:tcPr>
            <w:tcW w:w="715" w:type="dxa"/>
            <w:shd w:val="clear" w:color="auto" w:fill="auto"/>
            <w:noWrap/>
          </w:tcPr>
          <w:p w14:paraId="1F7EEAE2"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344.26</w:t>
            </w:r>
          </w:p>
        </w:tc>
        <w:tc>
          <w:tcPr>
            <w:tcW w:w="900" w:type="dxa"/>
          </w:tcPr>
          <w:p w14:paraId="630593CD"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2700" w:type="dxa"/>
            <w:shd w:val="clear" w:color="auto" w:fill="auto"/>
            <w:noWrap/>
          </w:tcPr>
          <w:p w14:paraId="6804060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It is not clear what if the RU indicated in a User Info with AID12=2046 overlaps with one of contiguous set of RA-RUs indicated in another User Info.</w:t>
            </w:r>
          </w:p>
        </w:tc>
        <w:tc>
          <w:tcPr>
            <w:tcW w:w="2520" w:type="dxa"/>
            <w:shd w:val="clear" w:color="auto" w:fill="auto"/>
            <w:noWrap/>
          </w:tcPr>
          <w:p w14:paraId="7D68EDBF"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Insert the following sentence before the paragraph from P344L26:</w:t>
            </w:r>
            <w:r w:rsidRPr="00292652">
              <w:rPr>
                <w:rFonts w:ascii="Times New Roman" w:hAnsi="Times New Roman" w:cs="Times New Roman"/>
                <w:sz w:val="16"/>
                <w:szCs w:val="16"/>
              </w:rPr>
              <w:br/>
              <w:t>"A non-AP HE STA shall not consider an RU indicated in a User Info field with the AID12 subfield equal to 2046 as an eligible RA-RU if the RU overlaps with one of a contiguous set of RA-RUs."</w:t>
            </w:r>
            <w:r w:rsidRPr="00292652">
              <w:rPr>
                <w:rFonts w:ascii="Times New Roman" w:hAnsi="Times New Roman" w:cs="Times New Roman"/>
                <w:sz w:val="16"/>
                <w:szCs w:val="16"/>
              </w:rPr>
              <w:br/>
              <w:t>Replace the paragraph from P344L26 with</w:t>
            </w:r>
            <w:r w:rsidRPr="00292652">
              <w:rPr>
                <w:rFonts w:ascii="Times New Roman" w:hAnsi="Times New Roman" w:cs="Times New Roman"/>
                <w:sz w:val="16"/>
                <w:szCs w:val="16"/>
              </w:rPr>
              <w:br/>
              <w:t>"A non-AP HE STA shall determine the number of eligible RA-RUs in a contiguous set for the User Info field corresponding to an eligible RA-RU by adding the value carried in the Number Of RA-RU subfields plus one minus the number of unallocated RUs indicated by one or more User Info fields with the AID12 subfield equal to 2046 among the contiguous set of RA-RUs."</w:t>
            </w:r>
          </w:p>
        </w:tc>
        <w:tc>
          <w:tcPr>
            <w:tcW w:w="2430" w:type="dxa"/>
            <w:shd w:val="clear" w:color="auto" w:fill="auto"/>
          </w:tcPr>
          <w:p w14:paraId="3D75AE19" w14:textId="77777777" w:rsidR="00051F12" w:rsidRDefault="00051F12" w:rsidP="00E231E1">
            <w:pPr>
              <w:suppressAutoHyphens/>
              <w:spacing w:after="0"/>
              <w:rPr>
                <w:rFonts w:ascii="Times New Roman" w:hAnsi="Times New Roman" w:cs="Times New Roman"/>
                <w:b/>
                <w:sz w:val="16"/>
                <w:szCs w:val="16"/>
              </w:rPr>
            </w:pPr>
            <w:r w:rsidRPr="00CC6058">
              <w:rPr>
                <w:rFonts w:ascii="Times New Roman" w:hAnsi="Times New Roman" w:cs="Times New Roman"/>
                <w:b/>
                <w:sz w:val="16"/>
                <w:szCs w:val="16"/>
              </w:rPr>
              <w:t>Revised</w:t>
            </w:r>
          </w:p>
          <w:p w14:paraId="66A4DCB5" w14:textId="77777777" w:rsidR="00051F12" w:rsidRPr="00CC6058" w:rsidRDefault="00051F12" w:rsidP="00E231E1">
            <w:pPr>
              <w:suppressAutoHyphens/>
              <w:spacing w:after="0"/>
              <w:rPr>
                <w:rFonts w:ascii="Times New Roman" w:hAnsi="Times New Roman" w:cs="Times New Roman"/>
                <w:b/>
                <w:sz w:val="16"/>
                <w:szCs w:val="16"/>
              </w:rPr>
            </w:pPr>
          </w:p>
          <w:p w14:paraId="5799ED87" w14:textId="77777777" w:rsidR="00B16C19"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AP is expected to signal more than </w:t>
            </w:r>
            <w:r w:rsidR="00B16C19">
              <w:rPr>
                <w:rFonts w:ascii="Times New Roman" w:hAnsi="Times New Roman" w:cs="Times New Roman"/>
                <w:sz w:val="16"/>
                <w:szCs w:val="16"/>
              </w:rPr>
              <w:t xml:space="preserve">one </w:t>
            </w:r>
            <w:r>
              <w:rPr>
                <w:rFonts w:ascii="Times New Roman" w:hAnsi="Times New Roman" w:cs="Times New Roman"/>
                <w:sz w:val="16"/>
                <w:szCs w:val="16"/>
              </w:rPr>
              <w:t>contiguous set of RA-RUs such that a unallocated RU doesn’t lie within any set</w:t>
            </w:r>
            <w:r w:rsidR="00B16C19">
              <w:rPr>
                <w:rFonts w:ascii="Times New Roman" w:hAnsi="Times New Roman" w:cs="Times New Roman"/>
                <w:sz w:val="16"/>
                <w:szCs w:val="16"/>
              </w:rPr>
              <w:t xml:space="preserve"> – i.e., more than one User Info field signaling set of RA-RUs such that they don’t overlap with unallocated RU</w:t>
            </w:r>
            <w:r>
              <w:rPr>
                <w:rFonts w:ascii="Times New Roman" w:hAnsi="Times New Roman" w:cs="Times New Roman"/>
                <w:sz w:val="16"/>
                <w:szCs w:val="16"/>
              </w:rPr>
              <w:t xml:space="preserve">. </w:t>
            </w:r>
          </w:p>
          <w:p w14:paraId="1CCE567C" w14:textId="77777777" w:rsidR="00B16C19" w:rsidRDefault="00B16C19" w:rsidP="00E231E1">
            <w:pPr>
              <w:suppressAutoHyphens/>
              <w:spacing w:after="0"/>
              <w:rPr>
                <w:rFonts w:ascii="Times New Roman" w:hAnsi="Times New Roman" w:cs="Times New Roman"/>
                <w:sz w:val="16"/>
                <w:szCs w:val="16"/>
              </w:rPr>
            </w:pPr>
          </w:p>
          <w:p w14:paraId="5DB3ED9C" w14:textId="0EFB6097" w:rsidR="00051F12"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w:t>
            </w:r>
            <w:r w:rsidR="00B16C19">
              <w:rPr>
                <w:rFonts w:ascii="Times New Roman" w:hAnsi="Times New Roman" w:cs="Times New Roman"/>
                <w:sz w:val="16"/>
                <w:szCs w:val="16"/>
              </w:rPr>
              <w:t>NOTE</w:t>
            </w:r>
            <w:r>
              <w:rPr>
                <w:rFonts w:ascii="Times New Roman" w:hAnsi="Times New Roman" w:cs="Times New Roman"/>
                <w:sz w:val="16"/>
                <w:szCs w:val="16"/>
              </w:rPr>
              <w:t xml:space="preserve"> is added to explicitly clarifying this case.</w:t>
            </w:r>
            <w:r w:rsidR="00E87F38">
              <w:rPr>
                <w:rFonts w:ascii="Times New Roman" w:hAnsi="Times New Roman" w:cs="Times New Roman"/>
                <w:sz w:val="16"/>
                <w:szCs w:val="16"/>
              </w:rPr>
              <w:t xml:space="preserve"> Figure 26-3a also illustrates this case.</w:t>
            </w:r>
          </w:p>
          <w:p w14:paraId="5AAF5C0D" w14:textId="77777777" w:rsidR="00051F12" w:rsidRDefault="00051F12" w:rsidP="00E231E1">
            <w:pPr>
              <w:suppressAutoHyphens/>
              <w:spacing w:after="0"/>
              <w:rPr>
                <w:rFonts w:ascii="Times New Roman" w:hAnsi="Times New Roman" w:cs="Times New Roman"/>
                <w:sz w:val="16"/>
                <w:szCs w:val="16"/>
              </w:rPr>
            </w:pPr>
          </w:p>
          <w:p w14:paraId="146B4B86" w14:textId="53632850" w:rsidR="00051F12" w:rsidRPr="00FA0F79"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Pr>
                <w:rFonts w:ascii="Times New Roman" w:hAnsi="Times New Roman" w:cs="Times New Roman"/>
                <w:b/>
                <w:sz w:val="16"/>
                <w:szCs w:val="16"/>
              </w:rPr>
              <w:t xml:space="preserve"> with the tag 21549</w:t>
            </w:r>
          </w:p>
        </w:tc>
      </w:tr>
      <w:tr w:rsidR="00565E59" w:rsidRPr="00E231E1" w14:paraId="0BC75FA8" w14:textId="77777777" w:rsidTr="0090143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6136293"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21548</w:t>
            </w:r>
          </w:p>
        </w:tc>
        <w:tc>
          <w:tcPr>
            <w:tcW w:w="1080" w:type="dxa"/>
            <w:tcBorders>
              <w:top w:val="single" w:sz="4" w:space="0" w:color="auto"/>
              <w:left w:val="single" w:sz="4" w:space="0" w:color="auto"/>
              <w:bottom w:val="single" w:sz="4" w:space="0" w:color="auto"/>
              <w:right w:val="single" w:sz="4" w:space="0" w:color="auto"/>
            </w:tcBorders>
          </w:tcPr>
          <w:p w14:paraId="00B95448"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Yoshio Urabe</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E30E71"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330.44</w:t>
            </w:r>
          </w:p>
        </w:tc>
        <w:tc>
          <w:tcPr>
            <w:tcW w:w="900" w:type="dxa"/>
            <w:tcBorders>
              <w:top w:val="single" w:sz="4" w:space="0" w:color="auto"/>
              <w:left w:val="single" w:sz="4" w:space="0" w:color="auto"/>
              <w:bottom w:val="single" w:sz="4" w:space="0" w:color="auto"/>
              <w:right w:val="single" w:sz="4" w:space="0" w:color="auto"/>
            </w:tcBorders>
          </w:tcPr>
          <w:p w14:paraId="01ADFF6A"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26.5.3.2.4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B2C35D7"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The usage of AID12=2046 is not clear. It may be used to exclude an RU among contiguous RA-RUs indicated by a User Info with AID12=0 or 2045. The usage should be explained because, probably, there is no other meaningful usage.</w:t>
            </w:r>
            <w:r w:rsidRPr="00565E59">
              <w:rPr>
                <w:rFonts w:ascii="Times New Roman" w:hAnsi="Times New Roman" w:cs="Times New Roman"/>
                <w:sz w:val="16"/>
                <w:szCs w:val="16"/>
              </w:rPr>
              <w:br/>
              <w:t xml:space="preserve">Two separate sets of contiguous RA-RUs can also be  indicated by two User Info for each set, but there is a </w:t>
            </w:r>
            <w:proofErr w:type="spellStart"/>
            <w:r w:rsidRPr="00565E59">
              <w:rPr>
                <w:rFonts w:ascii="Times New Roman" w:hAnsi="Times New Roman" w:cs="Times New Roman"/>
                <w:sz w:val="16"/>
                <w:szCs w:val="16"/>
              </w:rPr>
              <w:t>differnce</w:t>
            </w:r>
            <w:proofErr w:type="spellEnd"/>
            <w:r w:rsidRPr="00565E59">
              <w:rPr>
                <w:rFonts w:ascii="Times New Roman" w:hAnsi="Times New Roman" w:cs="Times New Roman"/>
                <w:sz w:val="16"/>
                <w:szCs w:val="16"/>
              </w:rPr>
              <w:t xml:space="preserve"> that some non-AP STA may decode only one of them and other set may be disregarded.</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A1A32A7"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Add a note after the sentence of P330L44-54:</w:t>
            </w:r>
            <w:r w:rsidRPr="00565E59">
              <w:rPr>
                <w:rFonts w:ascii="Times New Roman" w:hAnsi="Times New Roman" w:cs="Times New Roman"/>
                <w:sz w:val="16"/>
                <w:szCs w:val="16"/>
              </w:rPr>
              <w:br/>
              <w:t>"Note: A User Info field with the AID12 subfield is 2046 may be used to exclude an RU out of a set of contiguous RA-RUs indicated in another User Info field."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A160E52" w14:textId="77777777" w:rsidR="00565E59" w:rsidRPr="00565E59" w:rsidRDefault="00565E59" w:rsidP="0055423F">
            <w:pPr>
              <w:suppressAutoHyphens/>
              <w:spacing w:after="0"/>
              <w:rPr>
                <w:rFonts w:ascii="Times New Roman" w:hAnsi="Times New Roman" w:cs="Times New Roman"/>
                <w:b/>
                <w:sz w:val="16"/>
                <w:szCs w:val="16"/>
              </w:rPr>
            </w:pPr>
            <w:r w:rsidRPr="00565E59">
              <w:rPr>
                <w:rFonts w:ascii="Times New Roman" w:hAnsi="Times New Roman" w:cs="Times New Roman"/>
                <w:b/>
                <w:sz w:val="16"/>
                <w:szCs w:val="16"/>
              </w:rPr>
              <w:t>Reject</w:t>
            </w:r>
          </w:p>
          <w:p w14:paraId="5B302C4A" w14:textId="77777777" w:rsidR="00565E59" w:rsidRPr="00565E59" w:rsidRDefault="00565E59" w:rsidP="0055423F">
            <w:pPr>
              <w:suppressAutoHyphens/>
              <w:spacing w:after="0"/>
              <w:rPr>
                <w:rFonts w:ascii="Times New Roman" w:hAnsi="Times New Roman" w:cs="Times New Roman"/>
                <w:b/>
                <w:sz w:val="16"/>
                <w:szCs w:val="16"/>
              </w:rPr>
            </w:pPr>
          </w:p>
          <w:p w14:paraId="006708C0" w14:textId="0F8F3A99" w:rsidR="00565E59" w:rsidRPr="00565E59" w:rsidRDefault="00565E59" w:rsidP="00565E59">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There could be a variety of reasons why an AP may signal an unassigned RU – for example an AP may be experiencing interference on a particular sub-channel and decides not to allocate any RUs on that subchannel.</w:t>
            </w:r>
            <w:r w:rsidR="002117BF">
              <w:rPr>
                <w:rFonts w:ascii="Times New Roman" w:hAnsi="Times New Roman" w:cs="Times New Roman"/>
                <w:sz w:val="16"/>
                <w:szCs w:val="16"/>
              </w:rPr>
              <w:t xml:space="preserve"> In case where an unallocated RU lies in-between a set of contiguous RA-RUs, an AP must include two User Info fields in the TF to signal the two sets separately and another User Info field to signal the unallocated RU. </w:t>
            </w:r>
          </w:p>
        </w:tc>
      </w:tr>
      <w:tr w:rsidR="00051F12" w:rsidRPr="008B0293" w14:paraId="705EF8AD" w14:textId="77777777" w:rsidTr="00901434">
        <w:trPr>
          <w:trHeight w:val="220"/>
          <w:jc w:val="center"/>
        </w:trPr>
        <w:tc>
          <w:tcPr>
            <w:tcW w:w="630" w:type="dxa"/>
            <w:shd w:val="clear" w:color="auto" w:fill="auto"/>
            <w:noWrap/>
          </w:tcPr>
          <w:p w14:paraId="1BF16919"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20055</w:t>
            </w:r>
          </w:p>
        </w:tc>
        <w:tc>
          <w:tcPr>
            <w:tcW w:w="1080" w:type="dxa"/>
          </w:tcPr>
          <w:p w14:paraId="175999E2"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Abhishek Patil</w:t>
            </w:r>
          </w:p>
        </w:tc>
        <w:tc>
          <w:tcPr>
            <w:tcW w:w="715" w:type="dxa"/>
            <w:shd w:val="clear" w:color="auto" w:fill="auto"/>
            <w:noWrap/>
          </w:tcPr>
          <w:p w14:paraId="6371369C"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344.31</w:t>
            </w:r>
          </w:p>
        </w:tc>
        <w:tc>
          <w:tcPr>
            <w:tcW w:w="900" w:type="dxa"/>
          </w:tcPr>
          <w:p w14:paraId="0948F1C4"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26.5.5.2</w:t>
            </w:r>
          </w:p>
        </w:tc>
        <w:tc>
          <w:tcPr>
            <w:tcW w:w="2700" w:type="dxa"/>
            <w:shd w:val="clear" w:color="auto" w:fill="auto"/>
            <w:noWrap/>
          </w:tcPr>
          <w:p w14:paraId="4E6F9FAE"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 xml:space="preserve">The choice of considering a sub-set of eligible RA-RU for count-down and </w:t>
            </w:r>
            <w:r w:rsidRPr="00292652">
              <w:rPr>
                <w:rFonts w:ascii="Times New Roman" w:hAnsi="Times New Roman" w:cs="Times New Roman"/>
                <w:sz w:val="16"/>
                <w:szCs w:val="16"/>
              </w:rPr>
              <w:lastRenderedPageBreak/>
              <w:t>selection for transmission should fall under transmission rules.</w:t>
            </w:r>
          </w:p>
        </w:tc>
        <w:tc>
          <w:tcPr>
            <w:tcW w:w="2520" w:type="dxa"/>
            <w:shd w:val="clear" w:color="auto" w:fill="auto"/>
            <w:noWrap/>
          </w:tcPr>
          <w:p w14:paraId="2B4DA7E2"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lastRenderedPageBreak/>
              <w:t xml:space="preserve">Move this paragraph and the note to the next clause (26.5.5.3) and </w:t>
            </w:r>
            <w:r w:rsidRPr="00292652">
              <w:rPr>
                <w:rFonts w:ascii="Times New Roman" w:hAnsi="Times New Roman" w:cs="Times New Roman"/>
                <w:sz w:val="16"/>
                <w:szCs w:val="16"/>
              </w:rPr>
              <w:lastRenderedPageBreak/>
              <w:t>clarify that amongst the eligible set, the STA may consider a subset or all of the RUs for countdown and transmission</w:t>
            </w:r>
          </w:p>
        </w:tc>
        <w:tc>
          <w:tcPr>
            <w:tcW w:w="2430" w:type="dxa"/>
            <w:shd w:val="clear" w:color="auto" w:fill="auto"/>
          </w:tcPr>
          <w:p w14:paraId="5D2E627D" w14:textId="77777777" w:rsidR="00051F12" w:rsidRDefault="00051F12" w:rsidP="00E231E1">
            <w:pPr>
              <w:suppressAutoHyphens/>
              <w:spacing w:after="0"/>
              <w:rPr>
                <w:rFonts w:ascii="Times New Roman" w:hAnsi="Times New Roman" w:cs="Times New Roman"/>
                <w:b/>
                <w:sz w:val="16"/>
                <w:szCs w:val="16"/>
              </w:rPr>
            </w:pPr>
            <w:r w:rsidRPr="007D6EC1">
              <w:rPr>
                <w:rFonts w:ascii="Times New Roman" w:hAnsi="Times New Roman" w:cs="Times New Roman"/>
                <w:b/>
                <w:sz w:val="16"/>
                <w:szCs w:val="16"/>
              </w:rPr>
              <w:lastRenderedPageBreak/>
              <w:t>Revised</w:t>
            </w:r>
          </w:p>
          <w:p w14:paraId="578549FF" w14:textId="77777777" w:rsidR="00051F12" w:rsidRPr="007D6EC1" w:rsidRDefault="00051F12" w:rsidP="00E231E1">
            <w:pPr>
              <w:suppressAutoHyphens/>
              <w:spacing w:after="0"/>
              <w:rPr>
                <w:rFonts w:ascii="Times New Roman" w:hAnsi="Times New Roman" w:cs="Times New Roman"/>
                <w:b/>
                <w:sz w:val="16"/>
                <w:szCs w:val="16"/>
              </w:rPr>
            </w:pPr>
          </w:p>
          <w:p w14:paraId="2F74ADC1" w14:textId="77777777" w:rsidR="00051F12"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Resolution to CID 20663 would clarify that the subset can be a full set. The paragraph and note is not moved. Instead, text is updated to clarify that for the STA considers a subset of RA-RUs for countdown and transmission process.</w:t>
            </w:r>
          </w:p>
          <w:p w14:paraId="2A3A9118" w14:textId="77777777" w:rsidR="00051F12" w:rsidRDefault="00051F12" w:rsidP="00E231E1">
            <w:pPr>
              <w:suppressAutoHyphens/>
              <w:spacing w:after="0"/>
              <w:rPr>
                <w:rFonts w:ascii="Times New Roman" w:hAnsi="Times New Roman" w:cs="Times New Roman"/>
                <w:sz w:val="16"/>
                <w:szCs w:val="16"/>
              </w:rPr>
            </w:pPr>
          </w:p>
          <w:p w14:paraId="23DD003D" w14:textId="27F6FA1E" w:rsidR="00051F12" w:rsidRPr="00A37EB4"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Pr>
                <w:rFonts w:ascii="Times New Roman" w:hAnsi="Times New Roman" w:cs="Times New Roman"/>
                <w:b/>
                <w:sz w:val="16"/>
                <w:szCs w:val="16"/>
              </w:rPr>
              <w:t xml:space="preserve"> with the tag 20055</w:t>
            </w:r>
          </w:p>
        </w:tc>
      </w:tr>
      <w:tr w:rsidR="00AA4384" w:rsidRPr="008B0293" w14:paraId="2A7F8FE8" w14:textId="77777777" w:rsidTr="0090143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3221B28"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21114</w:t>
            </w:r>
          </w:p>
        </w:tc>
        <w:tc>
          <w:tcPr>
            <w:tcW w:w="1080" w:type="dxa"/>
            <w:tcBorders>
              <w:top w:val="single" w:sz="4" w:space="0" w:color="auto"/>
              <w:left w:val="single" w:sz="4" w:space="0" w:color="auto"/>
              <w:bottom w:val="single" w:sz="4" w:space="0" w:color="auto"/>
              <w:right w:val="single" w:sz="4" w:space="0" w:color="auto"/>
            </w:tcBorders>
          </w:tcPr>
          <w:p w14:paraId="5E78B6A7" w14:textId="77777777" w:rsidR="00AA4384" w:rsidRPr="00655754" w:rsidRDefault="00AA4384" w:rsidP="00E231E1">
            <w:pPr>
              <w:suppressAutoHyphens/>
              <w:spacing w:after="0"/>
              <w:rPr>
                <w:rFonts w:ascii="Times New Roman" w:hAnsi="Times New Roman" w:cs="Times New Roman"/>
                <w:sz w:val="16"/>
                <w:szCs w:val="16"/>
              </w:rPr>
            </w:pPr>
            <w:proofErr w:type="spellStart"/>
            <w:r w:rsidRPr="00655754">
              <w:rPr>
                <w:rFonts w:ascii="Times New Roman" w:hAnsi="Times New Roman" w:cs="Times New Roman"/>
                <w:sz w:val="16"/>
                <w:szCs w:val="16"/>
              </w:rPr>
              <w:t>Oghenekome</w:t>
            </w:r>
            <w:proofErr w:type="spellEnd"/>
            <w:r w:rsidRPr="00655754">
              <w:rPr>
                <w:rFonts w:ascii="Times New Roman" w:hAnsi="Times New Roman" w:cs="Times New Roman"/>
                <w:sz w:val="16"/>
                <w:szCs w:val="16"/>
              </w:rPr>
              <w:t xml:space="preserve"> Oteri</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8041ECD"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330.49</w:t>
            </w:r>
          </w:p>
        </w:tc>
        <w:tc>
          <w:tcPr>
            <w:tcW w:w="900" w:type="dxa"/>
            <w:tcBorders>
              <w:top w:val="single" w:sz="4" w:space="0" w:color="auto"/>
              <w:left w:val="single" w:sz="4" w:space="0" w:color="auto"/>
              <w:bottom w:val="single" w:sz="4" w:space="0" w:color="auto"/>
              <w:right w:val="single" w:sz="4" w:space="0" w:color="auto"/>
            </w:tcBorders>
          </w:tcPr>
          <w:p w14:paraId="311E7B29"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26.5.3.2.4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967A1D1"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 xml:space="preserve">Sentence conflicts with example in Figure 26-5  on </w:t>
            </w:r>
            <w:proofErr w:type="spellStart"/>
            <w:r w:rsidRPr="00655754">
              <w:rPr>
                <w:rFonts w:ascii="Times New Roman" w:hAnsi="Times New Roman" w:cs="Times New Roman"/>
                <w:sz w:val="16"/>
                <w:szCs w:val="16"/>
              </w:rPr>
              <w:t>pg</w:t>
            </w:r>
            <w:proofErr w:type="spellEnd"/>
            <w:r w:rsidRPr="00655754">
              <w:rPr>
                <w:rFonts w:ascii="Times New Roman" w:hAnsi="Times New Roman" w:cs="Times New Roman"/>
                <w:sz w:val="16"/>
                <w:szCs w:val="16"/>
              </w:rPr>
              <w:t xml:space="preserve"> 345 line 9--"If a Trigger frame</w:t>
            </w:r>
            <w:r w:rsidRPr="00655754">
              <w:rPr>
                <w:rFonts w:ascii="Times New Roman" w:hAnsi="Times New Roman" w:cs="Times New Roman"/>
                <w:sz w:val="16"/>
                <w:szCs w:val="16"/>
              </w:rPr>
              <w:br/>
              <w:t>contains User Info fields with AID12 subfield equal to 0 or greater than 2007, then they shall appear after</w:t>
            </w:r>
            <w:r w:rsidRPr="00655754">
              <w:rPr>
                <w:rFonts w:ascii="Times New Roman" w:hAnsi="Times New Roman" w:cs="Times New Roman"/>
                <w:sz w:val="16"/>
                <w:szCs w:val="16"/>
              </w:rPr>
              <w:br/>
              <w:t>User Info fields with values of AID12 subfield greater than 0 and less than 2008 (if any present)". Figure 26.5 has AID 0 and 2045 before AID 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7B7CB89"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Resolve conflict. One simple way is to delete this sentence.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DBBFABB" w14:textId="394FD87A" w:rsidR="00AA4384" w:rsidRPr="00655754" w:rsidRDefault="00DD5AF8" w:rsidP="00E231E1">
            <w:pPr>
              <w:suppressAutoHyphens/>
              <w:spacing w:after="0"/>
              <w:rPr>
                <w:rFonts w:ascii="Times New Roman" w:hAnsi="Times New Roman" w:cs="Times New Roman"/>
                <w:b/>
                <w:sz w:val="16"/>
                <w:szCs w:val="16"/>
              </w:rPr>
            </w:pPr>
            <w:r w:rsidRPr="00655754">
              <w:rPr>
                <w:rFonts w:ascii="Times New Roman" w:hAnsi="Times New Roman" w:cs="Times New Roman"/>
                <w:b/>
                <w:sz w:val="16"/>
                <w:szCs w:val="16"/>
              </w:rPr>
              <w:t>Revised</w:t>
            </w:r>
          </w:p>
          <w:p w14:paraId="52AA2BA1" w14:textId="77777777" w:rsidR="00655754" w:rsidRPr="00655754" w:rsidRDefault="00655754" w:rsidP="00E231E1">
            <w:pPr>
              <w:suppressAutoHyphens/>
              <w:spacing w:after="0"/>
              <w:rPr>
                <w:rFonts w:ascii="Times New Roman" w:hAnsi="Times New Roman" w:cs="Times New Roman"/>
                <w:sz w:val="16"/>
                <w:szCs w:val="16"/>
              </w:rPr>
            </w:pPr>
          </w:p>
          <w:p w14:paraId="2A283116" w14:textId="07141183" w:rsidR="008D7012" w:rsidRPr="00655754" w:rsidRDefault="0065575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 xml:space="preserve">Figure 26-5 is for illustration purpose only. The intention is to show how the UORA countdown works. </w:t>
            </w:r>
            <w:r w:rsidR="00982102">
              <w:rPr>
                <w:rFonts w:ascii="Times New Roman" w:hAnsi="Times New Roman" w:cs="Times New Roman"/>
                <w:sz w:val="16"/>
                <w:szCs w:val="16"/>
              </w:rPr>
              <w:t xml:space="preserve">The physical location of a directed RU can occur before or after an RA-RU- i.e., </w:t>
            </w:r>
            <w:r w:rsidRPr="00655754">
              <w:rPr>
                <w:rFonts w:ascii="Times New Roman" w:hAnsi="Times New Roman" w:cs="Times New Roman"/>
                <w:sz w:val="16"/>
                <w:szCs w:val="16"/>
              </w:rPr>
              <w:t>the order in which User Info fields appear in a Trigger frame has no correlation with the RU location that each User Info indicates.</w:t>
            </w:r>
            <w:r w:rsidR="00982102">
              <w:rPr>
                <w:rFonts w:ascii="Times New Roman" w:hAnsi="Times New Roman" w:cs="Times New Roman"/>
                <w:sz w:val="16"/>
                <w:szCs w:val="16"/>
              </w:rPr>
              <w:t xml:space="preserve"> Figure 26-3a is added to clarify this point.</w:t>
            </w:r>
          </w:p>
          <w:p w14:paraId="731739AF" w14:textId="77777777" w:rsidR="00655754" w:rsidRPr="00655754" w:rsidRDefault="00655754" w:rsidP="00E231E1">
            <w:pPr>
              <w:suppressAutoHyphens/>
              <w:spacing w:after="0"/>
              <w:rPr>
                <w:rFonts w:ascii="Times New Roman" w:hAnsi="Times New Roman" w:cs="Times New Roman"/>
                <w:sz w:val="16"/>
                <w:szCs w:val="16"/>
              </w:rPr>
            </w:pPr>
          </w:p>
          <w:p w14:paraId="0107FCF2" w14:textId="3F8F9704" w:rsidR="008D7012" w:rsidRPr="00AA4384" w:rsidRDefault="008D7012" w:rsidP="00E231E1">
            <w:pPr>
              <w:suppressAutoHyphens/>
              <w:spacing w:after="0"/>
              <w:rPr>
                <w:rFonts w:ascii="Times New Roman" w:hAnsi="Times New Roman" w:cs="Times New Roman"/>
                <w:b/>
                <w:sz w:val="16"/>
                <w:szCs w:val="16"/>
              </w:rPr>
            </w:pPr>
            <w:proofErr w:type="spellStart"/>
            <w:r w:rsidRPr="00655754">
              <w:rPr>
                <w:rFonts w:ascii="Times New Roman" w:hAnsi="Times New Roman" w:cs="Times New Roman"/>
                <w:b/>
                <w:sz w:val="16"/>
                <w:szCs w:val="16"/>
              </w:rPr>
              <w:t>TGax</w:t>
            </w:r>
            <w:proofErr w:type="spellEnd"/>
            <w:r w:rsidRPr="00655754">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sidRPr="00655754">
              <w:rPr>
                <w:rFonts w:ascii="Times New Roman" w:hAnsi="Times New Roman" w:cs="Times New Roman"/>
                <w:b/>
                <w:sz w:val="16"/>
                <w:szCs w:val="16"/>
              </w:rPr>
              <w:t xml:space="preserve"> with the tag 21114</w:t>
            </w:r>
          </w:p>
        </w:tc>
      </w:tr>
    </w:tbl>
    <w:p w14:paraId="66FB6945" w14:textId="77777777" w:rsidR="00D876BD" w:rsidRDefault="00D876BD" w:rsidP="00D876BD">
      <w:pPr>
        <w:pStyle w:val="H4"/>
        <w:rPr>
          <w:w w:val="100"/>
        </w:rPr>
      </w:pPr>
    </w:p>
    <w:p w14:paraId="6A6E9E38" w14:textId="0A8337AC" w:rsidR="009270F2" w:rsidRDefault="009270F2" w:rsidP="009270F2">
      <w:pPr>
        <w:pStyle w:val="H4"/>
        <w:numPr>
          <w:ilvl w:val="0"/>
          <w:numId w:val="28"/>
        </w:numPr>
        <w:rPr>
          <w:w w:val="100"/>
        </w:rPr>
      </w:pPr>
      <w:r>
        <w:rPr>
          <w:w w:val="100"/>
        </w:rPr>
        <w:t>Eligible RA-RUs</w:t>
      </w:r>
    </w:p>
    <w:p w14:paraId="26E34108" w14:textId="175DA2CC" w:rsidR="00D05CE0" w:rsidRDefault="00D05CE0" w:rsidP="00D05C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B0609E">
        <w:rPr>
          <w:rFonts w:ascii="Times New Roman" w:eastAsia="Times New Roman" w:hAnsi="Times New Roman" w:cs="Times New Roman"/>
          <w:b/>
          <w:i/>
          <w:sz w:val="20"/>
          <w:szCs w:val="20"/>
          <w:highlight w:val="yellow"/>
        </w:rPr>
        <w:t>make change</w:t>
      </w:r>
      <w:r w:rsidR="00C17A5B">
        <w:rPr>
          <w:rFonts w:ascii="Times New Roman" w:eastAsia="Times New Roman" w:hAnsi="Times New Roman" w:cs="Times New Roman"/>
          <w:b/>
          <w:i/>
          <w:sz w:val="20"/>
          <w:szCs w:val="20"/>
          <w:highlight w:val="yellow"/>
        </w:rPr>
        <w:t>s</w:t>
      </w:r>
      <w:r w:rsidR="00B0609E">
        <w:rPr>
          <w:rFonts w:ascii="Times New Roman" w:eastAsia="Times New Roman" w:hAnsi="Times New Roman" w:cs="Times New Roman"/>
          <w:b/>
          <w:i/>
          <w:sz w:val="20"/>
          <w:szCs w:val="20"/>
          <w:highlight w:val="yellow"/>
        </w:rPr>
        <w:t xml:space="preserve"> to the 5</w:t>
      </w:r>
      <w:r w:rsidR="00B0609E" w:rsidRPr="00B0609E">
        <w:rPr>
          <w:rFonts w:ascii="Times New Roman" w:eastAsia="Times New Roman" w:hAnsi="Times New Roman" w:cs="Times New Roman"/>
          <w:b/>
          <w:i/>
          <w:sz w:val="20"/>
          <w:szCs w:val="20"/>
          <w:highlight w:val="yellow"/>
          <w:vertAlign w:val="superscript"/>
        </w:rPr>
        <w:t>th</w:t>
      </w:r>
      <w:r w:rsidR="00B0609E">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 xml:space="preserve">paragraph </w:t>
      </w:r>
      <w:r w:rsidR="00B0609E">
        <w:rPr>
          <w:rFonts w:ascii="Times New Roman" w:eastAsia="Times New Roman" w:hAnsi="Times New Roman" w:cs="Times New Roman"/>
          <w:b/>
          <w:i/>
          <w:sz w:val="20"/>
          <w:szCs w:val="20"/>
          <w:highlight w:val="yellow"/>
        </w:rPr>
        <w:t>in this subclause as shown below</w:t>
      </w:r>
      <w:r>
        <w:rPr>
          <w:rFonts w:ascii="Times New Roman" w:eastAsia="Times New Roman" w:hAnsi="Times New Roman" w:cs="Times New Roman"/>
          <w:b/>
          <w:i/>
          <w:sz w:val="20"/>
          <w:szCs w:val="20"/>
          <w:highlight w:val="yellow"/>
        </w:rPr>
        <w:t>:</w:t>
      </w:r>
    </w:p>
    <w:p w14:paraId="1BE5F8DE" w14:textId="792CE9B0" w:rsidR="007C69B8" w:rsidRDefault="007C69B8" w:rsidP="007C69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C69B8">
        <w:rPr>
          <w:rFonts w:ascii="Times New Roman" w:eastAsia="Times New Roman" w:hAnsi="Times New Roman" w:cs="Times New Roman"/>
          <w:color w:val="000000"/>
          <w:sz w:val="20"/>
          <w:szCs w:val="20"/>
        </w:rPr>
        <w:t xml:space="preserve">An HE AP may allocate a contiguous set of RUs for random access </w:t>
      </w:r>
      <w:del w:id="44" w:author="Abhishek Patil" w:date="2019-04-26T23:42:00Z">
        <w:r w:rsidRPr="007C69B8" w:rsidDel="007C69B8">
          <w:rPr>
            <w:rFonts w:ascii="Times New Roman" w:eastAsia="Times New Roman" w:hAnsi="Times New Roman" w:cs="Times New Roman"/>
            <w:color w:val="000000"/>
            <w:sz w:val="20"/>
            <w:szCs w:val="20"/>
          </w:rPr>
          <w:delText xml:space="preserve">via </w:delText>
        </w:r>
      </w:del>
      <w:ins w:id="45" w:author="Abhishek Patil" w:date="2019-04-26T23:42:00Z">
        <w:r>
          <w:rPr>
            <w:rFonts w:ascii="Times New Roman" w:eastAsia="Times New Roman" w:hAnsi="Times New Roman" w:cs="Times New Roman"/>
            <w:color w:val="000000"/>
            <w:sz w:val="20"/>
            <w:szCs w:val="20"/>
          </w:rPr>
          <w:t>by setting</w:t>
        </w:r>
        <w:r w:rsidRPr="007C69B8">
          <w:rPr>
            <w:rFonts w:ascii="Times New Roman" w:eastAsia="Times New Roman" w:hAnsi="Times New Roman" w:cs="Times New Roman"/>
            <w:color w:val="000000"/>
            <w:sz w:val="20"/>
            <w:szCs w:val="20"/>
          </w:rPr>
          <w:t xml:space="preserve"> </w:t>
        </w:r>
      </w:ins>
      <w:r w:rsidRPr="007C69B8">
        <w:rPr>
          <w:rFonts w:ascii="Times New Roman" w:eastAsia="Times New Roman" w:hAnsi="Times New Roman" w:cs="Times New Roman"/>
          <w:color w:val="000000"/>
          <w:sz w:val="20"/>
          <w:szCs w:val="20"/>
        </w:rPr>
        <w:t>the Number Of RA-RU subfield in the User Info field of the Trigger frame</w:t>
      </w:r>
      <w:ins w:id="46" w:author="Abhishek Patil" w:date="2019-04-26T23:42:00Z">
        <w:r>
          <w:rPr>
            <w:rFonts w:ascii="Times New Roman" w:eastAsia="Times New Roman" w:hAnsi="Times New Roman" w:cs="Times New Roman"/>
            <w:color w:val="000000"/>
            <w:sz w:val="20"/>
            <w:szCs w:val="20"/>
          </w:rPr>
          <w:t xml:space="preserve"> to a value greater than one</w:t>
        </w:r>
      </w:ins>
      <w:r w:rsidRPr="007C69B8">
        <w:rPr>
          <w:rFonts w:ascii="Times New Roman" w:eastAsia="Times New Roman" w:hAnsi="Times New Roman" w:cs="Times New Roman"/>
          <w:color w:val="000000"/>
          <w:sz w:val="20"/>
          <w:szCs w:val="20"/>
        </w:rPr>
        <w:t>. The RA-RU indicated by the RU Allocation subfield in the User Info field shall represent the starting RU of the set.</w:t>
      </w:r>
      <w:r>
        <w:rPr>
          <w:rFonts w:ascii="Times New Roman" w:eastAsia="Times New Roman" w:hAnsi="Times New Roman" w:cs="Times New Roman"/>
          <w:color w:val="000000"/>
          <w:sz w:val="20"/>
          <w:szCs w:val="20"/>
        </w:rPr>
        <w:t xml:space="preserve"> </w:t>
      </w:r>
      <w:r w:rsidRPr="007C69B8">
        <w:rPr>
          <w:rFonts w:ascii="Times New Roman" w:eastAsia="Times New Roman" w:hAnsi="Times New Roman" w:cs="Times New Roman"/>
          <w:color w:val="000000"/>
          <w:sz w:val="20"/>
          <w:szCs w:val="20"/>
        </w:rPr>
        <w:t>The size of all RA-RUs in the set shall be the same and equal to the size of the RA-RU indicated by the RU Allocation subfield in the User Info field. The remaining subfields of the User Info field apply to each RA-RU in the set. An AP allocating a contiguous set of RA-RUs in a Trigger frame with an UL BW subfield that indicates 80+80 MHz or 160 MHz shall set the Number Of RA-RUs subfield such that all the RA-RUs in the set lie in one 80 MHz frequency segment.</w:t>
      </w:r>
    </w:p>
    <w:p w14:paraId="1A340C7D" w14:textId="4FF69689" w:rsidR="00044E43" w:rsidRPr="00B16C19" w:rsidRDefault="00B16C19" w:rsidP="00B16C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ascii="Times New Roman" w:eastAsia="Times New Roman" w:hAnsi="Times New Roman" w:cs="Times New Roman"/>
          <w:color w:val="000000"/>
          <w:sz w:val="18"/>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1549</w:t>
      </w:r>
      <w:r w:rsidRPr="00FE1657">
        <w:rPr>
          <w:rFonts w:ascii="Times New Roman" w:eastAsia="Times New Roman" w:hAnsi="Times New Roman" w:cs="Times New Roman"/>
          <w:color w:val="000000"/>
          <w:sz w:val="16"/>
          <w:szCs w:val="20"/>
          <w:highlight w:val="yellow"/>
        </w:rPr>
        <w:t>]</w:t>
      </w:r>
      <w:ins w:id="47" w:author="Abhishek Patil" w:date="2019-05-01T15:45:00Z">
        <w:r w:rsidR="00044E43" w:rsidRPr="00B16C19">
          <w:rPr>
            <w:rFonts w:ascii="Times New Roman" w:eastAsia="Times New Roman" w:hAnsi="Times New Roman" w:cs="Times New Roman"/>
            <w:color w:val="000000"/>
            <w:sz w:val="18"/>
            <w:szCs w:val="20"/>
          </w:rPr>
          <w:t xml:space="preserve">NOTE – An AP </w:t>
        </w:r>
      </w:ins>
      <w:ins w:id="48" w:author="Abhishek Patil" w:date="2019-05-01T22:40:00Z">
        <w:r w:rsidR="000754B1">
          <w:rPr>
            <w:rFonts w:ascii="Times New Roman" w:eastAsia="Times New Roman" w:hAnsi="Times New Roman" w:cs="Times New Roman"/>
            <w:color w:val="000000"/>
            <w:sz w:val="18"/>
            <w:szCs w:val="20"/>
          </w:rPr>
          <w:t>can transmit a Trigger frame carrying more than one User Info field</w:t>
        </w:r>
      </w:ins>
      <w:ins w:id="49" w:author="Abhishek Patil" w:date="2019-05-01T22:45:00Z">
        <w:r w:rsidR="000754B1">
          <w:rPr>
            <w:rFonts w:ascii="Times New Roman" w:eastAsia="Times New Roman" w:hAnsi="Times New Roman" w:cs="Times New Roman"/>
            <w:color w:val="000000"/>
            <w:sz w:val="18"/>
            <w:szCs w:val="20"/>
          </w:rPr>
          <w:t>,</w:t>
        </w:r>
      </w:ins>
      <w:ins w:id="50" w:author="Abhishek Patil" w:date="2019-05-01T22:40:00Z">
        <w:r w:rsidR="000754B1">
          <w:rPr>
            <w:rFonts w:ascii="Times New Roman" w:eastAsia="Times New Roman" w:hAnsi="Times New Roman" w:cs="Times New Roman"/>
            <w:color w:val="000000"/>
            <w:sz w:val="18"/>
            <w:szCs w:val="20"/>
          </w:rPr>
          <w:t xml:space="preserve"> </w:t>
        </w:r>
      </w:ins>
      <w:ins w:id="51" w:author="Abhishek Patil" w:date="2019-05-01T22:44:00Z">
        <w:r w:rsidR="000754B1">
          <w:rPr>
            <w:rFonts w:ascii="Times New Roman" w:eastAsia="Times New Roman" w:hAnsi="Times New Roman" w:cs="Times New Roman"/>
            <w:color w:val="000000"/>
            <w:sz w:val="18"/>
            <w:szCs w:val="20"/>
          </w:rPr>
          <w:t xml:space="preserve">each </w:t>
        </w:r>
      </w:ins>
      <w:ins w:id="52" w:author="Abhishek Patil" w:date="2019-05-01T22:40:00Z">
        <w:r w:rsidR="000754B1">
          <w:rPr>
            <w:rFonts w:ascii="Times New Roman" w:eastAsia="Times New Roman" w:hAnsi="Times New Roman" w:cs="Times New Roman"/>
            <w:color w:val="000000"/>
            <w:sz w:val="18"/>
            <w:szCs w:val="20"/>
          </w:rPr>
          <w:t xml:space="preserve">allocating a </w:t>
        </w:r>
      </w:ins>
      <w:ins w:id="53" w:author="Abhishek Patil" w:date="2019-05-01T22:44:00Z">
        <w:r w:rsidR="000754B1">
          <w:rPr>
            <w:rFonts w:ascii="Times New Roman" w:eastAsia="Times New Roman" w:hAnsi="Times New Roman" w:cs="Times New Roman"/>
            <w:color w:val="000000"/>
            <w:sz w:val="18"/>
            <w:szCs w:val="20"/>
          </w:rPr>
          <w:t xml:space="preserve">single or a </w:t>
        </w:r>
      </w:ins>
      <w:ins w:id="54" w:author="Abhishek Patil" w:date="2019-05-01T22:40:00Z">
        <w:r w:rsidR="000754B1">
          <w:rPr>
            <w:rFonts w:ascii="Times New Roman" w:eastAsia="Times New Roman" w:hAnsi="Times New Roman" w:cs="Times New Roman"/>
            <w:color w:val="000000"/>
            <w:sz w:val="18"/>
            <w:szCs w:val="20"/>
          </w:rPr>
          <w:t>contiguous set of RA-RUs</w:t>
        </w:r>
      </w:ins>
      <w:ins w:id="55" w:author="Abhishek Patil" w:date="2019-05-01T22:45:00Z">
        <w:r w:rsidR="000754B1">
          <w:rPr>
            <w:rFonts w:ascii="Times New Roman" w:eastAsia="Times New Roman" w:hAnsi="Times New Roman" w:cs="Times New Roman"/>
            <w:color w:val="000000"/>
            <w:sz w:val="18"/>
            <w:szCs w:val="20"/>
          </w:rPr>
          <w:t>,</w:t>
        </w:r>
      </w:ins>
      <w:ins w:id="56" w:author="Abhishek Patil" w:date="2019-05-01T22:40:00Z">
        <w:r w:rsidR="000754B1">
          <w:rPr>
            <w:rFonts w:ascii="Times New Roman" w:eastAsia="Times New Roman" w:hAnsi="Times New Roman" w:cs="Times New Roman"/>
            <w:color w:val="000000"/>
            <w:sz w:val="18"/>
            <w:szCs w:val="20"/>
          </w:rPr>
          <w:t xml:space="preserve"> to </w:t>
        </w:r>
      </w:ins>
      <w:ins w:id="57" w:author="Abhishek Patil" w:date="2019-05-01T15:45:00Z">
        <w:r w:rsidR="00044E43" w:rsidRPr="00B16C19">
          <w:rPr>
            <w:rFonts w:ascii="Times New Roman" w:eastAsia="Times New Roman" w:hAnsi="Times New Roman" w:cs="Times New Roman"/>
            <w:color w:val="000000"/>
            <w:sz w:val="18"/>
            <w:szCs w:val="20"/>
          </w:rPr>
          <w:t>ensure that an RA-RU set does</w:t>
        </w:r>
      </w:ins>
      <w:ins w:id="58" w:author="Abhishek Patil" w:date="2019-05-08T23:15:00Z">
        <w:r w:rsidR="00832528">
          <w:rPr>
            <w:rFonts w:ascii="Times New Roman" w:eastAsia="Times New Roman" w:hAnsi="Times New Roman" w:cs="Times New Roman"/>
            <w:color w:val="000000"/>
            <w:sz w:val="18"/>
            <w:szCs w:val="20"/>
          </w:rPr>
          <w:t xml:space="preserve"> </w:t>
        </w:r>
      </w:ins>
      <w:ins w:id="59" w:author="Abhishek Patil" w:date="2019-05-01T15:45:00Z">
        <w:r w:rsidR="00044E43" w:rsidRPr="00B16C19">
          <w:rPr>
            <w:rFonts w:ascii="Times New Roman" w:eastAsia="Times New Roman" w:hAnsi="Times New Roman" w:cs="Times New Roman"/>
            <w:color w:val="000000"/>
            <w:sz w:val="18"/>
            <w:szCs w:val="20"/>
          </w:rPr>
          <w:t>n</w:t>
        </w:r>
      </w:ins>
      <w:ins w:id="60" w:author="Abhishek Patil" w:date="2019-05-08T23:15:00Z">
        <w:r w:rsidR="00832528">
          <w:rPr>
            <w:rFonts w:ascii="Times New Roman" w:eastAsia="Times New Roman" w:hAnsi="Times New Roman" w:cs="Times New Roman"/>
            <w:color w:val="000000"/>
            <w:sz w:val="18"/>
            <w:szCs w:val="20"/>
          </w:rPr>
          <w:t>o</w:t>
        </w:r>
      </w:ins>
      <w:ins w:id="61" w:author="Abhishek Patil" w:date="2019-05-01T15:45:00Z">
        <w:r w:rsidR="00044E43" w:rsidRPr="00B16C19">
          <w:rPr>
            <w:rFonts w:ascii="Times New Roman" w:eastAsia="Times New Roman" w:hAnsi="Times New Roman" w:cs="Times New Roman"/>
            <w:color w:val="000000"/>
            <w:sz w:val="18"/>
            <w:szCs w:val="20"/>
          </w:rPr>
          <w:t>t over</w:t>
        </w:r>
      </w:ins>
      <w:ins w:id="62" w:author="Abhishek Patil" w:date="2019-05-01T15:46:00Z">
        <w:r w:rsidR="00044E43" w:rsidRPr="00B16C19">
          <w:rPr>
            <w:rFonts w:ascii="Times New Roman" w:eastAsia="Times New Roman" w:hAnsi="Times New Roman" w:cs="Times New Roman"/>
            <w:color w:val="000000"/>
            <w:sz w:val="18"/>
            <w:szCs w:val="20"/>
          </w:rPr>
          <w:t xml:space="preserve">lap with </w:t>
        </w:r>
        <w:r w:rsidRPr="00B16C19">
          <w:rPr>
            <w:rFonts w:ascii="Times New Roman" w:eastAsia="Times New Roman" w:hAnsi="Times New Roman" w:cs="Times New Roman"/>
            <w:color w:val="000000"/>
            <w:sz w:val="18"/>
            <w:szCs w:val="20"/>
          </w:rPr>
          <w:t xml:space="preserve">other </w:t>
        </w:r>
      </w:ins>
      <w:ins w:id="63" w:author="Abhishek Patil" w:date="2019-05-08T13:25:00Z">
        <w:r w:rsidR="00094BE2">
          <w:rPr>
            <w:rFonts w:ascii="Times New Roman" w:eastAsia="Times New Roman" w:hAnsi="Times New Roman" w:cs="Times New Roman"/>
            <w:color w:val="000000"/>
            <w:sz w:val="18"/>
            <w:szCs w:val="20"/>
          </w:rPr>
          <w:t xml:space="preserve">RUs </w:t>
        </w:r>
        <w:r w:rsidR="00652955">
          <w:rPr>
            <w:rFonts w:ascii="Times New Roman" w:eastAsia="Times New Roman" w:hAnsi="Times New Roman" w:cs="Times New Roman"/>
            <w:color w:val="000000"/>
            <w:sz w:val="18"/>
            <w:szCs w:val="20"/>
          </w:rPr>
          <w:t xml:space="preserve">allocated </w:t>
        </w:r>
      </w:ins>
      <w:ins w:id="64" w:author="Abhishek Patil" w:date="2019-05-08T13:26:00Z">
        <w:r w:rsidR="00094BE2">
          <w:rPr>
            <w:rFonts w:ascii="Times New Roman" w:eastAsia="Times New Roman" w:hAnsi="Times New Roman" w:cs="Times New Roman"/>
            <w:color w:val="000000"/>
            <w:sz w:val="18"/>
            <w:szCs w:val="20"/>
          </w:rPr>
          <w:t>by</w:t>
        </w:r>
        <w:r w:rsidR="00C32E68">
          <w:rPr>
            <w:rFonts w:ascii="Times New Roman" w:eastAsia="Times New Roman" w:hAnsi="Times New Roman" w:cs="Times New Roman"/>
            <w:color w:val="000000"/>
            <w:sz w:val="18"/>
            <w:szCs w:val="20"/>
          </w:rPr>
          <w:t xml:space="preserve"> the</w:t>
        </w:r>
        <w:r w:rsidR="00094BE2">
          <w:rPr>
            <w:rFonts w:ascii="Times New Roman" w:eastAsia="Times New Roman" w:hAnsi="Times New Roman" w:cs="Times New Roman"/>
            <w:color w:val="000000"/>
            <w:sz w:val="18"/>
            <w:szCs w:val="20"/>
          </w:rPr>
          <w:t xml:space="preserve"> frame</w:t>
        </w:r>
      </w:ins>
      <w:ins w:id="65" w:author="Abhishek Patil" w:date="2019-05-01T15:53:00Z">
        <w:r>
          <w:rPr>
            <w:rFonts w:ascii="Times New Roman" w:eastAsia="Times New Roman" w:hAnsi="Times New Roman" w:cs="Times New Roman"/>
            <w:color w:val="000000"/>
            <w:sz w:val="18"/>
            <w:szCs w:val="20"/>
          </w:rPr>
          <w:t>.</w:t>
        </w:r>
      </w:ins>
    </w:p>
    <w:p w14:paraId="353E7914" w14:textId="13F41F33" w:rsidR="00D876BD" w:rsidRDefault="00D876BD" w:rsidP="00D876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7</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64C5A298" w14:textId="77D9430B" w:rsidR="00A973EF" w:rsidRPr="00A973EF" w:rsidRDefault="00A973EF" w:rsidP="00D876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 non-AP HE STA may consider as eligible RA-RUs, a subset of the RA-RUs indicated by the User Info fields in a Trigger frame that carries more than one User Info field allocating RA-RUs. In this case, the number of eligible RA-RUs </w:t>
      </w:r>
      <w:del w:id="66" w:author="Abhishek Patil" w:date="2019-04-25T10:12:00Z">
        <w:r w:rsidRPr="00A973EF" w:rsidDel="009270F2">
          <w:rPr>
            <w:rFonts w:ascii="Times New Roman" w:eastAsia="Times New Roman" w:hAnsi="Times New Roman" w:cs="Times New Roman"/>
            <w:color w:val="000000"/>
            <w:sz w:val="20"/>
            <w:szCs w:val="20"/>
          </w:rPr>
          <w:delText xml:space="preserve">for </w:delText>
        </w:r>
      </w:del>
      <w:r w:rsidRPr="00A973EF">
        <w:rPr>
          <w:rFonts w:ascii="Times New Roman" w:eastAsia="Times New Roman" w:hAnsi="Times New Roman" w:cs="Times New Roman"/>
          <w:color w:val="000000"/>
          <w:sz w:val="20"/>
          <w:szCs w:val="20"/>
        </w:rPr>
        <w:t xml:space="preserve">that </w:t>
      </w:r>
      <w:ins w:id="67" w:author="Abhishek Patil" w:date="2019-04-25T10:12:00Z">
        <w:r w:rsidR="009270F2">
          <w:rPr>
            <w:rFonts w:ascii="Times New Roman" w:eastAsia="Times New Roman" w:hAnsi="Times New Roman" w:cs="Times New Roman"/>
            <w:color w:val="000000"/>
            <w:sz w:val="20"/>
            <w:szCs w:val="20"/>
          </w:rPr>
          <w:t xml:space="preserve">the </w:t>
        </w:r>
      </w:ins>
      <w:r w:rsidRPr="00A973EF">
        <w:rPr>
          <w:rFonts w:ascii="Times New Roman" w:eastAsia="Times New Roman" w:hAnsi="Times New Roman" w:cs="Times New Roman"/>
          <w:color w:val="000000"/>
          <w:sz w:val="20"/>
          <w:szCs w:val="20"/>
        </w:rPr>
        <w:t xml:space="preserve">non-AP STA </w:t>
      </w:r>
      <w:r w:rsidR="006976F0" w:rsidRPr="00FE1657">
        <w:rPr>
          <w:rFonts w:ascii="Times New Roman" w:eastAsia="Times New Roman" w:hAnsi="Times New Roman" w:cs="Times New Roman"/>
          <w:color w:val="000000"/>
          <w:sz w:val="16"/>
          <w:szCs w:val="20"/>
          <w:highlight w:val="yellow"/>
        </w:rPr>
        <w:t>[2</w:t>
      </w:r>
      <w:r w:rsidR="006976F0">
        <w:rPr>
          <w:rFonts w:ascii="Times New Roman" w:eastAsia="Times New Roman" w:hAnsi="Times New Roman" w:cs="Times New Roman"/>
          <w:color w:val="000000"/>
          <w:sz w:val="16"/>
          <w:szCs w:val="20"/>
          <w:highlight w:val="yellow"/>
        </w:rPr>
        <w:t>0055</w:t>
      </w:r>
      <w:r w:rsidR="006976F0" w:rsidRPr="00FE1657">
        <w:rPr>
          <w:rFonts w:ascii="Times New Roman" w:eastAsia="Times New Roman" w:hAnsi="Times New Roman" w:cs="Times New Roman"/>
          <w:color w:val="000000"/>
          <w:sz w:val="16"/>
          <w:szCs w:val="20"/>
          <w:highlight w:val="yellow"/>
        </w:rPr>
        <w:t>]</w:t>
      </w:r>
      <w:ins w:id="68" w:author="Abhishek Patil" w:date="2019-04-25T10:12:00Z">
        <w:r w:rsidR="009270F2">
          <w:rPr>
            <w:rFonts w:ascii="Times New Roman" w:eastAsia="Times New Roman" w:hAnsi="Times New Roman" w:cs="Times New Roman"/>
            <w:color w:val="000000"/>
            <w:sz w:val="20"/>
            <w:szCs w:val="20"/>
          </w:rPr>
          <w:t xml:space="preserve">considers for </w:t>
        </w:r>
      </w:ins>
      <w:ins w:id="69" w:author="Abhishek Patil" w:date="2019-05-08T23:14:00Z">
        <w:r w:rsidR="00832528">
          <w:rPr>
            <w:rFonts w:ascii="Times New Roman" w:eastAsia="Times New Roman" w:hAnsi="Times New Roman" w:cs="Times New Roman"/>
            <w:color w:val="000000"/>
            <w:sz w:val="20"/>
            <w:szCs w:val="20"/>
          </w:rPr>
          <w:t xml:space="preserve">OBO </w:t>
        </w:r>
      </w:ins>
      <w:ins w:id="70" w:author="Abhishek Patil" w:date="2019-04-25T10:13:00Z">
        <w:r w:rsidR="009270F2">
          <w:rPr>
            <w:rFonts w:ascii="Times New Roman" w:eastAsia="Times New Roman" w:hAnsi="Times New Roman" w:cs="Times New Roman"/>
            <w:color w:val="000000"/>
            <w:sz w:val="20"/>
            <w:szCs w:val="20"/>
          </w:rPr>
          <w:t>countdown and transmission (see 26.5.4.3)</w:t>
        </w:r>
      </w:ins>
      <w:ins w:id="71" w:author="Abhishek Patil" w:date="2019-04-25T10:12:00Z">
        <w:r w:rsidR="009270F2">
          <w:rPr>
            <w:rFonts w:ascii="Times New Roman" w:eastAsia="Times New Roman" w:hAnsi="Times New Roman" w:cs="Times New Roman"/>
            <w:color w:val="000000"/>
            <w:sz w:val="20"/>
            <w:szCs w:val="20"/>
          </w:rPr>
          <w:t xml:space="preserve"> </w:t>
        </w:r>
      </w:ins>
      <w:r w:rsidRPr="00A973EF">
        <w:rPr>
          <w:rFonts w:ascii="Times New Roman" w:eastAsia="Times New Roman" w:hAnsi="Times New Roman" w:cs="Times New Roman"/>
          <w:color w:val="000000"/>
          <w:sz w:val="20"/>
          <w:szCs w:val="20"/>
        </w:rPr>
        <w:t>shall be the total number of eligible RA-RUs indicated by the selected subset of User Info fields.</w:t>
      </w:r>
    </w:p>
    <w:p w14:paraId="190059FC" w14:textId="6CA3FFEB" w:rsidR="00500A86" w:rsidRDefault="00500A86">
      <w:pPr>
        <w:rPr>
          <w:rFonts w:ascii="Times New Roman" w:eastAsia="Times New Roman" w:hAnsi="Times New Roman" w:cs="Times New Roman"/>
          <w:color w:val="000000"/>
          <w:sz w:val="20"/>
          <w:szCs w:val="20"/>
        </w:rPr>
      </w:pPr>
    </w:p>
    <w:p w14:paraId="6A9DD913" w14:textId="77777777" w:rsidR="00D26080" w:rsidRDefault="00D26080">
      <w:pPr>
        <w:rPr>
          <w:rFonts w:ascii="Times New Roman" w:eastAsia="Times New Roman" w:hAnsi="Times New Roman" w:cs="Times New Roman"/>
          <w:color w:val="000000"/>
          <w:sz w:val="20"/>
          <w:szCs w:val="20"/>
        </w:rPr>
      </w:pPr>
    </w:p>
    <w:p w14:paraId="3D88E952" w14:textId="77777777" w:rsidR="00500A86" w:rsidRPr="00A64D95" w:rsidRDefault="00500A86" w:rsidP="00500A86">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2" w:name="RTF38313533393a2048352c312e"/>
      <w:r w:rsidRPr="00A64D95">
        <w:rPr>
          <w:rFonts w:ascii="Arial" w:eastAsia="Times New Roman" w:hAnsi="Arial" w:cs="Arial"/>
          <w:b/>
          <w:bCs/>
          <w:color w:val="000000"/>
          <w:sz w:val="20"/>
          <w:szCs w:val="20"/>
        </w:rPr>
        <w:lastRenderedPageBreak/>
        <w:t>Allowed settings of the Trigger frame fields and TRS Control subfield</w:t>
      </w:r>
      <w:bookmarkEnd w:id="72"/>
    </w:p>
    <w:p w14:paraId="7B93D008" w14:textId="70EB74FE"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73" w:name="_Hlk7380510"/>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12</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bookmarkEnd w:id="73"/>
    <w:p w14:paraId="6F35DB76" w14:textId="62F78CEA"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A64D95">
        <w:rPr>
          <w:rFonts w:ascii="Times New Roman" w:eastAsia="Times New Roman" w:hAnsi="Times New Roman" w:cs="Times New Roman"/>
          <w:color w:val="000000"/>
          <w:sz w:val="20"/>
          <w:szCs w:val="20"/>
        </w:rPr>
        <w:t xml:space="preserve">An AP may indicate an unassigned RU </w:t>
      </w:r>
      <w:ins w:id="74" w:author="Abhishek Patil" w:date="2019-04-28T01:20:00Z">
        <w:r>
          <w:rPr>
            <w:rFonts w:ascii="Times New Roman" w:eastAsia="Times New Roman" w:hAnsi="Times New Roman" w:cs="Times New Roman"/>
            <w:color w:val="000000"/>
            <w:sz w:val="20"/>
            <w:szCs w:val="20"/>
          </w:rPr>
          <w:t>in a Trig</w:t>
        </w:r>
      </w:ins>
      <w:ins w:id="75" w:author="Abhishek Patil" w:date="2019-04-28T01:21:00Z">
        <w:r>
          <w:rPr>
            <w:rFonts w:ascii="Times New Roman" w:eastAsia="Times New Roman" w:hAnsi="Times New Roman" w:cs="Times New Roman"/>
            <w:color w:val="000000"/>
            <w:sz w:val="20"/>
            <w:szCs w:val="20"/>
          </w:rPr>
          <w:t xml:space="preserve">ger frame </w:t>
        </w:r>
      </w:ins>
      <w:r w:rsidRPr="00A64D95">
        <w:rPr>
          <w:rFonts w:ascii="Times New Roman" w:eastAsia="Times New Roman" w:hAnsi="Times New Roman" w:cs="Times New Roman"/>
          <w:color w:val="000000"/>
          <w:sz w:val="20"/>
          <w:szCs w:val="20"/>
        </w:rPr>
        <w:t xml:space="preserve">by </w:t>
      </w:r>
      <w:ins w:id="76" w:author="Abhishek Patil" w:date="2019-04-28T01:23:00Z">
        <w:r>
          <w:rPr>
            <w:rFonts w:ascii="Times New Roman" w:eastAsia="Times New Roman" w:hAnsi="Times New Roman" w:cs="Times New Roman"/>
            <w:color w:val="000000"/>
            <w:sz w:val="20"/>
            <w:szCs w:val="20"/>
          </w:rPr>
          <w:t>including a User Info field with</w:t>
        </w:r>
      </w:ins>
      <w:ins w:id="77" w:author="Abhishek Patil" w:date="2019-04-28T01:21:00Z">
        <w:r>
          <w:rPr>
            <w:rFonts w:ascii="Times New Roman" w:eastAsia="Times New Roman" w:hAnsi="Times New Roman" w:cs="Times New Roman"/>
            <w:color w:val="000000"/>
            <w:sz w:val="20"/>
            <w:szCs w:val="20"/>
          </w:rPr>
          <w:t xml:space="preserve"> </w:t>
        </w:r>
      </w:ins>
      <w:del w:id="78" w:author="Abhishek Patil" w:date="2019-04-28T01:21:00Z">
        <w:r w:rsidRPr="00A64D95" w:rsidDel="003E7BD6">
          <w:rPr>
            <w:rFonts w:ascii="Times New Roman" w:eastAsia="Times New Roman" w:hAnsi="Times New Roman" w:cs="Times New Roman"/>
            <w:color w:val="000000"/>
            <w:sz w:val="20"/>
            <w:szCs w:val="20"/>
          </w:rPr>
          <w:delText xml:space="preserve">using value 2046 in </w:delText>
        </w:r>
      </w:del>
      <w:del w:id="79" w:author="Abhishek Patil" w:date="2019-04-28T01:23:00Z">
        <w:r w:rsidRPr="00A64D95" w:rsidDel="003E7BD6">
          <w:rPr>
            <w:rFonts w:ascii="Times New Roman" w:eastAsia="Times New Roman" w:hAnsi="Times New Roman" w:cs="Times New Roman"/>
            <w:color w:val="000000"/>
            <w:sz w:val="20"/>
            <w:szCs w:val="20"/>
          </w:rPr>
          <w:delText xml:space="preserve">the </w:delText>
        </w:r>
      </w:del>
      <w:r w:rsidRPr="00A64D95">
        <w:rPr>
          <w:rFonts w:ascii="Times New Roman" w:eastAsia="Times New Roman" w:hAnsi="Times New Roman" w:cs="Times New Roman"/>
          <w:color w:val="000000"/>
          <w:sz w:val="20"/>
          <w:szCs w:val="20"/>
        </w:rPr>
        <w:t>AID12 subfield</w:t>
      </w:r>
      <w:ins w:id="80" w:author="Abhishek Patil" w:date="2019-04-28T01:20:00Z">
        <w:r>
          <w:rPr>
            <w:rFonts w:ascii="Times New Roman" w:eastAsia="Times New Roman" w:hAnsi="Times New Roman" w:cs="Times New Roman"/>
            <w:color w:val="000000"/>
            <w:sz w:val="20"/>
            <w:szCs w:val="20"/>
          </w:rPr>
          <w:t xml:space="preserve"> </w:t>
        </w:r>
      </w:ins>
      <w:ins w:id="81" w:author="Abhishek Patil" w:date="2019-04-28T01:24:00Z">
        <w:r>
          <w:rPr>
            <w:rFonts w:ascii="Times New Roman" w:eastAsia="Times New Roman" w:hAnsi="Times New Roman" w:cs="Times New Roman"/>
            <w:color w:val="000000"/>
            <w:sz w:val="20"/>
            <w:szCs w:val="20"/>
          </w:rPr>
          <w:t>equal</w:t>
        </w:r>
      </w:ins>
      <w:ins w:id="82" w:author="Abhishek Patil" w:date="2019-04-28T01:21:00Z">
        <w:r>
          <w:rPr>
            <w:rFonts w:ascii="Times New Roman" w:eastAsia="Times New Roman" w:hAnsi="Times New Roman" w:cs="Times New Roman"/>
            <w:color w:val="000000"/>
            <w:sz w:val="20"/>
            <w:szCs w:val="20"/>
          </w:rPr>
          <w:t xml:space="preserve"> to 2046</w:t>
        </w:r>
      </w:ins>
      <w:r w:rsidRPr="00A64D95">
        <w:rPr>
          <w:rFonts w:ascii="Times New Roman" w:eastAsia="Times New Roman" w:hAnsi="Times New Roman" w:cs="Times New Roman"/>
          <w:color w:val="000000"/>
          <w:sz w:val="20"/>
          <w:szCs w:val="20"/>
        </w:rPr>
        <w:t xml:space="preserve">. </w:t>
      </w:r>
      <w:ins w:id="83" w:author="Abhishek Patil" w:date="2019-05-08T13:14:00Z">
        <w:r w:rsidR="003220D1">
          <w:rPr>
            <w:rFonts w:ascii="Times New Roman" w:eastAsia="Times New Roman" w:hAnsi="Times New Roman" w:cs="Times New Roman"/>
            <w:color w:val="000000"/>
            <w:sz w:val="20"/>
            <w:szCs w:val="20"/>
          </w:rPr>
          <w:t xml:space="preserve">If an </w:t>
        </w:r>
      </w:ins>
      <w:del w:id="84" w:author="Abhishek Patil" w:date="2019-05-08T13:14:00Z">
        <w:r w:rsidRPr="00A64D95" w:rsidDel="003220D1">
          <w:rPr>
            <w:rFonts w:ascii="Times New Roman" w:eastAsia="Times New Roman" w:hAnsi="Times New Roman" w:cs="Times New Roman"/>
            <w:color w:val="000000"/>
            <w:sz w:val="20"/>
            <w:szCs w:val="20"/>
          </w:rPr>
          <w:delText xml:space="preserve">An </w:delText>
        </w:r>
      </w:del>
      <w:r w:rsidRPr="00A64D95">
        <w:rPr>
          <w:rFonts w:ascii="Times New Roman" w:eastAsia="Times New Roman" w:hAnsi="Times New Roman" w:cs="Times New Roman"/>
          <w:color w:val="000000"/>
          <w:sz w:val="20"/>
          <w:szCs w:val="20"/>
        </w:rPr>
        <w:t xml:space="preserve">AP </w:t>
      </w:r>
      <w:ins w:id="85" w:author="Abhishek Patil" w:date="2019-05-08T13:15:00Z">
        <w:r w:rsidR="003220D1">
          <w:rPr>
            <w:rFonts w:ascii="Times New Roman" w:eastAsia="Times New Roman" w:hAnsi="Times New Roman" w:cs="Times New Roman"/>
            <w:color w:val="000000"/>
            <w:sz w:val="20"/>
            <w:szCs w:val="20"/>
          </w:rPr>
          <w:t xml:space="preserve">transmits a Trigger frame </w:t>
        </w:r>
      </w:ins>
      <w:ins w:id="86" w:author="Abhishek Patil" w:date="2019-05-08T13:14:00Z">
        <w:r w:rsidR="003220D1">
          <w:rPr>
            <w:rFonts w:ascii="Times New Roman" w:eastAsia="Times New Roman" w:hAnsi="Times New Roman" w:cs="Times New Roman"/>
            <w:color w:val="000000"/>
            <w:sz w:val="20"/>
            <w:szCs w:val="20"/>
          </w:rPr>
          <w:t xml:space="preserve">that </w:t>
        </w:r>
      </w:ins>
      <w:ins w:id="87" w:author="Abhishek Patil" w:date="2019-05-08T13:16:00Z">
        <w:r w:rsidR="003220D1">
          <w:rPr>
            <w:rFonts w:ascii="Times New Roman" w:eastAsia="Times New Roman" w:hAnsi="Times New Roman" w:cs="Times New Roman"/>
            <w:color w:val="000000"/>
            <w:sz w:val="20"/>
            <w:szCs w:val="20"/>
          </w:rPr>
          <w:t>contains</w:t>
        </w:r>
      </w:ins>
      <w:ins w:id="88" w:author="Abhishek Patil" w:date="2019-05-08T13:15:00Z">
        <w:r w:rsidR="003220D1">
          <w:rPr>
            <w:rFonts w:ascii="Times New Roman" w:eastAsia="Times New Roman" w:hAnsi="Times New Roman" w:cs="Times New Roman"/>
            <w:color w:val="000000"/>
            <w:sz w:val="20"/>
            <w:szCs w:val="20"/>
          </w:rPr>
          <w:t xml:space="preserve"> one or more </w:t>
        </w:r>
      </w:ins>
      <w:ins w:id="89" w:author="Abhishek Patil" w:date="2019-05-08T13:16:00Z">
        <w:r w:rsidR="003220D1" w:rsidRPr="00A64D95">
          <w:rPr>
            <w:rFonts w:ascii="Times New Roman" w:eastAsia="Times New Roman" w:hAnsi="Times New Roman" w:cs="Times New Roman"/>
            <w:color w:val="000000"/>
            <w:sz w:val="20"/>
            <w:szCs w:val="20"/>
          </w:rPr>
          <w:t>a User Info field with AID12 subfield equal to 2046</w:t>
        </w:r>
      </w:ins>
      <w:ins w:id="90" w:author="Abhishek Patil" w:date="2019-05-08T13:15:00Z">
        <w:r w:rsidR="003220D1">
          <w:rPr>
            <w:rFonts w:ascii="Times New Roman" w:eastAsia="Times New Roman" w:hAnsi="Times New Roman" w:cs="Times New Roman"/>
            <w:color w:val="000000"/>
            <w:sz w:val="20"/>
            <w:szCs w:val="20"/>
          </w:rPr>
          <w:t>, it</w:t>
        </w:r>
      </w:ins>
      <w:ins w:id="91" w:author="Abhishek Patil" w:date="2019-05-08T13:16:00Z">
        <w:r w:rsidR="003220D1">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 xml:space="preserve">shall </w:t>
      </w:r>
      <w:ins w:id="92" w:author="Abhishek Patil" w:date="2019-05-08T13:19:00Z">
        <w:r w:rsidR="00FA3887">
          <w:rPr>
            <w:rFonts w:ascii="Times New Roman" w:eastAsia="Times New Roman" w:hAnsi="Times New Roman" w:cs="Times New Roman"/>
            <w:color w:val="000000"/>
            <w:sz w:val="20"/>
            <w:szCs w:val="20"/>
          </w:rPr>
          <w:t>place</w:t>
        </w:r>
      </w:ins>
      <w:ins w:id="93" w:author="Abhishek Patil" w:date="2019-04-28T01:22:00Z">
        <w:r w:rsidRPr="00A64D95" w:rsidDel="003E7BD6">
          <w:rPr>
            <w:rFonts w:ascii="Times New Roman" w:eastAsia="Times New Roman" w:hAnsi="Times New Roman" w:cs="Times New Roman"/>
            <w:color w:val="000000"/>
            <w:sz w:val="20"/>
            <w:szCs w:val="20"/>
          </w:rPr>
          <w:t xml:space="preserve"> </w:t>
        </w:r>
      </w:ins>
      <w:del w:id="94" w:author="Abhishek Patil" w:date="2019-04-28T01:22:00Z">
        <w:r w:rsidRPr="00A64D95" w:rsidDel="003E7BD6">
          <w:rPr>
            <w:rFonts w:ascii="Times New Roman" w:eastAsia="Times New Roman" w:hAnsi="Times New Roman" w:cs="Times New Roman"/>
            <w:color w:val="000000"/>
            <w:sz w:val="20"/>
            <w:szCs w:val="20"/>
          </w:rPr>
          <w:delText xml:space="preserve">put </w:delText>
        </w:r>
      </w:del>
      <w:del w:id="95" w:author="Abhishek Patil" w:date="2019-05-08T13:19:00Z">
        <w:r w:rsidRPr="00A64D95" w:rsidDel="00FA3887">
          <w:rPr>
            <w:rFonts w:ascii="Times New Roman" w:eastAsia="Times New Roman" w:hAnsi="Times New Roman" w:cs="Times New Roman"/>
            <w:color w:val="000000"/>
            <w:sz w:val="20"/>
            <w:szCs w:val="20"/>
          </w:rPr>
          <w:delText xml:space="preserve">a </w:delText>
        </w:r>
      </w:del>
      <w:ins w:id="96" w:author="Abhishek Patil" w:date="2019-05-08T13:19:00Z">
        <w:r w:rsidR="00FA3887">
          <w:rPr>
            <w:rFonts w:ascii="Times New Roman" w:eastAsia="Times New Roman" w:hAnsi="Times New Roman" w:cs="Times New Roman"/>
            <w:color w:val="000000"/>
            <w:sz w:val="20"/>
            <w:szCs w:val="20"/>
          </w:rPr>
          <w:t>the</w:t>
        </w:r>
        <w:r w:rsidR="00FA3887" w:rsidRPr="00A64D95">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User Info field</w:t>
      </w:r>
      <w:ins w:id="97" w:author="Abhishek Patil" w:date="2019-05-08T13:19:00Z">
        <w:r w:rsidR="00FA3887">
          <w:rPr>
            <w:rFonts w:ascii="Times New Roman" w:eastAsia="Times New Roman" w:hAnsi="Times New Roman" w:cs="Times New Roman"/>
            <w:color w:val="000000"/>
            <w:sz w:val="20"/>
            <w:szCs w:val="20"/>
          </w:rPr>
          <w:t>(s)</w:t>
        </w:r>
      </w:ins>
      <w:r w:rsidRPr="00A64D95">
        <w:rPr>
          <w:rFonts w:ascii="Times New Roman" w:eastAsia="Times New Roman" w:hAnsi="Times New Roman" w:cs="Times New Roman"/>
          <w:color w:val="000000"/>
          <w:sz w:val="20"/>
          <w:szCs w:val="20"/>
        </w:rPr>
        <w:t xml:space="preserve"> with AID12 subfield equal to 2046 after User Info field</w:t>
      </w:r>
      <w:ins w:id="98" w:author="Abhishek Patil" w:date="2019-05-08T13:19:00Z">
        <w:r w:rsidR="00FA3887">
          <w:rPr>
            <w:rFonts w:ascii="Times New Roman" w:eastAsia="Times New Roman" w:hAnsi="Times New Roman" w:cs="Times New Roman"/>
            <w:color w:val="000000"/>
            <w:sz w:val="20"/>
            <w:szCs w:val="20"/>
          </w:rPr>
          <w:t>(</w:t>
        </w:r>
      </w:ins>
      <w:r w:rsidRPr="00A64D95">
        <w:rPr>
          <w:rFonts w:ascii="Times New Roman" w:eastAsia="Times New Roman" w:hAnsi="Times New Roman" w:cs="Times New Roman"/>
          <w:color w:val="000000"/>
          <w:sz w:val="20"/>
          <w:szCs w:val="20"/>
        </w:rPr>
        <w:t>s</w:t>
      </w:r>
      <w:ins w:id="99" w:author="Abhishek Patil" w:date="2019-05-08T13:19:00Z">
        <w:r w:rsidR="00FA3887">
          <w:rPr>
            <w:rFonts w:ascii="Times New Roman" w:eastAsia="Times New Roman" w:hAnsi="Times New Roman" w:cs="Times New Roman"/>
            <w:color w:val="000000"/>
            <w:sz w:val="20"/>
            <w:szCs w:val="20"/>
          </w:rPr>
          <w:t>)</w:t>
        </w:r>
      </w:ins>
      <w:r w:rsidRPr="00A64D95">
        <w:rPr>
          <w:rFonts w:ascii="Times New Roman" w:eastAsia="Times New Roman" w:hAnsi="Times New Roman" w:cs="Times New Roman"/>
          <w:color w:val="000000"/>
          <w:sz w:val="20"/>
          <w:szCs w:val="20"/>
        </w:rPr>
        <w:t xml:space="preserve"> with an AID12 subfield less than 2046. A</w:t>
      </w:r>
      <w:ins w:id="100" w:author="Abhishek Patil" w:date="2019-04-28T01:19:00Z">
        <w:r>
          <w:rPr>
            <w:rFonts w:ascii="Times New Roman" w:eastAsia="Times New Roman" w:hAnsi="Times New Roman" w:cs="Times New Roman"/>
            <w:color w:val="000000"/>
            <w:sz w:val="20"/>
            <w:szCs w:val="20"/>
          </w:rPr>
          <w:t>n AP</w:t>
        </w:r>
      </w:ins>
      <w:del w:id="101" w:author="Abhishek Patil" w:date="2019-05-01T14:34:00Z">
        <w:r w:rsidRPr="00A64D95" w:rsidDel="00126C87">
          <w:rPr>
            <w:rFonts w:ascii="Times New Roman" w:eastAsia="Times New Roman" w:hAnsi="Times New Roman" w:cs="Times New Roman"/>
            <w:color w:val="000000"/>
            <w:sz w:val="20"/>
            <w:szCs w:val="20"/>
          </w:rPr>
          <w:delText xml:space="preserve"> Trigger frame</w:delText>
        </w:r>
      </w:del>
      <w:r w:rsidRPr="00A64D95">
        <w:rPr>
          <w:rFonts w:ascii="Times New Roman" w:eastAsia="Times New Roman" w:hAnsi="Times New Roman" w:cs="Times New Roman"/>
          <w:color w:val="000000"/>
          <w:sz w:val="20"/>
          <w:szCs w:val="20"/>
        </w:rPr>
        <w:t xml:space="preserve"> shall not </w:t>
      </w:r>
      <w:ins w:id="102" w:author="Abhishek Patil" w:date="2019-05-01T14:34:00Z">
        <w:r w:rsidR="00126C87">
          <w:rPr>
            <w:rFonts w:ascii="Times New Roman" w:eastAsia="Times New Roman" w:hAnsi="Times New Roman" w:cs="Times New Roman"/>
            <w:color w:val="000000"/>
            <w:sz w:val="20"/>
            <w:szCs w:val="20"/>
          </w:rPr>
          <w:t xml:space="preserve">transmit a </w:t>
        </w:r>
        <w:r w:rsidR="00126C87" w:rsidRPr="00A64D95">
          <w:rPr>
            <w:rFonts w:ascii="Times New Roman" w:eastAsia="Times New Roman" w:hAnsi="Times New Roman" w:cs="Times New Roman"/>
            <w:color w:val="000000"/>
            <w:sz w:val="20"/>
            <w:szCs w:val="20"/>
          </w:rPr>
          <w:t xml:space="preserve">Trigger frame </w:t>
        </w:r>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w:t>
      </w:r>
      <w:ins w:id="103" w:author="Abhishek Patil" w:date="2019-05-01T14:34:00Z">
        <w:r w:rsidR="00126C87">
          <w:rPr>
            <w:rFonts w:ascii="Times New Roman" w:eastAsia="Times New Roman" w:hAnsi="Times New Roman" w:cs="Times New Roman"/>
            <w:color w:val="000000"/>
            <w:sz w:val="20"/>
            <w:szCs w:val="20"/>
          </w:rPr>
          <w:t>s</w:t>
        </w:r>
      </w:ins>
      <w:r w:rsidRPr="00A64D95">
        <w:rPr>
          <w:rFonts w:ascii="Times New Roman" w:eastAsia="Times New Roman" w:hAnsi="Times New Roman" w:cs="Times New Roman"/>
          <w:color w:val="000000"/>
          <w:sz w:val="20"/>
          <w:szCs w:val="20"/>
        </w:rPr>
        <w:t xml:space="preserve"> more than one User Info field with the same value in the AID12 subfield unless the value of the AID12 subfield is 0 or greater than 2007. If a</w:t>
      </w:r>
      <w:ins w:id="104" w:author="Abhishek Patil" w:date="2019-04-28T01:17:00Z">
        <w:r>
          <w:rPr>
            <w:rFonts w:ascii="Times New Roman" w:eastAsia="Times New Roman" w:hAnsi="Times New Roman" w:cs="Times New Roman"/>
            <w:color w:val="000000"/>
            <w:sz w:val="20"/>
            <w:szCs w:val="20"/>
          </w:rPr>
          <w:t>n AP</w:t>
        </w:r>
      </w:ins>
      <w:ins w:id="105" w:author="Abhishek Patil" w:date="2019-05-01T14:35:00Z">
        <w:r w:rsidR="00126C87">
          <w:rPr>
            <w:rFonts w:ascii="Times New Roman" w:eastAsia="Times New Roman" w:hAnsi="Times New Roman" w:cs="Times New Roman"/>
            <w:color w:val="000000"/>
            <w:sz w:val="20"/>
            <w:szCs w:val="20"/>
          </w:rPr>
          <w:t xml:space="preserve"> transmits a</w:t>
        </w:r>
      </w:ins>
      <w:r w:rsidRPr="00A64D95">
        <w:rPr>
          <w:rFonts w:ascii="Times New Roman" w:eastAsia="Times New Roman" w:hAnsi="Times New Roman" w:cs="Times New Roman"/>
          <w:color w:val="000000"/>
          <w:sz w:val="20"/>
          <w:szCs w:val="20"/>
        </w:rPr>
        <w:t xml:space="preserve"> Trigger frame </w:t>
      </w:r>
      <w:ins w:id="106" w:author="Abhishek Patil" w:date="2019-05-01T14:35:00Z">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contains User Info fields with the same value in the AID12 subfield, then the</w:t>
      </w:r>
      <w:del w:id="107" w:author="Abhishek Patil" w:date="2019-04-28T01:18:00Z">
        <w:r w:rsidRPr="00A64D95" w:rsidDel="00CD70C4">
          <w:rPr>
            <w:rFonts w:ascii="Times New Roman" w:eastAsia="Times New Roman" w:hAnsi="Times New Roman" w:cs="Times New Roman"/>
            <w:color w:val="000000"/>
            <w:sz w:val="20"/>
            <w:szCs w:val="20"/>
          </w:rPr>
          <w:delText>y</w:delText>
        </w:r>
      </w:del>
      <w:r w:rsidRPr="00A64D95">
        <w:rPr>
          <w:rFonts w:ascii="Times New Roman" w:eastAsia="Times New Roman" w:hAnsi="Times New Roman" w:cs="Times New Roman"/>
          <w:color w:val="000000"/>
          <w:sz w:val="20"/>
          <w:szCs w:val="20"/>
        </w:rPr>
        <w:t xml:space="preserve"> </w:t>
      </w:r>
      <w:ins w:id="108" w:author="Abhishek Patil" w:date="2019-04-28T01:18:00Z">
        <w:r>
          <w:rPr>
            <w:rFonts w:ascii="Times New Roman" w:eastAsia="Times New Roman" w:hAnsi="Times New Roman" w:cs="Times New Roman"/>
            <w:color w:val="000000"/>
            <w:sz w:val="20"/>
            <w:szCs w:val="20"/>
          </w:rPr>
          <w:t xml:space="preserve">AP </w:t>
        </w:r>
      </w:ins>
      <w:r w:rsidRPr="00A64D95">
        <w:rPr>
          <w:rFonts w:ascii="Times New Roman" w:eastAsia="Times New Roman" w:hAnsi="Times New Roman" w:cs="Times New Roman"/>
          <w:color w:val="000000"/>
          <w:sz w:val="20"/>
          <w:szCs w:val="20"/>
        </w:rPr>
        <w:t xml:space="preserve">shall </w:t>
      </w:r>
      <w:ins w:id="109" w:author="Abhishek Patil" w:date="2019-05-08T13:22:00Z">
        <w:r w:rsidR="00321196">
          <w:rPr>
            <w:rFonts w:ascii="Times New Roman" w:eastAsia="Times New Roman" w:hAnsi="Times New Roman" w:cs="Times New Roman"/>
            <w:color w:val="000000"/>
            <w:sz w:val="20"/>
            <w:szCs w:val="20"/>
          </w:rPr>
          <w:t>place</w:t>
        </w:r>
      </w:ins>
      <w:ins w:id="110" w:author="Abhishek Patil" w:date="2019-04-28T01:18:00Z">
        <w:r>
          <w:rPr>
            <w:rFonts w:ascii="Times New Roman" w:eastAsia="Times New Roman" w:hAnsi="Times New Roman" w:cs="Times New Roman"/>
            <w:color w:val="000000"/>
            <w:sz w:val="20"/>
            <w:szCs w:val="20"/>
          </w:rPr>
          <w:t xml:space="preserve"> the</w:t>
        </w:r>
      </w:ins>
      <w:ins w:id="111" w:author="Abhishek Patil" w:date="2019-05-01T14:35:00Z">
        <w:r w:rsidR="00126C87">
          <w:rPr>
            <w:rFonts w:ascii="Times New Roman" w:eastAsia="Times New Roman" w:hAnsi="Times New Roman" w:cs="Times New Roman"/>
            <w:color w:val="000000"/>
            <w:sz w:val="20"/>
            <w:szCs w:val="20"/>
          </w:rPr>
          <w:t>se</w:t>
        </w:r>
      </w:ins>
      <w:ins w:id="112" w:author="Abhishek Patil" w:date="2019-04-28T01:18:00Z">
        <w:r>
          <w:rPr>
            <w:rFonts w:ascii="Times New Roman" w:eastAsia="Times New Roman" w:hAnsi="Times New Roman" w:cs="Times New Roman"/>
            <w:color w:val="000000"/>
            <w:sz w:val="20"/>
            <w:szCs w:val="20"/>
          </w:rPr>
          <w:t xml:space="preserve"> User Info fields </w:t>
        </w:r>
      </w:ins>
      <w:del w:id="113" w:author="Abhishek Patil" w:date="2019-04-28T01:18:00Z">
        <w:r w:rsidRPr="00A64D95" w:rsidDel="00CD70C4">
          <w:rPr>
            <w:rFonts w:ascii="Times New Roman" w:eastAsia="Times New Roman" w:hAnsi="Times New Roman" w:cs="Times New Roman"/>
            <w:color w:val="000000"/>
            <w:sz w:val="20"/>
            <w:szCs w:val="20"/>
          </w:rPr>
          <w:delText xml:space="preserve">appear </w:delText>
        </w:r>
      </w:del>
      <w:del w:id="114" w:author="Abhishek Patil" w:date="2019-04-28T01:15:00Z">
        <w:r w:rsidRPr="00A64D95" w:rsidDel="006518D9">
          <w:rPr>
            <w:rFonts w:ascii="Times New Roman" w:eastAsia="Times New Roman" w:hAnsi="Times New Roman" w:cs="Times New Roman"/>
            <w:color w:val="000000"/>
            <w:sz w:val="20"/>
            <w:szCs w:val="20"/>
          </w:rPr>
          <w:delText xml:space="preserve">in </w:delText>
        </w:r>
      </w:del>
      <w:ins w:id="115" w:author="Abhishek Patil" w:date="2019-04-28T01:15:00Z">
        <w:r>
          <w:rPr>
            <w:rFonts w:ascii="Times New Roman" w:eastAsia="Times New Roman" w:hAnsi="Times New Roman" w:cs="Times New Roman"/>
            <w:color w:val="000000"/>
            <w:sz w:val="20"/>
            <w:szCs w:val="20"/>
          </w:rPr>
          <w:t>as</w:t>
        </w:r>
        <w:r w:rsidRPr="00A64D95">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a contiguous block</w:t>
      </w:r>
      <w:ins w:id="116" w:author="Abhishek Patil" w:date="2019-04-28T01:16:00Z">
        <w:r>
          <w:rPr>
            <w:rFonts w:ascii="Times New Roman" w:eastAsia="Times New Roman" w:hAnsi="Times New Roman" w:cs="Times New Roman"/>
            <w:color w:val="000000"/>
            <w:sz w:val="20"/>
            <w:szCs w:val="20"/>
          </w:rPr>
          <w:t xml:space="preserve"> </w:t>
        </w:r>
      </w:ins>
      <w:ins w:id="117" w:author="Abhishek Patil" w:date="2019-05-01T14:35:00Z">
        <w:r w:rsidR="00126C87">
          <w:rPr>
            <w:rFonts w:ascii="Times New Roman" w:eastAsia="Times New Roman" w:hAnsi="Times New Roman" w:cs="Times New Roman"/>
            <w:color w:val="000000"/>
            <w:sz w:val="20"/>
            <w:szCs w:val="20"/>
          </w:rPr>
          <w:t>with</w:t>
        </w:r>
      </w:ins>
      <w:ins w:id="118" w:author="Abhishek Patil" w:date="2019-04-28T01:16:00Z">
        <w:r>
          <w:rPr>
            <w:rFonts w:ascii="Times New Roman" w:eastAsia="Times New Roman" w:hAnsi="Times New Roman" w:cs="Times New Roman"/>
            <w:color w:val="000000"/>
            <w:sz w:val="20"/>
            <w:szCs w:val="20"/>
          </w:rPr>
          <w:t>in the Trigger frame</w:t>
        </w:r>
      </w:ins>
      <w:r w:rsidRPr="00A64D95">
        <w:rPr>
          <w:rFonts w:ascii="Times New Roman" w:eastAsia="Times New Roman" w:hAnsi="Times New Roman" w:cs="Times New Roman"/>
          <w:color w:val="000000"/>
          <w:sz w:val="20"/>
          <w:szCs w:val="20"/>
        </w:rPr>
        <w:t>. If a</w:t>
      </w:r>
      <w:ins w:id="119" w:author="Abhishek Patil" w:date="2019-04-28T01:26:00Z">
        <w:r>
          <w:rPr>
            <w:rFonts w:ascii="Times New Roman" w:eastAsia="Times New Roman" w:hAnsi="Times New Roman" w:cs="Times New Roman"/>
            <w:color w:val="000000"/>
            <w:sz w:val="20"/>
            <w:szCs w:val="20"/>
          </w:rPr>
          <w:t>n AP</w:t>
        </w:r>
      </w:ins>
      <w:ins w:id="120" w:author="Abhishek Patil" w:date="2019-05-01T14:36:00Z">
        <w:r w:rsidR="00126C87">
          <w:rPr>
            <w:rFonts w:ascii="Times New Roman" w:eastAsia="Times New Roman" w:hAnsi="Times New Roman" w:cs="Times New Roman"/>
            <w:color w:val="000000"/>
            <w:sz w:val="20"/>
            <w:szCs w:val="20"/>
          </w:rPr>
          <w:t xml:space="preserve"> transmits a</w:t>
        </w:r>
      </w:ins>
      <w:r w:rsidRPr="00A64D95">
        <w:rPr>
          <w:rFonts w:ascii="Times New Roman" w:eastAsia="Times New Roman" w:hAnsi="Times New Roman" w:cs="Times New Roman"/>
          <w:color w:val="000000"/>
          <w:sz w:val="20"/>
          <w:szCs w:val="20"/>
        </w:rPr>
        <w:t xml:space="preserve"> Trigger frame </w:t>
      </w:r>
      <w:ins w:id="121" w:author="Abhishek Patil" w:date="2019-05-01T14:36:00Z">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contains User Info fields with AID12 subfield equal to 0 or greater than 2007, then the</w:t>
      </w:r>
      <w:del w:id="122" w:author="Abhishek Patil" w:date="2019-05-01T14:36:00Z">
        <w:r w:rsidRPr="00A64D95" w:rsidDel="00126C87">
          <w:rPr>
            <w:rFonts w:ascii="Times New Roman" w:eastAsia="Times New Roman" w:hAnsi="Times New Roman" w:cs="Times New Roman"/>
            <w:color w:val="000000"/>
            <w:sz w:val="20"/>
            <w:szCs w:val="20"/>
          </w:rPr>
          <w:delText>y</w:delText>
        </w:r>
      </w:del>
      <w:r w:rsidRPr="00A64D95">
        <w:rPr>
          <w:rFonts w:ascii="Times New Roman" w:eastAsia="Times New Roman" w:hAnsi="Times New Roman" w:cs="Times New Roman"/>
          <w:color w:val="000000"/>
          <w:sz w:val="20"/>
          <w:szCs w:val="20"/>
        </w:rPr>
        <w:t xml:space="preserve"> </w:t>
      </w:r>
      <w:ins w:id="123" w:author="Abhishek Patil" w:date="2019-05-01T14:36:00Z">
        <w:r w:rsidR="00126C87">
          <w:rPr>
            <w:rFonts w:ascii="Times New Roman" w:eastAsia="Times New Roman" w:hAnsi="Times New Roman" w:cs="Times New Roman"/>
            <w:color w:val="000000"/>
            <w:sz w:val="20"/>
            <w:szCs w:val="20"/>
          </w:rPr>
          <w:t xml:space="preserve">AP </w:t>
        </w:r>
      </w:ins>
      <w:r w:rsidRPr="00A64D95">
        <w:rPr>
          <w:rFonts w:ascii="Times New Roman" w:eastAsia="Times New Roman" w:hAnsi="Times New Roman" w:cs="Times New Roman"/>
          <w:color w:val="000000"/>
          <w:sz w:val="20"/>
          <w:szCs w:val="20"/>
        </w:rPr>
        <w:t xml:space="preserve">shall </w:t>
      </w:r>
      <w:ins w:id="124" w:author="Abhishek Patil" w:date="2019-05-01T14:36:00Z">
        <w:r w:rsidR="00126C87">
          <w:rPr>
            <w:rFonts w:ascii="Times New Roman" w:eastAsia="Times New Roman" w:hAnsi="Times New Roman" w:cs="Times New Roman"/>
            <w:color w:val="000000"/>
            <w:sz w:val="20"/>
            <w:szCs w:val="20"/>
          </w:rPr>
          <w:t xml:space="preserve">include these </w:t>
        </w:r>
      </w:ins>
      <w:ins w:id="125" w:author="Abhishek Patil" w:date="2019-05-01T14:37:00Z">
        <w:r w:rsidR="00126C87">
          <w:rPr>
            <w:rFonts w:ascii="Times New Roman" w:eastAsia="Times New Roman" w:hAnsi="Times New Roman" w:cs="Times New Roman"/>
            <w:color w:val="000000"/>
            <w:sz w:val="20"/>
            <w:szCs w:val="20"/>
          </w:rPr>
          <w:t xml:space="preserve">User Info fields </w:t>
        </w:r>
      </w:ins>
      <w:del w:id="126" w:author="Abhishek Patil" w:date="2019-05-01T14:36:00Z">
        <w:r w:rsidRPr="00A64D95" w:rsidDel="00126C87">
          <w:rPr>
            <w:rFonts w:ascii="Times New Roman" w:eastAsia="Times New Roman" w:hAnsi="Times New Roman" w:cs="Times New Roman"/>
            <w:color w:val="000000"/>
            <w:sz w:val="20"/>
            <w:szCs w:val="20"/>
          </w:rPr>
          <w:delText xml:space="preserve">appear </w:delText>
        </w:r>
      </w:del>
      <w:r w:rsidRPr="00A64D95">
        <w:rPr>
          <w:rFonts w:ascii="Times New Roman" w:eastAsia="Times New Roman" w:hAnsi="Times New Roman" w:cs="Times New Roman"/>
          <w:color w:val="000000"/>
          <w:sz w:val="20"/>
          <w:szCs w:val="20"/>
        </w:rPr>
        <w:t xml:space="preserve">after User Info fields with values of AID12 subfield greater than 0 and less than 2008 (if any present). If an </w:t>
      </w:r>
      <w:ins w:id="127" w:author="Abhishek Patil" w:date="2019-04-28T01:27:00Z">
        <w:r>
          <w:rPr>
            <w:rFonts w:ascii="Times New Roman" w:eastAsia="Times New Roman" w:hAnsi="Times New Roman" w:cs="Times New Roman"/>
            <w:color w:val="000000"/>
            <w:sz w:val="20"/>
            <w:szCs w:val="20"/>
          </w:rPr>
          <w:t>AP</w:t>
        </w:r>
      </w:ins>
      <w:ins w:id="128" w:author="Abhishek Patil" w:date="2019-05-01T14:37:00Z">
        <w:r w:rsidR="00126C87">
          <w:rPr>
            <w:rFonts w:ascii="Times New Roman" w:eastAsia="Times New Roman" w:hAnsi="Times New Roman" w:cs="Times New Roman"/>
            <w:color w:val="000000"/>
            <w:sz w:val="20"/>
            <w:szCs w:val="20"/>
          </w:rPr>
          <w:t xml:space="preserve"> transmits a</w:t>
        </w:r>
      </w:ins>
      <w:ins w:id="129" w:author="Abhishek Patil" w:date="2019-04-28T01:27:00Z">
        <w:r>
          <w:rPr>
            <w:rFonts w:ascii="Times New Roman" w:eastAsia="Times New Roman" w:hAnsi="Times New Roman" w:cs="Times New Roman"/>
            <w:color w:val="000000"/>
            <w:sz w:val="20"/>
            <w:szCs w:val="20"/>
          </w:rPr>
          <w:t xml:space="preserve"> Trigger frame </w:t>
        </w:r>
      </w:ins>
      <w:ins w:id="130" w:author="Abhishek Patil" w:date="2019-05-01T14:37:00Z">
        <w:r w:rsidR="00126C87">
          <w:rPr>
            <w:rFonts w:ascii="Times New Roman" w:eastAsia="Times New Roman" w:hAnsi="Times New Roman" w:cs="Times New Roman"/>
            <w:color w:val="000000"/>
            <w:sz w:val="20"/>
            <w:szCs w:val="20"/>
          </w:rPr>
          <w:t xml:space="preserve">that </w:t>
        </w:r>
      </w:ins>
      <w:ins w:id="131" w:author="Abhishek Patil" w:date="2019-04-28T01:27:00Z">
        <w:r>
          <w:rPr>
            <w:rFonts w:ascii="Times New Roman" w:eastAsia="Times New Roman" w:hAnsi="Times New Roman" w:cs="Times New Roman"/>
            <w:color w:val="000000"/>
            <w:sz w:val="20"/>
            <w:szCs w:val="20"/>
          </w:rPr>
          <w:t xml:space="preserve">is </w:t>
        </w:r>
      </w:ins>
      <w:r w:rsidRPr="00A64D95">
        <w:rPr>
          <w:rFonts w:ascii="Times New Roman" w:eastAsia="Times New Roman" w:hAnsi="Times New Roman" w:cs="Times New Roman"/>
          <w:color w:val="000000"/>
          <w:sz w:val="20"/>
          <w:szCs w:val="20"/>
        </w:rPr>
        <w:t>individually addressed</w:t>
      </w:r>
      <w:ins w:id="132" w:author="Abhishek Patil" w:date="2019-04-28T01:27:00Z">
        <w:r>
          <w:rPr>
            <w:rFonts w:ascii="Times New Roman" w:eastAsia="Times New Roman" w:hAnsi="Times New Roman" w:cs="Times New Roman"/>
            <w:color w:val="000000"/>
            <w:sz w:val="20"/>
            <w:szCs w:val="20"/>
          </w:rPr>
          <w:t xml:space="preserve">, then </w:t>
        </w:r>
      </w:ins>
      <w:ins w:id="133" w:author="Abhishek Patil" w:date="2019-05-01T14:39:00Z">
        <w:r w:rsidR="00126C87">
          <w:rPr>
            <w:rFonts w:ascii="Times New Roman" w:eastAsia="Times New Roman" w:hAnsi="Times New Roman" w:cs="Times New Roman"/>
            <w:color w:val="000000"/>
            <w:sz w:val="20"/>
            <w:szCs w:val="20"/>
          </w:rPr>
          <w:t>it</w:t>
        </w:r>
      </w:ins>
      <w:del w:id="134" w:author="Abhishek Patil" w:date="2019-04-28T01:27:00Z">
        <w:r w:rsidRPr="00A64D95" w:rsidDel="006C7509">
          <w:rPr>
            <w:rFonts w:ascii="Times New Roman" w:eastAsia="Times New Roman" w:hAnsi="Times New Roman" w:cs="Times New Roman"/>
            <w:color w:val="000000"/>
            <w:sz w:val="20"/>
            <w:szCs w:val="20"/>
          </w:rPr>
          <w:delText xml:space="preserve"> Trigger frame</w:delText>
        </w:r>
      </w:del>
      <w:r w:rsidRPr="00A64D95">
        <w:rPr>
          <w:rFonts w:ascii="Times New Roman" w:eastAsia="Times New Roman" w:hAnsi="Times New Roman" w:cs="Times New Roman"/>
          <w:color w:val="000000"/>
          <w:sz w:val="20"/>
          <w:szCs w:val="20"/>
        </w:rPr>
        <w:t xml:space="preserve"> </w:t>
      </w:r>
      <w:ins w:id="135" w:author="Abhishek Patil" w:date="2019-04-28T01:13:00Z">
        <w:r>
          <w:rPr>
            <w:rFonts w:ascii="Times New Roman" w:eastAsia="Times New Roman" w:hAnsi="Times New Roman" w:cs="Times New Roman"/>
            <w:color w:val="000000"/>
            <w:sz w:val="20"/>
            <w:szCs w:val="20"/>
          </w:rPr>
          <w:t xml:space="preserve">shall </w:t>
        </w:r>
      </w:ins>
      <w:ins w:id="136" w:author="Abhishek Patil" w:date="2019-05-01T14:38:00Z">
        <w:r w:rsidR="00126C87">
          <w:rPr>
            <w:rFonts w:ascii="Times New Roman" w:eastAsia="Times New Roman" w:hAnsi="Times New Roman" w:cs="Times New Roman"/>
            <w:color w:val="000000"/>
            <w:sz w:val="20"/>
            <w:szCs w:val="20"/>
          </w:rPr>
          <w:t xml:space="preserve">include </w:t>
        </w:r>
      </w:ins>
      <w:del w:id="137" w:author="Abhishek Patil" w:date="2019-05-01T14:38:00Z">
        <w:r w:rsidRPr="00A64D95" w:rsidDel="00126C87">
          <w:rPr>
            <w:rFonts w:ascii="Times New Roman" w:eastAsia="Times New Roman" w:hAnsi="Times New Roman" w:cs="Times New Roman"/>
            <w:color w:val="000000"/>
            <w:sz w:val="20"/>
            <w:szCs w:val="20"/>
          </w:rPr>
          <w:delText>contain</w:delText>
        </w:r>
      </w:del>
      <w:del w:id="138" w:author="Abhishek Patil" w:date="2019-04-28T01:13:00Z">
        <w:r w:rsidRPr="00A64D95" w:rsidDel="00277487">
          <w:rPr>
            <w:rFonts w:ascii="Times New Roman" w:eastAsia="Times New Roman" w:hAnsi="Times New Roman" w:cs="Times New Roman"/>
            <w:color w:val="000000"/>
            <w:sz w:val="20"/>
            <w:szCs w:val="20"/>
          </w:rPr>
          <w:delText>s</w:delText>
        </w:r>
      </w:del>
      <w:del w:id="139" w:author="Abhishek Patil" w:date="2019-05-01T14:38:00Z">
        <w:r w:rsidRPr="00A64D95" w:rsidDel="00126C87">
          <w:rPr>
            <w:rFonts w:ascii="Times New Roman" w:eastAsia="Times New Roman" w:hAnsi="Times New Roman" w:cs="Times New Roman"/>
            <w:color w:val="000000"/>
            <w:sz w:val="20"/>
            <w:szCs w:val="20"/>
          </w:rPr>
          <w:delText xml:space="preserve"> </w:delText>
        </w:r>
      </w:del>
      <w:ins w:id="140" w:author="Abhishek Patil" w:date="2019-04-28T01:27:00Z">
        <w:r>
          <w:rPr>
            <w:rFonts w:ascii="Times New Roman" w:eastAsia="Times New Roman" w:hAnsi="Times New Roman" w:cs="Times New Roman"/>
            <w:color w:val="000000"/>
            <w:sz w:val="20"/>
            <w:szCs w:val="20"/>
          </w:rPr>
          <w:t xml:space="preserve">only </w:t>
        </w:r>
      </w:ins>
      <w:r w:rsidRPr="00A64D95">
        <w:rPr>
          <w:rFonts w:ascii="Times New Roman" w:eastAsia="Times New Roman" w:hAnsi="Times New Roman" w:cs="Times New Roman"/>
          <w:color w:val="000000"/>
          <w:sz w:val="20"/>
          <w:szCs w:val="20"/>
        </w:rPr>
        <w:t>one User Info field</w:t>
      </w:r>
      <w:ins w:id="141" w:author="Abhishek Patil" w:date="2019-05-01T14:39:00Z">
        <w:r w:rsidR="00126C87">
          <w:rPr>
            <w:rFonts w:ascii="Times New Roman" w:eastAsia="Times New Roman" w:hAnsi="Times New Roman" w:cs="Times New Roman"/>
            <w:color w:val="000000"/>
            <w:sz w:val="20"/>
            <w:szCs w:val="20"/>
          </w:rPr>
          <w:t xml:space="preserve"> in the Trigger frame</w:t>
        </w:r>
      </w:ins>
      <w:del w:id="142" w:author="Abhishek Patil" w:date="2019-04-28T01:13:00Z">
        <w:r w:rsidRPr="00A64D95" w:rsidDel="00277487">
          <w:rPr>
            <w:rFonts w:ascii="Times New Roman" w:eastAsia="Times New Roman" w:hAnsi="Times New Roman" w:cs="Times New Roman"/>
            <w:color w:val="000000"/>
            <w:sz w:val="20"/>
            <w:szCs w:val="20"/>
          </w:rPr>
          <w:delText>, then</w:delText>
        </w:r>
      </w:del>
      <w:del w:id="143" w:author="Abhishek Patil" w:date="2019-05-01T14:40:00Z">
        <w:r w:rsidRPr="00A64D95" w:rsidDel="00126C87">
          <w:rPr>
            <w:rFonts w:ascii="Times New Roman" w:eastAsia="Times New Roman" w:hAnsi="Times New Roman" w:cs="Times New Roman"/>
            <w:color w:val="000000"/>
            <w:sz w:val="20"/>
            <w:szCs w:val="20"/>
          </w:rPr>
          <w:delText xml:space="preserve"> the</w:delText>
        </w:r>
      </w:del>
      <w:r w:rsidRPr="00A64D95">
        <w:rPr>
          <w:rFonts w:ascii="Times New Roman" w:eastAsia="Times New Roman" w:hAnsi="Times New Roman" w:cs="Times New Roman"/>
          <w:color w:val="000000"/>
          <w:sz w:val="20"/>
          <w:szCs w:val="20"/>
        </w:rPr>
        <w:t xml:space="preserve"> </w:t>
      </w:r>
      <w:ins w:id="144" w:author="Abhishek Patil" w:date="2019-05-01T14:40:00Z">
        <w:r w:rsidR="00126C87">
          <w:rPr>
            <w:rFonts w:ascii="Times New Roman" w:eastAsia="Times New Roman" w:hAnsi="Times New Roman" w:cs="Times New Roman"/>
            <w:color w:val="000000"/>
            <w:sz w:val="20"/>
            <w:szCs w:val="20"/>
          </w:rPr>
          <w:t>with</w:t>
        </w:r>
      </w:ins>
      <w:ins w:id="145" w:author="Abhishek Patil" w:date="2019-04-28T01:28:00Z">
        <w:r>
          <w:rPr>
            <w:rFonts w:ascii="Times New Roman" w:eastAsia="Times New Roman" w:hAnsi="Times New Roman" w:cs="Times New Roman"/>
            <w:color w:val="000000"/>
            <w:sz w:val="20"/>
            <w:szCs w:val="20"/>
          </w:rPr>
          <w:t xml:space="preserve"> the </w:t>
        </w:r>
      </w:ins>
      <w:ins w:id="146" w:author="Abhishek Patil" w:date="2019-05-08T23:10:00Z">
        <w:r w:rsidR="00E3101C">
          <w:rPr>
            <w:rFonts w:ascii="Times New Roman" w:eastAsia="Times New Roman" w:hAnsi="Times New Roman" w:cs="Times New Roman"/>
            <w:color w:val="000000"/>
            <w:sz w:val="20"/>
            <w:szCs w:val="20"/>
          </w:rPr>
          <w:t xml:space="preserve">value of the </w:t>
        </w:r>
      </w:ins>
      <w:r w:rsidRPr="00A64D95">
        <w:rPr>
          <w:rFonts w:ascii="Times New Roman" w:eastAsia="Times New Roman" w:hAnsi="Times New Roman" w:cs="Times New Roman"/>
          <w:color w:val="000000"/>
          <w:sz w:val="20"/>
          <w:szCs w:val="20"/>
        </w:rPr>
        <w:t xml:space="preserve">AID12 subfield </w:t>
      </w:r>
      <w:del w:id="147" w:author="Abhishek Patil" w:date="2019-05-01T14:40:00Z">
        <w:r w:rsidRPr="00A64D95" w:rsidDel="00126C87">
          <w:rPr>
            <w:rFonts w:ascii="Times New Roman" w:eastAsia="Times New Roman" w:hAnsi="Times New Roman" w:cs="Times New Roman"/>
            <w:color w:val="000000"/>
            <w:sz w:val="20"/>
            <w:szCs w:val="20"/>
          </w:rPr>
          <w:delText xml:space="preserve">of the User Info field </w:delText>
        </w:r>
      </w:del>
      <w:del w:id="148" w:author="Abhishek Patil" w:date="2019-04-28T01:28:00Z">
        <w:r w:rsidRPr="00A64D95" w:rsidDel="006C7509">
          <w:rPr>
            <w:rFonts w:ascii="Times New Roman" w:eastAsia="Times New Roman" w:hAnsi="Times New Roman" w:cs="Times New Roman"/>
            <w:color w:val="000000"/>
            <w:sz w:val="20"/>
            <w:szCs w:val="20"/>
          </w:rPr>
          <w:delText xml:space="preserve">shall be </w:delText>
        </w:r>
      </w:del>
      <w:r w:rsidRPr="00A64D95">
        <w:rPr>
          <w:rFonts w:ascii="Times New Roman" w:eastAsia="Times New Roman" w:hAnsi="Times New Roman" w:cs="Times New Roman"/>
          <w:color w:val="000000"/>
          <w:sz w:val="20"/>
          <w:szCs w:val="20"/>
        </w:rPr>
        <w:t>set to the 12 LSBs of the AID of the non-AP STA addressed by the RA field.</w:t>
      </w:r>
      <w:ins w:id="149" w:author="Abhishek Patil" w:date="2019-04-29T15:47:00Z">
        <w:r w:rsidR="00E346AA">
          <w:rPr>
            <w:rFonts w:ascii="Times New Roman" w:eastAsia="Times New Roman" w:hAnsi="Times New Roman" w:cs="Times New Roman"/>
            <w:color w:val="000000"/>
            <w:sz w:val="20"/>
            <w:szCs w:val="20"/>
          </w:rPr>
          <w:t xml:space="preserve"> </w:t>
        </w:r>
      </w:ins>
      <w:ins w:id="150" w:author="Abhishek Patil" w:date="2019-05-01T14:41:00Z">
        <w:r w:rsidR="00126C87">
          <w:rPr>
            <w:rFonts w:ascii="Times New Roman" w:eastAsia="Times New Roman" w:hAnsi="Times New Roman" w:cs="Times New Roman"/>
            <w:color w:val="000000"/>
            <w:sz w:val="20"/>
            <w:szCs w:val="20"/>
          </w:rPr>
          <w:t>See</w:t>
        </w:r>
      </w:ins>
      <w:ins w:id="151" w:author="Abhishek Patil" w:date="2019-04-29T15:48:00Z">
        <w:r w:rsidR="00E346AA">
          <w:rPr>
            <w:rFonts w:ascii="Times New Roman" w:eastAsia="Times New Roman" w:hAnsi="Times New Roman" w:cs="Times New Roman"/>
            <w:color w:val="000000"/>
            <w:sz w:val="20"/>
            <w:szCs w:val="20"/>
          </w:rPr>
          <w:t xml:space="preserve"> Figure 26-3a </w:t>
        </w:r>
      </w:ins>
      <w:ins w:id="152" w:author="Abhishek Patil" w:date="2019-05-01T14:41:00Z">
        <w:r w:rsidR="00126C87">
          <w:rPr>
            <w:rFonts w:ascii="Times New Roman" w:eastAsia="Times New Roman" w:hAnsi="Times New Roman" w:cs="Times New Roman"/>
            <w:color w:val="000000"/>
            <w:sz w:val="20"/>
            <w:szCs w:val="20"/>
          </w:rPr>
          <w:t>for an example of how User Info fields are ordered in a Trigger frame</w:t>
        </w:r>
      </w:ins>
      <w:ins w:id="153" w:author="Abhishek Patil" w:date="2019-04-29T15:53:00Z">
        <w:r w:rsidR="00E346AA">
          <w:rPr>
            <w:rFonts w:ascii="Times New Roman" w:eastAsia="Times New Roman" w:hAnsi="Times New Roman" w:cs="Times New Roman"/>
            <w:color w:val="000000"/>
            <w:sz w:val="20"/>
            <w:szCs w:val="20"/>
          </w:rPr>
          <w:t>.</w:t>
        </w:r>
      </w:ins>
      <w:r w:rsidR="00446F74" w:rsidRPr="00FE1657">
        <w:rPr>
          <w:rFonts w:ascii="Times New Roman" w:eastAsia="Times New Roman" w:hAnsi="Times New Roman" w:cs="Times New Roman"/>
          <w:color w:val="000000"/>
          <w:sz w:val="16"/>
          <w:szCs w:val="20"/>
          <w:highlight w:val="yellow"/>
        </w:rPr>
        <w:t>[2</w:t>
      </w:r>
      <w:r w:rsidR="00446F74">
        <w:rPr>
          <w:rFonts w:ascii="Times New Roman" w:eastAsia="Times New Roman" w:hAnsi="Times New Roman" w:cs="Times New Roman"/>
          <w:color w:val="000000"/>
          <w:sz w:val="16"/>
          <w:szCs w:val="20"/>
          <w:highlight w:val="yellow"/>
        </w:rPr>
        <w:t>1114</w:t>
      </w:r>
      <w:r w:rsidR="00446F74" w:rsidRPr="00FE1657">
        <w:rPr>
          <w:rFonts w:ascii="Times New Roman" w:eastAsia="Times New Roman" w:hAnsi="Times New Roman" w:cs="Times New Roman"/>
          <w:color w:val="000000"/>
          <w:sz w:val="16"/>
          <w:szCs w:val="20"/>
          <w:highlight w:val="yellow"/>
        </w:rPr>
        <w:t>]</w:t>
      </w:r>
    </w:p>
    <w:p w14:paraId="7F681988" w14:textId="01E4CFB7" w:rsidR="00446F74" w:rsidRDefault="00446F74"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4" w:author="Abhishek Patil" w:date="2019-04-28T02:34: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1114</w:t>
      </w:r>
      <w:r w:rsidR="00E87F38">
        <w:rPr>
          <w:rFonts w:ascii="Times New Roman" w:eastAsia="Times New Roman" w:hAnsi="Times New Roman" w:cs="Times New Roman"/>
          <w:color w:val="000000"/>
          <w:sz w:val="16"/>
          <w:szCs w:val="20"/>
          <w:highlight w:val="yellow"/>
        </w:rPr>
        <w:t>, 21549</w:t>
      </w:r>
      <w:r w:rsidRPr="00FE1657">
        <w:rPr>
          <w:rFonts w:ascii="Times New Roman" w:eastAsia="Times New Roman" w:hAnsi="Times New Roman" w:cs="Times New Roman"/>
          <w:color w:val="000000"/>
          <w:sz w:val="16"/>
          <w:szCs w:val="20"/>
          <w:highlight w:val="yellow"/>
        </w:rPr>
        <w:t>]</w:t>
      </w:r>
    </w:p>
    <w:p w14:paraId="445584A5" w14:textId="4251BE65"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add the following figure after the 12</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50206F3" w14:textId="313D1CC7" w:rsidR="00DD540C" w:rsidRPr="00DD540C" w:rsidRDefault="00DD540C"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r w:rsidRPr="00DD540C">
        <w:rPr>
          <w:rFonts w:ascii="Times New Roman" w:eastAsia="Times New Roman" w:hAnsi="Times New Roman" w:cs="Times New Roman"/>
          <w:b/>
          <w:i/>
          <w:sz w:val="20"/>
          <w:szCs w:val="20"/>
          <w:highlight w:val="yellow"/>
        </w:rPr>
        <w:t>Visio file: 11-19/075</w:t>
      </w:r>
      <w:r>
        <w:rPr>
          <w:rFonts w:ascii="Times New Roman" w:eastAsia="Times New Roman" w:hAnsi="Times New Roman" w:cs="Times New Roman"/>
          <w:b/>
          <w:i/>
          <w:sz w:val="20"/>
          <w:szCs w:val="20"/>
          <w:highlight w:val="yellow"/>
        </w:rPr>
        <w:t>1</w:t>
      </w:r>
    </w:p>
    <w:p w14:paraId="00313049" w14:textId="7C7C6218" w:rsidR="00500A86" w:rsidRDefault="00DD540C"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259" w:dyaOrig="4344" w14:anchorId="0AC9C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70.05pt" o:ole="">
            <v:imagedata r:id="rId13" o:title=""/>
          </v:shape>
          <o:OLEObject Type="Embed" ProgID="Visio.Drawing.11" ShapeID="_x0000_i1025" DrawAspect="Content" ObjectID="_1618897992" r:id="rId14"/>
        </w:objec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40"/>
      </w:tblGrid>
      <w:tr w:rsidR="00500A86" w:rsidRPr="00A64D95" w14:paraId="3E2656FF" w14:textId="77777777" w:rsidTr="00E231E1">
        <w:trPr>
          <w:jc w:val="center"/>
        </w:trPr>
        <w:tc>
          <w:tcPr>
            <w:tcW w:w="8640" w:type="dxa"/>
            <w:tcBorders>
              <w:top w:val="nil"/>
              <w:left w:val="nil"/>
              <w:bottom w:val="nil"/>
              <w:right w:val="nil"/>
            </w:tcBorders>
            <w:tcMar>
              <w:top w:w="120" w:type="dxa"/>
              <w:left w:w="120" w:type="dxa"/>
              <w:bottom w:w="80" w:type="dxa"/>
              <w:right w:w="120" w:type="dxa"/>
            </w:tcMar>
            <w:vAlign w:val="center"/>
          </w:tcPr>
          <w:p w14:paraId="7A162214" w14:textId="6C135D05" w:rsidR="00500A86" w:rsidRPr="00A64D95" w:rsidRDefault="00500A86" w:rsidP="00E231E1">
            <w:pPr>
              <w:widowControl w:val="0"/>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r>
              <w:rPr>
                <w:rFonts w:ascii="Arial" w:eastAsia="Times New Roman" w:hAnsi="Arial" w:cs="Arial"/>
                <w:b/>
                <w:bCs/>
                <w:color w:val="000000"/>
                <w:sz w:val="20"/>
                <w:szCs w:val="20"/>
              </w:rPr>
              <w:t xml:space="preserve">Figure 26-3a – </w:t>
            </w:r>
            <w:r w:rsidR="00E346AA">
              <w:rPr>
                <w:rFonts w:ascii="Arial" w:eastAsia="Times New Roman" w:hAnsi="Arial" w:cs="Arial"/>
                <w:b/>
                <w:bCs/>
                <w:color w:val="000000"/>
                <w:sz w:val="20"/>
                <w:szCs w:val="20"/>
              </w:rPr>
              <w:t xml:space="preserve">Illustration of order </w:t>
            </w:r>
            <w:r>
              <w:rPr>
                <w:rFonts w:ascii="Arial" w:eastAsia="Times New Roman" w:hAnsi="Arial" w:cs="Arial"/>
                <w:b/>
                <w:bCs/>
                <w:color w:val="000000"/>
                <w:sz w:val="20"/>
                <w:szCs w:val="20"/>
              </w:rPr>
              <w:t>User Info field</w:t>
            </w:r>
            <w:r w:rsidR="00E346AA">
              <w:rPr>
                <w:rFonts w:ascii="Arial" w:eastAsia="Times New Roman" w:hAnsi="Arial" w:cs="Arial"/>
                <w:b/>
                <w:bCs/>
                <w:color w:val="000000"/>
                <w:sz w:val="20"/>
                <w:szCs w:val="20"/>
              </w:rPr>
              <w:t>s</w:t>
            </w:r>
            <w:r>
              <w:rPr>
                <w:rFonts w:ascii="Arial" w:eastAsia="Times New Roman" w:hAnsi="Arial" w:cs="Arial"/>
                <w:b/>
                <w:bCs/>
                <w:color w:val="000000"/>
                <w:sz w:val="20"/>
                <w:szCs w:val="20"/>
              </w:rPr>
              <w:t xml:space="preserve"> versus </w:t>
            </w:r>
            <w:r w:rsidR="00E346AA">
              <w:rPr>
                <w:rFonts w:ascii="Arial" w:eastAsia="Times New Roman" w:hAnsi="Arial" w:cs="Arial"/>
                <w:b/>
                <w:bCs/>
                <w:color w:val="000000"/>
                <w:sz w:val="20"/>
                <w:szCs w:val="20"/>
              </w:rPr>
              <w:t>their</w:t>
            </w:r>
            <w:r>
              <w:rPr>
                <w:rFonts w:ascii="Arial" w:eastAsia="Times New Roman" w:hAnsi="Arial" w:cs="Arial"/>
                <w:b/>
                <w:bCs/>
                <w:color w:val="000000"/>
                <w:sz w:val="20"/>
                <w:szCs w:val="20"/>
              </w:rPr>
              <w:t xml:space="preserve"> mapping to RU</w:t>
            </w:r>
            <w:r w:rsidR="00E346AA">
              <w:rPr>
                <w:rFonts w:ascii="Arial" w:eastAsia="Times New Roman" w:hAnsi="Arial" w:cs="Arial"/>
                <w:b/>
                <w:bCs/>
                <w:color w:val="000000"/>
                <w:sz w:val="20"/>
                <w:szCs w:val="20"/>
              </w:rPr>
              <w:t xml:space="preserve"> locations</w:t>
            </w:r>
          </w:p>
        </w:tc>
      </w:tr>
    </w:tbl>
    <w:p w14:paraId="5FE454EB" w14:textId="77777777"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849BA70" w14:textId="2122BB83" w:rsidR="00F05D34" w:rsidRDefault="00F05D3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05"/>
        <w:gridCol w:w="810"/>
        <w:gridCol w:w="1890"/>
        <w:gridCol w:w="2160"/>
        <w:gridCol w:w="3600"/>
      </w:tblGrid>
      <w:tr w:rsidR="00F05D34" w:rsidRPr="007E587A" w14:paraId="2040228F" w14:textId="77777777" w:rsidTr="003F4D96">
        <w:trPr>
          <w:trHeight w:val="220"/>
          <w:jc w:val="center"/>
        </w:trPr>
        <w:tc>
          <w:tcPr>
            <w:tcW w:w="630" w:type="dxa"/>
            <w:shd w:val="clear" w:color="auto" w:fill="BFBFBF" w:themeFill="background1" w:themeFillShade="BF"/>
            <w:noWrap/>
            <w:vAlign w:val="center"/>
            <w:hideMark/>
          </w:tcPr>
          <w:p w14:paraId="7E012BAC"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DF55A9A"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5" w:type="dxa"/>
            <w:shd w:val="clear" w:color="auto" w:fill="BFBFBF" w:themeFill="background1" w:themeFillShade="BF"/>
            <w:noWrap/>
            <w:vAlign w:val="center"/>
          </w:tcPr>
          <w:p w14:paraId="18A175D4"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0531FC1E"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90" w:type="dxa"/>
            <w:shd w:val="clear" w:color="auto" w:fill="BFBFBF" w:themeFill="background1" w:themeFillShade="BF"/>
            <w:noWrap/>
            <w:vAlign w:val="bottom"/>
            <w:hideMark/>
          </w:tcPr>
          <w:p w14:paraId="69A1C3EB"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DE5F0F9"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0" w:type="dxa"/>
            <w:shd w:val="clear" w:color="auto" w:fill="BFBFBF" w:themeFill="background1" w:themeFillShade="BF"/>
            <w:vAlign w:val="center"/>
            <w:hideMark/>
          </w:tcPr>
          <w:p w14:paraId="795A8228"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5D34" w:rsidRPr="008B0293" w14:paraId="157B7299" w14:textId="77777777" w:rsidTr="00910DBB">
        <w:trPr>
          <w:trHeight w:val="220"/>
          <w:jc w:val="center"/>
        </w:trPr>
        <w:tc>
          <w:tcPr>
            <w:tcW w:w="630" w:type="dxa"/>
            <w:shd w:val="clear" w:color="auto" w:fill="auto"/>
            <w:noWrap/>
          </w:tcPr>
          <w:p w14:paraId="4BD57680"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20192</w:t>
            </w:r>
          </w:p>
        </w:tc>
        <w:tc>
          <w:tcPr>
            <w:tcW w:w="1080" w:type="dxa"/>
          </w:tcPr>
          <w:p w14:paraId="572FF912" w14:textId="77777777" w:rsidR="00F05D34" w:rsidRPr="00292652" w:rsidRDefault="00F05D34" w:rsidP="00E231E1">
            <w:pPr>
              <w:suppressAutoHyphens/>
              <w:spacing w:after="0"/>
              <w:rPr>
                <w:rFonts w:ascii="Times New Roman" w:hAnsi="Times New Roman" w:cs="Times New Roman"/>
                <w:sz w:val="16"/>
                <w:szCs w:val="16"/>
                <w:highlight w:val="yellow"/>
              </w:rPr>
            </w:pPr>
            <w:proofErr w:type="spellStart"/>
            <w:r w:rsidRPr="00292652">
              <w:rPr>
                <w:rFonts w:ascii="Times New Roman" w:hAnsi="Times New Roman" w:cs="Times New Roman"/>
                <w:sz w:val="16"/>
                <w:szCs w:val="16"/>
              </w:rPr>
              <w:t>Chunyu</w:t>
            </w:r>
            <w:proofErr w:type="spellEnd"/>
            <w:r w:rsidRPr="00292652">
              <w:rPr>
                <w:rFonts w:ascii="Times New Roman" w:hAnsi="Times New Roman" w:cs="Times New Roman"/>
                <w:sz w:val="16"/>
                <w:szCs w:val="16"/>
              </w:rPr>
              <w:t xml:space="preserve"> Hu</w:t>
            </w:r>
          </w:p>
        </w:tc>
        <w:tc>
          <w:tcPr>
            <w:tcW w:w="805" w:type="dxa"/>
            <w:shd w:val="clear" w:color="auto" w:fill="auto"/>
            <w:noWrap/>
          </w:tcPr>
          <w:p w14:paraId="667308F2"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347.03</w:t>
            </w:r>
          </w:p>
        </w:tc>
        <w:tc>
          <w:tcPr>
            <w:tcW w:w="810" w:type="dxa"/>
          </w:tcPr>
          <w:p w14:paraId="662B0AD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90" w:type="dxa"/>
            <w:shd w:val="clear" w:color="auto" w:fill="auto"/>
            <w:noWrap/>
          </w:tcPr>
          <w:p w14:paraId="1C4C05FE"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"An AP transmitting a Trigger frame that allocates one or more RA-RUs for unassociated STAs shall transmit</w:t>
            </w:r>
            <w:r w:rsidRPr="00292652">
              <w:rPr>
                <w:rFonts w:ascii="Times New Roman" w:hAnsi="Times New Roman" w:cs="Times New Roman"/>
                <w:sz w:val="16"/>
                <w:szCs w:val="16"/>
              </w:rPr>
              <w:br/>
              <w:t>the Trigger frame in an HE PPDU so that an unassociated non-AP STA can determine the AP's BSS</w:t>
            </w:r>
            <w:r w:rsidRPr="00292652">
              <w:rPr>
                <w:rFonts w:ascii="Times New Roman" w:hAnsi="Times New Roman" w:cs="Times New Roman"/>
                <w:sz w:val="16"/>
                <w:szCs w:val="16"/>
              </w:rPr>
              <w:br/>
              <w:t xml:space="preserve">color." imposes the trigger frame to be </w:t>
            </w:r>
            <w:proofErr w:type="spellStart"/>
            <w:r w:rsidRPr="00292652">
              <w:rPr>
                <w:rFonts w:ascii="Times New Roman" w:hAnsi="Times New Roman" w:cs="Times New Roman"/>
                <w:sz w:val="16"/>
                <w:szCs w:val="16"/>
              </w:rPr>
              <w:t>tx'd</w:t>
            </w:r>
            <w:proofErr w:type="spellEnd"/>
            <w:r w:rsidRPr="00292652">
              <w:rPr>
                <w:rFonts w:ascii="Times New Roman" w:hAnsi="Times New Roman" w:cs="Times New Roman"/>
                <w:sz w:val="16"/>
                <w:szCs w:val="16"/>
              </w:rPr>
              <w:t xml:space="preserve"> in HE PPDU un-necessarily. The non-AP STA can determine the BSS color from the AP's beacons.</w:t>
            </w:r>
          </w:p>
        </w:tc>
        <w:tc>
          <w:tcPr>
            <w:tcW w:w="2160" w:type="dxa"/>
            <w:shd w:val="clear" w:color="auto" w:fill="auto"/>
            <w:noWrap/>
          </w:tcPr>
          <w:p w14:paraId="2B8EAEF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Remove this paragraph.</w:t>
            </w:r>
          </w:p>
        </w:tc>
        <w:tc>
          <w:tcPr>
            <w:tcW w:w="3600" w:type="dxa"/>
            <w:shd w:val="clear" w:color="auto" w:fill="auto"/>
          </w:tcPr>
          <w:p w14:paraId="1BDB6E29" w14:textId="77777777" w:rsidR="00F05D34" w:rsidRDefault="00F05D34" w:rsidP="00E231E1">
            <w:pPr>
              <w:suppressAutoHyphens/>
              <w:spacing w:after="0"/>
              <w:rPr>
                <w:rFonts w:ascii="Times New Roman" w:hAnsi="Times New Roman" w:cs="Times New Roman"/>
                <w:b/>
                <w:sz w:val="16"/>
                <w:szCs w:val="16"/>
              </w:rPr>
            </w:pPr>
            <w:r w:rsidRPr="00DB05E7">
              <w:rPr>
                <w:rFonts w:ascii="Times New Roman" w:hAnsi="Times New Roman" w:cs="Times New Roman"/>
                <w:b/>
                <w:sz w:val="16"/>
                <w:szCs w:val="16"/>
              </w:rPr>
              <w:t>Reject</w:t>
            </w:r>
          </w:p>
          <w:p w14:paraId="4C1DDD5B" w14:textId="77777777" w:rsidR="00F05D34" w:rsidRPr="00DB05E7" w:rsidRDefault="00F05D34" w:rsidP="00E231E1">
            <w:pPr>
              <w:suppressAutoHyphens/>
              <w:spacing w:after="0"/>
              <w:rPr>
                <w:rFonts w:ascii="Times New Roman" w:hAnsi="Times New Roman" w:cs="Times New Roman"/>
                <w:b/>
                <w:sz w:val="16"/>
                <w:szCs w:val="16"/>
              </w:rPr>
            </w:pPr>
          </w:p>
          <w:p w14:paraId="30C1CA52" w14:textId="332B14B1" w:rsidR="00F05D34" w:rsidRPr="00A37EB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unassociated STA may not have any information on the AP’s BSS configuration (e.g., BSS Color </w:t>
            </w:r>
            <w:proofErr w:type="spellStart"/>
            <w:r>
              <w:rPr>
                <w:rFonts w:ascii="Times New Roman" w:hAnsi="Times New Roman" w:cs="Times New Roman"/>
                <w:sz w:val="16"/>
                <w:szCs w:val="16"/>
              </w:rPr>
              <w:t>etc</w:t>
            </w:r>
            <w:proofErr w:type="spellEnd"/>
            <w:r>
              <w:rPr>
                <w:rFonts w:ascii="Times New Roman" w:hAnsi="Times New Roman" w:cs="Times New Roman"/>
                <w:sz w:val="16"/>
                <w:szCs w:val="16"/>
              </w:rPr>
              <w:t>) when it receives a Trigger frame with RA-RUs for unassociated STAs. In such cases, the STA won</w:t>
            </w:r>
            <w:r w:rsidR="00854576">
              <w:rPr>
                <w:rFonts w:ascii="Times New Roman" w:hAnsi="Times New Roman" w:cs="Times New Roman"/>
                <w:sz w:val="16"/>
                <w:szCs w:val="16"/>
              </w:rPr>
              <w:t>’</w:t>
            </w:r>
            <w:r>
              <w:rPr>
                <w:rFonts w:ascii="Times New Roman" w:hAnsi="Times New Roman" w:cs="Times New Roman"/>
                <w:sz w:val="16"/>
                <w:szCs w:val="16"/>
              </w:rPr>
              <w:t xml:space="preserve">t be able to construct a TB PPDU with the correct color information.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had discussed this topic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have lost an opportunity to send a mgmt. frame to the AP.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members debated the topic over a couple of IEEE meetings and as a compromise, decided to add a requirement that a TF carrying RA-RU for unassociated STA should be transmitted in HE PPDU so that the STAs can determine the BSS color of the AP.</w:t>
            </w:r>
          </w:p>
        </w:tc>
      </w:tr>
      <w:tr w:rsidR="00F05D34" w:rsidRPr="008B0293" w14:paraId="75CA9D4F" w14:textId="77777777" w:rsidTr="00910DBB">
        <w:trPr>
          <w:trHeight w:val="220"/>
          <w:jc w:val="center"/>
        </w:trPr>
        <w:tc>
          <w:tcPr>
            <w:tcW w:w="630" w:type="dxa"/>
            <w:shd w:val="clear" w:color="auto" w:fill="auto"/>
            <w:noWrap/>
          </w:tcPr>
          <w:p w14:paraId="3BE82402"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21603</w:t>
            </w:r>
          </w:p>
        </w:tc>
        <w:tc>
          <w:tcPr>
            <w:tcW w:w="1080" w:type="dxa"/>
          </w:tcPr>
          <w:p w14:paraId="53BA450E"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Zhou Lan</w:t>
            </w:r>
          </w:p>
        </w:tc>
        <w:tc>
          <w:tcPr>
            <w:tcW w:w="805" w:type="dxa"/>
            <w:shd w:val="clear" w:color="auto" w:fill="auto"/>
            <w:noWrap/>
          </w:tcPr>
          <w:p w14:paraId="2BF80C3E"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347.03</w:t>
            </w:r>
          </w:p>
        </w:tc>
        <w:tc>
          <w:tcPr>
            <w:tcW w:w="810" w:type="dxa"/>
          </w:tcPr>
          <w:p w14:paraId="65FA7E6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90" w:type="dxa"/>
            <w:shd w:val="clear" w:color="auto" w:fill="auto"/>
            <w:noWrap/>
          </w:tcPr>
          <w:p w14:paraId="55D084D2"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"An AP transmitting a Trigger frame that allocates one or more RA-RUs for unassociated STAs shall transmit</w:t>
            </w:r>
            <w:r w:rsidRPr="00292652">
              <w:rPr>
                <w:rFonts w:ascii="Times New Roman" w:hAnsi="Times New Roman" w:cs="Times New Roman"/>
                <w:sz w:val="16"/>
                <w:szCs w:val="16"/>
              </w:rPr>
              <w:br/>
              <w:t>the Trigger frame in an HE PPDU so that an unassociated non-AP STA can determine the AP's BSS</w:t>
            </w:r>
            <w:r w:rsidRPr="00292652">
              <w:rPr>
                <w:rFonts w:ascii="Times New Roman" w:hAnsi="Times New Roman" w:cs="Times New Roman"/>
                <w:sz w:val="16"/>
                <w:szCs w:val="16"/>
              </w:rPr>
              <w:br/>
              <w:t xml:space="preserve">color." imposes the trigger frame to be </w:t>
            </w:r>
            <w:proofErr w:type="spellStart"/>
            <w:r w:rsidRPr="00292652">
              <w:rPr>
                <w:rFonts w:ascii="Times New Roman" w:hAnsi="Times New Roman" w:cs="Times New Roman"/>
                <w:sz w:val="16"/>
                <w:szCs w:val="16"/>
              </w:rPr>
              <w:t>tx'd</w:t>
            </w:r>
            <w:proofErr w:type="spellEnd"/>
            <w:r w:rsidRPr="00292652">
              <w:rPr>
                <w:rFonts w:ascii="Times New Roman" w:hAnsi="Times New Roman" w:cs="Times New Roman"/>
                <w:sz w:val="16"/>
                <w:szCs w:val="16"/>
              </w:rPr>
              <w:t xml:space="preserve"> in HE PPDU un-necessarily. The non-AP STA can determine the BSS color from the AP's beacons.</w:t>
            </w:r>
          </w:p>
        </w:tc>
        <w:tc>
          <w:tcPr>
            <w:tcW w:w="2160" w:type="dxa"/>
            <w:shd w:val="clear" w:color="auto" w:fill="auto"/>
            <w:noWrap/>
          </w:tcPr>
          <w:p w14:paraId="3B843DB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Remove this paragraph.</w:t>
            </w:r>
          </w:p>
        </w:tc>
        <w:tc>
          <w:tcPr>
            <w:tcW w:w="3600" w:type="dxa"/>
            <w:shd w:val="clear" w:color="auto" w:fill="auto"/>
          </w:tcPr>
          <w:p w14:paraId="5B414025" w14:textId="77777777" w:rsidR="00F05D34" w:rsidRDefault="00F05D34" w:rsidP="00E231E1">
            <w:pPr>
              <w:suppressAutoHyphens/>
              <w:spacing w:after="0"/>
              <w:rPr>
                <w:rFonts w:ascii="Times New Roman" w:hAnsi="Times New Roman" w:cs="Times New Roman"/>
                <w:b/>
                <w:sz w:val="16"/>
                <w:szCs w:val="16"/>
              </w:rPr>
            </w:pPr>
            <w:r w:rsidRPr="00DB05E7">
              <w:rPr>
                <w:rFonts w:ascii="Times New Roman" w:hAnsi="Times New Roman" w:cs="Times New Roman"/>
                <w:b/>
                <w:sz w:val="16"/>
                <w:szCs w:val="16"/>
              </w:rPr>
              <w:t>Reject</w:t>
            </w:r>
          </w:p>
          <w:p w14:paraId="7146A607" w14:textId="77777777" w:rsidR="00F05D34" w:rsidRPr="00DB05E7" w:rsidRDefault="00F05D34" w:rsidP="00E231E1">
            <w:pPr>
              <w:suppressAutoHyphens/>
              <w:spacing w:after="0"/>
              <w:rPr>
                <w:rFonts w:ascii="Times New Roman" w:hAnsi="Times New Roman" w:cs="Times New Roman"/>
                <w:b/>
                <w:sz w:val="16"/>
                <w:szCs w:val="16"/>
              </w:rPr>
            </w:pPr>
          </w:p>
          <w:p w14:paraId="3E5C4B89" w14:textId="15DFB7F4" w:rsidR="00F05D34" w:rsidRPr="00A37EB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unassociated STA may not have any information on the AP’s BSS configuration (e.g., BSS Color </w:t>
            </w:r>
            <w:proofErr w:type="spellStart"/>
            <w:r>
              <w:rPr>
                <w:rFonts w:ascii="Times New Roman" w:hAnsi="Times New Roman" w:cs="Times New Roman"/>
                <w:sz w:val="16"/>
                <w:szCs w:val="16"/>
              </w:rPr>
              <w:t>etc</w:t>
            </w:r>
            <w:proofErr w:type="spellEnd"/>
            <w:r>
              <w:rPr>
                <w:rFonts w:ascii="Times New Roman" w:hAnsi="Times New Roman" w:cs="Times New Roman"/>
                <w:sz w:val="16"/>
                <w:szCs w:val="16"/>
              </w:rPr>
              <w:t>) when it receives a Trigger frame with RA-RUs for unassociated STAs. In such cases, the STA won</w:t>
            </w:r>
            <w:r w:rsidR="00B2528E">
              <w:rPr>
                <w:rFonts w:ascii="Times New Roman" w:hAnsi="Times New Roman" w:cs="Times New Roman"/>
                <w:sz w:val="16"/>
                <w:szCs w:val="16"/>
              </w:rPr>
              <w:t>’</w:t>
            </w:r>
            <w:r>
              <w:rPr>
                <w:rFonts w:ascii="Times New Roman" w:hAnsi="Times New Roman" w:cs="Times New Roman"/>
                <w:sz w:val="16"/>
                <w:szCs w:val="16"/>
              </w:rPr>
              <w:t xml:space="preserve">t be able to construct a TB PPDU with the correct color information.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had discussed this topic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have lost an opportunity to send a mgmt. frame to the AP.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members debated the topic over a couple of IEEE meetings and as a compromise, decided to add a requirement that a TF carrying RA-RU for unassociated STA should be transmitted in HE PPDU so that the STAs can determine the BSS color of the AP.</w:t>
            </w:r>
          </w:p>
        </w:tc>
      </w:tr>
      <w:tr w:rsidR="00F05D34" w:rsidRPr="008B0293" w14:paraId="676B881F" w14:textId="77777777" w:rsidTr="00910DBB">
        <w:trPr>
          <w:trHeight w:val="220"/>
          <w:jc w:val="center"/>
        </w:trPr>
        <w:tc>
          <w:tcPr>
            <w:tcW w:w="630" w:type="dxa"/>
            <w:shd w:val="clear" w:color="auto" w:fill="auto"/>
            <w:noWrap/>
          </w:tcPr>
          <w:p w14:paraId="7901D80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20056</w:t>
            </w:r>
          </w:p>
        </w:tc>
        <w:tc>
          <w:tcPr>
            <w:tcW w:w="1080" w:type="dxa"/>
          </w:tcPr>
          <w:p w14:paraId="56C9A051"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Abhishek Patil</w:t>
            </w:r>
          </w:p>
        </w:tc>
        <w:tc>
          <w:tcPr>
            <w:tcW w:w="805" w:type="dxa"/>
            <w:shd w:val="clear" w:color="auto" w:fill="auto"/>
            <w:noWrap/>
          </w:tcPr>
          <w:p w14:paraId="1018358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347.09</w:t>
            </w:r>
          </w:p>
        </w:tc>
        <w:tc>
          <w:tcPr>
            <w:tcW w:w="810" w:type="dxa"/>
          </w:tcPr>
          <w:p w14:paraId="0BCAE17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90" w:type="dxa"/>
            <w:shd w:val="clear" w:color="auto" w:fill="auto"/>
            <w:noWrap/>
          </w:tcPr>
          <w:p w14:paraId="0138BFD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 xml:space="preserve">An AP transmits a trigger frame. Same comment applies to P425L36. There may be other such instances </w:t>
            </w:r>
            <w:proofErr w:type="spellStart"/>
            <w:r w:rsidRPr="00292652">
              <w:rPr>
                <w:rFonts w:ascii="Times New Roman" w:hAnsi="Times New Roman" w:cs="Times New Roman"/>
                <w:sz w:val="16"/>
                <w:szCs w:val="16"/>
              </w:rPr>
              <w:t>throughtout</w:t>
            </w:r>
            <w:proofErr w:type="spellEnd"/>
            <w:r w:rsidRPr="00292652">
              <w:rPr>
                <w:rFonts w:ascii="Times New Roman" w:hAnsi="Times New Roman" w:cs="Times New Roman"/>
                <w:sz w:val="16"/>
                <w:szCs w:val="16"/>
              </w:rPr>
              <w:t xml:space="preserve"> the spec.</w:t>
            </w:r>
          </w:p>
        </w:tc>
        <w:tc>
          <w:tcPr>
            <w:tcW w:w="2160" w:type="dxa"/>
            <w:shd w:val="clear" w:color="auto" w:fill="auto"/>
            <w:noWrap/>
          </w:tcPr>
          <w:p w14:paraId="79246F9F"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Replace all such 'STA' instances with 'AP' or 'AP STA'</w:t>
            </w:r>
          </w:p>
        </w:tc>
        <w:tc>
          <w:tcPr>
            <w:tcW w:w="3600" w:type="dxa"/>
            <w:shd w:val="clear" w:color="auto" w:fill="auto"/>
          </w:tcPr>
          <w:p w14:paraId="05DB22C6" w14:textId="77777777" w:rsidR="00F05D34" w:rsidRDefault="00F05D34"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2D1B642" w14:textId="77777777" w:rsidR="00F05D34" w:rsidRDefault="00F05D34" w:rsidP="00E231E1">
            <w:pPr>
              <w:suppressAutoHyphens/>
              <w:spacing w:after="0"/>
              <w:rPr>
                <w:rFonts w:ascii="Times New Roman" w:hAnsi="Times New Roman" w:cs="Times New Roman"/>
                <w:b/>
                <w:sz w:val="16"/>
                <w:szCs w:val="16"/>
              </w:rPr>
            </w:pPr>
          </w:p>
          <w:p w14:paraId="0249E1E4" w14:textId="77777777" w:rsidR="00F05D34" w:rsidRPr="00A37EB4" w:rsidRDefault="00F05D34"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F05D34" w:rsidRPr="008B0293" w14:paraId="68955A01" w14:textId="77777777" w:rsidTr="00910DBB">
        <w:trPr>
          <w:trHeight w:val="220"/>
          <w:jc w:val="center"/>
        </w:trPr>
        <w:tc>
          <w:tcPr>
            <w:tcW w:w="630" w:type="dxa"/>
            <w:shd w:val="clear" w:color="auto" w:fill="auto"/>
            <w:noWrap/>
          </w:tcPr>
          <w:p w14:paraId="2351F21F"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21130</w:t>
            </w:r>
          </w:p>
        </w:tc>
        <w:tc>
          <w:tcPr>
            <w:tcW w:w="1080" w:type="dxa"/>
          </w:tcPr>
          <w:p w14:paraId="19C2461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Pascal VIGER</w:t>
            </w:r>
          </w:p>
        </w:tc>
        <w:tc>
          <w:tcPr>
            <w:tcW w:w="805" w:type="dxa"/>
            <w:shd w:val="clear" w:color="auto" w:fill="auto"/>
            <w:noWrap/>
          </w:tcPr>
          <w:p w14:paraId="4D087883"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347.09</w:t>
            </w:r>
          </w:p>
        </w:tc>
        <w:tc>
          <w:tcPr>
            <w:tcW w:w="810" w:type="dxa"/>
          </w:tcPr>
          <w:p w14:paraId="5904195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90" w:type="dxa"/>
            <w:shd w:val="clear" w:color="auto" w:fill="auto"/>
            <w:noWrap/>
          </w:tcPr>
          <w:p w14:paraId="0D4D4A6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Sentence of first paragraph begins with "An AP transmitting a Trigger frame" whereas second paragraph begins with "An HE STA with dot11OFDMARandomAccessOptionImplemented equal to true that intends to transmit</w:t>
            </w:r>
            <w:r w:rsidRPr="00292652">
              <w:rPr>
                <w:rFonts w:ascii="Times New Roman" w:hAnsi="Times New Roman" w:cs="Times New Roman"/>
                <w:sz w:val="16"/>
                <w:szCs w:val="16"/>
              </w:rPr>
              <w:br/>
              <w:t>Trigger frames". Please align the wording.</w:t>
            </w:r>
          </w:p>
        </w:tc>
        <w:tc>
          <w:tcPr>
            <w:tcW w:w="2160" w:type="dxa"/>
            <w:shd w:val="clear" w:color="auto" w:fill="auto"/>
            <w:noWrap/>
          </w:tcPr>
          <w:p w14:paraId="692CB19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Keep AP wording to avoid confusion.</w:t>
            </w:r>
          </w:p>
        </w:tc>
        <w:tc>
          <w:tcPr>
            <w:tcW w:w="3600" w:type="dxa"/>
            <w:shd w:val="clear" w:color="auto" w:fill="auto"/>
          </w:tcPr>
          <w:p w14:paraId="72A64CC4" w14:textId="77777777" w:rsidR="00F05D34" w:rsidRDefault="00F05D34"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70DBE3A7" w14:textId="77777777" w:rsidR="00F05D34" w:rsidRDefault="00F05D34" w:rsidP="00E231E1">
            <w:pPr>
              <w:suppressAutoHyphens/>
              <w:spacing w:after="0"/>
              <w:rPr>
                <w:rFonts w:ascii="Times New Roman" w:hAnsi="Times New Roman" w:cs="Times New Roman"/>
                <w:b/>
                <w:sz w:val="16"/>
                <w:szCs w:val="16"/>
              </w:rPr>
            </w:pPr>
          </w:p>
          <w:p w14:paraId="3EB95F9A" w14:textId="77777777" w:rsidR="00F05D34" w:rsidRPr="00A37EB4" w:rsidRDefault="00F05D34"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r w:rsidRPr="00A37EB4">
              <w:rPr>
                <w:rFonts w:ascii="Times New Roman" w:hAnsi="Times New Roman" w:cs="Times New Roman"/>
                <w:sz w:val="16"/>
                <w:szCs w:val="16"/>
              </w:rPr>
              <w:t xml:space="preserve"> </w:t>
            </w:r>
          </w:p>
        </w:tc>
      </w:tr>
      <w:tr w:rsidR="002C59DF" w:rsidRPr="00BB53AD" w14:paraId="7DFBD72D" w14:textId="77777777" w:rsidTr="00E231E1">
        <w:trPr>
          <w:trHeight w:val="220"/>
          <w:jc w:val="center"/>
        </w:trPr>
        <w:tc>
          <w:tcPr>
            <w:tcW w:w="630" w:type="dxa"/>
            <w:shd w:val="clear" w:color="auto" w:fill="auto"/>
            <w:noWrap/>
          </w:tcPr>
          <w:p w14:paraId="7237E0F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lastRenderedPageBreak/>
              <w:t>21144</w:t>
            </w:r>
          </w:p>
        </w:tc>
        <w:tc>
          <w:tcPr>
            <w:tcW w:w="1080" w:type="dxa"/>
          </w:tcPr>
          <w:p w14:paraId="64BD5969"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Patrice </w:t>
            </w:r>
            <w:proofErr w:type="spellStart"/>
            <w:r w:rsidRPr="00BB53AD">
              <w:rPr>
                <w:rFonts w:ascii="Times New Roman" w:hAnsi="Times New Roman" w:cs="Times New Roman"/>
                <w:sz w:val="16"/>
                <w:szCs w:val="16"/>
              </w:rPr>
              <w:t>Nezou</w:t>
            </w:r>
            <w:proofErr w:type="spellEnd"/>
          </w:p>
        </w:tc>
        <w:tc>
          <w:tcPr>
            <w:tcW w:w="805" w:type="dxa"/>
            <w:shd w:val="clear" w:color="auto" w:fill="auto"/>
            <w:noWrap/>
          </w:tcPr>
          <w:p w14:paraId="4F1C05A8"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412.45</w:t>
            </w:r>
          </w:p>
        </w:tc>
        <w:tc>
          <w:tcPr>
            <w:tcW w:w="810" w:type="dxa"/>
          </w:tcPr>
          <w:p w14:paraId="0111E92F"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26.5.5.5</w:t>
            </w:r>
          </w:p>
        </w:tc>
        <w:tc>
          <w:tcPr>
            <w:tcW w:w="1890" w:type="dxa"/>
            <w:shd w:val="clear" w:color="auto" w:fill="auto"/>
            <w:noWrap/>
          </w:tcPr>
          <w:p w14:paraId="272B59D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All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 xml:space="preserve"> listed from line 45 to 50 are only related to TWT usage. Please specify that the HE STA must set dot11TWTOptionImplemented to 1 to support these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w:t>
            </w:r>
          </w:p>
        </w:tc>
        <w:tc>
          <w:tcPr>
            <w:tcW w:w="2160" w:type="dxa"/>
            <w:shd w:val="clear" w:color="auto" w:fill="auto"/>
            <w:noWrap/>
          </w:tcPr>
          <w:p w14:paraId="45213AB5"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Replace  "An HE STA with dot11OFDMARandomAccessOptionImplemented equal to true" by "An HE STA with dot11OFDMARandomAccessOptionImplemented equal to true and with dot11TWTOptionImplemented equal to true"</w:t>
            </w:r>
          </w:p>
        </w:tc>
        <w:tc>
          <w:tcPr>
            <w:tcW w:w="3600" w:type="dxa"/>
            <w:shd w:val="clear" w:color="auto" w:fill="auto"/>
          </w:tcPr>
          <w:p w14:paraId="335B346D" w14:textId="77777777" w:rsidR="002C59DF" w:rsidRPr="00BB53AD" w:rsidRDefault="00BB53AD" w:rsidP="00E231E1">
            <w:pPr>
              <w:suppressAutoHyphens/>
              <w:spacing w:after="0"/>
              <w:rPr>
                <w:rFonts w:ascii="Times New Roman" w:hAnsi="Times New Roman" w:cs="Times New Roman"/>
                <w:b/>
                <w:sz w:val="16"/>
                <w:szCs w:val="16"/>
              </w:rPr>
            </w:pPr>
            <w:r w:rsidRPr="00BB53AD">
              <w:rPr>
                <w:rFonts w:ascii="Times New Roman" w:hAnsi="Times New Roman" w:cs="Times New Roman"/>
                <w:b/>
                <w:sz w:val="16"/>
                <w:szCs w:val="16"/>
              </w:rPr>
              <w:t>Revised</w:t>
            </w:r>
          </w:p>
          <w:p w14:paraId="7B5D0025" w14:textId="77777777" w:rsidR="00BB53AD" w:rsidRPr="00BB53AD" w:rsidRDefault="00BB53AD" w:rsidP="00E231E1">
            <w:pPr>
              <w:suppressAutoHyphens/>
              <w:spacing w:after="0"/>
              <w:rPr>
                <w:rFonts w:ascii="Times New Roman" w:hAnsi="Times New Roman" w:cs="Times New Roman"/>
                <w:sz w:val="16"/>
                <w:szCs w:val="16"/>
              </w:rPr>
            </w:pPr>
          </w:p>
          <w:p w14:paraId="20AA1AAF" w14:textId="437F07DA" w:rsidR="00BB53AD" w:rsidRPr="00BB53AD" w:rsidRDefault="00BB53AD"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The text in the cited paragraph is updated to say that the rules apply to an AP that supports both UORA and TWT operation.</w:t>
            </w:r>
          </w:p>
          <w:p w14:paraId="0AC1AFB9" w14:textId="77777777" w:rsidR="00BB53AD" w:rsidRPr="00BB53AD" w:rsidRDefault="00BB53AD" w:rsidP="00E231E1">
            <w:pPr>
              <w:suppressAutoHyphens/>
              <w:spacing w:after="0"/>
              <w:rPr>
                <w:rFonts w:ascii="Times New Roman" w:hAnsi="Times New Roman" w:cs="Times New Roman"/>
                <w:sz w:val="16"/>
                <w:szCs w:val="16"/>
              </w:rPr>
            </w:pPr>
          </w:p>
          <w:p w14:paraId="26D6154C" w14:textId="00624F24" w:rsidR="00BB53AD" w:rsidRPr="00BB53AD" w:rsidRDefault="00BB53AD" w:rsidP="00E231E1">
            <w:pPr>
              <w:suppressAutoHyphens/>
              <w:spacing w:after="0"/>
              <w:rPr>
                <w:rFonts w:ascii="Times New Roman" w:hAnsi="Times New Roman" w:cs="Times New Roman"/>
                <w:sz w:val="16"/>
                <w:szCs w:val="16"/>
              </w:rPr>
            </w:pPr>
            <w:proofErr w:type="spellStart"/>
            <w:r w:rsidRPr="00BB53AD">
              <w:rPr>
                <w:rFonts w:ascii="Times New Roman" w:hAnsi="Times New Roman" w:cs="Times New Roman"/>
                <w:b/>
                <w:sz w:val="16"/>
                <w:szCs w:val="16"/>
              </w:rPr>
              <w:t>TGax</w:t>
            </w:r>
            <w:proofErr w:type="spellEnd"/>
            <w:r w:rsidRPr="00BB53AD">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sidRPr="00BB53AD">
              <w:rPr>
                <w:rFonts w:ascii="Times New Roman" w:hAnsi="Times New Roman" w:cs="Times New Roman"/>
                <w:b/>
                <w:sz w:val="16"/>
                <w:szCs w:val="16"/>
              </w:rPr>
              <w:t xml:space="preserve"> with the tag 21144</w:t>
            </w:r>
          </w:p>
        </w:tc>
      </w:tr>
      <w:tr w:rsidR="002C59DF" w:rsidRPr="008B0293" w14:paraId="30024063" w14:textId="77777777" w:rsidTr="00E231E1">
        <w:trPr>
          <w:trHeight w:val="220"/>
          <w:jc w:val="center"/>
        </w:trPr>
        <w:tc>
          <w:tcPr>
            <w:tcW w:w="630" w:type="dxa"/>
            <w:shd w:val="clear" w:color="auto" w:fill="auto"/>
            <w:noWrap/>
          </w:tcPr>
          <w:p w14:paraId="417ADFFE"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21145</w:t>
            </w:r>
          </w:p>
        </w:tc>
        <w:tc>
          <w:tcPr>
            <w:tcW w:w="1080" w:type="dxa"/>
          </w:tcPr>
          <w:p w14:paraId="21EFFCD9"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Patrice </w:t>
            </w:r>
            <w:proofErr w:type="spellStart"/>
            <w:r w:rsidRPr="00BB53AD">
              <w:rPr>
                <w:rFonts w:ascii="Times New Roman" w:hAnsi="Times New Roman" w:cs="Times New Roman"/>
                <w:sz w:val="16"/>
                <w:szCs w:val="16"/>
              </w:rPr>
              <w:t>Nezou</w:t>
            </w:r>
            <w:proofErr w:type="spellEnd"/>
          </w:p>
        </w:tc>
        <w:tc>
          <w:tcPr>
            <w:tcW w:w="805" w:type="dxa"/>
            <w:shd w:val="clear" w:color="auto" w:fill="auto"/>
            <w:noWrap/>
          </w:tcPr>
          <w:p w14:paraId="0EC3E80D"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412.57</w:t>
            </w:r>
          </w:p>
        </w:tc>
        <w:tc>
          <w:tcPr>
            <w:tcW w:w="810" w:type="dxa"/>
          </w:tcPr>
          <w:p w14:paraId="0CA9FEB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26.5.5.5</w:t>
            </w:r>
          </w:p>
        </w:tc>
        <w:tc>
          <w:tcPr>
            <w:tcW w:w="1890" w:type="dxa"/>
            <w:shd w:val="clear" w:color="auto" w:fill="auto"/>
            <w:noWrap/>
          </w:tcPr>
          <w:p w14:paraId="709C4FBF"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All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 xml:space="preserve"> listed from line 57 to 61 are only related to TWT usage. Please specify that the AP must set dot11TWTOptionImplemented to 1 to support these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w:t>
            </w:r>
          </w:p>
        </w:tc>
        <w:tc>
          <w:tcPr>
            <w:tcW w:w="2160" w:type="dxa"/>
            <w:shd w:val="clear" w:color="auto" w:fill="auto"/>
            <w:noWrap/>
          </w:tcPr>
          <w:p w14:paraId="37AC39DD"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Replace  "An AP operating a BSS ..."  by "An AP with dot11TWTOptionImplemented equal to true operating a BSS ..."</w:t>
            </w:r>
          </w:p>
        </w:tc>
        <w:tc>
          <w:tcPr>
            <w:tcW w:w="3600" w:type="dxa"/>
            <w:shd w:val="clear" w:color="auto" w:fill="auto"/>
          </w:tcPr>
          <w:p w14:paraId="572053C0" w14:textId="7FECC1FE" w:rsidR="002C59DF" w:rsidRPr="00BB53AD" w:rsidRDefault="00BB53AD" w:rsidP="00E231E1">
            <w:pPr>
              <w:suppressAutoHyphens/>
              <w:spacing w:after="0"/>
              <w:rPr>
                <w:rFonts w:ascii="Times New Roman" w:hAnsi="Times New Roman" w:cs="Times New Roman"/>
                <w:b/>
                <w:sz w:val="16"/>
                <w:szCs w:val="16"/>
              </w:rPr>
            </w:pPr>
            <w:r w:rsidRPr="00BB53AD">
              <w:rPr>
                <w:rFonts w:ascii="Times New Roman" w:hAnsi="Times New Roman" w:cs="Times New Roman"/>
                <w:b/>
                <w:sz w:val="16"/>
                <w:szCs w:val="16"/>
              </w:rPr>
              <w:t>Revised</w:t>
            </w:r>
          </w:p>
          <w:p w14:paraId="38DB39C4" w14:textId="4D43DDDB" w:rsidR="00BB53AD" w:rsidRPr="00BB53AD" w:rsidRDefault="00BB53AD" w:rsidP="00E231E1">
            <w:pPr>
              <w:suppressAutoHyphens/>
              <w:spacing w:after="0"/>
              <w:rPr>
                <w:rFonts w:ascii="Times New Roman" w:hAnsi="Times New Roman" w:cs="Times New Roman"/>
                <w:sz w:val="16"/>
                <w:szCs w:val="16"/>
              </w:rPr>
            </w:pPr>
          </w:p>
          <w:p w14:paraId="3FA3099A" w14:textId="5926CE04" w:rsidR="00BB53AD" w:rsidRPr="00BB53AD" w:rsidRDefault="00BB53AD"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The text in the cited paragraph is updated to say that the rules apply to an AP that supports both UORA and TWT operation.</w:t>
            </w:r>
          </w:p>
          <w:p w14:paraId="5D8C5219" w14:textId="77777777" w:rsidR="00BB53AD" w:rsidRPr="00BB53AD" w:rsidRDefault="00BB53AD" w:rsidP="00E231E1">
            <w:pPr>
              <w:suppressAutoHyphens/>
              <w:spacing w:after="0"/>
              <w:rPr>
                <w:rFonts w:ascii="Times New Roman" w:hAnsi="Times New Roman" w:cs="Times New Roman"/>
                <w:sz w:val="16"/>
                <w:szCs w:val="16"/>
              </w:rPr>
            </w:pPr>
          </w:p>
          <w:p w14:paraId="6534A747" w14:textId="6FC2B20B" w:rsidR="00BB53AD" w:rsidRPr="00A37EB4" w:rsidRDefault="00BB53AD" w:rsidP="00E231E1">
            <w:pPr>
              <w:suppressAutoHyphens/>
              <w:spacing w:after="0"/>
              <w:rPr>
                <w:rFonts w:ascii="Times New Roman" w:hAnsi="Times New Roman" w:cs="Times New Roman"/>
                <w:sz w:val="16"/>
                <w:szCs w:val="16"/>
              </w:rPr>
            </w:pPr>
            <w:proofErr w:type="spellStart"/>
            <w:r w:rsidRPr="00BB53AD">
              <w:rPr>
                <w:rFonts w:ascii="Times New Roman" w:hAnsi="Times New Roman" w:cs="Times New Roman"/>
                <w:b/>
                <w:sz w:val="16"/>
                <w:szCs w:val="16"/>
              </w:rPr>
              <w:t>TGax</w:t>
            </w:r>
            <w:proofErr w:type="spellEnd"/>
            <w:r w:rsidRPr="00BB53AD">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sidRPr="00BB53AD">
              <w:rPr>
                <w:rFonts w:ascii="Times New Roman" w:hAnsi="Times New Roman" w:cs="Times New Roman"/>
                <w:b/>
                <w:sz w:val="16"/>
                <w:szCs w:val="16"/>
              </w:rPr>
              <w:t xml:space="preserve"> with the tag 21145</w:t>
            </w:r>
          </w:p>
        </w:tc>
      </w:tr>
      <w:tr w:rsidR="00F05D34" w:rsidRPr="008B0293" w14:paraId="19B4E8F0" w14:textId="77777777" w:rsidTr="00910DBB">
        <w:trPr>
          <w:trHeight w:val="220"/>
          <w:jc w:val="center"/>
        </w:trPr>
        <w:tc>
          <w:tcPr>
            <w:tcW w:w="630" w:type="dxa"/>
            <w:shd w:val="clear" w:color="auto" w:fill="auto"/>
            <w:noWrap/>
          </w:tcPr>
          <w:p w14:paraId="44AAC802"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21197</w:t>
            </w:r>
          </w:p>
        </w:tc>
        <w:tc>
          <w:tcPr>
            <w:tcW w:w="1080" w:type="dxa"/>
          </w:tcPr>
          <w:p w14:paraId="66C7C0ED" w14:textId="77777777" w:rsidR="00F05D34" w:rsidRPr="00292652" w:rsidRDefault="00F05D34" w:rsidP="00E231E1">
            <w:pPr>
              <w:suppressAutoHyphens/>
              <w:spacing w:after="0"/>
              <w:rPr>
                <w:rFonts w:ascii="Times New Roman" w:hAnsi="Times New Roman" w:cs="Times New Roman"/>
                <w:sz w:val="16"/>
                <w:szCs w:val="16"/>
                <w:highlight w:val="yellow"/>
              </w:rPr>
            </w:pPr>
            <w:proofErr w:type="spellStart"/>
            <w:r w:rsidRPr="00292652">
              <w:rPr>
                <w:rFonts w:ascii="Times New Roman" w:hAnsi="Times New Roman" w:cs="Times New Roman"/>
                <w:sz w:val="16"/>
                <w:szCs w:val="16"/>
              </w:rPr>
              <w:t>Pooya</w:t>
            </w:r>
            <w:proofErr w:type="spellEnd"/>
            <w:r w:rsidRPr="00292652">
              <w:rPr>
                <w:rFonts w:ascii="Times New Roman" w:hAnsi="Times New Roman" w:cs="Times New Roman"/>
                <w:sz w:val="16"/>
                <w:szCs w:val="16"/>
              </w:rPr>
              <w:t xml:space="preserve"> Monajemi</w:t>
            </w:r>
          </w:p>
        </w:tc>
        <w:tc>
          <w:tcPr>
            <w:tcW w:w="805" w:type="dxa"/>
            <w:shd w:val="clear" w:color="auto" w:fill="auto"/>
            <w:noWrap/>
          </w:tcPr>
          <w:p w14:paraId="184139E3"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347.30</w:t>
            </w:r>
          </w:p>
        </w:tc>
        <w:tc>
          <w:tcPr>
            <w:tcW w:w="810" w:type="dxa"/>
          </w:tcPr>
          <w:p w14:paraId="195681A0"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90" w:type="dxa"/>
            <w:shd w:val="clear" w:color="auto" w:fill="auto"/>
            <w:noWrap/>
          </w:tcPr>
          <w:p w14:paraId="26B7878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Are we now asserting that all AP must support FILS discovery? Was this statement intended to apply to all AP or HE AP or HE AP that support FILS discovery, or HE that supports both FILS discovery and UORA for unassociated STA? The latter appears to be the context of this section.</w:t>
            </w:r>
          </w:p>
        </w:tc>
        <w:tc>
          <w:tcPr>
            <w:tcW w:w="2160" w:type="dxa"/>
            <w:shd w:val="clear" w:color="auto" w:fill="auto"/>
            <w:noWrap/>
          </w:tcPr>
          <w:p w14:paraId="69D72CE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Properly clarify which case we intended, and consider if this should state they send the FILS Discovery frame, or that the support FILS Discovery as described in 11.47.2.1</w:t>
            </w:r>
          </w:p>
        </w:tc>
        <w:tc>
          <w:tcPr>
            <w:tcW w:w="3600" w:type="dxa"/>
            <w:shd w:val="clear" w:color="auto" w:fill="auto"/>
          </w:tcPr>
          <w:p w14:paraId="7EE31C44" w14:textId="77777777" w:rsidR="00F05D34" w:rsidRDefault="00F05D34" w:rsidP="00E231E1">
            <w:pPr>
              <w:suppressAutoHyphens/>
              <w:spacing w:after="0"/>
              <w:rPr>
                <w:rFonts w:ascii="Times New Roman" w:hAnsi="Times New Roman" w:cs="Times New Roman"/>
                <w:b/>
                <w:sz w:val="16"/>
                <w:szCs w:val="16"/>
              </w:rPr>
            </w:pPr>
            <w:r w:rsidRPr="009636E4">
              <w:rPr>
                <w:rFonts w:ascii="Times New Roman" w:hAnsi="Times New Roman" w:cs="Times New Roman"/>
                <w:b/>
                <w:sz w:val="16"/>
                <w:szCs w:val="16"/>
              </w:rPr>
              <w:t>Revised</w:t>
            </w:r>
          </w:p>
          <w:p w14:paraId="69C0684B" w14:textId="77777777" w:rsidR="00F05D34" w:rsidRPr="009636E4" w:rsidRDefault="00F05D34" w:rsidP="00E231E1">
            <w:pPr>
              <w:suppressAutoHyphens/>
              <w:spacing w:after="0"/>
              <w:rPr>
                <w:rFonts w:ascii="Times New Roman" w:hAnsi="Times New Roman" w:cs="Times New Roman"/>
                <w:b/>
                <w:sz w:val="16"/>
                <w:szCs w:val="16"/>
              </w:rPr>
            </w:pPr>
          </w:p>
          <w:p w14:paraId="156DEE60" w14:textId="77777777" w:rsidR="00F05D3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unassociated STA may not have any information on the AP’s BSS configuration (e.g., operating BW, location or primary channel </w:t>
            </w:r>
            <w:proofErr w:type="spellStart"/>
            <w:r>
              <w:rPr>
                <w:rFonts w:ascii="Times New Roman" w:hAnsi="Times New Roman" w:cs="Times New Roman"/>
                <w:sz w:val="16"/>
                <w:szCs w:val="16"/>
              </w:rPr>
              <w:t>etc</w:t>
            </w:r>
            <w:proofErr w:type="spellEnd"/>
            <w:r>
              <w:rPr>
                <w:rFonts w:ascii="Times New Roman" w:hAnsi="Times New Roman" w:cs="Times New Roman"/>
                <w:sz w:val="16"/>
                <w:szCs w:val="16"/>
              </w:rPr>
              <w:t xml:space="preserve">) when it receives a Trigger frame with RA-RUs for unassociated STAs. In such cases, the STA may not be able to accurately map the RU allocation or construct the TB PPDU.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had discussed this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members debated the topic over a couple of IEEE meetings and as a compromise, decided to recommend that an AP transmit FILS Discovery frames at frequent intervals to help unassociated STAs gather the necessary information about the AP.</w:t>
            </w:r>
          </w:p>
          <w:p w14:paraId="355E8648" w14:textId="77777777" w:rsidR="00F05D3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sentences to indicates that the recommendation applies to an AP that intends to allocate RA-RUs for unassociated STAs.</w:t>
            </w:r>
          </w:p>
          <w:p w14:paraId="065254D9" w14:textId="77777777" w:rsidR="00F05D34" w:rsidRDefault="00F05D34" w:rsidP="00E231E1">
            <w:pPr>
              <w:suppressAutoHyphens/>
              <w:spacing w:after="0"/>
              <w:rPr>
                <w:rFonts w:ascii="Times New Roman" w:hAnsi="Times New Roman" w:cs="Times New Roman"/>
                <w:sz w:val="16"/>
                <w:szCs w:val="16"/>
              </w:rPr>
            </w:pPr>
          </w:p>
          <w:p w14:paraId="1F8DB065" w14:textId="62DD59B1" w:rsidR="00F05D34" w:rsidRPr="00A37EB4" w:rsidRDefault="00F05D34"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Pr>
                <w:rFonts w:ascii="Times New Roman" w:hAnsi="Times New Roman" w:cs="Times New Roman"/>
                <w:b/>
                <w:sz w:val="16"/>
                <w:szCs w:val="16"/>
              </w:rPr>
              <w:t xml:space="preserve"> with the tag 21197</w:t>
            </w:r>
          </w:p>
        </w:tc>
      </w:tr>
      <w:tr w:rsidR="00F05D34" w:rsidRPr="008B0293" w14:paraId="3BACC207" w14:textId="77777777" w:rsidTr="00910DBB">
        <w:trPr>
          <w:trHeight w:val="220"/>
          <w:jc w:val="center"/>
        </w:trPr>
        <w:tc>
          <w:tcPr>
            <w:tcW w:w="630" w:type="dxa"/>
            <w:shd w:val="clear" w:color="auto" w:fill="auto"/>
            <w:noWrap/>
          </w:tcPr>
          <w:p w14:paraId="4C58F54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21133</w:t>
            </w:r>
          </w:p>
        </w:tc>
        <w:tc>
          <w:tcPr>
            <w:tcW w:w="1080" w:type="dxa"/>
          </w:tcPr>
          <w:p w14:paraId="0BC6D0E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Pascal VIGER</w:t>
            </w:r>
          </w:p>
        </w:tc>
        <w:tc>
          <w:tcPr>
            <w:tcW w:w="805" w:type="dxa"/>
            <w:shd w:val="clear" w:color="auto" w:fill="auto"/>
            <w:noWrap/>
          </w:tcPr>
          <w:p w14:paraId="65491086"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347.30</w:t>
            </w:r>
          </w:p>
        </w:tc>
        <w:tc>
          <w:tcPr>
            <w:tcW w:w="810" w:type="dxa"/>
          </w:tcPr>
          <w:p w14:paraId="3F0BC005"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90" w:type="dxa"/>
            <w:shd w:val="clear" w:color="auto" w:fill="auto"/>
            <w:noWrap/>
          </w:tcPr>
          <w:p w14:paraId="40D24367"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Scheduling transmission of FILS Discovery frames are nothing to do with RA procedure. Either remove the text, or move it to a note in appropriated section for FILS Discovery procedure.</w:t>
            </w:r>
          </w:p>
        </w:tc>
        <w:tc>
          <w:tcPr>
            <w:tcW w:w="2160" w:type="dxa"/>
            <w:shd w:val="clear" w:color="auto" w:fill="auto"/>
            <w:noWrap/>
          </w:tcPr>
          <w:p w14:paraId="5D709A1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as per comment</w:t>
            </w:r>
          </w:p>
        </w:tc>
        <w:tc>
          <w:tcPr>
            <w:tcW w:w="3600" w:type="dxa"/>
            <w:shd w:val="clear" w:color="auto" w:fill="auto"/>
          </w:tcPr>
          <w:p w14:paraId="43D52041" w14:textId="77777777" w:rsidR="00F05D34" w:rsidRDefault="00F05D34" w:rsidP="00E231E1">
            <w:pPr>
              <w:suppressAutoHyphens/>
              <w:spacing w:after="0"/>
              <w:rPr>
                <w:rFonts w:ascii="Times New Roman" w:hAnsi="Times New Roman" w:cs="Times New Roman"/>
                <w:b/>
                <w:sz w:val="16"/>
                <w:szCs w:val="16"/>
              </w:rPr>
            </w:pPr>
            <w:r w:rsidRPr="009636E4">
              <w:rPr>
                <w:rFonts w:ascii="Times New Roman" w:hAnsi="Times New Roman" w:cs="Times New Roman"/>
                <w:b/>
                <w:sz w:val="16"/>
                <w:szCs w:val="16"/>
              </w:rPr>
              <w:t>Revised</w:t>
            </w:r>
          </w:p>
          <w:p w14:paraId="62432FA8" w14:textId="77777777" w:rsidR="00F05D34" w:rsidRPr="009636E4" w:rsidRDefault="00F05D34" w:rsidP="00E231E1">
            <w:pPr>
              <w:suppressAutoHyphens/>
              <w:spacing w:after="0"/>
              <w:rPr>
                <w:rFonts w:ascii="Times New Roman" w:hAnsi="Times New Roman" w:cs="Times New Roman"/>
                <w:b/>
                <w:sz w:val="16"/>
                <w:szCs w:val="16"/>
              </w:rPr>
            </w:pPr>
          </w:p>
          <w:p w14:paraId="46883C43" w14:textId="77777777" w:rsidR="00F05D3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sentences to indicates that the recommendation applies to an AP that intends to allocate RA-RUs for unassociated STAs. Also, please see resolution to CID 21197</w:t>
            </w:r>
          </w:p>
          <w:p w14:paraId="737CB652" w14:textId="77777777" w:rsidR="00F05D34" w:rsidRDefault="00F05D34" w:rsidP="00E231E1">
            <w:pPr>
              <w:suppressAutoHyphens/>
              <w:spacing w:after="0"/>
              <w:rPr>
                <w:rFonts w:ascii="Times New Roman" w:hAnsi="Times New Roman" w:cs="Times New Roman"/>
                <w:sz w:val="16"/>
                <w:szCs w:val="16"/>
              </w:rPr>
            </w:pPr>
          </w:p>
          <w:p w14:paraId="126B5BC8" w14:textId="421D17E1" w:rsidR="00F05D34" w:rsidRPr="00A37EB4" w:rsidRDefault="00F05D34"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Pr>
                <w:rFonts w:ascii="Times New Roman" w:hAnsi="Times New Roman" w:cs="Times New Roman"/>
                <w:b/>
                <w:sz w:val="16"/>
                <w:szCs w:val="16"/>
              </w:rPr>
              <w:t xml:space="preserve"> with the tag 21197</w:t>
            </w:r>
          </w:p>
        </w:tc>
      </w:tr>
      <w:tr w:rsidR="00F05D34" w14:paraId="167D391B" w14:textId="77777777" w:rsidTr="00910DBB">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58A5A41"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20052</w:t>
            </w:r>
          </w:p>
        </w:tc>
        <w:tc>
          <w:tcPr>
            <w:tcW w:w="1080" w:type="dxa"/>
            <w:tcBorders>
              <w:top w:val="single" w:sz="4" w:space="0" w:color="auto"/>
              <w:left w:val="single" w:sz="4" w:space="0" w:color="auto"/>
              <w:bottom w:val="single" w:sz="4" w:space="0" w:color="auto"/>
              <w:right w:val="single" w:sz="4" w:space="0" w:color="auto"/>
            </w:tcBorders>
          </w:tcPr>
          <w:p w14:paraId="67B53EBC"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Abhishek Patil</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2F34AB4F"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336.06</w:t>
            </w:r>
          </w:p>
        </w:tc>
        <w:tc>
          <w:tcPr>
            <w:tcW w:w="810" w:type="dxa"/>
            <w:tcBorders>
              <w:top w:val="single" w:sz="4" w:space="0" w:color="auto"/>
              <w:left w:val="single" w:sz="4" w:space="0" w:color="auto"/>
              <w:bottom w:val="single" w:sz="4" w:space="0" w:color="auto"/>
              <w:right w:val="single" w:sz="4" w:space="0" w:color="auto"/>
            </w:tcBorders>
          </w:tcPr>
          <w:p w14:paraId="129CB697"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26.5.3.4</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1157DDF"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The case of unassociated STA sending TB PPDU to the AP is covered in 26.5.5.5. Move the rules for unassociated STA TB PPDU to this clause so that they are all in one place.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08AA4A2"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At the beginning of this sub-clause add a sentence which says that rules for generating a  TB PPDU by an unassociated non-AP STA are described in 26.5.5.5. Consolidate and move the content on P336L6 and P337L20 to 26.5.5.5.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DAC5C6" w14:textId="7F4C46FB" w:rsidR="00F05D34" w:rsidRDefault="00F05D34" w:rsidP="00E231E1">
            <w:pPr>
              <w:suppressAutoHyphens/>
              <w:spacing w:after="0"/>
              <w:rPr>
                <w:rFonts w:ascii="Times New Roman" w:hAnsi="Times New Roman" w:cs="Times New Roman"/>
                <w:b/>
                <w:sz w:val="16"/>
                <w:szCs w:val="16"/>
              </w:rPr>
            </w:pPr>
            <w:r w:rsidRPr="00E54D85">
              <w:rPr>
                <w:rFonts w:ascii="Times New Roman" w:hAnsi="Times New Roman" w:cs="Times New Roman"/>
                <w:b/>
                <w:sz w:val="16"/>
                <w:szCs w:val="16"/>
              </w:rPr>
              <w:t>Revised</w:t>
            </w:r>
          </w:p>
          <w:p w14:paraId="2C4BF642" w14:textId="77777777" w:rsidR="009D5B18" w:rsidRPr="00E54D85" w:rsidRDefault="009D5B18" w:rsidP="00E231E1">
            <w:pPr>
              <w:suppressAutoHyphens/>
              <w:spacing w:after="0"/>
              <w:rPr>
                <w:rFonts w:ascii="Times New Roman" w:hAnsi="Times New Roman" w:cs="Times New Roman"/>
                <w:b/>
                <w:sz w:val="16"/>
                <w:szCs w:val="16"/>
              </w:rPr>
            </w:pPr>
          </w:p>
          <w:p w14:paraId="70E21E7C" w14:textId="19926911" w:rsidR="00F05D34" w:rsidRPr="00E54D85" w:rsidRDefault="00E54D85"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The two paragraphs in 26.5.2.4 cited by the comment are deleted and corresponding paragraph in 26.5.4.5 is updated to capture the content from the deleted paragraphs.</w:t>
            </w:r>
          </w:p>
          <w:p w14:paraId="3640CF4F" w14:textId="77777777" w:rsidR="009D5B18" w:rsidRDefault="009D5B18" w:rsidP="00E231E1">
            <w:pPr>
              <w:suppressAutoHyphens/>
              <w:spacing w:after="0"/>
              <w:rPr>
                <w:rFonts w:ascii="Times New Roman" w:hAnsi="Times New Roman" w:cs="Times New Roman"/>
                <w:b/>
                <w:sz w:val="16"/>
                <w:szCs w:val="16"/>
              </w:rPr>
            </w:pPr>
          </w:p>
          <w:p w14:paraId="2DB86812" w14:textId="70F29519" w:rsidR="00F05D34" w:rsidRPr="001653EF" w:rsidRDefault="00F05D34" w:rsidP="00E231E1">
            <w:pPr>
              <w:suppressAutoHyphens/>
              <w:spacing w:after="0"/>
              <w:rPr>
                <w:rFonts w:ascii="Times New Roman" w:hAnsi="Times New Roman" w:cs="Times New Roman"/>
                <w:sz w:val="16"/>
                <w:szCs w:val="16"/>
              </w:rPr>
            </w:pPr>
            <w:proofErr w:type="spellStart"/>
            <w:r w:rsidRPr="00E54D85">
              <w:rPr>
                <w:rFonts w:ascii="Times New Roman" w:hAnsi="Times New Roman" w:cs="Times New Roman"/>
                <w:b/>
                <w:sz w:val="16"/>
                <w:szCs w:val="16"/>
              </w:rPr>
              <w:t>TGax</w:t>
            </w:r>
            <w:proofErr w:type="spellEnd"/>
            <w:r w:rsidRPr="00E54D85">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sidRPr="00E54D85">
              <w:rPr>
                <w:rFonts w:ascii="Times New Roman" w:hAnsi="Times New Roman" w:cs="Times New Roman"/>
                <w:b/>
                <w:sz w:val="16"/>
                <w:szCs w:val="16"/>
              </w:rPr>
              <w:t xml:space="preserve"> with the tag 20052</w:t>
            </w:r>
          </w:p>
        </w:tc>
      </w:tr>
    </w:tbl>
    <w:p w14:paraId="1E8DEE97" w14:textId="77777777" w:rsidR="00F05D34" w:rsidRPr="00A973EF" w:rsidRDefault="00F05D34"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2F8171" w14:textId="77777777" w:rsidR="009270F2" w:rsidRDefault="009270F2" w:rsidP="009270F2">
      <w:pPr>
        <w:pStyle w:val="H4"/>
        <w:numPr>
          <w:ilvl w:val="0"/>
          <w:numId w:val="31"/>
        </w:numPr>
        <w:rPr>
          <w:w w:val="100"/>
        </w:rPr>
      </w:pPr>
      <w:bookmarkStart w:id="155" w:name="RTF34313234383a2048342c312e"/>
      <w:r>
        <w:rPr>
          <w:w w:val="100"/>
        </w:rPr>
        <w:lastRenderedPageBreak/>
        <w:t>Additional considerations for unassociated STAs</w:t>
      </w:r>
      <w:bookmarkEnd w:id="155"/>
    </w:p>
    <w:p w14:paraId="69358207" w14:textId="00C524A0" w:rsidR="00A973EF" w:rsidRPr="00A973EF" w:rsidRDefault="00175869" w:rsidP="00175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2</w:t>
      </w:r>
      <w:r w:rsidRPr="00175869">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subclause as shown below:</w:t>
      </w:r>
    </w:p>
    <w:p w14:paraId="44CA32AA" w14:textId="6DC2B747" w:rsidR="00A973EF" w:rsidRPr="00A973EF" w:rsidRDefault="00A973EF" w:rsidP="00272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HE </w:t>
      </w:r>
      <w:ins w:id="156" w:author="Abhishek Patil" w:date="2019-03-23T00:18:00Z">
        <w:r w:rsidR="00826E16">
          <w:rPr>
            <w:rFonts w:ascii="Times New Roman" w:eastAsia="Times New Roman" w:hAnsi="Times New Roman" w:cs="Times New Roman"/>
            <w:color w:val="000000"/>
            <w:sz w:val="20"/>
            <w:szCs w:val="20"/>
          </w:rPr>
          <w:t>AP</w:t>
        </w:r>
      </w:ins>
      <w:ins w:id="157" w:author="Abhishek Patil" w:date="2019-03-25T23:53:00Z">
        <w:r w:rsidR="008B0AB7">
          <w:rPr>
            <w:rFonts w:ascii="Times New Roman" w:eastAsia="Times New Roman" w:hAnsi="Times New Roman" w:cs="Times New Roman"/>
            <w:color w:val="000000"/>
            <w:sz w:val="20"/>
            <w:szCs w:val="20"/>
          </w:rPr>
          <w:t>,</w:t>
        </w:r>
      </w:ins>
      <w:ins w:id="158" w:author="Abhishek Patil" w:date="2019-03-23T00:18:00Z">
        <w:r w:rsidR="00826E16">
          <w:rPr>
            <w:rFonts w:ascii="Times New Roman" w:eastAsia="Times New Roman" w:hAnsi="Times New Roman" w:cs="Times New Roman"/>
            <w:color w:val="000000"/>
            <w:sz w:val="20"/>
            <w:szCs w:val="20"/>
          </w:rPr>
          <w:t xml:space="preserve"> </w:t>
        </w:r>
      </w:ins>
      <w:del w:id="159" w:author="Abhishek Patil" w:date="2019-03-23T00:18:00Z">
        <w:r w:rsidRPr="00A973EF" w:rsidDel="00F53180">
          <w:rPr>
            <w:rFonts w:ascii="Times New Roman" w:eastAsia="Times New Roman" w:hAnsi="Times New Roman" w:cs="Times New Roman"/>
            <w:color w:val="000000"/>
            <w:sz w:val="20"/>
            <w:szCs w:val="20"/>
          </w:rPr>
          <w:delText xml:space="preserve">STA </w:delText>
        </w:r>
      </w:del>
      <w:ins w:id="160" w:author="Abhishek Patil" w:date="2019-03-25T23:52:00Z">
        <w:r w:rsidR="008B0AB7">
          <w:rPr>
            <w:rFonts w:ascii="Times New Roman" w:eastAsia="Times New Roman" w:hAnsi="Times New Roman" w:cs="Times New Roman"/>
            <w:color w:val="000000"/>
            <w:sz w:val="20"/>
            <w:szCs w:val="20"/>
          </w:rPr>
          <w:t xml:space="preserve">that supports UORA and </w:t>
        </w:r>
      </w:ins>
      <w:ins w:id="161" w:author="Abhishek Patil" w:date="2019-05-01T14:42:00Z">
        <w:r w:rsidR="0017140A">
          <w:rPr>
            <w:rFonts w:ascii="Times New Roman" w:eastAsia="Times New Roman" w:hAnsi="Times New Roman" w:cs="Times New Roman"/>
            <w:color w:val="000000"/>
            <w:sz w:val="20"/>
            <w:szCs w:val="20"/>
          </w:rPr>
          <w:t xml:space="preserve">broadcast </w:t>
        </w:r>
      </w:ins>
      <w:ins w:id="162" w:author="Abhishek Patil" w:date="2019-03-25T23:52:00Z">
        <w:r w:rsidR="008B0AB7">
          <w:rPr>
            <w:rFonts w:ascii="Times New Roman" w:eastAsia="Times New Roman" w:hAnsi="Times New Roman" w:cs="Times New Roman"/>
            <w:color w:val="000000"/>
            <w:sz w:val="20"/>
            <w:szCs w:val="20"/>
          </w:rPr>
          <w:t>TWT</w:t>
        </w:r>
      </w:ins>
      <w:del w:id="163" w:author="Abhishek Patil" w:date="2019-03-25T23:52:00Z">
        <w:r w:rsidRPr="00A973EF" w:rsidDel="008B0AB7">
          <w:rPr>
            <w:rFonts w:ascii="Times New Roman" w:eastAsia="Times New Roman" w:hAnsi="Times New Roman" w:cs="Times New Roman"/>
            <w:color w:val="000000"/>
            <w:sz w:val="20"/>
            <w:szCs w:val="20"/>
          </w:rPr>
          <w:delText>with dot11OFDMARandomAccessOptionImplemented equal to true</w:delText>
        </w:r>
      </w:del>
      <w:r w:rsidRPr="00A973EF">
        <w:rPr>
          <w:rFonts w:ascii="Times New Roman" w:eastAsia="Times New Roman" w:hAnsi="Times New Roman" w:cs="Times New Roman"/>
          <w:color w:val="000000"/>
          <w:sz w:val="20"/>
          <w:szCs w:val="20"/>
        </w:rPr>
        <w:t xml:space="preserve"> </w:t>
      </w:r>
      <w:ins w:id="164" w:author="Abhishek Patil" w:date="2019-03-25T23:53:00Z">
        <w:r w:rsidR="008B0AB7">
          <w:rPr>
            <w:rFonts w:ascii="Times New Roman" w:eastAsia="Times New Roman" w:hAnsi="Times New Roman" w:cs="Times New Roman"/>
            <w:color w:val="000000"/>
            <w:sz w:val="20"/>
            <w:szCs w:val="20"/>
          </w:rPr>
          <w:t xml:space="preserve">operation, </w:t>
        </w:r>
      </w:ins>
      <w:r w:rsidR="000D7DCC" w:rsidRPr="00FE1657">
        <w:rPr>
          <w:rFonts w:ascii="Times New Roman" w:eastAsia="Times New Roman" w:hAnsi="Times New Roman" w:cs="Times New Roman"/>
          <w:color w:val="000000"/>
          <w:sz w:val="16"/>
          <w:szCs w:val="20"/>
          <w:highlight w:val="yellow"/>
        </w:rPr>
        <w:t>[2</w:t>
      </w:r>
      <w:r w:rsidR="000D7DCC">
        <w:rPr>
          <w:rFonts w:ascii="Times New Roman" w:eastAsia="Times New Roman" w:hAnsi="Times New Roman" w:cs="Times New Roman"/>
          <w:color w:val="000000"/>
          <w:sz w:val="16"/>
          <w:szCs w:val="20"/>
          <w:highlight w:val="yellow"/>
        </w:rPr>
        <w:t>1144</w:t>
      </w:r>
      <w:r w:rsidR="000D7DCC" w:rsidRPr="00FE1657">
        <w:rPr>
          <w:rFonts w:ascii="Times New Roman" w:eastAsia="Times New Roman" w:hAnsi="Times New Roman" w:cs="Times New Roman"/>
          <w:color w:val="000000"/>
          <w:sz w:val="16"/>
          <w:szCs w:val="20"/>
          <w:highlight w:val="yellow"/>
        </w:rPr>
        <w:t>]</w:t>
      </w:r>
      <w:r w:rsidRPr="00A973EF">
        <w:rPr>
          <w:rFonts w:ascii="Times New Roman" w:eastAsia="Times New Roman" w:hAnsi="Times New Roman" w:cs="Times New Roman"/>
          <w:color w:val="000000"/>
          <w:sz w:val="20"/>
          <w:szCs w:val="20"/>
        </w:rPr>
        <w:t>that intends to transmit Trigger frames that allocate one or more RA-RUs for unassociated STAs shall schedule the transmission of at least one such Trigger frame within each TWT SP corresponding to a Broadcast TWT Parameter Set field in a TWT element with a Broadcast TWT ID subfield equal to 0, Flow Type subfield equal to 0, Trigger subfield equal to 1 and Broadcast TWT Recommendation subfield equal to 2.</w:t>
      </w:r>
    </w:p>
    <w:p w14:paraId="2C40CCD5" w14:textId="19063413" w:rsidR="00175869" w:rsidRDefault="00175869" w:rsidP="00175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4</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40AB4124" w14:textId="1BE552C2" w:rsidR="00A973EF" w:rsidRPr="00A973EF" w:rsidRDefault="00A973EF"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An AP</w:t>
      </w:r>
      <w:ins w:id="165" w:author="Abhishek Patil" w:date="2019-04-27T16:34:00Z">
        <w:r w:rsidR="000D7DCC">
          <w:rPr>
            <w:rFonts w:ascii="Times New Roman" w:eastAsia="Times New Roman" w:hAnsi="Times New Roman" w:cs="Times New Roman"/>
            <w:color w:val="000000"/>
            <w:sz w:val="20"/>
            <w:szCs w:val="20"/>
          </w:rPr>
          <w:t xml:space="preserve">, that supports UORA and </w:t>
        </w:r>
      </w:ins>
      <w:ins w:id="166" w:author="Abhishek Patil" w:date="2019-05-01T14:42:00Z">
        <w:r w:rsidR="0017140A">
          <w:rPr>
            <w:rFonts w:ascii="Times New Roman" w:eastAsia="Times New Roman" w:hAnsi="Times New Roman" w:cs="Times New Roman"/>
            <w:color w:val="000000"/>
            <w:sz w:val="20"/>
            <w:szCs w:val="20"/>
          </w:rPr>
          <w:t xml:space="preserve">broadcast </w:t>
        </w:r>
      </w:ins>
      <w:ins w:id="167" w:author="Abhishek Patil" w:date="2019-04-27T16:34:00Z">
        <w:r w:rsidR="000D7DCC">
          <w:rPr>
            <w:rFonts w:ascii="Times New Roman" w:eastAsia="Times New Roman" w:hAnsi="Times New Roman" w:cs="Times New Roman"/>
            <w:color w:val="000000"/>
            <w:sz w:val="20"/>
            <w:szCs w:val="20"/>
          </w:rPr>
          <w:t>TWT</w:t>
        </w:r>
        <w:r w:rsidR="000D7DCC" w:rsidRPr="00A973EF">
          <w:rPr>
            <w:rFonts w:ascii="Times New Roman" w:eastAsia="Times New Roman" w:hAnsi="Times New Roman" w:cs="Times New Roman"/>
            <w:color w:val="000000"/>
            <w:sz w:val="20"/>
            <w:szCs w:val="20"/>
          </w:rPr>
          <w:t xml:space="preserve"> </w:t>
        </w:r>
        <w:r w:rsidR="000D7DCC">
          <w:rPr>
            <w:rFonts w:ascii="Times New Roman" w:eastAsia="Times New Roman" w:hAnsi="Times New Roman" w:cs="Times New Roman"/>
            <w:color w:val="000000"/>
            <w:sz w:val="20"/>
            <w:szCs w:val="20"/>
          </w:rPr>
          <w:t>operation,</w:t>
        </w:r>
      </w:ins>
      <w:r w:rsidR="000D7DCC" w:rsidRPr="00FE1657">
        <w:rPr>
          <w:rFonts w:ascii="Times New Roman" w:eastAsia="Times New Roman" w:hAnsi="Times New Roman" w:cs="Times New Roman"/>
          <w:color w:val="000000"/>
          <w:sz w:val="16"/>
          <w:szCs w:val="20"/>
          <w:highlight w:val="yellow"/>
        </w:rPr>
        <w:t>[2</w:t>
      </w:r>
      <w:r w:rsidR="000D7DCC">
        <w:rPr>
          <w:rFonts w:ascii="Times New Roman" w:eastAsia="Times New Roman" w:hAnsi="Times New Roman" w:cs="Times New Roman"/>
          <w:color w:val="000000"/>
          <w:sz w:val="16"/>
          <w:szCs w:val="20"/>
          <w:highlight w:val="yellow"/>
        </w:rPr>
        <w:t>1145</w:t>
      </w:r>
      <w:r w:rsidR="000D7DCC" w:rsidRPr="00FE1657">
        <w:rPr>
          <w:rFonts w:ascii="Times New Roman" w:eastAsia="Times New Roman" w:hAnsi="Times New Roman" w:cs="Times New Roman"/>
          <w:color w:val="000000"/>
          <w:sz w:val="16"/>
          <w:szCs w:val="20"/>
          <w:highlight w:val="yellow"/>
        </w:rPr>
        <w:t>]</w:t>
      </w:r>
      <w:r w:rsidRPr="00A973EF">
        <w:rPr>
          <w:rFonts w:ascii="Times New Roman" w:eastAsia="Times New Roman" w:hAnsi="Times New Roman" w:cs="Times New Roman"/>
          <w:color w:val="000000"/>
          <w:sz w:val="20"/>
          <w:szCs w:val="20"/>
        </w:rPr>
        <w:t xml:space="preserve"> operating a BSS with a width of 80 MHz or greater and transmitting a Trigger frame that allocates one or more RA-RUs for unassociated STAs shall include at least 2 RA-RUs for unassociated STAs for at least one transmission of such a Trigger frame within a Broadcast TWT SP that meets the conditions described above.</w:t>
      </w:r>
    </w:p>
    <w:p w14:paraId="098E88C7" w14:textId="1E086D9C" w:rsidR="006D435D" w:rsidRDefault="006D435D" w:rsidP="006D4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6</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AED72BD" w14:textId="2ECC6442" w:rsidR="00A973EF" w:rsidRDefault="00A973EF" w:rsidP="00272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68" w:author="Abhishek Patil" w:date="2019-03-26T10:27:00Z"/>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AP </w:t>
      </w:r>
      <w:r w:rsidR="009F5C1A" w:rsidRPr="00FE1657">
        <w:rPr>
          <w:rFonts w:ascii="Times New Roman" w:eastAsia="Times New Roman" w:hAnsi="Times New Roman" w:cs="Times New Roman"/>
          <w:color w:val="000000"/>
          <w:sz w:val="16"/>
          <w:szCs w:val="20"/>
          <w:highlight w:val="yellow"/>
        </w:rPr>
        <w:t>[2</w:t>
      </w:r>
      <w:r w:rsidR="009F5C1A">
        <w:rPr>
          <w:rFonts w:ascii="Times New Roman" w:eastAsia="Times New Roman" w:hAnsi="Times New Roman" w:cs="Times New Roman"/>
          <w:color w:val="000000"/>
          <w:sz w:val="16"/>
          <w:szCs w:val="20"/>
          <w:highlight w:val="yellow"/>
        </w:rPr>
        <w:t>1197, 21133</w:t>
      </w:r>
      <w:r w:rsidR="009F5C1A" w:rsidRPr="00FE1657">
        <w:rPr>
          <w:rFonts w:ascii="Times New Roman" w:eastAsia="Times New Roman" w:hAnsi="Times New Roman" w:cs="Times New Roman"/>
          <w:color w:val="000000"/>
          <w:sz w:val="16"/>
          <w:szCs w:val="20"/>
          <w:highlight w:val="yellow"/>
        </w:rPr>
        <w:t>]</w:t>
      </w:r>
      <w:ins w:id="169" w:author="Abhishek Patil" w:date="2019-03-23T00:19:00Z">
        <w:r w:rsidR="00F53180" w:rsidRPr="00A973EF">
          <w:rPr>
            <w:rFonts w:ascii="Times New Roman" w:eastAsia="Times New Roman" w:hAnsi="Times New Roman" w:cs="Times New Roman"/>
            <w:color w:val="000000"/>
            <w:sz w:val="20"/>
            <w:szCs w:val="20"/>
          </w:rPr>
          <w:t xml:space="preserve">that intends to transmit Trigger frames that allocate one or more RA-RUs for unassociated STAs </w:t>
        </w:r>
      </w:ins>
      <w:r w:rsidRPr="00A973EF">
        <w:rPr>
          <w:rFonts w:ascii="Times New Roman" w:eastAsia="Times New Roman" w:hAnsi="Times New Roman" w:cs="Times New Roman"/>
          <w:color w:val="000000"/>
          <w:sz w:val="20"/>
          <w:szCs w:val="20"/>
        </w:rPr>
        <w:t xml:space="preserve">should transmit FILS Discovery frames as described in </w:t>
      </w:r>
      <w:del w:id="170" w:author="Abhishek Patil" w:date="2019-03-26T09:19:00Z">
        <w:r w:rsidRPr="00A973EF" w:rsidDel="0027234D">
          <w:rPr>
            <w:rFonts w:ascii="Times New Roman" w:eastAsia="Times New Roman" w:hAnsi="Times New Roman" w:cs="Times New Roman"/>
            <w:color w:val="000000"/>
            <w:sz w:val="20"/>
            <w:szCs w:val="20"/>
          </w:rPr>
          <w:delText>11.47.2.1</w:delText>
        </w:r>
      </w:del>
      <w:ins w:id="171" w:author="Abhishek Patil" w:date="2019-03-26T09:19:00Z">
        <w:r w:rsidR="0027234D">
          <w:rPr>
            <w:rFonts w:ascii="Times New Roman" w:eastAsia="Times New Roman" w:hAnsi="Times New Roman" w:cs="Times New Roman"/>
            <w:color w:val="000000"/>
            <w:sz w:val="20"/>
            <w:szCs w:val="20"/>
          </w:rPr>
          <w:t>11.46.2.1</w:t>
        </w:r>
      </w:ins>
      <w:r w:rsidRPr="00A973EF">
        <w:rPr>
          <w:rFonts w:ascii="Times New Roman" w:eastAsia="Times New Roman" w:hAnsi="Times New Roman" w:cs="Times New Roman"/>
          <w:color w:val="000000"/>
          <w:sz w:val="20"/>
          <w:szCs w:val="20"/>
        </w:rPr>
        <w:t xml:space="preserve"> (FILS Discovery frame transmission) at regular intervals within a beacon period to assist unassociated STA discover</w:t>
      </w:r>
      <w:del w:id="172" w:author="Abhishek Patil" w:date="2019-03-23T00:20:00Z">
        <w:r w:rsidRPr="00A973EF" w:rsidDel="00F53180">
          <w:rPr>
            <w:rFonts w:ascii="Times New Roman" w:eastAsia="Times New Roman" w:hAnsi="Times New Roman" w:cs="Times New Roman"/>
            <w:color w:val="000000"/>
            <w:sz w:val="20"/>
            <w:szCs w:val="20"/>
          </w:rPr>
          <w:delText>y of</w:delText>
        </w:r>
      </w:del>
      <w:r w:rsidRPr="00A973EF">
        <w:rPr>
          <w:rFonts w:ascii="Times New Roman" w:eastAsia="Times New Roman" w:hAnsi="Times New Roman" w:cs="Times New Roman"/>
          <w:color w:val="000000"/>
          <w:sz w:val="20"/>
          <w:szCs w:val="20"/>
        </w:rPr>
        <w:t xml:space="preserve"> the BSS and its operating parameters.</w:t>
      </w:r>
    </w:p>
    <w:p w14:paraId="0209D76D" w14:textId="4461AFB2" w:rsidR="00E73939" w:rsidRDefault="00E73939" w:rsidP="00E739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8</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4BA78351" w14:textId="08569032" w:rsidR="005A63EE" w:rsidRPr="0096111B" w:rsidRDefault="005A63EE" w:rsidP="009611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16"/>
          <w:szCs w:val="20"/>
        </w:rPr>
      </w:pPr>
      <w:r w:rsidRPr="0096111B">
        <w:rPr>
          <w:rFonts w:ascii="Times New Roman" w:eastAsia="Times New Roman" w:hAnsi="Times New Roman" w:cs="Times New Roman"/>
          <w:b/>
          <w:i/>
          <w:sz w:val="16"/>
          <w:szCs w:val="20"/>
          <w:highlight w:val="yellow"/>
        </w:rPr>
        <w:t xml:space="preserve">[There are no comments associated with the changes below. </w:t>
      </w:r>
      <w:r w:rsidR="0096111B" w:rsidRPr="0096111B">
        <w:rPr>
          <w:rFonts w:ascii="Times New Roman" w:eastAsia="Times New Roman" w:hAnsi="Times New Roman" w:cs="Times New Roman"/>
          <w:b/>
          <w:i/>
          <w:sz w:val="16"/>
          <w:szCs w:val="20"/>
          <w:highlight w:val="yellow"/>
        </w:rPr>
        <w:t>The 1</w:t>
      </w:r>
      <w:r w:rsidR="0096111B" w:rsidRPr="0096111B">
        <w:rPr>
          <w:rFonts w:ascii="Times New Roman" w:eastAsia="Times New Roman" w:hAnsi="Times New Roman" w:cs="Times New Roman"/>
          <w:b/>
          <w:i/>
          <w:sz w:val="16"/>
          <w:szCs w:val="20"/>
          <w:highlight w:val="yellow"/>
          <w:vertAlign w:val="superscript"/>
        </w:rPr>
        <w:t>st</w:t>
      </w:r>
      <w:r w:rsidR="0096111B" w:rsidRPr="0096111B">
        <w:rPr>
          <w:rFonts w:ascii="Times New Roman" w:eastAsia="Times New Roman" w:hAnsi="Times New Roman" w:cs="Times New Roman"/>
          <w:b/>
          <w:i/>
          <w:sz w:val="16"/>
          <w:szCs w:val="20"/>
          <w:highlight w:val="yellow"/>
        </w:rPr>
        <w:t xml:space="preserve"> sentence is a repetition from 26.5.4.1</w:t>
      </w:r>
      <w:r w:rsidR="00E54D85">
        <w:rPr>
          <w:rFonts w:ascii="Times New Roman" w:eastAsia="Times New Roman" w:hAnsi="Times New Roman" w:cs="Times New Roman"/>
          <w:b/>
          <w:i/>
          <w:sz w:val="16"/>
          <w:szCs w:val="20"/>
          <w:highlight w:val="yellow"/>
        </w:rPr>
        <w:t xml:space="preserve"> and hence deleted. The</w:t>
      </w:r>
      <w:r w:rsidR="0096111B" w:rsidRPr="0096111B">
        <w:rPr>
          <w:rFonts w:ascii="Times New Roman" w:eastAsia="Times New Roman" w:hAnsi="Times New Roman" w:cs="Times New Roman"/>
          <w:b/>
          <w:i/>
          <w:sz w:val="16"/>
          <w:szCs w:val="20"/>
          <w:highlight w:val="yellow"/>
        </w:rPr>
        <w:t xml:space="preserve"> changes to the 2</w:t>
      </w:r>
      <w:r w:rsidR="0096111B" w:rsidRPr="0096111B">
        <w:rPr>
          <w:rFonts w:ascii="Times New Roman" w:eastAsia="Times New Roman" w:hAnsi="Times New Roman" w:cs="Times New Roman"/>
          <w:b/>
          <w:i/>
          <w:sz w:val="16"/>
          <w:szCs w:val="20"/>
          <w:highlight w:val="yellow"/>
          <w:vertAlign w:val="superscript"/>
        </w:rPr>
        <w:t>nd</w:t>
      </w:r>
      <w:r w:rsidR="0096111B" w:rsidRPr="0096111B">
        <w:rPr>
          <w:rFonts w:ascii="Times New Roman" w:eastAsia="Times New Roman" w:hAnsi="Times New Roman" w:cs="Times New Roman"/>
          <w:b/>
          <w:i/>
          <w:sz w:val="16"/>
          <w:szCs w:val="20"/>
          <w:highlight w:val="yellow"/>
        </w:rPr>
        <w:t xml:space="preserve"> sentence are editorial</w:t>
      </w:r>
      <w:r w:rsidRPr="0096111B">
        <w:rPr>
          <w:rFonts w:ascii="Times New Roman" w:eastAsia="Times New Roman" w:hAnsi="Times New Roman" w:cs="Times New Roman"/>
          <w:b/>
          <w:i/>
          <w:sz w:val="16"/>
          <w:szCs w:val="20"/>
          <w:highlight w:val="yellow"/>
        </w:rPr>
        <w:t>]</w:t>
      </w:r>
    </w:p>
    <w:p w14:paraId="5890F781" w14:textId="3BF3819F" w:rsidR="00A973EF" w:rsidRPr="00A973EF" w:rsidRDefault="00A973EF"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173" w:author="Abhishek Patil" w:date="2019-04-26T00:02:00Z">
        <w:r w:rsidRPr="008A6918" w:rsidDel="0021585F">
          <w:rPr>
            <w:rFonts w:ascii="Times New Roman" w:eastAsia="Times New Roman" w:hAnsi="Times New Roman" w:cs="Times New Roman"/>
            <w:color w:val="000000"/>
            <w:sz w:val="20"/>
            <w:szCs w:val="20"/>
          </w:rPr>
          <w:delText xml:space="preserve">An unassociated non-AP STA that has not received an UORA Parameter Set element from the AP with which it intends to communicate shall use the default OCW values as defined in 26.5.5.1 (General). </w:delText>
        </w:r>
      </w:del>
      <w:del w:id="174" w:author="Abhishek Patil" w:date="2019-05-01T22:27:00Z">
        <w:r w:rsidRPr="008A6918" w:rsidDel="00F27D05">
          <w:rPr>
            <w:rFonts w:ascii="Times New Roman" w:eastAsia="Times New Roman" w:hAnsi="Times New Roman" w:cs="Times New Roman"/>
            <w:color w:val="000000"/>
            <w:sz w:val="20"/>
            <w:szCs w:val="20"/>
          </w:rPr>
          <w:delText xml:space="preserve">Each time </w:delText>
        </w:r>
      </w:del>
      <w:del w:id="175" w:author="Abhishek Patil" w:date="2019-03-25T23:55:00Z">
        <w:r w:rsidRPr="008A6918" w:rsidDel="008B0AB7">
          <w:rPr>
            <w:rFonts w:ascii="Times New Roman" w:eastAsia="Times New Roman" w:hAnsi="Times New Roman" w:cs="Times New Roman"/>
            <w:color w:val="000000"/>
            <w:sz w:val="20"/>
            <w:szCs w:val="20"/>
          </w:rPr>
          <w:delText xml:space="preserve">an </w:delText>
        </w:r>
      </w:del>
      <w:del w:id="176" w:author="Abhishek Patil" w:date="2019-03-25T23:54:00Z">
        <w:r w:rsidRPr="008A6918" w:rsidDel="008B0AB7">
          <w:rPr>
            <w:rFonts w:ascii="Times New Roman" w:eastAsia="Times New Roman" w:hAnsi="Times New Roman" w:cs="Times New Roman"/>
            <w:color w:val="000000"/>
            <w:sz w:val="20"/>
            <w:szCs w:val="20"/>
          </w:rPr>
          <w:delText xml:space="preserve">unassociated </w:delText>
        </w:r>
      </w:del>
      <w:ins w:id="177" w:author="Abhishek Patil" w:date="2019-05-01T22:36:00Z">
        <w:r w:rsidR="00D571A7">
          <w:rPr>
            <w:rFonts w:ascii="Times New Roman" w:eastAsia="Times New Roman" w:hAnsi="Times New Roman" w:cs="Times New Roman"/>
            <w:color w:val="000000"/>
            <w:sz w:val="20"/>
            <w:szCs w:val="20"/>
          </w:rPr>
          <w:t>A</w:t>
        </w:r>
      </w:ins>
      <w:ins w:id="178" w:author="Abhishek Patil" w:date="2019-03-25T23:55:00Z">
        <w:r w:rsidR="008B0AB7" w:rsidRPr="008A6918">
          <w:rPr>
            <w:rFonts w:ascii="Times New Roman" w:eastAsia="Times New Roman" w:hAnsi="Times New Roman" w:cs="Times New Roman"/>
            <w:color w:val="000000"/>
            <w:sz w:val="20"/>
            <w:szCs w:val="20"/>
          </w:rPr>
          <w:t xml:space="preserve"> </w:t>
        </w:r>
      </w:ins>
      <w:r w:rsidRPr="008A6918">
        <w:rPr>
          <w:rFonts w:ascii="Times New Roman" w:eastAsia="Times New Roman" w:hAnsi="Times New Roman" w:cs="Times New Roman"/>
          <w:color w:val="000000"/>
          <w:sz w:val="20"/>
          <w:szCs w:val="20"/>
        </w:rPr>
        <w:t xml:space="preserve">non-AP STA </w:t>
      </w:r>
      <w:ins w:id="179" w:author="Abhishek Patil" w:date="2019-05-01T22:37:00Z">
        <w:r w:rsidR="00D571A7">
          <w:rPr>
            <w:rFonts w:ascii="Times New Roman" w:eastAsia="Times New Roman" w:hAnsi="Times New Roman" w:cs="Times New Roman"/>
            <w:color w:val="000000"/>
            <w:sz w:val="20"/>
            <w:szCs w:val="20"/>
          </w:rPr>
          <w:t xml:space="preserve">that </w:t>
        </w:r>
      </w:ins>
      <w:ins w:id="180" w:author="Abhishek Patil" w:date="2019-05-01T22:28:00Z">
        <w:r w:rsidR="00F27D05">
          <w:rPr>
            <w:rFonts w:ascii="Times New Roman" w:eastAsia="Times New Roman" w:hAnsi="Times New Roman" w:cs="Times New Roman"/>
            <w:color w:val="000000"/>
            <w:sz w:val="20"/>
            <w:szCs w:val="20"/>
          </w:rPr>
          <w:t>intends to transmit its first HE TB PPDU</w:t>
        </w:r>
      </w:ins>
      <w:ins w:id="181" w:author="Abhishek Patil" w:date="2019-05-01T22:34:00Z">
        <w:r w:rsidR="00F27D05">
          <w:rPr>
            <w:rFonts w:ascii="Times New Roman" w:eastAsia="Times New Roman" w:hAnsi="Times New Roman" w:cs="Times New Roman"/>
            <w:color w:val="000000"/>
            <w:sz w:val="20"/>
            <w:szCs w:val="20"/>
          </w:rPr>
          <w:t xml:space="preserve">, to an </w:t>
        </w:r>
        <w:r w:rsidR="00F27D05" w:rsidRPr="008A6918">
          <w:rPr>
            <w:rFonts w:ascii="Times New Roman" w:eastAsia="Times New Roman" w:hAnsi="Times New Roman" w:cs="Times New Roman"/>
            <w:color w:val="000000"/>
            <w:sz w:val="20"/>
            <w:szCs w:val="20"/>
          </w:rPr>
          <w:t>AP with which it is not associated</w:t>
        </w:r>
      </w:ins>
      <w:ins w:id="182" w:author="Abhishek Patil" w:date="2019-05-01T22:29:00Z">
        <w:r w:rsidR="00F27D05">
          <w:rPr>
            <w:rFonts w:ascii="Times New Roman" w:eastAsia="Times New Roman" w:hAnsi="Times New Roman" w:cs="Times New Roman"/>
            <w:color w:val="000000"/>
            <w:sz w:val="20"/>
            <w:szCs w:val="20"/>
          </w:rPr>
          <w:t>,</w:t>
        </w:r>
      </w:ins>
      <w:ins w:id="183" w:author="Abhishek Patil" w:date="2019-05-01T22:28:00Z">
        <w:r w:rsidR="00F27D05">
          <w:rPr>
            <w:rFonts w:ascii="Times New Roman" w:eastAsia="Times New Roman" w:hAnsi="Times New Roman" w:cs="Times New Roman"/>
            <w:color w:val="000000"/>
            <w:sz w:val="20"/>
            <w:szCs w:val="20"/>
          </w:rPr>
          <w:t xml:space="preserve"> </w:t>
        </w:r>
      </w:ins>
      <w:del w:id="184" w:author="Abhishek Patil" w:date="2019-05-01T22:28:00Z">
        <w:r w:rsidRPr="008A6918" w:rsidDel="00F27D05">
          <w:rPr>
            <w:rFonts w:ascii="Times New Roman" w:eastAsia="Times New Roman" w:hAnsi="Times New Roman" w:cs="Times New Roman"/>
            <w:color w:val="000000"/>
            <w:sz w:val="20"/>
            <w:szCs w:val="20"/>
          </w:rPr>
          <w:delText xml:space="preserve">communicates with a different </w:delText>
        </w:r>
      </w:del>
      <w:del w:id="185" w:author="Abhishek Patil" w:date="2019-05-01T22:34:00Z">
        <w:r w:rsidRPr="008A6918" w:rsidDel="00F27D05">
          <w:rPr>
            <w:rFonts w:ascii="Times New Roman" w:eastAsia="Times New Roman" w:hAnsi="Times New Roman" w:cs="Times New Roman"/>
            <w:color w:val="000000"/>
            <w:sz w:val="20"/>
            <w:szCs w:val="20"/>
          </w:rPr>
          <w:delText xml:space="preserve">AP </w:delText>
        </w:r>
      </w:del>
      <w:ins w:id="186" w:author="Abhishek Patil" w:date="2019-05-01T22:30:00Z">
        <w:r w:rsidR="00F27D05">
          <w:rPr>
            <w:rFonts w:ascii="Times New Roman" w:eastAsia="Times New Roman" w:hAnsi="Times New Roman" w:cs="Times New Roman"/>
            <w:color w:val="000000"/>
            <w:sz w:val="20"/>
            <w:szCs w:val="20"/>
          </w:rPr>
          <w:t xml:space="preserve">in response to a Trigger frame </w:t>
        </w:r>
      </w:ins>
      <w:ins w:id="187" w:author="Abhishek Patil" w:date="2019-05-01T22:36:00Z">
        <w:r w:rsidR="00426309">
          <w:rPr>
            <w:rFonts w:ascii="Times New Roman" w:eastAsia="Times New Roman" w:hAnsi="Times New Roman" w:cs="Times New Roman"/>
            <w:color w:val="000000"/>
            <w:sz w:val="20"/>
            <w:szCs w:val="20"/>
          </w:rPr>
          <w:t xml:space="preserve">from that AP </w:t>
        </w:r>
      </w:ins>
      <w:ins w:id="188" w:author="Abhishek Patil" w:date="2019-05-01T22:35:00Z">
        <w:r w:rsidR="00F27D05">
          <w:rPr>
            <w:rFonts w:ascii="Times New Roman" w:eastAsia="Times New Roman" w:hAnsi="Times New Roman" w:cs="Times New Roman"/>
            <w:color w:val="000000"/>
            <w:sz w:val="20"/>
            <w:szCs w:val="20"/>
          </w:rPr>
          <w:t>carrying RA-RU</w:t>
        </w:r>
      </w:ins>
      <w:ins w:id="189" w:author="Abhishek Patil" w:date="2019-05-08T23:07:00Z">
        <w:r w:rsidR="00E3101C">
          <w:rPr>
            <w:rFonts w:ascii="Times New Roman" w:eastAsia="Times New Roman" w:hAnsi="Times New Roman" w:cs="Times New Roman"/>
            <w:color w:val="000000"/>
            <w:sz w:val="20"/>
            <w:szCs w:val="20"/>
          </w:rPr>
          <w:t xml:space="preserve"> for unassociated STAs</w:t>
        </w:r>
      </w:ins>
      <w:ins w:id="190" w:author="Abhishek Patil" w:date="2019-03-25T23:56:00Z">
        <w:r w:rsidR="008B0AB7" w:rsidRPr="008A6918">
          <w:rPr>
            <w:rFonts w:ascii="Times New Roman" w:eastAsia="Times New Roman" w:hAnsi="Times New Roman" w:cs="Times New Roman"/>
            <w:color w:val="000000"/>
            <w:sz w:val="20"/>
            <w:szCs w:val="20"/>
          </w:rPr>
          <w:t>,</w:t>
        </w:r>
      </w:ins>
      <w:del w:id="191" w:author="Abhishek Patil" w:date="2019-03-25T23:56:00Z">
        <w:r w:rsidRPr="008A6918" w:rsidDel="008B0AB7">
          <w:rPr>
            <w:rFonts w:ascii="Times New Roman" w:eastAsia="Times New Roman" w:hAnsi="Times New Roman" w:cs="Times New Roman"/>
            <w:color w:val="000000"/>
            <w:sz w:val="20"/>
            <w:szCs w:val="20"/>
          </w:rPr>
          <w:delText xml:space="preserve">using random access </w:delText>
        </w:r>
      </w:del>
      <w:del w:id="192" w:author="Abhishek Patil" w:date="2019-05-01T22:37:00Z">
        <w:r w:rsidRPr="008A6918" w:rsidDel="00D571A7">
          <w:rPr>
            <w:rFonts w:ascii="Times New Roman" w:eastAsia="Times New Roman" w:hAnsi="Times New Roman" w:cs="Times New Roman"/>
            <w:color w:val="000000"/>
            <w:sz w:val="20"/>
            <w:szCs w:val="20"/>
          </w:rPr>
          <w:delText>it</w:delText>
        </w:r>
      </w:del>
      <w:r w:rsidRPr="008A6918">
        <w:rPr>
          <w:rFonts w:ascii="Times New Roman" w:eastAsia="Times New Roman" w:hAnsi="Times New Roman" w:cs="Times New Roman"/>
          <w:color w:val="000000"/>
          <w:sz w:val="20"/>
          <w:szCs w:val="20"/>
        </w:rPr>
        <w:t xml:space="preserve"> shall initialize its OCW using the default values or the </w:t>
      </w:r>
      <w:del w:id="193" w:author="Abhishek Patil" w:date="2019-05-01T22:31:00Z">
        <w:r w:rsidRPr="008A6918" w:rsidDel="00F27D05">
          <w:rPr>
            <w:rFonts w:ascii="Times New Roman" w:eastAsia="Times New Roman" w:hAnsi="Times New Roman" w:cs="Times New Roman"/>
            <w:color w:val="000000"/>
            <w:sz w:val="20"/>
            <w:szCs w:val="20"/>
          </w:rPr>
          <w:delText xml:space="preserve">parameters </w:delText>
        </w:r>
      </w:del>
      <w:ins w:id="194" w:author="Abhishek Patil" w:date="2019-05-01T22:31:00Z">
        <w:r w:rsidR="00F27D05">
          <w:rPr>
            <w:rFonts w:ascii="Times New Roman" w:eastAsia="Times New Roman" w:hAnsi="Times New Roman" w:cs="Times New Roman"/>
            <w:color w:val="000000"/>
            <w:sz w:val="20"/>
            <w:szCs w:val="20"/>
          </w:rPr>
          <w:t>values provided in</w:t>
        </w:r>
      </w:ins>
      <w:del w:id="195" w:author="Abhishek Patil" w:date="2019-05-01T22:31:00Z">
        <w:r w:rsidRPr="008A6918" w:rsidDel="00F27D05">
          <w:rPr>
            <w:rFonts w:ascii="Times New Roman" w:eastAsia="Times New Roman" w:hAnsi="Times New Roman" w:cs="Times New Roman"/>
            <w:color w:val="000000"/>
            <w:sz w:val="20"/>
            <w:szCs w:val="20"/>
          </w:rPr>
          <w:delText>from</w:delText>
        </w:r>
      </w:del>
      <w:r w:rsidRPr="008A6918">
        <w:rPr>
          <w:rFonts w:ascii="Times New Roman" w:eastAsia="Times New Roman" w:hAnsi="Times New Roman" w:cs="Times New Roman"/>
          <w:color w:val="000000"/>
          <w:sz w:val="20"/>
          <w:szCs w:val="20"/>
        </w:rPr>
        <w:t xml:space="preserve"> the UORA Parameter Set element received from that AP and shall initialize its OBO counter as defined in 26.5.</w:t>
      </w:r>
      <w:r w:rsidR="004737DF" w:rsidRPr="008A6918">
        <w:rPr>
          <w:rFonts w:ascii="Times New Roman" w:eastAsia="Times New Roman" w:hAnsi="Times New Roman" w:cs="Times New Roman"/>
          <w:color w:val="000000"/>
          <w:sz w:val="20"/>
          <w:szCs w:val="20"/>
        </w:rPr>
        <w:t>4</w:t>
      </w:r>
      <w:r w:rsidRPr="008A6918">
        <w:rPr>
          <w:rFonts w:ascii="Times New Roman" w:eastAsia="Times New Roman" w:hAnsi="Times New Roman" w:cs="Times New Roman"/>
          <w:color w:val="000000"/>
          <w:sz w:val="20"/>
          <w:szCs w:val="20"/>
        </w:rPr>
        <w:t>.3 (Transmission procedure for UORA).</w:t>
      </w:r>
    </w:p>
    <w:p w14:paraId="1E27F5FD" w14:textId="729E1814" w:rsidR="00621A21" w:rsidRDefault="00621A21" w:rsidP="00621A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10</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1518D8BB" w14:textId="6E3440C6" w:rsidR="00A973EF" w:rsidRPr="00A973EF" w:rsidRDefault="008B67A2"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0052</w:t>
      </w:r>
      <w:r w:rsidRPr="00FE1657">
        <w:rPr>
          <w:rFonts w:ascii="Times New Roman" w:eastAsia="Times New Roman" w:hAnsi="Times New Roman" w:cs="Times New Roman"/>
          <w:color w:val="000000"/>
          <w:sz w:val="16"/>
          <w:szCs w:val="20"/>
          <w:highlight w:val="yellow"/>
        </w:rPr>
        <w:t>]</w:t>
      </w:r>
      <w:r w:rsidR="00A973EF" w:rsidRPr="00A973EF">
        <w:rPr>
          <w:rFonts w:ascii="Times New Roman" w:eastAsia="Times New Roman" w:hAnsi="Times New Roman" w:cs="Times New Roman"/>
          <w:color w:val="000000"/>
          <w:sz w:val="20"/>
          <w:szCs w:val="20"/>
        </w:rPr>
        <w:t xml:space="preserve">A non-AP STA </w:t>
      </w:r>
      <w:ins w:id="196" w:author="Abhishek Patil" w:date="2019-05-08T23:05:00Z">
        <w:r w:rsidR="00E3101C" w:rsidRPr="00A973EF">
          <w:rPr>
            <w:rFonts w:ascii="Times New Roman" w:eastAsia="Times New Roman" w:hAnsi="Times New Roman" w:cs="Times New Roman"/>
            <w:color w:val="000000"/>
            <w:sz w:val="20"/>
            <w:szCs w:val="20"/>
          </w:rPr>
          <w:t>shall include at most one Management frame</w:t>
        </w:r>
        <w:r w:rsidR="00E3101C">
          <w:rPr>
            <w:rFonts w:ascii="Times New Roman" w:eastAsia="Times New Roman" w:hAnsi="Times New Roman" w:cs="Times New Roman"/>
            <w:color w:val="000000"/>
            <w:sz w:val="20"/>
            <w:szCs w:val="20"/>
          </w:rPr>
          <w:t>,</w:t>
        </w:r>
        <w:r w:rsidR="00E3101C" w:rsidRPr="00A973EF">
          <w:rPr>
            <w:rFonts w:ascii="Times New Roman" w:eastAsia="Times New Roman" w:hAnsi="Times New Roman" w:cs="Times New Roman"/>
            <w:color w:val="000000"/>
            <w:sz w:val="20"/>
            <w:szCs w:val="20"/>
          </w:rPr>
          <w:t xml:space="preserve"> </w:t>
        </w:r>
        <w:r w:rsidR="00E3101C">
          <w:rPr>
            <w:rFonts w:ascii="Times New Roman" w:eastAsia="Times New Roman" w:hAnsi="Times New Roman" w:cs="Times New Roman"/>
            <w:color w:val="000000"/>
            <w:sz w:val="20"/>
            <w:szCs w:val="20"/>
          </w:rPr>
          <w:t xml:space="preserve">belonging to either Class 1 or Class 2, carried </w:t>
        </w:r>
        <w:r w:rsidR="00E3101C" w:rsidRPr="00A973EF">
          <w:rPr>
            <w:rFonts w:ascii="Times New Roman" w:eastAsia="Times New Roman" w:hAnsi="Times New Roman" w:cs="Times New Roman"/>
            <w:color w:val="000000"/>
            <w:sz w:val="20"/>
            <w:szCs w:val="20"/>
          </w:rPr>
          <w:t xml:space="preserve">in </w:t>
        </w:r>
        <w:r w:rsidR="00E3101C">
          <w:rPr>
            <w:rFonts w:ascii="Times New Roman" w:eastAsia="Times New Roman" w:hAnsi="Times New Roman" w:cs="Times New Roman"/>
            <w:color w:val="000000"/>
            <w:sz w:val="20"/>
            <w:szCs w:val="20"/>
          </w:rPr>
          <w:t>an S-MPDU</w:t>
        </w:r>
        <w:r w:rsidR="00E3101C" w:rsidRPr="00A973EF">
          <w:rPr>
            <w:rFonts w:ascii="Times New Roman" w:eastAsia="Times New Roman" w:hAnsi="Times New Roman" w:cs="Times New Roman"/>
            <w:color w:val="000000"/>
            <w:sz w:val="20"/>
            <w:szCs w:val="20"/>
          </w:rPr>
          <w:t xml:space="preserve"> </w:t>
        </w:r>
      </w:ins>
      <w:del w:id="197" w:author="Abhishek Patil" w:date="2019-05-08T23:06:00Z">
        <w:r w:rsidR="00A973EF" w:rsidRPr="00A973EF" w:rsidDel="00E3101C">
          <w:rPr>
            <w:rFonts w:ascii="Times New Roman" w:eastAsia="Times New Roman" w:hAnsi="Times New Roman" w:cs="Times New Roman"/>
            <w:color w:val="000000"/>
            <w:sz w:val="20"/>
            <w:szCs w:val="20"/>
          </w:rPr>
          <w:delText xml:space="preserve">that </w:delText>
        </w:r>
      </w:del>
      <w:ins w:id="198" w:author="Abhishek Patil" w:date="2019-05-08T23:06:00Z">
        <w:r w:rsidR="00E3101C">
          <w:rPr>
            <w:rFonts w:ascii="Times New Roman" w:eastAsia="Times New Roman" w:hAnsi="Times New Roman" w:cs="Times New Roman"/>
            <w:color w:val="000000"/>
            <w:sz w:val="20"/>
            <w:szCs w:val="20"/>
          </w:rPr>
          <w:t>when it</w:t>
        </w:r>
        <w:r w:rsidR="00E3101C" w:rsidRPr="00A973EF">
          <w:rPr>
            <w:rFonts w:ascii="Times New Roman" w:eastAsia="Times New Roman" w:hAnsi="Times New Roman" w:cs="Times New Roman"/>
            <w:color w:val="000000"/>
            <w:sz w:val="20"/>
            <w:szCs w:val="20"/>
          </w:rPr>
          <w:t xml:space="preserve"> </w:t>
        </w:r>
      </w:ins>
      <w:r w:rsidR="00A973EF" w:rsidRPr="00A973EF">
        <w:rPr>
          <w:rFonts w:ascii="Times New Roman" w:eastAsia="Times New Roman" w:hAnsi="Times New Roman" w:cs="Times New Roman"/>
          <w:color w:val="000000"/>
          <w:sz w:val="20"/>
          <w:szCs w:val="20"/>
        </w:rPr>
        <w:t>transmits an HE TB PPDU</w:t>
      </w:r>
      <w:ins w:id="199" w:author="Abhishek Patil" w:date="2019-04-26T13:22:00Z">
        <w:r w:rsidR="00A37124">
          <w:rPr>
            <w:rFonts w:ascii="Times New Roman" w:eastAsia="Times New Roman" w:hAnsi="Times New Roman" w:cs="Times New Roman"/>
            <w:color w:val="000000"/>
            <w:sz w:val="20"/>
            <w:szCs w:val="20"/>
          </w:rPr>
          <w:t xml:space="preserve">, in response to </w:t>
        </w:r>
      </w:ins>
      <w:del w:id="200" w:author="Abhishek Patil" w:date="2019-04-26T13:22:00Z">
        <w:r w:rsidR="00A973EF" w:rsidRPr="00A973EF" w:rsidDel="00A37124">
          <w:rPr>
            <w:rFonts w:ascii="Times New Roman" w:eastAsia="Times New Roman" w:hAnsi="Times New Roman" w:cs="Times New Roman"/>
            <w:color w:val="000000"/>
            <w:sz w:val="20"/>
            <w:szCs w:val="20"/>
          </w:rPr>
          <w:delText xml:space="preserve"> on an RA-RU allocated in </w:delText>
        </w:r>
      </w:del>
      <w:r w:rsidR="00A973EF" w:rsidRPr="00A973EF">
        <w:rPr>
          <w:rFonts w:ascii="Times New Roman" w:eastAsia="Times New Roman" w:hAnsi="Times New Roman" w:cs="Times New Roman"/>
          <w:color w:val="000000"/>
          <w:sz w:val="20"/>
          <w:szCs w:val="20"/>
        </w:rPr>
        <w:t>a Trigger frame sent by an AP to which the non-AP STA is not associated</w:t>
      </w:r>
      <w:del w:id="201" w:author="Abhishek Patil" w:date="2019-05-08T23:05:00Z">
        <w:r w:rsidR="00A973EF" w:rsidRPr="00A973EF" w:rsidDel="00E3101C">
          <w:rPr>
            <w:rFonts w:ascii="Times New Roman" w:eastAsia="Times New Roman" w:hAnsi="Times New Roman" w:cs="Times New Roman"/>
            <w:color w:val="000000"/>
            <w:sz w:val="20"/>
            <w:szCs w:val="20"/>
          </w:rPr>
          <w:delText xml:space="preserve"> shall include at most one Management frame in </w:delText>
        </w:r>
      </w:del>
      <w:del w:id="202" w:author="Abhishek Patil" w:date="2019-04-26T13:20:00Z">
        <w:r w:rsidR="00A973EF" w:rsidRPr="00A973EF" w:rsidDel="00A37124">
          <w:rPr>
            <w:rFonts w:ascii="Times New Roman" w:eastAsia="Times New Roman" w:hAnsi="Times New Roman" w:cs="Times New Roman"/>
            <w:color w:val="000000"/>
            <w:sz w:val="20"/>
            <w:szCs w:val="20"/>
          </w:rPr>
          <w:delText>the HE TB PPDU</w:delText>
        </w:r>
      </w:del>
      <w:r w:rsidR="00A973EF" w:rsidRPr="00A973EF">
        <w:rPr>
          <w:rFonts w:ascii="Times New Roman" w:eastAsia="Times New Roman" w:hAnsi="Times New Roman" w:cs="Times New Roman"/>
          <w:color w:val="000000"/>
          <w:sz w:val="20"/>
          <w:szCs w:val="20"/>
        </w:rPr>
        <w:t>.</w:t>
      </w:r>
    </w:p>
    <w:p w14:paraId="7CC3BA83" w14:textId="61875438" w:rsidR="00AD4341" w:rsidRDefault="00AD4341" w:rsidP="00EE4C63">
      <w:pPr>
        <w:pStyle w:val="EditiingInstruction"/>
        <w:rPr>
          <w:i w:val="0"/>
        </w:rPr>
      </w:pPr>
    </w:p>
    <w:p w14:paraId="41D41048" w14:textId="461BEA44" w:rsidR="007E05ED" w:rsidRDefault="007E05ED" w:rsidP="007E05ED">
      <w:pPr>
        <w:pStyle w:val="H4"/>
        <w:numPr>
          <w:ilvl w:val="0"/>
          <w:numId w:val="33"/>
        </w:numPr>
        <w:rPr>
          <w:w w:val="100"/>
        </w:rPr>
      </w:pPr>
      <w:bookmarkStart w:id="203" w:name="RTF39313635333a2048342c312e"/>
      <w:r>
        <w:rPr>
          <w:w w:val="100"/>
        </w:rPr>
        <w:t>A-MPDU contents in an HE TB PPDU</w:t>
      </w:r>
      <w:bookmarkEnd w:id="203"/>
      <w:r w:rsidR="008B67A2" w:rsidRPr="008B67A2">
        <w:rPr>
          <w:rFonts w:ascii="Times New Roman" w:eastAsia="Times New Roman" w:hAnsi="Times New Roman" w:cs="Times New Roman"/>
          <w:b w:val="0"/>
          <w:sz w:val="16"/>
          <w:highlight w:val="yellow"/>
        </w:rPr>
        <w:t>[2</w:t>
      </w:r>
      <w:r w:rsidR="008B67A2">
        <w:rPr>
          <w:rFonts w:ascii="Times New Roman" w:eastAsia="Times New Roman" w:hAnsi="Times New Roman" w:cs="Times New Roman"/>
          <w:b w:val="0"/>
          <w:sz w:val="16"/>
          <w:highlight w:val="yellow"/>
        </w:rPr>
        <w:t>0052</w:t>
      </w:r>
      <w:r w:rsidR="008B67A2" w:rsidRPr="008B67A2">
        <w:rPr>
          <w:rFonts w:ascii="Times New Roman" w:eastAsia="Times New Roman" w:hAnsi="Times New Roman" w:cs="Times New Roman"/>
          <w:b w:val="0"/>
          <w:sz w:val="16"/>
          <w:highlight w:val="yellow"/>
        </w:rPr>
        <w:t>]</w:t>
      </w:r>
    </w:p>
    <w:p w14:paraId="151766A1" w14:textId="06215C0F" w:rsidR="007D7FF8" w:rsidRDefault="007D7FF8"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91451C">
        <w:rPr>
          <w:rFonts w:ascii="Times New Roman" w:eastAsia="Times New Roman" w:hAnsi="Times New Roman" w:cs="Times New Roman"/>
          <w:b/>
          <w:i/>
          <w:sz w:val="20"/>
          <w:szCs w:val="20"/>
          <w:highlight w:val="yellow"/>
        </w:rPr>
        <w:t>make the following changes to</w:t>
      </w:r>
      <w:r>
        <w:rPr>
          <w:rFonts w:ascii="Times New Roman" w:eastAsia="Times New Roman" w:hAnsi="Times New Roman" w:cs="Times New Roman"/>
          <w:b/>
          <w:i/>
          <w:sz w:val="20"/>
          <w:szCs w:val="20"/>
          <w:highlight w:val="yellow"/>
        </w:rPr>
        <w:t xml:space="preserve"> the 2</w:t>
      </w:r>
      <w:r w:rsidRPr="007D7FF8">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subclause as shown below:</w:t>
      </w:r>
    </w:p>
    <w:p w14:paraId="4FF501CC" w14:textId="2755F5D3" w:rsidR="007E05ED" w:rsidDel="00D623F2" w:rsidRDefault="0091451C"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04" w:author="Abhishek Patil" w:date="2019-04-26T13:30:00Z"/>
          <w:rFonts w:ascii="Times New Roman" w:eastAsia="Times New Roman" w:hAnsi="Times New Roman" w:cs="Times New Roman"/>
          <w:color w:val="000000"/>
          <w:sz w:val="20"/>
          <w:szCs w:val="20"/>
        </w:rPr>
      </w:pPr>
      <w:ins w:id="205" w:author="Abhishek Patil" w:date="2019-04-27T18:01:00Z">
        <w:r>
          <w:rPr>
            <w:rFonts w:ascii="Times New Roman" w:eastAsia="Times New Roman" w:hAnsi="Times New Roman" w:cs="Times New Roman"/>
            <w:color w:val="000000"/>
            <w:sz w:val="20"/>
            <w:szCs w:val="20"/>
          </w:rPr>
          <w:t xml:space="preserve">A non-AP STA </w:t>
        </w:r>
      </w:ins>
      <w:ins w:id="206" w:author="Abhishek Patil" w:date="2019-05-08T22:59:00Z">
        <w:r w:rsidR="00D623F2">
          <w:rPr>
            <w:rFonts w:ascii="Times New Roman" w:eastAsia="Times New Roman" w:hAnsi="Times New Roman" w:cs="Times New Roman"/>
            <w:color w:val="000000"/>
            <w:sz w:val="20"/>
            <w:szCs w:val="20"/>
          </w:rPr>
          <w:t xml:space="preserve">shall follow the rules described in 26.5.4.5 to </w:t>
        </w:r>
      </w:ins>
      <w:ins w:id="207" w:author="Abhishek Patil" w:date="2019-05-08T23:00:00Z">
        <w:r w:rsidR="00D623F2">
          <w:rPr>
            <w:rFonts w:ascii="Times New Roman" w:eastAsia="Times New Roman" w:hAnsi="Times New Roman" w:cs="Times New Roman"/>
            <w:color w:val="000000"/>
            <w:sz w:val="20"/>
            <w:szCs w:val="20"/>
          </w:rPr>
          <w:t xml:space="preserve">construct an </w:t>
        </w:r>
      </w:ins>
      <w:ins w:id="208" w:author="Abhishek Patil" w:date="2019-05-08T23:01:00Z">
        <w:r w:rsidR="00D623F2">
          <w:rPr>
            <w:rFonts w:ascii="Times New Roman" w:eastAsia="Times New Roman" w:hAnsi="Times New Roman" w:cs="Times New Roman"/>
            <w:color w:val="000000"/>
            <w:sz w:val="20"/>
            <w:szCs w:val="20"/>
          </w:rPr>
          <w:t>S</w:t>
        </w:r>
      </w:ins>
      <w:ins w:id="209" w:author="Abhishek Patil" w:date="2019-05-08T23:00:00Z">
        <w:r w:rsidR="00D623F2">
          <w:rPr>
            <w:rFonts w:ascii="Times New Roman" w:eastAsia="Times New Roman" w:hAnsi="Times New Roman" w:cs="Times New Roman"/>
            <w:color w:val="000000"/>
            <w:sz w:val="20"/>
            <w:szCs w:val="20"/>
          </w:rPr>
          <w:t xml:space="preserve">-MPDU when it </w:t>
        </w:r>
      </w:ins>
      <w:ins w:id="210" w:author="Abhishek Patil" w:date="2019-05-08T23:04:00Z">
        <w:r w:rsidR="00D623F2">
          <w:rPr>
            <w:rFonts w:ascii="Times New Roman" w:eastAsia="Times New Roman" w:hAnsi="Times New Roman" w:cs="Times New Roman"/>
            <w:color w:val="000000"/>
            <w:sz w:val="20"/>
            <w:szCs w:val="20"/>
          </w:rPr>
          <w:t xml:space="preserve">transmits an HE TB PPDU in </w:t>
        </w:r>
      </w:ins>
      <w:ins w:id="211" w:author="Abhishek Patil" w:date="2019-04-27T18:04:00Z">
        <w:r w:rsidR="000B5E5A">
          <w:rPr>
            <w:rFonts w:ascii="Times New Roman" w:eastAsia="Times New Roman" w:hAnsi="Times New Roman" w:cs="Times New Roman"/>
            <w:color w:val="000000"/>
            <w:sz w:val="20"/>
            <w:szCs w:val="20"/>
          </w:rPr>
          <w:t>respon</w:t>
        </w:r>
      </w:ins>
      <w:ins w:id="212" w:author="Abhishek Patil" w:date="2019-05-08T23:04:00Z">
        <w:r w:rsidR="00D623F2">
          <w:rPr>
            <w:rFonts w:ascii="Times New Roman" w:eastAsia="Times New Roman" w:hAnsi="Times New Roman" w:cs="Times New Roman"/>
            <w:color w:val="000000"/>
            <w:sz w:val="20"/>
            <w:szCs w:val="20"/>
          </w:rPr>
          <w:t>se</w:t>
        </w:r>
      </w:ins>
      <w:ins w:id="213" w:author="Abhishek Patil" w:date="2019-04-27T18:04:00Z">
        <w:r w:rsidR="000B5E5A">
          <w:rPr>
            <w:rFonts w:ascii="Times New Roman" w:eastAsia="Times New Roman" w:hAnsi="Times New Roman" w:cs="Times New Roman"/>
            <w:color w:val="000000"/>
            <w:sz w:val="20"/>
            <w:szCs w:val="20"/>
          </w:rPr>
          <w:t xml:space="preserve"> </w:t>
        </w:r>
      </w:ins>
      <w:ins w:id="214" w:author="Abhishek Patil" w:date="2019-04-27T18:01:00Z">
        <w:r>
          <w:rPr>
            <w:rFonts w:ascii="Times New Roman" w:eastAsia="Times New Roman" w:hAnsi="Times New Roman" w:cs="Times New Roman"/>
            <w:color w:val="000000"/>
            <w:sz w:val="20"/>
            <w:szCs w:val="20"/>
          </w:rPr>
          <w:t>to a Trigger frame</w:t>
        </w:r>
      </w:ins>
      <w:ins w:id="215" w:author="Abhishek Patil" w:date="2019-05-08T23:02:00Z">
        <w:r w:rsidR="00D623F2">
          <w:rPr>
            <w:rFonts w:ascii="Times New Roman" w:eastAsia="Times New Roman" w:hAnsi="Times New Roman" w:cs="Times New Roman"/>
            <w:color w:val="000000"/>
            <w:sz w:val="20"/>
            <w:szCs w:val="20"/>
          </w:rPr>
          <w:t>, from an AP with which it is not associated</w:t>
        </w:r>
      </w:ins>
      <w:ins w:id="216" w:author="Abhishek Patil" w:date="2019-05-08T23:03:00Z">
        <w:r w:rsidR="00D623F2">
          <w:rPr>
            <w:rFonts w:ascii="Times New Roman" w:eastAsia="Times New Roman" w:hAnsi="Times New Roman" w:cs="Times New Roman"/>
            <w:color w:val="000000"/>
            <w:sz w:val="20"/>
            <w:szCs w:val="20"/>
          </w:rPr>
          <w:t xml:space="preserve"> with</w:t>
        </w:r>
      </w:ins>
      <w:ins w:id="217" w:author="Abhishek Patil" w:date="2019-05-08T23:02:00Z">
        <w:r w:rsidR="00D623F2">
          <w:rPr>
            <w:rFonts w:ascii="Times New Roman" w:eastAsia="Times New Roman" w:hAnsi="Times New Roman" w:cs="Times New Roman"/>
            <w:color w:val="000000"/>
            <w:sz w:val="20"/>
            <w:szCs w:val="20"/>
          </w:rPr>
          <w:t>,</w:t>
        </w:r>
      </w:ins>
      <w:ins w:id="218" w:author="Abhishek Patil" w:date="2019-05-08T23:01:00Z">
        <w:r w:rsidR="00D623F2">
          <w:rPr>
            <w:rFonts w:ascii="Times New Roman" w:eastAsia="Times New Roman" w:hAnsi="Times New Roman" w:cs="Times New Roman"/>
            <w:color w:val="000000"/>
            <w:sz w:val="20"/>
            <w:szCs w:val="20"/>
          </w:rPr>
          <w:t xml:space="preserve"> </w:t>
        </w:r>
      </w:ins>
      <w:ins w:id="219" w:author="Abhishek Patil" w:date="2019-05-08T23:02:00Z">
        <w:r w:rsidR="00D623F2">
          <w:rPr>
            <w:rFonts w:ascii="Times New Roman" w:eastAsia="Times New Roman" w:hAnsi="Times New Roman" w:cs="Times New Roman"/>
            <w:color w:val="000000"/>
            <w:sz w:val="20"/>
            <w:szCs w:val="20"/>
          </w:rPr>
          <w:t xml:space="preserve">that </w:t>
        </w:r>
      </w:ins>
      <w:ins w:id="220" w:author="Abhishek Patil" w:date="2019-05-08T23:01:00Z">
        <w:r w:rsidR="00D623F2">
          <w:rPr>
            <w:rFonts w:ascii="Times New Roman" w:eastAsia="Times New Roman" w:hAnsi="Times New Roman" w:cs="Times New Roman"/>
            <w:color w:val="000000"/>
            <w:sz w:val="20"/>
            <w:szCs w:val="20"/>
          </w:rPr>
          <w:t>allocate</w:t>
        </w:r>
      </w:ins>
      <w:ins w:id="221" w:author="Abhishek Patil" w:date="2019-05-08T23:02:00Z">
        <w:r w:rsidR="00D623F2">
          <w:rPr>
            <w:rFonts w:ascii="Times New Roman" w:eastAsia="Times New Roman" w:hAnsi="Times New Roman" w:cs="Times New Roman"/>
            <w:color w:val="000000"/>
            <w:sz w:val="20"/>
            <w:szCs w:val="20"/>
          </w:rPr>
          <w:t>s</w:t>
        </w:r>
      </w:ins>
      <w:ins w:id="222" w:author="Abhishek Patil" w:date="2019-05-08T23:01:00Z">
        <w:r w:rsidR="00D623F2">
          <w:rPr>
            <w:rFonts w:ascii="Times New Roman" w:eastAsia="Times New Roman" w:hAnsi="Times New Roman" w:cs="Times New Roman"/>
            <w:color w:val="000000"/>
            <w:sz w:val="20"/>
            <w:szCs w:val="20"/>
          </w:rPr>
          <w:t xml:space="preserve"> RA-</w:t>
        </w:r>
        <w:r w:rsidR="00D623F2">
          <w:rPr>
            <w:rFonts w:ascii="Times New Roman" w:eastAsia="Times New Roman" w:hAnsi="Times New Roman" w:cs="Times New Roman"/>
            <w:color w:val="000000"/>
            <w:sz w:val="20"/>
            <w:szCs w:val="20"/>
          </w:rPr>
          <w:lastRenderedPageBreak/>
          <w:t>RUs for unass</w:t>
        </w:r>
      </w:ins>
      <w:ins w:id="223" w:author="Abhishek Patil" w:date="2019-05-08T23:02:00Z">
        <w:r w:rsidR="00D623F2">
          <w:rPr>
            <w:rFonts w:ascii="Times New Roman" w:eastAsia="Times New Roman" w:hAnsi="Times New Roman" w:cs="Times New Roman"/>
            <w:color w:val="000000"/>
            <w:sz w:val="20"/>
            <w:szCs w:val="20"/>
          </w:rPr>
          <w:t>ociated</w:t>
        </w:r>
      </w:ins>
      <w:ins w:id="224" w:author="Abhishek Patil" w:date="2019-04-27T18:01:00Z">
        <w:r>
          <w:rPr>
            <w:rFonts w:ascii="Times New Roman" w:eastAsia="Times New Roman" w:hAnsi="Times New Roman" w:cs="Times New Roman"/>
            <w:color w:val="000000"/>
            <w:sz w:val="20"/>
            <w:szCs w:val="20"/>
          </w:rPr>
          <w:t>.</w:t>
        </w:r>
      </w:ins>
      <w:del w:id="225" w:author="Abhishek Patil" w:date="2019-04-26T13:30:00Z">
        <w:r w:rsidR="007E05ED" w:rsidRPr="007E05ED" w:rsidDel="007E05ED">
          <w:rPr>
            <w:rFonts w:ascii="Times New Roman" w:eastAsia="Times New Roman" w:hAnsi="Times New Roman" w:cs="Times New Roman"/>
            <w:color w:val="000000"/>
            <w:sz w:val="20"/>
            <w:szCs w:val="20"/>
          </w:rPr>
          <w:delText>An unassociated non-AP STA shall not include more than one Management frame in the HE TB PPDU that is sent on an RA-RU allocated for unassociated STAs.</w:delText>
        </w:r>
      </w:del>
    </w:p>
    <w:p w14:paraId="0476C717" w14:textId="77777777" w:rsidR="00D623F2" w:rsidRPr="007E05ED" w:rsidRDefault="00D623F2"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26" w:author="Abhishek Patil" w:date="2019-05-08T23:03:00Z"/>
          <w:rFonts w:ascii="Times New Roman" w:eastAsia="Times New Roman" w:hAnsi="Times New Roman" w:cs="Times New Roman"/>
          <w:color w:val="000000"/>
          <w:sz w:val="20"/>
          <w:szCs w:val="20"/>
        </w:rPr>
      </w:pPr>
    </w:p>
    <w:p w14:paraId="34D776B8" w14:textId="39EE49C0" w:rsidR="007D7FF8" w:rsidRDefault="007D7FF8" w:rsidP="004737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delete the 6</w:t>
      </w:r>
      <w:r w:rsidRPr="007D7FF8">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2F269042" w14:textId="7E16340B" w:rsidR="007E05ED" w:rsidRDefault="007E05ED" w:rsidP="004737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
        </w:rPr>
      </w:pPr>
      <w:del w:id="227" w:author="Abhishek Patil" w:date="2019-04-26T13:30:00Z">
        <w:r w:rsidRPr="007E05ED" w:rsidDel="007E05ED">
          <w:rPr>
            <w:rFonts w:ascii="Times New Roman" w:eastAsia="Times New Roman" w:hAnsi="Times New Roman" w:cs="Times New Roman"/>
            <w:color w:val="000000"/>
            <w:sz w:val="20"/>
            <w:szCs w:val="20"/>
          </w:rPr>
          <w:delText>An unassociated non-AP STA may transmit an S-MPDU in the HE TB PPDU that is Management frame belonged to Class 1 and Class 2 using the UORA procedure.</w:delText>
        </w:r>
      </w:del>
    </w:p>
    <w:p w14:paraId="67FCA9D9" w14:textId="44B7A88E" w:rsidR="007B31CA" w:rsidRDefault="007B31C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2700"/>
        <w:gridCol w:w="2490"/>
        <w:gridCol w:w="2550"/>
      </w:tblGrid>
      <w:tr w:rsidR="007B31CA" w:rsidRPr="007E587A" w14:paraId="7AB56D43" w14:textId="77777777" w:rsidTr="003F4D96">
        <w:trPr>
          <w:trHeight w:val="220"/>
          <w:jc w:val="center"/>
        </w:trPr>
        <w:tc>
          <w:tcPr>
            <w:tcW w:w="630" w:type="dxa"/>
            <w:shd w:val="clear" w:color="auto" w:fill="BFBFBF" w:themeFill="background1" w:themeFillShade="BF"/>
            <w:noWrap/>
            <w:vAlign w:val="center"/>
            <w:hideMark/>
          </w:tcPr>
          <w:p w14:paraId="596C6B10"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F5424DF"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A17539B"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7BEF3DEB"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BFBFBF" w:themeFill="background1" w:themeFillShade="BF"/>
            <w:noWrap/>
            <w:vAlign w:val="bottom"/>
            <w:hideMark/>
          </w:tcPr>
          <w:p w14:paraId="24274DB2"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90" w:type="dxa"/>
            <w:shd w:val="clear" w:color="auto" w:fill="BFBFBF" w:themeFill="background1" w:themeFillShade="BF"/>
            <w:noWrap/>
            <w:vAlign w:val="bottom"/>
            <w:hideMark/>
          </w:tcPr>
          <w:p w14:paraId="12DC59BE"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2A6B8AB8"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31CA" w:rsidRPr="008B0293" w14:paraId="5CADC77E" w14:textId="77777777" w:rsidTr="002C3778">
        <w:trPr>
          <w:trHeight w:val="220"/>
          <w:jc w:val="center"/>
        </w:trPr>
        <w:tc>
          <w:tcPr>
            <w:tcW w:w="630" w:type="dxa"/>
            <w:shd w:val="clear" w:color="auto" w:fill="auto"/>
            <w:noWrap/>
          </w:tcPr>
          <w:p w14:paraId="7D668071"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20065</w:t>
            </w:r>
          </w:p>
        </w:tc>
        <w:tc>
          <w:tcPr>
            <w:tcW w:w="1080" w:type="dxa"/>
          </w:tcPr>
          <w:p w14:paraId="605A582C"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04F58A32"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415.28</w:t>
            </w:r>
          </w:p>
        </w:tc>
        <w:tc>
          <w:tcPr>
            <w:tcW w:w="810" w:type="dxa"/>
          </w:tcPr>
          <w:p w14:paraId="5AC35D74"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700" w:type="dxa"/>
            <w:shd w:val="clear" w:color="auto" w:fill="auto"/>
            <w:noWrap/>
          </w:tcPr>
          <w:p w14:paraId="13E51B5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Simplify the sentence and update it to reflect the actions of a single non-AP STA. The reference to 26.5.5.3 can be deleted as the rest of the subclause provides detailed references.</w:t>
            </w:r>
          </w:p>
        </w:tc>
        <w:tc>
          <w:tcPr>
            <w:tcW w:w="2490" w:type="dxa"/>
            <w:shd w:val="clear" w:color="auto" w:fill="auto"/>
            <w:noWrap/>
          </w:tcPr>
          <w:p w14:paraId="57557C51"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Replace the paragraph as: "This subclause illustrates the power save mechanisms for a non-AP HE STA that is operating in PS mode and is UORA and TWT capable."</w:t>
            </w:r>
          </w:p>
        </w:tc>
        <w:tc>
          <w:tcPr>
            <w:tcW w:w="2550" w:type="dxa"/>
            <w:shd w:val="clear" w:color="auto" w:fill="auto"/>
          </w:tcPr>
          <w:p w14:paraId="058F085F" w14:textId="77777777" w:rsidR="007B31CA" w:rsidRPr="00BC3782" w:rsidRDefault="007B31CA"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Accept</w:t>
            </w:r>
          </w:p>
          <w:p w14:paraId="5B40C8ED" w14:textId="77777777" w:rsidR="007B31CA" w:rsidRPr="00BC3782" w:rsidRDefault="007B31CA" w:rsidP="00E231E1">
            <w:pPr>
              <w:suppressAutoHyphens/>
              <w:spacing w:after="0"/>
              <w:rPr>
                <w:rFonts w:ascii="Times New Roman" w:hAnsi="Times New Roman" w:cs="Times New Roman"/>
                <w:b/>
                <w:sz w:val="16"/>
                <w:szCs w:val="16"/>
              </w:rPr>
            </w:pPr>
          </w:p>
          <w:p w14:paraId="5F691093" w14:textId="77777777" w:rsidR="007B31CA" w:rsidRPr="00BC3782" w:rsidRDefault="007B31CA"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as suggested by the commenter</w:t>
            </w:r>
          </w:p>
        </w:tc>
      </w:tr>
      <w:tr w:rsidR="007B31CA" w:rsidRPr="008B0293" w14:paraId="526E41A9" w14:textId="77777777" w:rsidTr="002C3778">
        <w:trPr>
          <w:trHeight w:val="220"/>
          <w:jc w:val="center"/>
        </w:trPr>
        <w:tc>
          <w:tcPr>
            <w:tcW w:w="630" w:type="dxa"/>
            <w:shd w:val="clear" w:color="auto" w:fill="auto"/>
            <w:noWrap/>
          </w:tcPr>
          <w:p w14:paraId="11CB22CA"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20066</w:t>
            </w:r>
          </w:p>
        </w:tc>
        <w:tc>
          <w:tcPr>
            <w:tcW w:w="1080" w:type="dxa"/>
          </w:tcPr>
          <w:p w14:paraId="39025615"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29AD2E09"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415.32</w:t>
            </w:r>
          </w:p>
        </w:tc>
        <w:tc>
          <w:tcPr>
            <w:tcW w:w="810" w:type="dxa"/>
          </w:tcPr>
          <w:p w14:paraId="73CBD0E7"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700" w:type="dxa"/>
            <w:shd w:val="clear" w:color="auto" w:fill="auto"/>
            <w:noWrap/>
          </w:tcPr>
          <w:p w14:paraId="6D1A329D"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 xml:space="preserve">TWT IE is not carried in all </w:t>
            </w:r>
            <w:proofErr w:type="spellStart"/>
            <w:r w:rsidRPr="00BC3782">
              <w:rPr>
                <w:rFonts w:ascii="Times New Roman" w:hAnsi="Times New Roman" w:cs="Times New Roman"/>
                <w:sz w:val="16"/>
                <w:szCs w:val="16"/>
              </w:rPr>
              <w:t>mgmt</w:t>
            </w:r>
            <w:proofErr w:type="spellEnd"/>
            <w:r w:rsidRPr="00BC3782">
              <w:rPr>
                <w:rFonts w:ascii="Times New Roman" w:hAnsi="Times New Roman" w:cs="Times New Roman"/>
                <w:sz w:val="16"/>
                <w:szCs w:val="16"/>
              </w:rPr>
              <w:t xml:space="preserve"> frames. Further, PS rules are not applicable to unassociated STAs. Therefore, TWT IE carried in Beacon and (Re-)Association frames are of interest in this context.</w:t>
            </w:r>
          </w:p>
        </w:tc>
        <w:tc>
          <w:tcPr>
            <w:tcW w:w="2490" w:type="dxa"/>
            <w:shd w:val="clear" w:color="auto" w:fill="auto"/>
            <w:noWrap/>
          </w:tcPr>
          <w:p w14:paraId="2114A54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Replace Management frame in this section with Beacon and (Re-)Association Response frames.</w:t>
            </w:r>
          </w:p>
        </w:tc>
        <w:tc>
          <w:tcPr>
            <w:tcW w:w="2550" w:type="dxa"/>
            <w:shd w:val="clear" w:color="auto" w:fill="auto"/>
          </w:tcPr>
          <w:p w14:paraId="3014579A" w14:textId="77777777" w:rsidR="007B31CA" w:rsidRPr="00BC3782" w:rsidRDefault="007B31CA"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Accept</w:t>
            </w:r>
          </w:p>
          <w:p w14:paraId="17717023" w14:textId="77777777" w:rsidR="007B31CA" w:rsidRPr="00BC3782" w:rsidRDefault="007B31CA" w:rsidP="00E231E1">
            <w:pPr>
              <w:suppressAutoHyphens/>
              <w:spacing w:after="0"/>
              <w:rPr>
                <w:rFonts w:ascii="Times New Roman" w:hAnsi="Times New Roman" w:cs="Times New Roman"/>
                <w:b/>
                <w:sz w:val="16"/>
                <w:szCs w:val="16"/>
              </w:rPr>
            </w:pPr>
          </w:p>
          <w:p w14:paraId="75E7A33D" w14:textId="77777777" w:rsidR="007B31CA" w:rsidRPr="00BC3782" w:rsidRDefault="007B31CA"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as suggested by the commenter</w:t>
            </w:r>
          </w:p>
        </w:tc>
      </w:tr>
      <w:tr w:rsidR="007B31CA" w:rsidRPr="008B0293" w14:paraId="55325312" w14:textId="77777777" w:rsidTr="002C3778">
        <w:trPr>
          <w:trHeight w:val="220"/>
          <w:jc w:val="center"/>
        </w:trPr>
        <w:tc>
          <w:tcPr>
            <w:tcW w:w="630" w:type="dxa"/>
            <w:shd w:val="clear" w:color="auto" w:fill="auto"/>
            <w:noWrap/>
          </w:tcPr>
          <w:p w14:paraId="6AD9DCD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20067</w:t>
            </w:r>
          </w:p>
        </w:tc>
        <w:tc>
          <w:tcPr>
            <w:tcW w:w="1080" w:type="dxa"/>
          </w:tcPr>
          <w:p w14:paraId="42F91165"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681D3704"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416.10</w:t>
            </w:r>
          </w:p>
        </w:tc>
        <w:tc>
          <w:tcPr>
            <w:tcW w:w="810" w:type="dxa"/>
          </w:tcPr>
          <w:p w14:paraId="43D480CD"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700" w:type="dxa"/>
            <w:shd w:val="clear" w:color="auto" w:fill="auto"/>
            <w:noWrap/>
          </w:tcPr>
          <w:p w14:paraId="4A5E04F9"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The last paragraph in this sub-clause provides PS rules based on the value of More RA-RU bit. The rules for setting the value of this field should be covered in another clause.</w:t>
            </w:r>
          </w:p>
        </w:tc>
        <w:tc>
          <w:tcPr>
            <w:tcW w:w="2490" w:type="dxa"/>
            <w:shd w:val="clear" w:color="auto" w:fill="auto"/>
            <w:noWrap/>
          </w:tcPr>
          <w:p w14:paraId="13F1AFC2"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Move this paragraph to 26.5.5.1.</w:t>
            </w:r>
          </w:p>
        </w:tc>
        <w:tc>
          <w:tcPr>
            <w:tcW w:w="2550" w:type="dxa"/>
            <w:shd w:val="clear" w:color="auto" w:fill="auto"/>
          </w:tcPr>
          <w:p w14:paraId="23ECEFD8" w14:textId="2920328E" w:rsidR="007B31CA" w:rsidRPr="00BC3782" w:rsidRDefault="006A1A43"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Revised</w:t>
            </w:r>
          </w:p>
          <w:p w14:paraId="534042E2" w14:textId="77777777" w:rsidR="006A1A43" w:rsidRPr="00BC3782" w:rsidRDefault="006A1A43" w:rsidP="00E231E1">
            <w:pPr>
              <w:suppressAutoHyphens/>
              <w:spacing w:after="0"/>
              <w:rPr>
                <w:rFonts w:ascii="Times New Roman" w:hAnsi="Times New Roman" w:cs="Times New Roman"/>
                <w:sz w:val="16"/>
                <w:szCs w:val="16"/>
              </w:rPr>
            </w:pPr>
          </w:p>
          <w:p w14:paraId="5053DDAD" w14:textId="77777777" w:rsidR="006A1A43" w:rsidRPr="00BC3782" w:rsidRDefault="006A1A43"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The (5</w:t>
            </w:r>
            <w:r w:rsidRPr="00BC3782">
              <w:rPr>
                <w:rFonts w:ascii="Times New Roman" w:hAnsi="Times New Roman" w:cs="Times New Roman"/>
                <w:sz w:val="16"/>
                <w:szCs w:val="16"/>
                <w:vertAlign w:val="superscript"/>
              </w:rPr>
              <w:t>th</w:t>
            </w:r>
            <w:r w:rsidRPr="00BC3782">
              <w:rPr>
                <w:rFonts w:ascii="Times New Roman" w:hAnsi="Times New Roman" w:cs="Times New Roman"/>
                <w:sz w:val="16"/>
                <w:szCs w:val="16"/>
              </w:rPr>
              <w:t>) paragraph describing the rules for setting the More RA-RU subfield is moved to 26.5.4.1</w:t>
            </w:r>
          </w:p>
          <w:p w14:paraId="191B5F2E" w14:textId="77777777" w:rsidR="006A1A43" w:rsidRPr="00BC3782" w:rsidRDefault="006A1A43" w:rsidP="00E231E1">
            <w:pPr>
              <w:suppressAutoHyphens/>
              <w:spacing w:after="0"/>
              <w:rPr>
                <w:rFonts w:ascii="Times New Roman" w:hAnsi="Times New Roman" w:cs="Times New Roman"/>
                <w:sz w:val="16"/>
                <w:szCs w:val="16"/>
              </w:rPr>
            </w:pPr>
          </w:p>
          <w:p w14:paraId="39F05D26" w14:textId="5C6CB45F" w:rsidR="006A1A43" w:rsidRPr="00BC3782" w:rsidRDefault="006A1A43"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sidRPr="00BC3782">
              <w:rPr>
                <w:rFonts w:ascii="Times New Roman" w:hAnsi="Times New Roman" w:cs="Times New Roman"/>
                <w:b/>
                <w:sz w:val="16"/>
                <w:szCs w:val="16"/>
              </w:rPr>
              <w:t xml:space="preserve"> with the tag 20067</w:t>
            </w:r>
          </w:p>
        </w:tc>
      </w:tr>
      <w:tr w:rsidR="007B31CA" w:rsidRPr="008B0293" w14:paraId="62DB5E70" w14:textId="77777777" w:rsidTr="002C3778">
        <w:trPr>
          <w:trHeight w:val="220"/>
          <w:jc w:val="center"/>
        </w:trPr>
        <w:tc>
          <w:tcPr>
            <w:tcW w:w="630" w:type="dxa"/>
            <w:shd w:val="clear" w:color="auto" w:fill="auto"/>
            <w:noWrap/>
          </w:tcPr>
          <w:p w14:paraId="06A9B255"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20068</w:t>
            </w:r>
          </w:p>
        </w:tc>
        <w:tc>
          <w:tcPr>
            <w:tcW w:w="1080" w:type="dxa"/>
          </w:tcPr>
          <w:p w14:paraId="372B23B9"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Abhishek Patil</w:t>
            </w:r>
          </w:p>
        </w:tc>
        <w:tc>
          <w:tcPr>
            <w:tcW w:w="715" w:type="dxa"/>
            <w:shd w:val="clear" w:color="auto" w:fill="auto"/>
            <w:noWrap/>
          </w:tcPr>
          <w:p w14:paraId="0D063691"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416.25</w:t>
            </w:r>
          </w:p>
        </w:tc>
        <w:tc>
          <w:tcPr>
            <w:tcW w:w="810" w:type="dxa"/>
          </w:tcPr>
          <w:p w14:paraId="426821A8"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26.14.2</w:t>
            </w:r>
          </w:p>
        </w:tc>
        <w:tc>
          <w:tcPr>
            <w:tcW w:w="2700" w:type="dxa"/>
            <w:shd w:val="clear" w:color="auto" w:fill="auto"/>
            <w:noWrap/>
          </w:tcPr>
          <w:p w14:paraId="2FE000B9"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 xml:space="preserve">Avoid reference to magic numbers (2045). </w:t>
            </w:r>
            <w:proofErr w:type="spellStart"/>
            <w:r w:rsidRPr="002C3778">
              <w:rPr>
                <w:rFonts w:ascii="Times New Roman" w:hAnsi="Times New Roman" w:cs="Times New Roman"/>
                <w:sz w:val="16"/>
                <w:szCs w:val="16"/>
              </w:rPr>
              <w:t>TGax</w:t>
            </w:r>
            <w:proofErr w:type="spellEnd"/>
            <w:r w:rsidRPr="002C3778">
              <w:rPr>
                <w:rFonts w:ascii="Times New Roman" w:hAnsi="Times New Roman" w:cs="Times New Roman"/>
                <w:sz w:val="16"/>
                <w:szCs w:val="16"/>
              </w:rPr>
              <w:t xml:space="preserve"> has discussed this topic before and had decided to replace all references to AID12=0 or AID12=2045 with RA-RU for associated or unassociated STA.</w:t>
            </w:r>
          </w:p>
        </w:tc>
        <w:tc>
          <w:tcPr>
            <w:tcW w:w="2490" w:type="dxa"/>
            <w:shd w:val="clear" w:color="auto" w:fill="auto"/>
            <w:noWrap/>
          </w:tcPr>
          <w:p w14:paraId="3F88991E"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Replace reference to AID12=0 (2045) with RA-RU for associated (unassociated) STA</w:t>
            </w:r>
          </w:p>
        </w:tc>
        <w:tc>
          <w:tcPr>
            <w:tcW w:w="2550" w:type="dxa"/>
            <w:shd w:val="clear" w:color="auto" w:fill="auto"/>
          </w:tcPr>
          <w:p w14:paraId="78445AC7" w14:textId="77777777" w:rsidR="004B7732" w:rsidRPr="002C3778" w:rsidRDefault="004B7732" w:rsidP="004B7732">
            <w:pPr>
              <w:suppressAutoHyphens/>
              <w:spacing w:after="0"/>
              <w:rPr>
                <w:rFonts w:ascii="Times New Roman" w:hAnsi="Times New Roman" w:cs="Times New Roman"/>
                <w:b/>
                <w:sz w:val="16"/>
                <w:szCs w:val="16"/>
              </w:rPr>
            </w:pPr>
            <w:r w:rsidRPr="002C3778">
              <w:rPr>
                <w:rFonts w:ascii="Times New Roman" w:hAnsi="Times New Roman" w:cs="Times New Roman"/>
                <w:b/>
                <w:sz w:val="16"/>
                <w:szCs w:val="16"/>
              </w:rPr>
              <w:t>Revised</w:t>
            </w:r>
          </w:p>
          <w:p w14:paraId="715B8325" w14:textId="77777777" w:rsidR="004B7732" w:rsidRPr="002C3778" w:rsidRDefault="004B7732" w:rsidP="004B7732">
            <w:pPr>
              <w:suppressAutoHyphens/>
              <w:spacing w:after="0"/>
              <w:rPr>
                <w:rFonts w:ascii="Times New Roman" w:hAnsi="Times New Roman" w:cs="Times New Roman"/>
                <w:sz w:val="16"/>
                <w:szCs w:val="16"/>
              </w:rPr>
            </w:pPr>
          </w:p>
          <w:p w14:paraId="5EC31036" w14:textId="24AEED12" w:rsidR="004B7732" w:rsidRPr="002C3778" w:rsidRDefault="002C3778" w:rsidP="004B7732">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The text in the last paragraph of 26.14.2 is update to remove any reference to AID12=0 or 2045.</w:t>
            </w:r>
          </w:p>
          <w:p w14:paraId="7C51C580" w14:textId="77777777" w:rsidR="004B7732" w:rsidRPr="002C3778" w:rsidRDefault="004B7732" w:rsidP="004B7732">
            <w:pPr>
              <w:suppressAutoHyphens/>
              <w:spacing w:after="0"/>
              <w:rPr>
                <w:rFonts w:ascii="Times New Roman" w:hAnsi="Times New Roman" w:cs="Times New Roman"/>
                <w:sz w:val="16"/>
                <w:szCs w:val="16"/>
              </w:rPr>
            </w:pPr>
          </w:p>
          <w:p w14:paraId="7666DA8E" w14:textId="18A63288" w:rsidR="007B31CA" w:rsidRPr="002C3778" w:rsidRDefault="004B7732" w:rsidP="004B7732">
            <w:pPr>
              <w:suppressAutoHyphens/>
              <w:spacing w:after="0"/>
              <w:rPr>
                <w:rFonts w:ascii="Times New Roman" w:hAnsi="Times New Roman" w:cs="Times New Roman"/>
                <w:sz w:val="16"/>
                <w:szCs w:val="16"/>
              </w:rPr>
            </w:pPr>
            <w:proofErr w:type="spellStart"/>
            <w:r w:rsidRPr="002C3778">
              <w:rPr>
                <w:rFonts w:ascii="Times New Roman" w:hAnsi="Times New Roman" w:cs="Times New Roman"/>
                <w:b/>
                <w:sz w:val="16"/>
                <w:szCs w:val="16"/>
              </w:rPr>
              <w:t>TGax</w:t>
            </w:r>
            <w:proofErr w:type="spellEnd"/>
            <w:r w:rsidRPr="002C3778">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sidRPr="002C3778">
              <w:rPr>
                <w:rFonts w:ascii="Times New Roman" w:hAnsi="Times New Roman" w:cs="Times New Roman"/>
                <w:b/>
                <w:sz w:val="16"/>
                <w:szCs w:val="16"/>
              </w:rPr>
              <w:t xml:space="preserve"> with the tag 20068</w:t>
            </w:r>
          </w:p>
        </w:tc>
      </w:tr>
    </w:tbl>
    <w:p w14:paraId="54CA16D8" w14:textId="77777777" w:rsidR="00AD4341" w:rsidRDefault="00AD4341" w:rsidP="00AD43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AA91C82" w14:textId="77777777" w:rsidR="007B31CA" w:rsidRPr="00AD4341" w:rsidRDefault="007B31CA" w:rsidP="00AD43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630CE310" w14:textId="77777777" w:rsidR="00AD4341" w:rsidRPr="00AD4341" w:rsidRDefault="00AD4341" w:rsidP="00AD4341">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28" w:name="RTF38353339353a2048332c312e"/>
      <w:r w:rsidRPr="00AD4341">
        <w:rPr>
          <w:rFonts w:ascii="Arial" w:eastAsia="Times New Roman" w:hAnsi="Arial" w:cs="Arial"/>
          <w:b/>
          <w:bCs/>
          <w:color w:val="000000"/>
          <w:sz w:val="20"/>
          <w:szCs w:val="20"/>
        </w:rPr>
        <w:t>Power save with UORA and TWT</w:t>
      </w:r>
      <w:bookmarkEnd w:id="228"/>
    </w:p>
    <w:p w14:paraId="199B1E9E" w14:textId="0C4284F6" w:rsidR="00E065D3" w:rsidRPr="002D5A60" w:rsidRDefault="00E065D3" w:rsidP="00625FF5">
      <w:pPr>
        <w:suppressAutoHyphens/>
        <w:spacing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w:t>
      </w:r>
      <w:r>
        <w:rPr>
          <w:rFonts w:ascii="Times New Roman" w:eastAsia="Times New Roman" w:hAnsi="Times New Roman" w:cs="Times New Roman"/>
          <w:b/>
          <w:i/>
          <w:sz w:val="20"/>
          <w:szCs w:val="20"/>
          <w:highlight w:val="yellow"/>
        </w:rPr>
        <w:t xml:space="preserve"> to the 3</w:t>
      </w:r>
      <w:r w:rsidRPr="00E065D3">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w:t>
      </w:r>
      <w:r w:rsidRPr="002D5A60">
        <w:rPr>
          <w:rFonts w:ascii="Times New Roman" w:eastAsia="Times New Roman" w:hAnsi="Times New Roman" w:cs="Times New Roman"/>
          <w:b/>
          <w:i/>
          <w:sz w:val="20"/>
          <w:szCs w:val="20"/>
          <w:highlight w:val="yellow"/>
        </w:rPr>
        <w:t xml:space="preserve"> as shown below</w:t>
      </w:r>
    </w:p>
    <w:p w14:paraId="3270188C" w14:textId="400F6439" w:rsidR="00AD4341" w:rsidRPr="00AD4341" w:rsidRDefault="00AD4341" w:rsidP="001A5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A TWT-SP with RA-RU is a TWT SP corresponding to a Broadcast TWT Parameter Set field in a TWT element having Broadcast TWT ID</w:t>
      </w:r>
      <w:ins w:id="229" w:author="Abhishek Patil" w:date="2019-03-22T14:04:00Z">
        <w:r w:rsidR="00C43EBE">
          <w:rPr>
            <w:rFonts w:ascii="Times New Roman" w:eastAsia="Times New Roman" w:hAnsi="Times New Roman" w:cs="Times New Roman"/>
            <w:color w:val="000000"/>
            <w:sz w:val="20"/>
            <w:szCs w:val="20"/>
          </w:rPr>
          <w:t xml:space="preserve"> subfield</w:t>
        </w:r>
      </w:ins>
      <w:r w:rsidR="00145A0B" w:rsidRPr="00B030DD">
        <w:rPr>
          <w:rFonts w:ascii="Times New Roman" w:eastAsia="Times New Roman" w:hAnsi="Times New Roman" w:cs="Times New Roman"/>
          <w:color w:val="000000"/>
          <w:sz w:val="16"/>
          <w:szCs w:val="20"/>
          <w:highlight w:val="yellow"/>
        </w:rPr>
        <w:t>[</w:t>
      </w:r>
      <w:r w:rsidR="00145A0B">
        <w:rPr>
          <w:rFonts w:ascii="Times New Roman" w:eastAsia="Times New Roman" w:hAnsi="Times New Roman" w:cs="Times New Roman"/>
          <w:color w:val="000000"/>
          <w:sz w:val="16"/>
          <w:szCs w:val="20"/>
          <w:highlight w:val="yellow"/>
        </w:rPr>
        <w:t>#Ed</w:t>
      </w:r>
      <w:r w:rsidR="00145A0B" w:rsidRPr="00B030DD">
        <w:rPr>
          <w:rFonts w:ascii="Times New Roman" w:eastAsia="Times New Roman" w:hAnsi="Times New Roman" w:cs="Times New Roman"/>
          <w:color w:val="000000"/>
          <w:sz w:val="16"/>
          <w:szCs w:val="20"/>
          <w:highlight w:val="yellow"/>
        </w:rPr>
        <w:t>]</w:t>
      </w:r>
      <w:r w:rsidRPr="00AD4341">
        <w:rPr>
          <w:rFonts w:ascii="Times New Roman" w:eastAsia="Times New Roman" w:hAnsi="Times New Roman" w:cs="Times New Roman"/>
          <w:color w:val="000000"/>
          <w:sz w:val="20"/>
          <w:szCs w:val="20"/>
        </w:rPr>
        <w:t xml:space="preserve"> equal to 0, Flow Type </w:t>
      </w:r>
      <w:r w:rsidR="00145A0B" w:rsidRPr="00B030DD">
        <w:rPr>
          <w:rFonts w:ascii="Times New Roman" w:eastAsia="Times New Roman" w:hAnsi="Times New Roman" w:cs="Times New Roman"/>
          <w:color w:val="000000"/>
          <w:sz w:val="16"/>
          <w:szCs w:val="20"/>
          <w:highlight w:val="yellow"/>
        </w:rPr>
        <w:t>[</w:t>
      </w:r>
      <w:r w:rsidR="00145A0B">
        <w:rPr>
          <w:rFonts w:ascii="Times New Roman" w:eastAsia="Times New Roman" w:hAnsi="Times New Roman" w:cs="Times New Roman"/>
          <w:color w:val="000000"/>
          <w:sz w:val="16"/>
          <w:szCs w:val="20"/>
          <w:highlight w:val="yellow"/>
        </w:rPr>
        <w:t>#Ed</w:t>
      </w:r>
      <w:r w:rsidR="00145A0B" w:rsidRPr="00B030DD">
        <w:rPr>
          <w:rFonts w:ascii="Times New Roman" w:eastAsia="Times New Roman" w:hAnsi="Times New Roman" w:cs="Times New Roman"/>
          <w:color w:val="000000"/>
          <w:sz w:val="16"/>
          <w:szCs w:val="20"/>
          <w:highlight w:val="yellow"/>
        </w:rPr>
        <w:t>]</w:t>
      </w:r>
      <w:ins w:id="230" w:author="Abhishek Patil" w:date="2019-03-22T14:04:00Z">
        <w:r w:rsidR="00C43EBE">
          <w:rPr>
            <w:rFonts w:ascii="Times New Roman" w:eastAsia="Times New Roman" w:hAnsi="Times New Roman" w:cs="Times New Roman"/>
            <w:color w:val="000000"/>
            <w:sz w:val="20"/>
            <w:szCs w:val="20"/>
          </w:rPr>
          <w:t xml:space="preserve">subfield </w:t>
        </w:r>
      </w:ins>
      <w:r w:rsidRPr="00AD4341">
        <w:rPr>
          <w:rFonts w:ascii="Times New Roman" w:eastAsia="Times New Roman" w:hAnsi="Times New Roman" w:cs="Times New Roman"/>
          <w:color w:val="000000"/>
          <w:sz w:val="20"/>
          <w:szCs w:val="20"/>
        </w:rPr>
        <w:t>equal to 0</w:t>
      </w:r>
      <w:r w:rsidRPr="00AD4341">
        <w:rPr>
          <w:rFonts w:ascii="Times New Roman" w:eastAsia="Times New Roman" w:hAnsi="Times New Roman" w:cs="Times New Roman"/>
          <w:vanish/>
          <w:color w:val="000000"/>
          <w:sz w:val="20"/>
          <w:szCs w:val="20"/>
        </w:rPr>
        <w:t>(#15114, #15812)</w:t>
      </w:r>
      <w:r w:rsidRPr="00AD4341">
        <w:rPr>
          <w:rFonts w:ascii="Times New Roman" w:eastAsia="Times New Roman" w:hAnsi="Times New Roman" w:cs="Times New Roman"/>
          <w:color w:val="000000"/>
          <w:sz w:val="20"/>
          <w:szCs w:val="20"/>
        </w:rPr>
        <w:t>, Trigger subfield equal to 1, and a Broadcast TWT Recommendation subfield equal to 2. An associated HE STA that supports TWT and UORA procedure when operating in PS mode, upon receiving a Management frame from its associated AP carrying TWT element indicating a schedule for TWT-SP(s) with RA-RU, may enter doze state if no other condition requires it to be awake. The STA may transition to awake state at the start of a TWT SP with RA-RU and follow the procedure in 26.5.5 (UL OFDMA-based random access (UORA))) to send an HE TB PPDU to its associated AP.</w:t>
      </w:r>
      <w:r w:rsidRPr="00AD4341">
        <w:rPr>
          <w:rFonts w:ascii="Times New Roman" w:eastAsia="Times New Roman" w:hAnsi="Times New Roman" w:cs="Times New Roman"/>
          <w:vanish/>
          <w:color w:val="000000"/>
          <w:sz w:val="20"/>
          <w:szCs w:val="20"/>
        </w:rPr>
        <w:t>(#15111)(18/1812r2)</w:t>
      </w:r>
    </w:p>
    <w:p w14:paraId="6D314471" w14:textId="60DC965D" w:rsidR="00E065D3" w:rsidRPr="002D5A60" w:rsidRDefault="00E065D3" w:rsidP="00F94CF0">
      <w:pPr>
        <w:suppressAutoHyphens/>
        <w:spacing w:before="240"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move the 5</w:t>
      </w:r>
      <w:r w:rsidRPr="00E065D3">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to clause 26.5.</w:t>
      </w:r>
      <w:r w:rsidR="00E03092">
        <w:rPr>
          <w:rFonts w:ascii="Times New Roman" w:eastAsia="Times New Roman" w:hAnsi="Times New Roman" w:cs="Times New Roman"/>
          <w:b/>
          <w:i/>
          <w:sz w:val="20"/>
          <w:szCs w:val="20"/>
          <w:highlight w:val="yellow"/>
        </w:rPr>
        <w:t>4</w:t>
      </w:r>
      <w:r>
        <w:rPr>
          <w:rFonts w:ascii="Times New Roman" w:eastAsia="Times New Roman" w:hAnsi="Times New Roman" w:cs="Times New Roman"/>
          <w:b/>
          <w:i/>
          <w:sz w:val="20"/>
          <w:szCs w:val="20"/>
          <w:highlight w:val="yellow"/>
        </w:rPr>
        <w:t>.1</w:t>
      </w:r>
    </w:p>
    <w:p w14:paraId="3D93987F" w14:textId="2B6813B8" w:rsidR="00AD4341" w:rsidRPr="00AD4341" w:rsidDel="006E47EE" w:rsidRDefault="002C3778" w:rsidP="00AD43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31" w:author="Abhishek Patil" w:date="2019-03-22T13:50:00Z"/>
          <w:rFonts w:ascii="Times New Roman" w:eastAsia="Times New Roman" w:hAnsi="Times New Roman" w:cs="Times New Roman"/>
          <w:color w:val="000000"/>
          <w:sz w:val="20"/>
          <w:szCs w:val="20"/>
        </w:rPr>
      </w:pPr>
      <w:r w:rsidRPr="002C3778">
        <w:rPr>
          <w:rFonts w:ascii="Times New Roman" w:eastAsia="Times New Roman" w:hAnsi="Times New Roman" w:cs="Times New Roman"/>
          <w:color w:val="000000"/>
          <w:sz w:val="16"/>
          <w:szCs w:val="20"/>
          <w:highlight w:val="yellow"/>
        </w:rPr>
        <w:t>[</w:t>
      </w:r>
      <w:r w:rsidRPr="002C3778">
        <w:rPr>
          <w:rFonts w:ascii="Times New Roman" w:eastAsia="Times New Roman" w:hAnsi="Times New Roman" w:cs="Times New Roman"/>
          <w:sz w:val="16"/>
          <w:highlight w:val="yellow"/>
        </w:rPr>
        <w:t>20067</w:t>
      </w:r>
      <w:r w:rsidRPr="002C3778">
        <w:rPr>
          <w:rFonts w:ascii="Times New Roman" w:eastAsia="Times New Roman" w:hAnsi="Times New Roman" w:cs="Times New Roman"/>
          <w:color w:val="000000"/>
          <w:sz w:val="16"/>
          <w:szCs w:val="20"/>
          <w:highlight w:val="yellow"/>
        </w:rPr>
        <w:t>]</w:t>
      </w:r>
      <w:moveFromRangeStart w:id="232" w:author="Abhishek Patil" w:date="2019-04-27T17:43:00Z" w:name="move7279435"/>
      <w:proofErr w:type="spellStart"/>
      <w:moveFrom w:id="233" w:author="Abhishek Patil" w:date="2019-04-27T17:43:00Z">
        <w:r w:rsidR="00AD4341" w:rsidRPr="00AD4341" w:rsidDel="009745CD">
          <w:rPr>
            <w:rFonts w:ascii="Times New Roman" w:eastAsia="Times New Roman" w:hAnsi="Times New Roman" w:cs="Times New Roman"/>
            <w:color w:val="000000"/>
            <w:sz w:val="20"/>
            <w:szCs w:val="20"/>
          </w:rPr>
          <w:t>An AP shall set the More RA-RU subfield to 0 in a User Info field with AID12 subfield equal to 0 or 2045 if it does not intend to allocate the corresponding RA-RUs in subsequent Trigger frames until the end of the current TWT SP. An HE non-AP STA shall ignore the More RA-RU subfield if the More TF field in the Trigger frame is set to 0.</w:t>
        </w:r>
      </w:moveFrom>
      <w:moveFromRangeEnd w:id="232"/>
      <w:del w:id="234" w:author="Abhishek Patil" w:date="2019-03-22T13:50:00Z">
        <w:r w:rsidR="00AD4341" w:rsidRPr="00AD4341" w:rsidDel="006E47EE">
          <w:rPr>
            <w:rFonts w:ascii="Times New Roman" w:eastAsia="Times New Roman" w:hAnsi="Times New Roman" w:cs="Times New Roman"/>
            <w:vanish/>
            <w:color w:val="000000"/>
            <w:sz w:val="20"/>
            <w:szCs w:val="20"/>
          </w:rPr>
          <w:delText>(#15813, #16544, #16545, #16546)</w:delText>
        </w:r>
      </w:del>
    </w:p>
    <w:p w14:paraId="7F5592F7" w14:textId="1C55CD01" w:rsidR="00E065D3" w:rsidRPr="002D5A60" w:rsidRDefault="00E065D3" w:rsidP="00F94CF0">
      <w:pPr>
        <w:suppressAutoHyphens/>
        <w:spacing w:before="240" w:after="0"/>
        <w:rPr>
          <w:rFonts w:ascii="Times New Roman" w:eastAsia="Times New Roman" w:hAnsi="Times New Roman" w:cs="Times New Roman"/>
          <w:b/>
          <w:sz w:val="20"/>
          <w:szCs w:val="20"/>
        </w:rPr>
      </w:pPr>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w:t>
      </w:r>
      <w:r>
        <w:rPr>
          <w:rFonts w:ascii="Times New Roman" w:eastAsia="Times New Roman" w:hAnsi="Times New Roman" w:cs="Times New Roman"/>
          <w:b/>
          <w:i/>
          <w:sz w:val="20"/>
          <w:szCs w:val="20"/>
          <w:highlight w:val="yellow"/>
        </w:rPr>
        <w:t xml:space="preserve"> to the 6</w:t>
      </w:r>
      <w:r w:rsidRPr="00E065D3">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w:t>
      </w:r>
      <w:r w:rsidRPr="002D5A60">
        <w:rPr>
          <w:rFonts w:ascii="Times New Roman" w:eastAsia="Times New Roman" w:hAnsi="Times New Roman" w:cs="Times New Roman"/>
          <w:b/>
          <w:i/>
          <w:sz w:val="20"/>
          <w:szCs w:val="20"/>
          <w:highlight w:val="yellow"/>
        </w:rPr>
        <w:t xml:space="preserve"> as shown below</w:t>
      </w:r>
    </w:p>
    <w:p w14:paraId="624E1088" w14:textId="69087058" w:rsidR="00AD4341" w:rsidRPr="00AD4341" w:rsidRDefault="00AD4341" w:rsidP="001A5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 xml:space="preserve">An HE </w:t>
      </w:r>
      <w:r w:rsidR="00C8763F" w:rsidRPr="00B030DD">
        <w:rPr>
          <w:rFonts w:ascii="Times New Roman" w:eastAsia="Times New Roman" w:hAnsi="Times New Roman" w:cs="Times New Roman"/>
          <w:color w:val="000000"/>
          <w:sz w:val="16"/>
          <w:szCs w:val="20"/>
          <w:highlight w:val="yellow"/>
        </w:rPr>
        <w:t>[</w:t>
      </w:r>
      <w:r w:rsidR="00C8763F">
        <w:rPr>
          <w:rFonts w:ascii="Times New Roman" w:eastAsia="Times New Roman" w:hAnsi="Times New Roman" w:cs="Times New Roman"/>
          <w:color w:val="000000"/>
          <w:sz w:val="16"/>
          <w:szCs w:val="20"/>
          <w:highlight w:val="yellow"/>
        </w:rPr>
        <w:t>#Ed</w:t>
      </w:r>
      <w:r w:rsidR="00C8763F" w:rsidRPr="00B030DD">
        <w:rPr>
          <w:rFonts w:ascii="Times New Roman" w:eastAsia="Times New Roman" w:hAnsi="Times New Roman" w:cs="Times New Roman"/>
          <w:color w:val="000000"/>
          <w:sz w:val="16"/>
          <w:szCs w:val="20"/>
          <w:highlight w:val="yellow"/>
        </w:rPr>
        <w:t>]</w:t>
      </w:r>
      <w:ins w:id="235" w:author="Abhishek Patil" w:date="2019-03-23T22:58:00Z">
        <w:r w:rsidR="00D16524">
          <w:rPr>
            <w:rFonts w:ascii="Times New Roman" w:eastAsia="Times New Roman" w:hAnsi="Times New Roman" w:cs="Times New Roman"/>
            <w:color w:val="000000"/>
            <w:sz w:val="20"/>
            <w:szCs w:val="20"/>
          </w:rPr>
          <w:t xml:space="preserve">non-AP </w:t>
        </w:r>
      </w:ins>
      <w:r w:rsidRPr="00AD4341">
        <w:rPr>
          <w:rFonts w:ascii="Times New Roman" w:eastAsia="Times New Roman" w:hAnsi="Times New Roman" w:cs="Times New Roman"/>
          <w:color w:val="000000"/>
          <w:sz w:val="20"/>
          <w:szCs w:val="20"/>
        </w:rPr>
        <w:t>STA shall decrement its OBO counter by following the procedure in 26.5.</w:t>
      </w:r>
      <w:r w:rsidR="006A1A43">
        <w:rPr>
          <w:rFonts w:ascii="Times New Roman" w:eastAsia="Times New Roman" w:hAnsi="Times New Roman" w:cs="Times New Roman"/>
          <w:color w:val="000000"/>
          <w:sz w:val="20"/>
          <w:szCs w:val="20"/>
        </w:rPr>
        <w:t>4</w:t>
      </w:r>
      <w:r w:rsidRPr="00AD4341">
        <w:rPr>
          <w:rFonts w:ascii="Times New Roman" w:eastAsia="Times New Roman" w:hAnsi="Times New Roman" w:cs="Times New Roman"/>
          <w:color w:val="000000"/>
          <w:sz w:val="20"/>
          <w:szCs w:val="20"/>
        </w:rPr>
        <w:t xml:space="preserve">.3 (Transmission procedure for UORA). If the OBO counter decrements to a nonzero value, then the STA may enter the doze state until the end of the current TWT SP if the STA has not declared to the AP that it is in </w:t>
      </w:r>
      <w:r w:rsidRPr="00AD4341">
        <w:rPr>
          <w:rFonts w:ascii="Times New Roman" w:eastAsia="Times New Roman" w:hAnsi="Times New Roman" w:cs="Times New Roman"/>
          <w:color w:val="000000"/>
          <w:sz w:val="20"/>
          <w:szCs w:val="20"/>
        </w:rPr>
        <w:lastRenderedPageBreak/>
        <w:t>awake state (as described in 26.8.3.3 (Rules for TWT scheduled STA)) and no other condition requires it to remain awake and one of the following conditions is met:</w:t>
      </w:r>
    </w:p>
    <w:p w14:paraId="67DD2DC9" w14:textId="77777777" w:rsidR="00AD4341" w:rsidRPr="00AD4341" w:rsidRDefault="00AD4341" w:rsidP="00AD434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The More TF subfield in the Common Info field of the Trigger frame is equal to 0.</w:t>
      </w:r>
    </w:p>
    <w:p w14:paraId="2B3265F1" w14:textId="47906831" w:rsidR="00AD4341" w:rsidRPr="00AD4341" w:rsidRDefault="00855A14" w:rsidP="00AD434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55A14">
        <w:rPr>
          <w:rFonts w:ascii="Times New Roman" w:eastAsia="Times New Roman" w:hAnsi="Times New Roman" w:cs="Times New Roman"/>
          <w:color w:val="000000"/>
          <w:sz w:val="16"/>
          <w:szCs w:val="20"/>
          <w:highlight w:val="yellow"/>
        </w:rPr>
        <w:t>[</w:t>
      </w:r>
      <w:r w:rsidRPr="00855A14">
        <w:rPr>
          <w:rFonts w:ascii="Times New Roman" w:eastAsia="Times New Roman" w:hAnsi="Times New Roman" w:cs="Times New Roman"/>
          <w:sz w:val="16"/>
          <w:highlight w:val="yellow"/>
        </w:rPr>
        <w:t>20068</w:t>
      </w:r>
      <w:r w:rsidRPr="00855A14">
        <w:rPr>
          <w:rFonts w:ascii="Times New Roman" w:eastAsia="Times New Roman" w:hAnsi="Times New Roman" w:cs="Times New Roman"/>
          <w:color w:val="000000"/>
          <w:sz w:val="16"/>
          <w:szCs w:val="20"/>
          <w:highlight w:val="yellow"/>
        </w:rPr>
        <w:t>]</w:t>
      </w:r>
      <w:r w:rsidR="00AD4341" w:rsidRPr="00AD4341">
        <w:rPr>
          <w:rFonts w:ascii="Times New Roman" w:eastAsia="Times New Roman" w:hAnsi="Times New Roman" w:cs="Times New Roman"/>
          <w:color w:val="000000"/>
          <w:sz w:val="20"/>
          <w:szCs w:val="20"/>
        </w:rPr>
        <w:t xml:space="preserve">The More TF subfield in the Common Info field of the Trigger frame is equal to 1 and the More RA-RU subfield </w:t>
      </w:r>
      <w:ins w:id="236" w:author="Abhishek Patil" w:date="2019-03-22T10:37:00Z">
        <w:r w:rsidR="008F277A" w:rsidRPr="00AD4341">
          <w:rPr>
            <w:rFonts w:ascii="Times New Roman" w:eastAsia="Times New Roman" w:hAnsi="Times New Roman" w:cs="Times New Roman"/>
            <w:color w:val="000000"/>
            <w:sz w:val="20"/>
            <w:szCs w:val="20"/>
          </w:rPr>
          <w:t>in User Info field</w:t>
        </w:r>
        <w:r w:rsidR="008F277A">
          <w:rPr>
            <w:rFonts w:ascii="Times New Roman" w:eastAsia="Times New Roman" w:hAnsi="Times New Roman" w:cs="Times New Roman"/>
            <w:color w:val="000000"/>
            <w:sz w:val="20"/>
            <w:szCs w:val="20"/>
          </w:rPr>
          <w:t xml:space="preserve"> </w:t>
        </w:r>
      </w:ins>
      <w:r w:rsidR="00AD4341" w:rsidRPr="00AD4341">
        <w:rPr>
          <w:rFonts w:ascii="Times New Roman" w:eastAsia="Times New Roman" w:hAnsi="Times New Roman" w:cs="Times New Roman"/>
          <w:color w:val="000000"/>
          <w:sz w:val="20"/>
          <w:szCs w:val="20"/>
        </w:rPr>
        <w:t>is equal to 0</w:t>
      </w:r>
      <w:ins w:id="237" w:author="Abhishek Patil" w:date="2019-03-22T10:41:00Z">
        <w:r w:rsidR="008F277A">
          <w:rPr>
            <w:rFonts w:ascii="Times New Roman" w:eastAsia="Times New Roman" w:hAnsi="Times New Roman" w:cs="Times New Roman"/>
            <w:color w:val="000000"/>
            <w:sz w:val="20"/>
            <w:szCs w:val="20"/>
          </w:rPr>
          <w:t xml:space="preserve"> indicating that subsequent Trigger frame</w:t>
        </w:r>
      </w:ins>
      <w:ins w:id="238" w:author="Abhishek Patil" w:date="2019-03-22T13:52:00Z">
        <w:r w:rsidR="00D05E1B">
          <w:rPr>
            <w:rFonts w:ascii="Times New Roman" w:eastAsia="Times New Roman" w:hAnsi="Times New Roman" w:cs="Times New Roman"/>
            <w:color w:val="000000"/>
            <w:sz w:val="20"/>
            <w:szCs w:val="20"/>
          </w:rPr>
          <w:t>s</w:t>
        </w:r>
      </w:ins>
      <w:ins w:id="239" w:author="Abhishek Patil" w:date="2019-05-08T22:56:00Z">
        <w:r w:rsidR="00D623F2">
          <w:rPr>
            <w:rFonts w:ascii="Times New Roman" w:eastAsia="Times New Roman" w:hAnsi="Times New Roman" w:cs="Times New Roman"/>
            <w:color w:val="000000"/>
            <w:sz w:val="20"/>
            <w:szCs w:val="20"/>
          </w:rPr>
          <w:t>,</w:t>
        </w:r>
      </w:ins>
      <w:ins w:id="240" w:author="Abhishek Patil" w:date="2019-03-22T10:41:00Z">
        <w:r w:rsidR="008F277A">
          <w:rPr>
            <w:rFonts w:ascii="Times New Roman" w:eastAsia="Times New Roman" w:hAnsi="Times New Roman" w:cs="Times New Roman"/>
            <w:color w:val="000000"/>
            <w:sz w:val="20"/>
            <w:szCs w:val="20"/>
          </w:rPr>
          <w:t xml:space="preserve"> </w:t>
        </w:r>
      </w:ins>
      <w:ins w:id="241" w:author="Abhishek Patil" w:date="2019-05-08T22:57:00Z">
        <w:r w:rsidR="00D623F2">
          <w:rPr>
            <w:rFonts w:ascii="Times New Roman" w:eastAsia="Times New Roman" w:hAnsi="Times New Roman" w:cs="Times New Roman"/>
            <w:color w:val="000000"/>
            <w:sz w:val="20"/>
            <w:szCs w:val="20"/>
          </w:rPr>
          <w:t>within</w:t>
        </w:r>
      </w:ins>
      <w:ins w:id="242" w:author="Abhishek Patil" w:date="2019-03-22T13:53:00Z">
        <w:r w:rsidR="00D05E1B">
          <w:rPr>
            <w:rFonts w:ascii="Times New Roman" w:eastAsia="Times New Roman" w:hAnsi="Times New Roman" w:cs="Times New Roman"/>
            <w:color w:val="000000"/>
            <w:sz w:val="20"/>
            <w:szCs w:val="20"/>
          </w:rPr>
          <w:t xml:space="preserve"> the the current </w:t>
        </w:r>
      </w:ins>
      <w:ins w:id="243" w:author="Abhishek Patil" w:date="2019-05-08T22:56:00Z">
        <w:r w:rsidR="00D623F2">
          <w:rPr>
            <w:rFonts w:ascii="Times New Roman" w:eastAsia="Times New Roman" w:hAnsi="Times New Roman" w:cs="Times New Roman"/>
            <w:color w:val="000000"/>
            <w:sz w:val="20"/>
            <w:szCs w:val="20"/>
          </w:rPr>
          <w:t xml:space="preserve">broadcast </w:t>
        </w:r>
      </w:ins>
      <w:ins w:id="244" w:author="Abhishek Patil" w:date="2019-03-22T10:41:00Z">
        <w:r w:rsidR="008F277A">
          <w:rPr>
            <w:rFonts w:ascii="Times New Roman" w:eastAsia="Times New Roman" w:hAnsi="Times New Roman" w:cs="Times New Roman"/>
            <w:color w:val="000000"/>
            <w:sz w:val="20"/>
            <w:szCs w:val="20"/>
          </w:rPr>
          <w:t>TWT SP</w:t>
        </w:r>
      </w:ins>
      <w:ins w:id="245" w:author="Abhishek Patil" w:date="2019-05-08T22:57:00Z">
        <w:r w:rsidR="00D623F2">
          <w:rPr>
            <w:rFonts w:ascii="Times New Roman" w:eastAsia="Times New Roman" w:hAnsi="Times New Roman" w:cs="Times New Roman"/>
            <w:color w:val="000000"/>
            <w:sz w:val="20"/>
            <w:szCs w:val="20"/>
          </w:rPr>
          <w:t>,</w:t>
        </w:r>
      </w:ins>
      <w:ins w:id="246" w:author="Abhishek Patil" w:date="2019-03-22T10:41:00Z">
        <w:r w:rsidR="008F277A">
          <w:rPr>
            <w:rFonts w:ascii="Times New Roman" w:eastAsia="Times New Roman" w:hAnsi="Times New Roman" w:cs="Times New Roman"/>
            <w:color w:val="000000"/>
            <w:sz w:val="20"/>
            <w:szCs w:val="20"/>
          </w:rPr>
          <w:t xml:space="preserve"> </w:t>
        </w:r>
      </w:ins>
      <w:ins w:id="247" w:author="Abhishek Patil" w:date="2019-05-08T13:11:00Z">
        <w:r w:rsidR="008E7ECC">
          <w:rPr>
            <w:rFonts w:ascii="Times New Roman" w:eastAsia="Times New Roman" w:hAnsi="Times New Roman" w:cs="Times New Roman"/>
            <w:color w:val="000000"/>
            <w:sz w:val="20"/>
            <w:szCs w:val="20"/>
          </w:rPr>
          <w:t>will not</w:t>
        </w:r>
      </w:ins>
      <w:ins w:id="248" w:author="Abhishek Patil" w:date="2019-03-22T10:41:00Z">
        <w:r w:rsidR="008F277A">
          <w:rPr>
            <w:rFonts w:ascii="Times New Roman" w:eastAsia="Times New Roman" w:hAnsi="Times New Roman" w:cs="Times New Roman"/>
            <w:color w:val="000000"/>
            <w:sz w:val="20"/>
            <w:szCs w:val="20"/>
          </w:rPr>
          <w:t xml:space="preserve"> </w:t>
        </w:r>
      </w:ins>
      <w:ins w:id="249" w:author="Abhishek Patil" w:date="2019-03-22T10:42:00Z">
        <w:r w:rsidR="008F277A">
          <w:rPr>
            <w:rFonts w:ascii="Times New Roman" w:eastAsia="Times New Roman" w:hAnsi="Times New Roman" w:cs="Times New Roman"/>
            <w:color w:val="000000"/>
            <w:sz w:val="20"/>
            <w:szCs w:val="20"/>
          </w:rPr>
          <w:t>include</w:t>
        </w:r>
      </w:ins>
      <w:ins w:id="250" w:author="Abhishek Patil" w:date="2019-03-22T10:41:00Z">
        <w:r w:rsidR="008F277A">
          <w:rPr>
            <w:rFonts w:ascii="Times New Roman" w:eastAsia="Times New Roman" w:hAnsi="Times New Roman" w:cs="Times New Roman"/>
            <w:color w:val="000000"/>
            <w:sz w:val="20"/>
            <w:szCs w:val="20"/>
          </w:rPr>
          <w:t xml:space="preserve"> RA-RUs </w:t>
        </w:r>
      </w:ins>
      <w:ins w:id="251" w:author="Abhishek Patil" w:date="2019-03-22T10:43:00Z">
        <w:r w:rsidR="008F277A">
          <w:rPr>
            <w:rFonts w:ascii="Times New Roman" w:eastAsia="Times New Roman" w:hAnsi="Times New Roman" w:cs="Times New Roman"/>
            <w:color w:val="000000"/>
            <w:sz w:val="20"/>
            <w:szCs w:val="20"/>
          </w:rPr>
          <w:t>matching the value in AID12 subfield</w:t>
        </w:r>
      </w:ins>
      <w:del w:id="252" w:author="Abhishek Patil" w:date="2019-03-22T10:38:00Z">
        <w:r w:rsidR="00AD4341" w:rsidRPr="00AD4341" w:rsidDel="008F277A">
          <w:rPr>
            <w:rFonts w:ascii="Times New Roman" w:eastAsia="Times New Roman" w:hAnsi="Times New Roman" w:cs="Times New Roman"/>
            <w:color w:val="000000"/>
            <w:sz w:val="20"/>
            <w:szCs w:val="20"/>
          </w:rPr>
          <w:delText xml:space="preserve"> </w:delText>
        </w:r>
      </w:del>
      <w:del w:id="253" w:author="Abhishek Patil" w:date="2019-03-22T10:37:00Z">
        <w:r w:rsidR="00AD4341" w:rsidRPr="00AD4341" w:rsidDel="008F277A">
          <w:rPr>
            <w:rFonts w:ascii="Times New Roman" w:eastAsia="Times New Roman" w:hAnsi="Times New Roman" w:cs="Times New Roman"/>
            <w:color w:val="000000"/>
            <w:sz w:val="20"/>
            <w:szCs w:val="20"/>
          </w:rPr>
          <w:delText>in User Info field</w:delText>
        </w:r>
      </w:del>
      <w:del w:id="254" w:author="Abhishek Patil" w:date="2019-03-22T10:38:00Z">
        <w:r w:rsidR="00AD4341" w:rsidRPr="00AD4341" w:rsidDel="008F277A">
          <w:rPr>
            <w:rFonts w:ascii="Times New Roman" w:eastAsia="Times New Roman" w:hAnsi="Times New Roman" w:cs="Times New Roman"/>
            <w:color w:val="000000"/>
            <w:sz w:val="20"/>
            <w:szCs w:val="20"/>
          </w:rPr>
          <w:delText>s with AID12 subfield equal to 0 (for an associated STA) or 2045 (for an unassociated STA)</w:delText>
        </w:r>
      </w:del>
      <w:r w:rsidR="00AD4341" w:rsidRPr="00AD4341">
        <w:rPr>
          <w:rFonts w:ascii="Times New Roman" w:eastAsia="Times New Roman" w:hAnsi="Times New Roman" w:cs="Times New Roman"/>
          <w:color w:val="000000"/>
          <w:sz w:val="20"/>
          <w:szCs w:val="20"/>
        </w:rPr>
        <w:t>.</w:t>
      </w:r>
      <w:r w:rsidR="00AD4341" w:rsidRPr="00AD4341">
        <w:rPr>
          <w:rFonts w:ascii="Times New Roman" w:eastAsia="Times New Roman" w:hAnsi="Times New Roman" w:cs="Times New Roman"/>
          <w:vanish/>
          <w:color w:val="000000"/>
          <w:sz w:val="20"/>
          <w:szCs w:val="20"/>
        </w:rPr>
        <w:t>(#15114, #15812, #16468)</w:t>
      </w:r>
    </w:p>
    <w:p w14:paraId="7FB79C2B" w14:textId="77777777" w:rsidR="0053082E" w:rsidRDefault="0053082E">
      <w:pPr>
        <w:rPr>
          <w:rFonts w:eastAsia="Times New Roman"/>
          <w:i/>
        </w:rPr>
      </w:pPr>
    </w:p>
    <w:p w14:paraId="0F96DF8A" w14:textId="30449132" w:rsidR="0053082E" w:rsidRDefault="0053082E" w:rsidP="0053082E">
      <w:pPr>
        <w:pStyle w:val="H4"/>
        <w:numPr>
          <w:ilvl w:val="0"/>
          <w:numId w:val="27"/>
        </w:numPr>
        <w:rPr>
          <w:w w:val="100"/>
        </w:rPr>
      </w:pPr>
      <w:r>
        <w:rPr>
          <w:w w:val="100"/>
        </w:rPr>
        <w:t>General</w:t>
      </w:r>
      <w:r w:rsidR="002C3778" w:rsidRPr="002C3778">
        <w:rPr>
          <w:rFonts w:ascii="Times New Roman" w:eastAsia="Times New Roman" w:hAnsi="Times New Roman" w:cs="Times New Roman"/>
          <w:b w:val="0"/>
          <w:sz w:val="16"/>
          <w:highlight w:val="yellow"/>
        </w:rPr>
        <w:t>[</w:t>
      </w:r>
      <w:r w:rsidR="002C3778">
        <w:rPr>
          <w:rFonts w:ascii="Times New Roman" w:eastAsia="Times New Roman" w:hAnsi="Times New Roman" w:cs="Times New Roman"/>
          <w:b w:val="0"/>
          <w:sz w:val="16"/>
          <w:highlight w:val="yellow"/>
        </w:rPr>
        <w:t>20067</w:t>
      </w:r>
      <w:r w:rsidR="002C3778" w:rsidRPr="002C3778">
        <w:rPr>
          <w:rFonts w:ascii="Times New Roman" w:eastAsia="Times New Roman" w:hAnsi="Times New Roman" w:cs="Times New Roman"/>
          <w:b w:val="0"/>
          <w:sz w:val="16"/>
          <w:highlight w:val="yellow"/>
        </w:rPr>
        <w:t>]</w:t>
      </w:r>
    </w:p>
    <w:p w14:paraId="6F4D5AEA" w14:textId="2DE4703C" w:rsidR="00570D67" w:rsidRDefault="00570D67"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DB48B8">
        <w:rPr>
          <w:rFonts w:ascii="Times New Roman" w:eastAsia="Times New Roman" w:hAnsi="Times New Roman" w:cs="Times New Roman"/>
          <w:b/>
          <w:i/>
          <w:sz w:val="20"/>
          <w:szCs w:val="20"/>
          <w:highlight w:val="yellow"/>
        </w:rPr>
        <w:t>TGax</w:t>
      </w:r>
      <w:proofErr w:type="spellEnd"/>
      <w:r w:rsidRPr="00DB48B8">
        <w:rPr>
          <w:rFonts w:ascii="Times New Roman" w:eastAsia="Times New Roman" w:hAnsi="Times New Roman" w:cs="Times New Roman"/>
          <w:b/>
          <w:i/>
          <w:sz w:val="20"/>
          <w:szCs w:val="20"/>
          <w:highlight w:val="yellow"/>
        </w:rPr>
        <w:t xml:space="preserve"> Editor: </w:t>
      </w:r>
      <w:r>
        <w:rPr>
          <w:rFonts w:ascii="Times New Roman" w:eastAsia="Times New Roman" w:hAnsi="Times New Roman" w:cs="Times New Roman"/>
          <w:b/>
          <w:i/>
          <w:sz w:val="20"/>
          <w:szCs w:val="20"/>
          <w:highlight w:val="yellow"/>
        </w:rPr>
        <w:t>Please move the</w:t>
      </w:r>
      <w:r w:rsidRPr="00DB48B8">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5</w:t>
      </w:r>
      <w:r w:rsidRPr="00570D6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DB48B8">
        <w:rPr>
          <w:rFonts w:ascii="Times New Roman" w:eastAsia="Times New Roman" w:hAnsi="Times New Roman" w:cs="Times New Roman"/>
          <w:b/>
          <w:i/>
          <w:sz w:val="20"/>
          <w:szCs w:val="20"/>
          <w:highlight w:val="yellow"/>
        </w:rPr>
        <w:t>paragraph from 26.</w:t>
      </w:r>
      <w:r>
        <w:rPr>
          <w:rFonts w:ascii="Times New Roman" w:eastAsia="Times New Roman" w:hAnsi="Times New Roman" w:cs="Times New Roman"/>
          <w:b/>
          <w:i/>
          <w:sz w:val="20"/>
          <w:szCs w:val="20"/>
          <w:highlight w:val="yellow"/>
        </w:rPr>
        <w:t>14.2</w:t>
      </w:r>
      <w:r w:rsidRPr="00DB48B8">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and split it as the 6</w:t>
      </w:r>
      <w:r w:rsidRPr="00570D6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and 7</w:t>
      </w:r>
      <w:r w:rsidRPr="00B13782">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clause </w:t>
      </w:r>
      <w:r w:rsidRPr="00DB48B8">
        <w:rPr>
          <w:rFonts w:ascii="Times New Roman" w:eastAsia="Times New Roman" w:hAnsi="Times New Roman" w:cs="Times New Roman"/>
          <w:b/>
          <w:i/>
          <w:sz w:val="20"/>
          <w:szCs w:val="20"/>
          <w:highlight w:val="yellow"/>
        </w:rPr>
        <w:t>with additional changes as shown below</w:t>
      </w:r>
    </w:p>
    <w:p w14:paraId="0FCC78D3" w14:textId="5F77EFD4" w:rsidR="009745CD" w:rsidRDefault="009745CD"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55" w:author="Abhishek Patil" w:date="2019-04-27T17:44:00Z"/>
          <w:rFonts w:ascii="Times New Roman" w:eastAsia="Times New Roman" w:hAnsi="Times New Roman" w:cs="Times New Roman"/>
          <w:color w:val="000000"/>
          <w:sz w:val="20"/>
          <w:szCs w:val="20"/>
        </w:rPr>
      </w:pPr>
      <w:moveToRangeStart w:id="256" w:author="Abhishek Patil" w:date="2019-04-27T17:43:00Z" w:name="move7279435"/>
      <w:moveTo w:id="257" w:author="Abhishek Patil" w:date="2019-04-27T17:43:00Z">
        <w:r w:rsidRPr="00AD4341" w:rsidDel="006E47EE">
          <w:rPr>
            <w:rFonts w:ascii="Times New Roman" w:eastAsia="Times New Roman" w:hAnsi="Times New Roman" w:cs="Times New Roman"/>
            <w:color w:val="000000"/>
            <w:sz w:val="20"/>
            <w:szCs w:val="20"/>
          </w:rPr>
          <w:t xml:space="preserve">An AP shall set the More RA-RU subfield </w:t>
        </w:r>
      </w:moveTo>
      <w:ins w:id="258" w:author="Abhishek Patil" w:date="2019-04-27T17:44:00Z">
        <w:r>
          <w:rPr>
            <w:rFonts w:ascii="Times New Roman" w:eastAsia="Times New Roman" w:hAnsi="Times New Roman" w:cs="Times New Roman"/>
            <w:color w:val="000000"/>
            <w:sz w:val="20"/>
            <w:szCs w:val="20"/>
          </w:rPr>
          <w:t xml:space="preserve">in </w:t>
        </w:r>
      </w:ins>
      <w:ins w:id="259" w:author="Abhishek Patil" w:date="2019-05-08T22:44:00Z">
        <w:r w:rsidR="00346208">
          <w:rPr>
            <w:rFonts w:ascii="Times New Roman" w:eastAsia="Times New Roman" w:hAnsi="Times New Roman" w:cs="Times New Roman"/>
            <w:color w:val="000000"/>
            <w:sz w:val="20"/>
            <w:szCs w:val="20"/>
          </w:rPr>
          <w:t>the</w:t>
        </w:r>
      </w:ins>
      <w:ins w:id="260" w:author="Abhishek Patil" w:date="2019-04-27T17:44:00Z">
        <w:r>
          <w:rPr>
            <w:rFonts w:ascii="Times New Roman" w:eastAsia="Times New Roman" w:hAnsi="Times New Roman" w:cs="Times New Roman"/>
            <w:color w:val="000000"/>
            <w:sz w:val="20"/>
            <w:szCs w:val="20"/>
          </w:rPr>
          <w:t xml:space="preserve"> User Info field </w:t>
        </w:r>
      </w:ins>
      <w:moveTo w:id="261" w:author="Abhishek Patil" w:date="2019-04-27T17:43:00Z">
        <w:r w:rsidRPr="00AD4341" w:rsidDel="006E47EE">
          <w:rPr>
            <w:rFonts w:ascii="Times New Roman" w:eastAsia="Times New Roman" w:hAnsi="Times New Roman" w:cs="Times New Roman"/>
            <w:color w:val="000000"/>
            <w:sz w:val="20"/>
            <w:szCs w:val="20"/>
          </w:rPr>
          <w:t xml:space="preserve">to </w:t>
        </w:r>
        <w:del w:id="262" w:author="Abhishek Patil" w:date="2019-05-08T22:56:00Z">
          <w:r w:rsidRPr="00AD4341" w:rsidDel="00D623F2">
            <w:rPr>
              <w:rFonts w:ascii="Times New Roman" w:eastAsia="Times New Roman" w:hAnsi="Times New Roman" w:cs="Times New Roman"/>
              <w:color w:val="000000"/>
              <w:sz w:val="20"/>
              <w:szCs w:val="20"/>
            </w:rPr>
            <w:delText>0</w:delText>
          </w:r>
        </w:del>
      </w:moveTo>
      <w:ins w:id="263" w:author="Abhishek Patil" w:date="2019-05-08T22:56:00Z">
        <w:r w:rsidR="00D623F2">
          <w:rPr>
            <w:rFonts w:ascii="Times New Roman" w:eastAsia="Times New Roman" w:hAnsi="Times New Roman" w:cs="Times New Roman"/>
            <w:color w:val="000000"/>
            <w:sz w:val="20"/>
            <w:szCs w:val="20"/>
          </w:rPr>
          <w:t>1</w:t>
        </w:r>
      </w:ins>
      <w:moveTo w:id="264" w:author="Abhishek Patil" w:date="2019-04-27T17:43:00Z">
        <w:r w:rsidRPr="00AD4341" w:rsidDel="006E47EE">
          <w:rPr>
            <w:rFonts w:ascii="Times New Roman" w:eastAsia="Times New Roman" w:hAnsi="Times New Roman" w:cs="Times New Roman"/>
            <w:color w:val="000000"/>
            <w:sz w:val="20"/>
            <w:szCs w:val="20"/>
          </w:rPr>
          <w:t xml:space="preserve"> </w:t>
        </w:r>
        <w:del w:id="265" w:author="Abhishek Patil" w:date="2019-04-27T17:44:00Z">
          <w:r w:rsidRPr="00AD4341" w:rsidDel="009745CD">
            <w:rPr>
              <w:rFonts w:ascii="Times New Roman" w:eastAsia="Times New Roman" w:hAnsi="Times New Roman" w:cs="Times New Roman"/>
              <w:color w:val="000000"/>
              <w:sz w:val="20"/>
              <w:szCs w:val="20"/>
            </w:rPr>
            <w:delText xml:space="preserve">in a User Info field with AID12 subfield equal to 0 or 2045 </w:delText>
          </w:r>
        </w:del>
        <w:r w:rsidRPr="00AD4341" w:rsidDel="006E47EE">
          <w:rPr>
            <w:rFonts w:ascii="Times New Roman" w:eastAsia="Times New Roman" w:hAnsi="Times New Roman" w:cs="Times New Roman"/>
            <w:color w:val="000000"/>
            <w:sz w:val="20"/>
            <w:szCs w:val="20"/>
          </w:rPr>
          <w:t xml:space="preserve">if it </w:t>
        </w:r>
        <w:del w:id="266" w:author="Abhishek Patil" w:date="2019-05-08T22:56:00Z">
          <w:r w:rsidRPr="00AD4341" w:rsidDel="00D623F2">
            <w:rPr>
              <w:rFonts w:ascii="Times New Roman" w:eastAsia="Times New Roman" w:hAnsi="Times New Roman" w:cs="Times New Roman"/>
              <w:color w:val="000000"/>
              <w:sz w:val="20"/>
              <w:szCs w:val="20"/>
            </w:rPr>
            <w:delText xml:space="preserve">does not </w:delText>
          </w:r>
        </w:del>
        <w:r w:rsidRPr="00AD4341" w:rsidDel="006E47EE">
          <w:rPr>
            <w:rFonts w:ascii="Times New Roman" w:eastAsia="Times New Roman" w:hAnsi="Times New Roman" w:cs="Times New Roman"/>
            <w:color w:val="000000"/>
            <w:sz w:val="20"/>
            <w:szCs w:val="20"/>
          </w:rPr>
          <w:t>intend</w:t>
        </w:r>
      </w:moveTo>
      <w:ins w:id="267" w:author="Abhishek Patil" w:date="2019-05-08T22:56:00Z">
        <w:r w:rsidR="00D623F2">
          <w:rPr>
            <w:rFonts w:ascii="Times New Roman" w:eastAsia="Times New Roman" w:hAnsi="Times New Roman" w:cs="Times New Roman"/>
            <w:color w:val="000000"/>
            <w:sz w:val="20"/>
            <w:szCs w:val="20"/>
          </w:rPr>
          <w:t>s</w:t>
        </w:r>
      </w:ins>
      <w:moveTo w:id="268" w:author="Abhishek Patil" w:date="2019-04-27T17:43:00Z">
        <w:r w:rsidRPr="00AD4341" w:rsidDel="006E47EE">
          <w:rPr>
            <w:rFonts w:ascii="Times New Roman" w:eastAsia="Times New Roman" w:hAnsi="Times New Roman" w:cs="Times New Roman"/>
            <w:color w:val="000000"/>
            <w:sz w:val="20"/>
            <w:szCs w:val="20"/>
          </w:rPr>
          <w:t xml:space="preserve"> to </w:t>
        </w:r>
      </w:moveTo>
      <w:ins w:id="269" w:author="Abhishek Patil" w:date="2019-05-08T13:07:00Z">
        <w:r w:rsidR="008E7ECC">
          <w:rPr>
            <w:rFonts w:ascii="Times New Roman" w:eastAsia="Times New Roman" w:hAnsi="Times New Roman" w:cs="Times New Roman"/>
            <w:color w:val="000000"/>
            <w:sz w:val="20"/>
            <w:szCs w:val="20"/>
          </w:rPr>
          <w:t>transmit additional Trigger frames</w:t>
        </w:r>
      </w:ins>
      <w:ins w:id="270" w:author="Abhishek Patil" w:date="2019-05-08T22:47:00Z">
        <w:r w:rsidR="009F4199">
          <w:rPr>
            <w:rFonts w:ascii="Times New Roman" w:eastAsia="Times New Roman" w:hAnsi="Times New Roman" w:cs="Times New Roman"/>
            <w:color w:val="000000"/>
            <w:sz w:val="20"/>
            <w:szCs w:val="20"/>
          </w:rPr>
          <w:t>,</w:t>
        </w:r>
      </w:ins>
      <w:ins w:id="271" w:author="Abhishek Patil" w:date="2019-05-08T13:07:00Z">
        <w:r w:rsidR="008E7ECC">
          <w:rPr>
            <w:rFonts w:ascii="Times New Roman" w:eastAsia="Times New Roman" w:hAnsi="Times New Roman" w:cs="Times New Roman"/>
            <w:color w:val="000000"/>
            <w:sz w:val="20"/>
            <w:szCs w:val="20"/>
          </w:rPr>
          <w:t xml:space="preserve"> within the current </w:t>
        </w:r>
      </w:ins>
      <w:ins w:id="272" w:author="Abhishek Patil" w:date="2019-05-08T22:44:00Z">
        <w:r w:rsidR="009F4199">
          <w:rPr>
            <w:rFonts w:ascii="Times New Roman" w:eastAsia="Times New Roman" w:hAnsi="Times New Roman" w:cs="Times New Roman"/>
            <w:color w:val="000000"/>
            <w:sz w:val="20"/>
            <w:szCs w:val="20"/>
          </w:rPr>
          <w:t xml:space="preserve">broadcast </w:t>
        </w:r>
      </w:ins>
      <w:ins w:id="273" w:author="Abhishek Patil" w:date="2019-05-08T13:07:00Z">
        <w:r w:rsidR="008E7ECC">
          <w:rPr>
            <w:rFonts w:ascii="Times New Roman" w:eastAsia="Times New Roman" w:hAnsi="Times New Roman" w:cs="Times New Roman"/>
            <w:color w:val="000000"/>
            <w:sz w:val="20"/>
            <w:szCs w:val="20"/>
          </w:rPr>
          <w:t>TWT SP</w:t>
        </w:r>
      </w:ins>
      <w:ins w:id="274" w:author="Abhishek Patil" w:date="2019-05-08T22:47:00Z">
        <w:r w:rsidR="009F4199">
          <w:rPr>
            <w:rFonts w:ascii="Times New Roman" w:eastAsia="Times New Roman" w:hAnsi="Times New Roman" w:cs="Times New Roman"/>
            <w:color w:val="000000"/>
            <w:sz w:val="20"/>
            <w:szCs w:val="20"/>
          </w:rPr>
          <w:t>,</w:t>
        </w:r>
      </w:ins>
      <w:ins w:id="275" w:author="Abhishek Patil" w:date="2019-05-08T13:07:00Z">
        <w:r w:rsidR="008E7ECC">
          <w:rPr>
            <w:rFonts w:ascii="Times New Roman" w:eastAsia="Times New Roman" w:hAnsi="Times New Roman" w:cs="Times New Roman"/>
            <w:color w:val="000000"/>
            <w:sz w:val="20"/>
            <w:szCs w:val="20"/>
          </w:rPr>
          <w:t xml:space="preserve"> that </w:t>
        </w:r>
      </w:ins>
      <w:moveTo w:id="276" w:author="Abhishek Patil" w:date="2019-04-27T17:43:00Z">
        <w:r w:rsidRPr="00AD4341" w:rsidDel="006E47EE">
          <w:rPr>
            <w:rFonts w:ascii="Times New Roman" w:eastAsia="Times New Roman" w:hAnsi="Times New Roman" w:cs="Times New Roman"/>
            <w:color w:val="000000"/>
            <w:sz w:val="20"/>
            <w:szCs w:val="20"/>
          </w:rPr>
          <w:t xml:space="preserve">allocate the </w:t>
        </w:r>
        <w:del w:id="277" w:author="Abhishek Patil" w:date="2019-04-27T17:44:00Z">
          <w:r w:rsidRPr="00AD4341" w:rsidDel="009745CD">
            <w:rPr>
              <w:rFonts w:ascii="Times New Roman" w:eastAsia="Times New Roman" w:hAnsi="Times New Roman" w:cs="Times New Roman"/>
              <w:color w:val="000000"/>
              <w:sz w:val="20"/>
              <w:szCs w:val="20"/>
            </w:rPr>
            <w:delText xml:space="preserve">corresponding </w:delText>
          </w:r>
        </w:del>
        <w:r w:rsidRPr="00AD4341" w:rsidDel="006E47EE">
          <w:rPr>
            <w:rFonts w:ascii="Times New Roman" w:eastAsia="Times New Roman" w:hAnsi="Times New Roman" w:cs="Times New Roman"/>
            <w:color w:val="000000"/>
            <w:sz w:val="20"/>
            <w:szCs w:val="20"/>
          </w:rPr>
          <w:t xml:space="preserve">RA-RUs </w:t>
        </w:r>
      </w:moveTo>
      <w:ins w:id="278" w:author="Abhishek Patil" w:date="2019-05-08T22:55:00Z">
        <w:r w:rsidR="00D623F2">
          <w:rPr>
            <w:rFonts w:ascii="Times New Roman" w:eastAsia="Times New Roman" w:hAnsi="Times New Roman" w:cs="Times New Roman"/>
            <w:color w:val="000000"/>
            <w:sz w:val="20"/>
            <w:szCs w:val="20"/>
          </w:rPr>
          <w:t>matching</w:t>
        </w:r>
      </w:ins>
      <w:ins w:id="279" w:author="Abhishek Patil" w:date="2019-04-27T17:45:00Z">
        <w:r>
          <w:rPr>
            <w:rFonts w:ascii="Times New Roman" w:eastAsia="Times New Roman" w:hAnsi="Times New Roman" w:cs="Times New Roman"/>
            <w:color w:val="000000"/>
            <w:sz w:val="20"/>
            <w:szCs w:val="20"/>
          </w:rPr>
          <w:t xml:space="preserve"> the AID12 subfield </w:t>
        </w:r>
      </w:ins>
      <w:ins w:id="280" w:author="Abhishek Patil" w:date="2019-05-08T13:08:00Z">
        <w:r w:rsidR="008E7ECC">
          <w:rPr>
            <w:rFonts w:ascii="Times New Roman" w:eastAsia="Times New Roman" w:hAnsi="Times New Roman" w:cs="Times New Roman"/>
            <w:color w:val="000000"/>
            <w:sz w:val="20"/>
            <w:szCs w:val="20"/>
          </w:rPr>
          <w:t>value of the User Info field</w:t>
        </w:r>
      </w:ins>
      <w:moveTo w:id="281" w:author="Abhishek Patil" w:date="2019-04-27T17:43:00Z">
        <w:del w:id="282" w:author="Abhishek Patil" w:date="2019-05-08T13:08:00Z">
          <w:r w:rsidRPr="00AD4341" w:rsidDel="008E7ECC">
            <w:rPr>
              <w:rFonts w:ascii="Times New Roman" w:eastAsia="Times New Roman" w:hAnsi="Times New Roman" w:cs="Times New Roman"/>
              <w:color w:val="000000"/>
              <w:sz w:val="20"/>
              <w:szCs w:val="20"/>
            </w:rPr>
            <w:delText>in subsequent Trigger frames until the end of the current TWT SP</w:delText>
          </w:r>
        </w:del>
        <w:r w:rsidRPr="00AD4341" w:rsidDel="006E47EE">
          <w:rPr>
            <w:rFonts w:ascii="Times New Roman" w:eastAsia="Times New Roman" w:hAnsi="Times New Roman" w:cs="Times New Roman"/>
            <w:color w:val="000000"/>
            <w:sz w:val="20"/>
            <w:szCs w:val="20"/>
          </w:rPr>
          <w:t xml:space="preserve">. </w:t>
        </w:r>
      </w:moveTo>
    </w:p>
    <w:p w14:paraId="0EFE44DF" w14:textId="4BA4E405" w:rsidR="009745CD" w:rsidRDefault="009745CD"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 w:id="283" w:author="Abhishek Patil" w:date="2019-04-27T17:43:00Z">
        <w:r w:rsidRPr="00AD4341" w:rsidDel="006E47EE">
          <w:rPr>
            <w:rFonts w:ascii="Times New Roman" w:eastAsia="Times New Roman" w:hAnsi="Times New Roman" w:cs="Times New Roman"/>
            <w:color w:val="000000"/>
            <w:sz w:val="20"/>
            <w:szCs w:val="20"/>
          </w:rPr>
          <w:t>An HE non-AP STA shall ignore the More RA-RU subfield if the More TF field in the Trigger frame is set to 0.</w:t>
        </w:r>
      </w:moveTo>
      <w:moveToRangeEnd w:id="256"/>
    </w:p>
    <w:p w14:paraId="0904CED8" w14:textId="0E842CCE" w:rsidR="00BB417D" w:rsidRDefault="00BB417D">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980"/>
        <w:gridCol w:w="1530"/>
        <w:gridCol w:w="4230"/>
      </w:tblGrid>
      <w:tr w:rsidR="00BB417D" w:rsidRPr="007E587A" w14:paraId="3675DBB6" w14:textId="77777777" w:rsidTr="003F4D96">
        <w:trPr>
          <w:trHeight w:val="220"/>
          <w:jc w:val="center"/>
        </w:trPr>
        <w:tc>
          <w:tcPr>
            <w:tcW w:w="630" w:type="dxa"/>
            <w:shd w:val="clear" w:color="auto" w:fill="BFBFBF" w:themeFill="background1" w:themeFillShade="BF"/>
            <w:noWrap/>
            <w:vAlign w:val="center"/>
            <w:hideMark/>
          </w:tcPr>
          <w:p w14:paraId="10E0281D"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26F9464"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0D9C681E"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44530BAF"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40F41FAD"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530" w:type="dxa"/>
            <w:shd w:val="clear" w:color="auto" w:fill="BFBFBF" w:themeFill="background1" w:themeFillShade="BF"/>
            <w:noWrap/>
            <w:vAlign w:val="bottom"/>
            <w:hideMark/>
          </w:tcPr>
          <w:p w14:paraId="70700749"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230" w:type="dxa"/>
            <w:shd w:val="clear" w:color="auto" w:fill="BFBFBF" w:themeFill="background1" w:themeFillShade="BF"/>
            <w:vAlign w:val="center"/>
            <w:hideMark/>
          </w:tcPr>
          <w:p w14:paraId="14D47AC0"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B417D" w:rsidRPr="002C0168" w14:paraId="5E27A6CF" w14:textId="77777777" w:rsidTr="001F42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AC64BB" w14:textId="7777777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20058</w:t>
            </w:r>
          </w:p>
        </w:tc>
        <w:tc>
          <w:tcPr>
            <w:tcW w:w="1080" w:type="dxa"/>
            <w:tcBorders>
              <w:top w:val="single" w:sz="4" w:space="0" w:color="auto"/>
              <w:left w:val="single" w:sz="4" w:space="0" w:color="auto"/>
              <w:bottom w:val="single" w:sz="4" w:space="0" w:color="auto"/>
              <w:right w:val="single" w:sz="4" w:space="0" w:color="auto"/>
            </w:tcBorders>
          </w:tcPr>
          <w:p w14:paraId="1BA10F36" w14:textId="7777777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CD143B7" w14:textId="7777777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370.59</w:t>
            </w:r>
          </w:p>
        </w:tc>
        <w:tc>
          <w:tcPr>
            <w:tcW w:w="810" w:type="dxa"/>
            <w:tcBorders>
              <w:top w:val="single" w:sz="4" w:space="0" w:color="auto"/>
              <w:left w:val="single" w:sz="4" w:space="0" w:color="auto"/>
              <w:bottom w:val="single" w:sz="4" w:space="0" w:color="auto"/>
              <w:right w:val="single" w:sz="4" w:space="0" w:color="auto"/>
            </w:tcBorders>
          </w:tcPr>
          <w:p w14:paraId="531F86B1" w14:textId="7777777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26.8.3.1</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B7F0B84" w14:textId="7777777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 xml:space="preserve">Avoid reference to magic numbers (2045). </w:t>
            </w:r>
            <w:proofErr w:type="spellStart"/>
            <w:r w:rsidRPr="00760996">
              <w:rPr>
                <w:rFonts w:ascii="Times New Roman" w:hAnsi="Times New Roman" w:cs="Times New Roman"/>
                <w:sz w:val="16"/>
                <w:szCs w:val="16"/>
              </w:rPr>
              <w:t>TGax</w:t>
            </w:r>
            <w:proofErr w:type="spellEnd"/>
            <w:r w:rsidRPr="00760996">
              <w:rPr>
                <w:rFonts w:ascii="Times New Roman" w:hAnsi="Times New Roman" w:cs="Times New Roman"/>
                <w:sz w:val="16"/>
                <w:szCs w:val="16"/>
              </w:rPr>
              <w:t xml:space="preserve"> has discussed this topic before and had decided to replace all references to AID12=0 or AID12=2045 with RA-RU for associated or unassociated STA.</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3E9B147" w14:textId="7777777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Replace reference to AID12=2045 with RA-RU for unassociated STA</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742C10B" w14:textId="77777777" w:rsidR="00BB417D" w:rsidRPr="00760996" w:rsidRDefault="00BB417D" w:rsidP="00E231E1">
            <w:pPr>
              <w:suppressAutoHyphens/>
              <w:spacing w:after="0"/>
              <w:rPr>
                <w:rFonts w:ascii="Times New Roman" w:hAnsi="Times New Roman" w:cs="Times New Roman"/>
                <w:b/>
                <w:sz w:val="16"/>
                <w:szCs w:val="16"/>
              </w:rPr>
            </w:pPr>
            <w:r w:rsidRPr="00760996">
              <w:rPr>
                <w:rFonts w:ascii="Times New Roman" w:hAnsi="Times New Roman" w:cs="Times New Roman"/>
                <w:b/>
                <w:sz w:val="16"/>
                <w:szCs w:val="16"/>
              </w:rPr>
              <w:t>Revised</w:t>
            </w:r>
          </w:p>
          <w:p w14:paraId="66F48B13" w14:textId="77777777" w:rsidR="00BB417D" w:rsidRPr="00760996" w:rsidRDefault="00BB417D" w:rsidP="00E231E1">
            <w:pPr>
              <w:suppressAutoHyphens/>
              <w:spacing w:after="0"/>
              <w:rPr>
                <w:rFonts w:ascii="Times New Roman" w:hAnsi="Times New Roman" w:cs="Times New Roman"/>
                <w:b/>
                <w:sz w:val="16"/>
                <w:szCs w:val="16"/>
              </w:rPr>
            </w:pPr>
          </w:p>
          <w:p w14:paraId="4916F145" w14:textId="001435D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Agree with the comment. The sentence is updated to say ‘STAs not associated with the AP’</w:t>
            </w:r>
            <w:r w:rsidR="003F29B9" w:rsidRPr="00760996">
              <w:rPr>
                <w:rFonts w:ascii="Times New Roman" w:hAnsi="Times New Roman" w:cs="Times New Roman"/>
                <w:sz w:val="16"/>
                <w:szCs w:val="16"/>
              </w:rPr>
              <w:t>. Similar instance in Trigger frame format is updated.</w:t>
            </w:r>
            <w:r w:rsidR="00EB6EE8">
              <w:rPr>
                <w:rFonts w:ascii="Times New Roman" w:hAnsi="Times New Roman" w:cs="Times New Roman"/>
                <w:sz w:val="16"/>
                <w:szCs w:val="16"/>
              </w:rPr>
              <w:t xml:space="preserve"> 9</w:t>
            </w:r>
            <w:r w:rsidR="00EB6EE8" w:rsidRPr="00EB6EE8">
              <w:rPr>
                <w:rFonts w:ascii="Times New Roman" w:hAnsi="Times New Roman" w:cs="Times New Roman"/>
                <w:sz w:val="16"/>
                <w:szCs w:val="16"/>
                <w:vertAlign w:val="superscript"/>
              </w:rPr>
              <w:t>th</w:t>
            </w:r>
            <w:r w:rsidR="00EB6EE8">
              <w:rPr>
                <w:rFonts w:ascii="Times New Roman" w:hAnsi="Times New Roman" w:cs="Times New Roman"/>
                <w:sz w:val="16"/>
                <w:szCs w:val="16"/>
              </w:rPr>
              <w:t xml:space="preserve"> paragraph in 26.5.4.5 is updated to clarify the values carried in the Broadcast TWT Parameter set.</w:t>
            </w:r>
          </w:p>
          <w:p w14:paraId="0613BA4D" w14:textId="77777777" w:rsidR="00D66189" w:rsidRPr="00760996" w:rsidRDefault="00D66189" w:rsidP="00E231E1">
            <w:pPr>
              <w:suppressAutoHyphens/>
              <w:spacing w:after="0"/>
              <w:rPr>
                <w:rFonts w:ascii="Times New Roman" w:hAnsi="Times New Roman" w:cs="Times New Roman"/>
                <w:sz w:val="16"/>
                <w:szCs w:val="16"/>
              </w:rPr>
            </w:pPr>
          </w:p>
          <w:p w14:paraId="4E884E10" w14:textId="3D69750E" w:rsidR="00D66189" w:rsidRPr="00760996" w:rsidRDefault="00D66189" w:rsidP="00E231E1">
            <w:pPr>
              <w:suppressAutoHyphens/>
              <w:spacing w:after="0"/>
              <w:rPr>
                <w:rFonts w:ascii="Times New Roman" w:hAnsi="Times New Roman" w:cs="Times New Roman"/>
                <w:sz w:val="16"/>
                <w:szCs w:val="16"/>
              </w:rPr>
            </w:pPr>
            <w:proofErr w:type="spellStart"/>
            <w:r w:rsidRPr="00760996">
              <w:rPr>
                <w:rFonts w:ascii="Times New Roman" w:hAnsi="Times New Roman" w:cs="Times New Roman"/>
                <w:b/>
                <w:sz w:val="16"/>
                <w:szCs w:val="16"/>
              </w:rPr>
              <w:t>TGax</w:t>
            </w:r>
            <w:proofErr w:type="spellEnd"/>
            <w:r w:rsidRPr="00760996">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sidRPr="00760996">
              <w:rPr>
                <w:rFonts w:ascii="Times New Roman" w:hAnsi="Times New Roman" w:cs="Times New Roman"/>
                <w:b/>
                <w:sz w:val="16"/>
                <w:szCs w:val="16"/>
              </w:rPr>
              <w:t xml:space="preserve"> with the tag 20058</w:t>
            </w:r>
          </w:p>
        </w:tc>
      </w:tr>
      <w:tr w:rsidR="00BB417D" w14:paraId="4FE2F10A" w14:textId="77777777" w:rsidTr="001F42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373BBA" w14:textId="77777777" w:rsidR="00BB417D" w:rsidRPr="001F42E5"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20059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FB10F6" w14:textId="77777777" w:rsidR="00BB417D" w:rsidRPr="001F42E5"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C65E4C" w14:textId="77777777" w:rsidR="00BB417D" w:rsidRPr="001F42E5"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370.64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A1C548B" w14:textId="77777777" w:rsidR="00BB417D" w:rsidRPr="001F42E5"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26.8.3.1</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BE3FE2F" w14:textId="77777777" w:rsidR="00BB417D" w:rsidRPr="001F42E5"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 xml:space="preserve">Since 6GHz AP is permitted to send </w:t>
            </w:r>
            <w:proofErr w:type="spellStart"/>
            <w:r w:rsidRPr="001F42E5">
              <w:rPr>
                <w:rFonts w:ascii="Times New Roman" w:hAnsi="Times New Roman" w:cs="Times New Roman"/>
                <w:sz w:val="16"/>
                <w:szCs w:val="16"/>
              </w:rPr>
              <w:t>unsolicated</w:t>
            </w:r>
            <w:proofErr w:type="spellEnd"/>
            <w:r w:rsidRPr="001F42E5">
              <w:rPr>
                <w:rFonts w:ascii="Times New Roman" w:hAnsi="Times New Roman" w:cs="Times New Roman"/>
                <w:sz w:val="16"/>
                <w:szCs w:val="16"/>
              </w:rPr>
              <w:t xml:space="preserve"> broadcast Probe Response</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49B38EC" w14:textId="77777777" w:rsidR="00BB417D" w:rsidRPr="001F42E5"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Add dot11HE6GOptionImplemented set to true criteria to the last sentence.</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01E3ACA6" w14:textId="77777777" w:rsidR="00BB417D" w:rsidRPr="001F42E5" w:rsidRDefault="00BB417D" w:rsidP="00E231E1">
            <w:pPr>
              <w:suppressAutoHyphens/>
              <w:spacing w:after="0"/>
              <w:rPr>
                <w:rFonts w:ascii="Times New Roman" w:hAnsi="Times New Roman" w:cs="Times New Roman"/>
                <w:b/>
                <w:sz w:val="16"/>
                <w:szCs w:val="16"/>
              </w:rPr>
            </w:pPr>
            <w:r w:rsidRPr="001F42E5">
              <w:rPr>
                <w:rFonts w:ascii="Times New Roman" w:hAnsi="Times New Roman" w:cs="Times New Roman"/>
                <w:b/>
                <w:sz w:val="16"/>
                <w:szCs w:val="16"/>
              </w:rPr>
              <w:t>Revised</w:t>
            </w:r>
          </w:p>
          <w:p w14:paraId="166319F9" w14:textId="77777777" w:rsidR="00BB417D" w:rsidRPr="001F42E5" w:rsidRDefault="00BB417D" w:rsidP="00E231E1">
            <w:pPr>
              <w:suppressAutoHyphens/>
              <w:spacing w:after="0"/>
              <w:rPr>
                <w:rFonts w:ascii="Times New Roman" w:hAnsi="Times New Roman" w:cs="Times New Roman"/>
                <w:b/>
                <w:sz w:val="16"/>
                <w:szCs w:val="16"/>
              </w:rPr>
            </w:pPr>
          </w:p>
          <w:p w14:paraId="72E82BBD" w14:textId="75622D3B" w:rsidR="00BB417D" w:rsidRPr="007D19DF"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D4.1 has fixed this by requiring that an AP operating in 6GHz sets dot11FILSOmitReplicateProbeResponses to true (see 26.17.2.1</w:t>
            </w:r>
            <w:r w:rsidR="001F42E5">
              <w:rPr>
                <w:rFonts w:ascii="Times New Roman" w:hAnsi="Times New Roman" w:cs="Times New Roman"/>
                <w:sz w:val="16"/>
                <w:szCs w:val="16"/>
              </w:rPr>
              <w:t xml:space="preserve"> P434L65 of D4.1</w:t>
            </w:r>
            <w:r w:rsidRPr="001F42E5">
              <w:rPr>
                <w:rFonts w:ascii="Times New Roman" w:hAnsi="Times New Roman" w:cs="Times New Roman"/>
                <w:sz w:val="16"/>
                <w:szCs w:val="16"/>
              </w:rPr>
              <w:t>). No further changes are needed.</w:t>
            </w:r>
          </w:p>
        </w:tc>
      </w:tr>
    </w:tbl>
    <w:p w14:paraId="54D1D4DE" w14:textId="4C4804CC" w:rsidR="00AD4341" w:rsidRDefault="00AD4341" w:rsidP="00EE4C63">
      <w:pPr>
        <w:pStyle w:val="EditiingInstruction"/>
        <w:rPr>
          <w:rFonts w:eastAsia="Times New Roman"/>
          <w:i w:val="0"/>
          <w:w w:val="100"/>
        </w:rPr>
      </w:pPr>
    </w:p>
    <w:p w14:paraId="62B35B02" w14:textId="6224335D" w:rsidR="0053082E" w:rsidRDefault="0053082E" w:rsidP="0053082E">
      <w:pPr>
        <w:pStyle w:val="H4"/>
        <w:numPr>
          <w:ilvl w:val="0"/>
          <w:numId w:val="31"/>
        </w:numPr>
        <w:rPr>
          <w:w w:val="100"/>
        </w:rPr>
      </w:pPr>
      <w:r>
        <w:rPr>
          <w:w w:val="100"/>
        </w:rPr>
        <w:t>Additional considerations for unassociated STAs</w:t>
      </w:r>
      <w:r w:rsidR="00B030DD" w:rsidRPr="00B030DD">
        <w:rPr>
          <w:rFonts w:ascii="Times New Roman" w:eastAsia="Times New Roman" w:hAnsi="Times New Roman" w:cs="Times New Roman"/>
          <w:b w:val="0"/>
          <w:sz w:val="16"/>
          <w:highlight w:val="yellow"/>
        </w:rPr>
        <w:t>[2</w:t>
      </w:r>
      <w:r w:rsidR="00B030DD">
        <w:rPr>
          <w:rFonts w:ascii="Times New Roman" w:eastAsia="Times New Roman" w:hAnsi="Times New Roman" w:cs="Times New Roman"/>
          <w:b w:val="0"/>
          <w:sz w:val="16"/>
          <w:highlight w:val="yellow"/>
        </w:rPr>
        <w:t>0058</w:t>
      </w:r>
      <w:r w:rsidR="00B030DD" w:rsidRPr="00B030DD">
        <w:rPr>
          <w:rFonts w:ascii="Times New Roman" w:eastAsia="Times New Roman" w:hAnsi="Times New Roman" w:cs="Times New Roman"/>
          <w:b w:val="0"/>
          <w:sz w:val="16"/>
          <w:highlight w:val="yellow"/>
        </w:rPr>
        <w:t>]</w:t>
      </w:r>
    </w:p>
    <w:p w14:paraId="5FB35C40" w14:textId="5B7760FB" w:rsidR="00B13782" w:rsidRPr="002D5A60" w:rsidRDefault="00B13782" w:rsidP="00B13782">
      <w:pPr>
        <w:suppressAutoHyphens/>
        <w:rPr>
          <w:rFonts w:ascii="Times New Roman" w:eastAsia="Times New Roman" w:hAnsi="Times New Roman" w:cs="Times New Roman"/>
          <w:b/>
          <w:sz w:val="20"/>
          <w:szCs w:val="20"/>
        </w:rPr>
      </w:pPr>
      <w:proofErr w:type="spellStart"/>
      <w:r w:rsidRPr="00DB48B8">
        <w:rPr>
          <w:rFonts w:ascii="Times New Roman" w:eastAsia="Times New Roman" w:hAnsi="Times New Roman" w:cs="Times New Roman"/>
          <w:b/>
          <w:i/>
          <w:sz w:val="20"/>
          <w:szCs w:val="20"/>
          <w:highlight w:val="yellow"/>
        </w:rPr>
        <w:t>TGax</w:t>
      </w:r>
      <w:proofErr w:type="spellEnd"/>
      <w:r w:rsidRPr="00DB48B8">
        <w:rPr>
          <w:rFonts w:ascii="Times New Roman" w:eastAsia="Times New Roman" w:hAnsi="Times New Roman" w:cs="Times New Roman"/>
          <w:b/>
          <w:i/>
          <w:sz w:val="20"/>
          <w:szCs w:val="20"/>
          <w:highlight w:val="yellow"/>
        </w:rPr>
        <w:t xml:space="preserve"> Editor: </w:t>
      </w:r>
      <w:r>
        <w:rPr>
          <w:rFonts w:ascii="Times New Roman" w:eastAsia="Times New Roman" w:hAnsi="Times New Roman" w:cs="Times New Roman"/>
          <w:b/>
          <w:i/>
          <w:sz w:val="20"/>
          <w:szCs w:val="20"/>
          <w:highlight w:val="yellow"/>
        </w:rPr>
        <w:t>Please move the</w:t>
      </w:r>
      <w:r w:rsidRPr="00DB48B8">
        <w:rPr>
          <w:rFonts w:ascii="Times New Roman" w:eastAsia="Times New Roman" w:hAnsi="Times New Roman" w:cs="Times New Roman"/>
          <w:b/>
          <w:i/>
          <w:sz w:val="20"/>
          <w:szCs w:val="20"/>
          <w:highlight w:val="yellow"/>
        </w:rPr>
        <w:t xml:space="preserve"> </w:t>
      </w:r>
      <w:r w:rsidR="00C65390">
        <w:rPr>
          <w:rFonts w:ascii="Times New Roman" w:eastAsia="Times New Roman" w:hAnsi="Times New Roman" w:cs="Times New Roman"/>
          <w:b/>
          <w:i/>
          <w:sz w:val="20"/>
          <w:szCs w:val="20"/>
          <w:highlight w:val="yellow"/>
        </w:rPr>
        <w:t>4</w:t>
      </w:r>
      <w:r w:rsidR="00C65390" w:rsidRPr="00C65390">
        <w:rPr>
          <w:rFonts w:ascii="Times New Roman" w:eastAsia="Times New Roman" w:hAnsi="Times New Roman" w:cs="Times New Roman"/>
          <w:b/>
          <w:i/>
          <w:sz w:val="20"/>
          <w:szCs w:val="20"/>
          <w:highlight w:val="yellow"/>
          <w:vertAlign w:val="superscript"/>
        </w:rPr>
        <w:t>th</w:t>
      </w:r>
      <w:r w:rsidR="00C65390">
        <w:rPr>
          <w:rFonts w:ascii="Times New Roman" w:eastAsia="Times New Roman" w:hAnsi="Times New Roman" w:cs="Times New Roman"/>
          <w:b/>
          <w:i/>
          <w:sz w:val="20"/>
          <w:szCs w:val="20"/>
          <w:highlight w:val="yellow"/>
        </w:rPr>
        <w:t xml:space="preserve"> </w:t>
      </w:r>
      <w:r w:rsidRPr="00DB48B8">
        <w:rPr>
          <w:rFonts w:ascii="Times New Roman" w:eastAsia="Times New Roman" w:hAnsi="Times New Roman" w:cs="Times New Roman"/>
          <w:b/>
          <w:i/>
          <w:sz w:val="20"/>
          <w:szCs w:val="20"/>
          <w:highlight w:val="yellow"/>
        </w:rPr>
        <w:t xml:space="preserve">paragraph from 26.8.3.1 </w:t>
      </w:r>
      <w:r>
        <w:rPr>
          <w:rFonts w:ascii="Times New Roman" w:eastAsia="Times New Roman" w:hAnsi="Times New Roman" w:cs="Times New Roman"/>
          <w:b/>
          <w:i/>
          <w:sz w:val="20"/>
          <w:szCs w:val="20"/>
          <w:highlight w:val="yellow"/>
        </w:rPr>
        <w:t>as the 7</w:t>
      </w:r>
      <w:r w:rsidRPr="00B13782">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005E5FC8">
        <w:rPr>
          <w:rFonts w:ascii="Times New Roman" w:eastAsia="Times New Roman" w:hAnsi="Times New Roman" w:cs="Times New Roman"/>
          <w:b/>
          <w:i/>
          <w:sz w:val="20"/>
          <w:szCs w:val="20"/>
          <w:highlight w:val="yellow"/>
        </w:rPr>
        <w:t xml:space="preserve">paragraph </w:t>
      </w:r>
      <w:r>
        <w:rPr>
          <w:rFonts w:ascii="Times New Roman" w:eastAsia="Times New Roman" w:hAnsi="Times New Roman" w:cs="Times New Roman"/>
          <w:b/>
          <w:i/>
          <w:sz w:val="20"/>
          <w:szCs w:val="20"/>
          <w:highlight w:val="yellow"/>
        </w:rPr>
        <w:t xml:space="preserve">in this clause </w:t>
      </w:r>
      <w:r w:rsidRPr="00DB48B8">
        <w:rPr>
          <w:rFonts w:ascii="Times New Roman" w:eastAsia="Times New Roman" w:hAnsi="Times New Roman" w:cs="Times New Roman"/>
          <w:b/>
          <w:i/>
          <w:sz w:val="20"/>
          <w:szCs w:val="20"/>
          <w:highlight w:val="yellow"/>
        </w:rPr>
        <w:t>with additional changes as shown below</w:t>
      </w:r>
    </w:p>
    <w:p w14:paraId="1183FD4A" w14:textId="63051AA0" w:rsidR="00101256" w:rsidRPr="00504480" w:rsidDel="00504480" w:rsidRDefault="00101256" w:rsidP="001012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284" w:author="Abhishek Patil" w:date="2019-04-27T17:38:00Z"/>
          <w:rFonts w:ascii="Times New Roman" w:eastAsia="Times New Roman" w:hAnsi="Times New Roman" w:cs="Times New Roman"/>
          <w:color w:val="000000"/>
          <w:sz w:val="20"/>
          <w:szCs w:val="20"/>
        </w:rPr>
      </w:pPr>
      <w:moveToRangeStart w:id="285" w:author="Abhishek Patil" w:date="2019-04-27T17:38:00Z" w:name="move7279121"/>
      <w:moveTo w:id="286" w:author="Abhishek Patil" w:date="2019-04-27T17:38:00Z">
        <w:del w:id="287" w:author="Abhishek Patil" w:date="2019-04-27T17:38:00Z">
          <w:r w:rsidRPr="00504480" w:rsidDel="00101256">
            <w:rPr>
              <w:rFonts w:ascii="Times New Roman" w:eastAsia="Times New Roman" w:hAnsi="Times New Roman" w:cs="Times New Roman"/>
              <w:color w:val="000000"/>
              <w:sz w:val="20"/>
              <w:szCs w:val="20"/>
            </w:rPr>
            <w:delText>The</w:delText>
          </w:r>
        </w:del>
      </w:moveTo>
      <w:ins w:id="288" w:author="Abhishek Patil" w:date="2019-04-27T17:38:00Z">
        <w:r>
          <w:rPr>
            <w:rFonts w:ascii="Times New Roman" w:eastAsia="Times New Roman" w:hAnsi="Times New Roman" w:cs="Times New Roman"/>
            <w:color w:val="000000"/>
            <w:sz w:val="20"/>
            <w:szCs w:val="20"/>
          </w:rPr>
          <w:t>A</w:t>
        </w:r>
      </w:ins>
      <w:moveTo w:id="289" w:author="Abhishek Patil" w:date="2019-04-27T17:38:00Z">
        <w:r w:rsidRPr="00504480" w:rsidDel="00504480">
          <w:rPr>
            <w:rFonts w:ascii="Times New Roman" w:eastAsia="Times New Roman" w:hAnsi="Times New Roman" w:cs="Times New Roman"/>
            <w:color w:val="000000"/>
            <w:sz w:val="20"/>
            <w:szCs w:val="20"/>
          </w:rPr>
          <w:t xml:space="preserve"> TWT scheduling AP </w:t>
        </w:r>
      </w:moveTo>
      <w:ins w:id="290" w:author="Abhishek Patil" w:date="2019-04-27T17:38:00Z">
        <w:r>
          <w:rPr>
            <w:rFonts w:ascii="Times New Roman" w:eastAsia="Times New Roman" w:hAnsi="Times New Roman" w:cs="Times New Roman"/>
            <w:color w:val="000000"/>
            <w:sz w:val="20"/>
            <w:szCs w:val="20"/>
          </w:rPr>
          <w:t xml:space="preserve">(see 26.8.3.1 (General)), that supports UORA operation, </w:t>
        </w:r>
      </w:ins>
      <w:moveTo w:id="291" w:author="Abhishek Patil" w:date="2019-04-27T17:38:00Z">
        <w:r w:rsidRPr="00504480" w:rsidDel="00504480">
          <w:rPr>
            <w:rFonts w:ascii="Times New Roman" w:eastAsia="Times New Roman" w:hAnsi="Times New Roman" w:cs="Times New Roman"/>
            <w:color w:val="000000"/>
            <w:sz w:val="20"/>
            <w:szCs w:val="20"/>
          </w:rPr>
          <w:t xml:space="preserve">may include a broadcast TWT element in FILS Discovery frames and in broadcast Probe Response frames to indicate the TWT SPs during which the AP intends to schedule for transmission </w:t>
        </w:r>
      </w:moveTo>
      <w:ins w:id="292" w:author="Abhishek Patil" w:date="2019-04-27T17:42:00Z">
        <w:r w:rsidR="00F31D93">
          <w:rPr>
            <w:rFonts w:ascii="Times New Roman" w:eastAsia="Times New Roman" w:hAnsi="Times New Roman" w:cs="Times New Roman"/>
            <w:color w:val="000000"/>
            <w:sz w:val="20"/>
            <w:szCs w:val="20"/>
          </w:rPr>
          <w:t xml:space="preserve">at least one </w:t>
        </w:r>
      </w:ins>
      <w:moveTo w:id="293" w:author="Abhishek Patil" w:date="2019-04-27T17:38:00Z">
        <w:r w:rsidRPr="00504480" w:rsidDel="00504480">
          <w:rPr>
            <w:rFonts w:ascii="Times New Roman" w:eastAsia="Times New Roman" w:hAnsi="Times New Roman" w:cs="Times New Roman"/>
            <w:color w:val="000000"/>
            <w:sz w:val="20"/>
            <w:szCs w:val="20"/>
          </w:rPr>
          <w:t>Trigger frame</w:t>
        </w:r>
        <w:del w:id="294" w:author="Abhishek Patil" w:date="2019-04-27T17:42:00Z">
          <w:r w:rsidRPr="00504480" w:rsidDel="00F31D93">
            <w:rPr>
              <w:rFonts w:ascii="Times New Roman" w:eastAsia="Times New Roman" w:hAnsi="Times New Roman" w:cs="Times New Roman"/>
              <w:color w:val="000000"/>
              <w:sz w:val="20"/>
              <w:szCs w:val="20"/>
            </w:rPr>
            <w:delText>s</w:delText>
          </w:r>
        </w:del>
        <w:r w:rsidRPr="00504480" w:rsidDel="00504480">
          <w:rPr>
            <w:rFonts w:ascii="Times New Roman" w:eastAsia="Times New Roman" w:hAnsi="Times New Roman" w:cs="Times New Roman"/>
            <w:color w:val="000000"/>
            <w:sz w:val="20"/>
            <w:szCs w:val="20"/>
          </w:rPr>
          <w:t xml:space="preserve"> </w:t>
        </w:r>
      </w:moveTo>
      <w:ins w:id="295" w:author="Abhishek Patil" w:date="2019-04-27T17:39:00Z">
        <w:r>
          <w:rPr>
            <w:rFonts w:ascii="Times New Roman" w:eastAsia="Times New Roman" w:hAnsi="Times New Roman" w:cs="Times New Roman"/>
            <w:color w:val="000000"/>
            <w:sz w:val="20"/>
            <w:szCs w:val="20"/>
          </w:rPr>
          <w:t xml:space="preserve">allocating </w:t>
        </w:r>
      </w:ins>
      <w:moveTo w:id="296" w:author="Abhishek Patil" w:date="2019-04-27T17:38:00Z">
        <w:del w:id="297" w:author="Abhishek Patil" w:date="2019-04-27T17:39:00Z">
          <w:r w:rsidRPr="00504480" w:rsidDel="00101256">
            <w:rPr>
              <w:rFonts w:ascii="Times New Roman" w:eastAsia="Times New Roman" w:hAnsi="Times New Roman" w:cs="Times New Roman"/>
              <w:color w:val="000000"/>
              <w:sz w:val="20"/>
              <w:szCs w:val="20"/>
            </w:rPr>
            <w:delText xml:space="preserve">with at least </w:delText>
          </w:r>
        </w:del>
        <w:r w:rsidRPr="00504480" w:rsidDel="00504480">
          <w:rPr>
            <w:rFonts w:ascii="Times New Roman" w:eastAsia="Times New Roman" w:hAnsi="Times New Roman" w:cs="Times New Roman"/>
            <w:color w:val="000000"/>
            <w:sz w:val="20"/>
            <w:szCs w:val="20"/>
          </w:rPr>
          <w:t xml:space="preserve">one </w:t>
        </w:r>
      </w:moveTo>
      <w:ins w:id="298" w:author="Abhishek Patil" w:date="2019-04-27T17:39:00Z">
        <w:r>
          <w:rPr>
            <w:rFonts w:ascii="Times New Roman" w:eastAsia="Times New Roman" w:hAnsi="Times New Roman" w:cs="Times New Roman"/>
            <w:color w:val="000000"/>
            <w:sz w:val="20"/>
            <w:szCs w:val="20"/>
          </w:rPr>
          <w:t>or more RA-</w:t>
        </w:r>
      </w:ins>
      <w:moveTo w:id="299" w:author="Abhishek Patil" w:date="2019-04-27T17:38:00Z">
        <w:r w:rsidRPr="00504480" w:rsidDel="00504480">
          <w:rPr>
            <w:rFonts w:ascii="Times New Roman" w:eastAsia="Times New Roman" w:hAnsi="Times New Roman" w:cs="Times New Roman"/>
            <w:color w:val="000000"/>
            <w:sz w:val="20"/>
            <w:szCs w:val="20"/>
          </w:rPr>
          <w:t>RU</w:t>
        </w:r>
        <w:del w:id="300" w:author="Abhishek Patil" w:date="2019-04-27T17:40:00Z">
          <w:r w:rsidRPr="00504480" w:rsidDel="00101256">
            <w:rPr>
              <w:rFonts w:ascii="Times New Roman" w:eastAsia="Times New Roman" w:hAnsi="Times New Roman" w:cs="Times New Roman"/>
              <w:color w:val="000000"/>
              <w:sz w:val="20"/>
              <w:szCs w:val="20"/>
            </w:rPr>
            <w:delText xml:space="preserve"> </w:delText>
          </w:r>
        </w:del>
        <w:del w:id="301" w:author="Abhishek Patil" w:date="2019-04-27T17:39:00Z">
          <w:r w:rsidRPr="00504480" w:rsidDel="00101256">
            <w:rPr>
              <w:rFonts w:ascii="Times New Roman" w:eastAsia="Times New Roman" w:hAnsi="Times New Roman" w:cs="Times New Roman"/>
              <w:color w:val="000000"/>
              <w:sz w:val="20"/>
              <w:szCs w:val="20"/>
            </w:rPr>
            <w:delText>with the AID12 subfield set to 2045</w:delText>
          </w:r>
        </w:del>
      </w:moveTo>
      <w:ins w:id="302" w:author="Abhishek Patil" w:date="2019-04-27T17:39:00Z">
        <w:r>
          <w:rPr>
            <w:rFonts w:ascii="Times New Roman" w:eastAsia="Times New Roman" w:hAnsi="Times New Roman" w:cs="Times New Roman"/>
            <w:color w:val="000000"/>
            <w:sz w:val="20"/>
            <w:szCs w:val="20"/>
          </w:rPr>
          <w:t xml:space="preserve"> for STAs not associated with the AP</w:t>
        </w:r>
      </w:ins>
      <w:moveTo w:id="303" w:author="Abhishek Patil" w:date="2019-04-27T17:38:00Z">
        <w:r w:rsidRPr="00504480" w:rsidDel="00504480">
          <w:rPr>
            <w:rFonts w:ascii="Times New Roman" w:eastAsia="Times New Roman" w:hAnsi="Times New Roman" w:cs="Times New Roman"/>
            <w:color w:val="000000"/>
            <w:sz w:val="20"/>
            <w:szCs w:val="20"/>
          </w:rPr>
          <w:t>. The broadcast TWT element shall carry only a broadcast TWT parameter set with the Broadcast TWT Recommendation subfield set to 2, the Trigger subfield set to 1</w:t>
        </w:r>
      </w:moveTo>
      <w:ins w:id="304" w:author="Abhishek Patil" w:date="2019-04-27T17:41:00Z">
        <w:r w:rsidR="00F31D93">
          <w:rPr>
            <w:rFonts w:ascii="Times New Roman" w:eastAsia="Times New Roman" w:hAnsi="Times New Roman" w:cs="Times New Roman"/>
            <w:color w:val="000000"/>
            <w:sz w:val="20"/>
            <w:szCs w:val="20"/>
          </w:rPr>
          <w:t>, the Flow Type subfield set to 0,</w:t>
        </w:r>
      </w:ins>
      <w:moveTo w:id="305" w:author="Abhishek Patil" w:date="2019-04-27T17:38:00Z">
        <w:r w:rsidRPr="00504480" w:rsidDel="00504480">
          <w:rPr>
            <w:rFonts w:ascii="Times New Roman" w:eastAsia="Times New Roman" w:hAnsi="Times New Roman" w:cs="Times New Roman"/>
            <w:color w:val="000000"/>
            <w:sz w:val="20"/>
            <w:szCs w:val="20"/>
          </w:rPr>
          <w:t xml:space="preserve"> and the Broadcast TWT ID subfield set to 0.</w:t>
        </w:r>
        <w:r w:rsidRPr="00504480" w:rsidDel="00504480">
          <w:rPr>
            <w:rFonts w:ascii="Times New Roman" w:eastAsia="Times New Roman" w:hAnsi="Times New Roman" w:cs="Times New Roman"/>
            <w:vanish/>
            <w:color w:val="000000"/>
            <w:sz w:val="20"/>
            <w:szCs w:val="20"/>
          </w:rPr>
          <w:t>(#15096, #15097)</w:t>
        </w:r>
        <w:r w:rsidRPr="00504480" w:rsidDel="00504480">
          <w:rPr>
            <w:rFonts w:ascii="Times New Roman" w:eastAsia="Times New Roman" w:hAnsi="Times New Roman" w:cs="Times New Roman"/>
            <w:color w:val="000000"/>
            <w:sz w:val="20"/>
            <w:szCs w:val="20"/>
          </w:rPr>
          <w:t xml:space="preserve"> The AP transmits broadcast Probe Response frames if it has dot11FILSOmitReplicateProbeResponses equal to true.</w:t>
        </w:r>
      </w:moveTo>
    </w:p>
    <w:moveToRangeEnd w:id="285"/>
    <w:p w14:paraId="3620DD97" w14:textId="360E9DFE" w:rsidR="001C3507" w:rsidRDefault="001C3507" w:rsidP="001C35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9</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6CE3C85C" w14:textId="77777777" w:rsidR="001C3507" w:rsidRPr="00A973EF" w:rsidRDefault="001C3507" w:rsidP="001C35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unassociated non-AP STA that supports the UORA and TWT procedure may begin listening for Trigger frames at the start of a particular broadcast TWT SP after receiving a Beacon frame, a broadcast Probe Response frame or a FILS Discovery frame containing a TWT element </w:t>
      </w:r>
      <w:ins w:id="306" w:author="Abhishek Patil" w:date="2019-03-26T10:18:00Z">
        <w:r>
          <w:rPr>
            <w:rFonts w:ascii="Times New Roman" w:eastAsia="Times New Roman" w:hAnsi="Times New Roman" w:cs="Times New Roman"/>
            <w:color w:val="000000"/>
            <w:sz w:val="20"/>
            <w:szCs w:val="20"/>
          </w:rPr>
          <w:t xml:space="preserve">with </w:t>
        </w:r>
        <w:r w:rsidRPr="00A973EF">
          <w:rPr>
            <w:rFonts w:ascii="Times New Roman" w:eastAsia="Times New Roman" w:hAnsi="Times New Roman" w:cs="Times New Roman"/>
            <w:color w:val="000000"/>
            <w:sz w:val="20"/>
            <w:szCs w:val="20"/>
          </w:rPr>
          <w:t xml:space="preserve">Broadcast TWT Parameter Set field </w:t>
        </w:r>
      </w:ins>
      <w:ins w:id="307" w:author="Abhishek Patil" w:date="2019-03-26T10:19:00Z">
        <w:r>
          <w:rPr>
            <w:rFonts w:ascii="Times New Roman" w:eastAsia="Times New Roman" w:hAnsi="Times New Roman" w:cs="Times New Roman"/>
            <w:color w:val="000000"/>
            <w:sz w:val="20"/>
            <w:szCs w:val="20"/>
          </w:rPr>
          <w:t>having</w:t>
        </w:r>
      </w:ins>
      <w:ins w:id="308" w:author="Abhishek Patil" w:date="2019-03-26T10:18:00Z">
        <w:r w:rsidRPr="00A973EF">
          <w:rPr>
            <w:rFonts w:ascii="Times New Roman" w:eastAsia="Times New Roman" w:hAnsi="Times New Roman" w:cs="Times New Roman"/>
            <w:color w:val="000000"/>
            <w:sz w:val="20"/>
            <w:szCs w:val="20"/>
          </w:rPr>
          <w:t xml:space="preserve"> Broadcast TWT ID subfield equal to 0, Flow Type subfield equal to 0, Trigger subfield equal to 1 and Broadcast TWT Recommendation subfield equal to 2</w:t>
        </w:r>
      </w:ins>
      <w:del w:id="309" w:author="Abhishek Patil" w:date="2019-03-26T10:19:00Z">
        <w:r w:rsidRPr="00A973EF" w:rsidDel="00504480">
          <w:rPr>
            <w:rFonts w:ascii="Times New Roman" w:eastAsia="Times New Roman" w:hAnsi="Times New Roman" w:cs="Times New Roman"/>
            <w:color w:val="000000"/>
            <w:sz w:val="20"/>
            <w:szCs w:val="20"/>
          </w:rPr>
          <w:delText>indicating that the particular TWT SP shall include Trigger frame</w:delText>
        </w:r>
      </w:del>
      <w:del w:id="310" w:author="Abhishek Patil" w:date="2019-03-23T23:00:00Z">
        <w:r w:rsidRPr="00A973EF" w:rsidDel="008F6783">
          <w:rPr>
            <w:rFonts w:ascii="Times New Roman" w:eastAsia="Times New Roman" w:hAnsi="Times New Roman" w:cs="Times New Roman"/>
            <w:color w:val="000000"/>
            <w:sz w:val="20"/>
            <w:szCs w:val="20"/>
          </w:rPr>
          <w:delText>s</w:delText>
        </w:r>
      </w:del>
      <w:del w:id="311" w:author="Abhishek Patil" w:date="2019-03-26T10:19:00Z">
        <w:r w:rsidRPr="00A973EF" w:rsidDel="00504480">
          <w:rPr>
            <w:rFonts w:ascii="Times New Roman" w:eastAsia="Times New Roman" w:hAnsi="Times New Roman" w:cs="Times New Roman"/>
            <w:color w:val="000000"/>
            <w:sz w:val="20"/>
            <w:szCs w:val="20"/>
          </w:rPr>
          <w:delText xml:space="preserve"> </w:delText>
        </w:r>
      </w:del>
      <w:del w:id="312" w:author="Abhishek Patil" w:date="2019-03-25T23:44:00Z">
        <w:r w:rsidRPr="00A973EF" w:rsidDel="00D428AD">
          <w:rPr>
            <w:rFonts w:ascii="Times New Roman" w:eastAsia="Times New Roman" w:hAnsi="Times New Roman" w:cs="Times New Roman"/>
            <w:color w:val="000000"/>
            <w:sz w:val="20"/>
            <w:szCs w:val="20"/>
          </w:rPr>
          <w:delText xml:space="preserve">with </w:delText>
        </w:r>
      </w:del>
      <w:del w:id="313" w:author="Abhishek Patil" w:date="2019-03-23T23:00:00Z">
        <w:r w:rsidRPr="00A973EF" w:rsidDel="008F6783">
          <w:rPr>
            <w:rFonts w:ascii="Times New Roman" w:eastAsia="Times New Roman" w:hAnsi="Times New Roman" w:cs="Times New Roman"/>
            <w:color w:val="000000"/>
            <w:sz w:val="20"/>
            <w:szCs w:val="20"/>
          </w:rPr>
          <w:delText xml:space="preserve">at least </w:delText>
        </w:r>
      </w:del>
      <w:del w:id="314" w:author="Abhishek Patil" w:date="2019-03-26T10:19:00Z">
        <w:r w:rsidRPr="00A973EF" w:rsidDel="00504480">
          <w:rPr>
            <w:rFonts w:ascii="Times New Roman" w:eastAsia="Times New Roman" w:hAnsi="Times New Roman" w:cs="Times New Roman"/>
            <w:color w:val="000000"/>
            <w:sz w:val="20"/>
            <w:szCs w:val="20"/>
          </w:rPr>
          <w:delText>one RA-RU for unassociated non-AP STAs</w:delText>
        </w:r>
        <w:r w:rsidRPr="00A973EF" w:rsidDel="00504480">
          <w:rPr>
            <w:rFonts w:ascii="Times New Roman" w:eastAsia="Times New Roman" w:hAnsi="Times New Roman" w:cs="Times New Roman"/>
            <w:vanish/>
            <w:color w:val="000000"/>
            <w:sz w:val="20"/>
            <w:szCs w:val="20"/>
          </w:rPr>
          <w:delText>(#16592)</w:delText>
        </w:r>
        <w:r w:rsidRPr="00A973EF" w:rsidDel="00504480">
          <w:rPr>
            <w:rFonts w:ascii="Times New Roman" w:eastAsia="Times New Roman" w:hAnsi="Times New Roman" w:cs="Times New Roman"/>
            <w:color w:val="000000"/>
            <w:sz w:val="20"/>
            <w:szCs w:val="20"/>
          </w:rPr>
          <w:delText xml:space="preserve"> (see 26.8.3.1 (General))</w:delText>
        </w:r>
      </w:del>
      <w:r w:rsidRPr="00A973EF">
        <w:rPr>
          <w:rFonts w:ascii="Times New Roman" w:eastAsia="Times New Roman" w:hAnsi="Times New Roman" w:cs="Times New Roman"/>
          <w:color w:val="000000"/>
          <w:sz w:val="20"/>
          <w:szCs w:val="20"/>
        </w:rPr>
        <w:t>.</w:t>
      </w:r>
    </w:p>
    <w:p w14:paraId="2BE70B79" w14:textId="77777777" w:rsidR="0053082E" w:rsidRPr="007A3E97" w:rsidRDefault="0053082E" w:rsidP="007A3E9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F52CF82" w14:textId="777236FF" w:rsidR="007A3E97" w:rsidRPr="007A3E97" w:rsidRDefault="007A3E97" w:rsidP="007A3E97">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15" w:name="RTF34323933333a2048342c312e"/>
      <w:r w:rsidRPr="007A3E97">
        <w:rPr>
          <w:rFonts w:ascii="Arial" w:eastAsia="Times New Roman" w:hAnsi="Arial" w:cs="Arial"/>
          <w:b/>
          <w:bCs/>
          <w:color w:val="000000"/>
          <w:sz w:val="20"/>
          <w:szCs w:val="20"/>
        </w:rPr>
        <w:t>General</w:t>
      </w:r>
      <w:bookmarkEnd w:id="315"/>
      <w:r w:rsidR="00B030DD" w:rsidRPr="00B030DD">
        <w:rPr>
          <w:rFonts w:ascii="Times New Roman" w:eastAsia="Times New Roman" w:hAnsi="Times New Roman" w:cs="Times New Roman"/>
          <w:color w:val="000000"/>
          <w:sz w:val="16"/>
          <w:szCs w:val="20"/>
          <w:highlight w:val="yellow"/>
        </w:rPr>
        <w:t>[2</w:t>
      </w:r>
      <w:r w:rsidR="00B030DD" w:rsidRPr="00B030DD">
        <w:rPr>
          <w:rFonts w:ascii="Times New Roman" w:eastAsia="Times New Roman" w:hAnsi="Times New Roman" w:cs="Times New Roman"/>
          <w:sz w:val="16"/>
          <w:highlight w:val="yellow"/>
        </w:rPr>
        <w:t>0058</w:t>
      </w:r>
      <w:r w:rsidR="00B030DD" w:rsidRPr="00B030DD">
        <w:rPr>
          <w:rFonts w:ascii="Times New Roman" w:eastAsia="Times New Roman" w:hAnsi="Times New Roman" w:cs="Times New Roman"/>
          <w:color w:val="000000"/>
          <w:sz w:val="16"/>
          <w:szCs w:val="20"/>
          <w:highlight w:val="yellow"/>
        </w:rPr>
        <w:t>]</w:t>
      </w:r>
    </w:p>
    <w:p w14:paraId="74858CEF" w14:textId="2351B2EB" w:rsidR="006345A8" w:rsidRPr="002D5A60" w:rsidRDefault="006345A8" w:rsidP="006345A8">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sidR="00DB48B8">
        <w:rPr>
          <w:rFonts w:ascii="Times New Roman" w:eastAsia="Times New Roman" w:hAnsi="Times New Roman" w:cs="Times New Roman"/>
          <w:b/>
          <w:i/>
          <w:sz w:val="20"/>
          <w:szCs w:val="20"/>
          <w:highlight w:val="yellow"/>
        </w:rPr>
        <w:t xml:space="preserve">move the </w:t>
      </w:r>
      <w:r w:rsidRPr="002D5A60">
        <w:rPr>
          <w:rFonts w:ascii="Times New Roman" w:eastAsia="Times New Roman" w:hAnsi="Times New Roman" w:cs="Times New Roman"/>
          <w:b/>
          <w:i/>
          <w:sz w:val="20"/>
          <w:szCs w:val="20"/>
          <w:highlight w:val="yellow"/>
        </w:rPr>
        <w:t>following paragraph in this subclaus</w:t>
      </w:r>
      <w:r w:rsidR="00DB48B8">
        <w:rPr>
          <w:rFonts w:ascii="Times New Roman" w:eastAsia="Times New Roman" w:hAnsi="Times New Roman" w:cs="Times New Roman"/>
          <w:b/>
          <w:i/>
          <w:sz w:val="20"/>
          <w:szCs w:val="20"/>
          <w:highlight w:val="yellow"/>
        </w:rPr>
        <w:t>e to clause 26.5.5.5</w:t>
      </w:r>
    </w:p>
    <w:p w14:paraId="6CB8F6FE" w14:textId="34EA09BA" w:rsidR="00504480" w:rsidRPr="00504480" w:rsidDel="00101256" w:rsidRDefault="00504480" w:rsidP="005044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16" w:author="Abhishek Patil" w:date="2019-04-27T17:38:00Z"/>
          <w:rFonts w:ascii="Times New Roman" w:eastAsia="Times New Roman" w:hAnsi="Times New Roman" w:cs="Times New Roman"/>
          <w:color w:val="000000"/>
          <w:sz w:val="20"/>
          <w:szCs w:val="20"/>
        </w:rPr>
      </w:pPr>
      <w:moveFromRangeStart w:id="317" w:author="Abhishek Patil" w:date="2019-04-27T17:38:00Z" w:name="move7279121"/>
      <w:moveFrom w:id="318" w:author="Abhishek Patil" w:date="2019-04-27T17:38:00Z">
        <w:r w:rsidRPr="00504480" w:rsidDel="00101256">
          <w:rPr>
            <w:rFonts w:ascii="Times New Roman" w:eastAsia="Times New Roman" w:hAnsi="Times New Roman" w:cs="Times New Roman"/>
            <w:color w:val="000000"/>
            <w:sz w:val="20"/>
            <w:szCs w:val="20"/>
          </w:rPr>
          <w:t>The TWT scheduling AP may include a broadcast TWT element in FILS Discovery frames and in broadcast Probe Response frames to indicate the TWT SPs during which the AP intends to schedule for transmission Trigger frames with at least one RU with the AID12 subfield set to 2045. The broadcast TWT element shall carry only a broadcast TWT parameter set with the Broadcast TWT Recommendation subfield set to 2, the Trigger subfield set to 1 and the Broadcast TWT ID subfield set to 0.</w:t>
        </w:r>
        <w:r w:rsidRPr="00504480" w:rsidDel="00101256">
          <w:rPr>
            <w:rFonts w:ascii="Times New Roman" w:eastAsia="Times New Roman" w:hAnsi="Times New Roman" w:cs="Times New Roman"/>
            <w:vanish/>
            <w:color w:val="000000"/>
            <w:sz w:val="20"/>
            <w:szCs w:val="20"/>
          </w:rPr>
          <w:t>(#15096, #15097)</w:t>
        </w:r>
        <w:r w:rsidRPr="00504480" w:rsidDel="00101256">
          <w:rPr>
            <w:rFonts w:ascii="Times New Roman" w:eastAsia="Times New Roman" w:hAnsi="Times New Roman" w:cs="Times New Roman"/>
            <w:color w:val="000000"/>
            <w:sz w:val="20"/>
            <w:szCs w:val="20"/>
          </w:rPr>
          <w:t xml:space="preserve"> The AP transmits broadcast Probe Response frames if it has dot11FILSOmitReplicateProbeResponses equal to true.</w:t>
        </w:r>
      </w:moveFrom>
    </w:p>
    <w:moveFromRangeEnd w:id="317"/>
    <w:p w14:paraId="3F8C5F88" w14:textId="77777777" w:rsidR="00685431" w:rsidRPr="00554292"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BEB5814" w14:textId="64C6ECD2" w:rsidR="00685431" w:rsidRPr="00EE4C63" w:rsidRDefault="00685431" w:rsidP="00685431">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E4C63">
        <w:rPr>
          <w:rFonts w:ascii="Arial" w:eastAsia="Times New Roman" w:hAnsi="Arial" w:cs="Arial"/>
          <w:b/>
          <w:bCs/>
          <w:color w:val="000000"/>
          <w:sz w:val="20"/>
          <w:szCs w:val="20"/>
        </w:rPr>
        <w:lastRenderedPageBreak/>
        <w:t>General</w:t>
      </w:r>
      <w:r w:rsidR="00B030DD" w:rsidRPr="00B030DD">
        <w:rPr>
          <w:rFonts w:ascii="Times New Roman" w:eastAsia="Times New Roman" w:hAnsi="Times New Roman" w:cs="Times New Roman"/>
          <w:color w:val="000000"/>
          <w:sz w:val="16"/>
          <w:szCs w:val="20"/>
          <w:highlight w:val="yellow"/>
        </w:rPr>
        <w:t>[2</w:t>
      </w:r>
      <w:r w:rsidR="00B030DD" w:rsidRPr="00B030DD">
        <w:rPr>
          <w:rFonts w:ascii="Times New Roman" w:eastAsia="Times New Roman" w:hAnsi="Times New Roman" w:cs="Times New Roman"/>
          <w:sz w:val="16"/>
          <w:highlight w:val="yellow"/>
        </w:rPr>
        <w:t>0058</w:t>
      </w:r>
      <w:r w:rsidR="00B030DD" w:rsidRPr="00B030DD">
        <w:rPr>
          <w:rFonts w:ascii="Times New Roman" w:eastAsia="Times New Roman" w:hAnsi="Times New Roman" w:cs="Times New Roman"/>
          <w:color w:val="000000"/>
          <w:sz w:val="16"/>
          <w:szCs w:val="20"/>
          <w:highlight w:val="yellow"/>
        </w:rPr>
        <w:t>]</w:t>
      </w:r>
    </w:p>
    <w:p w14:paraId="1E9ECC76" w14:textId="77777777" w:rsidR="00685431" w:rsidRPr="002D5A60" w:rsidRDefault="00685431" w:rsidP="00685431">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355ADF38" w14:textId="723DE2B1" w:rsidR="00685431" w:rsidRPr="00BB6C3D"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B6C3D">
        <w:rPr>
          <w:rFonts w:ascii="Times New Roman" w:eastAsia="Times New Roman" w:hAnsi="Times New Roman" w:cs="Times New Roman"/>
          <w:color w:val="000000"/>
          <w:sz w:val="20"/>
          <w:szCs w:val="20"/>
        </w:rPr>
        <w:t xml:space="preserve">The More RA-RU subfield is set to </w:t>
      </w:r>
      <w:r>
        <w:rPr>
          <w:rFonts w:ascii="Times New Roman" w:eastAsia="Times New Roman" w:hAnsi="Times New Roman" w:cs="Times New Roman"/>
          <w:color w:val="000000"/>
          <w:sz w:val="20"/>
          <w:szCs w:val="20"/>
        </w:rPr>
        <w:t>1</w:t>
      </w:r>
      <w:r w:rsidRPr="00BB6C3D">
        <w:rPr>
          <w:rFonts w:ascii="Times New Roman" w:eastAsia="Times New Roman" w:hAnsi="Times New Roman" w:cs="Times New Roman"/>
          <w:color w:val="000000"/>
          <w:sz w:val="20"/>
          <w:szCs w:val="20"/>
        </w:rPr>
        <w:t xml:space="preserve"> to indicate that RA-RUs</w:t>
      </w:r>
      <w:ins w:id="319" w:author="Abhishek Patil" w:date="2019-03-26T10:35:00Z">
        <w:r>
          <w:rPr>
            <w:rFonts w:ascii="Times New Roman" w:eastAsia="Times New Roman" w:hAnsi="Times New Roman" w:cs="Times New Roman"/>
            <w:color w:val="000000"/>
            <w:sz w:val="20"/>
            <w:szCs w:val="20"/>
          </w:rPr>
          <w:t xml:space="preserve"> of the type indicated by the AID12 subfield in</w:t>
        </w:r>
      </w:ins>
      <w:ins w:id="320" w:author="Abhishek Patil" w:date="2019-03-26T10:36:00Z">
        <w:r>
          <w:rPr>
            <w:rFonts w:ascii="Times New Roman" w:eastAsia="Times New Roman" w:hAnsi="Times New Roman" w:cs="Times New Roman"/>
            <w:color w:val="000000"/>
            <w:sz w:val="20"/>
            <w:szCs w:val="20"/>
          </w:rPr>
          <w:t xml:space="preserve"> this User Info field</w:t>
        </w:r>
      </w:ins>
      <w:del w:id="321" w:author="Abhishek Patil" w:date="2019-03-26T10:35:00Z">
        <w:r w:rsidRPr="00BB6C3D" w:rsidDel="00685431">
          <w:rPr>
            <w:rFonts w:ascii="Times New Roman" w:eastAsia="Times New Roman" w:hAnsi="Times New Roman" w:cs="Times New Roman"/>
            <w:color w:val="000000"/>
            <w:sz w:val="20"/>
            <w:szCs w:val="20"/>
          </w:rPr>
          <w:delText>, for associated STAs if AID12 subfield is equal to 0 and for unassociated STAs if AID12 subfield is equal to 2045,</w:delText>
        </w:r>
      </w:del>
      <w:r w:rsidRPr="00BB6C3D">
        <w:rPr>
          <w:rFonts w:ascii="Times New Roman" w:eastAsia="Times New Roman" w:hAnsi="Times New Roman" w:cs="Times New Roman"/>
          <w:color w:val="000000"/>
          <w:sz w:val="20"/>
          <w:szCs w:val="20"/>
        </w:rPr>
        <w:t xml:space="preserve"> are allocated in subsequent Trigger frames that are sent until the end of the TWT SP in which the Trigger frame carrying this field is sent. </w:t>
      </w:r>
      <w:r>
        <w:rPr>
          <w:rFonts w:ascii="Times New Roman" w:eastAsia="Times New Roman" w:hAnsi="Times New Roman" w:cs="Times New Roman"/>
          <w:color w:val="000000"/>
          <w:sz w:val="20"/>
          <w:szCs w:val="20"/>
        </w:rPr>
        <w:t xml:space="preserve">Otherwise the subfield is set to 0. </w:t>
      </w:r>
      <w:r w:rsidRPr="00BB6C3D">
        <w:rPr>
          <w:rFonts w:ascii="Times New Roman" w:eastAsia="Times New Roman" w:hAnsi="Times New Roman" w:cs="Times New Roman"/>
          <w:color w:val="000000"/>
          <w:sz w:val="20"/>
          <w:szCs w:val="20"/>
        </w:rPr>
        <w:t>The subfield is reserved if the More TF field in the Common Info field is set to 0.</w:t>
      </w:r>
      <w:r w:rsidRPr="00BB6C3D">
        <w:rPr>
          <w:rFonts w:ascii="Times New Roman" w:eastAsia="Times New Roman" w:hAnsi="Times New Roman" w:cs="Times New Roman"/>
          <w:vanish/>
          <w:color w:val="000000"/>
          <w:sz w:val="20"/>
          <w:szCs w:val="20"/>
        </w:rPr>
        <w:t>(#15813, #16544, #16545, #16546)</w:t>
      </w:r>
    </w:p>
    <w:p w14:paraId="7A322C6D" w14:textId="77777777" w:rsidR="00685431" w:rsidRPr="00EE4C63"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FC58451" w14:textId="31E99F9B" w:rsidR="008D14DB" w:rsidRDefault="008D14DB">
      <w:pPr>
        <w:rPr>
          <w:rFonts w:ascii="Times New Roman" w:eastAsia="Times New Roman" w:hAnsi="Times New Roman" w:cs="Times New Roman"/>
          <w:b/>
          <w:bCs/>
          <w:iCs/>
          <w:color w:val="000000"/>
          <w:sz w:val="20"/>
          <w:szCs w:val="20"/>
        </w:rPr>
      </w:pPr>
      <w:r>
        <w:rPr>
          <w:rFonts w:eastAsia="Times New Roman"/>
          <w:i/>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079"/>
        <w:gridCol w:w="717"/>
        <w:gridCol w:w="815"/>
        <w:gridCol w:w="1888"/>
        <w:gridCol w:w="1439"/>
        <w:gridCol w:w="4325"/>
      </w:tblGrid>
      <w:tr w:rsidR="008D14DB" w:rsidRPr="007E587A" w14:paraId="7A76C470" w14:textId="77777777" w:rsidTr="003F4D96">
        <w:trPr>
          <w:trHeight w:val="220"/>
          <w:jc w:val="center"/>
        </w:trPr>
        <w:tc>
          <w:tcPr>
            <w:tcW w:w="627" w:type="dxa"/>
            <w:shd w:val="clear" w:color="auto" w:fill="BFBFBF" w:themeFill="background1" w:themeFillShade="BF"/>
            <w:noWrap/>
            <w:vAlign w:val="center"/>
            <w:hideMark/>
          </w:tcPr>
          <w:p w14:paraId="1D588598"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79" w:type="dxa"/>
            <w:shd w:val="clear" w:color="auto" w:fill="BFBFBF" w:themeFill="background1" w:themeFillShade="BF"/>
          </w:tcPr>
          <w:p w14:paraId="6809C7B9"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7" w:type="dxa"/>
            <w:shd w:val="clear" w:color="auto" w:fill="BFBFBF" w:themeFill="background1" w:themeFillShade="BF"/>
            <w:noWrap/>
            <w:vAlign w:val="center"/>
          </w:tcPr>
          <w:p w14:paraId="5A3FE430"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5" w:type="dxa"/>
            <w:shd w:val="clear" w:color="auto" w:fill="BFBFBF" w:themeFill="background1" w:themeFillShade="BF"/>
            <w:vAlign w:val="center"/>
          </w:tcPr>
          <w:p w14:paraId="6021F96D"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88" w:type="dxa"/>
            <w:shd w:val="clear" w:color="auto" w:fill="BFBFBF" w:themeFill="background1" w:themeFillShade="BF"/>
            <w:noWrap/>
            <w:vAlign w:val="bottom"/>
            <w:hideMark/>
          </w:tcPr>
          <w:p w14:paraId="126AAB55"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39" w:type="dxa"/>
            <w:shd w:val="clear" w:color="auto" w:fill="BFBFBF" w:themeFill="background1" w:themeFillShade="BF"/>
            <w:noWrap/>
            <w:vAlign w:val="bottom"/>
            <w:hideMark/>
          </w:tcPr>
          <w:p w14:paraId="213BA277"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325" w:type="dxa"/>
            <w:shd w:val="clear" w:color="auto" w:fill="BFBFBF" w:themeFill="background1" w:themeFillShade="BF"/>
            <w:vAlign w:val="center"/>
            <w:hideMark/>
          </w:tcPr>
          <w:p w14:paraId="07D466C2"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D14DB" w:rsidRPr="008B0293" w14:paraId="06BE93F5" w14:textId="77777777" w:rsidTr="000E4F2C">
        <w:trPr>
          <w:trHeight w:val="220"/>
          <w:jc w:val="center"/>
        </w:trPr>
        <w:tc>
          <w:tcPr>
            <w:tcW w:w="627" w:type="dxa"/>
            <w:shd w:val="clear" w:color="auto" w:fill="auto"/>
            <w:noWrap/>
          </w:tcPr>
          <w:p w14:paraId="395B0415" w14:textId="77777777" w:rsidR="008D14DB" w:rsidRPr="000736CC" w:rsidRDefault="008D14DB" w:rsidP="00E231E1">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20578</w:t>
            </w:r>
          </w:p>
        </w:tc>
        <w:tc>
          <w:tcPr>
            <w:tcW w:w="1079" w:type="dxa"/>
          </w:tcPr>
          <w:p w14:paraId="73B87C28" w14:textId="77777777" w:rsidR="008D14DB" w:rsidRPr="000736CC" w:rsidRDefault="008D14DB" w:rsidP="00E231E1">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Mark RISON</w:t>
            </w:r>
          </w:p>
        </w:tc>
        <w:tc>
          <w:tcPr>
            <w:tcW w:w="717" w:type="dxa"/>
            <w:shd w:val="clear" w:color="auto" w:fill="auto"/>
            <w:noWrap/>
          </w:tcPr>
          <w:p w14:paraId="07800544" w14:textId="77777777" w:rsidR="008D14DB" w:rsidRPr="000736CC" w:rsidRDefault="008D14DB" w:rsidP="00E231E1">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333.55</w:t>
            </w:r>
          </w:p>
        </w:tc>
        <w:tc>
          <w:tcPr>
            <w:tcW w:w="815" w:type="dxa"/>
          </w:tcPr>
          <w:p w14:paraId="5556C98F" w14:textId="77777777" w:rsidR="008D14DB" w:rsidRPr="000736CC" w:rsidRDefault="008D14DB" w:rsidP="00E231E1">
            <w:pPr>
              <w:suppressAutoHyphens/>
              <w:spacing w:after="0"/>
              <w:rPr>
                <w:rFonts w:ascii="Times New Roman" w:hAnsi="Times New Roman" w:cs="Times New Roman"/>
                <w:sz w:val="16"/>
                <w:szCs w:val="16"/>
              </w:rPr>
            </w:pPr>
          </w:p>
        </w:tc>
        <w:tc>
          <w:tcPr>
            <w:tcW w:w="1888" w:type="dxa"/>
            <w:shd w:val="clear" w:color="auto" w:fill="auto"/>
            <w:noWrap/>
          </w:tcPr>
          <w:p w14:paraId="7D7F5434" w14:textId="77777777" w:rsidR="008D14DB" w:rsidRPr="000736CC" w:rsidRDefault="008D14DB" w:rsidP="00E231E1">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"SS Allocation field" -- what if it's actually an RA-RU Information subfield (AID12 is 0 or 2045)?  Ditto at 334.25,</w:t>
            </w:r>
          </w:p>
        </w:tc>
        <w:tc>
          <w:tcPr>
            <w:tcW w:w="1439" w:type="dxa"/>
            <w:shd w:val="clear" w:color="auto" w:fill="auto"/>
            <w:noWrap/>
          </w:tcPr>
          <w:p w14:paraId="18CE4641" w14:textId="77777777" w:rsidR="008D14DB" w:rsidRPr="000736CC" w:rsidRDefault="008D14DB" w:rsidP="00E231E1">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Clarify</w:t>
            </w:r>
          </w:p>
        </w:tc>
        <w:tc>
          <w:tcPr>
            <w:tcW w:w="4325" w:type="dxa"/>
            <w:shd w:val="clear" w:color="auto" w:fill="auto"/>
          </w:tcPr>
          <w:p w14:paraId="3C69ECBA" w14:textId="77777777" w:rsidR="008D14DB" w:rsidRPr="000736CC" w:rsidRDefault="008D14DB" w:rsidP="00E231E1">
            <w:pPr>
              <w:suppressAutoHyphens/>
              <w:spacing w:after="0"/>
              <w:rPr>
                <w:rFonts w:ascii="Times New Roman" w:hAnsi="Times New Roman" w:cs="Times New Roman"/>
                <w:b/>
                <w:sz w:val="16"/>
                <w:szCs w:val="16"/>
              </w:rPr>
            </w:pPr>
            <w:r w:rsidRPr="000736CC">
              <w:rPr>
                <w:rFonts w:ascii="Times New Roman" w:hAnsi="Times New Roman" w:cs="Times New Roman"/>
                <w:b/>
                <w:sz w:val="16"/>
                <w:szCs w:val="16"/>
              </w:rPr>
              <w:t>Revised</w:t>
            </w:r>
          </w:p>
          <w:p w14:paraId="46AB6F7D" w14:textId="77777777" w:rsidR="008D14DB" w:rsidRPr="000736CC" w:rsidRDefault="008D14DB" w:rsidP="00E231E1">
            <w:pPr>
              <w:suppressAutoHyphens/>
              <w:spacing w:after="0"/>
              <w:rPr>
                <w:rFonts w:ascii="Times New Roman" w:hAnsi="Times New Roman" w:cs="Times New Roman"/>
                <w:b/>
                <w:sz w:val="16"/>
                <w:szCs w:val="16"/>
              </w:rPr>
            </w:pPr>
          </w:p>
          <w:p w14:paraId="0C13B983" w14:textId="40E27500" w:rsidR="008D14DB" w:rsidRDefault="008D14DB" w:rsidP="00E231E1">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 xml:space="preserve">Agree with the comment. D4.1 </w:t>
            </w:r>
            <w:r w:rsidR="000E4F2C">
              <w:rPr>
                <w:rFonts w:ascii="Times New Roman" w:hAnsi="Times New Roman" w:cs="Times New Roman"/>
                <w:sz w:val="16"/>
                <w:szCs w:val="16"/>
              </w:rPr>
              <w:t>has address this issue</w:t>
            </w:r>
            <w:r w:rsidR="003A74DF">
              <w:rPr>
                <w:rFonts w:ascii="Times New Roman" w:hAnsi="Times New Roman" w:cs="Times New Roman"/>
                <w:sz w:val="16"/>
                <w:szCs w:val="16"/>
              </w:rPr>
              <w:t xml:space="preserve"> as a resolution to CID 20479</w:t>
            </w:r>
            <w:r w:rsidR="000E4F2C">
              <w:rPr>
                <w:rFonts w:ascii="Times New Roman" w:hAnsi="Times New Roman" w:cs="Times New Roman"/>
                <w:sz w:val="16"/>
                <w:szCs w:val="16"/>
              </w:rPr>
              <w:t xml:space="preserve"> </w:t>
            </w:r>
            <w:r w:rsidRPr="000736CC">
              <w:rPr>
                <w:rFonts w:ascii="Times New Roman" w:hAnsi="Times New Roman" w:cs="Times New Roman"/>
                <w:sz w:val="16"/>
                <w:szCs w:val="16"/>
              </w:rPr>
              <w:t>(please see 26.5.2.3.3 P336L55 and P337L27</w:t>
            </w:r>
            <w:r w:rsidR="00583234">
              <w:rPr>
                <w:rFonts w:ascii="Times New Roman" w:hAnsi="Times New Roman" w:cs="Times New Roman"/>
                <w:sz w:val="16"/>
                <w:szCs w:val="16"/>
              </w:rPr>
              <w:t xml:space="preserve"> of D4.1</w:t>
            </w:r>
            <w:r w:rsidRPr="000736CC">
              <w:rPr>
                <w:rFonts w:ascii="Times New Roman" w:hAnsi="Times New Roman" w:cs="Times New Roman"/>
                <w:sz w:val="16"/>
                <w:szCs w:val="16"/>
              </w:rPr>
              <w:t xml:space="preserve">). </w:t>
            </w:r>
            <w:r w:rsidR="000E4F2C">
              <w:rPr>
                <w:rFonts w:ascii="Times New Roman" w:hAnsi="Times New Roman" w:cs="Times New Roman"/>
                <w:sz w:val="16"/>
                <w:szCs w:val="16"/>
              </w:rPr>
              <w:t xml:space="preserve">However the bullet on STARTING_STS_NUM is indicating an incorrect value. The error is fixed </w:t>
            </w:r>
            <w:r w:rsidR="00994E25">
              <w:rPr>
                <w:rFonts w:ascii="Times New Roman" w:hAnsi="Times New Roman" w:cs="Times New Roman"/>
                <w:sz w:val="16"/>
                <w:szCs w:val="16"/>
              </w:rPr>
              <w:t xml:space="preserve">as a resolution to this comment </w:t>
            </w:r>
            <w:r w:rsidR="000E4F2C">
              <w:rPr>
                <w:rFonts w:ascii="Times New Roman" w:hAnsi="Times New Roman" w:cs="Times New Roman"/>
                <w:sz w:val="16"/>
                <w:szCs w:val="16"/>
              </w:rPr>
              <w:t xml:space="preserve">(the value should be 1 instead of 0). </w:t>
            </w:r>
          </w:p>
          <w:p w14:paraId="52ABD4CC" w14:textId="77777777" w:rsidR="000E4F2C" w:rsidRDefault="000E4F2C" w:rsidP="00E231E1">
            <w:pPr>
              <w:suppressAutoHyphens/>
              <w:spacing w:after="0"/>
              <w:rPr>
                <w:rFonts w:ascii="Times New Roman" w:hAnsi="Times New Roman" w:cs="Times New Roman"/>
                <w:sz w:val="16"/>
                <w:szCs w:val="16"/>
              </w:rPr>
            </w:pPr>
          </w:p>
          <w:p w14:paraId="39E0F909" w14:textId="04A14951" w:rsidR="000E4F2C" w:rsidRPr="008F1D9B" w:rsidRDefault="00771850" w:rsidP="00E231E1">
            <w:pPr>
              <w:suppressAutoHyphens/>
              <w:spacing w:after="0"/>
              <w:rPr>
                <w:rFonts w:ascii="Times New Roman" w:hAnsi="Times New Roman" w:cs="Times New Roman"/>
                <w:sz w:val="16"/>
                <w:szCs w:val="16"/>
              </w:rPr>
            </w:pPr>
            <w:proofErr w:type="spellStart"/>
            <w:r w:rsidRPr="00760996">
              <w:rPr>
                <w:rFonts w:ascii="Times New Roman" w:hAnsi="Times New Roman" w:cs="Times New Roman"/>
                <w:b/>
                <w:sz w:val="16"/>
                <w:szCs w:val="16"/>
              </w:rPr>
              <w:t>TGax</w:t>
            </w:r>
            <w:proofErr w:type="spellEnd"/>
            <w:r w:rsidRPr="00760996">
              <w:rPr>
                <w:rFonts w:ascii="Times New Roman" w:hAnsi="Times New Roman" w:cs="Times New Roman"/>
                <w:b/>
                <w:sz w:val="16"/>
                <w:szCs w:val="16"/>
              </w:rPr>
              <w:t xml:space="preserve"> editor, please implement the changes shown in doc 11-19/</w:t>
            </w:r>
            <w:r w:rsidR="00EA2624">
              <w:rPr>
                <w:rFonts w:ascii="Times New Roman" w:hAnsi="Times New Roman" w:cs="Times New Roman"/>
                <w:b/>
                <w:sz w:val="16"/>
                <w:szCs w:val="16"/>
              </w:rPr>
              <w:t>508r1</w:t>
            </w:r>
            <w:r w:rsidRPr="00760996">
              <w:rPr>
                <w:rFonts w:ascii="Times New Roman" w:hAnsi="Times New Roman" w:cs="Times New Roman"/>
                <w:b/>
                <w:sz w:val="16"/>
                <w:szCs w:val="16"/>
              </w:rPr>
              <w:t xml:space="preserve"> with the tag 20</w:t>
            </w:r>
            <w:r>
              <w:rPr>
                <w:rFonts w:ascii="Times New Roman" w:hAnsi="Times New Roman" w:cs="Times New Roman"/>
                <w:b/>
                <w:sz w:val="16"/>
                <w:szCs w:val="16"/>
              </w:rPr>
              <w:t>578</w:t>
            </w:r>
          </w:p>
        </w:tc>
      </w:tr>
    </w:tbl>
    <w:p w14:paraId="6A9CD306" w14:textId="5919BD94" w:rsidR="00685431" w:rsidRDefault="00685431" w:rsidP="00EE4C63">
      <w:pPr>
        <w:pStyle w:val="EditiingInstruction"/>
        <w:rPr>
          <w:rFonts w:eastAsia="Times New Roman"/>
          <w:i w:val="0"/>
          <w:w w:val="100"/>
        </w:rPr>
      </w:pPr>
    </w:p>
    <w:p w14:paraId="71CF7DFB" w14:textId="77777777" w:rsidR="000E52A1" w:rsidRDefault="000E52A1" w:rsidP="000E52A1">
      <w:pPr>
        <w:pStyle w:val="H5"/>
        <w:numPr>
          <w:ilvl w:val="0"/>
          <w:numId w:val="34"/>
        </w:numPr>
        <w:rPr>
          <w:w w:val="100"/>
        </w:rPr>
      </w:pPr>
      <w:bookmarkStart w:id="322" w:name="RTF33393531353a2048352c312e"/>
      <w:r>
        <w:rPr>
          <w:w w:val="100"/>
        </w:rPr>
        <w:t>TXVECTOR parameters for HE TB PPDU response to Trigger frame</w:t>
      </w:r>
      <w:bookmarkEnd w:id="322"/>
    </w:p>
    <w:p w14:paraId="487D8171" w14:textId="2F9130E3" w:rsidR="000E52A1" w:rsidRPr="002D5A60" w:rsidRDefault="000E52A1" w:rsidP="000E52A1">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w:t>
      </w:r>
      <w:r>
        <w:rPr>
          <w:rFonts w:ascii="Times New Roman" w:eastAsia="Times New Roman" w:hAnsi="Times New Roman" w:cs="Times New Roman"/>
          <w:b/>
          <w:i/>
          <w:sz w:val="20"/>
          <w:szCs w:val="20"/>
          <w:highlight w:val="yellow"/>
        </w:rPr>
        <w:t xml:space="preserve">to the </w:t>
      </w:r>
      <w:r w:rsidR="000E4F2C">
        <w:rPr>
          <w:rFonts w:ascii="Times New Roman" w:eastAsia="Times New Roman" w:hAnsi="Times New Roman" w:cs="Times New Roman"/>
          <w:b/>
          <w:i/>
          <w:sz w:val="20"/>
          <w:szCs w:val="20"/>
          <w:highlight w:val="yellow"/>
        </w:rPr>
        <w:t xml:space="preserve">following </w:t>
      </w:r>
      <w:r>
        <w:rPr>
          <w:rFonts w:ascii="Times New Roman" w:eastAsia="Times New Roman" w:hAnsi="Times New Roman" w:cs="Times New Roman"/>
          <w:b/>
          <w:i/>
          <w:sz w:val="20"/>
          <w:szCs w:val="20"/>
          <w:highlight w:val="yellow"/>
        </w:rPr>
        <w:t>bullet in</w:t>
      </w:r>
      <w:r w:rsidRPr="002D5A60">
        <w:rPr>
          <w:rFonts w:ascii="Times New Roman" w:eastAsia="Times New Roman" w:hAnsi="Times New Roman" w:cs="Times New Roman"/>
          <w:b/>
          <w:i/>
          <w:sz w:val="20"/>
          <w:szCs w:val="20"/>
          <w:highlight w:val="yellow"/>
        </w:rPr>
        <w:t xml:space="preserve"> this subclause</w:t>
      </w:r>
    </w:p>
    <w:p w14:paraId="11DBA718" w14:textId="77777777" w:rsidR="000E52A1" w:rsidRPr="00674232" w:rsidRDefault="000E52A1" w:rsidP="000E52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423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2245BF24" w14:textId="3D11ED08" w:rsidR="000E52A1" w:rsidRPr="00674232" w:rsidRDefault="000E4F2C" w:rsidP="000E52A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0E4F2C">
        <w:rPr>
          <w:rFonts w:ascii="Times New Roman" w:eastAsia="Times New Roman" w:hAnsi="Times New Roman" w:cs="Times New Roman"/>
          <w:color w:val="000000"/>
          <w:sz w:val="20"/>
          <w:szCs w:val="20"/>
        </w:rPr>
        <w:t xml:space="preserve">The STARTING_STS_NUM parameter is set to the value of the Starting Spatial Stream subfield in the SS Allocation field in the User Info field of the Trigger frame. The STARTING_STS_NUM parameter is set to </w:t>
      </w:r>
      <w:del w:id="323" w:author="Abhishek Patil" w:date="2019-04-27T20:14:00Z">
        <w:r w:rsidRPr="000E4F2C" w:rsidDel="000E4F2C">
          <w:rPr>
            <w:rFonts w:ascii="Times New Roman" w:eastAsia="Times New Roman" w:hAnsi="Times New Roman" w:cs="Times New Roman"/>
            <w:color w:val="000000"/>
            <w:sz w:val="20"/>
            <w:szCs w:val="20"/>
          </w:rPr>
          <w:delText xml:space="preserve">0 </w:delText>
        </w:r>
      </w:del>
      <w:ins w:id="324" w:author="Abhishek Patil" w:date="2019-04-27T20:14:00Z">
        <w:r>
          <w:rPr>
            <w:rFonts w:ascii="Times New Roman" w:eastAsia="Times New Roman" w:hAnsi="Times New Roman" w:cs="Times New Roman"/>
            <w:color w:val="000000"/>
            <w:sz w:val="20"/>
            <w:szCs w:val="20"/>
          </w:rPr>
          <w:t>1</w:t>
        </w:r>
        <w:r w:rsidRPr="000E4F2C">
          <w:rPr>
            <w:rFonts w:ascii="Times New Roman" w:eastAsia="Times New Roman" w:hAnsi="Times New Roman" w:cs="Times New Roman"/>
            <w:color w:val="000000"/>
            <w:sz w:val="20"/>
            <w:szCs w:val="20"/>
          </w:rPr>
          <w:t xml:space="preserve"> </w:t>
        </w:r>
      </w:ins>
      <w:r w:rsidRPr="000E4F2C">
        <w:rPr>
          <w:rFonts w:ascii="Times New Roman" w:eastAsia="Times New Roman" w:hAnsi="Times New Roman" w:cs="Times New Roman"/>
          <w:color w:val="000000"/>
          <w:sz w:val="20"/>
          <w:szCs w:val="20"/>
        </w:rPr>
        <w:t>if the HE TB PPDU is sent on an RA-RU following the UORA procedure.</w:t>
      </w:r>
      <w:r w:rsidRPr="000E4F2C">
        <w:rPr>
          <w:rFonts w:ascii="Times New Roman" w:eastAsia="Times New Roman" w:hAnsi="Times New Roman" w:cs="Times New Roman"/>
          <w:color w:val="000000"/>
          <w:sz w:val="20"/>
          <w:szCs w:val="20"/>
          <w:highlight w:val="yellow"/>
        </w:rPr>
        <w:t xml:space="preserve"> </w:t>
      </w:r>
      <w:r w:rsidR="000E52A1" w:rsidRPr="00A245F2">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20578</w:t>
      </w:r>
      <w:r w:rsidR="000E52A1" w:rsidRPr="00A245F2">
        <w:rPr>
          <w:rFonts w:ascii="Times New Roman" w:eastAsia="Times New Roman" w:hAnsi="Times New Roman" w:cs="Times New Roman"/>
          <w:color w:val="000000"/>
          <w:sz w:val="16"/>
          <w:szCs w:val="20"/>
          <w:highlight w:val="yellow"/>
        </w:rPr>
        <w:t>]</w:t>
      </w:r>
    </w:p>
    <w:p w14:paraId="4B8AC283" w14:textId="77777777" w:rsidR="000E52A1" w:rsidRPr="00AD4341" w:rsidRDefault="000E52A1" w:rsidP="00EE4C63">
      <w:pPr>
        <w:pStyle w:val="EditiingInstruction"/>
        <w:rPr>
          <w:rFonts w:eastAsia="Times New Roman"/>
          <w:i w:val="0"/>
          <w:w w:val="100"/>
        </w:rPr>
      </w:pPr>
    </w:p>
    <w:sectPr w:rsidR="000E52A1" w:rsidRPr="00AD4341">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C143" w14:textId="77777777" w:rsidR="00F243A4" w:rsidRDefault="00F243A4">
      <w:pPr>
        <w:spacing w:after="0" w:line="240" w:lineRule="auto"/>
      </w:pPr>
      <w:r>
        <w:separator/>
      </w:r>
    </w:p>
  </w:endnote>
  <w:endnote w:type="continuationSeparator" w:id="0">
    <w:p w14:paraId="6E0F9942" w14:textId="77777777" w:rsidR="00F243A4" w:rsidRDefault="00F2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5A708F4" w:rsidR="008F20EB" w:rsidRPr="00CB5571" w:rsidRDefault="008F20E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36D418C9" w:rsidR="008F20EB" w:rsidRPr="00CB5571" w:rsidRDefault="008F20E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C1AC3" w14:textId="77777777" w:rsidR="00F243A4" w:rsidRDefault="00F243A4">
      <w:pPr>
        <w:spacing w:after="0" w:line="240" w:lineRule="auto"/>
      </w:pPr>
      <w:r>
        <w:separator/>
      </w:r>
    </w:p>
  </w:footnote>
  <w:footnote w:type="continuationSeparator" w:id="0">
    <w:p w14:paraId="1E645738" w14:textId="77777777" w:rsidR="00F243A4" w:rsidRDefault="00F2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C13B10A" w:rsidR="008F20EB" w:rsidRPr="00CB5571" w:rsidRDefault="008F20E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0508</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F9BEB55" w:rsidR="008F20EB" w:rsidRPr="00CB5571" w:rsidRDefault="008F20E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0508</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A3030A"/>
    <w:multiLevelType w:val="hybridMultilevel"/>
    <w:tmpl w:val="9F0E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26-12—"/>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6-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5.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5.5.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5.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5.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5.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9DA"/>
    <w:rsid w:val="00006F43"/>
    <w:rsid w:val="0000712B"/>
    <w:rsid w:val="000075F2"/>
    <w:rsid w:val="00010861"/>
    <w:rsid w:val="0001100D"/>
    <w:rsid w:val="00012B73"/>
    <w:rsid w:val="00012CFF"/>
    <w:rsid w:val="00012DC2"/>
    <w:rsid w:val="00012F68"/>
    <w:rsid w:val="0001327E"/>
    <w:rsid w:val="000133AB"/>
    <w:rsid w:val="00014BBF"/>
    <w:rsid w:val="00014FFF"/>
    <w:rsid w:val="000150F3"/>
    <w:rsid w:val="00015D87"/>
    <w:rsid w:val="00016465"/>
    <w:rsid w:val="0001745E"/>
    <w:rsid w:val="0002066B"/>
    <w:rsid w:val="00020C64"/>
    <w:rsid w:val="00020DC3"/>
    <w:rsid w:val="0002104D"/>
    <w:rsid w:val="00021DBE"/>
    <w:rsid w:val="000222FF"/>
    <w:rsid w:val="00022B10"/>
    <w:rsid w:val="00022C66"/>
    <w:rsid w:val="00022EB4"/>
    <w:rsid w:val="00023245"/>
    <w:rsid w:val="00023F1E"/>
    <w:rsid w:val="00024C30"/>
    <w:rsid w:val="00024E44"/>
    <w:rsid w:val="00025963"/>
    <w:rsid w:val="00025A9F"/>
    <w:rsid w:val="00025C43"/>
    <w:rsid w:val="00025FCF"/>
    <w:rsid w:val="00026A93"/>
    <w:rsid w:val="00026BA8"/>
    <w:rsid w:val="00027040"/>
    <w:rsid w:val="000277DC"/>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4E43"/>
    <w:rsid w:val="00045796"/>
    <w:rsid w:val="00046D39"/>
    <w:rsid w:val="0004789D"/>
    <w:rsid w:val="000501BC"/>
    <w:rsid w:val="00050C6B"/>
    <w:rsid w:val="000512E7"/>
    <w:rsid w:val="00051CA1"/>
    <w:rsid w:val="00051E3A"/>
    <w:rsid w:val="00051F12"/>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57E2F"/>
    <w:rsid w:val="000606B9"/>
    <w:rsid w:val="000611CD"/>
    <w:rsid w:val="00061786"/>
    <w:rsid w:val="0006193E"/>
    <w:rsid w:val="00062A16"/>
    <w:rsid w:val="00062EA1"/>
    <w:rsid w:val="0006337F"/>
    <w:rsid w:val="0006361F"/>
    <w:rsid w:val="0006369A"/>
    <w:rsid w:val="000636A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36CC"/>
    <w:rsid w:val="0007415C"/>
    <w:rsid w:val="00074968"/>
    <w:rsid w:val="0007496C"/>
    <w:rsid w:val="00074E4D"/>
    <w:rsid w:val="000753E8"/>
    <w:rsid w:val="000754B1"/>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3B9"/>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BE2"/>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E5A"/>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0FC8"/>
    <w:rsid w:val="000D120A"/>
    <w:rsid w:val="000D1791"/>
    <w:rsid w:val="000D1AB1"/>
    <w:rsid w:val="000D31E4"/>
    <w:rsid w:val="000D389E"/>
    <w:rsid w:val="000D41D4"/>
    <w:rsid w:val="000D45A9"/>
    <w:rsid w:val="000D487F"/>
    <w:rsid w:val="000D4CA3"/>
    <w:rsid w:val="000D5342"/>
    <w:rsid w:val="000D702D"/>
    <w:rsid w:val="000D70DA"/>
    <w:rsid w:val="000D756C"/>
    <w:rsid w:val="000D7DC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4F2C"/>
    <w:rsid w:val="000E50B8"/>
    <w:rsid w:val="000E52A1"/>
    <w:rsid w:val="000E53AF"/>
    <w:rsid w:val="000E5501"/>
    <w:rsid w:val="000E5E88"/>
    <w:rsid w:val="000E5F88"/>
    <w:rsid w:val="000E6377"/>
    <w:rsid w:val="000E671C"/>
    <w:rsid w:val="000E6939"/>
    <w:rsid w:val="000E6C21"/>
    <w:rsid w:val="000E6F2A"/>
    <w:rsid w:val="000E70D2"/>
    <w:rsid w:val="000F0154"/>
    <w:rsid w:val="000F1A1F"/>
    <w:rsid w:val="000F1B4D"/>
    <w:rsid w:val="000F256B"/>
    <w:rsid w:val="000F2C22"/>
    <w:rsid w:val="000F2EE3"/>
    <w:rsid w:val="000F30DC"/>
    <w:rsid w:val="000F35C8"/>
    <w:rsid w:val="000F395C"/>
    <w:rsid w:val="000F456D"/>
    <w:rsid w:val="000F542A"/>
    <w:rsid w:val="000F5E7C"/>
    <w:rsid w:val="000F5E96"/>
    <w:rsid w:val="000F6922"/>
    <w:rsid w:val="000F69F4"/>
    <w:rsid w:val="000F7D1E"/>
    <w:rsid w:val="00101256"/>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6C87"/>
    <w:rsid w:val="00127FB3"/>
    <w:rsid w:val="00131A80"/>
    <w:rsid w:val="0013202E"/>
    <w:rsid w:val="0013231A"/>
    <w:rsid w:val="0013372F"/>
    <w:rsid w:val="001337F5"/>
    <w:rsid w:val="00133FC9"/>
    <w:rsid w:val="00135286"/>
    <w:rsid w:val="0013555C"/>
    <w:rsid w:val="00135D70"/>
    <w:rsid w:val="00136F3D"/>
    <w:rsid w:val="001372D6"/>
    <w:rsid w:val="001374E4"/>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A0B"/>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53EF"/>
    <w:rsid w:val="00165CFF"/>
    <w:rsid w:val="001660FD"/>
    <w:rsid w:val="001663DC"/>
    <w:rsid w:val="0016690E"/>
    <w:rsid w:val="001674C3"/>
    <w:rsid w:val="00167DD4"/>
    <w:rsid w:val="00167E43"/>
    <w:rsid w:val="00170473"/>
    <w:rsid w:val="001705A5"/>
    <w:rsid w:val="001705CC"/>
    <w:rsid w:val="001708A7"/>
    <w:rsid w:val="00171229"/>
    <w:rsid w:val="001713AD"/>
    <w:rsid w:val="0017140A"/>
    <w:rsid w:val="00171499"/>
    <w:rsid w:val="0017215D"/>
    <w:rsid w:val="00172276"/>
    <w:rsid w:val="00172A83"/>
    <w:rsid w:val="00173AA4"/>
    <w:rsid w:val="00173CF0"/>
    <w:rsid w:val="00174116"/>
    <w:rsid w:val="00174426"/>
    <w:rsid w:val="001751B1"/>
    <w:rsid w:val="001753D2"/>
    <w:rsid w:val="00175869"/>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5873"/>
    <w:rsid w:val="001A62E6"/>
    <w:rsid w:val="001B1EF2"/>
    <w:rsid w:val="001B2851"/>
    <w:rsid w:val="001B2D78"/>
    <w:rsid w:val="001B376F"/>
    <w:rsid w:val="001B37C7"/>
    <w:rsid w:val="001B3B0C"/>
    <w:rsid w:val="001B47C3"/>
    <w:rsid w:val="001B481C"/>
    <w:rsid w:val="001B4A97"/>
    <w:rsid w:val="001B4B16"/>
    <w:rsid w:val="001B526A"/>
    <w:rsid w:val="001B5F2C"/>
    <w:rsid w:val="001B63A3"/>
    <w:rsid w:val="001B641F"/>
    <w:rsid w:val="001B650B"/>
    <w:rsid w:val="001B6A8A"/>
    <w:rsid w:val="001B7034"/>
    <w:rsid w:val="001B7E14"/>
    <w:rsid w:val="001C002F"/>
    <w:rsid w:val="001C0708"/>
    <w:rsid w:val="001C0986"/>
    <w:rsid w:val="001C09FC"/>
    <w:rsid w:val="001C0EBF"/>
    <w:rsid w:val="001C0ED2"/>
    <w:rsid w:val="001C15A5"/>
    <w:rsid w:val="001C1A34"/>
    <w:rsid w:val="001C2CE8"/>
    <w:rsid w:val="001C2D43"/>
    <w:rsid w:val="001C2F11"/>
    <w:rsid w:val="001C3084"/>
    <w:rsid w:val="001C33B3"/>
    <w:rsid w:val="001C3507"/>
    <w:rsid w:val="001C3B5F"/>
    <w:rsid w:val="001C4FF5"/>
    <w:rsid w:val="001C55F0"/>
    <w:rsid w:val="001C5E51"/>
    <w:rsid w:val="001C63DF"/>
    <w:rsid w:val="001C6E56"/>
    <w:rsid w:val="001C720C"/>
    <w:rsid w:val="001C724B"/>
    <w:rsid w:val="001D052B"/>
    <w:rsid w:val="001D05BE"/>
    <w:rsid w:val="001D1002"/>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1D"/>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3ED3"/>
    <w:rsid w:val="001F42E5"/>
    <w:rsid w:val="001F4982"/>
    <w:rsid w:val="001F4E0B"/>
    <w:rsid w:val="001F4E7D"/>
    <w:rsid w:val="001F52D7"/>
    <w:rsid w:val="001F5787"/>
    <w:rsid w:val="001F6D13"/>
    <w:rsid w:val="001F6D2B"/>
    <w:rsid w:val="001F6FA0"/>
    <w:rsid w:val="001F74DA"/>
    <w:rsid w:val="0020010A"/>
    <w:rsid w:val="00200563"/>
    <w:rsid w:val="002005D5"/>
    <w:rsid w:val="00200850"/>
    <w:rsid w:val="0020091E"/>
    <w:rsid w:val="00201757"/>
    <w:rsid w:val="00201EC4"/>
    <w:rsid w:val="0020337A"/>
    <w:rsid w:val="002048D9"/>
    <w:rsid w:val="00204DB0"/>
    <w:rsid w:val="002050A2"/>
    <w:rsid w:val="00205CD0"/>
    <w:rsid w:val="00206E4B"/>
    <w:rsid w:val="002078BF"/>
    <w:rsid w:val="00210AE1"/>
    <w:rsid w:val="002117BF"/>
    <w:rsid w:val="00211CEA"/>
    <w:rsid w:val="0021263B"/>
    <w:rsid w:val="00212678"/>
    <w:rsid w:val="00213220"/>
    <w:rsid w:val="00213420"/>
    <w:rsid w:val="00214F53"/>
    <w:rsid w:val="002153D6"/>
    <w:rsid w:val="0021585F"/>
    <w:rsid w:val="00216B95"/>
    <w:rsid w:val="00217BE5"/>
    <w:rsid w:val="0022063D"/>
    <w:rsid w:val="00221492"/>
    <w:rsid w:val="00222B50"/>
    <w:rsid w:val="00222DA3"/>
    <w:rsid w:val="00223787"/>
    <w:rsid w:val="002238C7"/>
    <w:rsid w:val="00223E72"/>
    <w:rsid w:val="00224226"/>
    <w:rsid w:val="0022444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8"/>
    <w:rsid w:val="00232B39"/>
    <w:rsid w:val="0023305C"/>
    <w:rsid w:val="002334C3"/>
    <w:rsid w:val="00233524"/>
    <w:rsid w:val="00233974"/>
    <w:rsid w:val="00234A1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4E52"/>
    <w:rsid w:val="002451E5"/>
    <w:rsid w:val="00245D5C"/>
    <w:rsid w:val="00245EEE"/>
    <w:rsid w:val="0024602B"/>
    <w:rsid w:val="002469AC"/>
    <w:rsid w:val="00247394"/>
    <w:rsid w:val="00247553"/>
    <w:rsid w:val="0024774D"/>
    <w:rsid w:val="0025045B"/>
    <w:rsid w:val="00250BD0"/>
    <w:rsid w:val="002517B6"/>
    <w:rsid w:val="002518AE"/>
    <w:rsid w:val="00251DA4"/>
    <w:rsid w:val="00251FFD"/>
    <w:rsid w:val="00252A50"/>
    <w:rsid w:val="00253308"/>
    <w:rsid w:val="00253C98"/>
    <w:rsid w:val="0025499A"/>
    <w:rsid w:val="0025590B"/>
    <w:rsid w:val="00256C07"/>
    <w:rsid w:val="00260388"/>
    <w:rsid w:val="00260ADB"/>
    <w:rsid w:val="002616E3"/>
    <w:rsid w:val="002638A1"/>
    <w:rsid w:val="00263A7C"/>
    <w:rsid w:val="002642D6"/>
    <w:rsid w:val="002647D5"/>
    <w:rsid w:val="00264AE6"/>
    <w:rsid w:val="00266817"/>
    <w:rsid w:val="00267AE6"/>
    <w:rsid w:val="002706AD"/>
    <w:rsid w:val="002718F4"/>
    <w:rsid w:val="0027234D"/>
    <w:rsid w:val="00272B0C"/>
    <w:rsid w:val="00272B3B"/>
    <w:rsid w:val="00272DCF"/>
    <w:rsid w:val="002746A4"/>
    <w:rsid w:val="00275393"/>
    <w:rsid w:val="0027572F"/>
    <w:rsid w:val="00276F0C"/>
    <w:rsid w:val="002771AB"/>
    <w:rsid w:val="00277A80"/>
    <w:rsid w:val="00280809"/>
    <w:rsid w:val="00281057"/>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652"/>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554"/>
    <w:rsid w:val="002A7603"/>
    <w:rsid w:val="002A7B60"/>
    <w:rsid w:val="002B071E"/>
    <w:rsid w:val="002B082A"/>
    <w:rsid w:val="002B3611"/>
    <w:rsid w:val="002B4E90"/>
    <w:rsid w:val="002B4F39"/>
    <w:rsid w:val="002B54D7"/>
    <w:rsid w:val="002B57BF"/>
    <w:rsid w:val="002B5B78"/>
    <w:rsid w:val="002B6B64"/>
    <w:rsid w:val="002B78F1"/>
    <w:rsid w:val="002C0009"/>
    <w:rsid w:val="002C0168"/>
    <w:rsid w:val="002C1195"/>
    <w:rsid w:val="002C1BAA"/>
    <w:rsid w:val="002C3778"/>
    <w:rsid w:val="002C4387"/>
    <w:rsid w:val="002C4DD6"/>
    <w:rsid w:val="002C5367"/>
    <w:rsid w:val="002C59DF"/>
    <w:rsid w:val="002C6968"/>
    <w:rsid w:val="002C6E1C"/>
    <w:rsid w:val="002C712B"/>
    <w:rsid w:val="002C7CC5"/>
    <w:rsid w:val="002D0783"/>
    <w:rsid w:val="002D09F4"/>
    <w:rsid w:val="002D19E1"/>
    <w:rsid w:val="002D49C2"/>
    <w:rsid w:val="002D4BA3"/>
    <w:rsid w:val="002D4EFC"/>
    <w:rsid w:val="002D6007"/>
    <w:rsid w:val="002D71A7"/>
    <w:rsid w:val="002D79D4"/>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68"/>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271"/>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0A"/>
    <w:rsid w:val="00316874"/>
    <w:rsid w:val="00316B07"/>
    <w:rsid w:val="00317834"/>
    <w:rsid w:val="00320166"/>
    <w:rsid w:val="00320A97"/>
    <w:rsid w:val="00320C0E"/>
    <w:rsid w:val="00320E28"/>
    <w:rsid w:val="00321136"/>
    <w:rsid w:val="00321191"/>
    <w:rsid w:val="00321196"/>
    <w:rsid w:val="0032145B"/>
    <w:rsid w:val="003220D1"/>
    <w:rsid w:val="003226B6"/>
    <w:rsid w:val="003233F2"/>
    <w:rsid w:val="003240DF"/>
    <w:rsid w:val="00324705"/>
    <w:rsid w:val="003248FC"/>
    <w:rsid w:val="00324C3D"/>
    <w:rsid w:val="00324D17"/>
    <w:rsid w:val="003252A3"/>
    <w:rsid w:val="003255FC"/>
    <w:rsid w:val="00325E50"/>
    <w:rsid w:val="00326770"/>
    <w:rsid w:val="003268A1"/>
    <w:rsid w:val="00326B4F"/>
    <w:rsid w:val="0033052D"/>
    <w:rsid w:val="00330BF4"/>
    <w:rsid w:val="00330C03"/>
    <w:rsid w:val="003311EB"/>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208"/>
    <w:rsid w:val="00346576"/>
    <w:rsid w:val="00346614"/>
    <w:rsid w:val="00346CAD"/>
    <w:rsid w:val="00350867"/>
    <w:rsid w:val="0035116C"/>
    <w:rsid w:val="003512EF"/>
    <w:rsid w:val="00351A74"/>
    <w:rsid w:val="00351E0F"/>
    <w:rsid w:val="0035265C"/>
    <w:rsid w:val="00352FF0"/>
    <w:rsid w:val="00353A56"/>
    <w:rsid w:val="00353A6B"/>
    <w:rsid w:val="00354DC0"/>
    <w:rsid w:val="00355202"/>
    <w:rsid w:val="0035584B"/>
    <w:rsid w:val="0035676A"/>
    <w:rsid w:val="00356BEC"/>
    <w:rsid w:val="00357400"/>
    <w:rsid w:val="00357A26"/>
    <w:rsid w:val="00357D04"/>
    <w:rsid w:val="0036046E"/>
    <w:rsid w:val="00360554"/>
    <w:rsid w:val="003618E9"/>
    <w:rsid w:val="00361D38"/>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99D"/>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4804"/>
    <w:rsid w:val="003A60AD"/>
    <w:rsid w:val="003A614B"/>
    <w:rsid w:val="003A665E"/>
    <w:rsid w:val="003A6E1C"/>
    <w:rsid w:val="003A7473"/>
    <w:rsid w:val="003A74DF"/>
    <w:rsid w:val="003A79CF"/>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8D3"/>
    <w:rsid w:val="003C1BF8"/>
    <w:rsid w:val="003C356B"/>
    <w:rsid w:val="003C35A6"/>
    <w:rsid w:val="003C3CE0"/>
    <w:rsid w:val="003C4A4F"/>
    <w:rsid w:val="003C5136"/>
    <w:rsid w:val="003C5BF2"/>
    <w:rsid w:val="003C5CBB"/>
    <w:rsid w:val="003C5D55"/>
    <w:rsid w:val="003C602D"/>
    <w:rsid w:val="003C6699"/>
    <w:rsid w:val="003C765C"/>
    <w:rsid w:val="003C7B7B"/>
    <w:rsid w:val="003C7F85"/>
    <w:rsid w:val="003D09DE"/>
    <w:rsid w:val="003D0AB8"/>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9B9"/>
    <w:rsid w:val="003F2CB0"/>
    <w:rsid w:val="003F35D8"/>
    <w:rsid w:val="003F3D2F"/>
    <w:rsid w:val="003F4D96"/>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0B2"/>
    <w:rsid w:val="00414904"/>
    <w:rsid w:val="00414938"/>
    <w:rsid w:val="00414DB7"/>
    <w:rsid w:val="00414F13"/>
    <w:rsid w:val="00415D62"/>
    <w:rsid w:val="004173CD"/>
    <w:rsid w:val="00417DAA"/>
    <w:rsid w:val="0042086D"/>
    <w:rsid w:val="004219C9"/>
    <w:rsid w:val="00421A64"/>
    <w:rsid w:val="004222B2"/>
    <w:rsid w:val="0042244C"/>
    <w:rsid w:val="00422818"/>
    <w:rsid w:val="00422A38"/>
    <w:rsid w:val="00423092"/>
    <w:rsid w:val="00423965"/>
    <w:rsid w:val="004239FB"/>
    <w:rsid w:val="00423EAB"/>
    <w:rsid w:val="00425D04"/>
    <w:rsid w:val="00425D82"/>
    <w:rsid w:val="0042627F"/>
    <w:rsid w:val="00426309"/>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37EC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6F74"/>
    <w:rsid w:val="00446FE0"/>
    <w:rsid w:val="004476F2"/>
    <w:rsid w:val="004479CF"/>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4A0"/>
    <w:rsid w:val="00470A0A"/>
    <w:rsid w:val="00472E15"/>
    <w:rsid w:val="004733FE"/>
    <w:rsid w:val="004737DF"/>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3CE4"/>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1EC"/>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A76CA"/>
    <w:rsid w:val="004B095B"/>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B7732"/>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5D7F"/>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4F70CE"/>
    <w:rsid w:val="005003D0"/>
    <w:rsid w:val="005005B8"/>
    <w:rsid w:val="00500815"/>
    <w:rsid w:val="00500A86"/>
    <w:rsid w:val="005029E1"/>
    <w:rsid w:val="00503220"/>
    <w:rsid w:val="00503381"/>
    <w:rsid w:val="005033D2"/>
    <w:rsid w:val="00503521"/>
    <w:rsid w:val="0050373B"/>
    <w:rsid w:val="0050443D"/>
    <w:rsid w:val="00504480"/>
    <w:rsid w:val="00504A47"/>
    <w:rsid w:val="00504B70"/>
    <w:rsid w:val="005060D3"/>
    <w:rsid w:val="00506849"/>
    <w:rsid w:val="00506A4B"/>
    <w:rsid w:val="00506C4D"/>
    <w:rsid w:val="00506E4F"/>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2FB5"/>
    <w:rsid w:val="00523229"/>
    <w:rsid w:val="00523965"/>
    <w:rsid w:val="00525EA5"/>
    <w:rsid w:val="00527A2D"/>
    <w:rsid w:val="0053082E"/>
    <w:rsid w:val="005313D9"/>
    <w:rsid w:val="00532160"/>
    <w:rsid w:val="005329FB"/>
    <w:rsid w:val="00532D79"/>
    <w:rsid w:val="005336FA"/>
    <w:rsid w:val="00533756"/>
    <w:rsid w:val="00533772"/>
    <w:rsid w:val="00533FC2"/>
    <w:rsid w:val="00534C8A"/>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23F"/>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323"/>
    <w:rsid w:val="0056595B"/>
    <w:rsid w:val="00565C65"/>
    <w:rsid w:val="00565D0D"/>
    <w:rsid w:val="00565E59"/>
    <w:rsid w:val="00566E02"/>
    <w:rsid w:val="0056726C"/>
    <w:rsid w:val="0056761C"/>
    <w:rsid w:val="00567740"/>
    <w:rsid w:val="00570432"/>
    <w:rsid w:val="00570D67"/>
    <w:rsid w:val="00570E40"/>
    <w:rsid w:val="0057102A"/>
    <w:rsid w:val="00571481"/>
    <w:rsid w:val="0057170A"/>
    <w:rsid w:val="00571753"/>
    <w:rsid w:val="005731AA"/>
    <w:rsid w:val="005739A1"/>
    <w:rsid w:val="005744B6"/>
    <w:rsid w:val="005744DB"/>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234"/>
    <w:rsid w:val="0058375F"/>
    <w:rsid w:val="00583944"/>
    <w:rsid w:val="00584853"/>
    <w:rsid w:val="00585087"/>
    <w:rsid w:val="0058523C"/>
    <w:rsid w:val="00585370"/>
    <w:rsid w:val="00585772"/>
    <w:rsid w:val="00585C44"/>
    <w:rsid w:val="00585CD6"/>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6BED"/>
    <w:rsid w:val="0059728C"/>
    <w:rsid w:val="0059780E"/>
    <w:rsid w:val="0059786C"/>
    <w:rsid w:val="00597E83"/>
    <w:rsid w:val="00597F12"/>
    <w:rsid w:val="005A01BC"/>
    <w:rsid w:val="005A0610"/>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3EE"/>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3DDF"/>
    <w:rsid w:val="005C40D6"/>
    <w:rsid w:val="005C49FC"/>
    <w:rsid w:val="005C5AC4"/>
    <w:rsid w:val="005C5DBB"/>
    <w:rsid w:val="005C5F21"/>
    <w:rsid w:val="005C60E1"/>
    <w:rsid w:val="005C6264"/>
    <w:rsid w:val="005C6587"/>
    <w:rsid w:val="005C702B"/>
    <w:rsid w:val="005C75A6"/>
    <w:rsid w:val="005C767A"/>
    <w:rsid w:val="005C79E0"/>
    <w:rsid w:val="005C79FD"/>
    <w:rsid w:val="005D0268"/>
    <w:rsid w:val="005D0418"/>
    <w:rsid w:val="005D0621"/>
    <w:rsid w:val="005D0CA9"/>
    <w:rsid w:val="005D160F"/>
    <w:rsid w:val="005D1BF8"/>
    <w:rsid w:val="005D2363"/>
    <w:rsid w:val="005D28D6"/>
    <w:rsid w:val="005D2BDA"/>
    <w:rsid w:val="005D3DF4"/>
    <w:rsid w:val="005D46CB"/>
    <w:rsid w:val="005D55C5"/>
    <w:rsid w:val="005D57D9"/>
    <w:rsid w:val="005D5D7D"/>
    <w:rsid w:val="005D6BA3"/>
    <w:rsid w:val="005D737E"/>
    <w:rsid w:val="005D756E"/>
    <w:rsid w:val="005E0726"/>
    <w:rsid w:val="005E125C"/>
    <w:rsid w:val="005E2735"/>
    <w:rsid w:val="005E2D39"/>
    <w:rsid w:val="005E33DC"/>
    <w:rsid w:val="005E3C75"/>
    <w:rsid w:val="005E5FC8"/>
    <w:rsid w:val="005E64FA"/>
    <w:rsid w:val="005E7D7A"/>
    <w:rsid w:val="005E7E88"/>
    <w:rsid w:val="005F0B29"/>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A5A"/>
    <w:rsid w:val="00612B1F"/>
    <w:rsid w:val="006137DA"/>
    <w:rsid w:val="00613BA7"/>
    <w:rsid w:val="006140BC"/>
    <w:rsid w:val="006143B5"/>
    <w:rsid w:val="00614B82"/>
    <w:rsid w:val="00616227"/>
    <w:rsid w:val="006169DE"/>
    <w:rsid w:val="00617E32"/>
    <w:rsid w:val="00620605"/>
    <w:rsid w:val="00620785"/>
    <w:rsid w:val="00620AC5"/>
    <w:rsid w:val="0062118E"/>
    <w:rsid w:val="00621736"/>
    <w:rsid w:val="00621A21"/>
    <w:rsid w:val="006228DC"/>
    <w:rsid w:val="006228E2"/>
    <w:rsid w:val="00622D72"/>
    <w:rsid w:val="00623DC9"/>
    <w:rsid w:val="00624F8E"/>
    <w:rsid w:val="006251B6"/>
    <w:rsid w:val="006253AC"/>
    <w:rsid w:val="006254AB"/>
    <w:rsid w:val="00625BBB"/>
    <w:rsid w:val="00625F55"/>
    <w:rsid w:val="00625FF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5A8"/>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955"/>
    <w:rsid w:val="00652FB0"/>
    <w:rsid w:val="00653B41"/>
    <w:rsid w:val="00654780"/>
    <w:rsid w:val="00654AAC"/>
    <w:rsid w:val="00654BC1"/>
    <w:rsid w:val="006554C9"/>
    <w:rsid w:val="00655754"/>
    <w:rsid w:val="0065641A"/>
    <w:rsid w:val="006569FA"/>
    <w:rsid w:val="00656A5E"/>
    <w:rsid w:val="00656CC6"/>
    <w:rsid w:val="006601B6"/>
    <w:rsid w:val="0066033B"/>
    <w:rsid w:val="00660959"/>
    <w:rsid w:val="00660C7F"/>
    <w:rsid w:val="00660FB7"/>
    <w:rsid w:val="0066252E"/>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B1"/>
    <w:rsid w:val="00681FCA"/>
    <w:rsid w:val="006825D4"/>
    <w:rsid w:val="00682A4A"/>
    <w:rsid w:val="0068313F"/>
    <w:rsid w:val="006832B2"/>
    <w:rsid w:val="006835DC"/>
    <w:rsid w:val="00684532"/>
    <w:rsid w:val="0068471D"/>
    <w:rsid w:val="00685431"/>
    <w:rsid w:val="00685674"/>
    <w:rsid w:val="00685723"/>
    <w:rsid w:val="00685E0F"/>
    <w:rsid w:val="0068628A"/>
    <w:rsid w:val="006867BE"/>
    <w:rsid w:val="00687222"/>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6F0"/>
    <w:rsid w:val="006977E2"/>
    <w:rsid w:val="006A082B"/>
    <w:rsid w:val="006A1A43"/>
    <w:rsid w:val="006A23CD"/>
    <w:rsid w:val="006A28F4"/>
    <w:rsid w:val="006A296E"/>
    <w:rsid w:val="006A2A71"/>
    <w:rsid w:val="006A2B4A"/>
    <w:rsid w:val="006A2E97"/>
    <w:rsid w:val="006A4304"/>
    <w:rsid w:val="006A4B2F"/>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20BD"/>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435D"/>
    <w:rsid w:val="006D4570"/>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7EE"/>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9B9"/>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1BA"/>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163"/>
    <w:rsid w:val="00757D23"/>
    <w:rsid w:val="00757F8A"/>
    <w:rsid w:val="00760996"/>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850"/>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3AA"/>
    <w:rsid w:val="00781499"/>
    <w:rsid w:val="007815BD"/>
    <w:rsid w:val="007822D7"/>
    <w:rsid w:val="0078240C"/>
    <w:rsid w:val="007832AC"/>
    <w:rsid w:val="007836FF"/>
    <w:rsid w:val="00784468"/>
    <w:rsid w:val="00784A07"/>
    <w:rsid w:val="007866D9"/>
    <w:rsid w:val="00786B38"/>
    <w:rsid w:val="00786C25"/>
    <w:rsid w:val="00786D60"/>
    <w:rsid w:val="00787AFE"/>
    <w:rsid w:val="00791125"/>
    <w:rsid w:val="007913EC"/>
    <w:rsid w:val="00791635"/>
    <w:rsid w:val="00791756"/>
    <w:rsid w:val="00791F99"/>
    <w:rsid w:val="00792872"/>
    <w:rsid w:val="00793725"/>
    <w:rsid w:val="0079392A"/>
    <w:rsid w:val="00793FAF"/>
    <w:rsid w:val="00794958"/>
    <w:rsid w:val="007951A2"/>
    <w:rsid w:val="00795826"/>
    <w:rsid w:val="0079617F"/>
    <w:rsid w:val="007961F4"/>
    <w:rsid w:val="00797037"/>
    <w:rsid w:val="007A01BB"/>
    <w:rsid w:val="007A03D7"/>
    <w:rsid w:val="007A0CAB"/>
    <w:rsid w:val="007A188D"/>
    <w:rsid w:val="007A1AEF"/>
    <w:rsid w:val="007A3012"/>
    <w:rsid w:val="007A3312"/>
    <w:rsid w:val="007A3391"/>
    <w:rsid w:val="007A3417"/>
    <w:rsid w:val="007A3E97"/>
    <w:rsid w:val="007A3F78"/>
    <w:rsid w:val="007A4B38"/>
    <w:rsid w:val="007A4F3E"/>
    <w:rsid w:val="007A59D6"/>
    <w:rsid w:val="007A5F2B"/>
    <w:rsid w:val="007A67E9"/>
    <w:rsid w:val="007A6BBD"/>
    <w:rsid w:val="007A7E4F"/>
    <w:rsid w:val="007B0400"/>
    <w:rsid w:val="007B08B0"/>
    <w:rsid w:val="007B0BEB"/>
    <w:rsid w:val="007B1857"/>
    <w:rsid w:val="007B18A1"/>
    <w:rsid w:val="007B2411"/>
    <w:rsid w:val="007B31CA"/>
    <w:rsid w:val="007B38C1"/>
    <w:rsid w:val="007B4679"/>
    <w:rsid w:val="007B468A"/>
    <w:rsid w:val="007B46D6"/>
    <w:rsid w:val="007B46EE"/>
    <w:rsid w:val="007B5258"/>
    <w:rsid w:val="007B544F"/>
    <w:rsid w:val="007B5872"/>
    <w:rsid w:val="007B59B2"/>
    <w:rsid w:val="007B5EFD"/>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69B8"/>
    <w:rsid w:val="007C70DD"/>
    <w:rsid w:val="007C7439"/>
    <w:rsid w:val="007D0AFE"/>
    <w:rsid w:val="007D103F"/>
    <w:rsid w:val="007D1914"/>
    <w:rsid w:val="007D1B09"/>
    <w:rsid w:val="007D1BBB"/>
    <w:rsid w:val="007D2A69"/>
    <w:rsid w:val="007D433A"/>
    <w:rsid w:val="007D4DBF"/>
    <w:rsid w:val="007D56AD"/>
    <w:rsid w:val="007D5F5F"/>
    <w:rsid w:val="007D6CEC"/>
    <w:rsid w:val="007D6EBB"/>
    <w:rsid w:val="007D6EC1"/>
    <w:rsid w:val="007D7FF8"/>
    <w:rsid w:val="007E04C6"/>
    <w:rsid w:val="007E05ED"/>
    <w:rsid w:val="007E168D"/>
    <w:rsid w:val="007E1821"/>
    <w:rsid w:val="007E26EE"/>
    <w:rsid w:val="007E2BDC"/>
    <w:rsid w:val="007E3032"/>
    <w:rsid w:val="007E33F6"/>
    <w:rsid w:val="007E3F1A"/>
    <w:rsid w:val="007E3FB2"/>
    <w:rsid w:val="007E4E5B"/>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6E3"/>
    <w:rsid w:val="00806B32"/>
    <w:rsid w:val="00806D68"/>
    <w:rsid w:val="00806D7C"/>
    <w:rsid w:val="00810273"/>
    <w:rsid w:val="008106C0"/>
    <w:rsid w:val="00810728"/>
    <w:rsid w:val="008116A1"/>
    <w:rsid w:val="0081248B"/>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6E16"/>
    <w:rsid w:val="00827E8F"/>
    <w:rsid w:val="00832528"/>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576"/>
    <w:rsid w:val="00854AE8"/>
    <w:rsid w:val="008552CA"/>
    <w:rsid w:val="00855A14"/>
    <w:rsid w:val="00856035"/>
    <w:rsid w:val="00856F9E"/>
    <w:rsid w:val="00857DC7"/>
    <w:rsid w:val="00860046"/>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3E4"/>
    <w:rsid w:val="008714DC"/>
    <w:rsid w:val="00871579"/>
    <w:rsid w:val="00871961"/>
    <w:rsid w:val="0087220E"/>
    <w:rsid w:val="00872675"/>
    <w:rsid w:val="00872909"/>
    <w:rsid w:val="00872FE1"/>
    <w:rsid w:val="00873A45"/>
    <w:rsid w:val="00873FB4"/>
    <w:rsid w:val="00874994"/>
    <w:rsid w:val="00874E22"/>
    <w:rsid w:val="0087513E"/>
    <w:rsid w:val="008752FB"/>
    <w:rsid w:val="00875AEC"/>
    <w:rsid w:val="00875EE7"/>
    <w:rsid w:val="0087691A"/>
    <w:rsid w:val="00876F97"/>
    <w:rsid w:val="00877463"/>
    <w:rsid w:val="00877A44"/>
    <w:rsid w:val="00877AA6"/>
    <w:rsid w:val="008800D3"/>
    <w:rsid w:val="008806CE"/>
    <w:rsid w:val="008808EF"/>
    <w:rsid w:val="00880AC5"/>
    <w:rsid w:val="00881AA1"/>
    <w:rsid w:val="00882142"/>
    <w:rsid w:val="0088242D"/>
    <w:rsid w:val="00882C39"/>
    <w:rsid w:val="00883DF4"/>
    <w:rsid w:val="0088416A"/>
    <w:rsid w:val="00884C2D"/>
    <w:rsid w:val="00884F34"/>
    <w:rsid w:val="00885342"/>
    <w:rsid w:val="00885C3A"/>
    <w:rsid w:val="00886478"/>
    <w:rsid w:val="00886605"/>
    <w:rsid w:val="008870EF"/>
    <w:rsid w:val="00887430"/>
    <w:rsid w:val="008875D8"/>
    <w:rsid w:val="00887C01"/>
    <w:rsid w:val="00890728"/>
    <w:rsid w:val="00890BD3"/>
    <w:rsid w:val="008912ED"/>
    <w:rsid w:val="00893C5E"/>
    <w:rsid w:val="008946C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35EB"/>
    <w:rsid w:val="008A43EE"/>
    <w:rsid w:val="008A547C"/>
    <w:rsid w:val="008A5D47"/>
    <w:rsid w:val="008A5F35"/>
    <w:rsid w:val="008A6918"/>
    <w:rsid w:val="008A7167"/>
    <w:rsid w:val="008B00A6"/>
    <w:rsid w:val="008B0148"/>
    <w:rsid w:val="008B0293"/>
    <w:rsid w:val="008B037C"/>
    <w:rsid w:val="008B03B1"/>
    <w:rsid w:val="008B073A"/>
    <w:rsid w:val="008B0AB7"/>
    <w:rsid w:val="008B0F9D"/>
    <w:rsid w:val="008B1A7D"/>
    <w:rsid w:val="008B26E8"/>
    <w:rsid w:val="008B27CF"/>
    <w:rsid w:val="008B30BA"/>
    <w:rsid w:val="008B4018"/>
    <w:rsid w:val="008B437A"/>
    <w:rsid w:val="008B510F"/>
    <w:rsid w:val="008B57B6"/>
    <w:rsid w:val="008B6309"/>
    <w:rsid w:val="008B67A2"/>
    <w:rsid w:val="008B6D88"/>
    <w:rsid w:val="008B6F27"/>
    <w:rsid w:val="008B7480"/>
    <w:rsid w:val="008B7882"/>
    <w:rsid w:val="008C0058"/>
    <w:rsid w:val="008C0155"/>
    <w:rsid w:val="008C0281"/>
    <w:rsid w:val="008C08E9"/>
    <w:rsid w:val="008C0ECA"/>
    <w:rsid w:val="008C1310"/>
    <w:rsid w:val="008C2241"/>
    <w:rsid w:val="008C38C0"/>
    <w:rsid w:val="008C490E"/>
    <w:rsid w:val="008C4ED6"/>
    <w:rsid w:val="008C4FC5"/>
    <w:rsid w:val="008C6BC8"/>
    <w:rsid w:val="008C7865"/>
    <w:rsid w:val="008C7EA1"/>
    <w:rsid w:val="008D023B"/>
    <w:rsid w:val="008D0DA4"/>
    <w:rsid w:val="008D0EEA"/>
    <w:rsid w:val="008D14DB"/>
    <w:rsid w:val="008D23D1"/>
    <w:rsid w:val="008D35B5"/>
    <w:rsid w:val="008D38E8"/>
    <w:rsid w:val="008D49C6"/>
    <w:rsid w:val="008D4F0F"/>
    <w:rsid w:val="008D5110"/>
    <w:rsid w:val="008D54A6"/>
    <w:rsid w:val="008D559E"/>
    <w:rsid w:val="008D5794"/>
    <w:rsid w:val="008D5B35"/>
    <w:rsid w:val="008D63E0"/>
    <w:rsid w:val="008D7012"/>
    <w:rsid w:val="008D7071"/>
    <w:rsid w:val="008D794A"/>
    <w:rsid w:val="008E0A3E"/>
    <w:rsid w:val="008E0A41"/>
    <w:rsid w:val="008E1CFE"/>
    <w:rsid w:val="008E4D2D"/>
    <w:rsid w:val="008E4ED4"/>
    <w:rsid w:val="008E50D3"/>
    <w:rsid w:val="008E51DB"/>
    <w:rsid w:val="008E5531"/>
    <w:rsid w:val="008E5EDD"/>
    <w:rsid w:val="008E681B"/>
    <w:rsid w:val="008E68CC"/>
    <w:rsid w:val="008E6D5F"/>
    <w:rsid w:val="008E73E7"/>
    <w:rsid w:val="008E75CE"/>
    <w:rsid w:val="008E77E9"/>
    <w:rsid w:val="008E7ECC"/>
    <w:rsid w:val="008F0009"/>
    <w:rsid w:val="008F08D7"/>
    <w:rsid w:val="008F0BBF"/>
    <w:rsid w:val="008F0F76"/>
    <w:rsid w:val="008F1D9B"/>
    <w:rsid w:val="008F20EB"/>
    <w:rsid w:val="008F2775"/>
    <w:rsid w:val="008F277A"/>
    <w:rsid w:val="008F2BC4"/>
    <w:rsid w:val="008F2EBD"/>
    <w:rsid w:val="008F315E"/>
    <w:rsid w:val="008F4149"/>
    <w:rsid w:val="008F4379"/>
    <w:rsid w:val="008F45FA"/>
    <w:rsid w:val="008F5CDB"/>
    <w:rsid w:val="008F6783"/>
    <w:rsid w:val="008F679B"/>
    <w:rsid w:val="008F723B"/>
    <w:rsid w:val="008F7881"/>
    <w:rsid w:val="008F7A28"/>
    <w:rsid w:val="008F7AEC"/>
    <w:rsid w:val="008F7E01"/>
    <w:rsid w:val="008F7E1D"/>
    <w:rsid w:val="009000DF"/>
    <w:rsid w:val="00900408"/>
    <w:rsid w:val="00900C77"/>
    <w:rsid w:val="00900D8F"/>
    <w:rsid w:val="00901434"/>
    <w:rsid w:val="00901DB5"/>
    <w:rsid w:val="0090327D"/>
    <w:rsid w:val="00904CE5"/>
    <w:rsid w:val="00905E5E"/>
    <w:rsid w:val="00906349"/>
    <w:rsid w:val="0090635B"/>
    <w:rsid w:val="00906AA5"/>
    <w:rsid w:val="00906CF0"/>
    <w:rsid w:val="00906ED5"/>
    <w:rsid w:val="00907879"/>
    <w:rsid w:val="00907CF5"/>
    <w:rsid w:val="00910B51"/>
    <w:rsid w:val="00910C7A"/>
    <w:rsid w:val="00910DBB"/>
    <w:rsid w:val="00910E79"/>
    <w:rsid w:val="009118F5"/>
    <w:rsid w:val="00911C18"/>
    <w:rsid w:val="00913006"/>
    <w:rsid w:val="00913463"/>
    <w:rsid w:val="00913535"/>
    <w:rsid w:val="0091451C"/>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270F2"/>
    <w:rsid w:val="00930860"/>
    <w:rsid w:val="00930EA4"/>
    <w:rsid w:val="0093153C"/>
    <w:rsid w:val="00932376"/>
    <w:rsid w:val="00932ED6"/>
    <w:rsid w:val="00932F91"/>
    <w:rsid w:val="00932F92"/>
    <w:rsid w:val="00933DC3"/>
    <w:rsid w:val="00934ED0"/>
    <w:rsid w:val="009353D7"/>
    <w:rsid w:val="00935749"/>
    <w:rsid w:val="009359C5"/>
    <w:rsid w:val="00935D7F"/>
    <w:rsid w:val="009363EA"/>
    <w:rsid w:val="00937190"/>
    <w:rsid w:val="00937803"/>
    <w:rsid w:val="00937D4B"/>
    <w:rsid w:val="009409FF"/>
    <w:rsid w:val="00940A2A"/>
    <w:rsid w:val="00940F3E"/>
    <w:rsid w:val="009417B5"/>
    <w:rsid w:val="0094411D"/>
    <w:rsid w:val="00945169"/>
    <w:rsid w:val="00945378"/>
    <w:rsid w:val="00945917"/>
    <w:rsid w:val="00945A0F"/>
    <w:rsid w:val="00946096"/>
    <w:rsid w:val="009460E4"/>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11B"/>
    <w:rsid w:val="00961CDC"/>
    <w:rsid w:val="009627C1"/>
    <w:rsid w:val="009629D5"/>
    <w:rsid w:val="00963167"/>
    <w:rsid w:val="009636E4"/>
    <w:rsid w:val="00963860"/>
    <w:rsid w:val="00963BDB"/>
    <w:rsid w:val="00964768"/>
    <w:rsid w:val="00964CA9"/>
    <w:rsid w:val="009656A9"/>
    <w:rsid w:val="00965B07"/>
    <w:rsid w:val="00965E17"/>
    <w:rsid w:val="009661AA"/>
    <w:rsid w:val="009670E3"/>
    <w:rsid w:val="00967470"/>
    <w:rsid w:val="009676D1"/>
    <w:rsid w:val="00967943"/>
    <w:rsid w:val="00967DF0"/>
    <w:rsid w:val="00971372"/>
    <w:rsid w:val="00971D70"/>
    <w:rsid w:val="00971F18"/>
    <w:rsid w:val="009734F2"/>
    <w:rsid w:val="00973706"/>
    <w:rsid w:val="00973EDC"/>
    <w:rsid w:val="00974010"/>
    <w:rsid w:val="009745CD"/>
    <w:rsid w:val="0097521E"/>
    <w:rsid w:val="0098019C"/>
    <w:rsid w:val="00980657"/>
    <w:rsid w:val="00980A01"/>
    <w:rsid w:val="0098110B"/>
    <w:rsid w:val="009813D0"/>
    <w:rsid w:val="009816A1"/>
    <w:rsid w:val="009819BB"/>
    <w:rsid w:val="00981A47"/>
    <w:rsid w:val="00982102"/>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4E25"/>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6D04"/>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AB5"/>
    <w:rsid w:val="009D4FE7"/>
    <w:rsid w:val="009D54C2"/>
    <w:rsid w:val="009D54FE"/>
    <w:rsid w:val="009D5B18"/>
    <w:rsid w:val="009D5C5C"/>
    <w:rsid w:val="009D5C9A"/>
    <w:rsid w:val="009D60E4"/>
    <w:rsid w:val="009D6DB3"/>
    <w:rsid w:val="009D7102"/>
    <w:rsid w:val="009D7114"/>
    <w:rsid w:val="009D787B"/>
    <w:rsid w:val="009E081C"/>
    <w:rsid w:val="009E1216"/>
    <w:rsid w:val="009E1707"/>
    <w:rsid w:val="009E18E0"/>
    <w:rsid w:val="009E1EF1"/>
    <w:rsid w:val="009E1F84"/>
    <w:rsid w:val="009E2473"/>
    <w:rsid w:val="009E2CFB"/>
    <w:rsid w:val="009E31DD"/>
    <w:rsid w:val="009E340B"/>
    <w:rsid w:val="009E3879"/>
    <w:rsid w:val="009E49AC"/>
    <w:rsid w:val="009E4C35"/>
    <w:rsid w:val="009E53EA"/>
    <w:rsid w:val="009E5516"/>
    <w:rsid w:val="009E62E2"/>
    <w:rsid w:val="009E62EA"/>
    <w:rsid w:val="009F0194"/>
    <w:rsid w:val="009F096A"/>
    <w:rsid w:val="009F0C50"/>
    <w:rsid w:val="009F0CF9"/>
    <w:rsid w:val="009F0E97"/>
    <w:rsid w:val="009F1F3A"/>
    <w:rsid w:val="009F22EE"/>
    <w:rsid w:val="009F26C9"/>
    <w:rsid w:val="009F27DE"/>
    <w:rsid w:val="009F4199"/>
    <w:rsid w:val="009F46B2"/>
    <w:rsid w:val="009F4954"/>
    <w:rsid w:val="009F4B87"/>
    <w:rsid w:val="009F5B5F"/>
    <w:rsid w:val="009F5C1A"/>
    <w:rsid w:val="009F5CA5"/>
    <w:rsid w:val="009F625D"/>
    <w:rsid w:val="009F6497"/>
    <w:rsid w:val="009F7173"/>
    <w:rsid w:val="009F79DD"/>
    <w:rsid w:val="00A001E0"/>
    <w:rsid w:val="00A010F0"/>
    <w:rsid w:val="00A014BC"/>
    <w:rsid w:val="00A01701"/>
    <w:rsid w:val="00A0170A"/>
    <w:rsid w:val="00A01F3E"/>
    <w:rsid w:val="00A02250"/>
    <w:rsid w:val="00A02B6B"/>
    <w:rsid w:val="00A03C1F"/>
    <w:rsid w:val="00A03F3B"/>
    <w:rsid w:val="00A0556B"/>
    <w:rsid w:val="00A0578F"/>
    <w:rsid w:val="00A0596A"/>
    <w:rsid w:val="00A06B4B"/>
    <w:rsid w:val="00A07502"/>
    <w:rsid w:val="00A10302"/>
    <w:rsid w:val="00A11254"/>
    <w:rsid w:val="00A13112"/>
    <w:rsid w:val="00A132C2"/>
    <w:rsid w:val="00A13FDE"/>
    <w:rsid w:val="00A14652"/>
    <w:rsid w:val="00A1469C"/>
    <w:rsid w:val="00A1483E"/>
    <w:rsid w:val="00A14913"/>
    <w:rsid w:val="00A14C90"/>
    <w:rsid w:val="00A15BEB"/>
    <w:rsid w:val="00A15CA2"/>
    <w:rsid w:val="00A167DE"/>
    <w:rsid w:val="00A16A45"/>
    <w:rsid w:val="00A16BCB"/>
    <w:rsid w:val="00A175DB"/>
    <w:rsid w:val="00A1790F"/>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A76"/>
    <w:rsid w:val="00A36EE7"/>
    <w:rsid w:val="00A37124"/>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C9"/>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0"/>
    <w:rsid w:val="00A57428"/>
    <w:rsid w:val="00A6062B"/>
    <w:rsid w:val="00A60689"/>
    <w:rsid w:val="00A60749"/>
    <w:rsid w:val="00A608F3"/>
    <w:rsid w:val="00A6108C"/>
    <w:rsid w:val="00A624C9"/>
    <w:rsid w:val="00A62607"/>
    <w:rsid w:val="00A6306B"/>
    <w:rsid w:val="00A63121"/>
    <w:rsid w:val="00A63740"/>
    <w:rsid w:val="00A6398C"/>
    <w:rsid w:val="00A6432C"/>
    <w:rsid w:val="00A64DD4"/>
    <w:rsid w:val="00A64EFE"/>
    <w:rsid w:val="00A654D5"/>
    <w:rsid w:val="00A65D0D"/>
    <w:rsid w:val="00A661BD"/>
    <w:rsid w:val="00A6632A"/>
    <w:rsid w:val="00A66488"/>
    <w:rsid w:val="00A6672D"/>
    <w:rsid w:val="00A66858"/>
    <w:rsid w:val="00A675AB"/>
    <w:rsid w:val="00A67FB7"/>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968"/>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515B"/>
    <w:rsid w:val="00A9606E"/>
    <w:rsid w:val="00A969F3"/>
    <w:rsid w:val="00A96EF6"/>
    <w:rsid w:val="00A973EF"/>
    <w:rsid w:val="00A97528"/>
    <w:rsid w:val="00A975D6"/>
    <w:rsid w:val="00A97860"/>
    <w:rsid w:val="00A97C4F"/>
    <w:rsid w:val="00AA0074"/>
    <w:rsid w:val="00AA051D"/>
    <w:rsid w:val="00AA07C1"/>
    <w:rsid w:val="00AA0848"/>
    <w:rsid w:val="00AA08BA"/>
    <w:rsid w:val="00AA1018"/>
    <w:rsid w:val="00AA1552"/>
    <w:rsid w:val="00AA18BD"/>
    <w:rsid w:val="00AA2DBB"/>
    <w:rsid w:val="00AA3290"/>
    <w:rsid w:val="00AA4384"/>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D5B"/>
    <w:rsid w:val="00AB45B2"/>
    <w:rsid w:val="00AB49C3"/>
    <w:rsid w:val="00AB4B40"/>
    <w:rsid w:val="00AB4D87"/>
    <w:rsid w:val="00AB4D90"/>
    <w:rsid w:val="00AB4E8D"/>
    <w:rsid w:val="00AB54A8"/>
    <w:rsid w:val="00AB5E1E"/>
    <w:rsid w:val="00AB6BA9"/>
    <w:rsid w:val="00AB6C4E"/>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341"/>
    <w:rsid w:val="00AD4CB3"/>
    <w:rsid w:val="00AD5366"/>
    <w:rsid w:val="00AD5371"/>
    <w:rsid w:val="00AD59A0"/>
    <w:rsid w:val="00AD5FD6"/>
    <w:rsid w:val="00AD72E2"/>
    <w:rsid w:val="00AD744F"/>
    <w:rsid w:val="00AD7B2A"/>
    <w:rsid w:val="00AE05E4"/>
    <w:rsid w:val="00AE0870"/>
    <w:rsid w:val="00AE104A"/>
    <w:rsid w:val="00AE1F2F"/>
    <w:rsid w:val="00AE2430"/>
    <w:rsid w:val="00AE49A5"/>
    <w:rsid w:val="00AE53F2"/>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0DD"/>
    <w:rsid w:val="00B038AE"/>
    <w:rsid w:val="00B03C03"/>
    <w:rsid w:val="00B03FC0"/>
    <w:rsid w:val="00B04487"/>
    <w:rsid w:val="00B048C3"/>
    <w:rsid w:val="00B04D14"/>
    <w:rsid w:val="00B0587F"/>
    <w:rsid w:val="00B05EC9"/>
    <w:rsid w:val="00B0609E"/>
    <w:rsid w:val="00B06991"/>
    <w:rsid w:val="00B07D1A"/>
    <w:rsid w:val="00B10E90"/>
    <w:rsid w:val="00B11CC5"/>
    <w:rsid w:val="00B1218A"/>
    <w:rsid w:val="00B1309A"/>
    <w:rsid w:val="00B1318D"/>
    <w:rsid w:val="00B13782"/>
    <w:rsid w:val="00B147D5"/>
    <w:rsid w:val="00B1562D"/>
    <w:rsid w:val="00B1591A"/>
    <w:rsid w:val="00B15976"/>
    <w:rsid w:val="00B159E6"/>
    <w:rsid w:val="00B16C19"/>
    <w:rsid w:val="00B16FF3"/>
    <w:rsid w:val="00B17849"/>
    <w:rsid w:val="00B17A27"/>
    <w:rsid w:val="00B2224F"/>
    <w:rsid w:val="00B222FA"/>
    <w:rsid w:val="00B22422"/>
    <w:rsid w:val="00B22A8B"/>
    <w:rsid w:val="00B23F4E"/>
    <w:rsid w:val="00B24A2F"/>
    <w:rsid w:val="00B24C14"/>
    <w:rsid w:val="00B24FB2"/>
    <w:rsid w:val="00B2528E"/>
    <w:rsid w:val="00B25333"/>
    <w:rsid w:val="00B25632"/>
    <w:rsid w:val="00B26A33"/>
    <w:rsid w:val="00B26FAA"/>
    <w:rsid w:val="00B273B9"/>
    <w:rsid w:val="00B3089E"/>
    <w:rsid w:val="00B30AF9"/>
    <w:rsid w:val="00B3111E"/>
    <w:rsid w:val="00B31A3B"/>
    <w:rsid w:val="00B32297"/>
    <w:rsid w:val="00B3233B"/>
    <w:rsid w:val="00B325DF"/>
    <w:rsid w:val="00B33109"/>
    <w:rsid w:val="00B33AB9"/>
    <w:rsid w:val="00B34485"/>
    <w:rsid w:val="00B35A5C"/>
    <w:rsid w:val="00B35EFA"/>
    <w:rsid w:val="00B36D54"/>
    <w:rsid w:val="00B370B6"/>
    <w:rsid w:val="00B3783A"/>
    <w:rsid w:val="00B379D0"/>
    <w:rsid w:val="00B402FA"/>
    <w:rsid w:val="00B4090A"/>
    <w:rsid w:val="00B40911"/>
    <w:rsid w:val="00B40D22"/>
    <w:rsid w:val="00B4102F"/>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5624"/>
    <w:rsid w:val="00B55E1A"/>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69E"/>
    <w:rsid w:val="00B71A1E"/>
    <w:rsid w:val="00B71C5A"/>
    <w:rsid w:val="00B72CBA"/>
    <w:rsid w:val="00B72ECC"/>
    <w:rsid w:val="00B73666"/>
    <w:rsid w:val="00B74BB6"/>
    <w:rsid w:val="00B74C44"/>
    <w:rsid w:val="00B75209"/>
    <w:rsid w:val="00B75C63"/>
    <w:rsid w:val="00B76AFF"/>
    <w:rsid w:val="00B77333"/>
    <w:rsid w:val="00B77F19"/>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4FD7"/>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377"/>
    <w:rsid w:val="00BA647E"/>
    <w:rsid w:val="00BA77E9"/>
    <w:rsid w:val="00BB019B"/>
    <w:rsid w:val="00BB0340"/>
    <w:rsid w:val="00BB066F"/>
    <w:rsid w:val="00BB0AFD"/>
    <w:rsid w:val="00BB16FD"/>
    <w:rsid w:val="00BB2036"/>
    <w:rsid w:val="00BB2143"/>
    <w:rsid w:val="00BB2172"/>
    <w:rsid w:val="00BB416B"/>
    <w:rsid w:val="00BB417D"/>
    <w:rsid w:val="00BB4344"/>
    <w:rsid w:val="00BB4544"/>
    <w:rsid w:val="00BB4EC2"/>
    <w:rsid w:val="00BB5353"/>
    <w:rsid w:val="00BB53AD"/>
    <w:rsid w:val="00BB5736"/>
    <w:rsid w:val="00BB6148"/>
    <w:rsid w:val="00BB77A3"/>
    <w:rsid w:val="00BB78F9"/>
    <w:rsid w:val="00BB7C70"/>
    <w:rsid w:val="00BC076B"/>
    <w:rsid w:val="00BC1747"/>
    <w:rsid w:val="00BC2FC7"/>
    <w:rsid w:val="00BC3782"/>
    <w:rsid w:val="00BC3CC7"/>
    <w:rsid w:val="00BC43C6"/>
    <w:rsid w:val="00BC4CBF"/>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25D"/>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0F70"/>
    <w:rsid w:val="00BF1E55"/>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40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A5B"/>
    <w:rsid w:val="00C17EA5"/>
    <w:rsid w:val="00C17FDE"/>
    <w:rsid w:val="00C20291"/>
    <w:rsid w:val="00C20298"/>
    <w:rsid w:val="00C20401"/>
    <w:rsid w:val="00C204D8"/>
    <w:rsid w:val="00C20F62"/>
    <w:rsid w:val="00C20F81"/>
    <w:rsid w:val="00C219E4"/>
    <w:rsid w:val="00C22C9F"/>
    <w:rsid w:val="00C24966"/>
    <w:rsid w:val="00C25202"/>
    <w:rsid w:val="00C252FB"/>
    <w:rsid w:val="00C256E1"/>
    <w:rsid w:val="00C26285"/>
    <w:rsid w:val="00C266A7"/>
    <w:rsid w:val="00C26F26"/>
    <w:rsid w:val="00C26F92"/>
    <w:rsid w:val="00C2740D"/>
    <w:rsid w:val="00C30B1C"/>
    <w:rsid w:val="00C30B32"/>
    <w:rsid w:val="00C30F06"/>
    <w:rsid w:val="00C31078"/>
    <w:rsid w:val="00C327D6"/>
    <w:rsid w:val="00C32A22"/>
    <w:rsid w:val="00C32A93"/>
    <w:rsid w:val="00C32E68"/>
    <w:rsid w:val="00C32F25"/>
    <w:rsid w:val="00C33668"/>
    <w:rsid w:val="00C336AB"/>
    <w:rsid w:val="00C354EC"/>
    <w:rsid w:val="00C35B88"/>
    <w:rsid w:val="00C35BB6"/>
    <w:rsid w:val="00C36C04"/>
    <w:rsid w:val="00C3743C"/>
    <w:rsid w:val="00C3746A"/>
    <w:rsid w:val="00C37869"/>
    <w:rsid w:val="00C37DE9"/>
    <w:rsid w:val="00C402CF"/>
    <w:rsid w:val="00C405B9"/>
    <w:rsid w:val="00C4074C"/>
    <w:rsid w:val="00C409C4"/>
    <w:rsid w:val="00C41740"/>
    <w:rsid w:val="00C418EB"/>
    <w:rsid w:val="00C4250F"/>
    <w:rsid w:val="00C42AB9"/>
    <w:rsid w:val="00C43608"/>
    <w:rsid w:val="00C43A0D"/>
    <w:rsid w:val="00C43A21"/>
    <w:rsid w:val="00C43EBE"/>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390"/>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8763F"/>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058"/>
    <w:rsid w:val="00CC6FC0"/>
    <w:rsid w:val="00CC798B"/>
    <w:rsid w:val="00CC7C8E"/>
    <w:rsid w:val="00CC7CE1"/>
    <w:rsid w:val="00CC7F9B"/>
    <w:rsid w:val="00CD0616"/>
    <w:rsid w:val="00CD2344"/>
    <w:rsid w:val="00CD2FEA"/>
    <w:rsid w:val="00CD409B"/>
    <w:rsid w:val="00CD43B0"/>
    <w:rsid w:val="00CD55FE"/>
    <w:rsid w:val="00CD56AC"/>
    <w:rsid w:val="00CD61CA"/>
    <w:rsid w:val="00CD70AE"/>
    <w:rsid w:val="00CD7175"/>
    <w:rsid w:val="00CD7B15"/>
    <w:rsid w:val="00CE03C6"/>
    <w:rsid w:val="00CE05D8"/>
    <w:rsid w:val="00CE0824"/>
    <w:rsid w:val="00CE0CB3"/>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586"/>
    <w:rsid w:val="00D0477C"/>
    <w:rsid w:val="00D04B2E"/>
    <w:rsid w:val="00D05882"/>
    <w:rsid w:val="00D05CE0"/>
    <w:rsid w:val="00D05E1B"/>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524"/>
    <w:rsid w:val="00D16A08"/>
    <w:rsid w:val="00D171C2"/>
    <w:rsid w:val="00D1780A"/>
    <w:rsid w:val="00D17C37"/>
    <w:rsid w:val="00D17D66"/>
    <w:rsid w:val="00D203A9"/>
    <w:rsid w:val="00D203D4"/>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080"/>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5C32"/>
    <w:rsid w:val="00D360F6"/>
    <w:rsid w:val="00D36616"/>
    <w:rsid w:val="00D36F92"/>
    <w:rsid w:val="00D372C5"/>
    <w:rsid w:val="00D37708"/>
    <w:rsid w:val="00D37E8B"/>
    <w:rsid w:val="00D4049B"/>
    <w:rsid w:val="00D414D1"/>
    <w:rsid w:val="00D41696"/>
    <w:rsid w:val="00D42421"/>
    <w:rsid w:val="00D427AF"/>
    <w:rsid w:val="00D4288A"/>
    <w:rsid w:val="00D428AD"/>
    <w:rsid w:val="00D42992"/>
    <w:rsid w:val="00D42B45"/>
    <w:rsid w:val="00D42E25"/>
    <w:rsid w:val="00D441DC"/>
    <w:rsid w:val="00D44238"/>
    <w:rsid w:val="00D447FB"/>
    <w:rsid w:val="00D4511C"/>
    <w:rsid w:val="00D4559E"/>
    <w:rsid w:val="00D45CB2"/>
    <w:rsid w:val="00D46DC3"/>
    <w:rsid w:val="00D46E7D"/>
    <w:rsid w:val="00D476D9"/>
    <w:rsid w:val="00D477F7"/>
    <w:rsid w:val="00D47F5A"/>
    <w:rsid w:val="00D5036D"/>
    <w:rsid w:val="00D50F45"/>
    <w:rsid w:val="00D51C3A"/>
    <w:rsid w:val="00D51CFE"/>
    <w:rsid w:val="00D5245B"/>
    <w:rsid w:val="00D52D63"/>
    <w:rsid w:val="00D52E1C"/>
    <w:rsid w:val="00D533B3"/>
    <w:rsid w:val="00D53FC5"/>
    <w:rsid w:val="00D541A6"/>
    <w:rsid w:val="00D55531"/>
    <w:rsid w:val="00D55D43"/>
    <w:rsid w:val="00D561AF"/>
    <w:rsid w:val="00D56F91"/>
    <w:rsid w:val="00D571A7"/>
    <w:rsid w:val="00D574A7"/>
    <w:rsid w:val="00D57D2C"/>
    <w:rsid w:val="00D57E36"/>
    <w:rsid w:val="00D610EA"/>
    <w:rsid w:val="00D613BC"/>
    <w:rsid w:val="00D61596"/>
    <w:rsid w:val="00D6229C"/>
    <w:rsid w:val="00D62328"/>
    <w:rsid w:val="00D623F2"/>
    <w:rsid w:val="00D62662"/>
    <w:rsid w:val="00D62D46"/>
    <w:rsid w:val="00D63805"/>
    <w:rsid w:val="00D63D3F"/>
    <w:rsid w:val="00D64197"/>
    <w:rsid w:val="00D64428"/>
    <w:rsid w:val="00D644BA"/>
    <w:rsid w:val="00D645E8"/>
    <w:rsid w:val="00D65E7A"/>
    <w:rsid w:val="00D66189"/>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77C46"/>
    <w:rsid w:val="00D805E9"/>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6BD"/>
    <w:rsid w:val="00D878D1"/>
    <w:rsid w:val="00D87EBA"/>
    <w:rsid w:val="00D90D41"/>
    <w:rsid w:val="00D90FC7"/>
    <w:rsid w:val="00D914D8"/>
    <w:rsid w:val="00D91668"/>
    <w:rsid w:val="00D91744"/>
    <w:rsid w:val="00D9181F"/>
    <w:rsid w:val="00D9204A"/>
    <w:rsid w:val="00D92D9E"/>
    <w:rsid w:val="00D9385E"/>
    <w:rsid w:val="00D93F3C"/>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5E7"/>
    <w:rsid w:val="00DB0F44"/>
    <w:rsid w:val="00DB10A4"/>
    <w:rsid w:val="00DB28E4"/>
    <w:rsid w:val="00DB310B"/>
    <w:rsid w:val="00DB391B"/>
    <w:rsid w:val="00DB39B2"/>
    <w:rsid w:val="00DB41FA"/>
    <w:rsid w:val="00DB48B8"/>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CCA"/>
    <w:rsid w:val="00DD2FCE"/>
    <w:rsid w:val="00DD3D89"/>
    <w:rsid w:val="00DD4221"/>
    <w:rsid w:val="00DD540C"/>
    <w:rsid w:val="00DD5423"/>
    <w:rsid w:val="00DD563B"/>
    <w:rsid w:val="00DD57D2"/>
    <w:rsid w:val="00DD5889"/>
    <w:rsid w:val="00DD5AF8"/>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24C1"/>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9C8"/>
    <w:rsid w:val="00E00CC2"/>
    <w:rsid w:val="00E01440"/>
    <w:rsid w:val="00E01F1C"/>
    <w:rsid w:val="00E021B5"/>
    <w:rsid w:val="00E03092"/>
    <w:rsid w:val="00E041E6"/>
    <w:rsid w:val="00E04393"/>
    <w:rsid w:val="00E0458B"/>
    <w:rsid w:val="00E045D3"/>
    <w:rsid w:val="00E04CBC"/>
    <w:rsid w:val="00E05319"/>
    <w:rsid w:val="00E05395"/>
    <w:rsid w:val="00E0561A"/>
    <w:rsid w:val="00E05BF9"/>
    <w:rsid w:val="00E065D3"/>
    <w:rsid w:val="00E066FE"/>
    <w:rsid w:val="00E06900"/>
    <w:rsid w:val="00E069C5"/>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1FA1"/>
    <w:rsid w:val="00E231E1"/>
    <w:rsid w:val="00E237F0"/>
    <w:rsid w:val="00E2530E"/>
    <w:rsid w:val="00E25420"/>
    <w:rsid w:val="00E25D72"/>
    <w:rsid w:val="00E25DDB"/>
    <w:rsid w:val="00E2649F"/>
    <w:rsid w:val="00E2753D"/>
    <w:rsid w:val="00E27CE7"/>
    <w:rsid w:val="00E30344"/>
    <w:rsid w:val="00E3101C"/>
    <w:rsid w:val="00E3149F"/>
    <w:rsid w:val="00E315BE"/>
    <w:rsid w:val="00E316DD"/>
    <w:rsid w:val="00E319FD"/>
    <w:rsid w:val="00E31DD9"/>
    <w:rsid w:val="00E3463A"/>
    <w:rsid w:val="00E346AA"/>
    <w:rsid w:val="00E358BD"/>
    <w:rsid w:val="00E35BE2"/>
    <w:rsid w:val="00E360B8"/>
    <w:rsid w:val="00E36A3C"/>
    <w:rsid w:val="00E370AE"/>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1F2E"/>
    <w:rsid w:val="00E52E22"/>
    <w:rsid w:val="00E53078"/>
    <w:rsid w:val="00E53950"/>
    <w:rsid w:val="00E53D44"/>
    <w:rsid w:val="00E53ED6"/>
    <w:rsid w:val="00E542F4"/>
    <w:rsid w:val="00E547CE"/>
    <w:rsid w:val="00E54D85"/>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3939"/>
    <w:rsid w:val="00E73BB4"/>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87F38"/>
    <w:rsid w:val="00E90506"/>
    <w:rsid w:val="00E90DE2"/>
    <w:rsid w:val="00E912F0"/>
    <w:rsid w:val="00E92027"/>
    <w:rsid w:val="00E92397"/>
    <w:rsid w:val="00E92662"/>
    <w:rsid w:val="00E936CA"/>
    <w:rsid w:val="00E936D6"/>
    <w:rsid w:val="00E9384F"/>
    <w:rsid w:val="00E93D80"/>
    <w:rsid w:val="00E9462E"/>
    <w:rsid w:val="00E94ADF"/>
    <w:rsid w:val="00E94F1C"/>
    <w:rsid w:val="00E95226"/>
    <w:rsid w:val="00E96F6B"/>
    <w:rsid w:val="00E97930"/>
    <w:rsid w:val="00E97C48"/>
    <w:rsid w:val="00E97F1A"/>
    <w:rsid w:val="00EA00F3"/>
    <w:rsid w:val="00EA06E6"/>
    <w:rsid w:val="00EA08F0"/>
    <w:rsid w:val="00EA10E5"/>
    <w:rsid w:val="00EA14DF"/>
    <w:rsid w:val="00EA1B71"/>
    <w:rsid w:val="00EA1E7D"/>
    <w:rsid w:val="00EA2624"/>
    <w:rsid w:val="00EA2A79"/>
    <w:rsid w:val="00EA31BE"/>
    <w:rsid w:val="00EA333B"/>
    <w:rsid w:val="00EA3C93"/>
    <w:rsid w:val="00EA3DB4"/>
    <w:rsid w:val="00EA43C6"/>
    <w:rsid w:val="00EA44F7"/>
    <w:rsid w:val="00EA5EA5"/>
    <w:rsid w:val="00EA6FAF"/>
    <w:rsid w:val="00EA724B"/>
    <w:rsid w:val="00EA795D"/>
    <w:rsid w:val="00EB04E8"/>
    <w:rsid w:val="00EB0540"/>
    <w:rsid w:val="00EB0784"/>
    <w:rsid w:val="00EB2F4D"/>
    <w:rsid w:val="00EB2F5B"/>
    <w:rsid w:val="00EB5118"/>
    <w:rsid w:val="00EB5DC8"/>
    <w:rsid w:val="00EB6EE8"/>
    <w:rsid w:val="00EB72BE"/>
    <w:rsid w:val="00EC0C5D"/>
    <w:rsid w:val="00EC12D1"/>
    <w:rsid w:val="00EC1880"/>
    <w:rsid w:val="00EC27B3"/>
    <w:rsid w:val="00EC3078"/>
    <w:rsid w:val="00EC31A6"/>
    <w:rsid w:val="00EC3D53"/>
    <w:rsid w:val="00EC42D6"/>
    <w:rsid w:val="00EC4EF2"/>
    <w:rsid w:val="00EC5121"/>
    <w:rsid w:val="00EC5535"/>
    <w:rsid w:val="00ED036A"/>
    <w:rsid w:val="00ED0C3A"/>
    <w:rsid w:val="00ED1363"/>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054"/>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5D34"/>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2A1B"/>
    <w:rsid w:val="00F232A1"/>
    <w:rsid w:val="00F238A7"/>
    <w:rsid w:val="00F2410E"/>
    <w:rsid w:val="00F243A4"/>
    <w:rsid w:val="00F24D12"/>
    <w:rsid w:val="00F2509A"/>
    <w:rsid w:val="00F25591"/>
    <w:rsid w:val="00F25E5E"/>
    <w:rsid w:val="00F267A5"/>
    <w:rsid w:val="00F272EF"/>
    <w:rsid w:val="00F27C46"/>
    <w:rsid w:val="00F27D05"/>
    <w:rsid w:val="00F3163C"/>
    <w:rsid w:val="00F3168C"/>
    <w:rsid w:val="00F31D93"/>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36F"/>
    <w:rsid w:val="00F50ECC"/>
    <w:rsid w:val="00F50F85"/>
    <w:rsid w:val="00F51212"/>
    <w:rsid w:val="00F512D4"/>
    <w:rsid w:val="00F51ACE"/>
    <w:rsid w:val="00F52F2A"/>
    <w:rsid w:val="00F53180"/>
    <w:rsid w:val="00F53318"/>
    <w:rsid w:val="00F546AE"/>
    <w:rsid w:val="00F5495E"/>
    <w:rsid w:val="00F55182"/>
    <w:rsid w:val="00F5558E"/>
    <w:rsid w:val="00F55A33"/>
    <w:rsid w:val="00F56061"/>
    <w:rsid w:val="00F5649C"/>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C82"/>
    <w:rsid w:val="00F87F33"/>
    <w:rsid w:val="00F87F97"/>
    <w:rsid w:val="00F90ED7"/>
    <w:rsid w:val="00F91106"/>
    <w:rsid w:val="00F91CCD"/>
    <w:rsid w:val="00F91E1A"/>
    <w:rsid w:val="00F930DD"/>
    <w:rsid w:val="00F935F6"/>
    <w:rsid w:val="00F938E2"/>
    <w:rsid w:val="00F93910"/>
    <w:rsid w:val="00F939BA"/>
    <w:rsid w:val="00F93A22"/>
    <w:rsid w:val="00F93B1F"/>
    <w:rsid w:val="00F93D1F"/>
    <w:rsid w:val="00F94BAD"/>
    <w:rsid w:val="00F94BF0"/>
    <w:rsid w:val="00F94CF0"/>
    <w:rsid w:val="00F95CD5"/>
    <w:rsid w:val="00F96B18"/>
    <w:rsid w:val="00F979EC"/>
    <w:rsid w:val="00F97D96"/>
    <w:rsid w:val="00FA082B"/>
    <w:rsid w:val="00FA0F79"/>
    <w:rsid w:val="00FA1B9E"/>
    <w:rsid w:val="00FA2104"/>
    <w:rsid w:val="00FA3081"/>
    <w:rsid w:val="00FA37FF"/>
    <w:rsid w:val="00FA3872"/>
    <w:rsid w:val="00FA3887"/>
    <w:rsid w:val="00FA3BA4"/>
    <w:rsid w:val="00FA4131"/>
    <w:rsid w:val="00FA5187"/>
    <w:rsid w:val="00FA66BB"/>
    <w:rsid w:val="00FA6CB3"/>
    <w:rsid w:val="00FA6FC8"/>
    <w:rsid w:val="00FA73A6"/>
    <w:rsid w:val="00FA7433"/>
    <w:rsid w:val="00FA7891"/>
    <w:rsid w:val="00FA7D0B"/>
    <w:rsid w:val="00FB00E8"/>
    <w:rsid w:val="00FB08F0"/>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19F"/>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6C4E"/>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6796216">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2737749">
      <w:bodyDiv w:val="1"/>
      <w:marLeft w:val="0"/>
      <w:marRight w:val="0"/>
      <w:marTop w:val="0"/>
      <w:marBottom w:val="0"/>
      <w:divBdr>
        <w:top w:val="none" w:sz="0" w:space="0" w:color="auto"/>
        <w:left w:val="none" w:sz="0" w:space="0" w:color="auto"/>
        <w:bottom w:val="none" w:sz="0" w:space="0" w:color="auto"/>
        <w:right w:val="none" w:sz="0" w:space="0" w:color="auto"/>
      </w:divBdr>
    </w:div>
    <w:div w:id="3038522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14527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65C7A71F-30D2-4192-8FA5-E327D6AE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3643</TotalTime>
  <Pages>16</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215</cp:revision>
  <dcterms:created xsi:type="dcterms:W3CDTF">2019-04-24T07:13:00Z</dcterms:created>
  <dcterms:modified xsi:type="dcterms:W3CDTF">2019-05-09T16:07:00Z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