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079846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 xml:space="preserve">related to </w:t>
            </w:r>
            <w:r w:rsidR="00D41AA9">
              <w:rPr>
                <w:b w:val="0"/>
              </w:rPr>
              <w:t>Multiple BSSID</w:t>
            </w:r>
          </w:p>
        </w:tc>
      </w:tr>
      <w:tr w:rsidR="00A353D7" w:rsidRPr="00CC2C3C" w14:paraId="5101EAE9" w14:textId="77777777" w:rsidTr="007836FF">
        <w:trPr>
          <w:trHeight w:val="269"/>
          <w:jc w:val="center"/>
        </w:trPr>
        <w:tc>
          <w:tcPr>
            <w:tcW w:w="9576" w:type="dxa"/>
            <w:gridSpan w:val="5"/>
            <w:vAlign w:val="center"/>
          </w:tcPr>
          <w:p w14:paraId="3704DF93" w14:textId="1F45CD98"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D41AA9">
              <w:rPr>
                <w:b w:val="0"/>
                <w:sz w:val="20"/>
              </w:rPr>
              <w:t>May</w:t>
            </w:r>
            <w:r w:rsidR="00010861">
              <w:rPr>
                <w:b w:val="0"/>
                <w:sz w:val="20"/>
              </w:rPr>
              <w:t xml:space="preserve"> </w:t>
            </w:r>
            <w:r w:rsidR="00627037">
              <w:rPr>
                <w:b w:val="0"/>
                <w:sz w:val="20"/>
              </w:rPr>
              <w:t>2</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104F19AE"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 xml:space="preserve"> </w:t>
      </w:r>
      <w:r w:rsidR="00D140D7" w:rsidRPr="006975FF">
        <w:rPr>
          <w:rFonts w:cs="Times New Roman"/>
          <w:sz w:val="18"/>
          <w:szCs w:val="18"/>
          <w:lang w:eastAsia="ko-KR"/>
        </w:rPr>
        <w:t>(</w:t>
      </w:r>
      <w:r w:rsidR="00D41AA9" w:rsidRPr="006975FF">
        <w:rPr>
          <w:rFonts w:cs="Times New Roman"/>
          <w:sz w:val="18"/>
          <w:szCs w:val="18"/>
          <w:lang w:eastAsia="ko-KR"/>
        </w:rPr>
        <w:t>1</w:t>
      </w:r>
      <w:r w:rsidR="00CD2D7C">
        <w:rPr>
          <w:rFonts w:cs="Times New Roman"/>
          <w:sz w:val="18"/>
          <w:szCs w:val="18"/>
          <w:lang w:eastAsia="ko-KR"/>
        </w:rPr>
        <w:t>5</w:t>
      </w:r>
      <w:r w:rsidR="00D140D7" w:rsidRPr="00D140D7">
        <w:rPr>
          <w:rFonts w:cs="Times New Roman"/>
          <w:sz w:val="18"/>
          <w:szCs w:val="18"/>
          <w:lang w:eastAsia="ko-KR"/>
        </w:rPr>
        <w:t>):</w:t>
      </w:r>
    </w:p>
    <w:p w14:paraId="20218FD6" w14:textId="3D74CAB2" w:rsidR="00D319EF" w:rsidRDefault="00D319EF" w:rsidP="00C75F57">
      <w:pPr>
        <w:suppressAutoHyphens/>
        <w:jc w:val="both"/>
        <w:rPr>
          <w:rFonts w:cs="Times New Roman"/>
          <w:sz w:val="18"/>
          <w:szCs w:val="18"/>
          <w:lang w:eastAsia="ko-KR"/>
        </w:rPr>
      </w:pPr>
      <w:r w:rsidRPr="00D319EF">
        <w:rPr>
          <w:rFonts w:cs="Times New Roman"/>
          <w:sz w:val="18"/>
          <w:szCs w:val="18"/>
          <w:lang w:eastAsia="ko-KR"/>
        </w:rPr>
        <w:t xml:space="preserve">20249, 20880, 20455, 20018, </w:t>
      </w:r>
      <w:r w:rsidRPr="001507E8">
        <w:rPr>
          <w:rFonts w:cs="Times New Roman"/>
          <w:sz w:val="18"/>
          <w:szCs w:val="18"/>
          <w:highlight w:val="yellow"/>
          <w:lang w:eastAsia="ko-KR"/>
        </w:rPr>
        <w:t>20021</w:t>
      </w:r>
      <w:r w:rsidRPr="00D319EF">
        <w:rPr>
          <w:rFonts w:cs="Times New Roman"/>
          <w:sz w:val="18"/>
          <w:szCs w:val="18"/>
          <w:lang w:eastAsia="ko-KR"/>
        </w:rPr>
        <w:t>, 20438, 21127, 20439, 21075, 21076, 20069, 20071</w:t>
      </w:r>
      <w:r w:rsidR="00CD44C2">
        <w:rPr>
          <w:rFonts w:cs="Times New Roman"/>
          <w:sz w:val="18"/>
          <w:szCs w:val="18"/>
          <w:lang w:eastAsia="ko-KR"/>
        </w:rPr>
        <w:t>, 20582, 20315</w:t>
      </w:r>
      <w:r w:rsidR="00CD2D7C">
        <w:rPr>
          <w:rFonts w:cs="Times New Roman"/>
          <w:sz w:val="18"/>
          <w:szCs w:val="18"/>
          <w:lang w:eastAsia="ko-KR"/>
        </w:rPr>
        <w:t>, 20933</w:t>
      </w:r>
    </w:p>
    <w:p w14:paraId="207A4AC4" w14:textId="057E749A" w:rsidR="00CD70AE" w:rsidRDefault="00CD70AE" w:rsidP="00C75F57">
      <w:pPr>
        <w:suppressAutoHyphens/>
        <w:jc w:val="both"/>
        <w:rPr>
          <w:rFonts w:cs="Times New Roman"/>
          <w:sz w:val="18"/>
          <w:szCs w:val="18"/>
          <w:lang w:eastAsia="ko-KR"/>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05886EF"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F3D7E0E" w14:textId="46F11369" w:rsidR="00D56484" w:rsidRDefault="00D56484"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Several updates made based on feedback when the doc was presented on 5/9/19 (ad-hoc)</w:t>
      </w:r>
      <w:bookmarkStart w:id="0" w:name="_GoBack"/>
      <w:bookmarkEnd w:id="0"/>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90"/>
        <w:gridCol w:w="2040"/>
        <w:gridCol w:w="2760"/>
        <w:gridCol w:w="2760"/>
      </w:tblGrid>
      <w:tr w:rsidR="00D41AA9" w:rsidRPr="007E587A" w14:paraId="7B5B751B" w14:textId="77777777" w:rsidTr="00BF5D17">
        <w:trPr>
          <w:trHeight w:val="220"/>
          <w:jc w:val="center"/>
        </w:trPr>
        <w:tc>
          <w:tcPr>
            <w:tcW w:w="630"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9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04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93170" w:rsidRPr="008B0293" w14:paraId="63E4E70D" w14:textId="77777777" w:rsidTr="009D76D8">
        <w:trPr>
          <w:trHeight w:val="220"/>
          <w:jc w:val="center"/>
        </w:trPr>
        <w:tc>
          <w:tcPr>
            <w:tcW w:w="630" w:type="dxa"/>
            <w:shd w:val="clear" w:color="auto" w:fill="auto"/>
            <w:noWrap/>
          </w:tcPr>
          <w:p w14:paraId="24925BAE" w14:textId="5AEB66A6"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20249</w:t>
            </w:r>
          </w:p>
        </w:tc>
        <w:tc>
          <w:tcPr>
            <w:tcW w:w="1080" w:type="dxa"/>
          </w:tcPr>
          <w:p w14:paraId="1DD3D5FD" w14:textId="13CDCBAB"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Jarkko Kneckt</w:t>
            </w:r>
          </w:p>
        </w:tc>
        <w:tc>
          <w:tcPr>
            <w:tcW w:w="715" w:type="dxa"/>
            <w:shd w:val="clear" w:color="auto" w:fill="auto"/>
            <w:noWrap/>
          </w:tcPr>
          <w:p w14:paraId="62C51217" w14:textId="65BDABC6"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37.18</w:t>
            </w:r>
          </w:p>
        </w:tc>
        <w:tc>
          <w:tcPr>
            <w:tcW w:w="990" w:type="dxa"/>
          </w:tcPr>
          <w:p w14:paraId="3D53EBA0" w14:textId="3873C7D6"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3.2</w:t>
            </w:r>
          </w:p>
        </w:tc>
        <w:tc>
          <w:tcPr>
            <w:tcW w:w="2040" w:type="dxa"/>
            <w:shd w:val="clear" w:color="auto" w:fill="auto"/>
            <w:noWrap/>
          </w:tcPr>
          <w:p w14:paraId="578328D9" w14:textId="575C1285"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 xml:space="preserve">Please add Reduced Neighbor Report element as elements from which the </w:t>
            </w:r>
            <w:proofErr w:type="spellStart"/>
            <w:r w:rsidRPr="004F6529">
              <w:rPr>
                <w:rFonts w:ascii="Times New Roman" w:hAnsi="Times New Roman" w:cs="Times New Roman"/>
                <w:sz w:val="16"/>
                <w:szCs w:val="16"/>
              </w:rPr>
              <w:t>Nontransmitted</w:t>
            </w:r>
            <w:proofErr w:type="spellEnd"/>
            <w:r w:rsidRPr="004F6529">
              <w:rPr>
                <w:rFonts w:ascii="Times New Roman" w:hAnsi="Times New Roman" w:cs="Times New Roman"/>
                <w:sz w:val="16"/>
                <w:szCs w:val="16"/>
              </w:rPr>
              <w:t xml:space="preserve"> BSSID information can be received.</w:t>
            </w:r>
          </w:p>
        </w:tc>
        <w:tc>
          <w:tcPr>
            <w:tcW w:w="2760" w:type="dxa"/>
            <w:shd w:val="clear" w:color="auto" w:fill="auto"/>
            <w:noWrap/>
          </w:tcPr>
          <w:p w14:paraId="5DC2F0DC" w14:textId="023F4DF7"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Change to: ... encoded in  Probe Response, Beacon and directional multi-gigabit (DMG) Beacon frames and in Reduced Neighbor Report and Neighbor Report elements.</w:t>
            </w:r>
          </w:p>
        </w:tc>
        <w:tc>
          <w:tcPr>
            <w:tcW w:w="2760" w:type="dxa"/>
            <w:shd w:val="clear" w:color="auto" w:fill="auto"/>
          </w:tcPr>
          <w:p w14:paraId="233E0271" w14:textId="73128024" w:rsidR="00C93170" w:rsidRDefault="000F247A" w:rsidP="00C93170">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27CAD46C" w14:textId="77777777" w:rsidR="002353F1" w:rsidRDefault="002353F1" w:rsidP="00C93170">
            <w:pPr>
              <w:suppressAutoHyphens/>
              <w:spacing w:after="0"/>
              <w:rPr>
                <w:rFonts w:ascii="Times New Roman" w:hAnsi="Times New Roman" w:cs="Times New Roman"/>
                <w:b/>
                <w:sz w:val="16"/>
                <w:szCs w:val="16"/>
              </w:rPr>
            </w:pPr>
          </w:p>
          <w:p w14:paraId="1A9F1492" w14:textId="7E6D0006" w:rsidR="006A40F3" w:rsidRPr="006A40F3" w:rsidRDefault="00BC2AF2" w:rsidP="00C93170">
            <w:pPr>
              <w:suppressAutoHyphens/>
              <w:spacing w:after="0"/>
              <w:rPr>
                <w:rFonts w:ascii="Times New Roman" w:hAnsi="Times New Roman" w:cs="Times New Roman"/>
                <w:sz w:val="16"/>
                <w:szCs w:val="16"/>
              </w:rPr>
            </w:pPr>
            <w:r>
              <w:rPr>
                <w:rFonts w:ascii="Times New Roman" w:hAnsi="Times New Roman" w:cs="Times New Roman"/>
                <w:sz w:val="16"/>
                <w:szCs w:val="16"/>
              </w:rPr>
              <w:t>Per the definition, the (</w:t>
            </w:r>
            <w:proofErr w:type="spellStart"/>
            <w:r>
              <w:rPr>
                <w:rFonts w:ascii="Times New Roman" w:hAnsi="Times New Roman" w:cs="Times New Roman"/>
                <w:sz w:val="16"/>
                <w:szCs w:val="16"/>
              </w:rPr>
              <w:t>nontransmitted</w:t>
            </w:r>
            <w:proofErr w:type="spellEnd"/>
            <w:r>
              <w:rPr>
                <w:rFonts w:ascii="Times New Roman" w:hAnsi="Times New Roman" w:cs="Times New Roman"/>
                <w:sz w:val="16"/>
                <w:szCs w:val="16"/>
              </w:rPr>
              <w:t xml:space="preserve">) BSSID is </w:t>
            </w:r>
            <w:r w:rsidRPr="00BC2AF2">
              <w:rPr>
                <w:rFonts w:ascii="Times New Roman" w:hAnsi="Times New Roman" w:cs="Times New Roman"/>
                <w:sz w:val="16"/>
                <w:szCs w:val="16"/>
                <w:u w:val="single"/>
              </w:rPr>
              <w:t>derived</w:t>
            </w:r>
            <w:r>
              <w:rPr>
                <w:rFonts w:ascii="Times New Roman" w:hAnsi="Times New Roman" w:cs="Times New Roman"/>
                <w:sz w:val="16"/>
                <w:szCs w:val="16"/>
              </w:rPr>
              <w:t xml:space="preserve"> from information carried in the Probe or Beacon of a transmitted BSSID. </w:t>
            </w:r>
            <w:r w:rsidR="007A59B4">
              <w:rPr>
                <w:rFonts w:ascii="Times New Roman" w:hAnsi="Times New Roman" w:cs="Times New Roman"/>
                <w:sz w:val="16"/>
                <w:szCs w:val="16"/>
              </w:rPr>
              <w:t>T</w:t>
            </w:r>
            <w:r w:rsidR="007A59B4" w:rsidRPr="006A40F3">
              <w:rPr>
                <w:rFonts w:ascii="Times New Roman" w:hAnsi="Times New Roman" w:cs="Times New Roman"/>
                <w:sz w:val="16"/>
                <w:szCs w:val="16"/>
              </w:rPr>
              <w:t>he</w:t>
            </w:r>
            <w:r w:rsidR="004834E5">
              <w:rPr>
                <w:rFonts w:ascii="Times New Roman" w:hAnsi="Times New Roman" w:cs="Times New Roman"/>
                <w:sz w:val="16"/>
                <w:szCs w:val="16"/>
              </w:rPr>
              <w:t xml:space="preserve"> RNR IE can advertise information </w:t>
            </w:r>
            <w:r w:rsidR="0009251D">
              <w:rPr>
                <w:rFonts w:ascii="Times New Roman" w:hAnsi="Times New Roman" w:cs="Times New Roman"/>
                <w:sz w:val="16"/>
                <w:szCs w:val="16"/>
              </w:rPr>
              <w:t xml:space="preserve">(e.g., BSSID, SSID </w:t>
            </w:r>
            <w:proofErr w:type="spellStart"/>
            <w:r w:rsidR="0009251D">
              <w:rPr>
                <w:rFonts w:ascii="Times New Roman" w:hAnsi="Times New Roman" w:cs="Times New Roman"/>
                <w:sz w:val="16"/>
                <w:szCs w:val="16"/>
              </w:rPr>
              <w:t>etc</w:t>
            </w:r>
            <w:proofErr w:type="spellEnd"/>
            <w:r w:rsidR="0009251D">
              <w:rPr>
                <w:rFonts w:ascii="Times New Roman" w:hAnsi="Times New Roman" w:cs="Times New Roman"/>
                <w:sz w:val="16"/>
                <w:szCs w:val="16"/>
              </w:rPr>
              <w:t xml:space="preserve">) </w:t>
            </w:r>
            <w:r w:rsidR="004834E5">
              <w:rPr>
                <w:rFonts w:ascii="Times New Roman" w:hAnsi="Times New Roman" w:cs="Times New Roman"/>
                <w:sz w:val="16"/>
                <w:szCs w:val="16"/>
              </w:rPr>
              <w:t xml:space="preserve">about a </w:t>
            </w:r>
            <w:proofErr w:type="spellStart"/>
            <w:r w:rsidR="004834E5">
              <w:rPr>
                <w:rFonts w:ascii="Times New Roman" w:hAnsi="Times New Roman" w:cs="Times New Roman"/>
                <w:sz w:val="16"/>
                <w:szCs w:val="16"/>
              </w:rPr>
              <w:t>nonTxBSSID</w:t>
            </w:r>
            <w:proofErr w:type="spellEnd"/>
            <w:r w:rsidR="0009251D">
              <w:rPr>
                <w:rFonts w:ascii="Times New Roman" w:hAnsi="Times New Roman" w:cs="Times New Roman"/>
                <w:sz w:val="16"/>
                <w:szCs w:val="16"/>
              </w:rPr>
              <w:t>. The BSSID if present is explicitly provided not derived from the</w:t>
            </w:r>
            <w:r w:rsidR="007A59B4" w:rsidRPr="006A40F3">
              <w:rPr>
                <w:rFonts w:ascii="Times New Roman" w:hAnsi="Times New Roman" w:cs="Times New Roman"/>
                <w:sz w:val="16"/>
                <w:szCs w:val="16"/>
              </w:rPr>
              <w:t xml:space="preserve"> </w:t>
            </w:r>
            <w:proofErr w:type="spellStart"/>
            <w:r w:rsidR="0009251D">
              <w:rPr>
                <w:rFonts w:ascii="Times New Roman" w:hAnsi="Times New Roman" w:cs="Times New Roman"/>
                <w:sz w:val="16"/>
                <w:szCs w:val="16"/>
              </w:rPr>
              <w:t>TxB</w:t>
            </w:r>
            <w:r w:rsidR="007A59B4" w:rsidRPr="006A40F3">
              <w:rPr>
                <w:rFonts w:ascii="Times New Roman" w:hAnsi="Times New Roman" w:cs="Times New Roman"/>
                <w:sz w:val="16"/>
                <w:szCs w:val="16"/>
              </w:rPr>
              <w:t>SSID</w:t>
            </w:r>
            <w:proofErr w:type="spellEnd"/>
            <w:r w:rsidR="007A59B4">
              <w:rPr>
                <w:rFonts w:ascii="Times New Roman" w:hAnsi="Times New Roman" w:cs="Times New Roman"/>
                <w:sz w:val="16"/>
                <w:szCs w:val="16"/>
              </w:rPr>
              <w:t xml:space="preserve"> – i.e., </w:t>
            </w:r>
            <w:r>
              <w:rPr>
                <w:rFonts w:ascii="Times New Roman" w:hAnsi="Times New Roman" w:cs="Times New Roman"/>
                <w:sz w:val="16"/>
                <w:szCs w:val="16"/>
              </w:rPr>
              <w:t xml:space="preserve">RNR doesn’t carry the Multiple BSSID element (which aids the derivation of the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 see 9.4.2.45). </w:t>
            </w:r>
          </w:p>
        </w:tc>
      </w:tr>
      <w:tr w:rsidR="00C93170" w:rsidRPr="008B0293" w14:paraId="2562F640" w14:textId="77777777" w:rsidTr="009D76D8">
        <w:trPr>
          <w:trHeight w:val="220"/>
          <w:jc w:val="center"/>
        </w:trPr>
        <w:tc>
          <w:tcPr>
            <w:tcW w:w="630" w:type="dxa"/>
            <w:shd w:val="clear" w:color="auto" w:fill="auto"/>
            <w:noWrap/>
          </w:tcPr>
          <w:p w14:paraId="19EFB184" w14:textId="590B1F09"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20880</w:t>
            </w:r>
          </w:p>
        </w:tc>
        <w:tc>
          <w:tcPr>
            <w:tcW w:w="1080" w:type="dxa"/>
          </w:tcPr>
          <w:p w14:paraId="1B79C642" w14:textId="1AB273CA"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Mark RISON</w:t>
            </w:r>
          </w:p>
        </w:tc>
        <w:tc>
          <w:tcPr>
            <w:tcW w:w="715" w:type="dxa"/>
            <w:shd w:val="clear" w:color="auto" w:fill="auto"/>
            <w:noWrap/>
          </w:tcPr>
          <w:p w14:paraId="29B79963" w14:textId="4CC62EB7"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37.60</w:t>
            </w:r>
          </w:p>
        </w:tc>
        <w:tc>
          <w:tcPr>
            <w:tcW w:w="990" w:type="dxa"/>
          </w:tcPr>
          <w:p w14:paraId="0384226A" w14:textId="69FAF161"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3.2</w:t>
            </w:r>
          </w:p>
        </w:tc>
        <w:tc>
          <w:tcPr>
            <w:tcW w:w="2040" w:type="dxa"/>
            <w:shd w:val="clear" w:color="auto" w:fill="auto"/>
            <w:noWrap/>
          </w:tcPr>
          <w:p w14:paraId="7F28FFDD" w14:textId="519EA172"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The broadcast resource unit definition does not cover the case of one STA in each of more than one BSS in a multiple BSSID set</w:t>
            </w:r>
          </w:p>
        </w:tc>
        <w:tc>
          <w:tcPr>
            <w:tcW w:w="2760" w:type="dxa"/>
            <w:shd w:val="clear" w:color="auto" w:fill="auto"/>
            <w:noWrap/>
          </w:tcPr>
          <w:p w14:paraId="62ECCCCD" w14:textId="4DA46C68"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As it says in the comment</w:t>
            </w:r>
          </w:p>
        </w:tc>
        <w:tc>
          <w:tcPr>
            <w:tcW w:w="2760" w:type="dxa"/>
            <w:shd w:val="clear" w:color="auto" w:fill="auto"/>
          </w:tcPr>
          <w:p w14:paraId="09CC0A8E" w14:textId="2B440A14" w:rsidR="00C93170" w:rsidRDefault="000F247A" w:rsidP="00C9317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4368BF" w14:textId="77777777" w:rsidR="002353F1" w:rsidRDefault="002353F1" w:rsidP="00C93170">
            <w:pPr>
              <w:suppressAutoHyphens/>
              <w:spacing w:after="0"/>
              <w:rPr>
                <w:rFonts w:ascii="Times New Roman" w:hAnsi="Times New Roman" w:cs="Times New Roman"/>
                <w:b/>
                <w:sz w:val="16"/>
                <w:szCs w:val="16"/>
              </w:rPr>
            </w:pPr>
          </w:p>
          <w:p w14:paraId="42B07D6C" w14:textId="18A4BE09" w:rsidR="00E83420" w:rsidRPr="00E83420" w:rsidRDefault="00E83420" w:rsidP="00C93170">
            <w:pPr>
              <w:suppressAutoHyphens/>
              <w:spacing w:after="0"/>
              <w:rPr>
                <w:rFonts w:ascii="Times New Roman" w:hAnsi="Times New Roman" w:cs="Times New Roman"/>
                <w:sz w:val="16"/>
                <w:szCs w:val="16"/>
              </w:rPr>
            </w:pPr>
            <w:r w:rsidRPr="00E83420">
              <w:rPr>
                <w:rFonts w:ascii="Times New Roman" w:hAnsi="Times New Roman" w:cs="Times New Roman"/>
                <w:sz w:val="16"/>
                <w:szCs w:val="16"/>
              </w:rPr>
              <w:t xml:space="preserve">Updated the definition of broadcast RU to </w:t>
            </w:r>
            <w:r w:rsidR="00A04EAE">
              <w:rPr>
                <w:rFonts w:ascii="Times New Roman" w:hAnsi="Times New Roman" w:cs="Times New Roman"/>
                <w:sz w:val="16"/>
                <w:szCs w:val="16"/>
              </w:rPr>
              <w:t>include</w:t>
            </w:r>
            <w:r w:rsidRPr="00E83420">
              <w:rPr>
                <w:rFonts w:ascii="Times New Roman" w:hAnsi="Times New Roman" w:cs="Times New Roman"/>
                <w:sz w:val="16"/>
                <w:szCs w:val="16"/>
              </w:rPr>
              <w:t xml:space="preserve"> the case of STAs associated with </w:t>
            </w:r>
            <w:r w:rsidR="007662B7">
              <w:rPr>
                <w:rFonts w:ascii="Times New Roman" w:hAnsi="Times New Roman" w:cs="Times New Roman"/>
                <w:sz w:val="16"/>
                <w:szCs w:val="16"/>
              </w:rPr>
              <w:t xml:space="preserve">any </w:t>
            </w:r>
            <w:r w:rsidRPr="00E83420">
              <w:rPr>
                <w:rFonts w:ascii="Times New Roman" w:hAnsi="Times New Roman" w:cs="Times New Roman"/>
                <w:sz w:val="16"/>
                <w:szCs w:val="16"/>
              </w:rPr>
              <w:t>BSS in a multiple BSSID set.</w:t>
            </w:r>
          </w:p>
          <w:p w14:paraId="7F74CCEF" w14:textId="77777777" w:rsidR="002353F1" w:rsidRDefault="002353F1" w:rsidP="00C93170">
            <w:pPr>
              <w:suppressAutoHyphens/>
              <w:spacing w:after="0"/>
              <w:rPr>
                <w:rFonts w:ascii="Times New Roman" w:hAnsi="Times New Roman" w:cs="Times New Roman"/>
                <w:b/>
                <w:sz w:val="16"/>
                <w:szCs w:val="16"/>
              </w:rPr>
            </w:pPr>
          </w:p>
          <w:p w14:paraId="3179B6B4" w14:textId="159A0FB2" w:rsidR="00E83420" w:rsidRPr="00D41AA9" w:rsidRDefault="00E83420" w:rsidP="00C9317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D56484">
              <w:rPr>
                <w:rFonts w:ascii="Times New Roman" w:hAnsi="Times New Roman" w:cs="Times New Roman"/>
                <w:b/>
                <w:sz w:val="16"/>
                <w:szCs w:val="16"/>
              </w:rPr>
              <w:t>11-19/506r1</w:t>
            </w:r>
            <w:r>
              <w:rPr>
                <w:rFonts w:ascii="Times New Roman" w:hAnsi="Times New Roman" w:cs="Times New Roman"/>
                <w:b/>
                <w:sz w:val="16"/>
                <w:szCs w:val="16"/>
              </w:rPr>
              <w:t xml:space="preserve"> with the tag 20880</w:t>
            </w:r>
          </w:p>
        </w:tc>
      </w:tr>
      <w:tr w:rsidR="00C93170" w:rsidRPr="008B0293" w14:paraId="442AC8B9" w14:textId="77777777" w:rsidTr="009D76D8">
        <w:trPr>
          <w:trHeight w:val="220"/>
          <w:jc w:val="center"/>
        </w:trPr>
        <w:tc>
          <w:tcPr>
            <w:tcW w:w="630" w:type="dxa"/>
            <w:shd w:val="clear" w:color="auto" w:fill="auto"/>
            <w:noWrap/>
          </w:tcPr>
          <w:p w14:paraId="5376C24A" w14:textId="32A98533"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20455</w:t>
            </w:r>
          </w:p>
        </w:tc>
        <w:tc>
          <w:tcPr>
            <w:tcW w:w="1080" w:type="dxa"/>
          </w:tcPr>
          <w:p w14:paraId="0E08840D" w14:textId="2C67C148"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Mark Hamilton</w:t>
            </w:r>
          </w:p>
        </w:tc>
        <w:tc>
          <w:tcPr>
            <w:tcW w:w="715" w:type="dxa"/>
            <w:shd w:val="clear" w:color="auto" w:fill="auto"/>
            <w:noWrap/>
          </w:tcPr>
          <w:p w14:paraId="77BEA12A" w14:textId="236EB323"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148.42</w:t>
            </w:r>
          </w:p>
        </w:tc>
        <w:tc>
          <w:tcPr>
            <w:tcW w:w="990" w:type="dxa"/>
          </w:tcPr>
          <w:p w14:paraId="6739BC2B" w14:textId="68DB003B"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9.4.2.45</w:t>
            </w:r>
          </w:p>
        </w:tc>
        <w:tc>
          <w:tcPr>
            <w:tcW w:w="2040" w:type="dxa"/>
            <w:shd w:val="clear" w:color="auto" w:fill="auto"/>
            <w:noWrap/>
          </w:tcPr>
          <w:p w14:paraId="2CF4BDD3" w14:textId="34A4D251"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Don't need to qualify Multiple BSSID element behavior based on dot11MultiBSSIDImplemented, since it must be true for any device formatting this element.</w:t>
            </w:r>
          </w:p>
        </w:tc>
        <w:tc>
          <w:tcPr>
            <w:tcW w:w="2760" w:type="dxa"/>
            <w:shd w:val="clear" w:color="auto" w:fill="auto"/>
            <w:noWrap/>
          </w:tcPr>
          <w:p w14:paraId="44231953" w14:textId="32254312"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Delete "If dot11MultiBSSIDImplemented is true," in the NOTE</w:t>
            </w:r>
          </w:p>
        </w:tc>
        <w:tc>
          <w:tcPr>
            <w:tcW w:w="2760" w:type="dxa"/>
            <w:shd w:val="clear" w:color="auto" w:fill="auto"/>
          </w:tcPr>
          <w:p w14:paraId="7DC33E11" w14:textId="3EE6D965" w:rsidR="00C93170" w:rsidRDefault="000F247A" w:rsidP="00C9317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92ED92D" w14:textId="77777777" w:rsidR="002353F1" w:rsidRDefault="002353F1" w:rsidP="00C93170">
            <w:pPr>
              <w:suppressAutoHyphens/>
              <w:spacing w:after="0"/>
              <w:rPr>
                <w:rFonts w:ascii="Times New Roman" w:hAnsi="Times New Roman" w:cs="Times New Roman"/>
                <w:b/>
                <w:sz w:val="16"/>
                <w:szCs w:val="16"/>
              </w:rPr>
            </w:pPr>
          </w:p>
          <w:p w14:paraId="63AF0427" w14:textId="38D75113" w:rsidR="00140977" w:rsidRPr="00E56CBF" w:rsidRDefault="00E56CBF" w:rsidP="00C93170">
            <w:pPr>
              <w:suppressAutoHyphens/>
              <w:spacing w:after="0"/>
              <w:rPr>
                <w:rFonts w:ascii="Times New Roman" w:hAnsi="Times New Roman" w:cs="Times New Roman"/>
                <w:sz w:val="16"/>
                <w:szCs w:val="16"/>
              </w:rPr>
            </w:pPr>
            <w:r w:rsidRPr="00E56CBF">
              <w:rPr>
                <w:rFonts w:ascii="Times New Roman" w:hAnsi="Times New Roman" w:cs="Times New Roman"/>
                <w:sz w:val="16"/>
                <w:szCs w:val="16"/>
              </w:rPr>
              <w:t>Agree with the comment. Since this element and clause is applicable to multiple BSSID set, the note doesn’t need to call out the corresponding MIB value. The text was reorganized to match the recent changes made to baseline spec. The paragraph is split so that the note appears in the correct location.</w:t>
            </w:r>
          </w:p>
          <w:p w14:paraId="38CEA981" w14:textId="77777777" w:rsidR="002353F1" w:rsidRDefault="002353F1" w:rsidP="00C93170">
            <w:pPr>
              <w:suppressAutoHyphens/>
              <w:spacing w:after="0"/>
              <w:rPr>
                <w:rFonts w:ascii="Times New Roman" w:hAnsi="Times New Roman" w:cs="Times New Roman"/>
                <w:b/>
                <w:sz w:val="16"/>
                <w:szCs w:val="16"/>
              </w:rPr>
            </w:pPr>
          </w:p>
          <w:p w14:paraId="118F5E8C" w14:textId="3518F8B5" w:rsidR="00140977" w:rsidRPr="00D41AA9" w:rsidRDefault="00140977" w:rsidP="00C9317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D56484">
              <w:rPr>
                <w:rFonts w:ascii="Times New Roman" w:hAnsi="Times New Roman" w:cs="Times New Roman"/>
                <w:b/>
                <w:sz w:val="16"/>
                <w:szCs w:val="16"/>
              </w:rPr>
              <w:t>11-19/506r1</w:t>
            </w:r>
            <w:r>
              <w:rPr>
                <w:rFonts w:ascii="Times New Roman" w:hAnsi="Times New Roman" w:cs="Times New Roman"/>
                <w:b/>
                <w:sz w:val="16"/>
                <w:szCs w:val="16"/>
              </w:rPr>
              <w:t xml:space="preserve"> with the tag 20455</w:t>
            </w:r>
          </w:p>
        </w:tc>
      </w:tr>
      <w:tr w:rsidR="00C93170" w:rsidRPr="008B0293" w14:paraId="635E6F90" w14:textId="77777777" w:rsidTr="009D76D8">
        <w:trPr>
          <w:trHeight w:val="220"/>
          <w:jc w:val="center"/>
        </w:trPr>
        <w:tc>
          <w:tcPr>
            <w:tcW w:w="630" w:type="dxa"/>
            <w:shd w:val="clear" w:color="auto" w:fill="auto"/>
            <w:noWrap/>
          </w:tcPr>
          <w:p w14:paraId="65E900E8" w14:textId="19C33079"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20018</w:t>
            </w:r>
          </w:p>
        </w:tc>
        <w:tc>
          <w:tcPr>
            <w:tcW w:w="1080" w:type="dxa"/>
          </w:tcPr>
          <w:p w14:paraId="36D4A16B" w14:textId="702746DB"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Abhishek Patil</w:t>
            </w:r>
          </w:p>
        </w:tc>
        <w:tc>
          <w:tcPr>
            <w:tcW w:w="715" w:type="dxa"/>
            <w:shd w:val="clear" w:color="auto" w:fill="auto"/>
            <w:noWrap/>
          </w:tcPr>
          <w:p w14:paraId="1641573F" w14:textId="2FE15953"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149.10</w:t>
            </w:r>
          </w:p>
        </w:tc>
        <w:tc>
          <w:tcPr>
            <w:tcW w:w="990" w:type="dxa"/>
          </w:tcPr>
          <w:p w14:paraId="5C875320" w14:textId="0FE53E95"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9.4.2.45</w:t>
            </w:r>
          </w:p>
        </w:tc>
        <w:tc>
          <w:tcPr>
            <w:tcW w:w="2040" w:type="dxa"/>
            <w:shd w:val="clear" w:color="auto" w:fill="auto"/>
            <w:noWrap/>
          </w:tcPr>
          <w:p w14:paraId="4E8CE33E" w14:textId="26E74A5F"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Like (V)HT/HE Capabilities element, the HE Extended Capabilities element is common to all BSSIDs in a multiple BSSID set.</w:t>
            </w:r>
          </w:p>
        </w:tc>
        <w:tc>
          <w:tcPr>
            <w:tcW w:w="2760" w:type="dxa"/>
            <w:shd w:val="clear" w:color="auto" w:fill="auto"/>
            <w:noWrap/>
          </w:tcPr>
          <w:p w14:paraId="0DF69B97" w14:textId="121CE1CD"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Add HE Extended Capabilities the list.</w:t>
            </w:r>
          </w:p>
        </w:tc>
        <w:tc>
          <w:tcPr>
            <w:tcW w:w="2760" w:type="dxa"/>
            <w:shd w:val="clear" w:color="auto" w:fill="auto"/>
          </w:tcPr>
          <w:p w14:paraId="56C02441" w14:textId="6B4987F0" w:rsidR="00C93170" w:rsidRDefault="000F247A" w:rsidP="00C93170">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7EF0E65D" w14:textId="77777777" w:rsidR="002353F1" w:rsidRDefault="002353F1" w:rsidP="00C93170">
            <w:pPr>
              <w:suppressAutoHyphens/>
              <w:spacing w:after="0"/>
              <w:rPr>
                <w:rFonts w:ascii="Times New Roman" w:hAnsi="Times New Roman" w:cs="Times New Roman"/>
                <w:b/>
                <w:sz w:val="16"/>
                <w:szCs w:val="16"/>
              </w:rPr>
            </w:pPr>
          </w:p>
          <w:p w14:paraId="48BBB012" w14:textId="496AB8B7" w:rsidR="007D510D" w:rsidRPr="00D41AA9" w:rsidRDefault="007D510D" w:rsidP="00C9317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w:t>
            </w:r>
            <w:r w:rsidR="00B24D68">
              <w:rPr>
                <w:rFonts w:ascii="Times New Roman" w:hAnsi="Times New Roman" w:cs="Times New Roman"/>
                <w:b/>
                <w:sz w:val="16"/>
                <w:szCs w:val="16"/>
              </w:rPr>
              <w:t>er</w:t>
            </w:r>
          </w:p>
        </w:tc>
      </w:tr>
      <w:tr w:rsidR="002104BB" w:rsidRPr="008B0293" w14:paraId="73F0ABA4" w14:textId="77777777" w:rsidTr="009D76D8">
        <w:trPr>
          <w:trHeight w:val="220"/>
          <w:jc w:val="center"/>
        </w:trPr>
        <w:tc>
          <w:tcPr>
            <w:tcW w:w="630" w:type="dxa"/>
            <w:shd w:val="clear" w:color="auto" w:fill="auto"/>
            <w:noWrap/>
          </w:tcPr>
          <w:p w14:paraId="4933F5E2" w14:textId="45DD23E1" w:rsidR="002104BB" w:rsidRPr="00706E83" w:rsidRDefault="002104BB" w:rsidP="002104BB">
            <w:pPr>
              <w:suppressAutoHyphens/>
              <w:spacing w:after="0"/>
              <w:rPr>
                <w:rFonts w:ascii="Times New Roman" w:hAnsi="Times New Roman" w:cs="Times New Roman"/>
                <w:sz w:val="16"/>
                <w:szCs w:val="16"/>
                <w:highlight w:val="yellow"/>
              </w:rPr>
            </w:pPr>
            <w:r w:rsidRPr="00706E83">
              <w:rPr>
                <w:rFonts w:ascii="Times New Roman" w:hAnsi="Times New Roman" w:cs="Times New Roman"/>
                <w:sz w:val="16"/>
                <w:szCs w:val="16"/>
                <w:highlight w:val="yellow"/>
              </w:rPr>
              <w:t>20021</w:t>
            </w:r>
          </w:p>
        </w:tc>
        <w:tc>
          <w:tcPr>
            <w:tcW w:w="1080" w:type="dxa"/>
          </w:tcPr>
          <w:p w14:paraId="696CBAD0" w14:textId="4FB65085" w:rsidR="002104BB" w:rsidRPr="00706E83" w:rsidRDefault="002104BB" w:rsidP="002104BB">
            <w:pPr>
              <w:suppressAutoHyphens/>
              <w:spacing w:after="0"/>
              <w:rPr>
                <w:rFonts w:ascii="Times New Roman" w:hAnsi="Times New Roman" w:cs="Times New Roman"/>
                <w:sz w:val="16"/>
                <w:szCs w:val="16"/>
                <w:highlight w:val="yellow"/>
              </w:rPr>
            </w:pPr>
            <w:r w:rsidRPr="00706E83">
              <w:rPr>
                <w:rFonts w:ascii="Times New Roman" w:hAnsi="Times New Roman" w:cs="Times New Roman"/>
                <w:sz w:val="16"/>
                <w:szCs w:val="16"/>
                <w:highlight w:val="yellow"/>
              </w:rPr>
              <w:t>Abhishek Patil</w:t>
            </w:r>
          </w:p>
        </w:tc>
        <w:tc>
          <w:tcPr>
            <w:tcW w:w="715" w:type="dxa"/>
            <w:shd w:val="clear" w:color="auto" w:fill="auto"/>
            <w:noWrap/>
          </w:tcPr>
          <w:p w14:paraId="0B47A3FE" w14:textId="16A8FA7E" w:rsidR="002104BB" w:rsidRPr="00706E83" w:rsidRDefault="002104BB" w:rsidP="002104BB">
            <w:pPr>
              <w:suppressAutoHyphens/>
              <w:spacing w:after="0"/>
              <w:rPr>
                <w:rFonts w:ascii="Times New Roman" w:hAnsi="Times New Roman" w:cs="Times New Roman"/>
                <w:sz w:val="16"/>
                <w:szCs w:val="16"/>
                <w:highlight w:val="yellow"/>
              </w:rPr>
            </w:pPr>
            <w:r w:rsidRPr="00706E83">
              <w:rPr>
                <w:rFonts w:ascii="Times New Roman" w:hAnsi="Times New Roman" w:cs="Times New Roman"/>
                <w:sz w:val="16"/>
                <w:szCs w:val="16"/>
                <w:highlight w:val="yellow"/>
              </w:rPr>
              <w:t>154.24</w:t>
            </w:r>
          </w:p>
        </w:tc>
        <w:tc>
          <w:tcPr>
            <w:tcW w:w="990" w:type="dxa"/>
          </w:tcPr>
          <w:p w14:paraId="566B065D" w14:textId="6B9E5EDB" w:rsidR="002104BB" w:rsidRPr="00706E83" w:rsidRDefault="002104BB" w:rsidP="002104BB">
            <w:pPr>
              <w:suppressAutoHyphens/>
              <w:spacing w:after="0"/>
              <w:rPr>
                <w:rFonts w:ascii="Times New Roman" w:hAnsi="Times New Roman" w:cs="Times New Roman"/>
                <w:sz w:val="16"/>
                <w:szCs w:val="16"/>
                <w:highlight w:val="yellow"/>
              </w:rPr>
            </w:pPr>
            <w:r w:rsidRPr="00706E83">
              <w:rPr>
                <w:rFonts w:ascii="Times New Roman" w:hAnsi="Times New Roman" w:cs="Times New Roman"/>
                <w:sz w:val="16"/>
                <w:szCs w:val="16"/>
                <w:highlight w:val="yellow"/>
              </w:rPr>
              <w:t>9.4.2.170.2</w:t>
            </w:r>
          </w:p>
        </w:tc>
        <w:tc>
          <w:tcPr>
            <w:tcW w:w="2040" w:type="dxa"/>
            <w:shd w:val="clear" w:color="auto" w:fill="auto"/>
            <w:noWrap/>
          </w:tcPr>
          <w:p w14:paraId="62DFF560" w14:textId="66D25126" w:rsidR="002104BB" w:rsidRPr="00706E83" w:rsidRDefault="002104BB" w:rsidP="002104BB">
            <w:pPr>
              <w:suppressAutoHyphens/>
              <w:spacing w:after="0"/>
              <w:rPr>
                <w:rFonts w:ascii="Times New Roman" w:hAnsi="Times New Roman" w:cs="Times New Roman"/>
                <w:sz w:val="16"/>
                <w:szCs w:val="16"/>
                <w:highlight w:val="yellow"/>
              </w:rPr>
            </w:pPr>
            <w:r w:rsidRPr="00706E83">
              <w:rPr>
                <w:rFonts w:ascii="Times New Roman" w:hAnsi="Times New Roman" w:cs="Times New Roman"/>
                <w:sz w:val="16"/>
                <w:szCs w:val="16"/>
                <w:highlight w:val="yellow"/>
              </w:rPr>
              <w:t xml:space="preserve">What is the need to have two fields to signal if the reported AP is a </w:t>
            </w:r>
            <w:proofErr w:type="spellStart"/>
            <w:r w:rsidRPr="00706E83">
              <w:rPr>
                <w:rFonts w:ascii="Times New Roman" w:hAnsi="Times New Roman" w:cs="Times New Roman"/>
                <w:sz w:val="16"/>
                <w:szCs w:val="16"/>
                <w:highlight w:val="yellow"/>
              </w:rPr>
              <w:t>nonTxBSSID</w:t>
            </w:r>
            <w:proofErr w:type="spellEnd"/>
            <w:r w:rsidRPr="00706E83">
              <w:rPr>
                <w:rFonts w:ascii="Times New Roman" w:hAnsi="Times New Roman" w:cs="Times New Roman"/>
                <w:sz w:val="16"/>
                <w:szCs w:val="16"/>
                <w:highlight w:val="yellow"/>
              </w:rPr>
              <w:t xml:space="preserve"> in a multiple </w:t>
            </w:r>
            <w:r w:rsidRPr="00706E83">
              <w:rPr>
                <w:rFonts w:ascii="Times New Roman" w:hAnsi="Times New Roman" w:cs="Times New Roman"/>
                <w:sz w:val="16"/>
                <w:szCs w:val="16"/>
                <w:highlight w:val="yellow"/>
              </w:rPr>
              <w:lastRenderedPageBreak/>
              <w:t>BSSID set? A single bit is sufficient.</w:t>
            </w:r>
          </w:p>
        </w:tc>
        <w:tc>
          <w:tcPr>
            <w:tcW w:w="2760" w:type="dxa"/>
            <w:shd w:val="clear" w:color="auto" w:fill="auto"/>
            <w:noWrap/>
          </w:tcPr>
          <w:p w14:paraId="44D54AAD" w14:textId="2D7FFDE4" w:rsidR="002104BB" w:rsidRPr="00706E83" w:rsidRDefault="002104BB" w:rsidP="002104BB">
            <w:pPr>
              <w:suppressAutoHyphens/>
              <w:spacing w:after="0"/>
              <w:rPr>
                <w:rFonts w:ascii="Times New Roman" w:hAnsi="Times New Roman" w:cs="Times New Roman"/>
                <w:sz w:val="16"/>
                <w:szCs w:val="16"/>
                <w:highlight w:val="yellow"/>
              </w:rPr>
            </w:pPr>
            <w:r w:rsidRPr="00706E83">
              <w:rPr>
                <w:rFonts w:ascii="Times New Roman" w:hAnsi="Times New Roman" w:cs="Times New Roman"/>
                <w:sz w:val="16"/>
                <w:szCs w:val="16"/>
                <w:highlight w:val="yellow"/>
              </w:rPr>
              <w:lastRenderedPageBreak/>
              <w:t xml:space="preserve">Mark B2 as reserved and delete the paragraph </w:t>
            </w:r>
            <w:proofErr w:type="spellStart"/>
            <w:r w:rsidRPr="00706E83">
              <w:rPr>
                <w:rFonts w:ascii="Times New Roman" w:hAnsi="Times New Roman" w:cs="Times New Roman"/>
                <w:sz w:val="16"/>
                <w:szCs w:val="16"/>
                <w:highlight w:val="yellow"/>
              </w:rPr>
              <w:t>descibing</w:t>
            </w:r>
            <w:proofErr w:type="spellEnd"/>
            <w:r w:rsidRPr="00706E83">
              <w:rPr>
                <w:rFonts w:ascii="Times New Roman" w:hAnsi="Times New Roman" w:cs="Times New Roman"/>
                <w:sz w:val="16"/>
                <w:szCs w:val="16"/>
                <w:highlight w:val="yellow"/>
              </w:rPr>
              <w:t xml:space="preserve"> the Multiple BSSID subfield. Rename B3 to </w:t>
            </w:r>
            <w:proofErr w:type="spellStart"/>
            <w:r w:rsidRPr="00706E83">
              <w:rPr>
                <w:rFonts w:ascii="Times New Roman" w:hAnsi="Times New Roman" w:cs="Times New Roman"/>
                <w:sz w:val="16"/>
                <w:szCs w:val="16"/>
                <w:highlight w:val="yellow"/>
              </w:rPr>
              <w:t>Nontransmitted</w:t>
            </w:r>
            <w:proofErr w:type="spellEnd"/>
            <w:r w:rsidRPr="00706E83">
              <w:rPr>
                <w:rFonts w:ascii="Times New Roman" w:hAnsi="Times New Roman" w:cs="Times New Roman"/>
                <w:sz w:val="16"/>
                <w:szCs w:val="16"/>
                <w:highlight w:val="yellow"/>
              </w:rPr>
              <w:t xml:space="preserve"> BSSID and replace the description for Transmitted BSSID </w:t>
            </w:r>
            <w:r w:rsidRPr="00706E83">
              <w:rPr>
                <w:rFonts w:ascii="Times New Roman" w:hAnsi="Times New Roman" w:cs="Times New Roman"/>
                <w:sz w:val="16"/>
                <w:szCs w:val="16"/>
                <w:highlight w:val="yellow"/>
              </w:rPr>
              <w:lastRenderedPageBreak/>
              <w:t xml:space="preserve">subfield with the following: "When the </w:t>
            </w:r>
            <w:proofErr w:type="spellStart"/>
            <w:r w:rsidRPr="00706E83">
              <w:rPr>
                <w:rFonts w:ascii="Times New Roman" w:hAnsi="Times New Roman" w:cs="Times New Roman"/>
                <w:sz w:val="16"/>
                <w:szCs w:val="16"/>
                <w:highlight w:val="yellow"/>
              </w:rPr>
              <w:t>Nontransmitted</w:t>
            </w:r>
            <w:proofErr w:type="spellEnd"/>
            <w:r w:rsidRPr="00706E83">
              <w:rPr>
                <w:rFonts w:ascii="Times New Roman" w:hAnsi="Times New Roman" w:cs="Times New Roman"/>
                <w:sz w:val="16"/>
                <w:szCs w:val="16"/>
                <w:highlight w:val="yellow"/>
              </w:rPr>
              <w:t xml:space="preserve"> subfield is set to 1, it indicates the reported AP is a </w:t>
            </w:r>
            <w:proofErr w:type="spellStart"/>
            <w:r w:rsidRPr="00706E83">
              <w:rPr>
                <w:rFonts w:ascii="Times New Roman" w:hAnsi="Times New Roman" w:cs="Times New Roman"/>
                <w:sz w:val="16"/>
                <w:szCs w:val="16"/>
                <w:highlight w:val="yellow"/>
              </w:rPr>
              <w:t>nontransmitted</w:t>
            </w:r>
            <w:proofErr w:type="spellEnd"/>
            <w:r w:rsidRPr="00706E83">
              <w:rPr>
                <w:rFonts w:ascii="Times New Roman" w:hAnsi="Times New Roman" w:cs="Times New Roman"/>
                <w:sz w:val="16"/>
                <w:szCs w:val="16"/>
                <w:highlight w:val="yellow"/>
              </w:rPr>
              <w:t xml:space="preserve"> BSSID in a multiple BSSID set. Otherwise the subfield is set to 0 to indicate that the reported AP is either a single BSS AP or a transmitted BSSID in a multiple BSSID set." Replace the paragraph starting on P433L46 in clause 26.17.2.4 with: "If the 6 GHz AP reported in a TBTT Information field in a Reduced Neighbor Report is not part of a multiple BSSID set or is the transmitted BSSID in a multiple BSSID set, then the BSS Parameters subfield shall be included with the </w:t>
            </w:r>
            <w:proofErr w:type="spellStart"/>
            <w:r w:rsidRPr="00706E83">
              <w:rPr>
                <w:rFonts w:ascii="Times New Roman" w:hAnsi="Times New Roman" w:cs="Times New Roman"/>
                <w:sz w:val="16"/>
                <w:szCs w:val="16"/>
                <w:highlight w:val="yellow"/>
              </w:rPr>
              <w:t>Nontransmitted</w:t>
            </w:r>
            <w:proofErr w:type="spellEnd"/>
            <w:r w:rsidRPr="00706E83">
              <w:rPr>
                <w:rFonts w:ascii="Times New Roman" w:hAnsi="Times New Roman" w:cs="Times New Roman"/>
                <w:sz w:val="16"/>
                <w:szCs w:val="16"/>
                <w:highlight w:val="yellow"/>
              </w:rPr>
              <w:t xml:space="preserve"> BSSID subfield set to 0. If the 6 GHz AP reported in a TBTT Information field in a Reduced Neighbor Report is the </w:t>
            </w:r>
            <w:proofErr w:type="spellStart"/>
            <w:r w:rsidRPr="00706E83">
              <w:rPr>
                <w:rFonts w:ascii="Times New Roman" w:hAnsi="Times New Roman" w:cs="Times New Roman"/>
                <w:sz w:val="16"/>
                <w:szCs w:val="16"/>
                <w:highlight w:val="yellow"/>
              </w:rPr>
              <w:t>nontransmitted</w:t>
            </w:r>
            <w:proofErr w:type="spellEnd"/>
            <w:r w:rsidRPr="00706E83">
              <w:rPr>
                <w:rFonts w:ascii="Times New Roman" w:hAnsi="Times New Roman" w:cs="Times New Roman"/>
                <w:sz w:val="16"/>
                <w:szCs w:val="16"/>
                <w:highlight w:val="yellow"/>
              </w:rPr>
              <w:t xml:space="preserve"> BSSID in a multiple BSSID set, then the BSS Parameters subfield shall be included with the </w:t>
            </w:r>
            <w:proofErr w:type="spellStart"/>
            <w:r w:rsidRPr="00706E83">
              <w:rPr>
                <w:rFonts w:ascii="Times New Roman" w:hAnsi="Times New Roman" w:cs="Times New Roman"/>
                <w:sz w:val="16"/>
                <w:szCs w:val="16"/>
                <w:highlight w:val="yellow"/>
              </w:rPr>
              <w:t>Nontransmitted</w:t>
            </w:r>
            <w:proofErr w:type="spellEnd"/>
            <w:r w:rsidRPr="00706E83">
              <w:rPr>
                <w:rFonts w:ascii="Times New Roman" w:hAnsi="Times New Roman" w:cs="Times New Roman"/>
                <w:sz w:val="16"/>
                <w:szCs w:val="16"/>
                <w:highlight w:val="yellow"/>
              </w:rPr>
              <w:t xml:space="preserve"> BSSID subfield set to 1.</w:t>
            </w:r>
            <w:r w:rsidRPr="00706E83">
              <w:rPr>
                <w:rFonts w:ascii="Times New Roman" w:hAnsi="Times New Roman" w:cs="Times New Roman"/>
                <w:sz w:val="16"/>
                <w:szCs w:val="16"/>
                <w:highlight w:val="yellow"/>
              </w:rPr>
              <w:br/>
              <w:t xml:space="preserve">Note: A non-AP STA scanning on the 6GHz channel can identify the transmitted BSSID based on the Beacon frame that carried Multiple BSSID element with the value n in the </w:t>
            </w:r>
            <w:proofErr w:type="spellStart"/>
            <w:r w:rsidRPr="00706E83">
              <w:rPr>
                <w:rFonts w:ascii="Times New Roman" w:hAnsi="Times New Roman" w:cs="Times New Roman"/>
                <w:sz w:val="16"/>
                <w:szCs w:val="16"/>
                <w:highlight w:val="yellow"/>
              </w:rPr>
              <w:t>MaxBSSID</w:t>
            </w:r>
            <w:proofErr w:type="spellEnd"/>
            <w:r w:rsidRPr="00706E83">
              <w:rPr>
                <w:rFonts w:ascii="Times New Roman" w:hAnsi="Times New Roman" w:cs="Times New Roman"/>
                <w:sz w:val="16"/>
                <w:szCs w:val="16"/>
                <w:highlight w:val="yellow"/>
              </w:rPr>
              <w:t xml:space="preserve"> Indicator field such that 48-n bits (BSSID[0:(47-n)]) is the same as the reported </w:t>
            </w:r>
            <w:proofErr w:type="spellStart"/>
            <w:r w:rsidRPr="00706E83">
              <w:rPr>
                <w:rFonts w:ascii="Times New Roman" w:hAnsi="Times New Roman" w:cs="Times New Roman"/>
                <w:sz w:val="16"/>
                <w:szCs w:val="16"/>
                <w:highlight w:val="yellow"/>
              </w:rPr>
              <w:t>nontransmitted</w:t>
            </w:r>
            <w:proofErr w:type="spellEnd"/>
            <w:r w:rsidRPr="00706E83">
              <w:rPr>
                <w:rFonts w:ascii="Times New Roman" w:hAnsi="Times New Roman" w:cs="Times New Roman"/>
                <w:sz w:val="16"/>
                <w:szCs w:val="16"/>
                <w:highlight w:val="yellow"/>
              </w:rPr>
              <w:t xml:space="preserve"> BSSID."</w:t>
            </w:r>
          </w:p>
        </w:tc>
        <w:tc>
          <w:tcPr>
            <w:tcW w:w="2760" w:type="dxa"/>
            <w:shd w:val="clear" w:color="auto" w:fill="auto"/>
          </w:tcPr>
          <w:p w14:paraId="5123AC3C" w14:textId="77777777" w:rsidR="002104BB" w:rsidRPr="00706E83" w:rsidRDefault="00F13788" w:rsidP="002104BB">
            <w:pPr>
              <w:suppressAutoHyphens/>
              <w:spacing w:after="0"/>
              <w:rPr>
                <w:rFonts w:ascii="Times New Roman" w:hAnsi="Times New Roman" w:cs="Times New Roman"/>
                <w:b/>
                <w:sz w:val="16"/>
                <w:szCs w:val="16"/>
                <w:highlight w:val="yellow"/>
              </w:rPr>
            </w:pPr>
            <w:r w:rsidRPr="00706E83">
              <w:rPr>
                <w:rFonts w:ascii="Times New Roman" w:hAnsi="Times New Roman" w:cs="Times New Roman"/>
                <w:b/>
                <w:sz w:val="16"/>
                <w:szCs w:val="16"/>
                <w:highlight w:val="yellow"/>
              </w:rPr>
              <w:lastRenderedPageBreak/>
              <w:t>Accept</w:t>
            </w:r>
          </w:p>
          <w:p w14:paraId="11936E3B" w14:textId="77777777" w:rsidR="002353F1" w:rsidRPr="00706E83" w:rsidRDefault="002353F1" w:rsidP="002104BB">
            <w:pPr>
              <w:suppressAutoHyphens/>
              <w:spacing w:after="0"/>
              <w:rPr>
                <w:rFonts w:ascii="Times New Roman" w:hAnsi="Times New Roman" w:cs="Times New Roman"/>
                <w:b/>
                <w:sz w:val="16"/>
                <w:szCs w:val="16"/>
                <w:highlight w:val="yellow"/>
              </w:rPr>
            </w:pPr>
          </w:p>
          <w:p w14:paraId="459EB0C7" w14:textId="7CE5976C" w:rsidR="007D510D" w:rsidRPr="00D41AA9" w:rsidRDefault="007D510D" w:rsidP="002104BB">
            <w:pPr>
              <w:suppressAutoHyphens/>
              <w:spacing w:after="0"/>
              <w:rPr>
                <w:rFonts w:ascii="Times New Roman" w:hAnsi="Times New Roman" w:cs="Times New Roman"/>
                <w:b/>
                <w:sz w:val="16"/>
                <w:szCs w:val="16"/>
              </w:rPr>
            </w:pPr>
            <w:proofErr w:type="spellStart"/>
            <w:r w:rsidRPr="00706E83">
              <w:rPr>
                <w:rFonts w:ascii="Times New Roman" w:hAnsi="Times New Roman" w:cs="Times New Roman"/>
                <w:b/>
                <w:sz w:val="16"/>
                <w:szCs w:val="16"/>
                <w:highlight w:val="yellow"/>
              </w:rPr>
              <w:t>TGax</w:t>
            </w:r>
            <w:proofErr w:type="spellEnd"/>
            <w:r w:rsidRPr="00706E83">
              <w:rPr>
                <w:rFonts w:ascii="Times New Roman" w:hAnsi="Times New Roman" w:cs="Times New Roman"/>
                <w:b/>
                <w:sz w:val="16"/>
                <w:szCs w:val="16"/>
                <w:highlight w:val="yellow"/>
              </w:rPr>
              <w:t xml:space="preserve"> editor, please implement the changes as suggested by the comment</w:t>
            </w:r>
            <w:r w:rsidR="00B24D68" w:rsidRPr="00706E83">
              <w:rPr>
                <w:rFonts w:ascii="Times New Roman" w:hAnsi="Times New Roman" w:cs="Times New Roman"/>
                <w:b/>
                <w:sz w:val="16"/>
                <w:szCs w:val="16"/>
                <w:highlight w:val="yellow"/>
              </w:rPr>
              <w:t>er</w:t>
            </w:r>
            <w:r w:rsidR="00315BD5">
              <w:rPr>
                <w:rFonts w:ascii="Times New Roman" w:hAnsi="Times New Roman" w:cs="Times New Roman"/>
                <w:b/>
                <w:sz w:val="16"/>
                <w:szCs w:val="16"/>
              </w:rPr>
              <w:t xml:space="preserve"> except please capitalize </w:t>
            </w:r>
            <w:r w:rsidR="00315BD5">
              <w:rPr>
                <w:rFonts w:ascii="Times New Roman" w:hAnsi="Times New Roman" w:cs="Times New Roman"/>
                <w:b/>
                <w:sz w:val="16"/>
                <w:szCs w:val="16"/>
              </w:rPr>
              <w:lastRenderedPageBreak/>
              <w:t>the NOTE, add a ‘-‘ after the ‘NOTE’, space between number ‘6’ and ‘GHz’, and ‘one or more’ before Multiple BSSID element</w:t>
            </w:r>
          </w:p>
        </w:tc>
      </w:tr>
      <w:tr w:rsidR="002104BB" w:rsidRPr="008B0293" w14:paraId="5AF45978" w14:textId="77777777" w:rsidTr="009D76D8">
        <w:trPr>
          <w:trHeight w:val="220"/>
          <w:jc w:val="center"/>
        </w:trPr>
        <w:tc>
          <w:tcPr>
            <w:tcW w:w="630" w:type="dxa"/>
            <w:shd w:val="clear" w:color="auto" w:fill="auto"/>
            <w:noWrap/>
          </w:tcPr>
          <w:p w14:paraId="1E22C047" w14:textId="2F5D7882" w:rsidR="002104BB" w:rsidRPr="00D41AA9" w:rsidRDefault="002104BB" w:rsidP="002104BB">
            <w:pPr>
              <w:suppressAutoHyphens/>
              <w:spacing w:after="0"/>
              <w:rPr>
                <w:rFonts w:ascii="Times New Roman" w:hAnsi="Times New Roman" w:cs="Times New Roman"/>
                <w:sz w:val="16"/>
                <w:szCs w:val="16"/>
              </w:rPr>
            </w:pPr>
            <w:r w:rsidRPr="00890814">
              <w:rPr>
                <w:rFonts w:ascii="Times New Roman" w:hAnsi="Times New Roman" w:cs="Times New Roman"/>
                <w:sz w:val="16"/>
                <w:szCs w:val="16"/>
              </w:rPr>
              <w:t>20438</w:t>
            </w:r>
          </w:p>
        </w:tc>
        <w:tc>
          <w:tcPr>
            <w:tcW w:w="1080" w:type="dxa"/>
          </w:tcPr>
          <w:p w14:paraId="363726B4" w14:textId="2FE4CD26" w:rsidR="002104BB" w:rsidRPr="00D41AA9" w:rsidRDefault="002104BB" w:rsidP="002104BB">
            <w:pPr>
              <w:suppressAutoHyphens/>
              <w:spacing w:after="0"/>
              <w:rPr>
                <w:rFonts w:ascii="Times New Roman" w:hAnsi="Times New Roman" w:cs="Times New Roman"/>
                <w:sz w:val="16"/>
                <w:szCs w:val="16"/>
              </w:rPr>
            </w:pPr>
            <w:r w:rsidRPr="00890814">
              <w:rPr>
                <w:rFonts w:ascii="Times New Roman" w:hAnsi="Times New Roman" w:cs="Times New Roman"/>
                <w:sz w:val="16"/>
                <w:szCs w:val="16"/>
              </w:rPr>
              <w:t>Mark Hamilton</w:t>
            </w:r>
          </w:p>
        </w:tc>
        <w:tc>
          <w:tcPr>
            <w:tcW w:w="715" w:type="dxa"/>
            <w:shd w:val="clear" w:color="auto" w:fill="auto"/>
            <w:noWrap/>
          </w:tcPr>
          <w:p w14:paraId="7CD4A918" w14:textId="70D45E66" w:rsidR="002104BB" w:rsidRPr="00D41AA9" w:rsidRDefault="002104BB" w:rsidP="002104BB">
            <w:pPr>
              <w:suppressAutoHyphens/>
              <w:spacing w:after="0"/>
              <w:rPr>
                <w:rFonts w:ascii="Times New Roman" w:hAnsi="Times New Roman" w:cs="Times New Roman"/>
                <w:sz w:val="16"/>
                <w:szCs w:val="16"/>
              </w:rPr>
            </w:pPr>
            <w:r w:rsidRPr="00890814">
              <w:rPr>
                <w:rFonts w:ascii="Times New Roman" w:hAnsi="Times New Roman" w:cs="Times New Roman"/>
                <w:sz w:val="16"/>
                <w:szCs w:val="16"/>
              </w:rPr>
              <w:t>187.61</w:t>
            </w:r>
          </w:p>
        </w:tc>
        <w:tc>
          <w:tcPr>
            <w:tcW w:w="990" w:type="dxa"/>
          </w:tcPr>
          <w:p w14:paraId="0567F888" w14:textId="1E366F69" w:rsidR="002104BB" w:rsidRPr="00D41AA9" w:rsidRDefault="002104BB" w:rsidP="002104BB">
            <w:pPr>
              <w:suppressAutoHyphens/>
              <w:spacing w:after="0"/>
              <w:rPr>
                <w:rFonts w:ascii="Times New Roman" w:hAnsi="Times New Roman" w:cs="Times New Roman"/>
                <w:sz w:val="16"/>
                <w:szCs w:val="16"/>
              </w:rPr>
            </w:pPr>
            <w:r w:rsidRPr="00890814">
              <w:rPr>
                <w:rFonts w:ascii="Times New Roman" w:hAnsi="Times New Roman" w:cs="Times New Roman"/>
                <w:sz w:val="16"/>
                <w:szCs w:val="16"/>
              </w:rPr>
              <w:t>9.4.2.243</w:t>
            </w:r>
          </w:p>
        </w:tc>
        <w:tc>
          <w:tcPr>
            <w:tcW w:w="2040" w:type="dxa"/>
            <w:shd w:val="clear" w:color="auto" w:fill="auto"/>
            <w:noWrap/>
          </w:tcPr>
          <w:p w14:paraId="00B621CC" w14:textId="516191CF" w:rsidR="002104BB" w:rsidRPr="00D41AA9" w:rsidRDefault="002104BB" w:rsidP="002104BB">
            <w:pPr>
              <w:suppressAutoHyphens/>
              <w:spacing w:after="0"/>
              <w:rPr>
                <w:rFonts w:ascii="Times New Roman" w:hAnsi="Times New Roman" w:cs="Times New Roman"/>
                <w:sz w:val="16"/>
                <w:szCs w:val="16"/>
              </w:rPr>
            </w:pPr>
            <w:r w:rsidRPr="00890814">
              <w:rPr>
                <w:rFonts w:ascii="Times New Roman" w:hAnsi="Times New Roman" w:cs="Times New Roman"/>
                <w:sz w:val="16"/>
                <w:szCs w:val="16"/>
              </w:rPr>
              <w:t>An AP that is doing multi-BSSID does not set the Co-Hosted BSS subfield to 1.</w:t>
            </w:r>
          </w:p>
        </w:tc>
        <w:tc>
          <w:tcPr>
            <w:tcW w:w="2760" w:type="dxa"/>
            <w:shd w:val="clear" w:color="auto" w:fill="auto"/>
            <w:noWrap/>
          </w:tcPr>
          <w:p w14:paraId="663B3EE9" w14:textId="27239D6C" w:rsidR="002104BB" w:rsidRPr="00D41AA9" w:rsidRDefault="002104BB" w:rsidP="002104BB">
            <w:pPr>
              <w:suppressAutoHyphens/>
              <w:spacing w:after="0"/>
              <w:rPr>
                <w:rFonts w:ascii="Times New Roman" w:hAnsi="Times New Roman" w:cs="Times New Roman"/>
                <w:sz w:val="16"/>
                <w:szCs w:val="16"/>
              </w:rPr>
            </w:pPr>
            <w:r w:rsidRPr="00890814">
              <w:rPr>
                <w:rFonts w:ascii="Times New Roman" w:hAnsi="Times New Roman" w:cs="Times New Roman"/>
                <w:sz w:val="16"/>
                <w:szCs w:val="16"/>
              </w:rPr>
              <w:t>Add "but is advertising information using its own Beacon or Probe Response frames," after "at least one other BSS"</w:t>
            </w:r>
          </w:p>
        </w:tc>
        <w:tc>
          <w:tcPr>
            <w:tcW w:w="2760" w:type="dxa"/>
            <w:shd w:val="clear" w:color="auto" w:fill="auto"/>
          </w:tcPr>
          <w:p w14:paraId="57504ECD" w14:textId="448F2F68" w:rsidR="002104BB" w:rsidRPr="00BD2B11" w:rsidRDefault="00730401" w:rsidP="002104BB">
            <w:pPr>
              <w:suppressAutoHyphens/>
              <w:spacing w:after="0"/>
              <w:rPr>
                <w:rFonts w:ascii="Times New Roman" w:hAnsi="Times New Roman" w:cs="Times New Roman"/>
                <w:b/>
                <w:sz w:val="16"/>
                <w:szCs w:val="16"/>
              </w:rPr>
            </w:pPr>
            <w:r w:rsidRPr="00BD2B11">
              <w:rPr>
                <w:rFonts w:ascii="Times New Roman" w:hAnsi="Times New Roman" w:cs="Times New Roman"/>
                <w:b/>
                <w:sz w:val="16"/>
                <w:szCs w:val="16"/>
              </w:rPr>
              <w:t>Revise</w:t>
            </w:r>
            <w:r w:rsidR="0013420E">
              <w:rPr>
                <w:rFonts w:ascii="Times New Roman" w:hAnsi="Times New Roman" w:cs="Times New Roman"/>
                <w:b/>
                <w:sz w:val="16"/>
                <w:szCs w:val="16"/>
              </w:rPr>
              <w:t>d</w:t>
            </w:r>
          </w:p>
          <w:p w14:paraId="5C28744C" w14:textId="77777777" w:rsidR="002353F1" w:rsidRDefault="002353F1" w:rsidP="002104BB">
            <w:pPr>
              <w:suppressAutoHyphens/>
              <w:spacing w:after="0"/>
              <w:rPr>
                <w:rFonts w:ascii="Times New Roman" w:hAnsi="Times New Roman" w:cs="Times New Roman"/>
                <w:sz w:val="16"/>
                <w:szCs w:val="16"/>
              </w:rPr>
            </w:pPr>
          </w:p>
          <w:p w14:paraId="7BFCAE11" w14:textId="5FF8858E" w:rsidR="00BD2B11" w:rsidRDefault="00D9050E" w:rsidP="002104B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Updated the description of Co-Hosted subfield to mention that the AP </w:t>
            </w:r>
            <w:r w:rsidR="003057B7">
              <w:rPr>
                <w:rFonts w:ascii="Times New Roman" w:hAnsi="Times New Roman" w:cs="Times New Roman"/>
                <w:sz w:val="16"/>
                <w:szCs w:val="16"/>
              </w:rPr>
              <w:t>advertises its information in it’s own beacon/probes. Added further clarification that an AP with dot11MultBSSIDImplemented set to true sets the subfield to 0.</w:t>
            </w:r>
          </w:p>
          <w:p w14:paraId="534434B9" w14:textId="77777777" w:rsidR="002353F1" w:rsidRDefault="002353F1" w:rsidP="002104BB">
            <w:pPr>
              <w:suppressAutoHyphens/>
              <w:spacing w:after="0"/>
              <w:rPr>
                <w:rFonts w:ascii="Times New Roman" w:hAnsi="Times New Roman" w:cs="Times New Roman"/>
                <w:b/>
                <w:sz w:val="16"/>
                <w:szCs w:val="16"/>
              </w:rPr>
            </w:pPr>
          </w:p>
          <w:p w14:paraId="09E96C81" w14:textId="0E29B337" w:rsidR="00BD2B11" w:rsidRPr="00D41AA9" w:rsidRDefault="00BD2B11" w:rsidP="002104BB">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D56484">
              <w:rPr>
                <w:rFonts w:ascii="Times New Roman" w:hAnsi="Times New Roman" w:cs="Times New Roman"/>
                <w:b/>
                <w:sz w:val="16"/>
                <w:szCs w:val="16"/>
              </w:rPr>
              <w:t>11-19/506r1</w:t>
            </w:r>
            <w:r>
              <w:rPr>
                <w:rFonts w:ascii="Times New Roman" w:hAnsi="Times New Roman" w:cs="Times New Roman"/>
                <w:b/>
                <w:sz w:val="16"/>
                <w:szCs w:val="16"/>
              </w:rPr>
              <w:t xml:space="preserve"> with the tag 20438</w:t>
            </w:r>
          </w:p>
        </w:tc>
      </w:tr>
      <w:tr w:rsidR="00C93170" w:rsidRPr="008B0293" w14:paraId="6AC5C2F9" w14:textId="77777777" w:rsidTr="009D76D8">
        <w:trPr>
          <w:trHeight w:val="220"/>
          <w:jc w:val="center"/>
        </w:trPr>
        <w:tc>
          <w:tcPr>
            <w:tcW w:w="630" w:type="dxa"/>
            <w:shd w:val="clear" w:color="auto" w:fill="auto"/>
            <w:noWrap/>
          </w:tcPr>
          <w:p w14:paraId="76B39224" w14:textId="393893B1"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21127</w:t>
            </w:r>
          </w:p>
        </w:tc>
        <w:tc>
          <w:tcPr>
            <w:tcW w:w="1080" w:type="dxa"/>
          </w:tcPr>
          <w:p w14:paraId="61FA6B15" w14:textId="4A86B861"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Pascal VIGER</w:t>
            </w:r>
          </w:p>
        </w:tc>
        <w:tc>
          <w:tcPr>
            <w:tcW w:w="715" w:type="dxa"/>
            <w:shd w:val="clear" w:color="auto" w:fill="auto"/>
            <w:noWrap/>
          </w:tcPr>
          <w:p w14:paraId="5EEAF625" w14:textId="5A0E12B5"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274.55</w:t>
            </w:r>
          </w:p>
        </w:tc>
        <w:tc>
          <w:tcPr>
            <w:tcW w:w="990" w:type="dxa"/>
          </w:tcPr>
          <w:p w14:paraId="34EE868B" w14:textId="6DFDCF80"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11.1.3.8</w:t>
            </w:r>
          </w:p>
        </w:tc>
        <w:tc>
          <w:tcPr>
            <w:tcW w:w="2040" w:type="dxa"/>
            <w:shd w:val="clear" w:color="auto" w:fill="auto"/>
            <w:noWrap/>
          </w:tcPr>
          <w:p w14:paraId="3DAC5418" w14:textId="1622B1F5"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 xml:space="preserve">The sentence is unclear: "If any of the elements...are not present in a </w:t>
            </w:r>
            <w:proofErr w:type="spellStart"/>
            <w:r w:rsidRPr="00D41AA9">
              <w:rPr>
                <w:rFonts w:ascii="Times New Roman" w:hAnsi="Times New Roman" w:cs="Times New Roman"/>
                <w:sz w:val="16"/>
                <w:szCs w:val="16"/>
              </w:rPr>
              <w:t>nontransmitted</w:t>
            </w:r>
            <w:proofErr w:type="spellEnd"/>
            <w:r w:rsidRPr="00D41AA9">
              <w:rPr>
                <w:rFonts w:ascii="Times New Roman" w:hAnsi="Times New Roman" w:cs="Times New Roman"/>
                <w:sz w:val="16"/>
                <w:szCs w:val="16"/>
              </w:rPr>
              <w:t xml:space="preserve"> BSSID profile, the corresponding values are the element values of the transmitted BSSID...".</w:t>
            </w:r>
          </w:p>
        </w:tc>
        <w:tc>
          <w:tcPr>
            <w:tcW w:w="2760" w:type="dxa"/>
            <w:shd w:val="clear" w:color="auto" w:fill="auto"/>
            <w:noWrap/>
          </w:tcPr>
          <w:p w14:paraId="1722EF25" w14:textId="4C11BA40"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Propose to clarify the term 'corresponding values', such as:</w:t>
            </w:r>
            <w:r w:rsidRPr="00D41AA9">
              <w:rPr>
                <w:rFonts w:ascii="Times New Roman" w:hAnsi="Times New Roman" w:cs="Times New Roman"/>
                <w:sz w:val="16"/>
                <w:szCs w:val="16"/>
              </w:rPr>
              <w:br/>
              <w:t xml:space="preserve">" the values to use for the </w:t>
            </w:r>
            <w:proofErr w:type="spellStart"/>
            <w:r w:rsidRPr="00D41AA9">
              <w:rPr>
                <w:rFonts w:ascii="Times New Roman" w:hAnsi="Times New Roman" w:cs="Times New Roman"/>
                <w:sz w:val="16"/>
                <w:szCs w:val="16"/>
              </w:rPr>
              <w:t>nontransmitted</w:t>
            </w:r>
            <w:proofErr w:type="spellEnd"/>
            <w:r w:rsidRPr="00D41AA9">
              <w:rPr>
                <w:rFonts w:ascii="Times New Roman" w:hAnsi="Times New Roman" w:cs="Times New Roman"/>
                <w:sz w:val="16"/>
                <w:szCs w:val="16"/>
              </w:rPr>
              <w:t xml:space="preserve"> BSSID  are values of corresponding element of the transmitted BSSID"</w:t>
            </w:r>
          </w:p>
        </w:tc>
        <w:tc>
          <w:tcPr>
            <w:tcW w:w="2760" w:type="dxa"/>
            <w:shd w:val="clear" w:color="auto" w:fill="auto"/>
          </w:tcPr>
          <w:p w14:paraId="083596F9" w14:textId="77777777" w:rsidR="00FB55D1" w:rsidRDefault="00FB55D1" w:rsidP="00FB55D1">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05389CEA" w14:textId="77777777" w:rsidR="002353F1" w:rsidRDefault="002353F1" w:rsidP="00FB55D1">
            <w:pPr>
              <w:suppressAutoHyphens/>
              <w:spacing w:after="0"/>
              <w:rPr>
                <w:rFonts w:ascii="Times New Roman" w:hAnsi="Times New Roman" w:cs="Times New Roman"/>
                <w:b/>
                <w:sz w:val="16"/>
                <w:szCs w:val="16"/>
              </w:rPr>
            </w:pPr>
          </w:p>
          <w:p w14:paraId="323D0A6D" w14:textId="7AA774CC" w:rsidR="00C93170" w:rsidRPr="00D41AA9" w:rsidRDefault="00FB55D1" w:rsidP="00FB55D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w:t>
            </w:r>
            <w:r w:rsidR="00B24D68">
              <w:rPr>
                <w:rFonts w:ascii="Times New Roman" w:hAnsi="Times New Roman" w:cs="Times New Roman"/>
                <w:b/>
                <w:sz w:val="16"/>
                <w:szCs w:val="16"/>
              </w:rPr>
              <w:t>er</w:t>
            </w:r>
          </w:p>
        </w:tc>
      </w:tr>
      <w:tr w:rsidR="00C93170" w:rsidRPr="008B0293" w14:paraId="3D80ED4A" w14:textId="77777777" w:rsidTr="009D76D8">
        <w:trPr>
          <w:trHeight w:val="220"/>
          <w:jc w:val="center"/>
        </w:trPr>
        <w:tc>
          <w:tcPr>
            <w:tcW w:w="630" w:type="dxa"/>
            <w:shd w:val="clear" w:color="auto" w:fill="auto"/>
            <w:noWrap/>
          </w:tcPr>
          <w:p w14:paraId="4E27F1AC" w14:textId="1E2744C4"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20439</w:t>
            </w:r>
          </w:p>
        </w:tc>
        <w:tc>
          <w:tcPr>
            <w:tcW w:w="1080" w:type="dxa"/>
          </w:tcPr>
          <w:p w14:paraId="6D6F2860" w14:textId="6385DC68"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Mark Hamilton</w:t>
            </w:r>
          </w:p>
        </w:tc>
        <w:tc>
          <w:tcPr>
            <w:tcW w:w="715" w:type="dxa"/>
            <w:shd w:val="clear" w:color="auto" w:fill="auto"/>
            <w:noWrap/>
          </w:tcPr>
          <w:p w14:paraId="5C6CE35C" w14:textId="22115446"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438.52</w:t>
            </w:r>
          </w:p>
        </w:tc>
        <w:tc>
          <w:tcPr>
            <w:tcW w:w="990" w:type="dxa"/>
          </w:tcPr>
          <w:p w14:paraId="3A7E48D7" w14:textId="1CDEDCFD"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26.17.7</w:t>
            </w:r>
          </w:p>
        </w:tc>
        <w:tc>
          <w:tcPr>
            <w:tcW w:w="2040" w:type="dxa"/>
            <w:shd w:val="clear" w:color="auto" w:fill="auto"/>
            <w:noWrap/>
          </w:tcPr>
          <w:p w14:paraId="19BD2E1C" w14:textId="33E2D16A"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Only HE APs have an HE Operation element in which to set the Co-Hosted BSSID subfield.</w:t>
            </w:r>
          </w:p>
        </w:tc>
        <w:tc>
          <w:tcPr>
            <w:tcW w:w="2760" w:type="dxa"/>
            <w:shd w:val="clear" w:color="auto" w:fill="auto"/>
            <w:noWrap/>
          </w:tcPr>
          <w:p w14:paraId="099E9F06" w14:textId="1F88A8F9"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Add "HE" to the start of the first sentence of 26.17.7</w:t>
            </w:r>
          </w:p>
        </w:tc>
        <w:tc>
          <w:tcPr>
            <w:tcW w:w="2760" w:type="dxa"/>
            <w:shd w:val="clear" w:color="auto" w:fill="auto"/>
          </w:tcPr>
          <w:p w14:paraId="06AFDBC5" w14:textId="77777777" w:rsidR="00FB55D1" w:rsidRDefault="00FB55D1" w:rsidP="00FB55D1">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5C6688C0" w14:textId="77777777" w:rsidR="002353F1" w:rsidRDefault="002353F1" w:rsidP="00FB55D1">
            <w:pPr>
              <w:suppressAutoHyphens/>
              <w:spacing w:after="0"/>
              <w:rPr>
                <w:rFonts w:ascii="Times New Roman" w:hAnsi="Times New Roman" w:cs="Times New Roman"/>
                <w:b/>
                <w:sz w:val="16"/>
                <w:szCs w:val="16"/>
              </w:rPr>
            </w:pPr>
          </w:p>
          <w:p w14:paraId="25475B29" w14:textId="67E87893" w:rsidR="00C93170" w:rsidRPr="00D41AA9" w:rsidRDefault="00FB55D1" w:rsidP="00FB55D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w:t>
            </w:r>
            <w:r w:rsidR="00B24D68">
              <w:rPr>
                <w:rFonts w:ascii="Times New Roman" w:hAnsi="Times New Roman" w:cs="Times New Roman"/>
                <w:b/>
                <w:sz w:val="16"/>
                <w:szCs w:val="16"/>
              </w:rPr>
              <w:t>er</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56297BDD" w14:textId="7D92CBA7" w:rsidR="00EE4C63" w:rsidRDefault="004F3889" w:rsidP="00EE4C63">
      <w:pPr>
        <w:pStyle w:val="EditiingInstruction"/>
        <w:rPr>
          <w:i w:val="0"/>
        </w:rPr>
      </w:pPr>
      <w:r>
        <w:br w:type="page"/>
      </w:r>
    </w:p>
    <w:p w14:paraId="461E1C54" w14:textId="77777777" w:rsidR="0050010D" w:rsidRDefault="0050010D" w:rsidP="0050010D">
      <w:pPr>
        <w:pStyle w:val="H2"/>
        <w:numPr>
          <w:ilvl w:val="0"/>
          <w:numId w:val="20"/>
        </w:numPr>
        <w:rPr>
          <w:w w:val="100"/>
        </w:rPr>
      </w:pPr>
      <w:r>
        <w:rPr>
          <w:w w:val="100"/>
        </w:rPr>
        <w:lastRenderedPageBreak/>
        <w:t>Definitions specific to IEEE 802.11</w:t>
      </w:r>
    </w:p>
    <w:p w14:paraId="0381F23C" w14:textId="18EA7B5E" w:rsidR="008D1248" w:rsidRDefault="008D1248" w:rsidP="008D12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definition of broadcast resource unit (RU) as shown below</w:t>
      </w:r>
      <w:r w:rsidR="00A30251">
        <w:rPr>
          <w:rFonts w:ascii="Times New Roman" w:eastAsia="Times New Roman" w:hAnsi="Times New Roman" w:cs="Times New Roman"/>
          <w:b/>
          <w:i/>
          <w:sz w:val="20"/>
          <w:szCs w:val="20"/>
        </w:rPr>
        <w:t>:</w:t>
      </w:r>
    </w:p>
    <w:p w14:paraId="1F2EB164" w14:textId="1EE31B46" w:rsidR="0050010D" w:rsidRPr="0050010D" w:rsidRDefault="0050010D" w:rsidP="005001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0010D">
        <w:rPr>
          <w:rFonts w:ascii="Times New Roman" w:eastAsia="Times New Roman" w:hAnsi="Times New Roman" w:cs="Times New Roman"/>
          <w:b/>
          <w:bCs/>
          <w:color w:val="000000"/>
          <w:sz w:val="20"/>
          <w:szCs w:val="20"/>
        </w:rPr>
        <w:t xml:space="preserve">broadcast resource unit (RU): </w:t>
      </w:r>
      <w:r w:rsidRPr="0050010D">
        <w:rPr>
          <w:rFonts w:ascii="Times New Roman" w:eastAsia="Times New Roman" w:hAnsi="Times New Roman" w:cs="Times New Roman"/>
          <w:color w:val="000000"/>
          <w:sz w:val="20"/>
          <w:szCs w:val="20"/>
        </w:rPr>
        <w:t>a resource unit in a high efficiency (HE) multi-user (MU) physical layer (PHY) protocol data unit (PPDU)</w:t>
      </w:r>
      <w:ins w:id="1" w:author="Abhishek Patil" w:date="2019-04-21T17:11:00Z">
        <w:r>
          <w:rPr>
            <w:rFonts w:ascii="Times New Roman" w:eastAsia="Times New Roman" w:hAnsi="Times New Roman" w:cs="Times New Roman"/>
            <w:color w:val="000000"/>
            <w:sz w:val="20"/>
            <w:szCs w:val="20"/>
          </w:rPr>
          <w:t xml:space="preserve"> transmitted by an AP</w:t>
        </w:r>
      </w:ins>
      <w:r w:rsidRPr="0050010D">
        <w:rPr>
          <w:rFonts w:ascii="Times New Roman" w:eastAsia="Times New Roman" w:hAnsi="Times New Roman" w:cs="Times New Roman"/>
          <w:color w:val="000000"/>
          <w:sz w:val="20"/>
          <w:szCs w:val="20"/>
        </w:rPr>
        <w:t xml:space="preserve"> that is intended for either unassociated STAs or more than one associated STA in the BSS</w:t>
      </w:r>
      <w:ins w:id="2" w:author="Abhishek Patil" w:date="2019-04-21T17:10:00Z">
        <w:r>
          <w:rPr>
            <w:rFonts w:ascii="Times New Roman" w:eastAsia="Times New Roman" w:hAnsi="Times New Roman" w:cs="Times New Roman"/>
            <w:color w:val="000000"/>
            <w:sz w:val="20"/>
            <w:szCs w:val="20"/>
          </w:rPr>
          <w:t xml:space="preserve"> or </w:t>
        </w:r>
      </w:ins>
      <w:ins w:id="3" w:author="Abhishek Patil" w:date="2019-05-08T11:55:00Z">
        <w:r w:rsidR="00420602">
          <w:rPr>
            <w:rFonts w:ascii="Times New Roman" w:eastAsia="Times New Roman" w:hAnsi="Times New Roman" w:cs="Times New Roman"/>
            <w:color w:val="000000"/>
            <w:sz w:val="20"/>
            <w:szCs w:val="20"/>
          </w:rPr>
          <w:t xml:space="preserve">in </w:t>
        </w:r>
      </w:ins>
      <w:ins w:id="4" w:author="Abhishek Patil" w:date="2019-04-21T17:10:00Z">
        <w:r>
          <w:rPr>
            <w:rFonts w:ascii="Times New Roman" w:eastAsia="Times New Roman" w:hAnsi="Times New Roman" w:cs="Times New Roman"/>
            <w:color w:val="000000"/>
            <w:sz w:val="20"/>
            <w:szCs w:val="20"/>
          </w:rPr>
          <w:t xml:space="preserve">any of the other BSSs in the multiple BSSID set to which </w:t>
        </w:r>
      </w:ins>
      <w:ins w:id="5" w:author="Abhishek Patil" w:date="2019-04-21T17:11:00Z">
        <w:r>
          <w:rPr>
            <w:rFonts w:ascii="Times New Roman" w:eastAsia="Times New Roman" w:hAnsi="Times New Roman" w:cs="Times New Roman"/>
            <w:color w:val="000000"/>
            <w:sz w:val="20"/>
            <w:szCs w:val="20"/>
          </w:rPr>
          <w:t>the</w:t>
        </w:r>
      </w:ins>
      <w:ins w:id="6" w:author="Abhishek Patil" w:date="2019-04-21T17:14:00Z">
        <w:r w:rsidR="001C7513">
          <w:rPr>
            <w:rFonts w:ascii="Times New Roman" w:eastAsia="Times New Roman" w:hAnsi="Times New Roman" w:cs="Times New Roman"/>
            <w:color w:val="000000"/>
            <w:sz w:val="20"/>
            <w:szCs w:val="20"/>
          </w:rPr>
          <w:t xml:space="preserve"> AP’s</w:t>
        </w:r>
      </w:ins>
      <w:ins w:id="7" w:author="Abhishek Patil" w:date="2019-04-21T17:11:00Z">
        <w:r>
          <w:rPr>
            <w:rFonts w:ascii="Times New Roman" w:eastAsia="Times New Roman" w:hAnsi="Times New Roman" w:cs="Times New Roman"/>
            <w:color w:val="000000"/>
            <w:sz w:val="20"/>
            <w:szCs w:val="20"/>
          </w:rPr>
          <w:t xml:space="preserve"> </w:t>
        </w:r>
      </w:ins>
      <w:ins w:id="8" w:author="Abhishek Patil" w:date="2019-04-21T17:13:00Z">
        <w:r w:rsidR="001C7513">
          <w:rPr>
            <w:rFonts w:ascii="Times New Roman" w:eastAsia="Times New Roman" w:hAnsi="Times New Roman" w:cs="Times New Roman"/>
            <w:color w:val="000000"/>
            <w:sz w:val="20"/>
            <w:szCs w:val="20"/>
          </w:rPr>
          <w:t>BSS</w:t>
        </w:r>
      </w:ins>
      <w:ins w:id="9" w:author="Abhishek Patil" w:date="2019-04-21T17:12:00Z">
        <w:r>
          <w:rPr>
            <w:rFonts w:ascii="Times New Roman" w:eastAsia="Times New Roman" w:hAnsi="Times New Roman" w:cs="Times New Roman"/>
            <w:color w:val="000000"/>
            <w:sz w:val="20"/>
            <w:szCs w:val="20"/>
          </w:rPr>
          <w:t xml:space="preserve"> belongs</w:t>
        </w:r>
      </w:ins>
      <w:r w:rsidRPr="0050010D">
        <w:rPr>
          <w:rFonts w:ascii="Times New Roman" w:eastAsia="Times New Roman" w:hAnsi="Times New Roman" w:cs="Times New Roman"/>
          <w:color w:val="000000"/>
          <w:sz w:val="20"/>
          <w:szCs w:val="20"/>
        </w:rPr>
        <w:t>.</w:t>
      </w:r>
      <w:r w:rsidR="00FE1657" w:rsidRPr="00FE1657">
        <w:rPr>
          <w:rFonts w:ascii="Times New Roman" w:eastAsia="Times New Roman" w:hAnsi="Times New Roman" w:cs="Times New Roman"/>
          <w:color w:val="000000"/>
          <w:sz w:val="16"/>
          <w:szCs w:val="20"/>
          <w:highlight w:val="yellow"/>
        </w:rPr>
        <w:t>[20880]</w:t>
      </w:r>
    </w:p>
    <w:p w14:paraId="26A62B8D" w14:textId="77777777" w:rsidR="0050010D" w:rsidRDefault="0050010D" w:rsidP="00EE4C63">
      <w:pPr>
        <w:pStyle w:val="EditiingInstruction"/>
        <w:rPr>
          <w:i w:val="0"/>
        </w:rPr>
      </w:pPr>
    </w:p>
    <w:p w14:paraId="06A7B19C" w14:textId="77777777" w:rsidR="001D2158" w:rsidRPr="001D2158" w:rsidRDefault="001D2158" w:rsidP="001D2158">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 w:name="RTF35313532383a2048342c312e"/>
      <w:r w:rsidRPr="001D2158">
        <w:rPr>
          <w:rFonts w:ascii="Arial" w:eastAsia="Times New Roman" w:hAnsi="Arial" w:cs="Arial"/>
          <w:b/>
          <w:bCs/>
          <w:color w:val="000000"/>
          <w:sz w:val="20"/>
          <w:szCs w:val="20"/>
        </w:rPr>
        <w:t>Multiple BSSID element</w:t>
      </w:r>
      <w:bookmarkEnd w:id="10"/>
    </w:p>
    <w:p w14:paraId="24A9F910" w14:textId="5B782511" w:rsidR="00406A42" w:rsidRDefault="00406A42" w:rsidP="00406A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split the 3</w:t>
      </w:r>
      <w:r w:rsidRPr="00406A42">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paragraph in this clause (baseline spec) and add the NOTE after the 1</w:t>
      </w:r>
      <w:r w:rsidRPr="00406A42">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sentence as shown below</w:t>
      </w:r>
      <w:r>
        <w:rPr>
          <w:rFonts w:ascii="Times New Roman" w:eastAsia="Times New Roman" w:hAnsi="Times New Roman" w:cs="Times New Roman"/>
          <w:b/>
          <w:i/>
          <w:sz w:val="20"/>
          <w:szCs w:val="20"/>
        </w:rPr>
        <w:t>:</w:t>
      </w:r>
    </w:p>
    <w:p w14:paraId="0C9F32DB" w14:textId="48B6A95A" w:rsidR="00406A42" w:rsidRPr="001D2158" w:rsidDel="00406A42" w:rsidRDefault="00406A42" w:rsidP="00406A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11" w:author="Abhishek Patil" w:date="2019-04-21T17:36:00Z"/>
          <w:rFonts w:ascii="Times New Roman" w:eastAsia="Times New Roman" w:hAnsi="Times New Roman" w:cs="Times New Roman"/>
          <w:b/>
          <w:bCs/>
          <w:i/>
          <w:iCs/>
          <w:color w:val="000000"/>
          <w:sz w:val="20"/>
          <w:szCs w:val="20"/>
        </w:rPr>
      </w:pPr>
      <w:del w:id="12" w:author="Abhishek Patil" w:date="2019-04-21T17:36:00Z">
        <w:r w:rsidRPr="001D2158" w:rsidDel="00406A42">
          <w:rPr>
            <w:rFonts w:ascii="Times New Roman" w:eastAsia="Times New Roman" w:hAnsi="Times New Roman" w:cs="Times New Roman"/>
            <w:b/>
            <w:bCs/>
            <w:i/>
            <w:iCs/>
            <w:color w:val="000000"/>
            <w:sz w:val="20"/>
            <w:szCs w:val="20"/>
          </w:rPr>
          <w:delText>Insert the following after the 3nd paragraph (and equation):</w:delText>
        </w:r>
      </w:del>
    </w:p>
    <w:p w14:paraId="526EC463" w14:textId="2EF65679" w:rsidR="00406A42" w:rsidRPr="001D2158" w:rsidDel="00406A42" w:rsidRDefault="00406A42" w:rsidP="00406A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From w:id="13" w:author="Abhishek Patil" w:date="2019-04-21T17:36:00Z"/>
          <w:rFonts w:ascii="Times New Roman" w:eastAsia="Times New Roman" w:hAnsi="Times New Roman" w:cs="Times New Roman"/>
          <w:color w:val="000000"/>
          <w:sz w:val="18"/>
          <w:szCs w:val="18"/>
          <w:u w:val="thick"/>
        </w:rPr>
      </w:pPr>
      <w:moveFromRangeStart w:id="14" w:author="Abhishek Patil" w:date="2019-04-21T17:36:00Z" w:name="move6760591"/>
      <w:moveFrom w:id="15" w:author="Abhishek Patil" w:date="2019-04-21T17:36:00Z">
        <w:r w:rsidRPr="001D2158" w:rsidDel="00406A42">
          <w:rPr>
            <w:rFonts w:ascii="Times New Roman" w:eastAsia="Times New Roman" w:hAnsi="Times New Roman" w:cs="Times New Roman"/>
            <w:color w:val="000000"/>
            <w:sz w:val="18"/>
            <w:szCs w:val="18"/>
            <w:u w:val="thick"/>
          </w:rPr>
          <w:t xml:space="preserve">NOTE—If dot11MultiBSSIDImplemented is true, 1 </w:t>
        </w:r>
        <w:r w:rsidRPr="001D2158" w:rsidDel="00406A42">
          <w:rPr>
            <w:rFonts w:ascii="Symbol" w:eastAsia="Times New Roman" w:hAnsi="Symbol" w:cs="Symbol"/>
            <w:color w:val="000000"/>
            <w:sz w:val="18"/>
            <w:szCs w:val="18"/>
            <w:u w:val="thick"/>
          </w:rPr>
          <w:t></w:t>
        </w:r>
        <w:r w:rsidRPr="001D2158" w:rsidDel="00406A42">
          <w:rPr>
            <w:rFonts w:ascii="Times New Roman" w:eastAsia="Times New Roman" w:hAnsi="Times New Roman" w:cs="Times New Roman"/>
            <w:color w:val="000000"/>
            <w:sz w:val="18"/>
            <w:szCs w:val="18"/>
            <w:u w:val="thick"/>
          </w:rPr>
          <w:t xml:space="preserve"> n </w:t>
        </w:r>
        <w:r w:rsidRPr="001D2158" w:rsidDel="00406A42">
          <w:rPr>
            <w:rFonts w:ascii="Symbol" w:eastAsia="Times New Roman" w:hAnsi="Symbol" w:cs="Symbol"/>
            <w:color w:val="000000"/>
            <w:sz w:val="18"/>
            <w:szCs w:val="18"/>
            <w:u w:val="thick"/>
          </w:rPr>
          <w:t></w:t>
        </w:r>
        <w:r w:rsidRPr="001D2158" w:rsidDel="00406A42">
          <w:rPr>
            <w:rFonts w:ascii="Times New Roman" w:eastAsia="Times New Roman" w:hAnsi="Times New Roman" w:cs="Times New Roman"/>
            <w:color w:val="000000"/>
            <w:sz w:val="18"/>
            <w:szCs w:val="18"/>
            <w:u w:val="thick"/>
          </w:rPr>
          <w:t xml:space="preserve"> 8 since the BSSID Index field in 9.4.2.73 (Multiple BSSID-Index element) indicates the number of BSSIDs in a multiple BSSID set.</w:t>
        </w:r>
      </w:moveFrom>
    </w:p>
    <w:moveFromRangeEnd w:id="14"/>
    <w:p w14:paraId="31C4D9D2" w14:textId="67E52388" w:rsidR="005C3585" w:rsidRDefault="005C3585" w:rsidP="00406A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16" w:author="Abhishek Patil" w:date="2019-04-21T17:42:00Z">
        <w:r w:rsidRPr="005C3585">
          <w:rPr>
            <w:rFonts w:ascii="Times New Roman" w:eastAsia="Times New Roman" w:hAnsi="Times New Roman" w:cs="Times New Roman"/>
            <w:b/>
            <w:i/>
            <w:color w:val="000000"/>
            <w:sz w:val="20"/>
            <w:szCs w:val="20"/>
          </w:rPr>
          <w:t>Update the 3</w:t>
        </w:r>
        <w:r w:rsidRPr="005C3585">
          <w:rPr>
            <w:rFonts w:ascii="Times New Roman" w:eastAsia="Times New Roman" w:hAnsi="Times New Roman" w:cs="Times New Roman"/>
            <w:b/>
            <w:i/>
            <w:color w:val="000000"/>
            <w:sz w:val="20"/>
            <w:szCs w:val="20"/>
            <w:vertAlign w:val="superscript"/>
          </w:rPr>
          <w:t>rd</w:t>
        </w:r>
        <w:r w:rsidRPr="005C3585">
          <w:rPr>
            <w:rFonts w:ascii="Times New Roman" w:eastAsia="Times New Roman" w:hAnsi="Times New Roman" w:cs="Times New Roman"/>
            <w:b/>
            <w:i/>
            <w:color w:val="000000"/>
            <w:sz w:val="20"/>
            <w:szCs w:val="20"/>
          </w:rPr>
          <w:t xml:space="preserve"> paragraph as shown below:</w:t>
        </w:r>
      </w:ins>
    </w:p>
    <w:p w14:paraId="72F2972C" w14:textId="53AD1328" w:rsidR="00406A42" w:rsidRDefault="00406A42" w:rsidP="00406A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7" w:author="Abhishek Patil" w:date="2019-04-21T17:36:00Z"/>
          <w:rFonts w:ascii="Times New Roman" w:eastAsia="Times New Roman" w:hAnsi="Times New Roman" w:cs="Times New Roman"/>
          <w:color w:val="000000"/>
          <w:sz w:val="20"/>
          <w:szCs w:val="20"/>
        </w:rPr>
      </w:pPr>
      <w:r w:rsidRPr="00406A42">
        <w:rPr>
          <w:rFonts w:ascii="Times New Roman" w:eastAsia="Times New Roman" w:hAnsi="Times New Roman" w:cs="Times New Roman"/>
          <w:color w:val="000000"/>
          <w:sz w:val="20"/>
          <w:szCs w:val="20"/>
        </w:rPr>
        <w:t xml:space="preserve">The </w:t>
      </w:r>
      <w:proofErr w:type="spellStart"/>
      <w:r w:rsidRPr="00406A42">
        <w:rPr>
          <w:rFonts w:ascii="Times New Roman" w:eastAsia="Times New Roman" w:hAnsi="Times New Roman" w:cs="Times New Roman"/>
          <w:color w:val="000000"/>
          <w:sz w:val="20"/>
          <w:szCs w:val="20"/>
        </w:rPr>
        <w:t>MaxBSSID</w:t>
      </w:r>
      <w:proofErr w:type="spellEnd"/>
      <w:r w:rsidRPr="00406A42">
        <w:rPr>
          <w:rFonts w:ascii="Times New Roman" w:eastAsia="Times New Roman" w:hAnsi="Times New Roman" w:cs="Times New Roman"/>
          <w:color w:val="000000"/>
          <w:sz w:val="20"/>
          <w:szCs w:val="20"/>
        </w:rPr>
        <w:t xml:space="preserve"> Indicator field contains a value assigned to </w:t>
      </w:r>
      <w:r w:rsidRPr="00406A42">
        <w:rPr>
          <w:rFonts w:ascii="Times New Roman" w:eastAsia="Times New Roman" w:hAnsi="Times New Roman" w:cs="Times New Roman"/>
          <w:i/>
          <w:iCs/>
          <w:color w:val="000000"/>
          <w:sz w:val="20"/>
          <w:szCs w:val="20"/>
        </w:rPr>
        <w:t>n</w:t>
      </w:r>
      <w:r w:rsidRPr="00406A42">
        <w:rPr>
          <w:rFonts w:ascii="Times New Roman" w:eastAsia="Times New Roman" w:hAnsi="Times New Roman" w:cs="Times New Roman"/>
          <w:color w:val="000000"/>
          <w:sz w:val="20"/>
          <w:szCs w:val="20"/>
        </w:rPr>
        <w:t>, where 2</w:t>
      </w:r>
      <w:r w:rsidRPr="00406A42">
        <w:rPr>
          <w:rFonts w:ascii="Times New Roman" w:eastAsia="Times New Roman" w:hAnsi="Times New Roman" w:cs="Times New Roman"/>
          <w:i/>
          <w:iCs/>
          <w:color w:val="000000"/>
          <w:sz w:val="20"/>
          <w:szCs w:val="20"/>
          <w:vertAlign w:val="superscript"/>
        </w:rPr>
        <w:t>n</w:t>
      </w:r>
      <w:r w:rsidRPr="00406A42">
        <w:rPr>
          <w:rFonts w:ascii="Times New Roman" w:eastAsia="Times New Roman" w:hAnsi="Times New Roman" w:cs="Times New Roman"/>
          <w:i/>
          <w:iCs/>
          <w:color w:val="000000"/>
          <w:sz w:val="20"/>
          <w:szCs w:val="20"/>
        </w:rPr>
        <w:t xml:space="preserve"> </w:t>
      </w:r>
      <w:r w:rsidRPr="00406A42">
        <w:rPr>
          <w:rFonts w:ascii="Times New Roman" w:eastAsia="Times New Roman" w:hAnsi="Times New Roman" w:cs="Times New Roman"/>
          <w:color w:val="000000"/>
          <w:sz w:val="20"/>
          <w:szCs w:val="20"/>
        </w:rPr>
        <w:t xml:space="preserve">is the maximum number of BSSIDs in the multiple BSSID set, including the reference BSSID (see 11.10.14 (Multiple BSSID set)). </w:t>
      </w:r>
    </w:p>
    <w:p w14:paraId="5F9E55BD" w14:textId="5E04C77E" w:rsidR="00406A42" w:rsidRPr="001D2158" w:rsidRDefault="00406A42" w:rsidP="00406A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To w:id="18" w:author="Abhishek Patil" w:date="2019-04-21T17:36:00Z"/>
          <w:rFonts w:ascii="Times New Roman" w:eastAsia="Times New Roman" w:hAnsi="Times New Roman" w:cs="Times New Roman"/>
          <w:color w:val="000000"/>
          <w:sz w:val="18"/>
          <w:szCs w:val="18"/>
          <w:u w:val="thick"/>
        </w:rPr>
      </w:pPr>
      <w:moveToRangeStart w:id="19" w:author="Abhishek Patil" w:date="2019-04-21T17:36:00Z" w:name="move6760591"/>
      <w:moveTo w:id="20" w:author="Abhishek Patil" w:date="2019-04-21T17:36:00Z">
        <w:r w:rsidRPr="001D2158">
          <w:rPr>
            <w:rFonts w:ascii="Times New Roman" w:eastAsia="Times New Roman" w:hAnsi="Times New Roman" w:cs="Times New Roman"/>
            <w:color w:val="000000"/>
            <w:sz w:val="18"/>
            <w:szCs w:val="18"/>
            <w:u w:val="thick"/>
          </w:rPr>
          <w:t>NOTE—</w:t>
        </w:r>
        <w:del w:id="21" w:author="Abhishek Patil" w:date="2019-04-21T17:36:00Z">
          <w:r w:rsidRPr="001D2158" w:rsidDel="00406A42">
            <w:rPr>
              <w:rFonts w:ascii="Times New Roman" w:eastAsia="Times New Roman" w:hAnsi="Times New Roman" w:cs="Times New Roman"/>
              <w:color w:val="000000"/>
              <w:sz w:val="18"/>
              <w:szCs w:val="18"/>
              <w:u w:val="thick"/>
            </w:rPr>
            <w:delText xml:space="preserve">If dot11MultiBSSIDImplemented is true, </w:delText>
          </w:r>
        </w:del>
      </w:moveTo>
      <w:r w:rsidR="00FE1657" w:rsidRPr="00FE1657">
        <w:rPr>
          <w:rFonts w:ascii="Times New Roman" w:eastAsia="Times New Roman" w:hAnsi="Times New Roman" w:cs="Times New Roman"/>
          <w:color w:val="000000"/>
          <w:sz w:val="16"/>
          <w:szCs w:val="20"/>
          <w:highlight w:val="yellow"/>
        </w:rPr>
        <w:t>[20</w:t>
      </w:r>
      <w:r w:rsidR="00FE1657">
        <w:rPr>
          <w:rFonts w:ascii="Times New Roman" w:eastAsia="Times New Roman" w:hAnsi="Times New Roman" w:cs="Times New Roman"/>
          <w:color w:val="000000"/>
          <w:sz w:val="16"/>
          <w:szCs w:val="20"/>
          <w:highlight w:val="yellow"/>
        </w:rPr>
        <w:t>455</w:t>
      </w:r>
      <w:r w:rsidR="00FE1657" w:rsidRPr="00FE1657">
        <w:rPr>
          <w:rFonts w:ascii="Times New Roman" w:eastAsia="Times New Roman" w:hAnsi="Times New Roman" w:cs="Times New Roman"/>
          <w:color w:val="000000"/>
          <w:sz w:val="16"/>
          <w:szCs w:val="20"/>
          <w:highlight w:val="yellow"/>
        </w:rPr>
        <w:t>]</w:t>
      </w:r>
      <w:moveTo w:id="22" w:author="Abhishek Patil" w:date="2019-04-21T17:36:00Z">
        <w:r w:rsidRPr="001D2158">
          <w:rPr>
            <w:rFonts w:ascii="Times New Roman" w:eastAsia="Times New Roman" w:hAnsi="Times New Roman" w:cs="Times New Roman"/>
            <w:color w:val="000000"/>
            <w:sz w:val="18"/>
            <w:szCs w:val="18"/>
            <w:u w:val="thick"/>
          </w:rPr>
          <w:t xml:space="preserve">1 </w:t>
        </w:r>
        <w:r w:rsidRPr="001D2158">
          <w:rPr>
            <w:rFonts w:ascii="Symbol" w:eastAsia="Times New Roman" w:hAnsi="Symbol" w:cs="Symbol"/>
            <w:color w:val="000000"/>
            <w:sz w:val="18"/>
            <w:szCs w:val="18"/>
            <w:u w:val="thick"/>
          </w:rPr>
          <w:t></w:t>
        </w:r>
        <w:r w:rsidRPr="001D2158">
          <w:rPr>
            <w:rFonts w:ascii="Times New Roman" w:eastAsia="Times New Roman" w:hAnsi="Times New Roman" w:cs="Times New Roman"/>
            <w:color w:val="000000"/>
            <w:sz w:val="18"/>
            <w:szCs w:val="18"/>
            <w:u w:val="thick"/>
          </w:rPr>
          <w:t xml:space="preserve"> n </w:t>
        </w:r>
        <w:r w:rsidRPr="001D2158">
          <w:rPr>
            <w:rFonts w:ascii="Symbol" w:eastAsia="Times New Roman" w:hAnsi="Symbol" w:cs="Symbol"/>
            <w:color w:val="000000"/>
            <w:sz w:val="18"/>
            <w:szCs w:val="18"/>
            <w:u w:val="thick"/>
          </w:rPr>
          <w:t></w:t>
        </w:r>
        <w:r w:rsidRPr="001D2158">
          <w:rPr>
            <w:rFonts w:ascii="Times New Roman" w:eastAsia="Times New Roman" w:hAnsi="Times New Roman" w:cs="Times New Roman"/>
            <w:color w:val="000000"/>
            <w:sz w:val="18"/>
            <w:szCs w:val="18"/>
            <w:u w:val="thick"/>
          </w:rPr>
          <w:t xml:space="preserve"> 8 since the BSSID Index field in 9.4.2.73 (Multiple BSSID-Index element) indicates the number of BSSIDs in a multiple BSSID set.</w:t>
        </w:r>
      </w:moveTo>
    </w:p>
    <w:moveToRangeEnd w:id="19"/>
    <w:p w14:paraId="5D12C2D6" w14:textId="3B602830" w:rsidR="00406A42" w:rsidRPr="00406A42" w:rsidRDefault="00406A42" w:rsidP="00406A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6A42">
        <w:rPr>
          <w:rFonts w:ascii="Times New Roman" w:eastAsia="Times New Roman" w:hAnsi="Times New Roman" w:cs="Times New Roman"/>
          <w:color w:val="000000"/>
          <w:sz w:val="20"/>
          <w:szCs w:val="20"/>
        </w:rPr>
        <w:t>The actual number of BSSIDs in the multiple BSSID set is not explicitly signaled. The BSSID(</w:t>
      </w:r>
      <w:proofErr w:type="spellStart"/>
      <w:r w:rsidRPr="00406A42">
        <w:rPr>
          <w:rFonts w:ascii="Times New Roman" w:eastAsia="Times New Roman" w:hAnsi="Times New Roman" w:cs="Times New Roman"/>
          <w:color w:val="000000"/>
          <w:sz w:val="20"/>
          <w:szCs w:val="20"/>
        </w:rPr>
        <w:t>i</w:t>
      </w:r>
      <w:proofErr w:type="spellEnd"/>
      <w:r w:rsidRPr="00406A42">
        <w:rPr>
          <w:rFonts w:ascii="Times New Roman" w:eastAsia="Times New Roman" w:hAnsi="Times New Roman" w:cs="Times New Roman"/>
          <w:color w:val="000000"/>
          <w:sz w:val="20"/>
          <w:szCs w:val="20"/>
        </w:rPr>
        <w:t xml:space="preserve">) value corresponding to the </w:t>
      </w:r>
      <w:proofErr w:type="spellStart"/>
      <w:r w:rsidRPr="00406A42">
        <w:rPr>
          <w:rFonts w:ascii="Times New Roman" w:eastAsia="Times New Roman" w:hAnsi="Times New Roman" w:cs="Times New Roman"/>
          <w:color w:val="000000"/>
          <w:sz w:val="20"/>
          <w:szCs w:val="20"/>
        </w:rPr>
        <w:t>i</w:t>
      </w:r>
      <w:r w:rsidRPr="00406A42">
        <w:rPr>
          <w:rFonts w:ascii="Times New Roman" w:eastAsia="Times New Roman" w:hAnsi="Times New Roman" w:cs="Times New Roman"/>
          <w:color w:val="000000"/>
          <w:sz w:val="20"/>
          <w:szCs w:val="20"/>
          <w:vertAlign w:val="superscript"/>
        </w:rPr>
        <w:t>th</w:t>
      </w:r>
      <w:proofErr w:type="spellEnd"/>
      <w:r w:rsidRPr="00406A42">
        <w:rPr>
          <w:rFonts w:ascii="Times New Roman" w:eastAsia="Times New Roman" w:hAnsi="Times New Roman" w:cs="Times New Roman"/>
          <w:color w:val="000000"/>
          <w:sz w:val="20"/>
          <w:szCs w:val="20"/>
        </w:rPr>
        <w:t xml:space="preserve"> BSSID in the multiple BSSID set is derived from a reference BSSID (REF_BSSID) as follows:</w:t>
      </w:r>
    </w:p>
    <w:p w14:paraId="4E56B34F" w14:textId="6F29B417" w:rsidR="006A324A" w:rsidRDefault="006A324A" w:rsidP="00EE4C63">
      <w:pPr>
        <w:pStyle w:val="EditiingInstruction"/>
        <w:rPr>
          <w:i w:val="0"/>
        </w:rPr>
      </w:pPr>
    </w:p>
    <w:p w14:paraId="2295EE58" w14:textId="77777777" w:rsidR="00A3271C" w:rsidRDefault="00A3271C" w:rsidP="00A3271C">
      <w:pPr>
        <w:pStyle w:val="H4"/>
        <w:numPr>
          <w:ilvl w:val="0"/>
          <w:numId w:val="24"/>
        </w:numPr>
        <w:rPr>
          <w:w w:val="100"/>
        </w:rPr>
      </w:pPr>
      <w:bookmarkStart w:id="23" w:name="RTF35343431313a2048342c312e"/>
      <w:r>
        <w:rPr>
          <w:w w:val="100"/>
        </w:rPr>
        <w:t>HE Operation element</w:t>
      </w:r>
      <w:bookmarkEnd w:id="23"/>
    </w:p>
    <w:p w14:paraId="42F72296" w14:textId="64C30D3A" w:rsidR="00E43BC7" w:rsidRDefault="00E43BC7" w:rsidP="00E43B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following paragraph in this clause shown below</w:t>
      </w:r>
      <w:r>
        <w:rPr>
          <w:rFonts w:ascii="Times New Roman" w:eastAsia="Times New Roman" w:hAnsi="Times New Roman" w:cs="Times New Roman"/>
          <w:b/>
          <w:i/>
          <w:sz w:val="20"/>
          <w:szCs w:val="20"/>
        </w:rPr>
        <w:t>:</w:t>
      </w:r>
    </w:p>
    <w:p w14:paraId="387B6BBF" w14:textId="24AA45B0" w:rsidR="00E43BC7" w:rsidRPr="00E43BC7" w:rsidRDefault="00E43BC7" w:rsidP="00BB20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43BC7">
        <w:rPr>
          <w:rFonts w:ascii="Times New Roman" w:eastAsia="Times New Roman" w:hAnsi="Times New Roman" w:cs="Times New Roman"/>
          <w:color w:val="000000"/>
          <w:sz w:val="20"/>
          <w:szCs w:val="20"/>
        </w:rPr>
        <w:t xml:space="preserve">The Co-Hosted BSS subfield is set to 1 to indicate that the AP transmitting this element shares the same operating class, channel and antenna connectors with at least one other </w:t>
      </w:r>
      <w:del w:id="24" w:author="Abhishek Patil" w:date="2019-05-09T11:23:00Z">
        <w:r w:rsidRPr="00E43BC7" w:rsidDel="00530B9F">
          <w:rPr>
            <w:rFonts w:ascii="Times New Roman" w:eastAsia="Times New Roman" w:hAnsi="Times New Roman" w:cs="Times New Roman"/>
            <w:color w:val="000000"/>
            <w:sz w:val="20"/>
            <w:szCs w:val="20"/>
          </w:rPr>
          <w:delText xml:space="preserve">BSS </w:delText>
        </w:r>
      </w:del>
      <w:ins w:id="25" w:author="Abhishek Patil" w:date="2019-05-09T11:23:00Z">
        <w:r w:rsidR="00530B9F">
          <w:rPr>
            <w:rFonts w:ascii="Times New Roman" w:eastAsia="Times New Roman" w:hAnsi="Times New Roman" w:cs="Times New Roman"/>
            <w:color w:val="000000"/>
            <w:sz w:val="20"/>
            <w:szCs w:val="20"/>
          </w:rPr>
          <w:t>AP that</w:t>
        </w:r>
      </w:ins>
      <w:del w:id="26" w:author="Abhishek Patil" w:date="2019-05-09T11:23:00Z">
        <w:r w:rsidRPr="00E43BC7" w:rsidDel="00530B9F">
          <w:rPr>
            <w:rFonts w:ascii="Times New Roman" w:eastAsia="Times New Roman" w:hAnsi="Times New Roman" w:cs="Times New Roman"/>
            <w:color w:val="000000"/>
            <w:sz w:val="20"/>
            <w:szCs w:val="20"/>
          </w:rPr>
          <w:delText>and</w:delText>
        </w:r>
      </w:del>
      <w:r w:rsidRPr="00E43BC7">
        <w:rPr>
          <w:rFonts w:ascii="Times New Roman" w:eastAsia="Times New Roman" w:hAnsi="Times New Roman" w:cs="Times New Roman"/>
          <w:color w:val="000000"/>
          <w:sz w:val="20"/>
          <w:szCs w:val="20"/>
        </w:rPr>
        <w:t xml:space="preserve"> </w:t>
      </w:r>
      <w:ins w:id="27" w:author="Abhishek Patil" w:date="2019-04-21T20:48:00Z">
        <w:r w:rsidR="00BB20C7">
          <w:rPr>
            <w:rFonts w:ascii="Times New Roman" w:eastAsia="Times New Roman" w:hAnsi="Times New Roman" w:cs="Times New Roman"/>
            <w:color w:val="000000"/>
            <w:sz w:val="20"/>
            <w:szCs w:val="20"/>
          </w:rPr>
          <w:t xml:space="preserve">is </w:t>
        </w:r>
      </w:ins>
      <w:ins w:id="28" w:author="Abhishek Patil" w:date="2019-05-01T11:25:00Z">
        <w:r w:rsidR="004624E0">
          <w:rPr>
            <w:rFonts w:ascii="Times New Roman" w:eastAsia="Times New Roman" w:hAnsi="Times New Roman" w:cs="Times New Roman"/>
            <w:color w:val="000000"/>
            <w:sz w:val="20"/>
            <w:szCs w:val="20"/>
          </w:rPr>
          <w:t>providing</w:t>
        </w:r>
      </w:ins>
      <w:ins w:id="29" w:author="Abhishek Patil" w:date="2019-05-01T11:24:00Z">
        <w:r w:rsidR="004624E0">
          <w:rPr>
            <w:rFonts w:ascii="Times New Roman" w:eastAsia="Times New Roman" w:hAnsi="Times New Roman" w:cs="Times New Roman"/>
            <w:color w:val="000000"/>
            <w:sz w:val="20"/>
            <w:szCs w:val="20"/>
          </w:rPr>
          <w:t xml:space="preserve"> its BSS </w:t>
        </w:r>
      </w:ins>
      <w:ins w:id="30" w:author="Abhishek Patil" w:date="2019-04-21T20:47:00Z">
        <w:r w:rsidR="00BB20C7">
          <w:rPr>
            <w:rFonts w:ascii="Times New Roman" w:eastAsia="Times New Roman" w:hAnsi="Times New Roman" w:cs="Times New Roman"/>
            <w:color w:val="000000"/>
            <w:sz w:val="20"/>
            <w:szCs w:val="20"/>
          </w:rPr>
          <w:t xml:space="preserve">information </w:t>
        </w:r>
      </w:ins>
      <w:ins w:id="31" w:author="Abhishek Patil" w:date="2019-05-01T11:25:00Z">
        <w:r w:rsidR="004624E0">
          <w:rPr>
            <w:rFonts w:ascii="Times New Roman" w:eastAsia="Times New Roman" w:hAnsi="Times New Roman" w:cs="Times New Roman"/>
            <w:color w:val="000000"/>
            <w:sz w:val="20"/>
            <w:szCs w:val="20"/>
          </w:rPr>
          <w:t>by transmitting</w:t>
        </w:r>
      </w:ins>
      <w:ins w:id="32" w:author="Abhishek Patil" w:date="2019-04-21T20:47:00Z">
        <w:r w:rsidR="00BB20C7">
          <w:rPr>
            <w:rFonts w:ascii="Times New Roman" w:eastAsia="Times New Roman" w:hAnsi="Times New Roman" w:cs="Times New Roman"/>
            <w:color w:val="000000"/>
            <w:sz w:val="20"/>
            <w:szCs w:val="20"/>
          </w:rPr>
          <w:t xml:space="preserve"> Beacon and Probe Response frames. Otherwise the subfield </w:t>
        </w:r>
      </w:ins>
      <w:r w:rsidRPr="00E43BC7">
        <w:rPr>
          <w:rFonts w:ascii="Times New Roman" w:eastAsia="Times New Roman" w:hAnsi="Times New Roman" w:cs="Times New Roman"/>
          <w:color w:val="000000"/>
          <w:sz w:val="20"/>
          <w:szCs w:val="20"/>
        </w:rPr>
        <w:t>is set to 0</w:t>
      </w:r>
      <w:del w:id="33" w:author="Abhishek Patil" w:date="2019-04-21T20:47:00Z">
        <w:r w:rsidRPr="00E43BC7" w:rsidDel="00BB20C7">
          <w:rPr>
            <w:rFonts w:ascii="Times New Roman" w:eastAsia="Times New Roman" w:hAnsi="Times New Roman" w:cs="Times New Roman"/>
            <w:color w:val="000000"/>
            <w:sz w:val="20"/>
            <w:szCs w:val="20"/>
          </w:rPr>
          <w:delText xml:space="preserve"> otherwise</w:delText>
        </w:r>
      </w:del>
      <w:r w:rsidRPr="00E43BC7">
        <w:rPr>
          <w:rFonts w:ascii="Times New Roman" w:eastAsia="Times New Roman" w:hAnsi="Times New Roman" w:cs="Times New Roman"/>
          <w:color w:val="000000"/>
          <w:sz w:val="20"/>
          <w:szCs w:val="20"/>
        </w:rPr>
        <w:t xml:space="preserve">. An AP operating in the 6 GHz band, </w:t>
      </w:r>
      <w:ins w:id="34" w:author="Abhishek Patil" w:date="2019-04-21T20:48:00Z">
        <w:r w:rsidR="00BB20C7">
          <w:rPr>
            <w:rFonts w:ascii="Times New Roman" w:eastAsia="Times New Roman" w:hAnsi="Times New Roman" w:cs="Times New Roman"/>
            <w:color w:val="000000"/>
            <w:sz w:val="20"/>
            <w:szCs w:val="20"/>
          </w:rPr>
          <w:t xml:space="preserve">a </w:t>
        </w:r>
      </w:ins>
      <w:r w:rsidRPr="00E43BC7">
        <w:rPr>
          <w:rFonts w:ascii="Times New Roman" w:eastAsia="Times New Roman" w:hAnsi="Times New Roman" w:cs="Times New Roman"/>
          <w:color w:val="000000"/>
          <w:sz w:val="20"/>
          <w:szCs w:val="20"/>
        </w:rPr>
        <w:t xml:space="preserve">TDLS STA, </w:t>
      </w:r>
      <w:ins w:id="35" w:author="Abhishek Patil" w:date="2019-04-21T20:48:00Z">
        <w:r w:rsidR="00BB20C7">
          <w:rPr>
            <w:rFonts w:ascii="Times New Roman" w:eastAsia="Times New Roman" w:hAnsi="Times New Roman" w:cs="Times New Roman"/>
            <w:color w:val="000000"/>
            <w:sz w:val="20"/>
            <w:szCs w:val="20"/>
          </w:rPr>
          <w:t xml:space="preserve">an </w:t>
        </w:r>
      </w:ins>
      <w:r w:rsidRPr="00E43BC7">
        <w:rPr>
          <w:rFonts w:ascii="Times New Roman" w:eastAsia="Times New Roman" w:hAnsi="Times New Roman" w:cs="Times New Roman"/>
          <w:color w:val="000000"/>
          <w:sz w:val="20"/>
          <w:szCs w:val="20"/>
        </w:rPr>
        <w:t>IBSS STA</w:t>
      </w:r>
      <w:ins w:id="36" w:author="Abhishek Patil" w:date="2019-04-21T20:46:00Z">
        <w:r w:rsidR="00BB20C7">
          <w:rPr>
            <w:rFonts w:ascii="Times New Roman" w:eastAsia="Times New Roman" w:hAnsi="Times New Roman" w:cs="Times New Roman"/>
            <w:color w:val="000000"/>
            <w:sz w:val="20"/>
            <w:szCs w:val="20"/>
          </w:rPr>
          <w:t>,</w:t>
        </w:r>
      </w:ins>
      <w:del w:id="37" w:author="Abhishek Patil" w:date="2019-04-21T20:46:00Z">
        <w:r w:rsidRPr="00E43BC7" w:rsidDel="00BB20C7">
          <w:rPr>
            <w:rFonts w:ascii="Times New Roman" w:eastAsia="Times New Roman" w:hAnsi="Times New Roman" w:cs="Times New Roman"/>
            <w:color w:val="000000"/>
            <w:sz w:val="20"/>
            <w:szCs w:val="20"/>
          </w:rPr>
          <w:delText xml:space="preserve"> or</w:delText>
        </w:r>
      </w:del>
      <w:r w:rsidRPr="00E43BC7">
        <w:rPr>
          <w:rFonts w:ascii="Times New Roman" w:eastAsia="Times New Roman" w:hAnsi="Times New Roman" w:cs="Times New Roman"/>
          <w:color w:val="000000"/>
          <w:sz w:val="20"/>
          <w:szCs w:val="20"/>
        </w:rPr>
        <w:t xml:space="preserve"> </w:t>
      </w:r>
      <w:ins w:id="38" w:author="Abhishek Patil" w:date="2019-04-21T20:48:00Z">
        <w:r w:rsidR="00BB20C7">
          <w:rPr>
            <w:rFonts w:ascii="Times New Roman" w:eastAsia="Times New Roman" w:hAnsi="Times New Roman" w:cs="Times New Roman"/>
            <w:color w:val="000000"/>
            <w:sz w:val="20"/>
            <w:szCs w:val="20"/>
          </w:rPr>
          <w:t xml:space="preserve">a </w:t>
        </w:r>
      </w:ins>
      <w:r w:rsidRPr="00E43BC7">
        <w:rPr>
          <w:rFonts w:ascii="Times New Roman" w:eastAsia="Times New Roman" w:hAnsi="Times New Roman" w:cs="Times New Roman"/>
          <w:color w:val="000000"/>
          <w:sz w:val="20"/>
          <w:szCs w:val="20"/>
        </w:rPr>
        <w:t xml:space="preserve">mesh STA </w:t>
      </w:r>
      <w:ins w:id="39" w:author="Abhishek Patil" w:date="2019-04-21T20:45:00Z">
        <w:r w:rsidR="00BB20C7">
          <w:rPr>
            <w:rFonts w:ascii="Times New Roman" w:eastAsia="Times New Roman" w:hAnsi="Times New Roman" w:cs="Times New Roman"/>
            <w:color w:val="000000"/>
            <w:sz w:val="20"/>
            <w:szCs w:val="20"/>
          </w:rPr>
          <w:t>or an AP with dot</w:t>
        </w:r>
      </w:ins>
      <w:ins w:id="40" w:author="Abhishek Patil" w:date="2019-04-21T20:46:00Z">
        <w:r w:rsidR="00BB20C7">
          <w:rPr>
            <w:rFonts w:ascii="Times New Roman" w:eastAsia="Times New Roman" w:hAnsi="Times New Roman" w:cs="Times New Roman"/>
            <w:color w:val="000000"/>
            <w:sz w:val="20"/>
            <w:szCs w:val="20"/>
          </w:rPr>
          <w:t>11</w:t>
        </w:r>
      </w:ins>
      <w:ins w:id="41" w:author="Abhishek Patil" w:date="2019-04-21T20:49:00Z">
        <w:r w:rsidR="00BB20C7">
          <w:rPr>
            <w:rFonts w:ascii="Times New Roman" w:eastAsia="Times New Roman" w:hAnsi="Times New Roman" w:cs="Times New Roman"/>
            <w:color w:val="000000"/>
            <w:sz w:val="20"/>
            <w:szCs w:val="20"/>
          </w:rPr>
          <w:t>M</w:t>
        </w:r>
      </w:ins>
      <w:ins w:id="42" w:author="Abhishek Patil" w:date="2019-04-21T20:46:00Z">
        <w:r w:rsidR="00BB20C7">
          <w:rPr>
            <w:rFonts w:ascii="Times New Roman" w:eastAsia="Times New Roman" w:hAnsi="Times New Roman" w:cs="Times New Roman"/>
            <w:color w:val="000000"/>
            <w:sz w:val="20"/>
            <w:szCs w:val="20"/>
          </w:rPr>
          <w:t xml:space="preserve">ultiBSSImplemented set to true </w:t>
        </w:r>
      </w:ins>
      <w:r w:rsidRPr="00E43BC7">
        <w:rPr>
          <w:rFonts w:ascii="Times New Roman" w:eastAsia="Times New Roman" w:hAnsi="Times New Roman" w:cs="Times New Roman"/>
          <w:color w:val="000000"/>
          <w:sz w:val="20"/>
          <w:szCs w:val="20"/>
        </w:rPr>
        <w:t>transmitting this element sets the subfield to 0.</w:t>
      </w:r>
      <w:r w:rsidR="00BB20C7" w:rsidRPr="00FE1657">
        <w:rPr>
          <w:rFonts w:ascii="Times New Roman" w:eastAsia="Times New Roman" w:hAnsi="Times New Roman" w:cs="Times New Roman"/>
          <w:color w:val="000000"/>
          <w:sz w:val="16"/>
          <w:szCs w:val="20"/>
          <w:highlight w:val="yellow"/>
        </w:rPr>
        <w:t>[20</w:t>
      </w:r>
      <w:r w:rsidR="00BB20C7">
        <w:rPr>
          <w:rFonts w:ascii="Times New Roman" w:eastAsia="Times New Roman" w:hAnsi="Times New Roman" w:cs="Times New Roman"/>
          <w:color w:val="000000"/>
          <w:sz w:val="16"/>
          <w:szCs w:val="20"/>
          <w:highlight w:val="yellow"/>
        </w:rPr>
        <w:t>438</w:t>
      </w:r>
      <w:r w:rsidR="00BB20C7" w:rsidRPr="00FE1657">
        <w:rPr>
          <w:rFonts w:ascii="Times New Roman" w:eastAsia="Times New Roman" w:hAnsi="Times New Roman" w:cs="Times New Roman"/>
          <w:color w:val="000000"/>
          <w:sz w:val="16"/>
          <w:szCs w:val="20"/>
          <w:highlight w:val="yellow"/>
        </w:rPr>
        <w:t>]</w:t>
      </w:r>
    </w:p>
    <w:p w14:paraId="406937F8" w14:textId="4AD6D1ED" w:rsidR="00EA0A71" w:rsidRDefault="00EA0A71">
      <w:pPr>
        <w:rPr>
          <w:rFonts w:ascii="Times New Roman" w:hAnsi="Times New Roman" w:cs="Times New Roman"/>
          <w:b/>
          <w:bCs/>
          <w:iCs/>
          <w:color w:val="000000"/>
          <w:w w:val="1"/>
          <w:sz w:val="20"/>
          <w:szCs w:val="20"/>
        </w:rPr>
      </w:pPr>
      <w:r>
        <w:rPr>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2340"/>
        <w:gridCol w:w="2430"/>
        <w:gridCol w:w="2880"/>
      </w:tblGrid>
      <w:tr w:rsidR="009664C5" w:rsidRPr="00773574" w14:paraId="76CD3015" w14:textId="77777777" w:rsidTr="00BF5D1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7329560" w14:textId="77777777" w:rsidR="009664C5" w:rsidRPr="00773574" w:rsidRDefault="009664C5" w:rsidP="00BB6325">
            <w:pPr>
              <w:suppressAutoHyphens/>
              <w:spacing w:after="0"/>
              <w:rPr>
                <w:rFonts w:ascii="Times New Roman" w:hAnsi="Times New Roman" w:cs="Times New Roman"/>
                <w:b/>
                <w:sz w:val="16"/>
                <w:szCs w:val="16"/>
              </w:rPr>
            </w:pPr>
            <w:r w:rsidRPr="00773574">
              <w:rPr>
                <w:rFonts w:ascii="Times New Roman" w:hAnsi="Times New Roman" w:cs="Times New Roman"/>
                <w:b/>
                <w:sz w:val="16"/>
                <w:szCs w:val="16"/>
              </w:rPr>
              <w:lastRenderedPageBreak/>
              <w:t>CID</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9970AC" w14:textId="77777777" w:rsidR="009664C5" w:rsidRPr="00773574" w:rsidRDefault="009664C5" w:rsidP="00BB6325">
            <w:pPr>
              <w:suppressAutoHyphens/>
              <w:spacing w:after="0"/>
              <w:rPr>
                <w:rFonts w:ascii="Times New Roman" w:hAnsi="Times New Roman" w:cs="Times New Roman"/>
                <w:b/>
                <w:sz w:val="16"/>
                <w:szCs w:val="16"/>
              </w:rPr>
            </w:pPr>
            <w:r w:rsidRPr="00773574">
              <w:rPr>
                <w:rFonts w:ascii="Times New Roman" w:hAnsi="Times New Roman" w:cs="Times New Roman"/>
                <w:b/>
                <w:sz w:val="16"/>
                <w:szCs w:val="16"/>
              </w:rPr>
              <w:t>Commenter</w:t>
            </w:r>
          </w:p>
        </w:tc>
        <w:tc>
          <w:tcPr>
            <w:tcW w:w="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B844670" w14:textId="77777777" w:rsidR="009664C5" w:rsidRPr="00773574" w:rsidRDefault="009664C5" w:rsidP="00BB6325">
            <w:pPr>
              <w:suppressAutoHyphens/>
              <w:spacing w:after="0"/>
              <w:rPr>
                <w:rFonts w:ascii="Times New Roman" w:hAnsi="Times New Roman" w:cs="Times New Roman"/>
                <w:b/>
                <w:sz w:val="16"/>
                <w:szCs w:val="16"/>
              </w:rPr>
            </w:pPr>
            <w:proofErr w:type="spellStart"/>
            <w:r w:rsidRPr="00773574">
              <w:rPr>
                <w:rFonts w:ascii="Times New Roman" w:hAnsi="Times New Roman" w:cs="Times New Roman"/>
                <w:b/>
                <w:sz w:val="16"/>
                <w:szCs w:val="16"/>
              </w:rPr>
              <w:t>Pg</w:t>
            </w:r>
            <w:proofErr w:type="spellEnd"/>
            <w:r w:rsidRPr="00773574">
              <w:rPr>
                <w:rFonts w:ascii="Times New Roman" w:hAnsi="Times New Roman" w:cs="Times New Roman"/>
                <w:b/>
                <w:sz w:val="16"/>
                <w:szCs w:val="16"/>
              </w:rPr>
              <w:t>/Ln</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8EE2E5" w14:textId="77777777" w:rsidR="009664C5" w:rsidRPr="00773574" w:rsidRDefault="009664C5" w:rsidP="00BB6325">
            <w:pPr>
              <w:suppressAutoHyphens/>
              <w:spacing w:after="0"/>
              <w:rPr>
                <w:rFonts w:ascii="Times New Roman" w:hAnsi="Times New Roman" w:cs="Times New Roman"/>
                <w:b/>
                <w:sz w:val="16"/>
                <w:szCs w:val="16"/>
              </w:rPr>
            </w:pPr>
            <w:r w:rsidRPr="00773574">
              <w:rPr>
                <w:rFonts w:ascii="Times New Roman" w:hAnsi="Times New Roman" w:cs="Times New Roman"/>
                <w:b/>
                <w:sz w:val="16"/>
                <w:szCs w:val="16"/>
              </w:rPr>
              <w:t>Section</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0A34B79" w14:textId="77777777" w:rsidR="009664C5" w:rsidRPr="00773574" w:rsidRDefault="009664C5" w:rsidP="00BB6325">
            <w:pPr>
              <w:suppressAutoHyphens/>
              <w:spacing w:after="0"/>
              <w:rPr>
                <w:rFonts w:ascii="Times New Roman" w:hAnsi="Times New Roman" w:cs="Times New Roman"/>
                <w:b/>
                <w:sz w:val="16"/>
                <w:szCs w:val="16"/>
              </w:rPr>
            </w:pPr>
            <w:r w:rsidRPr="00773574">
              <w:rPr>
                <w:rFonts w:ascii="Times New Roman" w:hAnsi="Times New Roman" w:cs="Times New Roman"/>
                <w:b/>
                <w:sz w:val="16"/>
                <w:szCs w:val="16"/>
              </w:rPr>
              <w:t>Comment</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3934A88" w14:textId="77777777" w:rsidR="009664C5" w:rsidRPr="00773574" w:rsidRDefault="009664C5" w:rsidP="00BB6325">
            <w:pPr>
              <w:suppressAutoHyphens/>
              <w:spacing w:after="0"/>
              <w:rPr>
                <w:rFonts w:ascii="Times New Roman" w:hAnsi="Times New Roman" w:cs="Times New Roman"/>
                <w:b/>
                <w:sz w:val="16"/>
                <w:szCs w:val="16"/>
              </w:rPr>
            </w:pPr>
            <w:r w:rsidRPr="00773574">
              <w:rPr>
                <w:rFonts w:ascii="Times New Roman" w:hAnsi="Times New Roman" w:cs="Times New Roman"/>
                <w:b/>
                <w:sz w:val="16"/>
                <w:szCs w:val="16"/>
              </w:rPr>
              <w:t>Proposed Change</w:t>
            </w: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9F1A9F" w14:textId="77777777" w:rsidR="009664C5" w:rsidRPr="00773574" w:rsidRDefault="009664C5" w:rsidP="00BB6325">
            <w:pPr>
              <w:suppressAutoHyphens/>
              <w:spacing w:after="0"/>
              <w:rPr>
                <w:rFonts w:ascii="Times New Roman" w:hAnsi="Times New Roman" w:cs="Times New Roman"/>
                <w:b/>
                <w:sz w:val="16"/>
                <w:szCs w:val="16"/>
              </w:rPr>
            </w:pPr>
            <w:r w:rsidRPr="00773574">
              <w:rPr>
                <w:rFonts w:ascii="Times New Roman" w:hAnsi="Times New Roman" w:cs="Times New Roman"/>
                <w:b/>
                <w:sz w:val="16"/>
                <w:szCs w:val="16"/>
              </w:rPr>
              <w:t>Resolution</w:t>
            </w:r>
          </w:p>
        </w:tc>
      </w:tr>
      <w:tr w:rsidR="009664C5" w:rsidRPr="007D19DF" w14:paraId="4F494790" w14:textId="77777777" w:rsidTr="007C69E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55E683B"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21075</w:t>
            </w:r>
          </w:p>
        </w:tc>
        <w:tc>
          <w:tcPr>
            <w:tcW w:w="1080" w:type="dxa"/>
            <w:tcBorders>
              <w:top w:val="single" w:sz="4" w:space="0" w:color="auto"/>
              <w:left w:val="single" w:sz="4" w:space="0" w:color="auto"/>
              <w:bottom w:val="single" w:sz="4" w:space="0" w:color="auto"/>
              <w:right w:val="single" w:sz="4" w:space="0" w:color="auto"/>
            </w:tcBorders>
          </w:tcPr>
          <w:p w14:paraId="51D18C3B"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Matthew Fischer</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EFD8361"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371.01</w:t>
            </w:r>
          </w:p>
        </w:tc>
        <w:tc>
          <w:tcPr>
            <w:tcW w:w="900" w:type="dxa"/>
            <w:tcBorders>
              <w:top w:val="single" w:sz="4" w:space="0" w:color="auto"/>
              <w:left w:val="single" w:sz="4" w:space="0" w:color="auto"/>
              <w:bottom w:val="single" w:sz="4" w:space="0" w:color="auto"/>
              <w:right w:val="single" w:sz="4" w:space="0" w:color="auto"/>
            </w:tcBorders>
          </w:tcPr>
          <w:p w14:paraId="0EA6192D"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26.8.3.1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5208D6C"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There is something funny both grammatically and semantically in the first sentence of this paragraph.</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CDE12F2"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 xml:space="preserve">Not certain how to fix the sentence, although I believe that the paragraph would be just fine if the first sentence were simply deleted. But maybe that is incorrect, as perhaps, this first sentence is saying that the transmitted BSSID beacon might be able to contain multiple TWT elements for more than one BSS. If so, it is unclear how each of them is distinguished </w:t>
            </w:r>
            <w:proofErr w:type="spellStart"/>
            <w:r w:rsidRPr="007D19DF">
              <w:rPr>
                <w:rFonts w:ascii="Times New Roman" w:hAnsi="Times New Roman" w:cs="Times New Roman"/>
                <w:sz w:val="16"/>
                <w:szCs w:val="16"/>
              </w:rPr>
              <w:t>becuase</w:t>
            </w:r>
            <w:proofErr w:type="spellEnd"/>
            <w:r w:rsidRPr="007D19DF">
              <w:rPr>
                <w:rFonts w:ascii="Times New Roman" w:hAnsi="Times New Roman" w:cs="Times New Roman"/>
                <w:sz w:val="16"/>
                <w:szCs w:val="16"/>
              </w:rPr>
              <w:t xml:space="preserve"> there is only one BSSID reference in that beacon, so again, maybe deleting is ok. The next paragraph sort of confirms this.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6B39383" w14:textId="77777777" w:rsidR="009664C5" w:rsidRPr="003D0B20" w:rsidRDefault="009664C5" w:rsidP="00BB6325">
            <w:pPr>
              <w:suppressAutoHyphens/>
              <w:spacing w:after="0"/>
              <w:rPr>
                <w:rFonts w:ascii="Times New Roman" w:hAnsi="Times New Roman" w:cs="Times New Roman"/>
                <w:b/>
                <w:sz w:val="16"/>
                <w:szCs w:val="16"/>
              </w:rPr>
            </w:pPr>
            <w:r w:rsidRPr="003D0B20">
              <w:rPr>
                <w:rFonts w:ascii="Times New Roman" w:hAnsi="Times New Roman" w:cs="Times New Roman"/>
                <w:b/>
                <w:sz w:val="16"/>
                <w:szCs w:val="16"/>
              </w:rPr>
              <w:t>Revise</w:t>
            </w:r>
            <w:r w:rsidR="00DB5CE8" w:rsidRPr="003D0B20">
              <w:rPr>
                <w:rFonts w:ascii="Times New Roman" w:hAnsi="Times New Roman" w:cs="Times New Roman"/>
                <w:b/>
                <w:sz w:val="16"/>
                <w:szCs w:val="16"/>
              </w:rPr>
              <w:t>d</w:t>
            </w:r>
          </w:p>
          <w:p w14:paraId="5FFE23EB" w14:textId="77777777" w:rsidR="002353F1" w:rsidRDefault="002353F1" w:rsidP="00BB6325">
            <w:pPr>
              <w:suppressAutoHyphens/>
              <w:spacing w:after="0"/>
              <w:rPr>
                <w:rFonts w:ascii="Times New Roman" w:hAnsi="Times New Roman" w:cs="Times New Roman"/>
                <w:sz w:val="16"/>
                <w:szCs w:val="16"/>
              </w:rPr>
            </w:pPr>
          </w:p>
          <w:p w14:paraId="41FB1F49" w14:textId="6499166C" w:rsidR="00EA32FF" w:rsidRDefault="00F20D5E" w:rsidP="00BB632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280B55">
              <w:rPr>
                <w:rFonts w:ascii="Times New Roman" w:hAnsi="Times New Roman" w:cs="Times New Roman"/>
                <w:sz w:val="16"/>
                <w:szCs w:val="16"/>
              </w:rPr>
              <w:t xml:space="preserve"> that </w:t>
            </w:r>
            <w:r>
              <w:rPr>
                <w:rFonts w:ascii="Times New Roman" w:hAnsi="Times New Roman" w:cs="Times New Roman"/>
                <w:sz w:val="16"/>
                <w:szCs w:val="16"/>
              </w:rPr>
              <w:t xml:space="preserve">the paragraph is not need as clause 11.1.3.8 covers the inheritance aspect in multiple BSSID set. The cited paragraph is deleted. Clause 11.1.3.8 is updated </w:t>
            </w:r>
            <w:r w:rsidR="00280B55">
              <w:rPr>
                <w:rFonts w:ascii="Times New Roman" w:hAnsi="Times New Roman" w:cs="Times New Roman"/>
                <w:sz w:val="16"/>
                <w:szCs w:val="16"/>
              </w:rPr>
              <w:t>to include</w:t>
            </w:r>
            <w:r>
              <w:rPr>
                <w:rFonts w:ascii="Times New Roman" w:hAnsi="Times New Roman" w:cs="Times New Roman"/>
                <w:sz w:val="16"/>
                <w:szCs w:val="16"/>
              </w:rPr>
              <w:t xml:space="preserve"> sub-clauses focused on a specific feature within multiple BSSID concept. This makes referencing easy. </w:t>
            </w:r>
            <w:r w:rsidR="00324F1E">
              <w:rPr>
                <w:rFonts w:ascii="Times New Roman" w:hAnsi="Times New Roman" w:cs="Times New Roman"/>
                <w:sz w:val="16"/>
                <w:szCs w:val="16"/>
              </w:rPr>
              <w:t>The reference to inheritance is updated to point to the specific sub-clause in 11.1.3.8</w:t>
            </w:r>
            <w:r w:rsidR="000A12BA">
              <w:rPr>
                <w:rFonts w:ascii="Times New Roman" w:hAnsi="Times New Roman" w:cs="Times New Roman"/>
                <w:sz w:val="16"/>
                <w:szCs w:val="16"/>
              </w:rPr>
              <w:t>. Same changes were applied to UORA and NFRP case.</w:t>
            </w:r>
          </w:p>
          <w:p w14:paraId="3D9361B3" w14:textId="77777777" w:rsidR="002353F1" w:rsidRDefault="002353F1" w:rsidP="00BB6325">
            <w:pPr>
              <w:suppressAutoHyphens/>
              <w:spacing w:after="0"/>
              <w:rPr>
                <w:rFonts w:ascii="Times New Roman" w:hAnsi="Times New Roman" w:cs="Times New Roman"/>
                <w:b/>
                <w:sz w:val="16"/>
                <w:szCs w:val="16"/>
              </w:rPr>
            </w:pPr>
          </w:p>
          <w:p w14:paraId="0E8995EC" w14:textId="02B20EB0" w:rsidR="00EA32FF" w:rsidRPr="007D19DF" w:rsidRDefault="00EA32FF" w:rsidP="00BB6325">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D56484">
              <w:rPr>
                <w:rFonts w:ascii="Times New Roman" w:hAnsi="Times New Roman" w:cs="Times New Roman"/>
                <w:b/>
                <w:sz w:val="16"/>
                <w:szCs w:val="16"/>
              </w:rPr>
              <w:t>11-19/506r1</w:t>
            </w:r>
            <w:r>
              <w:rPr>
                <w:rFonts w:ascii="Times New Roman" w:hAnsi="Times New Roman" w:cs="Times New Roman"/>
                <w:b/>
                <w:sz w:val="16"/>
                <w:szCs w:val="16"/>
              </w:rPr>
              <w:t xml:space="preserve"> with the tag 21075</w:t>
            </w:r>
          </w:p>
        </w:tc>
      </w:tr>
      <w:tr w:rsidR="009664C5" w:rsidRPr="007D19DF" w14:paraId="2BA87C82" w14:textId="77777777" w:rsidTr="007C69E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94B4E6E"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21076</w:t>
            </w:r>
          </w:p>
        </w:tc>
        <w:tc>
          <w:tcPr>
            <w:tcW w:w="1080" w:type="dxa"/>
            <w:tcBorders>
              <w:top w:val="single" w:sz="4" w:space="0" w:color="auto"/>
              <w:left w:val="single" w:sz="4" w:space="0" w:color="auto"/>
              <w:bottom w:val="single" w:sz="4" w:space="0" w:color="auto"/>
              <w:right w:val="single" w:sz="4" w:space="0" w:color="auto"/>
            </w:tcBorders>
          </w:tcPr>
          <w:p w14:paraId="690CBA1C"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Matthew Fischer</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84CB072"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371.05</w:t>
            </w:r>
          </w:p>
        </w:tc>
        <w:tc>
          <w:tcPr>
            <w:tcW w:w="900" w:type="dxa"/>
            <w:tcBorders>
              <w:top w:val="single" w:sz="4" w:space="0" w:color="auto"/>
              <w:left w:val="single" w:sz="4" w:space="0" w:color="auto"/>
              <w:bottom w:val="single" w:sz="4" w:space="0" w:color="auto"/>
              <w:right w:val="single" w:sz="4" w:space="0" w:color="auto"/>
            </w:tcBorders>
          </w:tcPr>
          <w:p w14:paraId="2119CAF3"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26.8.3.1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58B9554"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 xml:space="preserve">Might be helpful to name the multi </w:t>
            </w:r>
            <w:proofErr w:type="spellStart"/>
            <w:r w:rsidRPr="007D19DF">
              <w:rPr>
                <w:rFonts w:ascii="Times New Roman" w:hAnsi="Times New Roman" w:cs="Times New Roman"/>
                <w:sz w:val="16"/>
                <w:szCs w:val="16"/>
              </w:rPr>
              <w:t>bssid</w:t>
            </w:r>
            <w:proofErr w:type="spellEnd"/>
            <w:r w:rsidRPr="007D19DF">
              <w:rPr>
                <w:rFonts w:ascii="Times New Roman" w:hAnsi="Times New Roman" w:cs="Times New Roman"/>
                <w:sz w:val="16"/>
                <w:szCs w:val="16"/>
              </w:rPr>
              <w:t xml:space="preserve"> procedure subclause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6ECBB8B"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Add a reference to 11.1.3.8 (Multiple BSSID procedure)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31D9616" w14:textId="77777777" w:rsidR="009664C5" w:rsidRPr="003D0B20" w:rsidRDefault="009664C5" w:rsidP="00BB6325">
            <w:pPr>
              <w:suppressAutoHyphens/>
              <w:spacing w:after="0"/>
              <w:rPr>
                <w:rFonts w:ascii="Times New Roman" w:hAnsi="Times New Roman" w:cs="Times New Roman"/>
                <w:b/>
                <w:sz w:val="16"/>
                <w:szCs w:val="16"/>
              </w:rPr>
            </w:pPr>
            <w:r w:rsidRPr="003D0B20">
              <w:rPr>
                <w:rFonts w:ascii="Times New Roman" w:hAnsi="Times New Roman" w:cs="Times New Roman"/>
                <w:b/>
                <w:sz w:val="16"/>
                <w:szCs w:val="16"/>
              </w:rPr>
              <w:t>Revise</w:t>
            </w:r>
            <w:r w:rsidR="00DB5CE8" w:rsidRPr="003D0B20">
              <w:rPr>
                <w:rFonts w:ascii="Times New Roman" w:hAnsi="Times New Roman" w:cs="Times New Roman"/>
                <w:b/>
                <w:sz w:val="16"/>
                <w:szCs w:val="16"/>
              </w:rPr>
              <w:t>d</w:t>
            </w:r>
          </w:p>
          <w:p w14:paraId="5F549F45" w14:textId="77777777" w:rsidR="002353F1" w:rsidRDefault="002353F1" w:rsidP="00BB6325">
            <w:pPr>
              <w:suppressAutoHyphens/>
              <w:spacing w:after="0"/>
              <w:rPr>
                <w:rFonts w:ascii="Times New Roman" w:hAnsi="Times New Roman" w:cs="Times New Roman"/>
                <w:sz w:val="16"/>
                <w:szCs w:val="16"/>
              </w:rPr>
            </w:pPr>
          </w:p>
          <w:p w14:paraId="3A7E90EC" w14:textId="5A17D509" w:rsidR="00083B0A" w:rsidRDefault="00205EF2" w:rsidP="00BB6325">
            <w:pPr>
              <w:suppressAutoHyphens/>
              <w:spacing w:after="0"/>
              <w:rPr>
                <w:rFonts w:ascii="Times New Roman" w:hAnsi="Times New Roman" w:cs="Times New Roman"/>
                <w:sz w:val="16"/>
                <w:szCs w:val="16"/>
              </w:rPr>
            </w:pPr>
            <w:r>
              <w:rPr>
                <w:rFonts w:ascii="Times New Roman" w:hAnsi="Times New Roman" w:cs="Times New Roman"/>
                <w:sz w:val="16"/>
                <w:szCs w:val="16"/>
              </w:rPr>
              <w:t>The cited paragraph is deleted as a resolution to CID 21075</w:t>
            </w:r>
            <w:r w:rsidR="00C934C1">
              <w:rPr>
                <w:rFonts w:ascii="Times New Roman" w:hAnsi="Times New Roman" w:cs="Times New Roman"/>
                <w:sz w:val="16"/>
                <w:szCs w:val="16"/>
              </w:rPr>
              <w:t xml:space="preserve">. A </w:t>
            </w:r>
            <w:r w:rsidR="00083B0A">
              <w:rPr>
                <w:rFonts w:ascii="Times New Roman" w:hAnsi="Times New Roman" w:cs="Times New Roman"/>
                <w:sz w:val="16"/>
                <w:szCs w:val="16"/>
              </w:rPr>
              <w:t>reference to sub-clause on inheritance</w:t>
            </w:r>
            <w:r w:rsidR="00C934C1">
              <w:rPr>
                <w:rFonts w:ascii="Times New Roman" w:hAnsi="Times New Roman" w:cs="Times New Roman"/>
                <w:sz w:val="16"/>
                <w:szCs w:val="16"/>
              </w:rPr>
              <w:t xml:space="preserve"> (11.1.3.8.4) </w:t>
            </w:r>
            <w:r w:rsidR="00083B0A">
              <w:rPr>
                <w:rFonts w:ascii="Times New Roman" w:hAnsi="Times New Roman" w:cs="Times New Roman"/>
                <w:sz w:val="16"/>
                <w:szCs w:val="16"/>
              </w:rPr>
              <w:t>is added to the paragraph that discusses advertisement of parameter set</w:t>
            </w:r>
            <w:r w:rsidR="00C934C1">
              <w:rPr>
                <w:rFonts w:ascii="Times New Roman" w:hAnsi="Times New Roman" w:cs="Times New Roman"/>
                <w:sz w:val="16"/>
                <w:szCs w:val="16"/>
              </w:rPr>
              <w:t xml:space="preserve"> and inheritance by non-AP</w:t>
            </w:r>
            <w:r w:rsidR="00CB6068">
              <w:rPr>
                <w:rFonts w:ascii="Times New Roman" w:hAnsi="Times New Roman" w:cs="Times New Roman"/>
                <w:sz w:val="16"/>
                <w:szCs w:val="16"/>
              </w:rPr>
              <w:t xml:space="preserve"> STAs</w:t>
            </w:r>
            <w:r w:rsidR="00083B0A">
              <w:rPr>
                <w:rFonts w:ascii="Times New Roman" w:hAnsi="Times New Roman" w:cs="Times New Roman"/>
                <w:sz w:val="16"/>
                <w:szCs w:val="16"/>
              </w:rPr>
              <w:t>.</w:t>
            </w:r>
            <w:r w:rsidR="00C8233F">
              <w:rPr>
                <w:rFonts w:ascii="Times New Roman" w:hAnsi="Times New Roman" w:cs="Times New Roman"/>
                <w:sz w:val="16"/>
                <w:szCs w:val="16"/>
              </w:rPr>
              <w:t xml:space="preserve"> Same changes were applied to UORA and NFRP case.</w:t>
            </w:r>
          </w:p>
          <w:p w14:paraId="5C752491" w14:textId="77777777" w:rsidR="002353F1" w:rsidRDefault="002353F1" w:rsidP="00BB6325">
            <w:pPr>
              <w:suppressAutoHyphens/>
              <w:spacing w:after="0"/>
              <w:rPr>
                <w:rFonts w:ascii="Times New Roman" w:hAnsi="Times New Roman" w:cs="Times New Roman"/>
                <w:b/>
                <w:sz w:val="16"/>
                <w:szCs w:val="16"/>
              </w:rPr>
            </w:pPr>
          </w:p>
          <w:p w14:paraId="42E37912" w14:textId="49C7D33C" w:rsidR="00EA32FF" w:rsidRPr="007D19DF" w:rsidRDefault="00EA32FF" w:rsidP="00BB6325">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D56484">
              <w:rPr>
                <w:rFonts w:ascii="Times New Roman" w:hAnsi="Times New Roman" w:cs="Times New Roman"/>
                <w:b/>
                <w:sz w:val="16"/>
                <w:szCs w:val="16"/>
              </w:rPr>
              <w:t>11-19/506r1</w:t>
            </w:r>
            <w:r>
              <w:rPr>
                <w:rFonts w:ascii="Times New Roman" w:hAnsi="Times New Roman" w:cs="Times New Roman"/>
                <w:b/>
                <w:sz w:val="16"/>
                <w:szCs w:val="16"/>
              </w:rPr>
              <w:t xml:space="preserve"> with the tag 21076</w:t>
            </w:r>
          </w:p>
        </w:tc>
      </w:tr>
      <w:tr w:rsidR="00F60162" w14:paraId="21D200DD" w14:textId="77777777" w:rsidTr="007C69E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E4BC22C" w14:textId="05CE143C"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20069</w:t>
            </w:r>
          </w:p>
        </w:tc>
        <w:tc>
          <w:tcPr>
            <w:tcW w:w="1080" w:type="dxa"/>
            <w:tcBorders>
              <w:top w:val="single" w:sz="4" w:space="0" w:color="auto"/>
              <w:left w:val="single" w:sz="4" w:space="0" w:color="auto"/>
              <w:bottom w:val="single" w:sz="4" w:space="0" w:color="auto"/>
              <w:right w:val="single" w:sz="4" w:space="0" w:color="auto"/>
            </w:tcBorders>
          </w:tcPr>
          <w:p w14:paraId="4B650380" w14:textId="4DEAF100"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Abhishek Patil</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D442674" w14:textId="4821E290" w:rsidR="00F60162" w:rsidRPr="00F60162" w:rsidRDefault="00F60162" w:rsidP="00F60162">
            <w:pPr>
              <w:rPr>
                <w:rFonts w:ascii="Times New Roman" w:hAnsi="Times New Roman" w:cs="Times New Roman"/>
                <w:sz w:val="16"/>
                <w:szCs w:val="16"/>
              </w:rPr>
            </w:pPr>
            <w:r w:rsidRPr="00F60162">
              <w:rPr>
                <w:rFonts w:ascii="Times New Roman" w:hAnsi="Times New Roman" w:cs="Times New Roman"/>
                <w:sz w:val="16"/>
                <w:szCs w:val="16"/>
              </w:rPr>
              <w:t>424.31</w:t>
            </w:r>
          </w:p>
        </w:tc>
        <w:tc>
          <w:tcPr>
            <w:tcW w:w="900" w:type="dxa"/>
            <w:tcBorders>
              <w:top w:val="single" w:sz="4" w:space="0" w:color="auto"/>
              <w:left w:val="single" w:sz="4" w:space="0" w:color="auto"/>
              <w:bottom w:val="single" w:sz="4" w:space="0" w:color="auto"/>
              <w:right w:val="single" w:sz="4" w:space="0" w:color="auto"/>
            </w:tcBorders>
          </w:tcPr>
          <w:p w14:paraId="3A8431FE" w14:textId="790D05CE" w:rsidR="00F60162" w:rsidRPr="00F60162" w:rsidRDefault="00F60162" w:rsidP="00F60162">
            <w:pPr>
              <w:rPr>
                <w:rFonts w:ascii="Times New Roman" w:hAnsi="Times New Roman" w:cs="Times New Roman"/>
                <w:sz w:val="16"/>
                <w:szCs w:val="16"/>
              </w:rPr>
            </w:pPr>
            <w:r w:rsidRPr="00F60162">
              <w:rPr>
                <w:rFonts w:ascii="Times New Roman" w:hAnsi="Times New Roman" w:cs="Times New Roman"/>
                <w:sz w:val="16"/>
                <w:szCs w:val="16"/>
              </w:rPr>
              <w:t>26.14.3.1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C7EAEDE" w14:textId="0BDBB6B2"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Baseline spec requires that STAs that are multiple BSSID capable must be capable of decoding PVB in TIM element encoded as Method B. Further it requires that an AP that determines that all recipients are capable, it must encode with Method B. In case of TIM carried in FD frame, all the recipients are OPS capable HE STAs (i.e., support multiple BSSID).</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307736F" w14:textId="06FC86E9"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Add an informative note that PVB in a TIM element carried in FILS Discovery frame or OPS frame is encoded as Method B per the rules in 9.4.2.5.1.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1586E47" w14:textId="77777777" w:rsidR="00F60162" w:rsidRPr="003D0B20" w:rsidRDefault="00DB5CE8" w:rsidP="00F60162">
            <w:pPr>
              <w:suppressAutoHyphens/>
              <w:spacing w:after="0"/>
              <w:rPr>
                <w:rFonts w:ascii="Times New Roman" w:hAnsi="Times New Roman" w:cs="Times New Roman"/>
                <w:b/>
                <w:sz w:val="16"/>
                <w:szCs w:val="16"/>
              </w:rPr>
            </w:pPr>
            <w:r w:rsidRPr="003D0B20">
              <w:rPr>
                <w:rFonts w:ascii="Times New Roman" w:hAnsi="Times New Roman" w:cs="Times New Roman"/>
                <w:b/>
                <w:sz w:val="16"/>
                <w:szCs w:val="16"/>
              </w:rPr>
              <w:t>Revised</w:t>
            </w:r>
          </w:p>
          <w:p w14:paraId="74DE23D1" w14:textId="77777777" w:rsidR="002353F1" w:rsidRDefault="002353F1" w:rsidP="00F60162">
            <w:pPr>
              <w:suppressAutoHyphens/>
              <w:spacing w:after="0"/>
              <w:rPr>
                <w:rFonts w:ascii="Times New Roman" w:hAnsi="Times New Roman" w:cs="Times New Roman"/>
                <w:sz w:val="16"/>
                <w:szCs w:val="16"/>
              </w:rPr>
            </w:pPr>
          </w:p>
          <w:p w14:paraId="65988549" w14:textId="046D6C3D" w:rsidR="00EA32FF" w:rsidRDefault="00D95BFF" w:rsidP="00F60162">
            <w:pPr>
              <w:suppressAutoHyphens/>
              <w:spacing w:after="0"/>
              <w:rPr>
                <w:rFonts w:ascii="Times New Roman" w:hAnsi="Times New Roman" w:cs="Times New Roman"/>
                <w:sz w:val="16"/>
                <w:szCs w:val="16"/>
              </w:rPr>
            </w:pPr>
            <w:r>
              <w:rPr>
                <w:rFonts w:ascii="Times New Roman" w:hAnsi="Times New Roman" w:cs="Times New Roman"/>
                <w:sz w:val="16"/>
                <w:szCs w:val="16"/>
              </w:rPr>
              <w:t>As pointed by the comment, per baseline spec (clause 9.4.2.5.1), a STA that supports multiple BSSID feature shall be capable of reconstructing the TIM bitmap encoded as Method B. The spec further requires that when an AP determines that all the recipients support multiple BSSID, it encodes the TIM using Method B (which is more efficient). Added a NOTE at the end of sub-clause on traffic advertisement which says that when TIM element is carried in an HE Beacon, HE ER Beacon, FD or OPS frame, the recipients are all HE STAs and hence the AP encodes the bitmap using Method B.</w:t>
            </w:r>
          </w:p>
          <w:p w14:paraId="6DB7A763" w14:textId="77777777" w:rsidR="002353F1" w:rsidRDefault="002353F1" w:rsidP="00F60162">
            <w:pPr>
              <w:suppressAutoHyphens/>
              <w:spacing w:after="0"/>
              <w:rPr>
                <w:rFonts w:ascii="Times New Roman" w:hAnsi="Times New Roman" w:cs="Times New Roman"/>
                <w:b/>
                <w:sz w:val="16"/>
                <w:szCs w:val="16"/>
              </w:rPr>
            </w:pPr>
          </w:p>
          <w:p w14:paraId="6FE43BAB" w14:textId="0FA16049" w:rsidR="00EA32FF" w:rsidRDefault="00EA32FF" w:rsidP="00F60162">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D56484">
              <w:rPr>
                <w:rFonts w:ascii="Times New Roman" w:hAnsi="Times New Roman" w:cs="Times New Roman"/>
                <w:b/>
                <w:sz w:val="16"/>
                <w:szCs w:val="16"/>
              </w:rPr>
              <w:t>11-19/506r1</w:t>
            </w:r>
            <w:r>
              <w:rPr>
                <w:rFonts w:ascii="Times New Roman" w:hAnsi="Times New Roman" w:cs="Times New Roman"/>
                <w:b/>
                <w:sz w:val="16"/>
                <w:szCs w:val="16"/>
              </w:rPr>
              <w:t xml:space="preserve"> with the tag 20069</w:t>
            </w:r>
          </w:p>
        </w:tc>
      </w:tr>
      <w:tr w:rsidR="00F60162" w14:paraId="283C98C6" w14:textId="77777777" w:rsidTr="007C69E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077EDF0" w14:textId="0C3A2BD6"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20071</w:t>
            </w:r>
          </w:p>
        </w:tc>
        <w:tc>
          <w:tcPr>
            <w:tcW w:w="1080" w:type="dxa"/>
            <w:tcBorders>
              <w:top w:val="single" w:sz="4" w:space="0" w:color="auto"/>
              <w:left w:val="single" w:sz="4" w:space="0" w:color="auto"/>
              <w:bottom w:val="single" w:sz="4" w:space="0" w:color="auto"/>
              <w:right w:val="single" w:sz="4" w:space="0" w:color="auto"/>
            </w:tcBorders>
          </w:tcPr>
          <w:p w14:paraId="63EFC6E2" w14:textId="2EB06EDC"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Abhishek Patil</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0ADBCDF" w14:textId="5746F655" w:rsidR="00F60162" w:rsidRPr="00F60162" w:rsidRDefault="00F60162" w:rsidP="00F60162">
            <w:pPr>
              <w:rPr>
                <w:rFonts w:ascii="Times New Roman" w:hAnsi="Times New Roman" w:cs="Times New Roman"/>
                <w:sz w:val="16"/>
                <w:szCs w:val="16"/>
              </w:rPr>
            </w:pPr>
            <w:r w:rsidRPr="00F60162">
              <w:rPr>
                <w:rFonts w:ascii="Times New Roman" w:hAnsi="Times New Roman" w:cs="Times New Roman"/>
                <w:sz w:val="16"/>
                <w:szCs w:val="16"/>
              </w:rPr>
              <w:t>424.34</w:t>
            </w:r>
          </w:p>
        </w:tc>
        <w:tc>
          <w:tcPr>
            <w:tcW w:w="900" w:type="dxa"/>
            <w:tcBorders>
              <w:top w:val="single" w:sz="4" w:space="0" w:color="auto"/>
              <w:left w:val="single" w:sz="4" w:space="0" w:color="auto"/>
              <w:bottom w:val="single" w:sz="4" w:space="0" w:color="auto"/>
              <w:right w:val="single" w:sz="4" w:space="0" w:color="auto"/>
            </w:tcBorders>
          </w:tcPr>
          <w:p w14:paraId="243378A7" w14:textId="74D180D0" w:rsidR="00F60162" w:rsidRPr="00F60162" w:rsidRDefault="00F60162" w:rsidP="00F60162">
            <w:pPr>
              <w:rPr>
                <w:rFonts w:ascii="Times New Roman" w:hAnsi="Times New Roman" w:cs="Times New Roman"/>
                <w:sz w:val="16"/>
                <w:szCs w:val="16"/>
              </w:rPr>
            </w:pPr>
            <w:r w:rsidRPr="00F60162">
              <w:rPr>
                <w:rFonts w:ascii="Times New Roman" w:hAnsi="Times New Roman" w:cs="Times New Roman"/>
                <w:sz w:val="16"/>
                <w:szCs w:val="16"/>
              </w:rPr>
              <w:t>26.15.6</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5A856A3" w14:textId="5F02A218"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Baseline spec requires that STAs that are multiple BSSID capable must be capable of decoding PVB in TIM element encoded as Method B. Further it requires that an AP that determines that all recipients are capable, it must encode with Method B.</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610AADC" w14:textId="03115780"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Add an informative note that PVB in a TIM element carried in an HE Beacon is encoded as method B per the rules in 9.4.2.5.1. Add similar note for ER Beacon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C36F8A3" w14:textId="77777777" w:rsidR="00F60162" w:rsidRPr="003D0B20" w:rsidRDefault="00DB5CE8" w:rsidP="00F60162">
            <w:pPr>
              <w:suppressAutoHyphens/>
              <w:spacing w:after="0"/>
              <w:rPr>
                <w:rFonts w:ascii="Times New Roman" w:hAnsi="Times New Roman" w:cs="Times New Roman"/>
                <w:b/>
                <w:sz w:val="16"/>
                <w:szCs w:val="16"/>
              </w:rPr>
            </w:pPr>
            <w:r w:rsidRPr="003D0B20">
              <w:rPr>
                <w:rFonts w:ascii="Times New Roman" w:hAnsi="Times New Roman" w:cs="Times New Roman"/>
                <w:b/>
                <w:sz w:val="16"/>
                <w:szCs w:val="16"/>
              </w:rPr>
              <w:t>Revised</w:t>
            </w:r>
          </w:p>
          <w:p w14:paraId="65AB7768" w14:textId="77777777" w:rsidR="002353F1" w:rsidRDefault="002353F1" w:rsidP="00D95BFF">
            <w:pPr>
              <w:suppressAutoHyphens/>
              <w:spacing w:after="0"/>
              <w:rPr>
                <w:rFonts w:ascii="Times New Roman" w:hAnsi="Times New Roman" w:cs="Times New Roman"/>
                <w:sz w:val="16"/>
                <w:szCs w:val="16"/>
              </w:rPr>
            </w:pPr>
          </w:p>
          <w:p w14:paraId="046CEEA4" w14:textId="399D6153" w:rsidR="00D95BFF" w:rsidRDefault="00D95BFF" w:rsidP="00D95BFF">
            <w:pPr>
              <w:suppressAutoHyphens/>
              <w:spacing w:after="0"/>
              <w:rPr>
                <w:rFonts w:ascii="Times New Roman" w:hAnsi="Times New Roman" w:cs="Times New Roman"/>
                <w:sz w:val="16"/>
                <w:szCs w:val="16"/>
              </w:rPr>
            </w:pPr>
            <w:r>
              <w:rPr>
                <w:rFonts w:ascii="Times New Roman" w:hAnsi="Times New Roman" w:cs="Times New Roman"/>
                <w:sz w:val="16"/>
                <w:szCs w:val="16"/>
              </w:rPr>
              <w:t>A NOTE is added at the end of sub-clause on traffic advertisement which says that when TIM element is carried in an HE Beacon, HE ER Beacon, FD or OPS frame, the recipients are all HE STAs and hence the AP encodes the bitmap using Method B.</w:t>
            </w:r>
          </w:p>
          <w:p w14:paraId="26C2F29F" w14:textId="7DC68C33" w:rsidR="00EA32FF" w:rsidRDefault="00D95BFF" w:rsidP="00F60162">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Also see resolution for CID 20069.</w:t>
            </w:r>
          </w:p>
          <w:p w14:paraId="6077070B" w14:textId="77777777" w:rsidR="002353F1" w:rsidRDefault="002353F1" w:rsidP="00F60162">
            <w:pPr>
              <w:suppressAutoHyphens/>
              <w:spacing w:after="0"/>
              <w:rPr>
                <w:rFonts w:ascii="Times New Roman" w:hAnsi="Times New Roman" w:cs="Times New Roman"/>
                <w:b/>
                <w:sz w:val="16"/>
                <w:szCs w:val="16"/>
              </w:rPr>
            </w:pPr>
          </w:p>
          <w:p w14:paraId="48776A7A" w14:textId="00BA665A" w:rsidR="00EA32FF" w:rsidRDefault="00EA32FF" w:rsidP="00F60162">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D56484">
              <w:rPr>
                <w:rFonts w:ascii="Times New Roman" w:hAnsi="Times New Roman" w:cs="Times New Roman"/>
                <w:b/>
                <w:sz w:val="16"/>
                <w:szCs w:val="16"/>
              </w:rPr>
              <w:t>11-19/506r1</w:t>
            </w:r>
            <w:r>
              <w:rPr>
                <w:rFonts w:ascii="Times New Roman" w:hAnsi="Times New Roman" w:cs="Times New Roman"/>
                <w:b/>
                <w:sz w:val="16"/>
                <w:szCs w:val="16"/>
              </w:rPr>
              <w:t xml:space="preserve"> with the tag 20071</w:t>
            </w:r>
          </w:p>
        </w:tc>
      </w:tr>
    </w:tbl>
    <w:p w14:paraId="1A57780B" w14:textId="4FDD810A" w:rsidR="005E7E78" w:rsidRDefault="005E7E78" w:rsidP="006A32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77B6428" w14:textId="507D0092" w:rsidR="006A324A" w:rsidRPr="006A324A" w:rsidRDefault="006A324A" w:rsidP="006A324A">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3" w:name="RTF34323933333a2048342c312e"/>
      <w:r w:rsidRPr="006A324A">
        <w:rPr>
          <w:rFonts w:ascii="Arial" w:eastAsia="Times New Roman" w:hAnsi="Arial" w:cs="Arial"/>
          <w:b/>
          <w:bCs/>
          <w:color w:val="000000"/>
          <w:sz w:val="20"/>
          <w:szCs w:val="20"/>
        </w:rPr>
        <w:t>General</w:t>
      </w:r>
      <w:bookmarkEnd w:id="43"/>
      <w:r w:rsidR="00274851" w:rsidRPr="00D64D42">
        <w:rPr>
          <w:rFonts w:ascii="Times New Roman" w:eastAsia="Times New Roman" w:hAnsi="Times New Roman" w:cs="Times New Roman"/>
          <w:color w:val="000000"/>
          <w:sz w:val="16"/>
          <w:szCs w:val="20"/>
          <w:highlight w:val="yellow"/>
        </w:rPr>
        <w:t>[</w:t>
      </w:r>
      <w:r w:rsidR="00274851">
        <w:rPr>
          <w:rFonts w:ascii="Times New Roman" w:eastAsia="Times New Roman" w:hAnsi="Times New Roman" w:cs="Times New Roman"/>
          <w:color w:val="000000"/>
          <w:sz w:val="16"/>
          <w:szCs w:val="20"/>
          <w:highlight w:val="yellow"/>
        </w:rPr>
        <w:t>21075, 21076</w:t>
      </w:r>
      <w:r w:rsidR="00274851" w:rsidRPr="00D64D42">
        <w:rPr>
          <w:rFonts w:ascii="Times New Roman" w:eastAsia="Times New Roman" w:hAnsi="Times New Roman" w:cs="Times New Roman"/>
          <w:color w:val="000000"/>
          <w:sz w:val="16"/>
          <w:szCs w:val="20"/>
          <w:highlight w:val="yellow"/>
        </w:rPr>
        <w:t>]</w:t>
      </w:r>
    </w:p>
    <w:p w14:paraId="07D961CD" w14:textId="69CC8F20" w:rsidR="004E7F16" w:rsidRDefault="004E7F16" w:rsidP="004E7F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update the </w:t>
      </w:r>
      <w:r w:rsidR="007D487A">
        <w:rPr>
          <w:rFonts w:ascii="Times New Roman" w:eastAsia="Times New Roman" w:hAnsi="Times New Roman" w:cs="Times New Roman"/>
          <w:b/>
          <w:i/>
          <w:sz w:val="20"/>
          <w:szCs w:val="20"/>
          <w:highlight w:val="yellow"/>
        </w:rPr>
        <w:t>2</w:t>
      </w:r>
      <w:r w:rsidR="007D487A" w:rsidRPr="007D487A">
        <w:rPr>
          <w:rFonts w:ascii="Times New Roman" w:eastAsia="Times New Roman" w:hAnsi="Times New Roman" w:cs="Times New Roman"/>
          <w:b/>
          <w:i/>
          <w:sz w:val="20"/>
          <w:szCs w:val="20"/>
          <w:highlight w:val="yellow"/>
          <w:vertAlign w:val="superscript"/>
        </w:rPr>
        <w:t>nd</w:t>
      </w:r>
      <w:r w:rsidR="007D487A">
        <w:rPr>
          <w:rFonts w:ascii="Times New Roman" w:eastAsia="Times New Roman" w:hAnsi="Times New Roman" w:cs="Times New Roman"/>
          <w:b/>
          <w:i/>
          <w:sz w:val="20"/>
          <w:szCs w:val="20"/>
          <w:highlight w:val="yellow"/>
        </w:rPr>
        <w:t>, 5</w:t>
      </w:r>
      <w:r w:rsidRPr="00C710CC">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&amp; </w:t>
      </w:r>
      <w:r w:rsidR="007D487A">
        <w:rPr>
          <w:rFonts w:ascii="Times New Roman" w:eastAsia="Times New Roman" w:hAnsi="Times New Roman" w:cs="Times New Roman"/>
          <w:b/>
          <w:i/>
          <w:sz w:val="20"/>
          <w:szCs w:val="20"/>
          <w:highlight w:val="yellow"/>
        </w:rPr>
        <w:t>6</w:t>
      </w:r>
      <w:r w:rsidRPr="00C710CC">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clause shown below</w:t>
      </w:r>
      <w:r>
        <w:rPr>
          <w:rFonts w:ascii="Times New Roman" w:eastAsia="Times New Roman" w:hAnsi="Times New Roman" w:cs="Times New Roman"/>
          <w:b/>
          <w:i/>
          <w:sz w:val="20"/>
          <w:szCs w:val="20"/>
        </w:rPr>
        <w:t>:</w:t>
      </w:r>
    </w:p>
    <w:p w14:paraId="2567DFC4" w14:textId="300907B8" w:rsidR="006A324A" w:rsidRPr="006A324A" w:rsidRDefault="006A324A" w:rsidP="006A32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A324A">
        <w:rPr>
          <w:rFonts w:ascii="Times New Roman" w:eastAsia="Times New Roman" w:hAnsi="Times New Roman" w:cs="Times New Roman"/>
          <w:color w:val="000000"/>
          <w:sz w:val="20"/>
          <w:szCs w:val="20"/>
        </w:rPr>
        <w:t>A TWT scheduling AP includes a broadcast TWT element in the Beacon frame as described in 26.8.3.2 (Rules for TWT scheduling AP).</w:t>
      </w:r>
      <w:ins w:id="44" w:author="Abhishek Patil" w:date="2019-03-24T17:23:00Z">
        <w:r>
          <w:rPr>
            <w:rFonts w:ascii="Times New Roman" w:eastAsia="Times New Roman" w:hAnsi="Times New Roman" w:cs="Times New Roman"/>
            <w:color w:val="000000"/>
            <w:sz w:val="20"/>
            <w:szCs w:val="20"/>
          </w:rPr>
          <w:t xml:space="preserve"> </w:t>
        </w:r>
      </w:ins>
      <w:ins w:id="45" w:author="Abhishek Patil" w:date="2019-04-21T22:15:00Z">
        <w:r w:rsidR="00D0574D">
          <w:rPr>
            <w:rFonts w:ascii="Times New Roman" w:eastAsia="Times New Roman" w:hAnsi="Times New Roman" w:cs="Times New Roman"/>
            <w:color w:val="000000"/>
            <w:sz w:val="20"/>
            <w:szCs w:val="20"/>
          </w:rPr>
          <w:t xml:space="preserve">An </w:t>
        </w:r>
      </w:ins>
      <w:ins w:id="46" w:author="Abhishek Patil" w:date="2019-03-24T17:23:00Z">
        <w:r>
          <w:rPr>
            <w:rFonts w:ascii="Times New Roman" w:eastAsia="Times New Roman" w:hAnsi="Times New Roman" w:cs="Times New Roman"/>
            <w:color w:val="000000"/>
            <w:sz w:val="20"/>
            <w:szCs w:val="20"/>
          </w:rPr>
          <w:t>A</w:t>
        </w:r>
      </w:ins>
      <w:ins w:id="47" w:author="Abhishek Patil" w:date="2019-03-24T17:24:00Z">
        <w:r>
          <w:rPr>
            <w:rFonts w:ascii="Times New Roman" w:eastAsia="Times New Roman" w:hAnsi="Times New Roman" w:cs="Times New Roman"/>
            <w:color w:val="000000"/>
            <w:sz w:val="20"/>
            <w:szCs w:val="20"/>
          </w:rPr>
          <w:t xml:space="preserve">P </w:t>
        </w:r>
      </w:ins>
      <w:ins w:id="48" w:author="Abhishek Patil" w:date="2019-04-21T23:15:00Z">
        <w:r w:rsidR="009A4B07">
          <w:rPr>
            <w:rFonts w:ascii="Times New Roman" w:eastAsia="Times New Roman" w:hAnsi="Times New Roman" w:cs="Times New Roman"/>
            <w:color w:val="000000"/>
            <w:sz w:val="20"/>
            <w:szCs w:val="20"/>
          </w:rPr>
          <w:t xml:space="preserve">corresponding </w:t>
        </w:r>
      </w:ins>
      <w:ins w:id="49" w:author="Abhishek Patil" w:date="2019-03-24T17:24:00Z">
        <w:r>
          <w:rPr>
            <w:rFonts w:ascii="Times New Roman" w:eastAsia="Times New Roman" w:hAnsi="Times New Roman" w:cs="Times New Roman"/>
            <w:color w:val="000000"/>
            <w:sz w:val="20"/>
            <w:szCs w:val="20"/>
          </w:rPr>
          <w:t xml:space="preserve">to a </w:t>
        </w:r>
      </w:ins>
      <w:proofErr w:type="spellStart"/>
      <w:ins w:id="50" w:author="Abhishek Patil" w:date="2019-04-21T23:05:00Z">
        <w:r w:rsidR="00D03DBC">
          <w:rPr>
            <w:rFonts w:ascii="Times New Roman" w:eastAsia="Times New Roman" w:hAnsi="Times New Roman" w:cs="Times New Roman"/>
            <w:color w:val="000000"/>
            <w:sz w:val="20"/>
            <w:szCs w:val="20"/>
          </w:rPr>
          <w:t>nontransmitted</w:t>
        </w:r>
        <w:proofErr w:type="spellEnd"/>
        <w:r w:rsidR="00D03DBC">
          <w:rPr>
            <w:rFonts w:ascii="Times New Roman" w:eastAsia="Times New Roman" w:hAnsi="Times New Roman" w:cs="Times New Roman"/>
            <w:color w:val="000000"/>
            <w:sz w:val="20"/>
            <w:szCs w:val="20"/>
          </w:rPr>
          <w:t xml:space="preserve"> BSSID in a </w:t>
        </w:r>
      </w:ins>
      <w:ins w:id="51" w:author="Abhishek Patil" w:date="2019-03-24T17:25:00Z">
        <w:r>
          <w:rPr>
            <w:rFonts w:ascii="Times New Roman" w:eastAsia="Times New Roman" w:hAnsi="Times New Roman" w:cs="Times New Roman"/>
            <w:color w:val="000000"/>
            <w:sz w:val="20"/>
            <w:szCs w:val="20"/>
          </w:rPr>
          <w:t>mu</w:t>
        </w:r>
      </w:ins>
      <w:ins w:id="52" w:author="Abhishek Patil" w:date="2019-03-24T17:24:00Z">
        <w:r>
          <w:rPr>
            <w:rFonts w:ascii="Times New Roman" w:eastAsia="Times New Roman" w:hAnsi="Times New Roman" w:cs="Times New Roman"/>
            <w:color w:val="000000"/>
            <w:sz w:val="20"/>
            <w:szCs w:val="20"/>
          </w:rPr>
          <w:t>ltiple BSSID set shall follow</w:t>
        </w:r>
      </w:ins>
      <w:ins w:id="53" w:author="Abhishek Patil" w:date="2019-03-24T17:25:00Z">
        <w:r>
          <w:rPr>
            <w:rFonts w:ascii="Times New Roman" w:eastAsia="Times New Roman" w:hAnsi="Times New Roman" w:cs="Times New Roman"/>
            <w:color w:val="000000"/>
            <w:sz w:val="20"/>
            <w:szCs w:val="20"/>
          </w:rPr>
          <w:t xml:space="preserve"> the rules in 11.1.3.8</w:t>
        </w:r>
      </w:ins>
      <w:ins w:id="54" w:author="Abhishek Patil" w:date="2019-04-21T22:15:00Z">
        <w:r w:rsidR="00D0574D">
          <w:rPr>
            <w:rFonts w:ascii="Times New Roman" w:eastAsia="Times New Roman" w:hAnsi="Times New Roman" w:cs="Times New Roman"/>
            <w:color w:val="000000"/>
            <w:sz w:val="20"/>
            <w:szCs w:val="20"/>
          </w:rPr>
          <w:t>.4</w:t>
        </w:r>
      </w:ins>
      <w:ins w:id="55" w:author="Abhishek Patil" w:date="2019-04-21T22:16:00Z">
        <w:r w:rsidR="00976AAC">
          <w:rPr>
            <w:rFonts w:ascii="Times New Roman" w:eastAsia="Times New Roman" w:hAnsi="Times New Roman" w:cs="Times New Roman"/>
            <w:color w:val="000000"/>
            <w:sz w:val="20"/>
            <w:szCs w:val="20"/>
          </w:rPr>
          <w:t xml:space="preserve"> (</w:t>
        </w:r>
        <w:r w:rsidR="00976AAC" w:rsidRPr="00976AAC">
          <w:rPr>
            <w:rFonts w:ascii="Times New Roman" w:eastAsia="Times New Roman" w:hAnsi="Times New Roman" w:cs="Times New Roman"/>
            <w:color w:val="000000"/>
            <w:sz w:val="20"/>
            <w:szCs w:val="20"/>
          </w:rPr>
          <w:t xml:space="preserve">Inheritance of </w:t>
        </w:r>
      </w:ins>
      <w:ins w:id="56" w:author="Abhishek Patil" w:date="2019-04-21T23:19:00Z">
        <w:r w:rsidR="009D7D9C">
          <w:rPr>
            <w:rFonts w:ascii="Times New Roman" w:eastAsia="Times New Roman" w:hAnsi="Times New Roman" w:cs="Times New Roman"/>
            <w:color w:val="000000"/>
            <w:sz w:val="20"/>
            <w:szCs w:val="20"/>
          </w:rPr>
          <w:t>e</w:t>
        </w:r>
      </w:ins>
      <w:ins w:id="57" w:author="Abhishek Patil" w:date="2019-04-21T22:16:00Z">
        <w:r w:rsidR="00976AAC" w:rsidRPr="00976AAC">
          <w:rPr>
            <w:rFonts w:ascii="Times New Roman" w:eastAsia="Times New Roman" w:hAnsi="Times New Roman" w:cs="Times New Roman"/>
            <w:color w:val="000000"/>
            <w:sz w:val="20"/>
            <w:szCs w:val="20"/>
          </w:rPr>
          <w:t>lement values</w:t>
        </w:r>
        <w:r w:rsidR="00976AAC">
          <w:rPr>
            <w:rFonts w:ascii="Times New Roman" w:eastAsia="Times New Roman" w:hAnsi="Times New Roman" w:cs="Times New Roman"/>
            <w:color w:val="000000"/>
            <w:sz w:val="20"/>
            <w:szCs w:val="20"/>
          </w:rPr>
          <w:t>)</w:t>
        </w:r>
      </w:ins>
      <w:ins w:id="58" w:author="Abhishek Patil" w:date="2019-03-24T17:28:00Z">
        <w:r>
          <w:rPr>
            <w:rFonts w:ascii="Times New Roman" w:eastAsia="Times New Roman" w:hAnsi="Times New Roman" w:cs="Times New Roman"/>
            <w:color w:val="000000"/>
            <w:sz w:val="20"/>
            <w:szCs w:val="20"/>
          </w:rPr>
          <w:t>.</w:t>
        </w:r>
      </w:ins>
    </w:p>
    <w:p w14:paraId="03E4B24A" w14:textId="7367C047" w:rsidR="006A324A" w:rsidRPr="006A324A" w:rsidRDefault="006A324A" w:rsidP="006A32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59" w:author="Abhishek Patil" w:date="2019-03-24T21:54:00Z">
        <w:r w:rsidRPr="006A324A" w:rsidDel="00807B25">
          <w:rPr>
            <w:rFonts w:ascii="Times New Roman" w:eastAsia="Times New Roman" w:hAnsi="Times New Roman" w:cs="Times New Roman"/>
            <w:color w:val="000000"/>
            <w:sz w:val="20"/>
            <w:szCs w:val="20"/>
          </w:rPr>
          <w:delText>An HE BSS belonging to a Multiple BSSID set (see 11.11.14 (Multiple BSSID set)) may advertise TWT element carried in the Management frames transmitted by the transmitted BSSID. An HE AP may include the TWT element in a nontransmitted BSSID profile carried in the Multiple BSSID element (see 9.4.2.46 (Multiple BSSID element)) to provide different TWT parameter values for STAs associated with that nontransmitted BSSID.</w:delText>
        </w:r>
      </w:del>
    </w:p>
    <w:p w14:paraId="77988643" w14:textId="0FE108D5" w:rsidR="006A324A" w:rsidRPr="006A324A" w:rsidRDefault="006A324A" w:rsidP="009D7D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A324A">
        <w:rPr>
          <w:rFonts w:ascii="Times New Roman" w:eastAsia="Times New Roman" w:hAnsi="Times New Roman" w:cs="Times New Roman"/>
          <w:color w:val="000000"/>
          <w:sz w:val="20"/>
          <w:szCs w:val="20"/>
        </w:rPr>
        <w:t xml:space="preserve">A non-AP HE STA shall obtain TWT parameter values from the most recently received TWT element carried in a Beacon, Probe Response, or (Re)Association Response frame from its associated AP unless the non-AP HE STA is associated with a </w:t>
      </w:r>
      <w:proofErr w:type="spellStart"/>
      <w:r w:rsidRPr="006A324A">
        <w:rPr>
          <w:rFonts w:ascii="Times New Roman" w:eastAsia="Times New Roman" w:hAnsi="Times New Roman" w:cs="Times New Roman"/>
          <w:color w:val="000000"/>
          <w:sz w:val="20"/>
          <w:szCs w:val="20"/>
        </w:rPr>
        <w:t>nontransmitted</w:t>
      </w:r>
      <w:proofErr w:type="spellEnd"/>
      <w:r w:rsidRPr="006A324A">
        <w:rPr>
          <w:rFonts w:ascii="Times New Roman" w:eastAsia="Times New Roman" w:hAnsi="Times New Roman" w:cs="Times New Roman"/>
          <w:color w:val="000000"/>
          <w:sz w:val="20"/>
          <w:szCs w:val="20"/>
        </w:rPr>
        <w:t xml:space="preserve"> BSSID of a multiple BSSID set, in which case it shall follow the rules in 11.1.3.8</w:t>
      </w:r>
      <w:ins w:id="60" w:author="Abhishek Patil" w:date="2019-04-21T22:16:00Z">
        <w:r w:rsidR="00976AAC">
          <w:rPr>
            <w:rFonts w:ascii="Times New Roman" w:eastAsia="Times New Roman" w:hAnsi="Times New Roman" w:cs="Times New Roman"/>
            <w:color w:val="000000"/>
            <w:sz w:val="20"/>
            <w:szCs w:val="20"/>
          </w:rPr>
          <w:t>.4</w:t>
        </w:r>
      </w:ins>
      <w:r w:rsidRPr="006A324A">
        <w:rPr>
          <w:rFonts w:ascii="Times New Roman" w:eastAsia="Times New Roman" w:hAnsi="Times New Roman" w:cs="Times New Roman"/>
          <w:color w:val="000000"/>
          <w:sz w:val="20"/>
          <w:szCs w:val="20"/>
        </w:rPr>
        <w:t xml:space="preserve"> (</w:t>
      </w:r>
      <w:ins w:id="61" w:author="Abhishek Patil" w:date="2019-04-21T22:16:00Z">
        <w:r w:rsidR="00976AAC" w:rsidRPr="00976AAC">
          <w:rPr>
            <w:rFonts w:ascii="Times New Roman" w:eastAsia="Times New Roman" w:hAnsi="Times New Roman" w:cs="Times New Roman"/>
            <w:color w:val="000000"/>
            <w:sz w:val="20"/>
            <w:szCs w:val="20"/>
          </w:rPr>
          <w:t xml:space="preserve">Inheritance of </w:t>
        </w:r>
      </w:ins>
      <w:ins w:id="62" w:author="Abhishek Patil" w:date="2019-04-21T23:19:00Z">
        <w:r w:rsidR="009D7D9C">
          <w:rPr>
            <w:rFonts w:ascii="Times New Roman" w:eastAsia="Times New Roman" w:hAnsi="Times New Roman" w:cs="Times New Roman"/>
            <w:color w:val="000000"/>
            <w:sz w:val="20"/>
            <w:szCs w:val="20"/>
          </w:rPr>
          <w:t>e</w:t>
        </w:r>
      </w:ins>
      <w:ins w:id="63" w:author="Abhishek Patil" w:date="2019-04-21T22:16:00Z">
        <w:r w:rsidR="00976AAC" w:rsidRPr="00976AAC">
          <w:rPr>
            <w:rFonts w:ascii="Times New Roman" w:eastAsia="Times New Roman" w:hAnsi="Times New Roman" w:cs="Times New Roman"/>
            <w:color w:val="000000"/>
            <w:sz w:val="20"/>
            <w:szCs w:val="20"/>
          </w:rPr>
          <w:t>lement values</w:t>
        </w:r>
      </w:ins>
      <w:del w:id="64" w:author="Abhishek Patil" w:date="2019-04-21T22:16:00Z">
        <w:r w:rsidRPr="006A324A" w:rsidDel="00976AAC">
          <w:rPr>
            <w:rFonts w:ascii="Times New Roman" w:eastAsia="Times New Roman" w:hAnsi="Times New Roman" w:cs="Times New Roman"/>
            <w:color w:val="000000"/>
            <w:sz w:val="20"/>
            <w:szCs w:val="20"/>
          </w:rPr>
          <w:delText>Multiple BSSID procedure</w:delText>
        </w:r>
      </w:del>
      <w:r w:rsidRPr="006A324A">
        <w:rPr>
          <w:rFonts w:ascii="Times New Roman" w:eastAsia="Times New Roman" w:hAnsi="Times New Roman" w:cs="Times New Roman"/>
          <w:color w:val="000000"/>
          <w:sz w:val="20"/>
          <w:szCs w:val="20"/>
        </w:rPr>
        <w:t>) to determine the TWT parameter values.</w:t>
      </w:r>
      <w:r w:rsidRPr="006A324A">
        <w:rPr>
          <w:rFonts w:ascii="Times New Roman" w:eastAsia="Times New Roman" w:hAnsi="Times New Roman" w:cs="Times New Roman"/>
          <w:vanish/>
          <w:color w:val="000000"/>
          <w:sz w:val="20"/>
          <w:szCs w:val="20"/>
        </w:rPr>
        <w:t>(19/0028r4)</w:t>
      </w:r>
    </w:p>
    <w:p w14:paraId="382EE7BE" w14:textId="0910A70D" w:rsidR="001F4610" w:rsidRDefault="001F4610" w:rsidP="001F46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65D69574" w14:textId="58D1D557" w:rsidR="00756043" w:rsidRDefault="00756043" w:rsidP="00756043">
      <w:pPr>
        <w:pStyle w:val="H4"/>
        <w:numPr>
          <w:ilvl w:val="0"/>
          <w:numId w:val="15"/>
        </w:numPr>
        <w:rPr>
          <w:w w:val="100"/>
        </w:rPr>
      </w:pPr>
      <w:bookmarkStart w:id="65" w:name="RTF37313030343a2048342c312e"/>
      <w:r>
        <w:rPr>
          <w:w w:val="100"/>
        </w:rPr>
        <w:t>General</w:t>
      </w:r>
      <w:bookmarkEnd w:id="65"/>
      <w:r w:rsidR="00274851" w:rsidRPr="00274851">
        <w:rPr>
          <w:rFonts w:ascii="Times New Roman" w:eastAsia="Times New Roman" w:hAnsi="Times New Roman" w:cs="Times New Roman"/>
          <w:b w:val="0"/>
          <w:sz w:val="16"/>
          <w:highlight w:val="yellow"/>
        </w:rPr>
        <w:t>[21075, 21076]</w:t>
      </w:r>
    </w:p>
    <w:p w14:paraId="253F5DD3" w14:textId="1586F9A8" w:rsidR="000A2A81" w:rsidRDefault="000A2A81" w:rsidP="000A2A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update the </w:t>
      </w:r>
      <w:r w:rsidR="00C710CC">
        <w:rPr>
          <w:rFonts w:ascii="Times New Roman" w:eastAsia="Times New Roman" w:hAnsi="Times New Roman" w:cs="Times New Roman"/>
          <w:b/>
          <w:i/>
          <w:sz w:val="20"/>
          <w:szCs w:val="20"/>
          <w:highlight w:val="yellow"/>
        </w:rPr>
        <w:t>6</w:t>
      </w:r>
      <w:r w:rsidR="00C710CC" w:rsidRPr="00C710CC">
        <w:rPr>
          <w:rFonts w:ascii="Times New Roman" w:eastAsia="Times New Roman" w:hAnsi="Times New Roman" w:cs="Times New Roman"/>
          <w:b/>
          <w:i/>
          <w:sz w:val="20"/>
          <w:szCs w:val="20"/>
          <w:highlight w:val="yellow"/>
          <w:vertAlign w:val="superscript"/>
        </w:rPr>
        <w:t>th</w:t>
      </w:r>
      <w:r w:rsidR="00C710CC">
        <w:rPr>
          <w:rFonts w:ascii="Times New Roman" w:eastAsia="Times New Roman" w:hAnsi="Times New Roman" w:cs="Times New Roman"/>
          <w:b/>
          <w:i/>
          <w:sz w:val="20"/>
          <w:szCs w:val="20"/>
          <w:highlight w:val="yellow"/>
        </w:rPr>
        <w:t>, 7</w:t>
      </w:r>
      <w:r w:rsidR="00C710CC" w:rsidRPr="00C710CC">
        <w:rPr>
          <w:rFonts w:ascii="Times New Roman" w:eastAsia="Times New Roman" w:hAnsi="Times New Roman" w:cs="Times New Roman"/>
          <w:b/>
          <w:i/>
          <w:sz w:val="20"/>
          <w:szCs w:val="20"/>
          <w:highlight w:val="yellow"/>
          <w:vertAlign w:val="superscript"/>
        </w:rPr>
        <w:t>th</w:t>
      </w:r>
      <w:r w:rsidR="00C710CC">
        <w:rPr>
          <w:rFonts w:ascii="Times New Roman" w:eastAsia="Times New Roman" w:hAnsi="Times New Roman" w:cs="Times New Roman"/>
          <w:b/>
          <w:i/>
          <w:sz w:val="20"/>
          <w:szCs w:val="20"/>
          <w:highlight w:val="yellow"/>
        </w:rPr>
        <w:t xml:space="preserve"> &amp; 8</w:t>
      </w:r>
      <w:r w:rsidR="00C710CC" w:rsidRPr="00C710CC">
        <w:rPr>
          <w:rFonts w:ascii="Times New Roman" w:eastAsia="Times New Roman" w:hAnsi="Times New Roman" w:cs="Times New Roman"/>
          <w:b/>
          <w:i/>
          <w:sz w:val="20"/>
          <w:szCs w:val="20"/>
          <w:highlight w:val="yellow"/>
          <w:vertAlign w:val="superscript"/>
        </w:rPr>
        <w:t>th</w:t>
      </w:r>
      <w:r w:rsidR="00C710CC">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paragraph in this clause shown below</w:t>
      </w:r>
      <w:r>
        <w:rPr>
          <w:rFonts w:ascii="Times New Roman" w:eastAsia="Times New Roman" w:hAnsi="Times New Roman" w:cs="Times New Roman"/>
          <w:b/>
          <w:i/>
          <w:sz w:val="20"/>
          <w:szCs w:val="20"/>
        </w:rPr>
        <w:t>:</w:t>
      </w:r>
    </w:p>
    <w:p w14:paraId="124D1617" w14:textId="3020D73D" w:rsidR="00756043" w:rsidRPr="00756043" w:rsidRDefault="00756043" w:rsidP="007560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56043">
        <w:rPr>
          <w:rFonts w:ascii="Times New Roman" w:eastAsia="Times New Roman" w:hAnsi="Times New Roman" w:cs="Times New Roman"/>
          <w:color w:val="000000"/>
          <w:sz w:val="20"/>
          <w:szCs w:val="20"/>
        </w:rPr>
        <w:t>The HE AP may include the UORA Parameter Set element (see 9.4.2.244 (UL OFDMA-based Random Access (UORA) Parameter Set element) in Management frames that it transmits. The AP shall indicate the range of OFDMA contention window (OCW) in the UORA Parameter Set element for non-AP STAs</w:t>
      </w:r>
      <w:r w:rsidRPr="00756043">
        <w:rPr>
          <w:rFonts w:ascii="Times New Roman" w:eastAsia="Times New Roman" w:hAnsi="Times New Roman" w:cs="Times New Roman"/>
          <w:vanish/>
          <w:color w:val="000000"/>
          <w:sz w:val="20"/>
          <w:szCs w:val="20"/>
        </w:rPr>
        <w:t>(#16592)</w:t>
      </w:r>
      <w:r w:rsidRPr="00756043">
        <w:rPr>
          <w:rFonts w:ascii="Times New Roman" w:eastAsia="Times New Roman" w:hAnsi="Times New Roman" w:cs="Times New Roman"/>
          <w:color w:val="000000"/>
          <w:sz w:val="20"/>
          <w:szCs w:val="20"/>
        </w:rPr>
        <w:t xml:space="preserve"> to initiate random access following the Trigger frame transmission.</w:t>
      </w:r>
      <w:ins w:id="66" w:author="Abhishek Patil" w:date="2019-04-21T23:14:00Z">
        <w:r>
          <w:rPr>
            <w:rFonts w:ascii="Times New Roman" w:eastAsia="Times New Roman" w:hAnsi="Times New Roman" w:cs="Times New Roman"/>
            <w:color w:val="000000"/>
            <w:sz w:val="20"/>
            <w:szCs w:val="20"/>
          </w:rPr>
          <w:t xml:space="preserve"> An AP </w:t>
        </w:r>
      </w:ins>
      <w:ins w:id="67" w:author="Abhishek Patil" w:date="2019-04-21T23:15:00Z">
        <w:r w:rsidR="009A4B07">
          <w:rPr>
            <w:rFonts w:ascii="Times New Roman" w:eastAsia="Times New Roman" w:hAnsi="Times New Roman" w:cs="Times New Roman"/>
            <w:color w:val="000000"/>
            <w:sz w:val="20"/>
            <w:szCs w:val="20"/>
          </w:rPr>
          <w:t>corresponding</w:t>
        </w:r>
      </w:ins>
      <w:ins w:id="68" w:author="Abhishek Patil" w:date="2019-04-21T23:14:00Z">
        <w:r>
          <w:rPr>
            <w:rFonts w:ascii="Times New Roman" w:eastAsia="Times New Roman" w:hAnsi="Times New Roman" w:cs="Times New Roman"/>
            <w:color w:val="000000"/>
            <w:sz w:val="20"/>
            <w:szCs w:val="20"/>
          </w:rPr>
          <w:t xml:space="preserve"> to a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 in a multiple BSSID set shall follow the rules in 11.1.3.8.4 (</w:t>
        </w:r>
        <w:r w:rsidRPr="00976AAC">
          <w:rPr>
            <w:rFonts w:ascii="Times New Roman" w:eastAsia="Times New Roman" w:hAnsi="Times New Roman" w:cs="Times New Roman"/>
            <w:color w:val="000000"/>
            <w:sz w:val="20"/>
            <w:szCs w:val="20"/>
          </w:rPr>
          <w:t xml:space="preserve">Inheritance of </w:t>
        </w:r>
      </w:ins>
      <w:ins w:id="69" w:author="Abhishek Patil" w:date="2019-04-21T23:19:00Z">
        <w:r w:rsidR="009D7D9C">
          <w:rPr>
            <w:rFonts w:ascii="Times New Roman" w:eastAsia="Times New Roman" w:hAnsi="Times New Roman" w:cs="Times New Roman"/>
            <w:color w:val="000000"/>
            <w:sz w:val="20"/>
            <w:szCs w:val="20"/>
          </w:rPr>
          <w:t>e</w:t>
        </w:r>
      </w:ins>
      <w:ins w:id="70" w:author="Abhishek Patil" w:date="2019-04-21T23:14:00Z">
        <w:r w:rsidRPr="00976AAC">
          <w:rPr>
            <w:rFonts w:ascii="Times New Roman" w:eastAsia="Times New Roman" w:hAnsi="Times New Roman" w:cs="Times New Roman"/>
            <w:color w:val="000000"/>
            <w:sz w:val="20"/>
            <w:szCs w:val="20"/>
          </w:rPr>
          <w:t>lement values</w:t>
        </w:r>
        <w:r>
          <w:rPr>
            <w:rFonts w:ascii="Times New Roman" w:eastAsia="Times New Roman" w:hAnsi="Times New Roman" w:cs="Times New Roman"/>
            <w:color w:val="000000"/>
            <w:sz w:val="20"/>
            <w:szCs w:val="20"/>
          </w:rPr>
          <w:t>).</w:t>
        </w:r>
      </w:ins>
    </w:p>
    <w:p w14:paraId="32553A89" w14:textId="30AE8052" w:rsidR="00756043" w:rsidRPr="00756043" w:rsidDel="00756043" w:rsidRDefault="00756043" w:rsidP="007560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71" w:author="Abhishek Patil" w:date="2019-04-21T23:14:00Z"/>
          <w:rFonts w:ascii="Times New Roman" w:eastAsia="Times New Roman" w:hAnsi="Times New Roman" w:cs="Times New Roman"/>
          <w:color w:val="000000"/>
          <w:sz w:val="20"/>
          <w:szCs w:val="20"/>
        </w:rPr>
      </w:pPr>
      <w:del w:id="72" w:author="Abhishek Patil" w:date="2019-04-21T23:14:00Z">
        <w:r w:rsidRPr="00756043" w:rsidDel="00756043">
          <w:rPr>
            <w:rFonts w:ascii="Times New Roman" w:eastAsia="Times New Roman" w:hAnsi="Times New Roman" w:cs="Times New Roman"/>
            <w:color w:val="000000"/>
            <w:sz w:val="20"/>
            <w:szCs w:val="20"/>
          </w:rPr>
          <w:delText>An HE BSS belonging to a Multiple BSSID set (see 11.11.14 (Multiple BSSID set)) may advertise OCW Range values via the UORA Parameter Set element carried in the Management frames sent by the transmitted BSSID. An HE AP may include the UORA Parameter Set element in a nontransmitted BSSID profile carried in the Multiple BSSID element (see 9.4.2.45 (Multiple BSSID element)) to provide different OCW Range values for non-AP STAs</w:delText>
        </w:r>
        <w:r w:rsidRPr="00756043" w:rsidDel="00756043">
          <w:rPr>
            <w:rFonts w:ascii="Times New Roman" w:eastAsia="Times New Roman" w:hAnsi="Times New Roman" w:cs="Times New Roman"/>
            <w:vanish/>
            <w:color w:val="000000"/>
            <w:sz w:val="20"/>
            <w:szCs w:val="20"/>
          </w:rPr>
          <w:delText>(#16592)</w:delText>
        </w:r>
        <w:r w:rsidRPr="00756043" w:rsidDel="00756043">
          <w:rPr>
            <w:rFonts w:ascii="Times New Roman" w:eastAsia="Times New Roman" w:hAnsi="Times New Roman" w:cs="Times New Roman"/>
            <w:color w:val="000000"/>
            <w:sz w:val="20"/>
            <w:szCs w:val="20"/>
          </w:rPr>
          <w:delText xml:space="preserve"> associated with that nontransmitted BSSID.</w:delText>
        </w:r>
      </w:del>
    </w:p>
    <w:p w14:paraId="0AB36CDE" w14:textId="60846571" w:rsidR="00756043" w:rsidRPr="00756043" w:rsidRDefault="00756043" w:rsidP="007560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756043">
        <w:rPr>
          <w:rFonts w:ascii="Times New Roman" w:eastAsia="Times New Roman" w:hAnsi="Times New Roman" w:cs="Times New Roman"/>
          <w:color w:val="000000"/>
          <w:sz w:val="18"/>
          <w:szCs w:val="18"/>
        </w:rPr>
        <w:t>NOTE—An AP with dot11MultiBSSIDImplemented</w:t>
      </w:r>
      <w:r w:rsidRPr="00756043">
        <w:rPr>
          <w:rFonts w:ascii="Times New Roman" w:eastAsia="Times New Roman" w:hAnsi="Times New Roman" w:cs="Times New Roman"/>
          <w:vanish/>
          <w:color w:val="000000"/>
          <w:sz w:val="18"/>
          <w:szCs w:val="18"/>
        </w:rPr>
        <w:t>(19/0028r4)</w:t>
      </w:r>
      <w:r w:rsidRPr="00756043">
        <w:rPr>
          <w:rFonts w:ascii="Times New Roman" w:eastAsia="Times New Roman" w:hAnsi="Times New Roman" w:cs="Times New Roman"/>
          <w:color w:val="000000"/>
          <w:sz w:val="18"/>
          <w:szCs w:val="18"/>
        </w:rPr>
        <w:t xml:space="preserve"> set to true can allocate RA-RUs to non-AP STAs associated with different BSSIDs in the set by transmitting a DL MU PPDU carrying BSS specific broadcast RUs (see 26.5.1.2 (RU addressing in an HE MU PPDU)) with an A-MPDU in each RU carrying a Trigger frame with at least one User Info field with the AID12 set to 0.</w:t>
      </w:r>
      <w:r w:rsidRPr="00756043">
        <w:rPr>
          <w:rFonts w:ascii="Times New Roman" w:eastAsia="Times New Roman" w:hAnsi="Times New Roman" w:cs="Times New Roman"/>
          <w:vanish/>
          <w:color w:val="000000"/>
          <w:sz w:val="18"/>
          <w:szCs w:val="18"/>
        </w:rPr>
        <w:t>(#16540)(18/1812r2)</w:t>
      </w:r>
    </w:p>
    <w:p w14:paraId="206444FC" w14:textId="5205115E" w:rsidR="00756043" w:rsidRDefault="00756043" w:rsidP="00A53E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56043">
        <w:rPr>
          <w:rFonts w:ascii="Times New Roman" w:eastAsia="Times New Roman" w:hAnsi="Times New Roman" w:cs="Times New Roman"/>
          <w:color w:val="000000"/>
          <w:sz w:val="20"/>
          <w:szCs w:val="20"/>
        </w:rPr>
        <w:t>A non-AP HE STA</w:t>
      </w:r>
      <w:r w:rsidRPr="00756043">
        <w:rPr>
          <w:rFonts w:ascii="Times New Roman" w:eastAsia="Times New Roman" w:hAnsi="Times New Roman" w:cs="Times New Roman"/>
          <w:vanish/>
          <w:color w:val="000000"/>
          <w:sz w:val="20"/>
          <w:szCs w:val="20"/>
        </w:rPr>
        <w:t>(#16592)</w:t>
      </w:r>
      <w:r w:rsidRPr="00756043">
        <w:rPr>
          <w:rFonts w:ascii="Times New Roman" w:eastAsia="Times New Roman" w:hAnsi="Times New Roman" w:cs="Times New Roman"/>
          <w:color w:val="000000"/>
          <w:sz w:val="20"/>
          <w:szCs w:val="20"/>
        </w:rPr>
        <w:t xml:space="preserve"> shall maintain an internal OCW and an internal OBO counter. OCW is an integer in the range </w:t>
      </w:r>
      <w:proofErr w:type="spellStart"/>
      <w:r w:rsidRPr="00756043">
        <w:rPr>
          <w:rFonts w:ascii="Times New Roman" w:eastAsia="Times New Roman" w:hAnsi="Times New Roman" w:cs="Times New Roman"/>
          <w:i/>
          <w:iCs/>
          <w:color w:val="000000"/>
          <w:sz w:val="20"/>
          <w:szCs w:val="20"/>
        </w:rPr>
        <w:t>OCWmin</w:t>
      </w:r>
      <w:proofErr w:type="spellEnd"/>
      <w:r w:rsidRPr="00756043">
        <w:rPr>
          <w:rFonts w:ascii="Times New Roman" w:eastAsia="Times New Roman" w:hAnsi="Times New Roman" w:cs="Times New Roman"/>
          <w:color w:val="000000"/>
          <w:sz w:val="20"/>
          <w:szCs w:val="20"/>
        </w:rPr>
        <w:t xml:space="preserve"> to </w:t>
      </w:r>
      <w:proofErr w:type="spellStart"/>
      <w:r w:rsidRPr="00756043">
        <w:rPr>
          <w:rFonts w:ascii="Times New Roman" w:eastAsia="Times New Roman" w:hAnsi="Times New Roman" w:cs="Times New Roman"/>
          <w:i/>
          <w:iCs/>
          <w:color w:val="000000"/>
          <w:sz w:val="20"/>
          <w:szCs w:val="20"/>
        </w:rPr>
        <w:t>OCWmax</w:t>
      </w:r>
      <w:proofErr w:type="spellEnd"/>
      <w:r w:rsidRPr="00756043">
        <w:rPr>
          <w:rFonts w:ascii="Times New Roman" w:eastAsia="Times New Roman" w:hAnsi="Times New Roman" w:cs="Times New Roman"/>
          <w:color w:val="000000"/>
          <w:sz w:val="20"/>
          <w:szCs w:val="20"/>
        </w:rPr>
        <w:t xml:space="preserve">. A non-AP HE STA shall obtain </w:t>
      </w:r>
      <w:proofErr w:type="spellStart"/>
      <w:r w:rsidRPr="00756043">
        <w:rPr>
          <w:rFonts w:ascii="Times New Roman" w:eastAsia="Times New Roman" w:hAnsi="Times New Roman" w:cs="Times New Roman"/>
          <w:i/>
          <w:iCs/>
          <w:color w:val="000000"/>
          <w:sz w:val="20"/>
          <w:szCs w:val="20"/>
        </w:rPr>
        <w:t>OCWmin</w:t>
      </w:r>
      <w:proofErr w:type="spellEnd"/>
      <w:r w:rsidRPr="00756043">
        <w:rPr>
          <w:rFonts w:ascii="Times New Roman" w:eastAsia="Times New Roman" w:hAnsi="Times New Roman" w:cs="Times New Roman"/>
          <w:color w:val="000000"/>
          <w:sz w:val="20"/>
          <w:szCs w:val="20"/>
        </w:rPr>
        <w:t xml:space="preserve"> and </w:t>
      </w:r>
      <w:proofErr w:type="spellStart"/>
      <w:r w:rsidRPr="00756043">
        <w:rPr>
          <w:rFonts w:ascii="Times New Roman" w:eastAsia="Times New Roman" w:hAnsi="Times New Roman" w:cs="Times New Roman"/>
          <w:i/>
          <w:iCs/>
          <w:color w:val="000000"/>
          <w:sz w:val="20"/>
          <w:szCs w:val="20"/>
        </w:rPr>
        <w:t>OCWmax</w:t>
      </w:r>
      <w:proofErr w:type="spellEnd"/>
      <w:r w:rsidRPr="00756043">
        <w:rPr>
          <w:rFonts w:ascii="Times New Roman" w:eastAsia="Times New Roman" w:hAnsi="Times New Roman" w:cs="Times New Roman"/>
          <w:color w:val="000000"/>
          <w:sz w:val="20"/>
          <w:szCs w:val="20"/>
        </w:rPr>
        <w:t xml:space="preserve"> from the most recently received UORA Parameter Set element carried in a Beacon, Probe Response or (Re)Association frame transmitted by its associated AP unless the non-AP HE STA is associated with a </w:t>
      </w:r>
      <w:proofErr w:type="spellStart"/>
      <w:r w:rsidRPr="00756043">
        <w:rPr>
          <w:rFonts w:ascii="Times New Roman" w:eastAsia="Times New Roman" w:hAnsi="Times New Roman" w:cs="Times New Roman"/>
          <w:color w:val="000000"/>
          <w:sz w:val="20"/>
          <w:szCs w:val="20"/>
        </w:rPr>
        <w:t>nontransmitted</w:t>
      </w:r>
      <w:proofErr w:type="spellEnd"/>
      <w:r w:rsidRPr="00756043">
        <w:rPr>
          <w:rFonts w:ascii="Times New Roman" w:eastAsia="Times New Roman" w:hAnsi="Times New Roman" w:cs="Times New Roman"/>
          <w:color w:val="000000"/>
          <w:sz w:val="20"/>
          <w:szCs w:val="20"/>
        </w:rPr>
        <w:t xml:space="preserve"> BSSID of a </w:t>
      </w:r>
      <w:r w:rsidRPr="00756043">
        <w:rPr>
          <w:rFonts w:ascii="Times New Roman" w:eastAsia="Times New Roman" w:hAnsi="Times New Roman" w:cs="Times New Roman"/>
          <w:color w:val="000000"/>
          <w:sz w:val="20"/>
          <w:szCs w:val="20"/>
        </w:rPr>
        <w:lastRenderedPageBreak/>
        <w:t xml:space="preserve">multiple BSSID set, in which case it shall determine </w:t>
      </w:r>
      <w:proofErr w:type="spellStart"/>
      <w:r w:rsidRPr="00756043">
        <w:rPr>
          <w:rFonts w:ascii="Times New Roman" w:eastAsia="Times New Roman" w:hAnsi="Times New Roman" w:cs="Times New Roman"/>
          <w:i/>
          <w:iCs/>
          <w:color w:val="000000"/>
          <w:sz w:val="20"/>
          <w:szCs w:val="20"/>
        </w:rPr>
        <w:t>OCWmin</w:t>
      </w:r>
      <w:proofErr w:type="spellEnd"/>
      <w:r w:rsidRPr="00756043">
        <w:rPr>
          <w:rFonts w:ascii="Times New Roman" w:eastAsia="Times New Roman" w:hAnsi="Times New Roman" w:cs="Times New Roman"/>
          <w:color w:val="000000"/>
          <w:sz w:val="20"/>
          <w:szCs w:val="20"/>
        </w:rPr>
        <w:t xml:space="preserve"> and </w:t>
      </w:r>
      <w:proofErr w:type="spellStart"/>
      <w:r w:rsidRPr="00756043">
        <w:rPr>
          <w:rFonts w:ascii="Times New Roman" w:eastAsia="Times New Roman" w:hAnsi="Times New Roman" w:cs="Times New Roman"/>
          <w:i/>
          <w:iCs/>
          <w:color w:val="000000"/>
          <w:sz w:val="20"/>
          <w:szCs w:val="20"/>
        </w:rPr>
        <w:t>OCWmax</w:t>
      </w:r>
      <w:proofErr w:type="spellEnd"/>
      <w:r w:rsidRPr="00756043">
        <w:rPr>
          <w:rFonts w:ascii="Times New Roman" w:eastAsia="Times New Roman" w:hAnsi="Times New Roman" w:cs="Times New Roman"/>
          <w:color w:val="000000"/>
          <w:sz w:val="20"/>
          <w:szCs w:val="20"/>
        </w:rPr>
        <w:t xml:space="preserve"> by following the rules in 11.1.3.8</w:t>
      </w:r>
      <w:ins w:id="73" w:author="Abhishek Patil" w:date="2019-04-21T23:14:00Z">
        <w:r>
          <w:rPr>
            <w:rFonts w:ascii="Times New Roman" w:eastAsia="Times New Roman" w:hAnsi="Times New Roman" w:cs="Times New Roman"/>
            <w:color w:val="000000"/>
            <w:sz w:val="20"/>
            <w:szCs w:val="20"/>
          </w:rPr>
          <w:t>.4</w:t>
        </w:r>
      </w:ins>
      <w:r w:rsidRPr="00756043">
        <w:rPr>
          <w:rFonts w:ascii="Times New Roman" w:eastAsia="Times New Roman" w:hAnsi="Times New Roman" w:cs="Times New Roman"/>
          <w:color w:val="000000"/>
          <w:sz w:val="20"/>
          <w:szCs w:val="20"/>
        </w:rPr>
        <w:t xml:space="preserve"> (</w:t>
      </w:r>
      <w:ins w:id="74" w:author="Abhishek Patil" w:date="2019-04-21T23:14:00Z">
        <w:r w:rsidRPr="00976AAC">
          <w:rPr>
            <w:rFonts w:ascii="Times New Roman" w:eastAsia="Times New Roman" w:hAnsi="Times New Roman" w:cs="Times New Roman"/>
            <w:color w:val="000000"/>
            <w:sz w:val="20"/>
            <w:szCs w:val="20"/>
          </w:rPr>
          <w:t xml:space="preserve">Inheritance of </w:t>
        </w:r>
      </w:ins>
      <w:ins w:id="75" w:author="Abhishek Patil" w:date="2019-04-21T23:19:00Z">
        <w:r w:rsidR="009D7D9C">
          <w:rPr>
            <w:rFonts w:ascii="Times New Roman" w:eastAsia="Times New Roman" w:hAnsi="Times New Roman" w:cs="Times New Roman"/>
            <w:color w:val="000000"/>
            <w:sz w:val="20"/>
            <w:szCs w:val="20"/>
          </w:rPr>
          <w:t>e</w:t>
        </w:r>
      </w:ins>
      <w:ins w:id="76" w:author="Abhishek Patil" w:date="2019-04-21T23:14:00Z">
        <w:r w:rsidRPr="00976AAC">
          <w:rPr>
            <w:rFonts w:ascii="Times New Roman" w:eastAsia="Times New Roman" w:hAnsi="Times New Roman" w:cs="Times New Roman"/>
            <w:color w:val="000000"/>
            <w:sz w:val="20"/>
            <w:szCs w:val="20"/>
          </w:rPr>
          <w:t>lement values</w:t>
        </w:r>
      </w:ins>
      <w:del w:id="77" w:author="Abhishek Patil" w:date="2019-04-21T23:14:00Z">
        <w:r w:rsidRPr="00756043" w:rsidDel="00756043">
          <w:rPr>
            <w:rFonts w:ascii="Times New Roman" w:eastAsia="Times New Roman" w:hAnsi="Times New Roman" w:cs="Times New Roman"/>
            <w:color w:val="000000"/>
            <w:sz w:val="20"/>
            <w:szCs w:val="20"/>
          </w:rPr>
          <w:delText>Multiple BSSID procedure</w:delText>
        </w:r>
      </w:del>
      <w:r w:rsidRPr="00756043">
        <w:rPr>
          <w:rFonts w:ascii="Times New Roman" w:eastAsia="Times New Roman" w:hAnsi="Times New Roman" w:cs="Times New Roman"/>
          <w:color w:val="000000"/>
          <w:sz w:val="20"/>
          <w:szCs w:val="20"/>
        </w:rPr>
        <w:t>).</w:t>
      </w:r>
      <w:r w:rsidRPr="00756043">
        <w:rPr>
          <w:rFonts w:ascii="Times New Roman" w:eastAsia="Times New Roman" w:hAnsi="Times New Roman" w:cs="Times New Roman"/>
          <w:vanish/>
          <w:color w:val="000000"/>
          <w:sz w:val="20"/>
          <w:szCs w:val="20"/>
        </w:rPr>
        <w:t>(19/0028r4)</w:t>
      </w:r>
    </w:p>
    <w:p w14:paraId="27782C59" w14:textId="1CF14C8B" w:rsidR="00AD4BE5" w:rsidRDefault="00AD4BE5" w:rsidP="00A53E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6CEAE1C" w14:textId="04F25023" w:rsidR="00AD4BE5" w:rsidRDefault="00AD4BE5" w:rsidP="00AD4BE5">
      <w:pPr>
        <w:pStyle w:val="H4"/>
        <w:numPr>
          <w:ilvl w:val="0"/>
          <w:numId w:val="27"/>
        </w:numPr>
        <w:rPr>
          <w:w w:val="100"/>
        </w:rPr>
      </w:pPr>
      <w:bookmarkStart w:id="78" w:name="RTF37323934323a2048342c312e"/>
      <w:r>
        <w:rPr>
          <w:w w:val="100"/>
        </w:rPr>
        <w:t>STA behavior</w:t>
      </w:r>
      <w:bookmarkEnd w:id="78"/>
      <w:r w:rsidR="00274851" w:rsidRPr="00274851">
        <w:rPr>
          <w:rFonts w:ascii="Times New Roman" w:eastAsia="Times New Roman" w:hAnsi="Times New Roman" w:cs="Times New Roman"/>
          <w:b w:val="0"/>
          <w:sz w:val="16"/>
          <w:highlight w:val="yellow"/>
        </w:rPr>
        <w:t>[21075, 21076]</w:t>
      </w:r>
    </w:p>
    <w:p w14:paraId="0AFF2386" w14:textId="77777777" w:rsidR="000A2A81" w:rsidRDefault="000A2A81" w:rsidP="000A2A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following paragraph in this clause shown below</w:t>
      </w:r>
      <w:r>
        <w:rPr>
          <w:rFonts w:ascii="Times New Roman" w:eastAsia="Times New Roman" w:hAnsi="Times New Roman" w:cs="Times New Roman"/>
          <w:b/>
          <w:i/>
          <w:sz w:val="20"/>
          <w:szCs w:val="20"/>
        </w:rPr>
        <w:t>:</w:t>
      </w:r>
    </w:p>
    <w:p w14:paraId="42CC8CD4" w14:textId="7327FE8F" w:rsidR="00AD4BE5" w:rsidRPr="00AD4BE5" w:rsidRDefault="00AD4BE5" w:rsidP="00AD4BE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D4BE5">
        <w:rPr>
          <w:rFonts w:ascii="Times New Roman" w:eastAsia="Times New Roman" w:hAnsi="Times New Roman" w:cs="Times New Roman"/>
          <w:color w:val="000000"/>
          <w:sz w:val="20"/>
          <w:szCs w:val="20"/>
        </w:rPr>
        <w:t xml:space="preserve">A non-AP STA shall obtain NDP feedback report parameter values from the most recently received NDP Feedback Report Parameter Set element carried in a Beacon, Probe Response, or (Re)Association Response frame from its associated AP unless the non-AP STA is associated with a </w:t>
      </w:r>
      <w:proofErr w:type="spellStart"/>
      <w:r w:rsidRPr="00AD4BE5">
        <w:rPr>
          <w:rFonts w:ascii="Times New Roman" w:eastAsia="Times New Roman" w:hAnsi="Times New Roman" w:cs="Times New Roman"/>
          <w:color w:val="000000"/>
          <w:sz w:val="20"/>
          <w:szCs w:val="20"/>
        </w:rPr>
        <w:t>nontransmitted</w:t>
      </w:r>
      <w:proofErr w:type="spellEnd"/>
      <w:r w:rsidRPr="00AD4BE5">
        <w:rPr>
          <w:rFonts w:ascii="Times New Roman" w:eastAsia="Times New Roman" w:hAnsi="Times New Roman" w:cs="Times New Roman"/>
          <w:color w:val="000000"/>
          <w:sz w:val="20"/>
          <w:szCs w:val="20"/>
        </w:rPr>
        <w:t xml:space="preserve"> BSSID of a multiple BSSID set, in which case it shall follow the rules in 11.1.3.8</w:t>
      </w:r>
      <w:ins w:id="79" w:author="Abhishek Patil" w:date="2019-04-21T23:26:00Z">
        <w:r>
          <w:rPr>
            <w:rFonts w:ascii="Times New Roman" w:eastAsia="Times New Roman" w:hAnsi="Times New Roman" w:cs="Times New Roman"/>
            <w:color w:val="000000"/>
            <w:sz w:val="20"/>
            <w:szCs w:val="20"/>
          </w:rPr>
          <w:t>.4</w:t>
        </w:r>
      </w:ins>
      <w:r w:rsidRPr="00AD4BE5">
        <w:rPr>
          <w:rFonts w:ascii="Times New Roman" w:eastAsia="Times New Roman" w:hAnsi="Times New Roman" w:cs="Times New Roman"/>
          <w:color w:val="000000"/>
          <w:sz w:val="20"/>
          <w:szCs w:val="20"/>
        </w:rPr>
        <w:t xml:space="preserve"> (</w:t>
      </w:r>
      <w:ins w:id="80" w:author="Abhishek Patil" w:date="2019-04-21T23:26:00Z">
        <w:r w:rsidRPr="00976AAC">
          <w:rPr>
            <w:rFonts w:ascii="Times New Roman" w:eastAsia="Times New Roman" w:hAnsi="Times New Roman" w:cs="Times New Roman"/>
            <w:color w:val="000000"/>
            <w:sz w:val="20"/>
            <w:szCs w:val="20"/>
          </w:rPr>
          <w:t xml:space="preserve">Inheritance of </w:t>
        </w:r>
        <w:r>
          <w:rPr>
            <w:rFonts w:ascii="Times New Roman" w:eastAsia="Times New Roman" w:hAnsi="Times New Roman" w:cs="Times New Roman"/>
            <w:color w:val="000000"/>
            <w:sz w:val="20"/>
            <w:szCs w:val="20"/>
          </w:rPr>
          <w:t>e</w:t>
        </w:r>
        <w:r w:rsidRPr="00976AAC">
          <w:rPr>
            <w:rFonts w:ascii="Times New Roman" w:eastAsia="Times New Roman" w:hAnsi="Times New Roman" w:cs="Times New Roman"/>
            <w:color w:val="000000"/>
            <w:sz w:val="20"/>
            <w:szCs w:val="20"/>
          </w:rPr>
          <w:t>lement values</w:t>
        </w:r>
      </w:ins>
      <w:del w:id="81" w:author="Abhishek Patil" w:date="2019-04-21T23:26:00Z">
        <w:r w:rsidRPr="00AD4BE5" w:rsidDel="00AD4BE5">
          <w:rPr>
            <w:rFonts w:ascii="Times New Roman" w:eastAsia="Times New Roman" w:hAnsi="Times New Roman" w:cs="Times New Roman"/>
            <w:color w:val="000000"/>
            <w:sz w:val="20"/>
            <w:szCs w:val="20"/>
          </w:rPr>
          <w:delText>Multiple BSSID procedure</w:delText>
        </w:r>
      </w:del>
      <w:r w:rsidRPr="00AD4BE5">
        <w:rPr>
          <w:rFonts w:ascii="Times New Roman" w:eastAsia="Times New Roman" w:hAnsi="Times New Roman" w:cs="Times New Roman"/>
          <w:color w:val="000000"/>
          <w:sz w:val="20"/>
          <w:szCs w:val="20"/>
        </w:rPr>
        <w:t>) to determine the NDP feedback parameter values. If the NDP Feedback Report Parameter Set element is not received in a Management frame with a TA equal to the BSSID of the associated AP or to the transmitted BSSID of the multiple BSSID set, the non-AP STA shall use default values for the NDP Feedback Report parameters.</w:t>
      </w:r>
    </w:p>
    <w:p w14:paraId="3B3963C8" w14:textId="77777777" w:rsidR="00756043" w:rsidRPr="001F4610" w:rsidRDefault="00756043" w:rsidP="001F46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1AC75D1A" w14:textId="23F9C8C6" w:rsidR="001F4610" w:rsidRPr="001F4610" w:rsidRDefault="001F4610" w:rsidP="001F4610">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F4610">
        <w:rPr>
          <w:rFonts w:ascii="Arial" w:eastAsia="Times New Roman" w:hAnsi="Arial" w:cs="Arial"/>
          <w:b/>
          <w:bCs/>
          <w:color w:val="000000"/>
          <w:sz w:val="20"/>
          <w:szCs w:val="20"/>
        </w:rPr>
        <w:t>Multiple BSSID procedure</w:t>
      </w:r>
      <w:r w:rsidR="00FF219D" w:rsidRPr="00274851">
        <w:rPr>
          <w:rFonts w:ascii="Times New Roman" w:eastAsia="Times New Roman" w:hAnsi="Times New Roman" w:cs="Times New Roman"/>
          <w:sz w:val="16"/>
          <w:highlight w:val="yellow"/>
        </w:rPr>
        <w:t>[21075, 21076]</w:t>
      </w:r>
    </w:p>
    <w:p w14:paraId="673FAC2B" w14:textId="3E25B51B" w:rsidR="00D76B34" w:rsidRDefault="00D76B34" w:rsidP="00D76B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update this clause </w:t>
      </w:r>
      <w:r w:rsidR="001507E8">
        <w:rPr>
          <w:rFonts w:ascii="Times New Roman" w:eastAsia="Times New Roman" w:hAnsi="Times New Roman" w:cs="Times New Roman"/>
          <w:b/>
          <w:i/>
          <w:sz w:val="20"/>
          <w:szCs w:val="20"/>
          <w:highlight w:val="yellow"/>
        </w:rPr>
        <w:t xml:space="preserve">to include sub-clause titles as </w:t>
      </w:r>
      <w:r>
        <w:rPr>
          <w:rFonts w:ascii="Times New Roman" w:eastAsia="Times New Roman" w:hAnsi="Times New Roman" w:cs="Times New Roman"/>
          <w:b/>
          <w:i/>
          <w:sz w:val="20"/>
          <w:szCs w:val="20"/>
          <w:highlight w:val="yellow"/>
        </w:rPr>
        <w:t>shown belo</w:t>
      </w:r>
      <w:r w:rsidR="00416DE2">
        <w:rPr>
          <w:rFonts w:ascii="Times New Roman" w:eastAsia="Times New Roman" w:hAnsi="Times New Roman" w:cs="Times New Roman"/>
          <w:b/>
          <w:i/>
          <w:sz w:val="20"/>
          <w:szCs w:val="20"/>
          <w:highlight w:val="yellow"/>
        </w:rPr>
        <w:t>w</w:t>
      </w:r>
      <w:r>
        <w:rPr>
          <w:rFonts w:ascii="Times New Roman" w:eastAsia="Times New Roman" w:hAnsi="Times New Roman" w:cs="Times New Roman"/>
          <w:b/>
          <w:i/>
          <w:sz w:val="20"/>
          <w:szCs w:val="20"/>
        </w:rPr>
        <w:t>:</w:t>
      </w:r>
    </w:p>
    <w:p w14:paraId="6D4B7600" w14:textId="775EE8A3"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4610">
        <w:rPr>
          <w:rFonts w:ascii="Times New Roman" w:eastAsia="Times New Roman" w:hAnsi="Times New Roman" w:cs="Times New Roman"/>
          <w:b/>
          <w:bCs/>
          <w:i/>
          <w:iCs/>
          <w:color w:val="000000"/>
          <w:sz w:val="20"/>
          <w:szCs w:val="20"/>
        </w:rPr>
        <w:t>Change the 1st paragraph as follows:</w:t>
      </w:r>
    </w:p>
    <w:p w14:paraId="055A9F20" w14:textId="77777777" w:rsidR="006628E8" w:rsidRPr="004B1B2F" w:rsidRDefault="006628E8" w:rsidP="006628E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ins w:id="82" w:author="Abhishek Patil" w:date="2019-03-24T22:00:00Z"/>
          <w:rFonts w:ascii="Times New Roman" w:eastAsia="Times New Roman" w:hAnsi="Times New Roman" w:cs="Times New Roman"/>
          <w:b/>
          <w:bCs/>
          <w:iCs/>
          <w:color w:val="FF0000"/>
          <w:sz w:val="20"/>
          <w:szCs w:val="20"/>
          <w:u w:val="single"/>
        </w:rPr>
      </w:pPr>
      <w:ins w:id="83" w:author="Abhishek Patil" w:date="2019-03-24T22:00:00Z">
        <w:r w:rsidRPr="004B1B2F">
          <w:rPr>
            <w:rFonts w:ascii="Times New Roman" w:eastAsia="Times New Roman" w:hAnsi="Times New Roman" w:cs="Times New Roman"/>
            <w:b/>
            <w:bCs/>
            <w:iCs/>
            <w:color w:val="FF0000"/>
            <w:sz w:val="20"/>
            <w:szCs w:val="20"/>
            <w:u w:val="single"/>
          </w:rPr>
          <w:t>11.1.3.8.1 General</w:t>
        </w:r>
      </w:ins>
    </w:p>
    <w:p w14:paraId="02FAC9C0" w14:textId="7A7D369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1F4610">
        <w:rPr>
          <w:rFonts w:ascii="Times New Roman" w:eastAsia="Times New Roman" w:hAnsi="Times New Roman" w:cs="Times New Roman"/>
          <w:color w:val="000000"/>
          <w:sz w:val="20"/>
          <w:szCs w:val="20"/>
        </w:rPr>
        <w:t>A STA that supports the Multiple BSSID capability has dot11MultiBSSIDImplemented equal to true and shall set to 1 the Multiple BSSID field of the Extended Capabilities elements that it transmits. Support for the Multiple BSSID capability is mandatory for a FILS STA</w:t>
      </w:r>
      <w:r w:rsidRPr="001F4610">
        <w:rPr>
          <w:rFonts w:ascii="Times New Roman" w:eastAsia="Times New Roman" w:hAnsi="Times New Roman" w:cs="Times New Roman"/>
          <w:color w:val="000000"/>
          <w:sz w:val="20"/>
          <w:szCs w:val="20"/>
          <w:u w:val="thick"/>
        </w:rPr>
        <w:t xml:space="preserve"> and non-AP HE STA</w:t>
      </w:r>
      <w:r w:rsidRPr="001F4610">
        <w:rPr>
          <w:rFonts w:ascii="Times New Roman" w:eastAsia="Times New Roman" w:hAnsi="Times New Roman" w:cs="Times New Roman"/>
          <w:color w:val="000000"/>
          <w:sz w:val="20"/>
          <w:szCs w:val="20"/>
        </w:rPr>
        <w:t xml:space="preserve">. </w:t>
      </w:r>
      <w:r w:rsidRPr="001F4610">
        <w:rPr>
          <w:rFonts w:ascii="Times New Roman" w:eastAsia="Times New Roman" w:hAnsi="Times New Roman" w:cs="Times New Roman"/>
          <w:color w:val="000000"/>
          <w:sz w:val="20"/>
          <w:szCs w:val="20"/>
          <w:u w:val="thick"/>
        </w:rPr>
        <w:t xml:space="preserve">An AP that supports enhancements related to the discovery and advertisement of a </w:t>
      </w:r>
      <w:proofErr w:type="spellStart"/>
      <w:r w:rsidRPr="001F4610">
        <w:rPr>
          <w:rFonts w:ascii="Times New Roman" w:eastAsia="Times New Roman" w:hAnsi="Times New Roman" w:cs="Times New Roman"/>
          <w:color w:val="000000"/>
          <w:sz w:val="20"/>
          <w:szCs w:val="20"/>
          <w:u w:val="thick"/>
        </w:rPr>
        <w:t>nontransmitted</w:t>
      </w:r>
      <w:proofErr w:type="spellEnd"/>
      <w:r w:rsidRPr="001F4610">
        <w:rPr>
          <w:rFonts w:ascii="Times New Roman" w:eastAsia="Times New Roman" w:hAnsi="Times New Roman" w:cs="Times New Roman"/>
          <w:color w:val="000000"/>
          <w:sz w:val="20"/>
          <w:szCs w:val="20"/>
          <w:u w:val="thick"/>
        </w:rPr>
        <w:t xml:space="preserve"> BSSID shall set the Enhanced Multi-BSSID Advertisement Support bit in the Extended Capabilities element to 1 and is referred to as an EMA AP. An AP operating on the 6 GHz band with dot11MultiBSSIDImplemented set to true and advertising a partial list of </w:t>
      </w:r>
      <w:proofErr w:type="spellStart"/>
      <w:r w:rsidRPr="001F4610">
        <w:rPr>
          <w:rFonts w:ascii="Times New Roman" w:eastAsia="Times New Roman" w:hAnsi="Times New Roman" w:cs="Times New Roman"/>
          <w:color w:val="000000"/>
          <w:sz w:val="20"/>
          <w:szCs w:val="20"/>
          <w:u w:val="thick"/>
        </w:rPr>
        <w:t>nontransmitted</w:t>
      </w:r>
      <w:proofErr w:type="spellEnd"/>
      <w:r w:rsidRPr="001F4610">
        <w:rPr>
          <w:rFonts w:ascii="Times New Roman" w:eastAsia="Times New Roman" w:hAnsi="Times New Roman" w:cs="Times New Roman"/>
          <w:color w:val="000000"/>
          <w:sz w:val="20"/>
          <w:szCs w:val="20"/>
          <w:u w:val="thick"/>
        </w:rPr>
        <w:t xml:space="preserve"> BSSID profiles shall operate as an EMA AP. When an AP not operating on 6 GHz band with dot11MultiBSSIDImplemented set to true and advertising a partial list of </w:t>
      </w:r>
      <w:proofErr w:type="spellStart"/>
      <w:r w:rsidRPr="001F4610">
        <w:rPr>
          <w:rFonts w:ascii="Times New Roman" w:eastAsia="Times New Roman" w:hAnsi="Times New Roman" w:cs="Times New Roman"/>
          <w:color w:val="000000"/>
          <w:sz w:val="20"/>
          <w:szCs w:val="20"/>
          <w:u w:val="thick"/>
        </w:rPr>
        <w:t>nontransmitted</w:t>
      </w:r>
      <w:proofErr w:type="spellEnd"/>
      <w:r w:rsidRPr="001F4610">
        <w:rPr>
          <w:rFonts w:ascii="Times New Roman" w:eastAsia="Times New Roman" w:hAnsi="Times New Roman" w:cs="Times New Roman"/>
          <w:color w:val="000000"/>
          <w:sz w:val="20"/>
          <w:szCs w:val="20"/>
          <w:u w:val="thick"/>
        </w:rPr>
        <w:t xml:space="preserve"> BSSID profiles wants a non-AP STA to discover the complete list of </w:t>
      </w:r>
      <w:proofErr w:type="spellStart"/>
      <w:r w:rsidRPr="001F4610">
        <w:rPr>
          <w:rFonts w:ascii="Times New Roman" w:eastAsia="Times New Roman" w:hAnsi="Times New Roman" w:cs="Times New Roman"/>
          <w:color w:val="000000"/>
          <w:sz w:val="20"/>
          <w:szCs w:val="20"/>
          <w:u w:val="thick"/>
        </w:rPr>
        <w:t>nontransmitted</w:t>
      </w:r>
      <w:proofErr w:type="spellEnd"/>
      <w:r w:rsidRPr="001F4610">
        <w:rPr>
          <w:rFonts w:ascii="Times New Roman" w:eastAsia="Times New Roman" w:hAnsi="Times New Roman" w:cs="Times New Roman"/>
          <w:color w:val="000000"/>
          <w:sz w:val="20"/>
          <w:szCs w:val="20"/>
          <w:u w:val="thick"/>
        </w:rPr>
        <w:t xml:space="preserve"> BSSID profiles, where a complete list of </w:t>
      </w:r>
      <w:proofErr w:type="spellStart"/>
      <w:r w:rsidRPr="001F4610">
        <w:rPr>
          <w:rFonts w:ascii="Times New Roman" w:eastAsia="Times New Roman" w:hAnsi="Times New Roman" w:cs="Times New Roman"/>
          <w:color w:val="000000"/>
          <w:sz w:val="20"/>
          <w:szCs w:val="20"/>
          <w:u w:val="thick"/>
        </w:rPr>
        <w:t>nontransmitted</w:t>
      </w:r>
      <w:proofErr w:type="spellEnd"/>
      <w:r w:rsidRPr="001F4610">
        <w:rPr>
          <w:rFonts w:ascii="Times New Roman" w:eastAsia="Times New Roman" w:hAnsi="Times New Roman" w:cs="Times New Roman"/>
          <w:color w:val="000000"/>
          <w:sz w:val="20"/>
          <w:szCs w:val="20"/>
          <w:u w:val="thick"/>
        </w:rPr>
        <w:t xml:space="preserve"> BSSID profile comprises of BSSIDs that are discoverable, the AP shall operate as an EMA AP.</w:t>
      </w:r>
    </w:p>
    <w:p w14:paraId="6A1A8604"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4610">
        <w:rPr>
          <w:rFonts w:ascii="Times New Roman" w:eastAsia="Times New Roman" w:hAnsi="Times New Roman" w:cs="Times New Roman"/>
          <w:b/>
          <w:bCs/>
          <w:i/>
          <w:iCs/>
          <w:color w:val="000000"/>
          <w:sz w:val="20"/>
          <w:szCs w:val="20"/>
        </w:rPr>
        <w:t>Replace the 2nd paragraph with the following:</w:t>
      </w:r>
    </w:p>
    <w:p w14:paraId="16943B4C"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An AP with dot11MultiBSSIDImplemented equal to true does not belong to a co-hosted BSSID set (see 26.17.7 (Co-hosted BSSID set)) and shall not set the Co-Hosted BSS subfield in HE Operation element to 1 in the Management frames that it transmits.</w:t>
      </w:r>
    </w:p>
    <w:p w14:paraId="4FB3960B"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The BSSID of the AP belonging to a multiple BSSID set is referred to as the transmitted BSSID if the AP includes the Multiple BSSID element in the Beacon frame that it transmits. In a multiple BSSID set, there shall not be more than one AP corresponding to the transmitted BSSID. The BSSID of an AP belonging to a multiple BSSID set is 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if the AP's BSSID is derived according to 9.4.2.45 (Multiple BSSID element) and 9.4.2.73 (Multiple BSSID-Index element). Among all AP STAs in multiple BSSID set, only the AP corresponding to the transmitted BSSID shall transmit a Beacon frame.</w:t>
      </w:r>
    </w:p>
    <w:p w14:paraId="4539E9B8" w14:textId="346F0C04" w:rsidR="006628E8" w:rsidRPr="004B1B2F" w:rsidRDefault="006628E8" w:rsidP="006628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4" w:author="Abhishek Patil" w:date="2019-03-24T22:01:00Z"/>
          <w:rFonts w:ascii="Times New Roman" w:eastAsia="Times New Roman" w:hAnsi="Times New Roman" w:cs="Times New Roman"/>
          <w:b/>
          <w:color w:val="FF0000"/>
          <w:sz w:val="20"/>
          <w:szCs w:val="20"/>
          <w:u w:val="single"/>
        </w:rPr>
      </w:pPr>
      <w:ins w:id="85" w:author="Abhishek Patil" w:date="2019-03-24T22:01:00Z">
        <w:r w:rsidRPr="004B1B2F">
          <w:rPr>
            <w:rFonts w:ascii="Times New Roman" w:eastAsia="Times New Roman" w:hAnsi="Times New Roman" w:cs="Times New Roman"/>
            <w:b/>
            <w:color w:val="FF0000"/>
            <w:sz w:val="20"/>
            <w:szCs w:val="20"/>
            <w:u w:val="single"/>
          </w:rPr>
          <w:t xml:space="preserve">11.1.3.8.2 </w:t>
        </w:r>
        <w:proofErr w:type="spellStart"/>
        <w:r w:rsidRPr="004B1B2F">
          <w:rPr>
            <w:rFonts w:ascii="Times New Roman" w:eastAsia="Times New Roman" w:hAnsi="Times New Roman" w:cs="Times New Roman"/>
            <w:b/>
            <w:color w:val="FF0000"/>
            <w:sz w:val="20"/>
            <w:szCs w:val="20"/>
            <w:u w:val="single"/>
          </w:rPr>
          <w:t>Nontransmitted</w:t>
        </w:r>
        <w:proofErr w:type="spellEnd"/>
        <w:r w:rsidRPr="004B1B2F">
          <w:rPr>
            <w:rFonts w:ascii="Times New Roman" w:eastAsia="Times New Roman" w:hAnsi="Times New Roman" w:cs="Times New Roman"/>
            <w:b/>
            <w:color w:val="FF0000"/>
            <w:sz w:val="20"/>
            <w:szCs w:val="20"/>
            <w:u w:val="single"/>
          </w:rPr>
          <w:t xml:space="preserve"> BSSID </w:t>
        </w:r>
      </w:ins>
      <w:ins w:id="86" w:author="Abhishek Patil" w:date="2019-04-21T23:18:00Z">
        <w:r w:rsidR="009D7D9C" w:rsidRPr="004B1B2F">
          <w:rPr>
            <w:rFonts w:ascii="Times New Roman" w:eastAsia="Times New Roman" w:hAnsi="Times New Roman" w:cs="Times New Roman"/>
            <w:b/>
            <w:color w:val="FF0000"/>
            <w:sz w:val="20"/>
            <w:szCs w:val="20"/>
            <w:u w:val="single"/>
          </w:rPr>
          <w:t>p</w:t>
        </w:r>
      </w:ins>
      <w:ins w:id="87" w:author="Abhishek Patil" w:date="2019-03-24T22:01:00Z">
        <w:r w:rsidRPr="004B1B2F">
          <w:rPr>
            <w:rFonts w:ascii="Times New Roman" w:eastAsia="Times New Roman" w:hAnsi="Times New Roman" w:cs="Times New Roman"/>
            <w:b/>
            <w:color w:val="FF0000"/>
            <w:sz w:val="20"/>
            <w:szCs w:val="20"/>
            <w:u w:val="single"/>
          </w:rPr>
          <w:t>rofile</w:t>
        </w:r>
      </w:ins>
    </w:p>
    <w:p w14:paraId="3790101E" w14:textId="290B2913"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lastRenderedPageBreak/>
        <w:t xml:space="preserve">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represents information about a particular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and consists of a set of elements that are carried in one or more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w:t>
      </w:r>
      <w:proofErr w:type="spellStart"/>
      <w:r w:rsidRPr="001F4610">
        <w:rPr>
          <w:rFonts w:ascii="Times New Roman" w:eastAsia="Times New Roman" w:hAnsi="Times New Roman" w:cs="Times New Roman"/>
          <w:color w:val="000000"/>
          <w:sz w:val="20"/>
          <w:szCs w:val="20"/>
        </w:rPr>
        <w:t>subelements</w:t>
      </w:r>
      <w:proofErr w:type="spellEnd"/>
      <w:r w:rsidRPr="001F4610">
        <w:rPr>
          <w:rFonts w:ascii="Times New Roman" w:eastAsia="Times New Roman" w:hAnsi="Times New Roman" w:cs="Times New Roman"/>
          <w:color w:val="000000"/>
          <w:sz w:val="20"/>
          <w:szCs w:val="20"/>
        </w:rPr>
        <w:t xml:space="preserve"> across one or more multiple BSSID elements in the same frame. Each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at a minimum, shall include the elements that are mandatory for that BSS (i.e.,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Capability element (see 9.4.2.71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Capability element)), SSID element (see 9.4.2.2 (SSID element)), Multiple BSSID-Index element (see 9.4.2.73 (Multiple BSSID-Index element)), and the Non-Inheritance element as described in 9.4.2.45 (Multiple BSSID element).</w:t>
      </w:r>
    </w:p>
    <w:p w14:paraId="2CC72CDC" w14:textId="51EC8A39"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consists of all elements carried in all such Multiple BSSID elements sharing the same BSSID index. An AP shall not carry 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across multiple </w:t>
      </w:r>
      <w:proofErr w:type="spellStart"/>
      <w:r w:rsidRPr="001F4610">
        <w:rPr>
          <w:rFonts w:ascii="Times New Roman" w:eastAsia="Times New Roman" w:hAnsi="Times New Roman" w:cs="Times New Roman"/>
          <w:color w:val="000000"/>
          <w:sz w:val="20"/>
          <w:szCs w:val="20"/>
        </w:rPr>
        <w:t>Multiple</w:t>
      </w:r>
      <w:proofErr w:type="spellEnd"/>
      <w:r w:rsidRPr="001F4610">
        <w:rPr>
          <w:rFonts w:ascii="Times New Roman" w:eastAsia="Times New Roman" w:hAnsi="Times New Roman" w:cs="Times New Roman"/>
          <w:color w:val="000000"/>
          <w:sz w:val="20"/>
          <w:szCs w:val="20"/>
        </w:rPr>
        <w:t xml:space="preserve"> BSSID elements in a frame unless the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cannot be carried in one multiple BSSID element due to the size limit of the multiple BSSID element. </w:t>
      </w:r>
    </w:p>
    <w:p w14:paraId="7010C537" w14:textId="686B8ACA"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If there is a need to split 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across more than one Multiple BSSID element in a frame, an AP shall not split an element in the profile into multiple </w:t>
      </w:r>
      <w:proofErr w:type="spellStart"/>
      <w:r w:rsidRPr="001F4610">
        <w:rPr>
          <w:rFonts w:ascii="Times New Roman" w:eastAsia="Times New Roman" w:hAnsi="Times New Roman" w:cs="Times New Roman"/>
          <w:color w:val="000000"/>
          <w:sz w:val="20"/>
          <w:szCs w:val="20"/>
        </w:rPr>
        <w:t>Multiple</w:t>
      </w:r>
      <w:proofErr w:type="spellEnd"/>
      <w:r w:rsidRPr="001F4610">
        <w:rPr>
          <w:rFonts w:ascii="Times New Roman" w:eastAsia="Times New Roman" w:hAnsi="Times New Roman" w:cs="Times New Roman"/>
          <w:color w:val="000000"/>
          <w:sz w:val="20"/>
          <w:szCs w:val="20"/>
        </w:rPr>
        <w:t xml:space="preserve"> BSSID elements, and it shall place the next element in the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as the first element in the first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w:t>
      </w:r>
      <w:proofErr w:type="spellStart"/>
      <w:r w:rsidRPr="001F4610">
        <w:rPr>
          <w:rFonts w:ascii="Times New Roman" w:eastAsia="Times New Roman" w:hAnsi="Times New Roman" w:cs="Times New Roman"/>
          <w:color w:val="000000"/>
          <w:sz w:val="20"/>
          <w:szCs w:val="20"/>
        </w:rPr>
        <w:t>subelement</w:t>
      </w:r>
      <w:proofErr w:type="spellEnd"/>
      <w:r w:rsidRPr="001F4610">
        <w:rPr>
          <w:rFonts w:ascii="Times New Roman" w:eastAsia="Times New Roman" w:hAnsi="Times New Roman" w:cs="Times New Roman"/>
          <w:color w:val="000000"/>
          <w:sz w:val="20"/>
          <w:szCs w:val="20"/>
        </w:rPr>
        <w:t xml:space="preserve"> of the immediately following Multiple BSSID element.</w:t>
      </w:r>
    </w:p>
    <w:p w14:paraId="4E6AD241" w14:textId="00B85695"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4610">
        <w:rPr>
          <w:rFonts w:ascii="Times New Roman" w:eastAsia="Times New Roman" w:hAnsi="Times New Roman" w:cs="Times New Roman"/>
          <w:color w:val="000000"/>
          <w:sz w:val="20"/>
          <w:szCs w:val="20"/>
        </w:rPr>
        <w:t xml:space="preserve">An example of 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split across two Multiple BSSID elements in a frame is shown in </w:t>
      </w:r>
      <w:r w:rsidRPr="001F4610">
        <w:rPr>
          <w:rFonts w:ascii="Times New Roman" w:eastAsia="Times New Roman" w:hAnsi="Times New Roman" w:cs="Times New Roman"/>
          <w:color w:val="000000"/>
          <w:sz w:val="20"/>
          <w:szCs w:val="20"/>
        </w:rPr>
        <w:fldChar w:fldCharType="begin"/>
      </w:r>
      <w:r w:rsidRPr="001F4610">
        <w:rPr>
          <w:rFonts w:ascii="Times New Roman" w:eastAsia="Times New Roman" w:hAnsi="Times New Roman" w:cs="Times New Roman"/>
          <w:color w:val="000000"/>
          <w:sz w:val="20"/>
          <w:szCs w:val="20"/>
        </w:rPr>
        <w:instrText xml:space="preserve"> REF  RTF31323538373a204669675469 \h</w:instrText>
      </w:r>
      <w:r w:rsidRPr="001F4610">
        <w:rPr>
          <w:rFonts w:ascii="Times New Roman" w:eastAsia="Times New Roman" w:hAnsi="Times New Roman" w:cs="Times New Roman"/>
          <w:color w:val="000000"/>
          <w:sz w:val="20"/>
          <w:szCs w:val="20"/>
        </w:rPr>
      </w:r>
      <w:r w:rsidRPr="001F4610">
        <w:rPr>
          <w:rFonts w:ascii="Times New Roman" w:eastAsia="Times New Roman" w:hAnsi="Times New Roman" w:cs="Times New Roman"/>
          <w:color w:val="000000"/>
          <w:sz w:val="20"/>
          <w:szCs w:val="20"/>
        </w:rPr>
        <w:fldChar w:fldCharType="separate"/>
      </w:r>
      <w:r w:rsidRPr="001F4610">
        <w:rPr>
          <w:rFonts w:ascii="Times New Roman" w:eastAsia="Times New Roman" w:hAnsi="Times New Roman" w:cs="Times New Roman"/>
          <w:color w:val="000000"/>
          <w:sz w:val="20"/>
          <w:szCs w:val="20"/>
        </w:rPr>
        <w:t xml:space="preserve">Figure 11-3a (Example of a split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w:t>
      </w:r>
      <w:r w:rsidRPr="001F4610">
        <w:rPr>
          <w:rFonts w:ascii="Times New Roman" w:eastAsia="Times New Roman" w:hAnsi="Times New Roman" w:cs="Times New Roman"/>
          <w:color w:val="000000"/>
          <w:sz w:val="20"/>
          <w:szCs w:val="20"/>
        </w:rPr>
        <w:fldChar w:fldCharType="end"/>
      </w:r>
      <w:r w:rsidRPr="001F4610">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1F4610" w:rsidRPr="001F4610" w14:paraId="6AFEE14B" w14:textId="77777777" w:rsidTr="00BB6325">
        <w:trPr>
          <w:trHeight w:val="3600"/>
          <w:jc w:val="center"/>
        </w:trPr>
        <w:tc>
          <w:tcPr>
            <w:tcW w:w="9200" w:type="dxa"/>
            <w:tcBorders>
              <w:top w:val="nil"/>
              <w:left w:val="nil"/>
              <w:bottom w:val="nil"/>
              <w:right w:val="nil"/>
            </w:tcBorders>
            <w:tcMar>
              <w:top w:w="120" w:type="dxa"/>
              <w:left w:w="120" w:type="dxa"/>
              <w:bottom w:w="80" w:type="dxa"/>
              <w:right w:w="120" w:type="dxa"/>
            </w:tcMar>
          </w:tcPr>
          <w:p w14:paraId="7310EA71" w14:textId="75DEA526" w:rsidR="001F4610" w:rsidRPr="001F4610" w:rsidRDefault="001F4610" w:rsidP="001F4610">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F4610">
              <w:rPr>
                <w:rFonts w:ascii="Times New Roman" w:eastAsia="Times New Roman" w:hAnsi="Times New Roman" w:cs="Times New Roman"/>
                <w:noProof/>
                <w:color w:val="000000"/>
                <w:sz w:val="18"/>
                <w:szCs w:val="18"/>
              </w:rPr>
              <w:drawing>
                <wp:inline distT="0" distB="0" distL="0" distR="0" wp14:anchorId="3001B54F" wp14:editId="7869B6C8">
                  <wp:extent cx="5486400" cy="2044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044065"/>
                          </a:xfrm>
                          <a:prstGeom prst="rect">
                            <a:avLst/>
                          </a:prstGeom>
                          <a:noFill/>
                          <a:ln>
                            <a:noFill/>
                          </a:ln>
                        </pic:spPr>
                      </pic:pic>
                    </a:graphicData>
                  </a:graphic>
                </wp:inline>
              </w:drawing>
            </w:r>
          </w:p>
        </w:tc>
      </w:tr>
      <w:tr w:rsidR="001F4610" w:rsidRPr="001F4610" w14:paraId="140B9B04" w14:textId="77777777" w:rsidTr="00BB6325">
        <w:trPr>
          <w:jc w:val="center"/>
        </w:trPr>
        <w:tc>
          <w:tcPr>
            <w:tcW w:w="9200" w:type="dxa"/>
            <w:tcBorders>
              <w:top w:val="nil"/>
              <w:left w:val="nil"/>
              <w:bottom w:val="nil"/>
              <w:right w:val="nil"/>
            </w:tcBorders>
            <w:tcMar>
              <w:top w:w="120" w:type="dxa"/>
              <w:left w:w="120" w:type="dxa"/>
              <w:bottom w:w="80" w:type="dxa"/>
              <w:right w:w="120" w:type="dxa"/>
            </w:tcMar>
            <w:vAlign w:val="center"/>
          </w:tcPr>
          <w:p w14:paraId="4F15D7FB" w14:textId="77777777" w:rsidR="001F4610" w:rsidRPr="001F4610" w:rsidRDefault="001F4610" w:rsidP="001F4610">
            <w:pPr>
              <w:widowControl w:val="0"/>
              <w:numPr>
                <w:ilvl w:val="0"/>
                <w:numId w:val="25"/>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88" w:name="RTF31323538373a204669675469"/>
            <w:r w:rsidRPr="001F4610">
              <w:rPr>
                <w:rFonts w:ascii="Arial" w:eastAsia="Times New Roman" w:hAnsi="Arial" w:cs="Arial"/>
                <w:b/>
                <w:bCs/>
                <w:color w:val="000000"/>
                <w:sz w:val="20"/>
                <w:szCs w:val="20"/>
              </w:rPr>
              <w:t xml:space="preserve">Example of a split </w:t>
            </w:r>
            <w:proofErr w:type="spellStart"/>
            <w:r w:rsidRPr="001F4610">
              <w:rPr>
                <w:rFonts w:ascii="Arial" w:eastAsia="Times New Roman" w:hAnsi="Arial" w:cs="Arial"/>
                <w:b/>
                <w:bCs/>
                <w:color w:val="000000"/>
                <w:sz w:val="20"/>
                <w:szCs w:val="20"/>
              </w:rPr>
              <w:t>nontransmitted</w:t>
            </w:r>
            <w:proofErr w:type="spellEnd"/>
            <w:r w:rsidRPr="001F4610">
              <w:rPr>
                <w:rFonts w:ascii="Arial" w:eastAsia="Times New Roman" w:hAnsi="Arial" w:cs="Arial"/>
                <w:b/>
                <w:bCs/>
                <w:color w:val="000000"/>
                <w:sz w:val="20"/>
                <w:szCs w:val="20"/>
              </w:rPr>
              <w:t xml:space="preserve"> BSSID profile</w:t>
            </w:r>
            <w:bookmarkEnd w:id="88"/>
          </w:p>
        </w:tc>
      </w:tr>
    </w:tbl>
    <w:p w14:paraId="1C46B256"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5F344476" w14:textId="3ADE3486"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1F4610">
        <w:rPr>
          <w:rFonts w:ascii="Times New Roman" w:eastAsia="Times New Roman" w:hAnsi="Times New Roman" w:cs="Times New Roman"/>
          <w:color w:val="000000"/>
          <w:sz w:val="18"/>
          <w:szCs w:val="18"/>
        </w:rPr>
        <w:t>NOTE—As described in 9.4.3 (</w:t>
      </w:r>
      <w:proofErr w:type="spellStart"/>
      <w:r w:rsidRPr="001F4610">
        <w:rPr>
          <w:rFonts w:ascii="Times New Roman" w:eastAsia="Times New Roman" w:hAnsi="Times New Roman" w:cs="Times New Roman"/>
          <w:color w:val="000000"/>
          <w:sz w:val="18"/>
          <w:szCs w:val="18"/>
        </w:rPr>
        <w:t>Subelements</w:t>
      </w:r>
      <w:proofErr w:type="spellEnd"/>
      <w:r w:rsidRPr="001F4610">
        <w:rPr>
          <w:rFonts w:ascii="Times New Roman" w:eastAsia="Times New Roman" w:hAnsi="Times New Roman" w:cs="Times New Roman"/>
          <w:color w:val="000000"/>
          <w:sz w:val="18"/>
          <w:szCs w:val="18"/>
        </w:rPr>
        <w:t xml:space="preserve">), the Length field of the </w:t>
      </w:r>
      <w:proofErr w:type="spellStart"/>
      <w:r w:rsidRPr="001F4610">
        <w:rPr>
          <w:rFonts w:ascii="Times New Roman" w:eastAsia="Times New Roman" w:hAnsi="Times New Roman" w:cs="Times New Roman"/>
          <w:color w:val="000000"/>
          <w:sz w:val="18"/>
          <w:szCs w:val="18"/>
        </w:rPr>
        <w:t>nontransmitted</w:t>
      </w:r>
      <w:proofErr w:type="spellEnd"/>
      <w:r w:rsidRPr="001F4610">
        <w:rPr>
          <w:rFonts w:ascii="Times New Roman" w:eastAsia="Times New Roman" w:hAnsi="Times New Roman" w:cs="Times New Roman"/>
          <w:color w:val="000000"/>
          <w:sz w:val="18"/>
          <w:szCs w:val="18"/>
        </w:rPr>
        <w:t xml:space="preserve"> BSSID profile </w:t>
      </w:r>
      <w:proofErr w:type="spellStart"/>
      <w:r w:rsidRPr="001F4610">
        <w:rPr>
          <w:rFonts w:ascii="Times New Roman" w:eastAsia="Times New Roman" w:hAnsi="Times New Roman" w:cs="Times New Roman"/>
          <w:color w:val="000000"/>
          <w:sz w:val="18"/>
          <w:szCs w:val="18"/>
        </w:rPr>
        <w:t>subelement</w:t>
      </w:r>
      <w:proofErr w:type="spellEnd"/>
      <w:r w:rsidRPr="001F4610">
        <w:rPr>
          <w:rFonts w:ascii="Times New Roman" w:eastAsia="Times New Roman" w:hAnsi="Times New Roman" w:cs="Times New Roman"/>
          <w:color w:val="000000"/>
          <w:sz w:val="18"/>
          <w:szCs w:val="18"/>
        </w:rPr>
        <w:t xml:space="preserve"> indicates the number of octets only in the Data field of the </w:t>
      </w:r>
      <w:proofErr w:type="spellStart"/>
      <w:r w:rsidRPr="001F4610">
        <w:rPr>
          <w:rFonts w:ascii="Times New Roman" w:eastAsia="Times New Roman" w:hAnsi="Times New Roman" w:cs="Times New Roman"/>
          <w:color w:val="000000"/>
          <w:sz w:val="18"/>
          <w:szCs w:val="18"/>
        </w:rPr>
        <w:t>nontransmitted</w:t>
      </w:r>
      <w:proofErr w:type="spellEnd"/>
      <w:r w:rsidRPr="001F4610">
        <w:rPr>
          <w:rFonts w:ascii="Times New Roman" w:eastAsia="Times New Roman" w:hAnsi="Times New Roman" w:cs="Times New Roman"/>
          <w:color w:val="000000"/>
          <w:sz w:val="18"/>
          <w:szCs w:val="18"/>
        </w:rPr>
        <w:t xml:space="preserve"> BSSID profile </w:t>
      </w:r>
      <w:proofErr w:type="spellStart"/>
      <w:r w:rsidRPr="001F4610">
        <w:rPr>
          <w:rFonts w:ascii="Times New Roman" w:eastAsia="Times New Roman" w:hAnsi="Times New Roman" w:cs="Times New Roman"/>
          <w:color w:val="000000"/>
          <w:sz w:val="18"/>
          <w:szCs w:val="18"/>
        </w:rPr>
        <w:t>subelement</w:t>
      </w:r>
      <w:proofErr w:type="spellEnd"/>
      <w:r w:rsidRPr="001F4610">
        <w:rPr>
          <w:rFonts w:ascii="Times New Roman" w:eastAsia="Times New Roman" w:hAnsi="Times New Roman" w:cs="Times New Roman"/>
          <w:color w:val="000000"/>
          <w:sz w:val="18"/>
          <w:szCs w:val="18"/>
        </w:rPr>
        <w:t>.</w:t>
      </w:r>
    </w:p>
    <w:p w14:paraId="4EFF15C5" w14:textId="053F4E48" w:rsidR="006628E8" w:rsidRPr="004B1B2F" w:rsidRDefault="006628E8" w:rsidP="006628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9" w:author="Abhishek Patil" w:date="2019-03-24T22:02:00Z"/>
          <w:rFonts w:ascii="Times New Roman" w:eastAsia="Times New Roman" w:hAnsi="Times New Roman" w:cs="Times New Roman"/>
          <w:b/>
          <w:color w:val="FF0000"/>
          <w:sz w:val="20"/>
          <w:szCs w:val="20"/>
          <w:u w:val="single"/>
        </w:rPr>
      </w:pPr>
      <w:ins w:id="90" w:author="Abhishek Patil" w:date="2019-03-24T22:02:00Z">
        <w:r w:rsidRPr="004B1B2F">
          <w:rPr>
            <w:rFonts w:ascii="Times New Roman" w:eastAsia="Times New Roman" w:hAnsi="Times New Roman" w:cs="Times New Roman"/>
            <w:b/>
            <w:color w:val="FF0000"/>
            <w:sz w:val="20"/>
            <w:szCs w:val="20"/>
            <w:u w:val="single"/>
          </w:rPr>
          <w:t xml:space="preserve">11.1.3.8.3 Discovery of a </w:t>
        </w:r>
        <w:proofErr w:type="spellStart"/>
        <w:r w:rsidRPr="004B1B2F">
          <w:rPr>
            <w:rFonts w:ascii="Times New Roman" w:eastAsia="Times New Roman" w:hAnsi="Times New Roman" w:cs="Times New Roman"/>
            <w:b/>
            <w:color w:val="FF0000"/>
            <w:sz w:val="20"/>
            <w:szCs w:val="20"/>
            <w:u w:val="single"/>
          </w:rPr>
          <w:t>Nontransmitted</w:t>
        </w:r>
        <w:proofErr w:type="spellEnd"/>
        <w:r w:rsidRPr="004B1B2F">
          <w:rPr>
            <w:rFonts w:ascii="Times New Roman" w:eastAsia="Times New Roman" w:hAnsi="Times New Roman" w:cs="Times New Roman"/>
            <w:b/>
            <w:color w:val="FF0000"/>
            <w:sz w:val="20"/>
            <w:szCs w:val="20"/>
            <w:u w:val="single"/>
          </w:rPr>
          <w:t xml:space="preserve"> BSSID </w:t>
        </w:r>
      </w:ins>
      <w:ins w:id="91" w:author="Abhishek Patil" w:date="2019-04-21T23:18:00Z">
        <w:r w:rsidR="009D7D9C" w:rsidRPr="004B1B2F">
          <w:rPr>
            <w:rFonts w:ascii="Times New Roman" w:eastAsia="Times New Roman" w:hAnsi="Times New Roman" w:cs="Times New Roman"/>
            <w:b/>
            <w:color w:val="FF0000"/>
            <w:sz w:val="20"/>
            <w:szCs w:val="20"/>
            <w:u w:val="single"/>
          </w:rPr>
          <w:t>p</w:t>
        </w:r>
      </w:ins>
      <w:ins w:id="92" w:author="Abhishek Patil" w:date="2019-03-24T22:02:00Z">
        <w:r w:rsidRPr="004B1B2F">
          <w:rPr>
            <w:rFonts w:ascii="Times New Roman" w:eastAsia="Times New Roman" w:hAnsi="Times New Roman" w:cs="Times New Roman"/>
            <w:b/>
            <w:color w:val="FF0000"/>
            <w:sz w:val="20"/>
            <w:szCs w:val="20"/>
            <w:u w:val="single"/>
          </w:rPr>
          <w:t>rofile</w:t>
        </w:r>
      </w:ins>
    </w:p>
    <w:p w14:paraId="73335E0C"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An AP or PCP may choose to include only a partial list of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in the Beacon frame, S1G Beacon frame or DMG Beacon frame or to include different sets of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in different Beacon frames, S1G Beacon frames or DMG Beacon frames. An AP corresponding to the transmitted BSSID may choose to include only a partial list of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in an unsolicited broadcast Probe Response frame or a Probe Response frame sent in response to a Probe Request frame with Address 3 field set to wildcard BSSID and SSID set to wildcard. An AP advertising a complete list of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shall set the Complete List Of </w:t>
      </w:r>
      <w:proofErr w:type="spellStart"/>
      <w:r w:rsidRPr="001F4610">
        <w:rPr>
          <w:rFonts w:ascii="Times New Roman" w:eastAsia="Times New Roman" w:hAnsi="Times New Roman" w:cs="Times New Roman"/>
          <w:color w:val="000000"/>
          <w:sz w:val="20"/>
          <w:szCs w:val="20"/>
        </w:rPr>
        <w:t>NonTxBSSID</w:t>
      </w:r>
      <w:proofErr w:type="spellEnd"/>
      <w:r w:rsidRPr="001F4610">
        <w:rPr>
          <w:rFonts w:ascii="Times New Roman" w:eastAsia="Times New Roman" w:hAnsi="Times New Roman" w:cs="Times New Roman"/>
          <w:color w:val="000000"/>
          <w:sz w:val="20"/>
          <w:szCs w:val="20"/>
        </w:rPr>
        <w:t xml:space="preserve"> Profiles field of Extended Capabilities element to 1.</w:t>
      </w:r>
    </w:p>
    <w:p w14:paraId="14ABE3E1" w14:textId="7991BA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lastRenderedPageBreak/>
        <w:t>An EMA AP advertising a partial list of BSSID profiles, shall include the Multiple BSSID Configuration element (see 9.4.2.237 (Active BSSID Count Multiple BSSID Configuration element)) in its Beacon frame, S1G Beacon frame, or DMG Beacon frame and shall include the Multiple BSSID Configuration element in any Probe Response frame it sends. This is done to indicate the configuration of the multiple BSSID set.</w:t>
      </w:r>
    </w:p>
    <w:p w14:paraId="2151E969"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The BSSID Count field of the Multiple BSSID Configuration element indicates number of active BSSIDs in the multiple BSSID set while the Profile Periodicity field indicates the number of beacons a scanning STA is required to receive in order to discover all the active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BSSIDs in the set. An AP corresponding to the transmitted BSSID shall send a Probe Response frame by following the rules in </w:t>
      </w:r>
      <w:r w:rsidRPr="001F4610">
        <w:rPr>
          <w:rFonts w:ascii="Times New Roman" w:eastAsia="Times New Roman" w:hAnsi="Times New Roman" w:cs="Times New Roman"/>
          <w:color w:val="000000"/>
          <w:sz w:val="20"/>
          <w:szCs w:val="20"/>
        </w:rPr>
        <w:fldChar w:fldCharType="begin"/>
      </w:r>
      <w:r w:rsidRPr="001F4610">
        <w:rPr>
          <w:rFonts w:ascii="Times New Roman" w:eastAsia="Times New Roman" w:hAnsi="Times New Roman" w:cs="Times New Roman"/>
          <w:color w:val="000000"/>
          <w:sz w:val="20"/>
          <w:szCs w:val="20"/>
        </w:rPr>
        <w:instrText xml:space="preserve"> REF  RTF32313537303a2048352c312e \h</w:instrText>
      </w:r>
      <w:r w:rsidRPr="001F4610">
        <w:rPr>
          <w:rFonts w:ascii="Times New Roman" w:eastAsia="Times New Roman" w:hAnsi="Times New Roman" w:cs="Times New Roman"/>
          <w:color w:val="000000"/>
          <w:sz w:val="20"/>
          <w:szCs w:val="20"/>
        </w:rPr>
      </w:r>
      <w:r w:rsidRPr="001F4610">
        <w:rPr>
          <w:rFonts w:ascii="Times New Roman" w:eastAsia="Times New Roman" w:hAnsi="Times New Roman" w:cs="Times New Roman"/>
          <w:color w:val="000000"/>
          <w:sz w:val="20"/>
          <w:szCs w:val="20"/>
        </w:rPr>
        <w:fldChar w:fldCharType="separate"/>
      </w:r>
      <w:r w:rsidRPr="001F4610">
        <w:rPr>
          <w:rFonts w:ascii="Times New Roman" w:eastAsia="Times New Roman" w:hAnsi="Times New Roman" w:cs="Times New Roman"/>
          <w:color w:val="000000"/>
          <w:sz w:val="20"/>
          <w:szCs w:val="20"/>
        </w:rPr>
        <w:t>11.1.4.3.4 (Criteria for sending a response)</w:t>
      </w:r>
      <w:r w:rsidRPr="001F4610">
        <w:rPr>
          <w:rFonts w:ascii="Times New Roman" w:eastAsia="Times New Roman" w:hAnsi="Times New Roman" w:cs="Times New Roman"/>
          <w:color w:val="000000"/>
          <w:sz w:val="20"/>
          <w:szCs w:val="20"/>
        </w:rPr>
        <w:fldChar w:fldCharType="end"/>
      </w:r>
      <w:r w:rsidRPr="001F4610">
        <w:rPr>
          <w:rFonts w:ascii="Times New Roman" w:eastAsia="Times New Roman" w:hAnsi="Times New Roman" w:cs="Times New Roman"/>
          <w:color w:val="000000"/>
          <w:sz w:val="20"/>
          <w:szCs w:val="20"/>
        </w:rPr>
        <w:t xml:space="preserve">, carrying Multiple BSSID element that includes, at a minimum, the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requested by the soliciting Probe Request frame.</w:t>
      </w:r>
    </w:p>
    <w:p w14:paraId="78459D2A" w14:textId="6E1C46D3" w:rsidR="001507E8" w:rsidRDefault="001507E8" w:rsidP="001507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move the paragraph below to the new sub-</w:t>
      </w:r>
      <w:r>
        <w:rPr>
          <w:rFonts w:ascii="Times New Roman" w:eastAsia="Times New Roman" w:hAnsi="Times New Roman" w:cs="Times New Roman"/>
          <w:b/>
          <w:i/>
          <w:sz w:val="20"/>
          <w:szCs w:val="20"/>
          <w:highlight w:val="yellow"/>
        </w:rPr>
        <w:t xml:space="preserve">clause </w:t>
      </w:r>
      <w:r>
        <w:rPr>
          <w:rFonts w:ascii="Times New Roman" w:eastAsia="Times New Roman" w:hAnsi="Times New Roman" w:cs="Times New Roman"/>
          <w:b/>
          <w:i/>
          <w:sz w:val="20"/>
          <w:szCs w:val="20"/>
          <w:highlight w:val="yellow"/>
        </w:rPr>
        <w:t>11.1.3.8.5</w:t>
      </w:r>
      <w:r>
        <w:rPr>
          <w:rFonts w:ascii="Times New Roman" w:eastAsia="Times New Roman" w:hAnsi="Times New Roman" w:cs="Times New Roman"/>
          <w:b/>
          <w:i/>
          <w:sz w:val="20"/>
          <w:szCs w:val="20"/>
          <w:highlight w:val="yellow"/>
        </w:rPr>
        <w:t xml:space="preserve"> as shown below</w:t>
      </w:r>
      <w:r>
        <w:rPr>
          <w:rFonts w:ascii="Times New Roman" w:eastAsia="Times New Roman" w:hAnsi="Times New Roman" w:cs="Times New Roman"/>
          <w:b/>
          <w:i/>
          <w:sz w:val="20"/>
          <w:szCs w:val="20"/>
        </w:rPr>
        <w:t>:</w:t>
      </w:r>
    </w:p>
    <w:p w14:paraId="5E741D3C" w14:textId="4DD60536" w:rsidR="001F4610" w:rsidRPr="001F4610" w:rsidDel="001F4610" w:rsidRDefault="00D64D42" w:rsidP="001507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93" w:author="Abhishek Patil" w:date="2019-04-21T22:00:00Z"/>
          <w:rFonts w:ascii="Times New Roman" w:eastAsia="Times New Roman" w:hAnsi="Times New Roman" w:cs="Times New Roman"/>
          <w:color w:val="000000"/>
          <w:sz w:val="20"/>
          <w:szCs w:val="20"/>
        </w:rPr>
      </w:pPr>
      <w:r w:rsidRPr="00D64D42">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move without any change</w:t>
      </w:r>
      <w:r w:rsidRPr="00D64D42">
        <w:rPr>
          <w:rFonts w:ascii="Times New Roman" w:eastAsia="Times New Roman" w:hAnsi="Times New Roman" w:cs="Times New Roman"/>
          <w:color w:val="000000"/>
          <w:sz w:val="16"/>
          <w:szCs w:val="20"/>
          <w:highlight w:val="yellow"/>
        </w:rPr>
        <w:t>]</w:t>
      </w:r>
      <w:moveFromRangeStart w:id="94" w:author="Abhishek Patil" w:date="2019-04-21T22:00:00Z" w:name="move6776450"/>
      <w:moveFrom w:id="95" w:author="Abhishek Patil" w:date="2019-04-21T22:00:00Z">
        <w:r w:rsidR="001F4610" w:rsidRPr="001F4610" w:rsidDel="001F4610">
          <w:rPr>
            <w:rFonts w:ascii="Times New Roman" w:eastAsia="Times New Roman" w:hAnsi="Times New Roman" w:cs="Times New Roman"/>
            <w:color w:val="000000"/>
            <w:sz w:val="20"/>
            <w:szCs w:val="20"/>
          </w:rPr>
          <w:t>Based upon its knowledge of the capability of associated non-AP STAs to support the multiple BSSID capability, as indicated by the corresponding field in the Extended Capabilities element and the content of the traffic indication virtual bitmap, an AP encodes the Partial Virtual Bitmap and the Bitmap Control field of the TIM element using one of the three methods (Method A, Method B or Method C) defined in 9.4.2.5.1 (General). Specifically, a non-S1G AP shall use Method B if it determines that the bit for each associated non-AP STA in the traffic indication virtual bitmap that is reconstructed by each non-AP STA from the received TIM element encoded using Method B is set correctly. Otherwise, a non-S1G AP shall use Method A and an S1G AP shall use Method C.</w:t>
        </w:r>
      </w:moveFrom>
    </w:p>
    <w:moveFromRangeEnd w:id="94"/>
    <w:p w14:paraId="27927A90"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An unassociated non-AP STA may send a directed Probe Request frame containing a Known BSSID element (see 9.4.2.253 (Known BSSID element)) to an EMA AP that advertises partial list of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to gather information on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BSSIDs it has not discovered. An EMA AP, when transmitting a Probe Response frame in response to a Probe Request frame containing Known BSSID element, should not include the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for BSSIDs listed in the Known BSSID element and shall, at a minimum, include the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requested by the soliciting Probe Request frame.</w:t>
      </w:r>
    </w:p>
    <w:p w14:paraId="3974B224" w14:textId="57670DC2"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An EMA AP that includes a partial list of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in its Beacon frame, S1G Beacon frame, or DMG Beacon frame, shall advertise a particular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in a repeating pattern such that the profile is present in at least one beacon in a sequence of beacons indicated by the Profile Periodicity field of the Multiple BSSID Configuration element unless the membership of the multiple BSSID set changes. If there is a change in a particular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BSSID's profile (i.e., set of elements belong to the profile or the element values), the EMA AP shall include the profile in the next DTIM beacon of that BSS so that STAs with that BSS become aware of the change immediately.</w:t>
      </w:r>
    </w:p>
    <w:p w14:paraId="4CE2E206"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1F4610">
        <w:rPr>
          <w:rFonts w:ascii="Times New Roman" w:eastAsia="Times New Roman" w:hAnsi="Times New Roman" w:cs="Times New Roman"/>
          <w:color w:val="000000"/>
          <w:sz w:val="18"/>
          <w:szCs w:val="18"/>
        </w:rPr>
        <w:t>NOTE—It is recommended that an AP selects the periodicity in which the profile repeats to be a multiple of the BSS's DTIM interval so that associated STAs in PS mode don't have to wake for additional beacons.</w:t>
      </w:r>
    </w:p>
    <w:p w14:paraId="3705DCF1" w14:textId="599C84E4"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4610">
        <w:rPr>
          <w:rFonts w:ascii="Times New Roman" w:eastAsia="Times New Roman" w:hAnsi="Times New Roman" w:cs="Times New Roman"/>
          <w:b/>
          <w:bCs/>
          <w:i/>
          <w:iCs/>
          <w:color w:val="000000"/>
          <w:sz w:val="20"/>
          <w:szCs w:val="20"/>
        </w:rPr>
        <w:t xml:space="preserve">Change the </w:t>
      </w:r>
      <w:ins w:id="96" w:author="Abhishek Patil" w:date="2019-04-21T22:11:00Z">
        <w:r w:rsidR="006628E8">
          <w:rPr>
            <w:rFonts w:ascii="Times New Roman" w:eastAsia="Times New Roman" w:hAnsi="Times New Roman" w:cs="Times New Roman"/>
            <w:b/>
            <w:bCs/>
            <w:i/>
            <w:iCs/>
            <w:color w:val="000000"/>
            <w:sz w:val="20"/>
            <w:szCs w:val="20"/>
          </w:rPr>
          <w:t>4</w:t>
        </w:r>
        <w:r w:rsidR="006628E8" w:rsidRPr="006628E8">
          <w:rPr>
            <w:rFonts w:ascii="Times New Roman" w:eastAsia="Times New Roman" w:hAnsi="Times New Roman" w:cs="Times New Roman"/>
            <w:b/>
            <w:bCs/>
            <w:i/>
            <w:iCs/>
            <w:color w:val="000000"/>
            <w:sz w:val="20"/>
            <w:szCs w:val="20"/>
            <w:vertAlign w:val="superscript"/>
          </w:rPr>
          <w:t>th</w:t>
        </w:r>
        <w:r w:rsidR="006628E8">
          <w:rPr>
            <w:rFonts w:ascii="Times New Roman" w:eastAsia="Times New Roman" w:hAnsi="Times New Roman" w:cs="Times New Roman"/>
            <w:b/>
            <w:bCs/>
            <w:i/>
            <w:iCs/>
            <w:color w:val="000000"/>
            <w:sz w:val="20"/>
            <w:szCs w:val="20"/>
          </w:rPr>
          <w:t xml:space="preserve"> </w:t>
        </w:r>
      </w:ins>
      <w:del w:id="97" w:author="Abhishek Patil" w:date="2019-04-21T22:11:00Z">
        <w:r w:rsidRPr="001F4610" w:rsidDel="006628E8">
          <w:rPr>
            <w:rFonts w:ascii="Times New Roman" w:eastAsia="Times New Roman" w:hAnsi="Times New Roman" w:cs="Times New Roman"/>
            <w:b/>
            <w:bCs/>
            <w:i/>
            <w:iCs/>
            <w:color w:val="000000"/>
            <w:sz w:val="20"/>
            <w:szCs w:val="20"/>
          </w:rPr>
          <w:delText xml:space="preserve">3rd </w:delText>
        </w:r>
      </w:del>
      <w:r w:rsidRPr="001F4610">
        <w:rPr>
          <w:rFonts w:ascii="Times New Roman" w:eastAsia="Times New Roman" w:hAnsi="Times New Roman" w:cs="Times New Roman"/>
          <w:b/>
          <w:bCs/>
          <w:i/>
          <w:iCs/>
          <w:color w:val="000000"/>
          <w:sz w:val="20"/>
          <w:szCs w:val="20"/>
        </w:rPr>
        <w:t>paragraph as follows:</w:t>
      </w:r>
    </w:p>
    <w:p w14:paraId="10156B00" w14:textId="03AEF29E" w:rsidR="006628E8" w:rsidRPr="004B1B2F" w:rsidRDefault="006628E8" w:rsidP="006628E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98" w:author="Abhishek Patil" w:date="2019-03-24T22:08:00Z"/>
          <w:rFonts w:ascii="Times New Roman" w:eastAsia="Times New Roman" w:hAnsi="Times New Roman" w:cs="Times New Roman"/>
          <w:b/>
          <w:color w:val="FF0000"/>
          <w:sz w:val="20"/>
          <w:szCs w:val="20"/>
          <w:u w:val="single"/>
        </w:rPr>
      </w:pPr>
      <w:ins w:id="99" w:author="Abhishek Patil" w:date="2019-03-24T22:08:00Z">
        <w:r w:rsidRPr="004B1B2F">
          <w:rPr>
            <w:rFonts w:ascii="Times New Roman" w:eastAsia="Times New Roman" w:hAnsi="Times New Roman" w:cs="Times New Roman"/>
            <w:b/>
            <w:color w:val="FF0000"/>
            <w:sz w:val="20"/>
            <w:szCs w:val="20"/>
            <w:u w:val="single"/>
          </w:rPr>
          <w:t xml:space="preserve">11.1.3.8.4 Inheritance of </w:t>
        </w:r>
      </w:ins>
      <w:ins w:id="100" w:author="Abhishek Patil" w:date="2019-04-21T23:19:00Z">
        <w:r w:rsidR="009D7D9C" w:rsidRPr="004B1B2F">
          <w:rPr>
            <w:rFonts w:ascii="Times New Roman" w:eastAsia="Times New Roman" w:hAnsi="Times New Roman" w:cs="Times New Roman"/>
            <w:b/>
            <w:color w:val="FF0000"/>
            <w:sz w:val="20"/>
            <w:szCs w:val="20"/>
            <w:u w:val="single"/>
          </w:rPr>
          <w:t>e</w:t>
        </w:r>
      </w:ins>
      <w:ins w:id="101" w:author="Abhishek Patil" w:date="2019-03-24T22:08:00Z">
        <w:r w:rsidRPr="004B1B2F">
          <w:rPr>
            <w:rFonts w:ascii="Times New Roman" w:eastAsia="Times New Roman" w:hAnsi="Times New Roman" w:cs="Times New Roman"/>
            <w:b/>
            <w:color w:val="FF0000"/>
            <w:sz w:val="20"/>
            <w:szCs w:val="20"/>
            <w:u w:val="single"/>
          </w:rPr>
          <w:t>lement values</w:t>
        </w:r>
      </w:ins>
    </w:p>
    <w:p w14:paraId="76F9DE71" w14:textId="64DC0D00" w:rsidR="001F4610" w:rsidRPr="001F4610" w:rsidRDefault="001F4610" w:rsidP="00D03DB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strike/>
          <w:color w:val="000000"/>
          <w:sz w:val="20"/>
          <w:szCs w:val="20"/>
        </w:rPr>
        <w:t xml:space="preserve">When a station receives a Beacon frame or DMG Beacon frame with a Multiple BSSID element that consists of a </w:t>
      </w:r>
      <w:proofErr w:type="spellStart"/>
      <w:r w:rsidRPr="001F4610">
        <w:rPr>
          <w:rFonts w:ascii="Times New Roman" w:eastAsia="Times New Roman" w:hAnsi="Times New Roman" w:cs="Times New Roman"/>
          <w:strike/>
          <w:color w:val="000000"/>
          <w:sz w:val="20"/>
          <w:szCs w:val="20"/>
        </w:rPr>
        <w:t>nontransmitted</w:t>
      </w:r>
      <w:proofErr w:type="spellEnd"/>
      <w:r w:rsidRPr="001F4610">
        <w:rPr>
          <w:rFonts w:ascii="Times New Roman" w:eastAsia="Times New Roman" w:hAnsi="Times New Roman" w:cs="Times New Roman"/>
          <w:strike/>
          <w:color w:val="000000"/>
          <w:sz w:val="20"/>
          <w:szCs w:val="20"/>
        </w:rPr>
        <w:t xml:space="preserve"> BSSID profile with only the mandatory elements, it may inherit the complete profile from a previously received Beacon frame, DMG Beacon frame, or Probe Response frame, or it may send a Probe Request frame to obtain the complete BSSID profiles. Each Beacon element not transmitted in a </w:t>
      </w:r>
      <w:proofErr w:type="spellStart"/>
      <w:r w:rsidRPr="001F4610">
        <w:rPr>
          <w:rFonts w:ascii="Times New Roman" w:eastAsia="Times New Roman" w:hAnsi="Times New Roman" w:cs="Times New Roman"/>
          <w:strike/>
          <w:color w:val="000000"/>
          <w:sz w:val="20"/>
          <w:szCs w:val="20"/>
        </w:rPr>
        <w:t>nontransmitted</w:t>
      </w:r>
      <w:proofErr w:type="spellEnd"/>
      <w:r w:rsidRPr="001F4610">
        <w:rPr>
          <w:rFonts w:ascii="Times New Roman" w:eastAsia="Times New Roman" w:hAnsi="Times New Roman" w:cs="Times New Roman"/>
          <w:strike/>
          <w:color w:val="000000"/>
          <w:sz w:val="20"/>
          <w:szCs w:val="20"/>
        </w:rPr>
        <w:t xml:space="preserve"> BSSID </w:t>
      </w:r>
      <w:proofErr w:type="spellStart"/>
      <w:r w:rsidRPr="001F4610">
        <w:rPr>
          <w:rFonts w:ascii="Times New Roman" w:eastAsia="Times New Roman" w:hAnsi="Times New Roman" w:cs="Times New Roman"/>
          <w:strike/>
          <w:color w:val="000000"/>
          <w:sz w:val="20"/>
          <w:szCs w:val="20"/>
        </w:rPr>
        <w:t>subelement</w:t>
      </w:r>
      <w:proofErr w:type="spellEnd"/>
      <w:r w:rsidRPr="001F4610">
        <w:rPr>
          <w:rFonts w:ascii="Times New Roman" w:eastAsia="Times New Roman" w:hAnsi="Times New Roman" w:cs="Times New Roman"/>
          <w:strike/>
          <w:color w:val="000000"/>
          <w:sz w:val="20"/>
          <w:szCs w:val="20"/>
        </w:rPr>
        <w:t xml:space="preserve"> is inherited from previous Beacon, DMG Beacon, or Probe Response frame in which the element is present, except for the Quiet element, which shall take effect only in the Beacon frame or DMG Beacon frame that contains it and not carry forward as a part of the inheritance. An AP or PCP is not required to include all supported </w:t>
      </w:r>
      <w:proofErr w:type="spellStart"/>
      <w:r w:rsidRPr="001F4610">
        <w:rPr>
          <w:rFonts w:ascii="Times New Roman" w:eastAsia="Times New Roman" w:hAnsi="Times New Roman" w:cs="Times New Roman"/>
          <w:strike/>
          <w:color w:val="000000"/>
          <w:sz w:val="20"/>
          <w:szCs w:val="20"/>
        </w:rPr>
        <w:t>nontransmitted</w:t>
      </w:r>
      <w:proofErr w:type="spellEnd"/>
      <w:r w:rsidRPr="001F4610">
        <w:rPr>
          <w:rFonts w:ascii="Times New Roman" w:eastAsia="Times New Roman" w:hAnsi="Times New Roman" w:cs="Times New Roman"/>
          <w:strike/>
          <w:color w:val="000000"/>
          <w:sz w:val="20"/>
          <w:szCs w:val="20"/>
        </w:rPr>
        <w:t xml:space="preserve"> BSSID profiles in a Probe Response frame, and </w:t>
      </w:r>
      <w:r w:rsidRPr="001F4610">
        <w:rPr>
          <w:rFonts w:ascii="Times New Roman" w:eastAsia="Times New Roman" w:hAnsi="Times New Roman" w:cs="Times New Roman"/>
          <w:strike/>
          <w:color w:val="000000"/>
          <w:sz w:val="20"/>
          <w:szCs w:val="20"/>
        </w:rPr>
        <w:lastRenderedPageBreak/>
        <w:t xml:space="preserve">may choose to only include a subset based on any criteria. </w:t>
      </w:r>
      <w:r w:rsidRPr="001F4610">
        <w:rPr>
          <w:rFonts w:ascii="Times New Roman" w:eastAsia="Times New Roman" w:hAnsi="Times New Roman" w:cs="Times New Roman"/>
          <w:color w:val="000000"/>
          <w:sz w:val="20"/>
          <w:szCs w:val="20"/>
        </w:rPr>
        <w:t xml:space="preserve">When 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is present in </w:t>
      </w:r>
      <w:del w:id="102" w:author="Abhishek Patil" w:date="2019-04-21T23:48:00Z">
        <w:r w:rsidRPr="001F4610" w:rsidDel="00D457AE">
          <w:rPr>
            <w:rFonts w:ascii="Times New Roman" w:eastAsia="Times New Roman" w:hAnsi="Times New Roman" w:cs="Times New Roman"/>
            <w:color w:val="000000"/>
            <w:sz w:val="20"/>
            <w:szCs w:val="20"/>
          </w:rPr>
          <w:delText xml:space="preserve">the </w:delText>
        </w:r>
      </w:del>
      <w:ins w:id="103" w:author="Abhishek Patil" w:date="2019-04-21T23:48:00Z">
        <w:r w:rsidR="00D457AE" w:rsidRPr="00D457AE">
          <w:rPr>
            <w:rFonts w:ascii="Times New Roman" w:eastAsia="Times New Roman" w:hAnsi="Times New Roman" w:cs="Times New Roman"/>
            <w:color w:val="000000"/>
            <w:sz w:val="20"/>
            <w:szCs w:val="20"/>
            <w:u w:val="single"/>
          </w:rPr>
          <w:t xml:space="preserve">one or more </w:t>
        </w:r>
      </w:ins>
      <w:r w:rsidRPr="001F4610">
        <w:rPr>
          <w:rFonts w:ascii="Times New Roman" w:eastAsia="Times New Roman" w:hAnsi="Times New Roman" w:cs="Times New Roman"/>
          <w:color w:val="000000"/>
          <w:sz w:val="20"/>
          <w:szCs w:val="20"/>
        </w:rPr>
        <w:t>Multiple BSSID element</w:t>
      </w:r>
      <w:del w:id="104" w:author="Abhishek Patil" w:date="2019-04-21T23:07:00Z">
        <w:r w:rsidRPr="001F4610" w:rsidDel="00D03DBC">
          <w:rPr>
            <w:rFonts w:ascii="Times New Roman" w:eastAsia="Times New Roman" w:hAnsi="Times New Roman" w:cs="Times New Roman"/>
            <w:color w:val="000000"/>
            <w:sz w:val="20"/>
            <w:szCs w:val="20"/>
            <w:u w:val="thick"/>
          </w:rPr>
          <w:delText>s</w:delText>
        </w:r>
      </w:del>
      <w:r w:rsidRPr="001F4610">
        <w:rPr>
          <w:rFonts w:ascii="Times New Roman" w:eastAsia="Times New Roman" w:hAnsi="Times New Roman" w:cs="Times New Roman"/>
          <w:color w:val="000000"/>
          <w:sz w:val="20"/>
          <w:szCs w:val="20"/>
        </w:rPr>
        <w:t xml:space="preserve"> of </w:t>
      </w:r>
      <w:del w:id="105" w:author="Abhishek Patil" w:date="2019-04-21T23:48:00Z">
        <w:r w:rsidRPr="00D457AE" w:rsidDel="00D457AE">
          <w:rPr>
            <w:rFonts w:ascii="Times New Roman" w:eastAsia="Times New Roman" w:hAnsi="Times New Roman" w:cs="Times New Roman"/>
            <w:color w:val="000000"/>
            <w:sz w:val="20"/>
            <w:szCs w:val="20"/>
            <w:u w:val="single"/>
          </w:rPr>
          <w:delText xml:space="preserve">the </w:delText>
        </w:r>
      </w:del>
      <w:ins w:id="106" w:author="Abhishek Patil" w:date="2019-04-21T23:48:00Z">
        <w:r w:rsidR="00D457AE" w:rsidRPr="00D457AE">
          <w:rPr>
            <w:rFonts w:ascii="Times New Roman" w:eastAsia="Times New Roman" w:hAnsi="Times New Roman" w:cs="Times New Roman"/>
            <w:color w:val="000000"/>
            <w:sz w:val="20"/>
            <w:szCs w:val="20"/>
            <w:u w:val="single"/>
          </w:rPr>
          <w:t xml:space="preserve">a </w:t>
        </w:r>
      </w:ins>
      <w:r w:rsidRPr="001F4610">
        <w:rPr>
          <w:rFonts w:ascii="Times New Roman" w:eastAsia="Times New Roman" w:hAnsi="Times New Roman" w:cs="Times New Roman"/>
          <w:color w:val="000000"/>
          <w:sz w:val="20"/>
          <w:szCs w:val="20"/>
        </w:rPr>
        <w:t>Probe Response frame</w:t>
      </w:r>
      <w:r w:rsidRPr="001F4610">
        <w:rPr>
          <w:rFonts w:ascii="Times New Roman" w:eastAsia="Times New Roman" w:hAnsi="Times New Roman" w:cs="Times New Roman"/>
          <w:color w:val="000000"/>
          <w:sz w:val="20"/>
          <w:szCs w:val="20"/>
          <w:u w:val="thick"/>
        </w:rPr>
        <w:t xml:space="preserve"> or </w:t>
      </w:r>
      <w:ins w:id="107" w:author="Abhishek Patil" w:date="2019-04-21T23:49:00Z">
        <w:r w:rsidR="00D457AE">
          <w:rPr>
            <w:rFonts w:ascii="Times New Roman" w:eastAsia="Times New Roman" w:hAnsi="Times New Roman" w:cs="Times New Roman"/>
            <w:color w:val="000000"/>
            <w:sz w:val="20"/>
            <w:szCs w:val="20"/>
            <w:u w:val="thick"/>
          </w:rPr>
          <w:t xml:space="preserve">a </w:t>
        </w:r>
      </w:ins>
      <w:r w:rsidRPr="001F4610">
        <w:rPr>
          <w:rFonts w:ascii="Times New Roman" w:eastAsia="Times New Roman" w:hAnsi="Times New Roman" w:cs="Times New Roman"/>
          <w:color w:val="000000"/>
          <w:sz w:val="20"/>
          <w:szCs w:val="20"/>
          <w:u w:val="thick"/>
        </w:rPr>
        <w:t>Beacon frame</w:t>
      </w:r>
      <w:r w:rsidRPr="001F4610">
        <w:rPr>
          <w:rFonts w:ascii="Times New Roman" w:eastAsia="Times New Roman" w:hAnsi="Times New Roman" w:cs="Times New Roman"/>
          <w:color w:val="000000"/>
          <w:sz w:val="20"/>
          <w:szCs w:val="20"/>
        </w:rPr>
        <w:t xml:space="preserve">, the AP or PCP shall include all elements that are specific to this BSS. </w:t>
      </w:r>
      <w:r w:rsidRPr="001F4610">
        <w:rPr>
          <w:rFonts w:ascii="Times New Roman" w:eastAsia="Times New Roman" w:hAnsi="Times New Roman" w:cs="Times New Roman"/>
          <w:color w:val="000000"/>
          <w:sz w:val="20"/>
          <w:szCs w:val="20"/>
          <w:u w:val="thick"/>
        </w:rPr>
        <w:t xml:space="preserve">An element is considered to be specific to a BSS if its value is different from the corresponding element advertised by the transmitted BSSID or if the </w:t>
      </w:r>
      <w:proofErr w:type="spellStart"/>
      <w:r w:rsidRPr="001F4610">
        <w:rPr>
          <w:rFonts w:ascii="Times New Roman" w:eastAsia="Times New Roman" w:hAnsi="Times New Roman" w:cs="Times New Roman"/>
          <w:color w:val="000000"/>
          <w:sz w:val="20"/>
          <w:szCs w:val="20"/>
          <w:u w:val="thick"/>
        </w:rPr>
        <w:t>nontransmitted</w:t>
      </w:r>
      <w:proofErr w:type="spellEnd"/>
      <w:r w:rsidRPr="001F4610">
        <w:rPr>
          <w:rFonts w:ascii="Times New Roman" w:eastAsia="Times New Roman" w:hAnsi="Times New Roman" w:cs="Times New Roman"/>
          <w:color w:val="000000"/>
          <w:sz w:val="20"/>
          <w:szCs w:val="20"/>
          <w:u w:val="thick"/>
        </w:rPr>
        <w:t xml:space="preserve"> BSSID satisfies the condition as specified in the Table 9-34 (Beacon frame body) for a non-DMG </w:t>
      </w:r>
      <w:ins w:id="108" w:author="Abhishek Patil" w:date="2019-04-21T23:08:00Z">
        <w:r w:rsidR="00D03DBC">
          <w:rPr>
            <w:rFonts w:ascii="Times New Roman" w:eastAsia="Times New Roman" w:hAnsi="Times New Roman" w:cs="Times New Roman"/>
            <w:color w:val="000000"/>
            <w:sz w:val="20"/>
            <w:szCs w:val="20"/>
            <w:u w:val="thick"/>
          </w:rPr>
          <w:t xml:space="preserve">non-S1G </w:t>
        </w:r>
      </w:ins>
      <w:r w:rsidRPr="001F4610">
        <w:rPr>
          <w:rFonts w:ascii="Times New Roman" w:eastAsia="Times New Roman" w:hAnsi="Times New Roman" w:cs="Times New Roman"/>
          <w:color w:val="000000"/>
          <w:sz w:val="20"/>
          <w:szCs w:val="20"/>
          <w:u w:val="thick"/>
        </w:rPr>
        <w:t xml:space="preserve">AP or Table 9-47 (DMG Beacon frame body) for a DMG AP for that element to be present while the transmitted BSSID does not satisfy the corresponding condition. </w:t>
      </w:r>
      <w:r w:rsidRPr="001F4610">
        <w:rPr>
          <w:rFonts w:ascii="Times New Roman" w:eastAsia="Times New Roman" w:hAnsi="Times New Roman" w:cs="Times New Roman"/>
          <w:color w:val="000000"/>
          <w:sz w:val="20"/>
          <w:szCs w:val="20"/>
        </w:rPr>
        <w:t xml:space="preserve">If any of the </w:t>
      </w:r>
      <w:r w:rsidRPr="001F4610">
        <w:rPr>
          <w:rFonts w:ascii="Times New Roman" w:eastAsia="Times New Roman" w:hAnsi="Times New Roman" w:cs="Times New Roman"/>
          <w:strike/>
          <w:color w:val="000000"/>
          <w:sz w:val="20"/>
          <w:szCs w:val="20"/>
        </w:rPr>
        <w:t xml:space="preserve">optional </w:t>
      </w:r>
      <w:r w:rsidRPr="001F4610">
        <w:rPr>
          <w:rFonts w:ascii="Times New Roman" w:eastAsia="Times New Roman" w:hAnsi="Times New Roman" w:cs="Times New Roman"/>
          <w:color w:val="000000"/>
          <w:sz w:val="20"/>
          <w:szCs w:val="20"/>
        </w:rPr>
        <w:t xml:space="preserve">elements </w:t>
      </w:r>
      <w:r w:rsidRPr="001F4610">
        <w:rPr>
          <w:rFonts w:ascii="Times New Roman" w:eastAsia="Times New Roman" w:hAnsi="Times New Roman" w:cs="Times New Roman"/>
          <w:color w:val="000000"/>
          <w:sz w:val="20"/>
          <w:szCs w:val="20"/>
          <w:u w:val="thick"/>
        </w:rPr>
        <w:t xml:space="preserve">carried in the Probe Response frame, Beacon frame or DMG Beacon frame of the transmitted BSSID </w:t>
      </w:r>
      <w:r w:rsidRPr="001F4610">
        <w:rPr>
          <w:rFonts w:ascii="Times New Roman" w:eastAsia="Times New Roman" w:hAnsi="Times New Roman" w:cs="Times New Roman"/>
          <w:color w:val="000000"/>
          <w:sz w:val="20"/>
          <w:szCs w:val="20"/>
        </w:rPr>
        <w:t xml:space="preserve">are not present in 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the corresponding values are the element values of the transmitted BSSID unless the element is listed in the Non-Inheritance element (if included) in the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for that BSS.</w:t>
      </w:r>
    </w:p>
    <w:p w14:paraId="6AD78D88" w14:textId="6E748319"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4610">
        <w:rPr>
          <w:rFonts w:ascii="Times New Roman" w:eastAsia="Times New Roman" w:hAnsi="Times New Roman" w:cs="Times New Roman"/>
          <w:b/>
          <w:bCs/>
          <w:i/>
          <w:iCs/>
          <w:color w:val="000000"/>
          <w:sz w:val="20"/>
          <w:szCs w:val="20"/>
        </w:rPr>
        <w:t xml:space="preserve">Change the </w:t>
      </w:r>
      <w:ins w:id="109" w:author="Abhishek Patil" w:date="2019-04-21T22:11:00Z">
        <w:r w:rsidR="006628E8">
          <w:rPr>
            <w:rFonts w:ascii="Times New Roman" w:eastAsia="Times New Roman" w:hAnsi="Times New Roman" w:cs="Times New Roman"/>
            <w:b/>
            <w:bCs/>
            <w:i/>
            <w:iCs/>
            <w:color w:val="000000"/>
            <w:sz w:val="20"/>
            <w:szCs w:val="20"/>
          </w:rPr>
          <w:t>6</w:t>
        </w:r>
        <w:r w:rsidR="006628E8" w:rsidRPr="006628E8">
          <w:rPr>
            <w:rFonts w:ascii="Times New Roman" w:eastAsia="Times New Roman" w:hAnsi="Times New Roman" w:cs="Times New Roman"/>
            <w:b/>
            <w:bCs/>
            <w:i/>
            <w:iCs/>
            <w:color w:val="000000"/>
            <w:sz w:val="20"/>
            <w:szCs w:val="20"/>
            <w:vertAlign w:val="superscript"/>
          </w:rPr>
          <w:t>th</w:t>
        </w:r>
        <w:r w:rsidR="006628E8">
          <w:rPr>
            <w:rFonts w:ascii="Times New Roman" w:eastAsia="Times New Roman" w:hAnsi="Times New Roman" w:cs="Times New Roman"/>
            <w:b/>
            <w:bCs/>
            <w:i/>
            <w:iCs/>
            <w:color w:val="000000"/>
            <w:sz w:val="20"/>
            <w:szCs w:val="20"/>
          </w:rPr>
          <w:t xml:space="preserve"> </w:t>
        </w:r>
      </w:ins>
      <w:del w:id="110" w:author="Abhishek Patil" w:date="2019-04-21T22:11:00Z">
        <w:r w:rsidRPr="001F4610" w:rsidDel="006628E8">
          <w:rPr>
            <w:rFonts w:ascii="Times New Roman" w:eastAsia="Times New Roman" w:hAnsi="Times New Roman" w:cs="Times New Roman"/>
            <w:b/>
            <w:bCs/>
            <w:i/>
            <w:iCs/>
            <w:color w:val="000000"/>
            <w:sz w:val="20"/>
            <w:szCs w:val="20"/>
          </w:rPr>
          <w:delText xml:space="preserve">5th </w:delText>
        </w:r>
      </w:del>
      <w:r w:rsidRPr="001F4610">
        <w:rPr>
          <w:rFonts w:ascii="Times New Roman" w:eastAsia="Times New Roman" w:hAnsi="Times New Roman" w:cs="Times New Roman"/>
          <w:b/>
          <w:bCs/>
          <w:i/>
          <w:iCs/>
          <w:color w:val="000000"/>
          <w:sz w:val="20"/>
          <w:szCs w:val="20"/>
        </w:rPr>
        <w:t>paragraph as follows:</w:t>
      </w:r>
    </w:p>
    <w:p w14:paraId="693385EF" w14:textId="77777777" w:rsidR="006628E8" w:rsidRPr="006628E8" w:rsidRDefault="006628E8" w:rsidP="006628E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11" w:author="Abhishek Patil" w:date="2019-03-24T22:15:00Z"/>
          <w:rFonts w:ascii="Times New Roman" w:eastAsia="Times New Roman" w:hAnsi="Times New Roman" w:cs="Times New Roman"/>
          <w:b/>
          <w:color w:val="000000"/>
          <w:sz w:val="20"/>
          <w:szCs w:val="20"/>
        </w:rPr>
      </w:pPr>
      <w:ins w:id="112" w:author="Abhishek Patil" w:date="2019-03-24T22:14:00Z">
        <w:r w:rsidRPr="006628E8">
          <w:rPr>
            <w:rFonts w:ascii="Times New Roman" w:eastAsia="Times New Roman" w:hAnsi="Times New Roman" w:cs="Times New Roman"/>
            <w:b/>
            <w:color w:val="000000"/>
            <w:sz w:val="20"/>
            <w:szCs w:val="20"/>
          </w:rPr>
          <w:t>11.1.3.8.5</w:t>
        </w:r>
      </w:ins>
      <w:ins w:id="113" w:author="Abhishek Patil" w:date="2019-03-24T22:15:00Z">
        <w:r w:rsidRPr="006628E8">
          <w:rPr>
            <w:rFonts w:ascii="Times New Roman" w:eastAsia="Times New Roman" w:hAnsi="Times New Roman" w:cs="Times New Roman"/>
            <w:b/>
            <w:color w:val="000000"/>
            <w:sz w:val="20"/>
            <w:szCs w:val="20"/>
          </w:rPr>
          <w:t xml:space="preserve"> Traffic advertisement in a multiple BSSID set</w:t>
        </w:r>
      </w:ins>
    </w:p>
    <w:p w14:paraId="7DA91682" w14:textId="19516FA1"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114" w:author="Abhishek Patil" w:date="2019-04-21T22:00:00Z"/>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The Partial Virtual Bitmap field of the TIM element carried in the Beacon, S1G Beacon, or DMG Beacon frame shall indicate the presence or absence of traffic to be delivered to all stations associated to a transmitted or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The first 2</w:t>
      </w:r>
      <w:r w:rsidRPr="001F4610">
        <w:rPr>
          <w:rFonts w:ascii="Times New Roman" w:eastAsia="Times New Roman" w:hAnsi="Times New Roman" w:cs="Times New Roman"/>
          <w:i/>
          <w:iCs/>
          <w:color w:val="000000"/>
          <w:sz w:val="20"/>
          <w:szCs w:val="20"/>
          <w:vertAlign w:val="superscript"/>
        </w:rPr>
        <w:t>n</w:t>
      </w:r>
      <w:r w:rsidRPr="001F4610">
        <w:rPr>
          <w:rFonts w:ascii="Times New Roman" w:eastAsia="Times New Roman" w:hAnsi="Times New Roman" w:cs="Times New Roman"/>
          <w:color w:val="000000"/>
          <w:sz w:val="20"/>
          <w:szCs w:val="20"/>
        </w:rPr>
        <w:t xml:space="preserve"> bits of the bitmap are reserved for the indication of group addressed frame for the transmitted and all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BSSIDs (see 9.4.2.5.1 (General)). The AID space is shared by all BSSs and the lowest AID value that shall be assigned to a non-S1G STA is 2</w:t>
      </w:r>
      <w:r w:rsidRPr="001F4610">
        <w:rPr>
          <w:rFonts w:ascii="Times New Roman" w:eastAsia="Times New Roman" w:hAnsi="Times New Roman" w:cs="Times New Roman"/>
          <w:i/>
          <w:iCs/>
          <w:color w:val="000000"/>
          <w:sz w:val="20"/>
          <w:szCs w:val="20"/>
          <w:vertAlign w:val="superscript"/>
        </w:rPr>
        <w:t>n</w:t>
      </w:r>
      <w:r w:rsidRPr="001F4610">
        <w:rPr>
          <w:rFonts w:ascii="Times New Roman" w:eastAsia="Times New Roman" w:hAnsi="Times New Roman" w:cs="Times New Roman"/>
          <w:color w:val="000000"/>
          <w:sz w:val="20"/>
          <w:szCs w:val="20"/>
        </w:rPr>
        <w:t xml:space="preserve"> (see 9.4.2.5 (TIM element)). The decimal value of the 11 LSBs of the AID assigned to an S1G STA shall be greater than 2</w:t>
      </w:r>
      <w:r w:rsidRPr="001F4610">
        <w:rPr>
          <w:rFonts w:ascii="Times New Roman" w:eastAsia="Times New Roman" w:hAnsi="Times New Roman" w:cs="Times New Roman"/>
          <w:i/>
          <w:iCs/>
          <w:color w:val="000000"/>
          <w:sz w:val="20"/>
          <w:szCs w:val="20"/>
          <w:vertAlign w:val="superscript"/>
        </w:rPr>
        <w:t>n</w:t>
      </w:r>
      <w:r w:rsidRPr="001F4610">
        <w:rPr>
          <w:rFonts w:ascii="Times New Roman" w:eastAsia="Times New Roman" w:hAnsi="Times New Roman" w:cs="Times New Roman"/>
          <w:color w:val="000000"/>
          <w:sz w:val="20"/>
          <w:szCs w:val="20"/>
        </w:rPr>
        <w:t>. The Encoded Blocks that contain these first 2</w:t>
      </w:r>
      <w:r w:rsidRPr="001F4610">
        <w:rPr>
          <w:rFonts w:ascii="Times New Roman" w:eastAsia="Times New Roman" w:hAnsi="Times New Roman" w:cs="Times New Roman"/>
          <w:i/>
          <w:iCs/>
          <w:color w:val="000000"/>
          <w:sz w:val="20"/>
          <w:szCs w:val="20"/>
          <w:vertAlign w:val="superscript"/>
        </w:rPr>
        <w:t>n</w:t>
      </w:r>
      <w:r w:rsidRPr="001F4610">
        <w:rPr>
          <w:rFonts w:ascii="Times New Roman" w:eastAsia="Times New Roman" w:hAnsi="Times New Roman" w:cs="Times New Roman"/>
          <w:color w:val="000000"/>
          <w:sz w:val="20"/>
          <w:szCs w:val="20"/>
        </w:rPr>
        <w:t xml:space="preserve"> AIDs (if any) shall precede the Encoded Blocks that contain AIDs for the S1G STAs in the S1G Partial Virtual Bitmap field of each page. </w:t>
      </w:r>
      <w:r w:rsidRPr="001F4610">
        <w:rPr>
          <w:rFonts w:ascii="Times New Roman" w:eastAsia="Times New Roman" w:hAnsi="Times New Roman" w:cs="Times New Roman"/>
          <w:color w:val="000000"/>
          <w:sz w:val="20"/>
          <w:szCs w:val="20"/>
          <w:u w:val="thick"/>
        </w:rPr>
        <w:t xml:space="preserve">Each BSS of the Multiple BSSID set may have a different DTIM interval which is signaled in the DTIM Period and DTIM Count fields that are present in the Multiple BSSID-Index element carried in the </w:t>
      </w:r>
      <w:proofErr w:type="spellStart"/>
      <w:r w:rsidRPr="001F4610">
        <w:rPr>
          <w:rFonts w:ascii="Times New Roman" w:eastAsia="Times New Roman" w:hAnsi="Times New Roman" w:cs="Times New Roman"/>
          <w:color w:val="000000"/>
          <w:sz w:val="20"/>
          <w:szCs w:val="20"/>
          <w:u w:val="thick"/>
        </w:rPr>
        <w:t>nontransmitted</w:t>
      </w:r>
      <w:proofErr w:type="spellEnd"/>
      <w:r w:rsidRPr="001F4610">
        <w:rPr>
          <w:rFonts w:ascii="Times New Roman" w:eastAsia="Times New Roman" w:hAnsi="Times New Roman" w:cs="Times New Roman"/>
          <w:color w:val="000000"/>
          <w:sz w:val="20"/>
          <w:szCs w:val="20"/>
          <w:u w:val="thick"/>
        </w:rPr>
        <w:t xml:space="preserve"> BSSID profile for that BSS.</w:t>
      </w:r>
      <w:ins w:id="115" w:author="Abhishek Patil" w:date="2019-04-21T22:00:00Z">
        <w:r w:rsidRPr="001F4610">
          <w:rPr>
            <w:rFonts w:ascii="Times New Roman" w:eastAsia="Times New Roman" w:hAnsi="Times New Roman" w:cs="Times New Roman"/>
            <w:color w:val="000000"/>
            <w:sz w:val="20"/>
            <w:szCs w:val="20"/>
            <w:u w:val="single"/>
          </w:rPr>
          <w:t xml:space="preserve"> </w:t>
        </w:r>
      </w:ins>
      <w:moveToRangeStart w:id="116" w:author="Abhishek Patil" w:date="2019-04-21T22:00:00Z" w:name="move6776450"/>
      <w:moveTo w:id="117" w:author="Abhishek Patil" w:date="2019-04-21T22:00:00Z">
        <w:r w:rsidRPr="001F4610">
          <w:rPr>
            <w:rFonts w:ascii="Times New Roman" w:eastAsia="Times New Roman" w:hAnsi="Times New Roman" w:cs="Times New Roman"/>
            <w:color w:val="000000"/>
            <w:sz w:val="20"/>
            <w:szCs w:val="20"/>
            <w:u w:val="single"/>
          </w:rPr>
          <w:t xml:space="preserve">Based upon its knowledge of the capability of associated non-AP STAs to support the multiple BSSID capability, as indicated by the corresponding field in the Extended Capabilities element and the content of the traffic indication virtual bitmap, an AP </w:t>
        </w:r>
      </w:moveTo>
      <w:ins w:id="118" w:author="Abhishek Patil" w:date="2019-05-02T20:18:00Z">
        <w:r w:rsidR="00BA2751">
          <w:rPr>
            <w:rFonts w:ascii="Times New Roman" w:eastAsia="Times New Roman" w:hAnsi="Times New Roman" w:cs="Times New Roman"/>
            <w:color w:val="000000"/>
            <w:sz w:val="20"/>
            <w:szCs w:val="20"/>
            <w:u w:val="single"/>
          </w:rPr>
          <w:t xml:space="preserve">shall </w:t>
        </w:r>
      </w:ins>
      <w:moveTo w:id="119" w:author="Abhishek Patil" w:date="2019-04-21T22:00:00Z">
        <w:r w:rsidRPr="001F4610">
          <w:rPr>
            <w:rFonts w:ascii="Times New Roman" w:eastAsia="Times New Roman" w:hAnsi="Times New Roman" w:cs="Times New Roman"/>
            <w:color w:val="000000"/>
            <w:sz w:val="20"/>
            <w:szCs w:val="20"/>
            <w:u w:val="single"/>
          </w:rPr>
          <w:t>encode</w:t>
        </w:r>
        <w:del w:id="120" w:author="Abhishek Patil" w:date="2019-05-02T20:19:00Z">
          <w:r w:rsidRPr="001F4610" w:rsidDel="00BA2751">
            <w:rPr>
              <w:rFonts w:ascii="Times New Roman" w:eastAsia="Times New Roman" w:hAnsi="Times New Roman" w:cs="Times New Roman"/>
              <w:color w:val="000000"/>
              <w:sz w:val="20"/>
              <w:szCs w:val="20"/>
              <w:u w:val="single"/>
            </w:rPr>
            <w:delText>s</w:delText>
          </w:r>
        </w:del>
        <w:r w:rsidRPr="001F4610">
          <w:rPr>
            <w:rFonts w:ascii="Times New Roman" w:eastAsia="Times New Roman" w:hAnsi="Times New Roman" w:cs="Times New Roman"/>
            <w:color w:val="000000"/>
            <w:sz w:val="20"/>
            <w:szCs w:val="20"/>
            <w:u w:val="single"/>
          </w:rPr>
          <w:t xml:space="preserve"> the Partial Virtual Bitmap and the Bitmap Control field of the TIM element using one of the three methods (Method A, Method B or Method C) defined in 9.4.2.5.1 (General). Specifically, a non-S1G AP shall use Method B if it determines that the bit for each associated non-AP STA in the traffic indication virtual bitmap that is reconstructed by each non-AP STA from the received TIM element encoded using Method B is set correctly. Otherwise, a non-S1G AP shall use Method A and an S1G AP shall use Method C.</w:t>
        </w:r>
      </w:moveTo>
      <w:r w:rsidR="00D64D42" w:rsidRPr="00D64D42">
        <w:rPr>
          <w:rFonts w:ascii="Times New Roman" w:eastAsia="Times New Roman" w:hAnsi="Times New Roman" w:cs="Times New Roman"/>
          <w:color w:val="000000"/>
          <w:sz w:val="16"/>
          <w:szCs w:val="20"/>
          <w:highlight w:val="yellow"/>
        </w:rPr>
        <w:t>[</w:t>
      </w:r>
      <w:r w:rsidR="00D64D42">
        <w:rPr>
          <w:rFonts w:ascii="Times New Roman" w:eastAsia="Times New Roman" w:hAnsi="Times New Roman" w:cs="Times New Roman"/>
          <w:color w:val="000000"/>
          <w:sz w:val="16"/>
          <w:szCs w:val="20"/>
          <w:highlight w:val="yellow"/>
        </w:rPr>
        <w:t>move without any change</w:t>
      </w:r>
      <w:r w:rsidR="00D64D42" w:rsidRPr="00D64D42">
        <w:rPr>
          <w:rFonts w:ascii="Times New Roman" w:eastAsia="Times New Roman" w:hAnsi="Times New Roman" w:cs="Times New Roman"/>
          <w:color w:val="000000"/>
          <w:sz w:val="16"/>
          <w:szCs w:val="20"/>
          <w:highlight w:val="yellow"/>
        </w:rPr>
        <w:t>]</w:t>
      </w:r>
    </w:p>
    <w:p w14:paraId="6A5D9D9A" w14:textId="3810BE86" w:rsidR="001F4610" w:rsidRPr="001F4610" w:rsidRDefault="003410C8" w:rsidP="00E0672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8"/>
          <w:szCs w:val="20"/>
          <w:u w:val="single"/>
        </w:rPr>
      </w:pPr>
      <w:bookmarkStart w:id="121" w:name="_Hlk7720807"/>
      <w:moveToRangeEnd w:id="116"/>
      <w:ins w:id="122" w:author="Abhishek Patil" w:date="2019-04-21T22:22:00Z">
        <w:r w:rsidRPr="003410C8">
          <w:rPr>
            <w:rFonts w:ascii="Times New Roman" w:eastAsia="Times New Roman" w:hAnsi="Times New Roman" w:cs="Times New Roman"/>
            <w:color w:val="000000"/>
            <w:sz w:val="18"/>
            <w:szCs w:val="20"/>
            <w:u w:val="single"/>
          </w:rPr>
          <w:t xml:space="preserve">NOTE – </w:t>
        </w:r>
      </w:ins>
      <w:ins w:id="123" w:author="Abhishek Patil" w:date="2019-05-02T20:28:00Z">
        <w:r w:rsidR="00D1563E">
          <w:rPr>
            <w:rFonts w:ascii="Times New Roman" w:eastAsia="Times New Roman" w:hAnsi="Times New Roman" w:cs="Times New Roman"/>
            <w:color w:val="000000"/>
            <w:sz w:val="18"/>
            <w:szCs w:val="20"/>
            <w:u w:val="single"/>
          </w:rPr>
          <w:t>When</w:t>
        </w:r>
      </w:ins>
      <w:ins w:id="124" w:author="Abhishek Patil" w:date="2019-04-21T22:23:00Z">
        <w:r w:rsidRPr="003410C8">
          <w:rPr>
            <w:rFonts w:ascii="Times New Roman" w:eastAsia="Times New Roman" w:hAnsi="Times New Roman" w:cs="Times New Roman"/>
            <w:color w:val="000000"/>
            <w:sz w:val="18"/>
            <w:szCs w:val="20"/>
            <w:u w:val="single"/>
          </w:rPr>
          <w:t xml:space="preserve"> </w:t>
        </w:r>
      </w:ins>
      <w:ins w:id="125" w:author="Abhishek Patil" w:date="2019-04-22T09:49:00Z">
        <w:r w:rsidR="00E06723">
          <w:rPr>
            <w:rFonts w:ascii="Times New Roman" w:eastAsia="Times New Roman" w:hAnsi="Times New Roman" w:cs="Times New Roman"/>
            <w:color w:val="000000"/>
            <w:sz w:val="18"/>
            <w:szCs w:val="20"/>
            <w:u w:val="single"/>
          </w:rPr>
          <w:t xml:space="preserve">all </w:t>
        </w:r>
      </w:ins>
      <w:ins w:id="126" w:author="Abhishek Patil" w:date="2019-04-21T22:23:00Z">
        <w:r w:rsidRPr="003410C8">
          <w:rPr>
            <w:rFonts w:ascii="Times New Roman" w:eastAsia="Times New Roman" w:hAnsi="Times New Roman" w:cs="Times New Roman"/>
            <w:color w:val="000000"/>
            <w:sz w:val="18"/>
            <w:szCs w:val="20"/>
            <w:u w:val="single"/>
          </w:rPr>
          <w:t xml:space="preserve">the recipients of the TIM element </w:t>
        </w:r>
      </w:ins>
      <w:ins w:id="127" w:author="Abhishek Patil" w:date="2019-05-02T20:25:00Z">
        <w:r w:rsidR="004D583B">
          <w:rPr>
            <w:rFonts w:ascii="Times New Roman" w:eastAsia="Times New Roman" w:hAnsi="Times New Roman" w:cs="Times New Roman"/>
            <w:color w:val="000000"/>
            <w:sz w:val="18"/>
            <w:szCs w:val="20"/>
            <w:u w:val="single"/>
          </w:rPr>
          <w:t xml:space="preserve">are STAs that </w:t>
        </w:r>
      </w:ins>
      <w:ins w:id="128" w:author="Abhishek Patil" w:date="2019-04-21T22:24:00Z">
        <w:r w:rsidRPr="003410C8">
          <w:rPr>
            <w:rFonts w:ascii="Times New Roman" w:eastAsia="Times New Roman" w:hAnsi="Times New Roman" w:cs="Times New Roman"/>
            <w:color w:val="000000"/>
            <w:sz w:val="18"/>
            <w:szCs w:val="20"/>
            <w:u w:val="single"/>
          </w:rPr>
          <w:t>support</w:t>
        </w:r>
      </w:ins>
      <w:ins w:id="129" w:author="Abhishek Patil" w:date="2019-05-09T11:45:00Z">
        <w:r w:rsidR="00C07812">
          <w:rPr>
            <w:rFonts w:ascii="Times New Roman" w:eastAsia="Times New Roman" w:hAnsi="Times New Roman" w:cs="Times New Roman"/>
            <w:color w:val="000000"/>
            <w:sz w:val="18"/>
            <w:szCs w:val="20"/>
            <w:u w:val="single"/>
          </w:rPr>
          <w:t xml:space="preserve"> the</w:t>
        </w:r>
      </w:ins>
      <w:ins w:id="130" w:author="Abhishek Patil" w:date="2019-04-21T22:24:00Z">
        <w:r w:rsidRPr="003410C8">
          <w:rPr>
            <w:rFonts w:ascii="Times New Roman" w:eastAsia="Times New Roman" w:hAnsi="Times New Roman" w:cs="Times New Roman"/>
            <w:color w:val="000000"/>
            <w:sz w:val="18"/>
            <w:szCs w:val="20"/>
            <w:u w:val="single"/>
          </w:rPr>
          <w:t xml:space="preserve"> multiple BSSID</w:t>
        </w:r>
      </w:ins>
      <w:ins w:id="131" w:author="Abhishek Patil" w:date="2019-05-02T20:25:00Z">
        <w:r w:rsidR="004D583B">
          <w:rPr>
            <w:rFonts w:ascii="Times New Roman" w:eastAsia="Times New Roman" w:hAnsi="Times New Roman" w:cs="Times New Roman"/>
            <w:color w:val="000000"/>
            <w:sz w:val="18"/>
            <w:szCs w:val="20"/>
            <w:u w:val="single"/>
          </w:rPr>
          <w:t xml:space="preserve"> capability</w:t>
        </w:r>
      </w:ins>
      <w:ins w:id="132" w:author="Abhishek Patil" w:date="2019-04-21T22:24:00Z">
        <w:r w:rsidRPr="003410C8">
          <w:rPr>
            <w:rFonts w:ascii="Times New Roman" w:eastAsia="Times New Roman" w:hAnsi="Times New Roman" w:cs="Times New Roman"/>
            <w:color w:val="000000"/>
            <w:sz w:val="18"/>
            <w:szCs w:val="20"/>
            <w:u w:val="single"/>
          </w:rPr>
          <w:t xml:space="preserve">, </w:t>
        </w:r>
      </w:ins>
      <w:ins w:id="133" w:author="Abhishek Patil" w:date="2019-04-22T09:49:00Z">
        <w:r w:rsidR="00E06723">
          <w:rPr>
            <w:rFonts w:ascii="Times New Roman" w:eastAsia="Times New Roman" w:hAnsi="Times New Roman" w:cs="Times New Roman"/>
            <w:color w:val="000000"/>
            <w:sz w:val="18"/>
            <w:szCs w:val="20"/>
            <w:u w:val="single"/>
          </w:rPr>
          <w:t>for example</w:t>
        </w:r>
      </w:ins>
      <w:ins w:id="134" w:author="Abhishek Patil" w:date="2019-04-21T23:00:00Z">
        <w:r w:rsidR="00BC4F19">
          <w:rPr>
            <w:rFonts w:ascii="Times New Roman" w:eastAsia="Times New Roman" w:hAnsi="Times New Roman" w:cs="Times New Roman"/>
            <w:color w:val="000000"/>
            <w:sz w:val="18"/>
            <w:szCs w:val="20"/>
            <w:u w:val="single"/>
          </w:rPr>
          <w:t xml:space="preserve"> </w:t>
        </w:r>
      </w:ins>
      <w:ins w:id="135" w:author="Abhishek Patil" w:date="2019-04-21T23:01:00Z">
        <w:r w:rsidR="00BC4F19">
          <w:rPr>
            <w:rFonts w:ascii="Times New Roman" w:eastAsia="Times New Roman" w:hAnsi="Times New Roman" w:cs="Times New Roman"/>
            <w:color w:val="000000"/>
            <w:sz w:val="18"/>
            <w:szCs w:val="20"/>
            <w:u w:val="single"/>
          </w:rPr>
          <w:t xml:space="preserve">when the </w:t>
        </w:r>
      </w:ins>
      <w:ins w:id="136" w:author="Abhishek Patil" w:date="2019-04-21T23:00:00Z">
        <w:r w:rsidR="00BC4F19">
          <w:rPr>
            <w:rFonts w:ascii="Times New Roman" w:eastAsia="Times New Roman" w:hAnsi="Times New Roman" w:cs="Times New Roman"/>
            <w:color w:val="000000"/>
            <w:sz w:val="18"/>
            <w:szCs w:val="20"/>
            <w:u w:val="single"/>
          </w:rPr>
          <w:t xml:space="preserve">TIM element </w:t>
        </w:r>
      </w:ins>
      <w:ins w:id="137" w:author="Abhishek Patil" w:date="2019-04-21T23:01:00Z">
        <w:r w:rsidR="00BC4F19">
          <w:rPr>
            <w:rFonts w:ascii="Times New Roman" w:eastAsia="Times New Roman" w:hAnsi="Times New Roman" w:cs="Times New Roman"/>
            <w:color w:val="000000"/>
            <w:sz w:val="18"/>
            <w:szCs w:val="20"/>
            <w:u w:val="single"/>
          </w:rPr>
          <w:t xml:space="preserve">is </w:t>
        </w:r>
      </w:ins>
      <w:ins w:id="138" w:author="Abhishek Patil" w:date="2019-04-21T23:00:00Z">
        <w:r w:rsidR="00BC4F19">
          <w:rPr>
            <w:rFonts w:ascii="Times New Roman" w:eastAsia="Times New Roman" w:hAnsi="Times New Roman" w:cs="Times New Roman"/>
            <w:color w:val="000000"/>
            <w:sz w:val="18"/>
            <w:szCs w:val="20"/>
            <w:u w:val="single"/>
          </w:rPr>
          <w:t>carried in HE (ER) Beacon</w:t>
        </w:r>
      </w:ins>
      <w:ins w:id="139" w:author="Abhishek Patil" w:date="2019-04-21T23:01:00Z">
        <w:r w:rsidR="00BC4F19">
          <w:rPr>
            <w:rFonts w:ascii="Times New Roman" w:eastAsia="Times New Roman" w:hAnsi="Times New Roman" w:cs="Times New Roman"/>
            <w:color w:val="000000"/>
            <w:sz w:val="18"/>
            <w:szCs w:val="20"/>
            <w:u w:val="single"/>
          </w:rPr>
          <w:t>,</w:t>
        </w:r>
      </w:ins>
      <w:ins w:id="140" w:author="Abhishek Patil" w:date="2019-04-21T23:00:00Z">
        <w:r w:rsidR="00BC4F19">
          <w:rPr>
            <w:rFonts w:ascii="Times New Roman" w:eastAsia="Times New Roman" w:hAnsi="Times New Roman" w:cs="Times New Roman"/>
            <w:color w:val="000000"/>
            <w:sz w:val="18"/>
            <w:szCs w:val="20"/>
            <w:u w:val="single"/>
          </w:rPr>
          <w:t xml:space="preserve"> FILS Discovery frame or OPS frame</w:t>
        </w:r>
      </w:ins>
      <w:ins w:id="141" w:author="Abhishek Patil" w:date="2019-05-02T20:27:00Z">
        <w:r w:rsidR="00D1563E">
          <w:rPr>
            <w:rFonts w:ascii="Times New Roman" w:eastAsia="Times New Roman" w:hAnsi="Times New Roman" w:cs="Times New Roman"/>
            <w:color w:val="000000"/>
            <w:sz w:val="18"/>
            <w:szCs w:val="20"/>
            <w:u w:val="single"/>
          </w:rPr>
          <w:t xml:space="preserve"> where </w:t>
        </w:r>
      </w:ins>
      <w:ins w:id="142" w:author="Abhishek Patil" w:date="2019-05-02T20:28:00Z">
        <w:r w:rsidR="00D1563E">
          <w:rPr>
            <w:rFonts w:ascii="Times New Roman" w:eastAsia="Times New Roman" w:hAnsi="Times New Roman" w:cs="Times New Roman"/>
            <w:color w:val="000000"/>
            <w:sz w:val="18"/>
            <w:szCs w:val="20"/>
            <w:u w:val="single"/>
          </w:rPr>
          <w:t xml:space="preserve">all </w:t>
        </w:r>
      </w:ins>
      <w:ins w:id="143" w:author="Abhishek Patil" w:date="2019-05-02T20:27:00Z">
        <w:r w:rsidR="00D1563E">
          <w:rPr>
            <w:rFonts w:ascii="Times New Roman" w:eastAsia="Times New Roman" w:hAnsi="Times New Roman" w:cs="Times New Roman"/>
            <w:color w:val="000000"/>
            <w:sz w:val="18"/>
            <w:szCs w:val="20"/>
            <w:u w:val="single"/>
          </w:rPr>
          <w:t xml:space="preserve">the </w:t>
        </w:r>
      </w:ins>
      <w:ins w:id="144" w:author="Abhishek Patil" w:date="2019-05-02T20:29:00Z">
        <w:r w:rsidR="00D1563E">
          <w:rPr>
            <w:rFonts w:ascii="Times New Roman" w:eastAsia="Times New Roman" w:hAnsi="Times New Roman" w:cs="Times New Roman"/>
            <w:color w:val="000000"/>
            <w:sz w:val="18"/>
            <w:szCs w:val="20"/>
            <w:u w:val="single"/>
          </w:rPr>
          <w:t xml:space="preserve">addressees </w:t>
        </w:r>
      </w:ins>
      <w:ins w:id="145" w:author="Abhishek Patil" w:date="2019-05-02T20:27:00Z">
        <w:r w:rsidR="00D1563E">
          <w:rPr>
            <w:rFonts w:ascii="Times New Roman" w:eastAsia="Times New Roman" w:hAnsi="Times New Roman" w:cs="Times New Roman"/>
            <w:color w:val="000000"/>
            <w:sz w:val="18"/>
            <w:szCs w:val="20"/>
            <w:u w:val="single"/>
          </w:rPr>
          <w:t>are non-AP HE</w:t>
        </w:r>
      </w:ins>
      <w:ins w:id="146" w:author="Abhishek Patil" w:date="2019-05-02T20:28:00Z">
        <w:r w:rsidR="00D1563E">
          <w:rPr>
            <w:rFonts w:ascii="Times New Roman" w:eastAsia="Times New Roman" w:hAnsi="Times New Roman" w:cs="Times New Roman"/>
            <w:color w:val="000000"/>
            <w:sz w:val="18"/>
            <w:szCs w:val="20"/>
            <w:u w:val="single"/>
          </w:rPr>
          <w:t xml:space="preserve"> STAs</w:t>
        </w:r>
      </w:ins>
      <w:ins w:id="147" w:author="Abhishek Patil" w:date="2019-04-21T23:00:00Z">
        <w:r w:rsidR="00BC4F19">
          <w:rPr>
            <w:rFonts w:ascii="Times New Roman" w:eastAsia="Times New Roman" w:hAnsi="Times New Roman" w:cs="Times New Roman"/>
            <w:color w:val="000000"/>
            <w:sz w:val="18"/>
            <w:szCs w:val="20"/>
            <w:u w:val="single"/>
          </w:rPr>
          <w:t xml:space="preserve">, </w:t>
        </w:r>
      </w:ins>
      <w:ins w:id="148" w:author="Abhishek Patil" w:date="2019-04-22T09:49:00Z">
        <w:r w:rsidR="00E06723">
          <w:rPr>
            <w:rFonts w:ascii="Times New Roman" w:eastAsia="Times New Roman" w:hAnsi="Times New Roman" w:cs="Times New Roman"/>
            <w:color w:val="000000"/>
            <w:sz w:val="18"/>
            <w:szCs w:val="20"/>
            <w:u w:val="single"/>
          </w:rPr>
          <w:t>the transmitting AP</w:t>
        </w:r>
      </w:ins>
      <w:ins w:id="149" w:author="Abhishek Patil" w:date="2019-04-21T22:22:00Z">
        <w:r w:rsidRPr="003410C8">
          <w:rPr>
            <w:rFonts w:ascii="Times New Roman" w:eastAsia="Times New Roman" w:hAnsi="Times New Roman" w:cs="Times New Roman"/>
            <w:color w:val="000000"/>
            <w:sz w:val="18"/>
            <w:szCs w:val="20"/>
            <w:u w:val="single"/>
          </w:rPr>
          <w:t xml:space="preserve"> </w:t>
        </w:r>
      </w:ins>
      <w:ins w:id="150" w:author="Abhishek Patil" w:date="2019-04-22T09:52:00Z">
        <w:r w:rsidR="00E06723">
          <w:rPr>
            <w:rFonts w:ascii="Times New Roman" w:eastAsia="Times New Roman" w:hAnsi="Times New Roman" w:cs="Times New Roman"/>
            <w:color w:val="000000"/>
            <w:sz w:val="18"/>
            <w:szCs w:val="20"/>
            <w:u w:val="single"/>
          </w:rPr>
          <w:t xml:space="preserve">uses Method B to </w:t>
        </w:r>
      </w:ins>
      <w:ins w:id="151" w:author="Abhishek Patil" w:date="2019-04-21T22:22:00Z">
        <w:r w:rsidRPr="003410C8">
          <w:rPr>
            <w:rFonts w:ascii="Times New Roman" w:eastAsia="Times New Roman" w:hAnsi="Times New Roman" w:cs="Times New Roman"/>
            <w:color w:val="000000"/>
            <w:sz w:val="18"/>
            <w:szCs w:val="20"/>
            <w:u w:val="single"/>
          </w:rPr>
          <w:t xml:space="preserve">encode the </w:t>
        </w:r>
      </w:ins>
      <w:ins w:id="152" w:author="Abhishek Patil" w:date="2019-04-21T22:24:00Z">
        <w:r w:rsidRPr="001F4610">
          <w:rPr>
            <w:rFonts w:ascii="Times New Roman" w:eastAsia="Times New Roman" w:hAnsi="Times New Roman" w:cs="Times New Roman"/>
            <w:color w:val="000000"/>
            <w:sz w:val="18"/>
            <w:szCs w:val="20"/>
            <w:u w:val="single"/>
          </w:rPr>
          <w:t>Partial Virtual Bitmap and the Bitmap Control field</w:t>
        </w:r>
      </w:ins>
      <w:ins w:id="153" w:author="Abhishek Patil" w:date="2019-05-09T11:45:00Z">
        <w:r w:rsidR="00687AAE">
          <w:rPr>
            <w:rFonts w:ascii="Times New Roman" w:eastAsia="Times New Roman" w:hAnsi="Times New Roman" w:cs="Times New Roman"/>
            <w:color w:val="000000"/>
            <w:sz w:val="18"/>
            <w:szCs w:val="20"/>
            <w:u w:val="single"/>
          </w:rPr>
          <w:t>s</w:t>
        </w:r>
      </w:ins>
      <w:ins w:id="154" w:author="Abhishek Patil" w:date="2019-04-21T22:24:00Z">
        <w:r w:rsidRPr="001F4610">
          <w:rPr>
            <w:rFonts w:ascii="Times New Roman" w:eastAsia="Times New Roman" w:hAnsi="Times New Roman" w:cs="Times New Roman"/>
            <w:color w:val="000000"/>
            <w:sz w:val="18"/>
            <w:szCs w:val="20"/>
            <w:u w:val="single"/>
          </w:rPr>
          <w:t xml:space="preserve"> of the TIM element</w:t>
        </w:r>
        <w:r w:rsidRPr="003410C8">
          <w:rPr>
            <w:rFonts w:ascii="Times New Roman" w:eastAsia="Times New Roman" w:hAnsi="Times New Roman" w:cs="Times New Roman"/>
            <w:color w:val="000000"/>
            <w:sz w:val="18"/>
            <w:szCs w:val="20"/>
            <w:u w:val="single"/>
          </w:rPr>
          <w:t>.</w:t>
        </w:r>
      </w:ins>
      <w:r w:rsidR="002A5E18" w:rsidRPr="00FE1657">
        <w:rPr>
          <w:rFonts w:ascii="Times New Roman" w:eastAsia="Times New Roman" w:hAnsi="Times New Roman" w:cs="Times New Roman"/>
          <w:color w:val="000000"/>
          <w:sz w:val="16"/>
          <w:szCs w:val="20"/>
          <w:highlight w:val="yellow"/>
        </w:rPr>
        <w:t>[20</w:t>
      </w:r>
      <w:r w:rsidR="002A5E18">
        <w:rPr>
          <w:rFonts w:ascii="Times New Roman" w:eastAsia="Times New Roman" w:hAnsi="Times New Roman" w:cs="Times New Roman"/>
          <w:color w:val="000000"/>
          <w:sz w:val="16"/>
          <w:szCs w:val="20"/>
          <w:highlight w:val="yellow"/>
        </w:rPr>
        <w:t>069, 20071</w:t>
      </w:r>
      <w:r w:rsidR="002A5E18" w:rsidRPr="00FE1657">
        <w:rPr>
          <w:rFonts w:ascii="Times New Roman" w:eastAsia="Times New Roman" w:hAnsi="Times New Roman" w:cs="Times New Roman"/>
          <w:color w:val="000000"/>
          <w:sz w:val="16"/>
          <w:szCs w:val="20"/>
          <w:highlight w:val="yellow"/>
        </w:rPr>
        <w:t>]</w:t>
      </w:r>
    </w:p>
    <w:bookmarkEnd w:id="121"/>
    <w:p w14:paraId="28534DED" w14:textId="1B2073D1" w:rsidR="00335AD3" w:rsidRDefault="00335AD3">
      <w:pPr>
        <w:rPr>
          <w:rFonts w:ascii="Times New Roman" w:eastAsia="Times New Roman" w:hAnsi="Times New Roman" w:cs="Times New Roman"/>
          <w:b/>
          <w:bCs/>
          <w:iCs/>
          <w:color w:val="000000"/>
          <w:sz w:val="20"/>
          <w:szCs w:val="20"/>
        </w:rPr>
      </w:pPr>
      <w:r>
        <w:rPr>
          <w:rFonts w:eastAsia="Times New Roman"/>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720"/>
        <w:gridCol w:w="1890"/>
        <w:gridCol w:w="3780"/>
        <w:gridCol w:w="2160"/>
      </w:tblGrid>
      <w:tr w:rsidR="00335AD3" w:rsidRPr="007E587A" w14:paraId="7F8C9E1A" w14:textId="77777777" w:rsidTr="00030FEC">
        <w:trPr>
          <w:trHeight w:val="220"/>
          <w:jc w:val="center"/>
        </w:trPr>
        <w:tc>
          <w:tcPr>
            <w:tcW w:w="630" w:type="dxa"/>
            <w:shd w:val="clear" w:color="auto" w:fill="BFBFBF" w:themeFill="background1" w:themeFillShade="BF"/>
            <w:noWrap/>
            <w:vAlign w:val="center"/>
            <w:hideMark/>
          </w:tcPr>
          <w:p w14:paraId="11BAB746" w14:textId="77777777" w:rsidR="00335AD3" w:rsidRPr="007E587A" w:rsidRDefault="00335AD3"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4315B1D3" w14:textId="77777777" w:rsidR="00335AD3" w:rsidRPr="007E587A" w:rsidRDefault="00335AD3"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3253CABD" w14:textId="77777777" w:rsidR="00335AD3" w:rsidRPr="007E587A" w:rsidRDefault="00335AD3" w:rsidP="002265F8">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720" w:type="dxa"/>
            <w:shd w:val="clear" w:color="auto" w:fill="BFBFBF" w:themeFill="background1" w:themeFillShade="BF"/>
            <w:vAlign w:val="center"/>
          </w:tcPr>
          <w:p w14:paraId="53957B64" w14:textId="77777777" w:rsidR="00335AD3" w:rsidRPr="007E587A" w:rsidRDefault="00335AD3"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890" w:type="dxa"/>
            <w:shd w:val="clear" w:color="auto" w:fill="BFBFBF" w:themeFill="background1" w:themeFillShade="BF"/>
            <w:noWrap/>
            <w:vAlign w:val="bottom"/>
            <w:hideMark/>
          </w:tcPr>
          <w:p w14:paraId="28AB9727" w14:textId="77777777" w:rsidR="00335AD3" w:rsidRPr="007E587A" w:rsidRDefault="00335AD3"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3780" w:type="dxa"/>
            <w:shd w:val="clear" w:color="auto" w:fill="BFBFBF" w:themeFill="background1" w:themeFillShade="BF"/>
            <w:noWrap/>
            <w:vAlign w:val="bottom"/>
            <w:hideMark/>
          </w:tcPr>
          <w:p w14:paraId="59D27541" w14:textId="77777777" w:rsidR="00335AD3" w:rsidRPr="007E587A" w:rsidRDefault="00335AD3"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160" w:type="dxa"/>
            <w:shd w:val="clear" w:color="auto" w:fill="BFBFBF" w:themeFill="background1" w:themeFillShade="BF"/>
            <w:vAlign w:val="center"/>
            <w:hideMark/>
          </w:tcPr>
          <w:p w14:paraId="79E92064" w14:textId="77777777" w:rsidR="00335AD3" w:rsidRPr="007E587A" w:rsidRDefault="00335AD3"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30FEC" w:rsidRPr="008B0293" w14:paraId="1E37C98C" w14:textId="77777777" w:rsidTr="00030FEC">
        <w:trPr>
          <w:trHeight w:val="220"/>
          <w:jc w:val="center"/>
        </w:trPr>
        <w:tc>
          <w:tcPr>
            <w:tcW w:w="630" w:type="dxa"/>
            <w:shd w:val="clear" w:color="auto" w:fill="auto"/>
            <w:noWrap/>
          </w:tcPr>
          <w:p w14:paraId="509A3C5D" w14:textId="45872F5B" w:rsidR="00335AD3" w:rsidRPr="00D41AA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20582</w:t>
            </w:r>
          </w:p>
        </w:tc>
        <w:tc>
          <w:tcPr>
            <w:tcW w:w="1080" w:type="dxa"/>
          </w:tcPr>
          <w:p w14:paraId="480A8B6F" w14:textId="6E308063" w:rsidR="00335AD3" w:rsidRPr="00D41AA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Mark RISON</w:t>
            </w:r>
          </w:p>
        </w:tc>
        <w:tc>
          <w:tcPr>
            <w:tcW w:w="715" w:type="dxa"/>
            <w:shd w:val="clear" w:color="auto" w:fill="auto"/>
            <w:noWrap/>
          </w:tcPr>
          <w:p w14:paraId="5793FE62" w14:textId="272D0826" w:rsidR="00335AD3" w:rsidRPr="00D41AA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313.27</w:t>
            </w:r>
          </w:p>
        </w:tc>
        <w:tc>
          <w:tcPr>
            <w:tcW w:w="720" w:type="dxa"/>
          </w:tcPr>
          <w:p w14:paraId="6392E65E" w14:textId="059E56A6" w:rsidR="00335AD3" w:rsidRPr="00D41AA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26.4.1</w:t>
            </w:r>
          </w:p>
        </w:tc>
        <w:tc>
          <w:tcPr>
            <w:tcW w:w="1890" w:type="dxa"/>
            <w:shd w:val="clear" w:color="auto" w:fill="auto"/>
            <w:noWrap/>
          </w:tcPr>
          <w:p w14:paraId="159C8C27" w14:textId="237CEC96" w:rsidR="00335AD3" w:rsidRPr="00D41AA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w:t>
            </w:r>
            <w:proofErr w:type="spellStart"/>
            <w:r w:rsidRPr="00335AD3">
              <w:rPr>
                <w:rFonts w:ascii="Times New Roman" w:hAnsi="Times New Roman" w:cs="Times New Roman"/>
                <w:sz w:val="16"/>
                <w:szCs w:val="16"/>
              </w:rPr>
              <w:t>An</w:t>
            </w:r>
            <w:proofErr w:type="spellEnd"/>
            <w:r w:rsidRPr="00335AD3">
              <w:rPr>
                <w:rFonts w:ascii="Times New Roman" w:hAnsi="Times New Roman" w:cs="Times New Roman"/>
                <w:sz w:val="16"/>
                <w:szCs w:val="16"/>
              </w:rPr>
              <w:t xml:space="preserve"> HE AP shall not send to the STA a Multi-STA </w:t>
            </w:r>
            <w:proofErr w:type="spellStart"/>
            <w:r w:rsidRPr="00335AD3">
              <w:rPr>
                <w:rFonts w:ascii="Times New Roman" w:hAnsi="Times New Roman" w:cs="Times New Roman"/>
                <w:sz w:val="16"/>
                <w:szCs w:val="16"/>
              </w:rPr>
              <w:t>BlockAck</w:t>
            </w:r>
            <w:proofErr w:type="spellEnd"/>
            <w:r w:rsidRPr="00335AD3">
              <w:rPr>
                <w:rFonts w:ascii="Times New Roman" w:hAnsi="Times New Roman" w:cs="Times New Roman"/>
                <w:sz w:val="16"/>
                <w:szCs w:val="16"/>
              </w:rPr>
              <w:t xml:space="preserve"> frame that has Per AID TID Info fields for</w:t>
            </w:r>
            <w:r w:rsidRPr="00335AD3">
              <w:rPr>
                <w:rFonts w:ascii="Times New Roman" w:hAnsi="Times New Roman" w:cs="Times New Roman"/>
                <w:sz w:val="16"/>
                <w:szCs w:val="16"/>
              </w:rPr>
              <w:br/>
              <w:t>STAs associated with more than one BSS in a multiple BSSID set unless the HE AP has received from the</w:t>
            </w:r>
            <w:r w:rsidRPr="00335AD3">
              <w:rPr>
                <w:rFonts w:ascii="Times New Roman" w:hAnsi="Times New Roman" w:cs="Times New Roman"/>
                <w:sz w:val="16"/>
                <w:szCs w:val="16"/>
              </w:rPr>
              <w:br/>
              <w:t xml:space="preserve">STA an HE Capabilities element with the Rx Control Frame To </w:t>
            </w:r>
            <w:proofErr w:type="spellStart"/>
            <w:r w:rsidRPr="00335AD3">
              <w:rPr>
                <w:rFonts w:ascii="Times New Roman" w:hAnsi="Times New Roman" w:cs="Times New Roman"/>
                <w:sz w:val="16"/>
                <w:szCs w:val="16"/>
              </w:rPr>
              <w:t>MultiBSS</w:t>
            </w:r>
            <w:proofErr w:type="spellEnd"/>
            <w:r w:rsidRPr="00335AD3">
              <w:rPr>
                <w:rFonts w:ascii="Times New Roman" w:hAnsi="Times New Roman" w:cs="Times New Roman"/>
                <w:sz w:val="16"/>
                <w:szCs w:val="16"/>
              </w:rPr>
              <w:t xml:space="preserve"> subfield in HE MAC Capabilities</w:t>
            </w:r>
            <w:r w:rsidRPr="00335AD3">
              <w:rPr>
                <w:rFonts w:ascii="Times New Roman" w:hAnsi="Times New Roman" w:cs="Times New Roman"/>
                <w:sz w:val="16"/>
                <w:szCs w:val="16"/>
              </w:rPr>
              <w:br/>
              <w:t xml:space="preserve">Information field set to 1." -- as Table 9-321a indicates, this only applies to STAs on </w:t>
            </w:r>
            <w:proofErr w:type="spellStart"/>
            <w:r w:rsidRPr="00335AD3">
              <w:rPr>
                <w:rFonts w:ascii="Times New Roman" w:hAnsi="Times New Roman" w:cs="Times New Roman"/>
                <w:sz w:val="16"/>
                <w:szCs w:val="16"/>
              </w:rPr>
              <w:t>nontransmitted</w:t>
            </w:r>
            <w:proofErr w:type="spellEnd"/>
            <w:r w:rsidRPr="00335AD3">
              <w:rPr>
                <w:rFonts w:ascii="Times New Roman" w:hAnsi="Times New Roman" w:cs="Times New Roman"/>
                <w:sz w:val="16"/>
                <w:szCs w:val="16"/>
              </w:rPr>
              <w:t xml:space="preserve"> BSSIDs</w:t>
            </w:r>
          </w:p>
        </w:tc>
        <w:tc>
          <w:tcPr>
            <w:tcW w:w="3780" w:type="dxa"/>
            <w:shd w:val="clear" w:color="auto" w:fill="auto"/>
            <w:noWrap/>
          </w:tcPr>
          <w:p w14:paraId="31B96C24" w14:textId="0A8CFB5B" w:rsidR="00335AD3" w:rsidRPr="00D41AA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Add a "non-AP STA is associated with a non-</w:t>
            </w:r>
            <w:r w:rsidRPr="00335AD3">
              <w:rPr>
                <w:rFonts w:ascii="Times New Roman" w:hAnsi="Times New Roman" w:cs="Times New Roman"/>
                <w:sz w:val="16"/>
                <w:szCs w:val="16"/>
              </w:rPr>
              <w:br/>
              <w:t>transmitted BSSID" caveat, as in 26.2.6.3.  Ditto "If all the recipient non-AP STAs that sent an HE TB PPDU have indicated support for receiving</w:t>
            </w:r>
            <w:r w:rsidRPr="00335AD3">
              <w:rPr>
                <w:rFonts w:ascii="Times New Roman" w:hAnsi="Times New Roman" w:cs="Times New Roman"/>
                <w:sz w:val="16"/>
                <w:szCs w:val="16"/>
              </w:rPr>
              <w:br/>
              <w:t>Control frames addressed to STAs from two or more BSSs of a multiple BSSID set by setting the Rx</w:t>
            </w:r>
            <w:r w:rsidRPr="00335AD3">
              <w:rPr>
                <w:rFonts w:ascii="Times New Roman" w:hAnsi="Times New Roman" w:cs="Times New Roman"/>
                <w:sz w:val="16"/>
                <w:szCs w:val="16"/>
              </w:rPr>
              <w:br/>
              <w:t xml:space="preserve">Control Frame To </w:t>
            </w:r>
            <w:proofErr w:type="spellStart"/>
            <w:r w:rsidRPr="00335AD3">
              <w:rPr>
                <w:rFonts w:ascii="Times New Roman" w:hAnsi="Times New Roman" w:cs="Times New Roman"/>
                <w:sz w:val="16"/>
                <w:szCs w:val="16"/>
              </w:rPr>
              <w:t>MultiBSS</w:t>
            </w:r>
            <w:proofErr w:type="spellEnd"/>
            <w:r w:rsidRPr="00335AD3">
              <w:rPr>
                <w:rFonts w:ascii="Times New Roman" w:hAnsi="Times New Roman" w:cs="Times New Roman"/>
                <w:sz w:val="16"/>
                <w:szCs w:val="16"/>
              </w:rPr>
              <w:t xml:space="preserve"> subfield in the HE Capabilities element to 1, the AP may respond with</w:t>
            </w:r>
            <w:r w:rsidRPr="00335AD3">
              <w:rPr>
                <w:rFonts w:ascii="Times New Roman" w:hAnsi="Times New Roman" w:cs="Times New Roman"/>
                <w:sz w:val="16"/>
                <w:szCs w:val="16"/>
              </w:rPr>
              <w:br/>
              <w:t xml:space="preserve">a Multi-STA </w:t>
            </w:r>
            <w:proofErr w:type="spellStart"/>
            <w:r w:rsidRPr="00335AD3">
              <w:rPr>
                <w:rFonts w:ascii="Times New Roman" w:hAnsi="Times New Roman" w:cs="Times New Roman"/>
                <w:sz w:val="16"/>
                <w:szCs w:val="16"/>
              </w:rPr>
              <w:t>BlockAck</w:t>
            </w:r>
            <w:proofErr w:type="spellEnd"/>
            <w:r w:rsidRPr="00335AD3">
              <w:rPr>
                <w:rFonts w:ascii="Times New Roman" w:hAnsi="Times New Roman" w:cs="Times New Roman"/>
                <w:sz w:val="16"/>
                <w:szCs w:val="16"/>
              </w:rPr>
              <w:t xml:space="preserve"> frame" at 321.11; "An AP shall not send a Trigger frame that is not an NFRP Trigger frame with User Info fields addressed to</w:t>
            </w:r>
            <w:r w:rsidRPr="00335AD3">
              <w:rPr>
                <w:rFonts w:ascii="Times New Roman" w:hAnsi="Times New Roman" w:cs="Times New Roman"/>
                <w:sz w:val="16"/>
                <w:szCs w:val="16"/>
              </w:rPr>
              <w:br/>
              <w:t>non-AP STAs from two or more BSSs of a multiple BSSID set to a non-AP STA unless the non-AP STA has</w:t>
            </w:r>
            <w:r w:rsidRPr="00335AD3">
              <w:rPr>
                <w:rFonts w:ascii="Times New Roman" w:hAnsi="Times New Roman" w:cs="Times New Roman"/>
                <w:sz w:val="16"/>
                <w:szCs w:val="16"/>
              </w:rPr>
              <w:br/>
              <w:t xml:space="preserve">set the Rx Control Frame To </w:t>
            </w:r>
            <w:proofErr w:type="spellStart"/>
            <w:r w:rsidRPr="00335AD3">
              <w:rPr>
                <w:rFonts w:ascii="Times New Roman" w:hAnsi="Times New Roman" w:cs="Times New Roman"/>
                <w:sz w:val="16"/>
                <w:szCs w:val="16"/>
              </w:rPr>
              <w:t>MultiBSS</w:t>
            </w:r>
            <w:proofErr w:type="spellEnd"/>
            <w:r w:rsidRPr="00335AD3">
              <w:rPr>
                <w:rFonts w:ascii="Times New Roman" w:hAnsi="Times New Roman" w:cs="Times New Roman"/>
                <w:sz w:val="16"/>
                <w:szCs w:val="16"/>
              </w:rPr>
              <w:t xml:space="preserve"> subfield in the HE MAC Capabilities Information field of the HE</w:t>
            </w:r>
            <w:r w:rsidRPr="00335AD3">
              <w:rPr>
                <w:rFonts w:ascii="Times New Roman" w:hAnsi="Times New Roman" w:cs="Times New Roman"/>
                <w:sz w:val="16"/>
                <w:szCs w:val="16"/>
              </w:rPr>
              <w:br/>
              <w:t>Capabilities element it transmits to 1." at 329.12; "An HE AP shall not send an HE NDP Announcement frame with STA Info fields that are addressed to STAs</w:t>
            </w:r>
            <w:r w:rsidRPr="00335AD3">
              <w:rPr>
                <w:rFonts w:ascii="Times New Roman" w:hAnsi="Times New Roman" w:cs="Times New Roman"/>
                <w:sz w:val="16"/>
                <w:szCs w:val="16"/>
              </w:rPr>
              <w:br/>
              <w:t>from two or more BSSs of a multiple BSSID set unless each of the addressed STAs has set the Rx Control</w:t>
            </w:r>
            <w:r w:rsidRPr="00335AD3">
              <w:rPr>
                <w:rFonts w:ascii="Times New Roman" w:hAnsi="Times New Roman" w:cs="Times New Roman"/>
                <w:sz w:val="16"/>
                <w:szCs w:val="16"/>
              </w:rPr>
              <w:br/>
              <w:t xml:space="preserve">Frame To </w:t>
            </w:r>
            <w:proofErr w:type="spellStart"/>
            <w:r w:rsidRPr="00335AD3">
              <w:rPr>
                <w:rFonts w:ascii="Times New Roman" w:hAnsi="Times New Roman" w:cs="Times New Roman"/>
                <w:sz w:val="16"/>
                <w:szCs w:val="16"/>
              </w:rPr>
              <w:t>MultiBSS</w:t>
            </w:r>
            <w:proofErr w:type="spellEnd"/>
            <w:r w:rsidRPr="00335AD3">
              <w:rPr>
                <w:rFonts w:ascii="Times New Roman" w:hAnsi="Times New Roman" w:cs="Times New Roman"/>
                <w:sz w:val="16"/>
                <w:szCs w:val="16"/>
              </w:rPr>
              <w:t xml:space="preserve"> subfield in the HE MAC Capabilities Information field of the HE Capabilities element</w:t>
            </w:r>
            <w:r w:rsidRPr="00335AD3">
              <w:rPr>
                <w:rFonts w:ascii="Times New Roman" w:hAnsi="Times New Roman" w:cs="Times New Roman"/>
                <w:sz w:val="16"/>
                <w:szCs w:val="16"/>
              </w:rPr>
              <w:br/>
              <w:t>it transmits to 1." at 360.42</w:t>
            </w:r>
          </w:p>
        </w:tc>
        <w:tc>
          <w:tcPr>
            <w:tcW w:w="2160" w:type="dxa"/>
            <w:shd w:val="clear" w:color="auto" w:fill="auto"/>
          </w:tcPr>
          <w:p w14:paraId="2456BB18" w14:textId="77777777" w:rsidR="00335AD3" w:rsidRPr="00C425BC" w:rsidRDefault="00C425BC" w:rsidP="00335AD3">
            <w:pPr>
              <w:suppressAutoHyphens/>
              <w:spacing w:after="0"/>
              <w:rPr>
                <w:rFonts w:ascii="Times New Roman" w:hAnsi="Times New Roman" w:cs="Times New Roman"/>
                <w:b/>
                <w:sz w:val="16"/>
                <w:szCs w:val="16"/>
              </w:rPr>
            </w:pPr>
            <w:r w:rsidRPr="00C425BC">
              <w:rPr>
                <w:rFonts w:ascii="Times New Roman" w:hAnsi="Times New Roman" w:cs="Times New Roman"/>
                <w:b/>
                <w:sz w:val="16"/>
                <w:szCs w:val="16"/>
              </w:rPr>
              <w:t>Revised</w:t>
            </w:r>
          </w:p>
          <w:p w14:paraId="71D42ECC" w14:textId="77777777" w:rsidR="00C425BC" w:rsidRDefault="00C425BC" w:rsidP="00335AD3">
            <w:pPr>
              <w:suppressAutoHyphens/>
              <w:spacing w:after="0"/>
              <w:rPr>
                <w:rFonts w:ascii="Times New Roman" w:hAnsi="Times New Roman" w:cs="Times New Roman"/>
                <w:sz w:val="16"/>
                <w:szCs w:val="16"/>
              </w:rPr>
            </w:pPr>
          </w:p>
          <w:p w14:paraId="4388D6F3" w14:textId="579E72DB" w:rsidR="00C425BC" w:rsidRDefault="00C425BC" w:rsidP="00335AD3">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commenter. The condition applies only for STAs associated with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The cited </w:t>
            </w:r>
            <w:r w:rsidR="00030FEC">
              <w:rPr>
                <w:rFonts w:ascii="Times New Roman" w:hAnsi="Times New Roman" w:cs="Times New Roman"/>
                <w:sz w:val="16"/>
                <w:szCs w:val="16"/>
              </w:rPr>
              <w:t>sentences</w:t>
            </w:r>
            <w:r>
              <w:rPr>
                <w:rFonts w:ascii="Times New Roman" w:hAnsi="Times New Roman" w:cs="Times New Roman"/>
                <w:sz w:val="16"/>
                <w:szCs w:val="16"/>
              </w:rPr>
              <w:t xml:space="preserve"> were updated </w:t>
            </w:r>
            <w:r w:rsidR="00030FEC">
              <w:rPr>
                <w:rFonts w:ascii="Times New Roman" w:hAnsi="Times New Roman" w:cs="Times New Roman"/>
                <w:sz w:val="16"/>
                <w:szCs w:val="16"/>
              </w:rPr>
              <w:t xml:space="preserve">to add the condition that the STA is associated with a </w:t>
            </w:r>
            <w:proofErr w:type="spellStart"/>
            <w:r w:rsidR="00030FEC">
              <w:rPr>
                <w:rFonts w:ascii="Times New Roman" w:hAnsi="Times New Roman" w:cs="Times New Roman"/>
                <w:sz w:val="16"/>
                <w:szCs w:val="16"/>
              </w:rPr>
              <w:t>nonTxBSSID</w:t>
            </w:r>
            <w:proofErr w:type="spellEnd"/>
            <w:r w:rsidR="00030FEC">
              <w:rPr>
                <w:rFonts w:ascii="Times New Roman" w:hAnsi="Times New Roman" w:cs="Times New Roman"/>
                <w:sz w:val="16"/>
                <w:szCs w:val="16"/>
              </w:rPr>
              <w:t xml:space="preserve">. Further </w:t>
            </w:r>
            <w:r>
              <w:rPr>
                <w:rFonts w:ascii="Times New Roman" w:hAnsi="Times New Roman" w:cs="Times New Roman"/>
                <w:sz w:val="16"/>
                <w:szCs w:val="16"/>
              </w:rPr>
              <w:t xml:space="preserve">editorial changes </w:t>
            </w:r>
            <w:r w:rsidR="00030FEC">
              <w:rPr>
                <w:rFonts w:ascii="Times New Roman" w:hAnsi="Times New Roman" w:cs="Times New Roman"/>
                <w:sz w:val="16"/>
                <w:szCs w:val="16"/>
              </w:rPr>
              <w:t xml:space="preserve">were made </w:t>
            </w:r>
            <w:r>
              <w:rPr>
                <w:rFonts w:ascii="Times New Roman" w:hAnsi="Times New Roman" w:cs="Times New Roman"/>
                <w:sz w:val="16"/>
                <w:szCs w:val="16"/>
              </w:rPr>
              <w:t>to improve readability</w:t>
            </w:r>
            <w:r w:rsidR="005A4BA9">
              <w:rPr>
                <w:rFonts w:ascii="Times New Roman" w:hAnsi="Times New Roman" w:cs="Times New Roman"/>
                <w:sz w:val="16"/>
                <w:szCs w:val="16"/>
              </w:rPr>
              <w:t xml:space="preserve"> based on discussion on 5/9/19 (ad-hoc)</w:t>
            </w:r>
            <w:r>
              <w:rPr>
                <w:rFonts w:ascii="Times New Roman" w:hAnsi="Times New Roman" w:cs="Times New Roman"/>
                <w:sz w:val="16"/>
                <w:szCs w:val="16"/>
              </w:rPr>
              <w:t>.</w:t>
            </w:r>
          </w:p>
          <w:p w14:paraId="029129AB" w14:textId="77777777" w:rsidR="00C425BC" w:rsidRDefault="00C425BC" w:rsidP="00335AD3">
            <w:pPr>
              <w:suppressAutoHyphens/>
              <w:spacing w:after="0"/>
              <w:rPr>
                <w:rFonts w:ascii="Times New Roman" w:hAnsi="Times New Roman" w:cs="Times New Roman"/>
                <w:sz w:val="16"/>
                <w:szCs w:val="16"/>
              </w:rPr>
            </w:pPr>
          </w:p>
          <w:p w14:paraId="15F841BE" w14:textId="77777777" w:rsidR="00C425BC" w:rsidRDefault="00C425BC" w:rsidP="00C425BC">
            <w:pPr>
              <w:suppressAutoHyphens/>
              <w:spacing w:after="0"/>
              <w:rPr>
                <w:rFonts w:ascii="Times New Roman" w:hAnsi="Times New Roman" w:cs="Times New Roman"/>
                <w:b/>
                <w:sz w:val="16"/>
                <w:szCs w:val="16"/>
              </w:rPr>
            </w:pPr>
          </w:p>
          <w:p w14:paraId="16A6F5FE" w14:textId="21D77EB8" w:rsidR="00C425BC" w:rsidRPr="006A40F3" w:rsidRDefault="00C425BC" w:rsidP="00C425BC">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D56484">
              <w:rPr>
                <w:rFonts w:ascii="Times New Roman" w:hAnsi="Times New Roman" w:cs="Times New Roman"/>
                <w:b/>
                <w:sz w:val="16"/>
                <w:szCs w:val="16"/>
              </w:rPr>
              <w:t>11-19/506r1</w:t>
            </w:r>
            <w:r>
              <w:rPr>
                <w:rFonts w:ascii="Times New Roman" w:hAnsi="Times New Roman" w:cs="Times New Roman"/>
                <w:b/>
                <w:sz w:val="16"/>
                <w:szCs w:val="16"/>
              </w:rPr>
              <w:t xml:space="preserve"> with the tag 20582</w:t>
            </w:r>
          </w:p>
        </w:tc>
      </w:tr>
      <w:tr w:rsidR="00335AD3" w:rsidRPr="008B0293" w14:paraId="1D6BE418" w14:textId="77777777" w:rsidTr="00030FEC">
        <w:trPr>
          <w:trHeight w:val="220"/>
          <w:jc w:val="center"/>
        </w:trPr>
        <w:tc>
          <w:tcPr>
            <w:tcW w:w="630" w:type="dxa"/>
            <w:shd w:val="clear" w:color="auto" w:fill="auto"/>
            <w:noWrap/>
          </w:tcPr>
          <w:p w14:paraId="3E654483" w14:textId="55BA36FF" w:rsidR="00335AD3" w:rsidRPr="004F652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20315</w:t>
            </w:r>
          </w:p>
        </w:tc>
        <w:tc>
          <w:tcPr>
            <w:tcW w:w="1080" w:type="dxa"/>
          </w:tcPr>
          <w:p w14:paraId="4E023C17" w14:textId="63DCB72A" w:rsidR="00335AD3" w:rsidRPr="004F6529" w:rsidRDefault="00335AD3" w:rsidP="00335AD3">
            <w:pPr>
              <w:suppressAutoHyphens/>
              <w:spacing w:after="0"/>
              <w:rPr>
                <w:rFonts w:ascii="Times New Roman" w:hAnsi="Times New Roman" w:cs="Times New Roman"/>
                <w:sz w:val="16"/>
                <w:szCs w:val="16"/>
              </w:rPr>
            </w:pPr>
            <w:proofErr w:type="spellStart"/>
            <w:r w:rsidRPr="00335AD3">
              <w:rPr>
                <w:rFonts w:ascii="Times New Roman" w:hAnsi="Times New Roman" w:cs="Times New Roman"/>
                <w:sz w:val="16"/>
                <w:szCs w:val="16"/>
              </w:rPr>
              <w:t>kaiying</w:t>
            </w:r>
            <w:proofErr w:type="spellEnd"/>
            <w:r w:rsidRPr="00335AD3">
              <w:rPr>
                <w:rFonts w:ascii="Times New Roman" w:hAnsi="Times New Roman" w:cs="Times New Roman"/>
                <w:sz w:val="16"/>
                <w:szCs w:val="16"/>
              </w:rPr>
              <w:t xml:space="preserve"> </w:t>
            </w:r>
            <w:proofErr w:type="spellStart"/>
            <w:r w:rsidRPr="00335AD3">
              <w:rPr>
                <w:rFonts w:ascii="Times New Roman" w:hAnsi="Times New Roman" w:cs="Times New Roman"/>
                <w:sz w:val="16"/>
                <w:szCs w:val="16"/>
              </w:rPr>
              <w:t>Lv</w:t>
            </w:r>
            <w:proofErr w:type="spellEnd"/>
          </w:p>
        </w:tc>
        <w:tc>
          <w:tcPr>
            <w:tcW w:w="715" w:type="dxa"/>
            <w:shd w:val="clear" w:color="auto" w:fill="auto"/>
            <w:noWrap/>
          </w:tcPr>
          <w:p w14:paraId="46C82AC7" w14:textId="266EE4AA" w:rsidR="00335AD3" w:rsidRPr="004F652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313.28</w:t>
            </w:r>
          </w:p>
        </w:tc>
        <w:tc>
          <w:tcPr>
            <w:tcW w:w="720" w:type="dxa"/>
          </w:tcPr>
          <w:p w14:paraId="081DE7C4" w14:textId="074716BE" w:rsidR="00335AD3" w:rsidRPr="004F652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26.4.1</w:t>
            </w:r>
          </w:p>
        </w:tc>
        <w:tc>
          <w:tcPr>
            <w:tcW w:w="1890" w:type="dxa"/>
            <w:shd w:val="clear" w:color="auto" w:fill="auto"/>
            <w:noWrap/>
          </w:tcPr>
          <w:p w14:paraId="7E510B03" w14:textId="5D9382C3" w:rsidR="00335AD3" w:rsidRPr="004F652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 xml:space="preserve">When a STA that transmits an HE Capabilities element with the Rx Control Frame To </w:t>
            </w:r>
            <w:proofErr w:type="spellStart"/>
            <w:r w:rsidRPr="00335AD3">
              <w:rPr>
                <w:rFonts w:ascii="Times New Roman" w:hAnsi="Times New Roman" w:cs="Times New Roman"/>
                <w:sz w:val="16"/>
                <w:szCs w:val="16"/>
              </w:rPr>
              <w:t>MultiBSS</w:t>
            </w:r>
            <w:proofErr w:type="spellEnd"/>
            <w:r w:rsidRPr="00335AD3">
              <w:rPr>
                <w:rFonts w:ascii="Times New Roman" w:hAnsi="Times New Roman" w:cs="Times New Roman"/>
                <w:sz w:val="16"/>
                <w:szCs w:val="16"/>
              </w:rPr>
              <w:t xml:space="preserve"> subfield in HE MAC </w:t>
            </w:r>
            <w:proofErr w:type="spellStart"/>
            <w:r w:rsidRPr="00335AD3">
              <w:rPr>
                <w:rFonts w:ascii="Times New Roman" w:hAnsi="Times New Roman" w:cs="Times New Roman"/>
                <w:sz w:val="16"/>
                <w:szCs w:val="16"/>
              </w:rPr>
              <w:t>CapabilitiesInformation</w:t>
            </w:r>
            <w:proofErr w:type="spellEnd"/>
            <w:r w:rsidRPr="00335AD3">
              <w:rPr>
                <w:rFonts w:ascii="Times New Roman" w:hAnsi="Times New Roman" w:cs="Times New Roman"/>
                <w:sz w:val="16"/>
                <w:szCs w:val="16"/>
              </w:rPr>
              <w:t xml:space="preserve"> field set to 0 is associated with the BSS with the transmitted BSSID, the AP can  send to the STA a Multi-STA </w:t>
            </w:r>
            <w:proofErr w:type="spellStart"/>
            <w:r w:rsidRPr="00335AD3">
              <w:rPr>
                <w:rFonts w:ascii="Times New Roman" w:hAnsi="Times New Roman" w:cs="Times New Roman"/>
                <w:sz w:val="16"/>
                <w:szCs w:val="16"/>
              </w:rPr>
              <w:t>BlockAck</w:t>
            </w:r>
            <w:proofErr w:type="spellEnd"/>
            <w:r w:rsidRPr="00335AD3">
              <w:rPr>
                <w:rFonts w:ascii="Times New Roman" w:hAnsi="Times New Roman" w:cs="Times New Roman"/>
                <w:sz w:val="16"/>
                <w:szCs w:val="16"/>
              </w:rPr>
              <w:t xml:space="preserve"> frame that has Per AID TID Info fields for STAs associated with more than one BSS in a multiple BSSID set.</w:t>
            </w:r>
          </w:p>
        </w:tc>
        <w:tc>
          <w:tcPr>
            <w:tcW w:w="3780" w:type="dxa"/>
            <w:shd w:val="clear" w:color="auto" w:fill="auto"/>
            <w:noWrap/>
          </w:tcPr>
          <w:p w14:paraId="062076DE" w14:textId="7F0C4F39" w:rsidR="00335AD3" w:rsidRPr="004F652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 xml:space="preserve">Change to "...unless the HE AP has received from the STA an HE Capabilities element with the Rx Control Frame To </w:t>
            </w:r>
            <w:proofErr w:type="spellStart"/>
            <w:r w:rsidRPr="00335AD3">
              <w:rPr>
                <w:rFonts w:ascii="Times New Roman" w:hAnsi="Times New Roman" w:cs="Times New Roman"/>
                <w:sz w:val="16"/>
                <w:szCs w:val="16"/>
              </w:rPr>
              <w:t>MultiBSS</w:t>
            </w:r>
            <w:proofErr w:type="spellEnd"/>
            <w:r w:rsidRPr="00335AD3">
              <w:rPr>
                <w:rFonts w:ascii="Times New Roman" w:hAnsi="Times New Roman" w:cs="Times New Roman"/>
                <w:sz w:val="16"/>
                <w:szCs w:val="16"/>
              </w:rPr>
              <w:t xml:space="preserve"> subfield in HE MAC </w:t>
            </w:r>
            <w:proofErr w:type="spellStart"/>
            <w:r w:rsidRPr="00335AD3">
              <w:rPr>
                <w:rFonts w:ascii="Times New Roman" w:hAnsi="Times New Roman" w:cs="Times New Roman"/>
                <w:sz w:val="16"/>
                <w:szCs w:val="16"/>
              </w:rPr>
              <w:t>Capabilitie</w:t>
            </w:r>
            <w:proofErr w:type="spellEnd"/>
            <w:r w:rsidRPr="00335AD3">
              <w:rPr>
                <w:rFonts w:ascii="Times New Roman" w:hAnsi="Times New Roman" w:cs="Times New Roman"/>
                <w:sz w:val="16"/>
                <w:szCs w:val="16"/>
              </w:rPr>
              <w:t xml:space="preserve"> Information field set to 1 or the STA is associated with the BSS with transmitted BSSID."</w:t>
            </w:r>
          </w:p>
        </w:tc>
        <w:tc>
          <w:tcPr>
            <w:tcW w:w="2160" w:type="dxa"/>
            <w:shd w:val="clear" w:color="auto" w:fill="auto"/>
          </w:tcPr>
          <w:p w14:paraId="26DB3F90" w14:textId="77777777" w:rsidR="00C425BC" w:rsidRPr="00C425BC" w:rsidRDefault="00C425BC" w:rsidP="00C425BC">
            <w:pPr>
              <w:suppressAutoHyphens/>
              <w:spacing w:after="0"/>
              <w:rPr>
                <w:rFonts w:ascii="Times New Roman" w:hAnsi="Times New Roman" w:cs="Times New Roman"/>
                <w:b/>
                <w:sz w:val="16"/>
                <w:szCs w:val="16"/>
              </w:rPr>
            </w:pPr>
            <w:r w:rsidRPr="00C425BC">
              <w:rPr>
                <w:rFonts w:ascii="Times New Roman" w:hAnsi="Times New Roman" w:cs="Times New Roman"/>
                <w:b/>
                <w:sz w:val="16"/>
                <w:szCs w:val="16"/>
              </w:rPr>
              <w:t>Revised</w:t>
            </w:r>
          </w:p>
          <w:p w14:paraId="44223D38" w14:textId="77777777" w:rsidR="00C425BC" w:rsidRDefault="00C425BC" w:rsidP="00C425BC">
            <w:pPr>
              <w:suppressAutoHyphens/>
              <w:spacing w:after="0"/>
              <w:rPr>
                <w:rFonts w:ascii="Times New Roman" w:hAnsi="Times New Roman" w:cs="Times New Roman"/>
                <w:sz w:val="16"/>
                <w:szCs w:val="16"/>
              </w:rPr>
            </w:pPr>
          </w:p>
          <w:p w14:paraId="649F0894" w14:textId="6572487F" w:rsidR="00C425BC" w:rsidRDefault="00030FEC" w:rsidP="00C425B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commenter. The condition applies only for STAs associated with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The cited sentence and several others throughout the spec were updated to add the condition that the STA is associated with a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Further editorial changes were made to improve readability</w:t>
            </w:r>
            <w:r w:rsidR="005A4BA9">
              <w:rPr>
                <w:rFonts w:ascii="Times New Roman" w:hAnsi="Times New Roman" w:cs="Times New Roman"/>
                <w:sz w:val="16"/>
                <w:szCs w:val="16"/>
              </w:rPr>
              <w:t xml:space="preserve"> based on discussion on 5/9/19 (ad-hoc)</w:t>
            </w:r>
            <w:r>
              <w:rPr>
                <w:rFonts w:ascii="Times New Roman" w:hAnsi="Times New Roman" w:cs="Times New Roman"/>
                <w:sz w:val="16"/>
                <w:szCs w:val="16"/>
              </w:rPr>
              <w:t>.</w:t>
            </w:r>
          </w:p>
          <w:p w14:paraId="4418F380" w14:textId="77777777" w:rsidR="00C425BC" w:rsidRDefault="00C425BC" w:rsidP="00C425BC">
            <w:pPr>
              <w:suppressAutoHyphens/>
              <w:spacing w:after="0"/>
              <w:rPr>
                <w:rFonts w:ascii="Times New Roman" w:hAnsi="Times New Roman" w:cs="Times New Roman"/>
                <w:b/>
                <w:sz w:val="16"/>
                <w:szCs w:val="16"/>
              </w:rPr>
            </w:pPr>
          </w:p>
          <w:p w14:paraId="267CD108" w14:textId="2094192C" w:rsidR="00335AD3" w:rsidRDefault="00C425BC" w:rsidP="00C425BC">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D56484">
              <w:rPr>
                <w:rFonts w:ascii="Times New Roman" w:hAnsi="Times New Roman" w:cs="Times New Roman"/>
                <w:b/>
                <w:sz w:val="16"/>
                <w:szCs w:val="16"/>
              </w:rPr>
              <w:t>11-19/506r1</w:t>
            </w:r>
            <w:r>
              <w:rPr>
                <w:rFonts w:ascii="Times New Roman" w:hAnsi="Times New Roman" w:cs="Times New Roman"/>
                <w:b/>
                <w:sz w:val="16"/>
                <w:szCs w:val="16"/>
              </w:rPr>
              <w:t xml:space="preserve"> with the tag 20</w:t>
            </w:r>
            <w:r w:rsidR="00030FEC">
              <w:rPr>
                <w:rFonts w:ascii="Times New Roman" w:hAnsi="Times New Roman" w:cs="Times New Roman"/>
                <w:b/>
                <w:sz w:val="16"/>
                <w:szCs w:val="16"/>
              </w:rPr>
              <w:t>315</w:t>
            </w:r>
          </w:p>
        </w:tc>
      </w:tr>
    </w:tbl>
    <w:p w14:paraId="4707CFC6" w14:textId="12CEF88F" w:rsidR="001F4610" w:rsidRDefault="001F4610" w:rsidP="00EE4C63">
      <w:pPr>
        <w:pStyle w:val="EditiingInstruction"/>
        <w:rPr>
          <w:rFonts w:eastAsia="Times New Roman"/>
          <w:i w:val="0"/>
          <w:w w:val="100"/>
        </w:rPr>
      </w:pPr>
    </w:p>
    <w:p w14:paraId="29224018" w14:textId="77777777" w:rsidR="00544ECC" w:rsidRDefault="00544ECC" w:rsidP="00EE4C63">
      <w:pPr>
        <w:pStyle w:val="EditiingInstruction"/>
        <w:rPr>
          <w:rFonts w:eastAsia="Times New Roman"/>
          <w:i w:val="0"/>
          <w:w w:val="100"/>
        </w:rPr>
      </w:pPr>
    </w:p>
    <w:p w14:paraId="6F151A14" w14:textId="77777777" w:rsidR="00987BF4" w:rsidRDefault="00987BF4" w:rsidP="00987BF4">
      <w:pPr>
        <w:pStyle w:val="H3"/>
        <w:numPr>
          <w:ilvl w:val="0"/>
          <w:numId w:val="28"/>
        </w:numPr>
        <w:rPr>
          <w:w w:val="100"/>
        </w:rPr>
      </w:pPr>
      <w:r>
        <w:rPr>
          <w:w w:val="100"/>
        </w:rPr>
        <w:t>Overview</w:t>
      </w:r>
    </w:p>
    <w:p w14:paraId="48BD445C" w14:textId="77777777" w:rsidR="00015B87" w:rsidRDefault="00015B87" w:rsidP="00015B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following paragraph in this clause shown below</w:t>
      </w:r>
      <w:r>
        <w:rPr>
          <w:rFonts w:ascii="Times New Roman" w:eastAsia="Times New Roman" w:hAnsi="Times New Roman" w:cs="Times New Roman"/>
          <w:b/>
          <w:i/>
          <w:sz w:val="20"/>
          <w:szCs w:val="20"/>
        </w:rPr>
        <w:t>:</w:t>
      </w:r>
    </w:p>
    <w:p w14:paraId="5FCADA69" w14:textId="70A44BF0" w:rsidR="00987BF4" w:rsidRPr="00987BF4" w:rsidRDefault="005241A6" w:rsidP="009505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582, 20315</w:t>
      </w:r>
      <w:r w:rsidRPr="00FE1657">
        <w:rPr>
          <w:rFonts w:ascii="Times New Roman" w:eastAsia="Times New Roman" w:hAnsi="Times New Roman" w:cs="Times New Roman"/>
          <w:color w:val="000000"/>
          <w:sz w:val="16"/>
          <w:szCs w:val="20"/>
          <w:highlight w:val="yellow"/>
        </w:rPr>
        <w:t>]</w:t>
      </w:r>
      <w:r w:rsidR="00987BF4" w:rsidRPr="00987BF4">
        <w:rPr>
          <w:rFonts w:ascii="Times New Roman" w:eastAsia="Times New Roman" w:hAnsi="Times New Roman" w:cs="Times New Roman"/>
          <w:color w:val="000000"/>
          <w:sz w:val="20"/>
          <w:szCs w:val="20"/>
        </w:rPr>
        <w:t xml:space="preserve">An HE AP shall not send to </w:t>
      </w:r>
      <w:del w:id="155" w:author="Abhishek Patil" w:date="2019-05-07T10:40:00Z">
        <w:r w:rsidR="00987BF4" w:rsidRPr="00987BF4" w:rsidDel="007F6528">
          <w:rPr>
            <w:rFonts w:ascii="Times New Roman" w:eastAsia="Times New Roman" w:hAnsi="Times New Roman" w:cs="Times New Roman"/>
            <w:color w:val="000000"/>
            <w:sz w:val="20"/>
            <w:szCs w:val="20"/>
          </w:rPr>
          <w:delText xml:space="preserve">the </w:delText>
        </w:r>
      </w:del>
      <w:ins w:id="156" w:author="Abhishek Patil" w:date="2019-05-07T10:40:00Z">
        <w:r w:rsidR="007F6528">
          <w:rPr>
            <w:rFonts w:ascii="Times New Roman" w:eastAsia="Times New Roman" w:hAnsi="Times New Roman" w:cs="Times New Roman"/>
            <w:color w:val="000000"/>
            <w:sz w:val="20"/>
            <w:szCs w:val="20"/>
          </w:rPr>
          <w:t>a non-AP</w:t>
        </w:r>
        <w:r w:rsidR="007F6528" w:rsidRPr="00987BF4">
          <w:rPr>
            <w:rFonts w:ascii="Times New Roman" w:eastAsia="Times New Roman" w:hAnsi="Times New Roman" w:cs="Times New Roman"/>
            <w:color w:val="000000"/>
            <w:sz w:val="20"/>
            <w:szCs w:val="20"/>
          </w:rPr>
          <w:t xml:space="preserve"> </w:t>
        </w:r>
      </w:ins>
      <w:r w:rsidR="00987BF4" w:rsidRPr="00987BF4">
        <w:rPr>
          <w:rFonts w:ascii="Times New Roman" w:eastAsia="Times New Roman" w:hAnsi="Times New Roman" w:cs="Times New Roman"/>
          <w:color w:val="000000"/>
          <w:sz w:val="20"/>
          <w:szCs w:val="20"/>
        </w:rPr>
        <w:t>STA</w:t>
      </w:r>
      <w:ins w:id="157" w:author="Abhishek Patil" w:date="2019-05-07T10:41:00Z">
        <w:r w:rsidR="007F6528">
          <w:rPr>
            <w:rFonts w:ascii="Times New Roman" w:eastAsia="Times New Roman" w:hAnsi="Times New Roman" w:cs="Times New Roman"/>
            <w:color w:val="000000"/>
            <w:sz w:val="20"/>
            <w:szCs w:val="20"/>
          </w:rPr>
          <w:t>,</w:t>
        </w:r>
      </w:ins>
      <w:r w:rsidR="00987BF4" w:rsidRPr="00987BF4">
        <w:rPr>
          <w:rFonts w:ascii="Times New Roman" w:eastAsia="Times New Roman" w:hAnsi="Times New Roman" w:cs="Times New Roman"/>
          <w:color w:val="000000"/>
          <w:sz w:val="20"/>
          <w:szCs w:val="20"/>
        </w:rPr>
        <w:t xml:space="preserve"> </w:t>
      </w:r>
      <w:ins w:id="158" w:author="Abhishek Patil" w:date="2019-05-07T10:41:00Z">
        <w:r w:rsidR="007F6528">
          <w:rPr>
            <w:rFonts w:ascii="Times New Roman" w:eastAsia="Times New Roman" w:hAnsi="Times New Roman" w:cs="Times New Roman"/>
            <w:color w:val="000000"/>
            <w:sz w:val="20"/>
            <w:szCs w:val="20"/>
          </w:rPr>
          <w:t xml:space="preserve">that is associated with a </w:t>
        </w:r>
        <w:proofErr w:type="spellStart"/>
        <w:r w:rsidR="007F6528">
          <w:rPr>
            <w:rFonts w:ascii="Times New Roman" w:eastAsia="Times New Roman" w:hAnsi="Times New Roman" w:cs="Times New Roman"/>
            <w:color w:val="000000"/>
            <w:sz w:val="20"/>
            <w:szCs w:val="20"/>
          </w:rPr>
          <w:t>nontransmitted</w:t>
        </w:r>
        <w:proofErr w:type="spellEnd"/>
        <w:r w:rsidR="007F6528">
          <w:rPr>
            <w:rFonts w:ascii="Times New Roman" w:eastAsia="Times New Roman" w:hAnsi="Times New Roman" w:cs="Times New Roman"/>
            <w:color w:val="000000"/>
            <w:sz w:val="20"/>
            <w:szCs w:val="20"/>
          </w:rPr>
          <w:t xml:space="preserve"> BSSID in </w:t>
        </w:r>
      </w:ins>
      <w:ins w:id="159" w:author="Abhishek Patil" w:date="2019-05-09T13:03:00Z">
        <w:r w:rsidR="00FD4ACA">
          <w:rPr>
            <w:rFonts w:ascii="Times New Roman" w:eastAsia="Times New Roman" w:hAnsi="Times New Roman" w:cs="Times New Roman"/>
            <w:color w:val="000000"/>
            <w:sz w:val="20"/>
            <w:szCs w:val="20"/>
          </w:rPr>
          <w:t>a</w:t>
        </w:r>
      </w:ins>
      <w:ins w:id="160" w:author="Abhishek Patil" w:date="2019-05-07T10:41:00Z">
        <w:r w:rsidR="007F6528">
          <w:rPr>
            <w:rFonts w:ascii="Times New Roman" w:eastAsia="Times New Roman" w:hAnsi="Times New Roman" w:cs="Times New Roman"/>
            <w:color w:val="000000"/>
            <w:sz w:val="20"/>
            <w:szCs w:val="20"/>
          </w:rPr>
          <w:t xml:space="preserve"> multiple BSSID set,</w:t>
        </w:r>
        <w:r w:rsidR="007F6528" w:rsidRPr="00987BF4">
          <w:rPr>
            <w:rFonts w:ascii="Times New Roman" w:eastAsia="Times New Roman" w:hAnsi="Times New Roman" w:cs="Times New Roman"/>
            <w:color w:val="000000"/>
            <w:sz w:val="20"/>
            <w:szCs w:val="20"/>
          </w:rPr>
          <w:t xml:space="preserve"> </w:t>
        </w:r>
      </w:ins>
      <w:r w:rsidR="00987BF4" w:rsidRPr="00987BF4">
        <w:rPr>
          <w:rFonts w:ascii="Times New Roman" w:eastAsia="Times New Roman" w:hAnsi="Times New Roman" w:cs="Times New Roman"/>
          <w:color w:val="000000"/>
          <w:sz w:val="20"/>
          <w:szCs w:val="20"/>
        </w:rPr>
        <w:t xml:space="preserve">a Multi-STA </w:t>
      </w:r>
      <w:proofErr w:type="spellStart"/>
      <w:r w:rsidR="00987BF4" w:rsidRPr="00987BF4">
        <w:rPr>
          <w:rFonts w:ascii="Times New Roman" w:eastAsia="Times New Roman" w:hAnsi="Times New Roman" w:cs="Times New Roman"/>
          <w:color w:val="000000"/>
          <w:sz w:val="20"/>
          <w:szCs w:val="20"/>
        </w:rPr>
        <w:t>BlockAck</w:t>
      </w:r>
      <w:proofErr w:type="spellEnd"/>
      <w:r w:rsidR="00987BF4" w:rsidRPr="00987BF4">
        <w:rPr>
          <w:rFonts w:ascii="Times New Roman" w:eastAsia="Times New Roman" w:hAnsi="Times New Roman" w:cs="Times New Roman"/>
          <w:color w:val="000000"/>
          <w:sz w:val="20"/>
          <w:szCs w:val="20"/>
        </w:rPr>
        <w:t xml:space="preserve"> frame</w:t>
      </w:r>
      <w:ins w:id="161" w:author="Abhishek Patil" w:date="2019-05-06T18:07:00Z">
        <w:r w:rsidR="009F38A9">
          <w:rPr>
            <w:rFonts w:ascii="Times New Roman" w:eastAsia="Times New Roman" w:hAnsi="Times New Roman" w:cs="Times New Roman"/>
            <w:color w:val="000000"/>
            <w:sz w:val="20"/>
            <w:szCs w:val="20"/>
          </w:rPr>
          <w:t>,</w:t>
        </w:r>
      </w:ins>
      <w:ins w:id="162" w:author="Abhishek Patil" w:date="2019-05-06T18:05:00Z">
        <w:r w:rsidR="009F38A9">
          <w:rPr>
            <w:rFonts w:ascii="Times New Roman" w:eastAsia="Times New Roman" w:hAnsi="Times New Roman" w:cs="Times New Roman"/>
            <w:color w:val="000000"/>
            <w:sz w:val="20"/>
            <w:szCs w:val="20"/>
          </w:rPr>
          <w:t xml:space="preserve"> </w:t>
        </w:r>
      </w:ins>
      <w:ins w:id="163" w:author="Abhishek Patil" w:date="2019-05-09T11:59:00Z">
        <w:r w:rsidR="00AD1E6C">
          <w:rPr>
            <w:rFonts w:ascii="Times New Roman" w:eastAsia="Times New Roman" w:hAnsi="Times New Roman" w:cs="Times New Roman"/>
            <w:color w:val="000000"/>
            <w:sz w:val="20"/>
            <w:szCs w:val="20"/>
          </w:rPr>
          <w:t xml:space="preserve">with the TA </w:t>
        </w:r>
      </w:ins>
      <w:ins w:id="164" w:author="Abhishek Patil" w:date="2019-05-09T13:36:00Z">
        <w:r w:rsidR="006438C6">
          <w:rPr>
            <w:rFonts w:ascii="Times New Roman" w:eastAsia="Times New Roman" w:hAnsi="Times New Roman" w:cs="Times New Roman"/>
            <w:color w:val="000000"/>
            <w:sz w:val="20"/>
            <w:szCs w:val="20"/>
          </w:rPr>
          <w:t xml:space="preserve">field </w:t>
        </w:r>
      </w:ins>
      <w:ins w:id="165" w:author="Abhishek Patil" w:date="2019-05-09T11:59:00Z">
        <w:r w:rsidR="00AD1E6C">
          <w:rPr>
            <w:rFonts w:ascii="Times New Roman" w:eastAsia="Times New Roman" w:hAnsi="Times New Roman" w:cs="Times New Roman"/>
            <w:color w:val="000000"/>
            <w:sz w:val="20"/>
            <w:szCs w:val="20"/>
          </w:rPr>
          <w:t xml:space="preserve">set to the transmitted BSSID, </w:t>
        </w:r>
      </w:ins>
      <w:del w:id="166" w:author="Abhishek Patil" w:date="2019-05-06T18:05:00Z">
        <w:r w:rsidR="00987BF4" w:rsidRPr="00987BF4" w:rsidDel="009F38A9">
          <w:rPr>
            <w:rFonts w:ascii="Times New Roman" w:eastAsia="Times New Roman" w:hAnsi="Times New Roman" w:cs="Times New Roman"/>
            <w:color w:val="000000"/>
            <w:sz w:val="20"/>
            <w:szCs w:val="20"/>
          </w:rPr>
          <w:delText xml:space="preserve">that has </w:delText>
        </w:r>
      </w:del>
      <w:del w:id="167" w:author="Abhishek Patil" w:date="2019-05-09T13:03:00Z">
        <w:r w:rsidR="00987BF4" w:rsidRPr="00987BF4" w:rsidDel="00527BA3">
          <w:rPr>
            <w:rFonts w:ascii="Times New Roman" w:eastAsia="Times New Roman" w:hAnsi="Times New Roman" w:cs="Times New Roman"/>
            <w:color w:val="000000"/>
            <w:sz w:val="20"/>
            <w:szCs w:val="20"/>
          </w:rPr>
          <w:delText xml:space="preserve">Per AID TID Info fields for STAs associated with more than one BSS in </w:delText>
        </w:r>
      </w:del>
      <w:del w:id="168" w:author="Abhishek Patil" w:date="2019-05-07T10:42:00Z">
        <w:r w:rsidR="00987BF4" w:rsidRPr="00987BF4" w:rsidDel="007F6528">
          <w:rPr>
            <w:rFonts w:ascii="Times New Roman" w:eastAsia="Times New Roman" w:hAnsi="Times New Roman" w:cs="Times New Roman"/>
            <w:color w:val="000000"/>
            <w:sz w:val="20"/>
            <w:szCs w:val="20"/>
          </w:rPr>
          <w:delText xml:space="preserve">a </w:delText>
        </w:r>
      </w:del>
      <w:del w:id="169" w:author="Abhishek Patil" w:date="2019-05-09T13:03:00Z">
        <w:r w:rsidR="00987BF4" w:rsidRPr="00987BF4" w:rsidDel="00527BA3">
          <w:rPr>
            <w:rFonts w:ascii="Times New Roman" w:eastAsia="Times New Roman" w:hAnsi="Times New Roman" w:cs="Times New Roman"/>
            <w:color w:val="000000"/>
            <w:sz w:val="20"/>
            <w:szCs w:val="20"/>
          </w:rPr>
          <w:delText>multiple BSSID set</w:delText>
        </w:r>
        <w:r w:rsidR="007F6528" w:rsidDel="00527BA3">
          <w:rPr>
            <w:rFonts w:ascii="Times New Roman" w:eastAsia="Times New Roman" w:hAnsi="Times New Roman" w:cs="Times New Roman"/>
            <w:color w:val="000000"/>
            <w:sz w:val="20"/>
            <w:szCs w:val="20"/>
          </w:rPr>
          <w:delText xml:space="preserve"> </w:delText>
        </w:r>
      </w:del>
      <w:r w:rsidR="00987BF4" w:rsidRPr="00987BF4">
        <w:rPr>
          <w:rFonts w:ascii="Times New Roman" w:eastAsia="Times New Roman" w:hAnsi="Times New Roman" w:cs="Times New Roman"/>
          <w:color w:val="000000"/>
          <w:sz w:val="20"/>
          <w:szCs w:val="20"/>
        </w:rPr>
        <w:t xml:space="preserve">unless the </w:t>
      </w:r>
      <w:del w:id="170" w:author="Abhishek Patil" w:date="2019-05-06T22:51:00Z">
        <w:r w:rsidR="00987BF4" w:rsidRPr="00987BF4" w:rsidDel="002C4A05">
          <w:rPr>
            <w:rFonts w:ascii="Times New Roman" w:eastAsia="Times New Roman" w:hAnsi="Times New Roman" w:cs="Times New Roman"/>
            <w:color w:val="000000"/>
            <w:sz w:val="20"/>
            <w:szCs w:val="20"/>
          </w:rPr>
          <w:delText xml:space="preserve">HE </w:delText>
        </w:r>
      </w:del>
      <w:r w:rsidR="00987BF4" w:rsidRPr="00987BF4">
        <w:rPr>
          <w:rFonts w:ascii="Times New Roman" w:eastAsia="Times New Roman" w:hAnsi="Times New Roman" w:cs="Times New Roman"/>
          <w:color w:val="000000"/>
          <w:sz w:val="20"/>
          <w:szCs w:val="20"/>
        </w:rPr>
        <w:t xml:space="preserve">AP has received from the STA an HE Capabilities element with the Rx Control Frame To </w:t>
      </w:r>
      <w:proofErr w:type="spellStart"/>
      <w:r w:rsidR="00987BF4" w:rsidRPr="00987BF4">
        <w:rPr>
          <w:rFonts w:ascii="Times New Roman" w:eastAsia="Times New Roman" w:hAnsi="Times New Roman" w:cs="Times New Roman"/>
          <w:color w:val="000000"/>
          <w:sz w:val="20"/>
          <w:szCs w:val="20"/>
        </w:rPr>
        <w:t>MultiBSS</w:t>
      </w:r>
      <w:proofErr w:type="spellEnd"/>
      <w:r w:rsidR="00987BF4" w:rsidRPr="00987BF4">
        <w:rPr>
          <w:rFonts w:ascii="Times New Roman" w:eastAsia="Times New Roman" w:hAnsi="Times New Roman" w:cs="Times New Roman"/>
          <w:color w:val="000000"/>
          <w:sz w:val="20"/>
          <w:szCs w:val="20"/>
        </w:rPr>
        <w:t xml:space="preserve"> subfield in HE MAC Capabilities Information field </w:t>
      </w:r>
      <w:del w:id="171" w:author="Abhishek Patil" w:date="2019-05-09T13:31:00Z">
        <w:r w:rsidR="00987BF4" w:rsidRPr="00987BF4" w:rsidDel="0083670E">
          <w:rPr>
            <w:rFonts w:ascii="Times New Roman" w:eastAsia="Times New Roman" w:hAnsi="Times New Roman" w:cs="Times New Roman"/>
            <w:color w:val="000000"/>
            <w:sz w:val="20"/>
            <w:szCs w:val="20"/>
          </w:rPr>
          <w:delText xml:space="preserve">set </w:delText>
        </w:r>
      </w:del>
      <w:ins w:id="172" w:author="Abhishek Patil" w:date="2019-05-09T13:31:00Z">
        <w:r w:rsidR="0083670E">
          <w:rPr>
            <w:rFonts w:ascii="Times New Roman" w:eastAsia="Times New Roman" w:hAnsi="Times New Roman" w:cs="Times New Roman"/>
            <w:color w:val="000000"/>
            <w:sz w:val="20"/>
            <w:szCs w:val="20"/>
          </w:rPr>
          <w:t>equal</w:t>
        </w:r>
        <w:r w:rsidR="0083670E" w:rsidRPr="00987BF4">
          <w:rPr>
            <w:rFonts w:ascii="Times New Roman" w:eastAsia="Times New Roman" w:hAnsi="Times New Roman" w:cs="Times New Roman"/>
            <w:color w:val="000000"/>
            <w:sz w:val="20"/>
            <w:szCs w:val="20"/>
          </w:rPr>
          <w:t xml:space="preserve"> </w:t>
        </w:r>
      </w:ins>
      <w:r w:rsidR="00987BF4" w:rsidRPr="00987BF4">
        <w:rPr>
          <w:rFonts w:ascii="Times New Roman" w:eastAsia="Times New Roman" w:hAnsi="Times New Roman" w:cs="Times New Roman"/>
          <w:color w:val="000000"/>
          <w:sz w:val="20"/>
          <w:szCs w:val="20"/>
        </w:rPr>
        <w:t>to 1.</w:t>
      </w:r>
    </w:p>
    <w:p w14:paraId="4A278ABE" w14:textId="20B9E4B4" w:rsidR="00987BF4" w:rsidRDefault="00987BF4" w:rsidP="00EE4C63">
      <w:pPr>
        <w:pStyle w:val="EditiingInstruction"/>
        <w:rPr>
          <w:rFonts w:eastAsia="Times New Roman"/>
          <w:i w:val="0"/>
          <w:w w:val="100"/>
        </w:rPr>
      </w:pPr>
    </w:p>
    <w:p w14:paraId="6BD9E31B" w14:textId="77777777" w:rsidR="00987BF4" w:rsidRDefault="00987BF4" w:rsidP="00987BF4">
      <w:pPr>
        <w:pStyle w:val="H4"/>
        <w:numPr>
          <w:ilvl w:val="0"/>
          <w:numId w:val="30"/>
        </w:numPr>
        <w:rPr>
          <w:w w:val="100"/>
        </w:rPr>
      </w:pPr>
      <w:r>
        <w:rPr>
          <w:w w:val="100"/>
        </w:rPr>
        <w:t>Responding to an HE TB PPDU with an HE MU PPDU</w:t>
      </w:r>
    </w:p>
    <w:p w14:paraId="01806B7E" w14:textId="600A5302" w:rsidR="00015B87" w:rsidRDefault="00015B87" w:rsidP="00015B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update the following </w:t>
      </w:r>
      <w:r w:rsidR="000A21CE">
        <w:rPr>
          <w:rFonts w:ascii="Times New Roman" w:eastAsia="Times New Roman" w:hAnsi="Times New Roman" w:cs="Times New Roman"/>
          <w:b/>
          <w:i/>
          <w:sz w:val="20"/>
          <w:szCs w:val="20"/>
          <w:highlight w:val="yellow"/>
        </w:rPr>
        <w:t>paragraph and 2</w:t>
      </w:r>
      <w:r w:rsidR="000A21CE" w:rsidRPr="000A21CE">
        <w:rPr>
          <w:rFonts w:ascii="Times New Roman" w:eastAsia="Times New Roman" w:hAnsi="Times New Roman" w:cs="Times New Roman"/>
          <w:b/>
          <w:i/>
          <w:sz w:val="20"/>
          <w:szCs w:val="20"/>
          <w:highlight w:val="yellow"/>
          <w:vertAlign w:val="superscript"/>
        </w:rPr>
        <w:t>nd</w:t>
      </w:r>
      <w:r w:rsidR="000A21CE">
        <w:rPr>
          <w:rFonts w:ascii="Times New Roman" w:eastAsia="Times New Roman" w:hAnsi="Times New Roman" w:cs="Times New Roman"/>
          <w:b/>
          <w:i/>
          <w:sz w:val="20"/>
          <w:szCs w:val="20"/>
          <w:highlight w:val="yellow"/>
        </w:rPr>
        <w:t xml:space="preserve"> bullet</w:t>
      </w:r>
      <w:r>
        <w:rPr>
          <w:rFonts w:ascii="Times New Roman" w:eastAsia="Times New Roman" w:hAnsi="Times New Roman" w:cs="Times New Roman"/>
          <w:b/>
          <w:i/>
          <w:sz w:val="20"/>
          <w:szCs w:val="20"/>
          <w:highlight w:val="yellow"/>
        </w:rPr>
        <w:t xml:space="preserve"> in this clause shown below</w:t>
      </w:r>
      <w:r>
        <w:rPr>
          <w:rFonts w:ascii="Times New Roman" w:eastAsia="Times New Roman" w:hAnsi="Times New Roman" w:cs="Times New Roman"/>
          <w:b/>
          <w:i/>
          <w:sz w:val="20"/>
          <w:szCs w:val="20"/>
        </w:rPr>
        <w:t>:</w:t>
      </w:r>
    </w:p>
    <w:p w14:paraId="5E5678AF" w14:textId="40F3BF91" w:rsidR="000A21CE" w:rsidRPr="000A21CE" w:rsidRDefault="000A21CE" w:rsidP="000A21CE">
      <w:pPr>
        <w:pStyle w:val="D"/>
        <w:suppressAutoHyphens/>
        <w:rPr>
          <w:w w:val="100"/>
        </w:rPr>
      </w:pPr>
      <w:ins w:id="173" w:author="Abhishek Patil" w:date="2019-05-09T13:20:00Z">
        <w:r>
          <w:t>In addition, a</w:t>
        </w:r>
      </w:ins>
      <w:del w:id="174" w:author="Abhishek Patil" w:date="2019-05-09T13:20:00Z">
        <w:r w:rsidDel="000A21CE">
          <w:delText>A</w:delText>
        </w:r>
      </w:del>
      <w:r>
        <w:t>n AP with dot11MultiBSSIDImplemented equal to true may do one of the following:</w:t>
      </w:r>
    </w:p>
    <w:p w14:paraId="398DF9A2" w14:textId="3BC7E135" w:rsidR="00987BF4" w:rsidRDefault="005241A6" w:rsidP="002C4A05">
      <w:pPr>
        <w:pStyle w:val="D"/>
        <w:numPr>
          <w:ilvl w:val="0"/>
          <w:numId w:val="29"/>
        </w:numPr>
        <w:suppressAutoHyphens/>
        <w:ind w:left="605" w:hanging="403"/>
        <w:rPr>
          <w:w w:val="100"/>
        </w:rPr>
      </w:pPr>
      <w:r w:rsidRPr="00FE1657">
        <w:rPr>
          <w:rFonts w:eastAsia="Times New Roman"/>
          <w:sz w:val="16"/>
          <w:highlight w:val="yellow"/>
        </w:rPr>
        <w:t>[20</w:t>
      </w:r>
      <w:r>
        <w:rPr>
          <w:rFonts w:eastAsia="Times New Roman"/>
          <w:sz w:val="16"/>
          <w:highlight w:val="yellow"/>
        </w:rPr>
        <w:t>582, 20315</w:t>
      </w:r>
      <w:r w:rsidRPr="00FE1657">
        <w:rPr>
          <w:rFonts w:eastAsia="Times New Roman"/>
          <w:sz w:val="16"/>
          <w:highlight w:val="yellow"/>
        </w:rPr>
        <w:t>]</w:t>
      </w:r>
      <w:ins w:id="175" w:author="Abhishek Patil" w:date="2019-05-09T13:17:00Z">
        <w:r w:rsidR="000A21CE">
          <w:rPr>
            <w:w w:val="100"/>
          </w:rPr>
          <w:t>The</w:t>
        </w:r>
        <w:r w:rsidR="000A21CE">
          <w:rPr>
            <w:w w:val="100"/>
          </w:rPr>
          <w:t xml:space="preserve"> AP may respond with a Multi-STA </w:t>
        </w:r>
        <w:proofErr w:type="spellStart"/>
        <w:r w:rsidR="000A21CE">
          <w:rPr>
            <w:w w:val="100"/>
          </w:rPr>
          <w:t>BlockAck</w:t>
        </w:r>
        <w:proofErr w:type="spellEnd"/>
        <w:r w:rsidR="000A21CE">
          <w:rPr>
            <w:w w:val="100"/>
          </w:rPr>
          <w:t xml:space="preserve"> frame </w:t>
        </w:r>
      </w:ins>
      <w:ins w:id="176" w:author="Abhishek Patil" w:date="2019-05-09T13:22:00Z">
        <w:r w:rsidR="000A21CE">
          <w:rPr>
            <w:w w:val="100"/>
          </w:rPr>
          <w:t>with the TA</w:t>
        </w:r>
        <w:r w:rsidR="000A21CE">
          <w:rPr>
            <w:w w:val="100"/>
          </w:rPr>
          <w:t xml:space="preserve"> </w:t>
        </w:r>
        <w:r w:rsidR="000A21CE">
          <w:rPr>
            <w:w w:val="100"/>
          </w:rPr>
          <w:t xml:space="preserve">field </w:t>
        </w:r>
        <w:proofErr w:type="spellStart"/>
        <w:r w:rsidR="000A21CE">
          <w:rPr>
            <w:w w:val="100"/>
          </w:rPr>
          <w:t>set</w:t>
        </w:r>
        <w:proofErr w:type="spellEnd"/>
        <w:r w:rsidR="000A21CE">
          <w:rPr>
            <w:w w:val="100"/>
          </w:rPr>
          <w:t xml:space="preserve"> to the transmitted BSSID and carried in a DL HE MU PPDU</w:t>
        </w:r>
        <w:r w:rsidR="000A21CE">
          <w:rPr>
            <w:w w:val="100"/>
          </w:rPr>
          <w:t xml:space="preserve"> </w:t>
        </w:r>
      </w:ins>
      <w:ins w:id="177" w:author="Abhishek Patil" w:date="2019-05-09T13:17:00Z">
        <w:r w:rsidR="000A21CE">
          <w:rPr>
            <w:w w:val="100"/>
          </w:rPr>
          <w:t>to acknowledge the STA’s transmission</w:t>
        </w:r>
        <w:r w:rsidR="000A21CE">
          <w:rPr>
            <w:w w:val="100"/>
          </w:rPr>
          <w:t>, i</w:t>
        </w:r>
      </w:ins>
      <w:del w:id="178" w:author="Abhishek Patil" w:date="2019-05-09T13:17:00Z">
        <w:r w:rsidR="00987BF4" w:rsidDel="000A21CE">
          <w:rPr>
            <w:w w:val="100"/>
          </w:rPr>
          <w:delText>I</w:delText>
        </w:r>
      </w:del>
      <w:r w:rsidR="00987BF4">
        <w:rPr>
          <w:w w:val="100"/>
        </w:rPr>
        <w:t xml:space="preserve">f </w:t>
      </w:r>
      <w:del w:id="179" w:author="Abhishek Patil" w:date="2019-05-09T12:00:00Z">
        <w:r w:rsidR="00987BF4" w:rsidDel="0026104E">
          <w:rPr>
            <w:w w:val="100"/>
          </w:rPr>
          <w:delText xml:space="preserve">all </w:delText>
        </w:r>
      </w:del>
      <w:ins w:id="180" w:author="Abhishek Patil" w:date="2019-05-09T13:17:00Z">
        <w:r w:rsidR="000A21CE">
          <w:rPr>
            <w:w w:val="100"/>
          </w:rPr>
          <w:t>the</w:t>
        </w:r>
      </w:ins>
      <w:ins w:id="181" w:author="Abhishek Patil" w:date="2019-05-09T12:00:00Z">
        <w:r w:rsidR="0026104E">
          <w:rPr>
            <w:w w:val="100"/>
          </w:rPr>
          <w:t xml:space="preserve"> </w:t>
        </w:r>
      </w:ins>
      <w:del w:id="182" w:author="Abhishek Patil" w:date="2019-05-09T13:07:00Z">
        <w:r w:rsidR="00987BF4" w:rsidDel="00FD4ACA">
          <w:rPr>
            <w:w w:val="100"/>
          </w:rPr>
          <w:delText xml:space="preserve">the </w:delText>
        </w:r>
      </w:del>
      <w:r w:rsidR="00987BF4">
        <w:rPr>
          <w:w w:val="100"/>
        </w:rPr>
        <w:t>recipient non-AP STA</w:t>
      </w:r>
      <w:del w:id="183" w:author="Abhishek Patil" w:date="2019-05-09T12:00:00Z">
        <w:r w:rsidR="00987BF4" w:rsidDel="0026104E">
          <w:rPr>
            <w:w w:val="100"/>
          </w:rPr>
          <w:delText>s</w:delText>
        </w:r>
      </w:del>
      <w:ins w:id="184" w:author="Abhishek Patil" w:date="2019-05-06T22:54:00Z">
        <w:r w:rsidR="002C4A05">
          <w:rPr>
            <w:w w:val="100"/>
          </w:rPr>
          <w:t xml:space="preserve"> </w:t>
        </w:r>
      </w:ins>
      <w:ins w:id="185" w:author="Abhishek Patil" w:date="2019-05-09T13:17:00Z">
        <w:r w:rsidR="000A21CE">
          <w:rPr>
            <w:w w:val="100"/>
          </w:rPr>
          <w:t xml:space="preserve">is </w:t>
        </w:r>
      </w:ins>
      <w:ins w:id="186" w:author="Abhishek Patil" w:date="2019-05-06T22:55:00Z">
        <w:r w:rsidR="002C4A05">
          <w:rPr>
            <w:w w:val="100"/>
          </w:rPr>
          <w:t xml:space="preserve">associated with a </w:t>
        </w:r>
        <w:proofErr w:type="spellStart"/>
        <w:r w:rsidR="002C4A05">
          <w:rPr>
            <w:w w:val="100"/>
          </w:rPr>
          <w:t>nontransmitted</w:t>
        </w:r>
        <w:proofErr w:type="spellEnd"/>
        <w:r w:rsidR="002C4A05">
          <w:rPr>
            <w:w w:val="100"/>
          </w:rPr>
          <w:t xml:space="preserve"> BSSID of a multiple BSSID set</w:t>
        </w:r>
      </w:ins>
      <w:ins w:id="187" w:author="Abhishek Patil" w:date="2019-05-09T13:06:00Z">
        <w:r w:rsidR="00FD4ACA">
          <w:rPr>
            <w:w w:val="100"/>
          </w:rPr>
          <w:t xml:space="preserve"> </w:t>
        </w:r>
      </w:ins>
      <w:del w:id="188" w:author="Abhishek Patil" w:date="2019-05-09T13:06:00Z">
        <w:r w:rsidR="00987BF4" w:rsidDel="00FD4ACA">
          <w:rPr>
            <w:w w:val="100"/>
          </w:rPr>
          <w:delText xml:space="preserve"> that</w:delText>
        </w:r>
      </w:del>
      <w:del w:id="189" w:author="Abhishek Patil" w:date="2019-05-09T13:20:00Z">
        <w:r w:rsidR="00987BF4" w:rsidDel="000A21CE">
          <w:rPr>
            <w:w w:val="100"/>
          </w:rPr>
          <w:delText xml:space="preserve"> sent an HE TB PPDU </w:delText>
        </w:r>
      </w:del>
      <w:del w:id="190" w:author="Abhishek Patil" w:date="2019-05-09T13:04:00Z">
        <w:r w:rsidR="00987BF4" w:rsidDel="00FD4ACA">
          <w:rPr>
            <w:w w:val="100"/>
          </w:rPr>
          <w:delText xml:space="preserve">have </w:delText>
        </w:r>
      </w:del>
      <w:ins w:id="191" w:author="Abhishek Patil" w:date="2019-05-09T13:06:00Z">
        <w:r w:rsidR="00FD4ACA">
          <w:rPr>
            <w:w w:val="100"/>
          </w:rPr>
          <w:t xml:space="preserve">and </w:t>
        </w:r>
      </w:ins>
      <w:ins w:id="192" w:author="Abhishek Patil" w:date="2019-05-09T13:20:00Z">
        <w:r w:rsidR="000A21CE">
          <w:rPr>
            <w:w w:val="100"/>
          </w:rPr>
          <w:t xml:space="preserve">the AP has received </w:t>
        </w:r>
      </w:ins>
      <w:ins w:id="193" w:author="Abhishek Patil" w:date="2019-05-09T13:21:00Z">
        <w:r w:rsidR="000A21CE">
          <w:rPr>
            <w:w w:val="100"/>
          </w:rPr>
          <w:t xml:space="preserve">an HE Capabilities element from the STA with </w:t>
        </w:r>
      </w:ins>
      <w:del w:id="194" w:author="Abhishek Patil" w:date="2019-05-09T13:16:00Z">
        <w:r w:rsidR="00987BF4" w:rsidDel="000A21CE">
          <w:rPr>
            <w:w w:val="100"/>
          </w:rPr>
          <w:delText xml:space="preserve">indicated support for receiving Control frames </w:delText>
        </w:r>
      </w:del>
      <w:del w:id="195" w:author="Abhishek Patil" w:date="2019-05-09T13:05:00Z">
        <w:r w:rsidR="00987BF4" w:rsidDel="00FD4ACA">
          <w:rPr>
            <w:w w:val="100"/>
          </w:rPr>
          <w:delText xml:space="preserve">addressed to STAs from </w:delText>
        </w:r>
      </w:del>
      <w:del w:id="196" w:author="Abhishek Patil" w:date="2019-05-06T22:56:00Z">
        <w:r w:rsidR="00987BF4" w:rsidDel="002C4A05">
          <w:rPr>
            <w:w w:val="100"/>
          </w:rPr>
          <w:delText xml:space="preserve">two or </w:delText>
        </w:r>
      </w:del>
      <w:del w:id="197" w:author="Abhishek Patil" w:date="2019-05-09T13:05:00Z">
        <w:r w:rsidR="00987BF4" w:rsidDel="00FD4ACA">
          <w:rPr>
            <w:w w:val="100"/>
          </w:rPr>
          <w:delText>more BSS</w:delText>
        </w:r>
      </w:del>
      <w:del w:id="198" w:author="Abhishek Patil" w:date="2019-05-06T22:56:00Z">
        <w:r w:rsidR="00987BF4" w:rsidDel="002C4A05">
          <w:rPr>
            <w:w w:val="100"/>
          </w:rPr>
          <w:delText>s</w:delText>
        </w:r>
      </w:del>
      <w:del w:id="199" w:author="Abhishek Patil" w:date="2019-05-09T13:05:00Z">
        <w:r w:rsidR="00987BF4" w:rsidDel="00FD4ACA">
          <w:rPr>
            <w:w w:val="100"/>
          </w:rPr>
          <w:delText xml:space="preserve"> </w:delText>
        </w:r>
      </w:del>
      <w:del w:id="200" w:author="Abhishek Patil" w:date="2019-05-06T22:56:00Z">
        <w:r w:rsidR="00987BF4" w:rsidDel="002C4A05">
          <w:rPr>
            <w:w w:val="100"/>
          </w:rPr>
          <w:delText xml:space="preserve">of </w:delText>
        </w:r>
      </w:del>
      <w:del w:id="201" w:author="Abhishek Patil" w:date="2019-05-09T13:05:00Z">
        <w:r w:rsidR="00987BF4" w:rsidDel="00FD4ACA">
          <w:rPr>
            <w:w w:val="100"/>
          </w:rPr>
          <w:delText>a multiple BSSID set</w:delText>
        </w:r>
      </w:del>
      <w:del w:id="202" w:author="Abhishek Patil" w:date="2019-05-09T13:16:00Z">
        <w:r w:rsidR="00987BF4" w:rsidDel="000A21CE">
          <w:rPr>
            <w:w w:val="100"/>
          </w:rPr>
          <w:delText xml:space="preserve"> by </w:delText>
        </w:r>
      </w:del>
      <w:del w:id="203" w:author="Abhishek Patil" w:date="2019-05-09T13:21:00Z">
        <w:r w:rsidR="00987BF4" w:rsidDel="000A21CE">
          <w:rPr>
            <w:w w:val="100"/>
          </w:rPr>
          <w:delText>set</w:delText>
        </w:r>
      </w:del>
      <w:del w:id="204" w:author="Abhishek Patil" w:date="2019-05-09T13:16:00Z">
        <w:r w:rsidR="00987BF4" w:rsidDel="000A21CE">
          <w:rPr>
            <w:w w:val="100"/>
          </w:rPr>
          <w:delText>ting</w:delText>
        </w:r>
      </w:del>
      <w:del w:id="205" w:author="Abhishek Patil" w:date="2019-05-09T13:21:00Z">
        <w:r w:rsidR="00987BF4" w:rsidDel="000A21CE">
          <w:rPr>
            <w:w w:val="100"/>
          </w:rPr>
          <w:delText xml:space="preserve"> </w:delText>
        </w:r>
      </w:del>
      <w:r w:rsidR="00987BF4">
        <w:rPr>
          <w:w w:val="100"/>
        </w:rPr>
        <w:t xml:space="preserve">the Rx Control Frame To </w:t>
      </w:r>
      <w:proofErr w:type="spellStart"/>
      <w:r w:rsidR="00987BF4">
        <w:rPr>
          <w:w w:val="100"/>
        </w:rPr>
        <w:t>MultiBSS</w:t>
      </w:r>
      <w:proofErr w:type="spellEnd"/>
      <w:r w:rsidR="00987BF4">
        <w:rPr>
          <w:w w:val="100"/>
        </w:rPr>
        <w:t xml:space="preserve"> subfield </w:t>
      </w:r>
      <w:del w:id="206" w:author="Abhishek Patil" w:date="2019-05-09T13:21:00Z">
        <w:r w:rsidR="00987BF4" w:rsidDel="000A21CE">
          <w:rPr>
            <w:w w:val="100"/>
          </w:rPr>
          <w:delText>in the HE Capabilities element</w:delText>
        </w:r>
      </w:del>
      <w:ins w:id="207" w:author="Abhishek Patil" w:date="2019-05-09T13:21:00Z">
        <w:r w:rsidR="000A21CE">
          <w:rPr>
            <w:w w:val="100"/>
          </w:rPr>
          <w:t>equal</w:t>
        </w:r>
      </w:ins>
      <w:r w:rsidR="00987BF4">
        <w:rPr>
          <w:w w:val="100"/>
        </w:rPr>
        <w:t xml:space="preserve"> to 1</w:t>
      </w:r>
      <w:del w:id="208" w:author="Abhishek Patil" w:date="2019-05-09T13:21:00Z">
        <w:r w:rsidR="00987BF4" w:rsidDel="000A21CE">
          <w:rPr>
            <w:w w:val="100"/>
          </w:rPr>
          <w:delText>,</w:delText>
        </w:r>
      </w:del>
      <w:del w:id="209" w:author="Abhishek Patil" w:date="2019-05-09T13:17:00Z">
        <w:r w:rsidR="00987BF4" w:rsidDel="000A21CE">
          <w:rPr>
            <w:w w:val="100"/>
          </w:rPr>
          <w:delText xml:space="preserve"> the AP may respond with a Multi-STA BlockAck frame with </w:delText>
        </w:r>
      </w:del>
      <w:del w:id="210" w:author="Abhishek Patil" w:date="2019-05-09T13:14:00Z">
        <w:r w:rsidR="00987BF4" w:rsidDel="000A21CE">
          <w:rPr>
            <w:w w:val="100"/>
          </w:rPr>
          <w:delText xml:space="preserve">RA </w:delText>
        </w:r>
      </w:del>
      <w:del w:id="211" w:author="Abhishek Patil" w:date="2019-05-09T13:17:00Z">
        <w:r w:rsidR="00987BF4" w:rsidDel="000A21CE">
          <w:rPr>
            <w:w w:val="100"/>
          </w:rPr>
          <w:delText xml:space="preserve">field set to the </w:delText>
        </w:r>
      </w:del>
      <w:del w:id="212" w:author="Abhishek Patil" w:date="2019-05-09T13:14:00Z">
        <w:r w:rsidR="00987BF4" w:rsidDel="000A21CE">
          <w:rPr>
            <w:w w:val="100"/>
          </w:rPr>
          <w:delText xml:space="preserve">broadcast address </w:delText>
        </w:r>
      </w:del>
      <w:del w:id="213" w:author="Abhishek Patil" w:date="2019-05-09T13:17:00Z">
        <w:r w:rsidR="00987BF4" w:rsidDel="000A21CE">
          <w:rPr>
            <w:w w:val="100"/>
          </w:rPr>
          <w:delText>and carried in a DL HE MU PPDU</w:delText>
        </w:r>
      </w:del>
      <w:r w:rsidR="00987BF4">
        <w:rPr>
          <w:w w:val="100"/>
        </w:rPr>
        <w:t xml:space="preserve">. The Ack Type field and AID11 field of the Multi-STA </w:t>
      </w:r>
      <w:proofErr w:type="spellStart"/>
      <w:r w:rsidR="00987BF4">
        <w:rPr>
          <w:w w:val="100"/>
        </w:rPr>
        <w:t>BlockAck</w:t>
      </w:r>
      <w:proofErr w:type="spellEnd"/>
      <w:r w:rsidR="00987BF4">
        <w:rPr>
          <w:w w:val="100"/>
        </w:rPr>
        <w:t xml:space="preserve"> frame are set as described in 9.3.1.8.7 (Multi-STA </w:t>
      </w:r>
      <w:proofErr w:type="spellStart"/>
      <w:r w:rsidR="00987BF4">
        <w:rPr>
          <w:w w:val="100"/>
        </w:rPr>
        <w:t>BlockAck</w:t>
      </w:r>
      <w:proofErr w:type="spellEnd"/>
      <w:r w:rsidR="00987BF4">
        <w:rPr>
          <w:w w:val="100"/>
        </w:rPr>
        <w:t xml:space="preserve"> variant). The AP shall set the element of the TXVECTOR parameter STA_ID_LIST for the RU carrying the Multi-STA </w:t>
      </w:r>
      <w:proofErr w:type="spellStart"/>
      <w:r w:rsidR="00987BF4">
        <w:rPr>
          <w:w w:val="100"/>
        </w:rPr>
        <w:t>BlockAck</w:t>
      </w:r>
      <w:proofErr w:type="spellEnd"/>
      <w:r w:rsidR="00987BF4">
        <w:rPr>
          <w:w w:val="100"/>
        </w:rPr>
        <w:t xml:space="preserve"> frame to 2047. An AP shall not include more than one group addressed Multi-STA </w:t>
      </w:r>
      <w:proofErr w:type="spellStart"/>
      <w:r w:rsidR="00987BF4">
        <w:rPr>
          <w:w w:val="100"/>
        </w:rPr>
        <w:t>BlockAck</w:t>
      </w:r>
      <w:proofErr w:type="spellEnd"/>
      <w:r w:rsidR="00987BF4">
        <w:rPr>
          <w:w w:val="100"/>
        </w:rPr>
        <w:t xml:space="preserve"> frame in the A-MPDU carried in a broadcast RU in a DL HE MU PPDU.</w:t>
      </w:r>
    </w:p>
    <w:p w14:paraId="6DCBABE2" w14:textId="34589FAA" w:rsidR="00987BF4" w:rsidRDefault="00987BF4" w:rsidP="00EE4C63">
      <w:pPr>
        <w:pStyle w:val="EditiingInstruction"/>
        <w:rPr>
          <w:rFonts w:eastAsia="Times New Roman"/>
          <w:i w:val="0"/>
          <w:w w:val="100"/>
        </w:rPr>
      </w:pPr>
    </w:p>
    <w:p w14:paraId="4ED5AEB6" w14:textId="77777777" w:rsidR="00230434" w:rsidRDefault="00230434" w:rsidP="00230434">
      <w:pPr>
        <w:pStyle w:val="H5"/>
        <w:numPr>
          <w:ilvl w:val="0"/>
          <w:numId w:val="31"/>
        </w:numPr>
        <w:rPr>
          <w:w w:val="100"/>
        </w:rPr>
      </w:pPr>
      <w:bookmarkStart w:id="214" w:name="RTF38313533393a2048352c312e"/>
      <w:r>
        <w:rPr>
          <w:w w:val="100"/>
        </w:rPr>
        <w:t>Allowed settings of the Trigger frame fields and TRS Control subfield</w:t>
      </w:r>
      <w:bookmarkEnd w:id="214"/>
    </w:p>
    <w:p w14:paraId="6CD1EF75" w14:textId="77777777" w:rsidR="00015B87" w:rsidRDefault="00015B87" w:rsidP="00015B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following paragraph in this clause shown below</w:t>
      </w:r>
      <w:r>
        <w:rPr>
          <w:rFonts w:ascii="Times New Roman" w:eastAsia="Times New Roman" w:hAnsi="Times New Roman" w:cs="Times New Roman"/>
          <w:b/>
          <w:i/>
          <w:sz w:val="20"/>
          <w:szCs w:val="20"/>
        </w:rPr>
        <w:t>:</w:t>
      </w:r>
    </w:p>
    <w:p w14:paraId="4D6FF934" w14:textId="020D5CE8" w:rsidR="00230434" w:rsidRPr="00230434" w:rsidRDefault="005241A6" w:rsidP="002C4A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582, 20315</w:t>
      </w:r>
      <w:r w:rsidRPr="00FE1657">
        <w:rPr>
          <w:rFonts w:ascii="Times New Roman" w:eastAsia="Times New Roman" w:hAnsi="Times New Roman" w:cs="Times New Roman"/>
          <w:color w:val="000000"/>
          <w:sz w:val="16"/>
          <w:szCs w:val="20"/>
          <w:highlight w:val="yellow"/>
        </w:rPr>
        <w:t>]</w:t>
      </w:r>
      <w:r w:rsidR="00230434" w:rsidRPr="00230434">
        <w:rPr>
          <w:rFonts w:ascii="Times New Roman" w:eastAsia="Times New Roman" w:hAnsi="Times New Roman" w:cs="Times New Roman"/>
          <w:color w:val="000000"/>
          <w:sz w:val="20"/>
          <w:szCs w:val="20"/>
        </w:rPr>
        <w:t>An AP shall not send a Trigger frame</w:t>
      </w:r>
      <w:ins w:id="215" w:author="Abhishek Patil" w:date="2019-05-09T13:26:00Z">
        <w:r w:rsidR="00F8601E">
          <w:rPr>
            <w:rFonts w:ascii="Times New Roman" w:eastAsia="Times New Roman" w:hAnsi="Times New Roman" w:cs="Times New Roman"/>
            <w:color w:val="000000"/>
            <w:sz w:val="20"/>
            <w:szCs w:val="20"/>
          </w:rPr>
          <w:t xml:space="preserve"> </w:t>
        </w:r>
      </w:ins>
      <w:ins w:id="216" w:author="Abhishek Patil" w:date="2019-05-09T13:35:00Z">
        <w:r w:rsidR="006438C6">
          <w:rPr>
            <w:rFonts w:ascii="Times New Roman" w:eastAsia="Times New Roman" w:hAnsi="Times New Roman" w:cs="Times New Roman"/>
            <w:color w:val="000000"/>
            <w:sz w:val="20"/>
            <w:szCs w:val="20"/>
          </w:rPr>
          <w:t>(other than an</w:t>
        </w:r>
        <w:r w:rsidR="006438C6" w:rsidRPr="00230434">
          <w:rPr>
            <w:rFonts w:ascii="Times New Roman" w:eastAsia="Times New Roman" w:hAnsi="Times New Roman" w:cs="Times New Roman"/>
            <w:color w:val="000000"/>
            <w:sz w:val="20"/>
            <w:szCs w:val="20"/>
          </w:rPr>
          <w:t xml:space="preserve"> NFRP Trigger frame</w:t>
        </w:r>
        <w:r w:rsidR="006438C6">
          <w:rPr>
            <w:rFonts w:ascii="Times New Roman" w:eastAsia="Times New Roman" w:hAnsi="Times New Roman" w:cs="Times New Roman"/>
            <w:color w:val="000000"/>
            <w:sz w:val="20"/>
            <w:szCs w:val="20"/>
          </w:rPr>
          <w:t>)</w:t>
        </w:r>
        <w:r w:rsidR="006438C6" w:rsidRPr="00230434">
          <w:rPr>
            <w:rFonts w:ascii="Times New Roman" w:eastAsia="Times New Roman" w:hAnsi="Times New Roman" w:cs="Times New Roman"/>
            <w:color w:val="000000"/>
            <w:sz w:val="20"/>
            <w:szCs w:val="20"/>
          </w:rPr>
          <w:t xml:space="preserve"> </w:t>
        </w:r>
      </w:ins>
      <w:ins w:id="217" w:author="Abhishek Patil" w:date="2019-05-09T13:26:00Z">
        <w:r w:rsidR="00F8601E">
          <w:rPr>
            <w:rFonts w:ascii="Times New Roman" w:eastAsia="Times New Roman" w:hAnsi="Times New Roman" w:cs="Times New Roman"/>
            <w:color w:val="000000"/>
            <w:sz w:val="20"/>
            <w:szCs w:val="20"/>
          </w:rPr>
          <w:t xml:space="preserve">with </w:t>
        </w:r>
      </w:ins>
      <w:ins w:id="218" w:author="Abhishek Patil" w:date="2019-05-09T13:36:00Z">
        <w:r w:rsidR="006438C6">
          <w:rPr>
            <w:rFonts w:ascii="Times New Roman" w:eastAsia="Times New Roman" w:hAnsi="Times New Roman" w:cs="Times New Roman"/>
            <w:color w:val="000000"/>
            <w:sz w:val="20"/>
            <w:szCs w:val="20"/>
          </w:rPr>
          <w:t>the</w:t>
        </w:r>
      </w:ins>
      <w:ins w:id="219" w:author="Abhishek Patil" w:date="2019-05-09T13:26:00Z">
        <w:r w:rsidR="00F8601E">
          <w:rPr>
            <w:rFonts w:ascii="Times New Roman" w:eastAsia="Times New Roman" w:hAnsi="Times New Roman" w:cs="Times New Roman"/>
            <w:color w:val="000000"/>
            <w:sz w:val="20"/>
            <w:szCs w:val="20"/>
          </w:rPr>
          <w:t xml:space="preserve"> TA </w:t>
        </w:r>
      </w:ins>
      <w:ins w:id="220" w:author="Abhishek Patil" w:date="2019-05-09T13:36:00Z">
        <w:r w:rsidR="006438C6">
          <w:rPr>
            <w:rFonts w:ascii="Times New Roman" w:eastAsia="Times New Roman" w:hAnsi="Times New Roman" w:cs="Times New Roman"/>
            <w:color w:val="000000"/>
            <w:sz w:val="20"/>
            <w:szCs w:val="20"/>
          </w:rPr>
          <w:t xml:space="preserve">field </w:t>
        </w:r>
      </w:ins>
      <w:ins w:id="221" w:author="Abhishek Patil" w:date="2019-05-09T13:26:00Z">
        <w:r w:rsidR="00F8601E">
          <w:rPr>
            <w:rFonts w:ascii="Times New Roman" w:eastAsia="Times New Roman" w:hAnsi="Times New Roman" w:cs="Times New Roman"/>
            <w:color w:val="000000"/>
            <w:sz w:val="20"/>
            <w:szCs w:val="20"/>
          </w:rPr>
          <w:t>set to the transmitted BSSID</w:t>
        </w:r>
      </w:ins>
      <w:r w:rsidR="00230434" w:rsidRPr="00230434">
        <w:rPr>
          <w:rFonts w:ascii="Times New Roman" w:eastAsia="Times New Roman" w:hAnsi="Times New Roman" w:cs="Times New Roman"/>
          <w:color w:val="000000"/>
          <w:sz w:val="20"/>
          <w:szCs w:val="20"/>
        </w:rPr>
        <w:t xml:space="preserve"> </w:t>
      </w:r>
      <w:del w:id="222" w:author="Abhishek Patil" w:date="2019-05-09T13:35:00Z">
        <w:r w:rsidR="00230434" w:rsidRPr="00230434" w:rsidDel="006438C6">
          <w:rPr>
            <w:rFonts w:ascii="Times New Roman" w:eastAsia="Times New Roman" w:hAnsi="Times New Roman" w:cs="Times New Roman"/>
            <w:color w:val="000000"/>
            <w:sz w:val="20"/>
            <w:szCs w:val="20"/>
          </w:rPr>
          <w:delText xml:space="preserve">that is not an NFRP Trigger frame </w:delText>
        </w:r>
      </w:del>
      <w:del w:id="223" w:author="Abhishek Patil" w:date="2019-05-09T13:27:00Z">
        <w:r w:rsidR="00230434" w:rsidRPr="00230434" w:rsidDel="00F8601E">
          <w:rPr>
            <w:rFonts w:ascii="Times New Roman" w:eastAsia="Times New Roman" w:hAnsi="Times New Roman" w:cs="Times New Roman"/>
            <w:color w:val="000000"/>
            <w:sz w:val="20"/>
            <w:szCs w:val="20"/>
          </w:rPr>
          <w:delText xml:space="preserve">with User Info fields addressed to non-AP STAs from </w:delText>
        </w:r>
      </w:del>
      <w:del w:id="224" w:author="Abhishek Patil" w:date="2019-05-06T22:57:00Z">
        <w:r w:rsidR="00230434" w:rsidRPr="00230434" w:rsidDel="002C4A05">
          <w:rPr>
            <w:rFonts w:ascii="Times New Roman" w:eastAsia="Times New Roman" w:hAnsi="Times New Roman" w:cs="Times New Roman"/>
            <w:color w:val="000000"/>
            <w:sz w:val="20"/>
            <w:szCs w:val="20"/>
          </w:rPr>
          <w:delText xml:space="preserve">two or </w:delText>
        </w:r>
      </w:del>
      <w:del w:id="225" w:author="Abhishek Patil" w:date="2019-05-09T13:27:00Z">
        <w:r w:rsidR="00230434" w:rsidRPr="00230434" w:rsidDel="00F8601E">
          <w:rPr>
            <w:rFonts w:ascii="Times New Roman" w:eastAsia="Times New Roman" w:hAnsi="Times New Roman" w:cs="Times New Roman"/>
            <w:color w:val="000000"/>
            <w:sz w:val="20"/>
            <w:szCs w:val="20"/>
          </w:rPr>
          <w:delText>more BSS</w:delText>
        </w:r>
      </w:del>
      <w:del w:id="226" w:author="Abhishek Patil" w:date="2019-05-06T22:58:00Z">
        <w:r w:rsidR="00230434" w:rsidRPr="00230434" w:rsidDel="002C4A05">
          <w:rPr>
            <w:rFonts w:ascii="Times New Roman" w:eastAsia="Times New Roman" w:hAnsi="Times New Roman" w:cs="Times New Roman"/>
            <w:color w:val="000000"/>
            <w:sz w:val="20"/>
            <w:szCs w:val="20"/>
          </w:rPr>
          <w:delText>s</w:delText>
        </w:r>
      </w:del>
      <w:del w:id="227" w:author="Abhishek Patil" w:date="2019-05-09T13:27:00Z">
        <w:r w:rsidR="00230434" w:rsidRPr="00230434" w:rsidDel="00F8601E">
          <w:rPr>
            <w:rFonts w:ascii="Times New Roman" w:eastAsia="Times New Roman" w:hAnsi="Times New Roman" w:cs="Times New Roman"/>
            <w:color w:val="000000"/>
            <w:sz w:val="20"/>
            <w:szCs w:val="20"/>
          </w:rPr>
          <w:delText xml:space="preserve"> </w:delText>
        </w:r>
      </w:del>
      <w:del w:id="228" w:author="Abhishek Patil" w:date="2019-05-06T22:58:00Z">
        <w:r w:rsidR="00230434" w:rsidRPr="00230434" w:rsidDel="002C4A05">
          <w:rPr>
            <w:rFonts w:ascii="Times New Roman" w:eastAsia="Times New Roman" w:hAnsi="Times New Roman" w:cs="Times New Roman"/>
            <w:color w:val="000000"/>
            <w:sz w:val="20"/>
            <w:szCs w:val="20"/>
          </w:rPr>
          <w:delText xml:space="preserve">of </w:delText>
        </w:r>
      </w:del>
      <w:del w:id="229" w:author="Abhishek Patil" w:date="2019-05-09T13:27:00Z">
        <w:r w:rsidR="00230434" w:rsidRPr="00230434" w:rsidDel="00F8601E">
          <w:rPr>
            <w:rFonts w:ascii="Times New Roman" w:eastAsia="Times New Roman" w:hAnsi="Times New Roman" w:cs="Times New Roman"/>
            <w:color w:val="000000"/>
            <w:sz w:val="20"/>
            <w:szCs w:val="20"/>
          </w:rPr>
          <w:delText xml:space="preserve">a multiple BSSID set </w:delText>
        </w:r>
      </w:del>
      <w:r w:rsidR="00230434" w:rsidRPr="00230434">
        <w:rPr>
          <w:rFonts w:ascii="Times New Roman" w:eastAsia="Times New Roman" w:hAnsi="Times New Roman" w:cs="Times New Roman"/>
          <w:color w:val="000000"/>
          <w:sz w:val="20"/>
          <w:szCs w:val="20"/>
        </w:rPr>
        <w:t xml:space="preserve">to a non-AP STA </w:t>
      </w:r>
      <w:ins w:id="230" w:author="Abhishek Patil" w:date="2019-05-06T22:58:00Z">
        <w:r w:rsidR="002C4A05">
          <w:rPr>
            <w:rFonts w:ascii="Times New Roman" w:eastAsia="Times New Roman" w:hAnsi="Times New Roman" w:cs="Times New Roman"/>
            <w:color w:val="000000"/>
            <w:sz w:val="20"/>
            <w:szCs w:val="20"/>
          </w:rPr>
          <w:t xml:space="preserve">that is associated with a </w:t>
        </w:r>
        <w:proofErr w:type="spellStart"/>
        <w:r w:rsidR="002C4A05">
          <w:rPr>
            <w:rFonts w:ascii="Times New Roman" w:eastAsia="Times New Roman" w:hAnsi="Times New Roman" w:cs="Times New Roman"/>
            <w:color w:val="000000"/>
            <w:sz w:val="20"/>
            <w:szCs w:val="20"/>
          </w:rPr>
          <w:t>nontransmitted</w:t>
        </w:r>
        <w:proofErr w:type="spellEnd"/>
        <w:r w:rsidR="002C4A05">
          <w:rPr>
            <w:rFonts w:ascii="Times New Roman" w:eastAsia="Times New Roman" w:hAnsi="Times New Roman" w:cs="Times New Roman"/>
            <w:color w:val="000000"/>
            <w:sz w:val="20"/>
            <w:szCs w:val="20"/>
          </w:rPr>
          <w:t xml:space="preserve"> BSSID in </w:t>
        </w:r>
      </w:ins>
      <w:ins w:id="231" w:author="Abhishek Patil" w:date="2019-05-09T13:27:00Z">
        <w:r w:rsidR="00F8601E">
          <w:rPr>
            <w:rFonts w:ascii="Times New Roman" w:eastAsia="Times New Roman" w:hAnsi="Times New Roman" w:cs="Times New Roman"/>
            <w:color w:val="000000"/>
            <w:sz w:val="20"/>
            <w:szCs w:val="20"/>
          </w:rPr>
          <w:t>a</w:t>
        </w:r>
      </w:ins>
      <w:ins w:id="232" w:author="Abhishek Patil" w:date="2019-05-06T22:58:00Z">
        <w:r w:rsidR="002C4A05">
          <w:rPr>
            <w:rFonts w:ascii="Times New Roman" w:eastAsia="Times New Roman" w:hAnsi="Times New Roman" w:cs="Times New Roman"/>
            <w:color w:val="000000"/>
            <w:sz w:val="20"/>
            <w:szCs w:val="20"/>
          </w:rPr>
          <w:t xml:space="preserve"> multiple BSSID set</w:t>
        </w:r>
        <w:r w:rsidR="002C4A05" w:rsidRPr="00230434">
          <w:rPr>
            <w:rFonts w:ascii="Times New Roman" w:eastAsia="Times New Roman" w:hAnsi="Times New Roman" w:cs="Times New Roman"/>
            <w:color w:val="000000"/>
            <w:sz w:val="20"/>
            <w:szCs w:val="20"/>
          </w:rPr>
          <w:t xml:space="preserve"> </w:t>
        </w:r>
      </w:ins>
      <w:r w:rsidR="00230434" w:rsidRPr="00230434">
        <w:rPr>
          <w:rFonts w:ascii="Times New Roman" w:eastAsia="Times New Roman" w:hAnsi="Times New Roman" w:cs="Times New Roman"/>
          <w:color w:val="000000"/>
          <w:sz w:val="20"/>
          <w:szCs w:val="20"/>
        </w:rPr>
        <w:t>unless the</w:t>
      </w:r>
      <w:ins w:id="233" w:author="Abhishek Patil" w:date="2019-05-09T13:27:00Z">
        <w:r w:rsidR="00F8601E">
          <w:rPr>
            <w:rFonts w:ascii="Times New Roman" w:eastAsia="Times New Roman" w:hAnsi="Times New Roman" w:cs="Times New Roman"/>
            <w:color w:val="000000"/>
            <w:sz w:val="20"/>
            <w:szCs w:val="20"/>
          </w:rPr>
          <w:t xml:space="preserve"> AP received</w:t>
        </w:r>
      </w:ins>
      <w:ins w:id="234" w:author="Abhishek Patil" w:date="2019-05-09T13:28:00Z">
        <w:r w:rsidR="00F8601E">
          <w:rPr>
            <w:rFonts w:ascii="Times New Roman" w:eastAsia="Times New Roman" w:hAnsi="Times New Roman" w:cs="Times New Roman"/>
            <w:color w:val="000000"/>
            <w:sz w:val="20"/>
            <w:szCs w:val="20"/>
          </w:rPr>
          <w:t xml:space="preserve"> an HE Capabilities element from the</w:t>
        </w:r>
      </w:ins>
      <w:r w:rsidR="00230434" w:rsidRPr="00230434">
        <w:rPr>
          <w:rFonts w:ascii="Times New Roman" w:eastAsia="Times New Roman" w:hAnsi="Times New Roman" w:cs="Times New Roman"/>
          <w:color w:val="000000"/>
          <w:sz w:val="20"/>
          <w:szCs w:val="20"/>
        </w:rPr>
        <w:t xml:space="preserve"> non-AP STA </w:t>
      </w:r>
      <w:del w:id="235" w:author="Abhishek Patil" w:date="2019-05-09T13:28:00Z">
        <w:r w:rsidR="00230434" w:rsidRPr="00230434" w:rsidDel="00F8601E">
          <w:rPr>
            <w:rFonts w:ascii="Times New Roman" w:eastAsia="Times New Roman" w:hAnsi="Times New Roman" w:cs="Times New Roman"/>
            <w:color w:val="000000"/>
            <w:sz w:val="20"/>
            <w:szCs w:val="20"/>
          </w:rPr>
          <w:delText>has set</w:delText>
        </w:r>
      </w:del>
      <w:ins w:id="236" w:author="Abhishek Patil" w:date="2019-05-09T13:28:00Z">
        <w:r w:rsidR="00F8601E">
          <w:rPr>
            <w:rFonts w:ascii="Times New Roman" w:eastAsia="Times New Roman" w:hAnsi="Times New Roman" w:cs="Times New Roman"/>
            <w:color w:val="000000"/>
            <w:sz w:val="20"/>
            <w:szCs w:val="20"/>
          </w:rPr>
          <w:t>with</w:t>
        </w:r>
      </w:ins>
      <w:r w:rsidR="00230434" w:rsidRPr="00230434">
        <w:rPr>
          <w:rFonts w:ascii="Times New Roman" w:eastAsia="Times New Roman" w:hAnsi="Times New Roman" w:cs="Times New Roman"/>
          <w:color w:val="000000"/>
          <w:sz w:val="20"/>
          <w:szCs w:val="20"/>
        </w:rPr>
        <w:t xml:space="preserve"> the Rx Control Frame To </w:t>
      </w:r>
      <w:proofErr w:type="spellStart"/>
      <w:r w:rsidR="00230434" w:rsidRPr="00230434">
        <w:rPr>
          <w:rFonts w:ascii="Times New Roman" w:eastAsia="Times New Roman" w:hAnsi="Times New Roman" w:cs="Times New Roman"/>
          <w:color w:val="000000"/>
          <w:sz w:val="20"/>
          <w:szCs w:val="20"/>
        </w:rPr>
        <w:t>MultiBSS</w:t>
      </w:r>
      <w:proofErr w:type="spellEnd"/>
      <w:r w:rsidR="00230434" w:rsidRPr="00230434">
        <w:rPr>
          <w:rFonts w:ascii="Times New Roman" w:eastAsia="Times New Roman" w:hAnsi="Times New Roman" w:cs="Times New Roman"/>
          <w:color w:val="000000"/>
          <w:sz w:val="20"/>
          <w:szCs w:val="20"/>
        </w:rPr>
        <w:t xml:space="preserve"> subfield in the HE MAC Capabilities Information field of the HE Capabilities element </w:t>
      </w:r>
      <w:del w:id="237" w:author="Abhishek Patil" w:date="2019-05-09T13:28:00Z">
        <w:r w:rsidR="00230434" w:rsidRPr="00230434" w:rsidDel="00F8601E">
          <w:rPr>
            <w:rFonts w:ascii="Times New Roman" w:eastAsia="Times New Roman" w:hAnsi="Times New Roman" w:cs="Times New Roman"/>
            <w:color w:val="000000"/>
            <w:sz w:val="20"/>
            <w:szCs w:val="20"/>
          </w:rPr>
          <w:delText xml:space="preserve">it transmits </w:delText>
        </w:r>
      </w:del>
      <w:ins w:id="238" w:author="Abhishek Patil" w:date="2019-05-09T13:28:00Z">
        <w:r w:rsidR="00F8601E">
          <w:rPr>
            <w:rFonts w:ascii="Times New Roman" w:eastAsia="Times New Roman" w:hAnsi="Times New Roman" w:cs="Times New Roman"/>
            <w:color w:val="000000"/>
            <w:sz w:val="20"/>
            <w:szCs w:val="20"/>
          </w:rPr>
          <w:t>equal</w:t>
        </w:r>
        <w:r w:rsidR="00F8601E" w:rsidRPr="00230434">
          <w:rPr>
            <w:rFonts w:ascii="Times New Roman" w:eastAsia="Times New Roman" w:hAnsi="Times New Roman" w:cs="Times New Roman"/>
            <w:color w:val="000000"/>
            <w:sz w:val="20"/>
            <w:szCs w:val="20"/>
          </w:rPr>
          <w:t xml:space="preserve"> </w:t>
        </w:r>
      </w:ins>
      <w:r w:rsidR="00230434" w:rsidRPr="00230434">
        <w:rPr>
          <w:rFonts w:ascii="Times New Roman" w:eastAsia="Times New Roman" w:hAnsi="Times New Roman" w:cs="Times New Roman"/>
          <w:color w:val="000000"/>
          <w:sz w:val="20"/>
          <w:szCs w:val="20"/>
        </w:rPr>
        <w:t>to 1. An AP may send an NFRP Trigger frame addressed to non-AP STAs from two or more BSSs in a multiple BSSID set.</w:t>
      </w:r>
    </w:p>
    <w:p w14:paraId="1CCB335F" w14:textId="0C8D6226" w:rsidR="00987BF4" w:rsidRDefault="00987BF4" w:rsidP="00EE4C63">
      <w:pPr>
        <w:pStyle w:val="EditiingInstruction"/>
        <w:rPr>
          <w:rFonts w:eastAsia="Times New Roman"/>
          <w:i w:val="0"/>
          <w:w w:val="100"/>
        </w:rPr>
      </w:pPr>
    </w:p>
    <w:p w14:paraId="08ACC17A" w14:textId="77777777" w:rsidR="004242BF" w:rsidRDefault="004242BF" w:rsidP="004242BF">
      <w:pPr>
        <w:pStyle w:val="H3"/>
        <w:numPr>
          <w:ilvl w:val="0"/>
          <w:numId w:val="32"/>
        </w:numPr>
        <w:rPr>
          <w:w w:val="100"/>
        </w:rPr>
      </w:pPr>
      <w:bookmarkStart w:id="239" w:name="RTF34353133323a2048332c312e"/>
      <w:r>
        <w:rPr>
          <w:w w:val="100"/>
        </w:rPr>
        <w:t>Rules for HE sounding protocol sequences</w:t>
      </w:r>
      <w:bookmarkEnd w:id="239"/>
    </w:p>
    <w:p w14:paraId="1BFA4FBE" w14:textId="77777777" w:rsidR="00015B87" w:rsidRDefault="00015B87" w:rsidP="00015B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following paragraph in this clause shown below</w:t>
      </w:r>
      <w:r>
        <w:rPr>
          <w:rFonts w:ascii="Times New Roman" w:eastAsia="Times New Roman" w:hAnsi="Times New Roman" w:cs="Times New Roman"/>
          <w:b/>
          <w:i/>
          <w:sz w:val="20"/>
          <w:szCs w:val="20"/>
        </w:rPr>
        <w:t>:</w:t>
      </w:r>
    </w:p>
    <w:p w14:paraId="6E108538" w14:textId="2C66BF3E" w:rsidR="004242BF" w:rsidRPr="004242BF" w:rsidRDefault="005241A6" w:rsidP="007F65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582, 20315</w:t>
      </w:r>
      <w:r w:rsidRPr="00FE1657">
        <w:rPr>
          <w:rFonts w:ascii="Times New Roman" w:eastAsia="Times New Roman" w:hAnsi="Times New Roman" w:cs="Times New Roman"/>
          <w:color w:val="000000"/>
          <w:sz w:val="16"/>
          <w:szCs w:val="20"/>
          <w:highlight w:val="yellow"/>
        </w:rPr>
        <w:t>]</w:t>
      </w:r>
      <w:r w:rsidR="004242BF" w:rsidRPr="004242BF">
        <w:rPr>
          <w:rFonts w:ascii="Times New Roman" w:eastAsia="Times New Roman" w:hAnsi="Times New Roman" w:cs="Times New Roman"/>
          <w:color w:val="000000"/>
          <w:sz w:val="20"/>
          <w:szCs w:val="20"/>
        </w:rPr>
        <w:t xml:space="preserve">An HE AP shall not send an HE NDP Announcement frame with </w:t>
      </w:r>
      <w:ins w:id="240" w:author="Abhishek Patil" w:date="2019-05-09T13:36:00Z">
        <w:r w:rsidR="006438C6">
          <w:rPr>
            <w:rFonts w:ascii="Times New Roman" w:eastAsia="Times New Roman" w:hAnsi="Times New Roman" w:cs="Times New Roman"/>
            <w:color w:val="000000"/>
            <w:sz w:val="20"/>
            <w:szCs w:val="20"/>
          </w:rPr>
          <w:t xml:space="preserve">the </w:t>
        </w:r>
      </w:ins>
      <w:ins w:id="241" w:author="Abhishek Patil" w:date="2019-05-09T13:32:00Z">
        <w:r w:rsidR="00B0547A">
          <w:rPr>
            <w:rFonts w:ascii="Times New Roman" w:eastAsia="Times New Roman" w:hAnsi="Times New Roman" w:cs="Times New Roman"/>
            <w:color w:val="000000"/>
            <w:sz w:val="20"/>
            <w:szCs w:val="20"/>
          </w:rPr>
          <w:t xml:space="preserve">TA </w:t>
        </w:r>
      </w:ins>
      <w:ins w:id="242" w:author="Abhishek Patil" w:date="2019-05-09T13:36:00Z">
        <w:r w:rsidR="006438C6">
          <w:rPr>
            <w:rFonts w:ascii="Times New Roman" w:eastAsia="Times New Roman" w:hAnsi="Times New Roman" w:cs="Times New Roman"/>
            <w:color w:val="000000"/>
            <w:sz w:val="20"/>
            <w:szCs w:val="20"/>
          </w:rPr>
          <w:t xml:space="preserve">field </w:t>
        </w:r>
      </w:ins>
      <w:ins w:id="243" w:author="Abhishek Patil" w:date="2019-05-09T13:32:00Z">
        <w:r w:rsidR="00B0547A">
          <w:rPr>
            <w:rFonts w:ascii="Times New Roman" w:eastAsia="Times New Roman" w:hAnsi="Times New Roman" w:cs="Times New Roman"/>
            <w:color w:val="000000"/>
            <w:sz w:val="20"/>
            <w:szCs w:val="20"/>
          </w:rPr>
          <w:t xml:space="preserve">set to the transmitted BSSID </w:t>
        </w:r>
      </w:ins>
      <w:del w:id="244" w:author="Abhishek Patil" w:date="2019-05-09T13:32:00Z">
        <w:r w:rsidR="004242BF" w:rsidRPr="004242BF" w:rsidDel="00B0547A">
          <w:rPr>
            <w:rFonts w:ascii="Times New Roman" w:eastAsia="Times New Roman" w:hAnsi="Times New Roman" w:cs="Times New Roman"/>
            <w:color w:val="000000"/>
            <w:sz w:val="20"/>
            <w:szCs w:val="20"/>
          </w:rPr>
          <w:delText xml:space="preserve">STA Info fields that are addressed to STAs from </w:delText>
        </w:r>
      </w:del>
      <w:del w:id="245" w:author="Abhishek Patil" w:date="2019-05-06T22:59:00Z">
        <w:r w:rsidR="004242BF" w:rsidRPr="004242BF" w:rsidDel="002C4A05">
          <w:rPr>
            <w:rFonts w:ascii="Times New Roman" w:eastAsia="Times New Roman" w:hAnsi="Times New Roman" w:cs="Times New Roman"/>
            <w:color w:val="000000"/>
            <w:sz w:val="20"/>
            <w:szCs w:val="20"/>
          </w:rPr>
          <w:delText xml:space="preserve">two or </w:delText>
        </w:r>
      </w:del>
      <w:del w:id="246" w:author="Abhishek Patil" w:date="2019-05-09T13:32:00Z">
        <w:r w:rsidR="004242BF" w:rsidRPr="004242BF" w:rsidDel="00B0547A">
          <w:rPr>
            <w:rFonts w:ascii="Times New Roman" w:eastAsia="Times New Roman" w:hAnsi="Times New Roman" w:cs="Times New Roman"/>
            <w:color w:val="000000"/>
            <w:sz w:val="20"/>
            <w:szCs w:val="20"/>
          </w:rPr>
          <w:delText>more BSS</w:delText>
        </w:r>
      </w:del>
      <w:del w:id="247" w:author="Abhishek Patil" w:date="2019-05-06T22:59:00Z">
        <w:r w:rsidR="004242BF" w:rsidRPr="004242BF" w:rsidDel="002C4A05">
          <w:rPr>
            <w:rFonts w:ascii="Times New Roman" w:eastAsia="Times New Roman" w:hAnsi="Times New Roman" w:cs="Times New Roman"/>
            <w:color w:val="000000"/>
            <w:sz w:val="20"/>
            <w:szCs w:val="20"/>
          </w:rPr>
          <w:delText>s</w:delText>
        </w:r>
      </w:del>
      <w:del w:id="248" w:author="Abhishek Patil" w:date="2019-05-09T13:32:00Z">
        <w:r w:rsidR="004242BF" w:rsidRPr="004242BF" w:rsidDel="00B0547A">
          <w:rPr>
            <w:rFonts w:ascii="Times New Roman" w:eastAsia="Times New Roman" w:hAnsi="Times New Roman" w:cs="Times New Roman"/>
            <w:color w:val="000000"/>
            <w:sz w:val="20"/>
            <w:szCs w:val="20"/>
          </w:rPr>
          <w:delText xml:space="preserve"> </w:delText>
        </w:r>
      </w:del>
      <w:del w:id="249" w:author="Abhishek Patil" w:date="2019-05-06T22:59:00Z">
        <w:r w:rsidR="004242BF" w:rsidRPr="004242BF" w:rsidDel="002C4A05">
          <w:rPr>
            <w:rFonts w:ascii="Times New Roman" w:eastAsia="Times New Roman" w:hAnsi="Times New Roman" w:cs="Times New Roman"/>
            <w:color w:val="000000"/>
            <w:sz w:val="20"/>
            <w:szCs w:val="20"/>
          </w:rPr>
          <w:delText xml:space="preserve">of </w:delText>
        </w:r>
      </w:del>
      <w:del w:id="250" w:author="Abhishek Patil" w:date="2019-05-09T13:32:00Z">
        <w:r w:rsidR="004242BF" w:rsidRPr="004242BF" w:rsidDel="00B0547A">
          <w:rPr>
            <w:rFonts w:ascii="Times New Roman" w:eastAsia="Times New Roman" w:hAnsi="Times New Roman" w:cs="Times New Roman"/>
            <w:color w:val="000000"/>
            <w:sz w:val="20"/>
            <w:szCs w:val="20"/>
          </w:rPr>
          <w:delText xml:space="preserve">a multiple BSSID set </w:delText>
        </w:r>
      </w:del>
      <w:ins w:id="251" w:author="Abhishek Patil" w:date="2019-05-06T23:00:00Z">
        <w:r w:rsidR="002C4A05">
          <w:rPr>
            <w:rFonts w:ascii="Times New Roman" w:eastAsia="Times New Roman" w:hAnsi="Times New Roman" w:cs="Times New Roman"/>
            <w:color w:val="000000"/>
            <w:sz w:val="20"/>
            <w:szCs w:val="20"/>
          </w:rPr>
          <w:t xml:space="preserve">to a non-AP STA that is associated with a </w:t>
        </w:r>
        <w:proofErr w:type="spellStart"/>
        <w:r w:rsidR="002C4A05">
          <w:rPr>
            <w:rFonts w:ascii="Times New Roman" w:eastAsia="Times New Roman" w:hAnsi="Times New Roman" w:cs="Times New Roman"/>
            <w:color w:val="000000"/>
            <w:sz w:val="20"/>
            <w:szCs w:val="20"/>
          </w:rPr>
          <w:t>nontransmitted</w:t>
        </w:r>
        <w:proofErr w:type="spellEnd"/>
        <w:r w:rsidR="002C4A05">
          <w:rPr>
            <w:rFonts w:ascii="Times New Roman" w:eastAsia="Times New Roman" w:hAnsi="Times New Roman" w:cs="Times New Roman"/>
            <w:color w:val="000000"/>
            <w:sz w:val="20"/>
            <w:szCs w:val="20"/>
          </w:rPr>
          <w:t xml:space="preserve"> BSSID in the multiple BSSID set</w:t>
        </w:r>
        <w:r w:rsidR="002C4A05" w:rsidRPr="004242BF">
          <w:rPr>
            <w:rFonts w:ascii="Times New Roman" w:eastAsia="Times New Roman" w:hAnsi="Times New Roman" w:cs="Times New Roman"/>
            <w:color w:val="000000"/>
            <w:sz w:val="20"/>
            <w:szCs w:val="20"/>
          </w:rPr>
          <w:t xml:space="preserve"> </w:t>
        </w:r>
      </w:ins>
      <w:r w:rsidR="004242BF" w:rsidRPr="004242BF">
        <w:rPr>
          <w:rFonts w:ascii="Times New Roman" w:eastAsia="Times New Roman" w:hAnsi="Times New Roman" w:cs="Times New Roman"/>
          <w:color w:val="000000"/>
          <w:sz w:val="20"/>
          <w:szCs w:val="20"/>
        </w:rPr>
        <w:t xml:space="preserve">unless </w:t>
      </w:r>
      <w:del w:id="252" w:author="Abhishek Patil" w:date="2019-05-06T23:00:00Z">
        <w:r w:rsidR="004242BF" w:rsidRPr="004242BF" w:rsidDel="002C4A05">
          <w:rPr>
            <w:rFonts w:ascii="Times New Roman" w:eastAsia="Times New Roman" w:hAnsi="Times New Roman" w:cs="Times New Roman"/>
            <w:color w:val="000000"/>
            <w:sz w:val="20"/>
            <w:szCs w:val="20"/>
          </w:rPr>
          <w:delText xml:space="preserve">each of </w:delText>
        </w:r>
      </w:del>
      <w:r w:rsidR="004242BF" w:rsidRPr="004242BF">
        <w:rPr>
          <w:rFonts w:ascii="Times New Roman" w:eastAsia="Times New Roman" w:hAnsi="Times New Roman" w:cs="Times New Roman"/>
          <w:color w:val="000000"/>
          <w:sz w:val="20"/>
          <w:szCs w:val="20"/>
        </w:rPr>
        <w:t xml:space="preserve">the </w:t>
      </w:r>
      <w:ins w:id="253" w:author="Abhishek Patil" w:date="2019-05-09T13:33:00Z">
        <w:r w:rsidR="00B0547A">
          <w:rPr>
            <w:rFonts w:ascii="Times New Roman" w:eastAsia="Times New Roman" w:hAnsi="Times New Roman" w:cs="Times New Roman"/>
            <w:color w:val="000000"/>
            <w:sz w:val="20"/>
            <w:szCs w:val="20"/>
          </w:rPr>
          <w:t xml:space="preserve">AP has received from the </w:t>
        </w:r>
      </w:ins>
      <w:del w:id="254" w:author="Abhishek Patil" w:date="2019-05-06T23:00:00Z">
        <w:r w:rsidR="004242BF" w:rsidRPr="004242BF" w:rsidDel="002C4A05">
          <w:rPr>
            <w:rFonts w:ascii="Times New Roman" w:eastAsia="Times New Roman" w:hAnsi="Times New Roman" w:cs="Times New Roman"/>
            <w:color w:val="000000"/>
            <w:sz w:val="20"/>
            <w:szCs w:val="20"/>
          </w:rPr>
          <w:delText xml:space="preserve">addressed </w:delText>
        </w:r>
      </w:del>
      <w:ins w:id="255" w:author="Abhishek Patil" w:date="2019-05-06T23:00:00Z">
        <w:r w:rsidR="002C4A05">
          <w:rPr>
            <w:rFonts w:ascii="Times New Roman" w:eastAsia="Times New Roman" w:hAnsi="Times New Roman" w:cs="Times New Roman"/>
            <w:color w:val="000000"/>
            <w:sz w:val="20"/>
            <w:szCs w:val="20"/>
          </w:rPr>
          <w:t>non-</w:t>
        </w:r>
      </w:ins>
      <w:ins w:id="256" w:author="Abhishek Patil" w:date="2019-05-06T23:01:00Z">
        <w:r w:rsidR="002C4A05">
          <w:rPr>
            <w:rFonts w:ascii="Times New Roman" w:eastAsia="Times New Roman" w:hAnsi="Times New Roman" w:cs="Times New Roman"/>
            <w:color w:val="000000"/>
            <w:sz w:val="20"/>
            <w:szCs w:val="20"/>
          </w:rPr>
          <w:t xml:space="preserve">AP </w:t>
        </w:r>
      </w:ins>
      <w:r w:rsidR="004242BF" w:rsidRPr="004242BF">
        <w:rPr>
          <w:rFonts w:ascii="Times New Roman" w:eastAsia="Times New Roman" w:hAnsi="Times New Roman" w:cs="Times New Roman"/>
          <w:color w:val="000000"/>
          <w:sz w:val="20"/>
          <w:szCs w:val="20"/>
        </w:rPr>
        <w:t>STA</w:t>
      </w:r>
      <w:del w:id="257" w:author="Abhishek Patil" w:date="2019-05-06T23:01:00Z">
        <w:r w:rsidR="004242BF" w:rsidRPr="004242BF" w:rsidDel="002C4A05">
          <w:rPr>
            <w:rFonts w:ascii="Times New Roman" w:eastAsia="Times New Roman" w:hAnsi="Times New Roman" w:cs="Times New Roman"/>
            <w:color w:val="000000"/>
            <w:sz w:val="20"/>
            <w:szCs w:val="20"/>
          </w:rPr>
          <w:delText>s</w:delText>
        </w:r>
      </w:del>
      <w:r w:rsidR="004242BF" w:rsidRPr="004242BF">
        <w:rPr>
          <w:rFonts w:ascii="Times New Roman" w:eastAsia="Times New Roman" w:hAnsi="Times New Roman" w:cs="Times New Roman"/>
          <w:color w:val="000000"/>
          <w:sz w:val="20"/>
          <w:szCs w:val="20"/>
        </w:rPr>
        <w:t xml:space="preserve"> </w:t>
      </w:r>
      <w:ins w:id="258" w:author="Abhishek Patil" w:date="2019-05-09T13:33:00Z">
        <w:r w:rsidR="00B0547A">
          <w:rPr>
            <w:rFonts w:ascii="Times New Roman" w:eastAsia="Times New Roman" w:hAnsi="Times New Roman" w:cs="Times New Roman"/>
            <w:color w:val="000000"/>
            <w:sz w:val="20"/>
            <w:szCs w:val="20"/>
          </w:rPr>
          <w:t xml:space="preserve">an HE Capabilities element with </w:t>
        </w:r>
      </w:ins>
      <w:del w:id="259" w:author="Abhishek Patil" w:date="2019-05-09T13:33:00Z">
        <w:r w:rsidR="004242BF" w:rsidRPr="004242BF" w:rsidDel="00B0547A">
          <w:rPr>
            <w:rFonts w:ascii="Times New Roman" w:eastAsia="Times New Roman" w:hAnsi="Times New Roman" w:cs="Times New Roman"/>
            <w:color w:val="000000"/>
            <w:sz w:val="20"/>
            <w:szCs w:val="20"/>
          </w:rPr>
          <w:delText xml:space="preserve">has set </w:delText>
        </w:r>
      </w:del>
      <w:r w:rsidR="004242BF" w:rsidRPr="004242BF">
        <w:rPr>
          <w:rFonts w:ascii="Times New Roman" w:eastAsia="Times New Roman" w:hAnsi="Times New Roman" w:cs="Times New Roman"/>
          <w:color w:val="000000"/>
          <w:sz w:val="20"/>
          <w:szCs w:val="20"/>
        </w:rPr>
        <w:t xml:space="preserve">the Rx Control Frame To </w:t>
      </w:r>
      <w:proofErr w:type="spellStart"/>
      <w:r w:rsidR="004242BF" w:rsidRPr="004242BF">
        <w:rPr>
          <w:rFonts w:ascii="Times New Roman" w:eastAsia="Times New Roman" w:hAnsi="Times New Roman" w:cs="Times New Roman"/>
          <w:color w:val="000000"/>
          <w:sz w:val="20"/>
          <w:szCs w:val="20"/>
        </w:rPr>
        <w:t>MultiBSS</w:t>
      </w:r>
      <w:proofErr w:type="spellEnd"/>
      <w:r w:rsidR="004242BF" w:rsidRPr="004242BF">
        <w:rPr>
          <w:rFonts w:ascii="Times New Roman" w:eastAsia="Times New Roman" w:hAnsi="Times New Roman" w:cs="Times New Roman"/>
          <w:color w:val="000000"/>
          <w:sz w:val="20"/>
          <w:szCs w:val="20"/>
        </w:rPr>
        <w:t xml:space="preserve"> subfield in the HE MAC Capabilities Information field of the HE Capabilities element </w:t>
      </w:r>
      <w:del w:id="260" w:author="Abhishek Patil" w:date="2019-05-09T13:33:00Z">
        <w:r w:rsidR="004242BF" w:rsidRPr="004242BF" w:rsidDel="00B0547A">
          <w:rPr>
            <w:rFonts w:ascii="Times New Roman" w:eastAsia="Times New Roman" w:hAnsi="Times New Roman" w:cs="Times New Roman"/>
            <w:color w:val="000000"/>
            <w:sz w:val="20"/>
            <w:szCs w:val="20"/>
          </w:rPr>
          <w:delText>it transmits</w:delText>
        </w:r>
      </w:del>
      <w:ins w:id="261" w:author="Abhishek Patil" w:date="2019-05-09T13:33:00Z">
        <w:r w:rsidR="00B0547A">
          <w:rPr>
            <w:rFonts w:ascii="Times New Roman" w:eastAsia="Times New Roman" w:hAnsi="Times New Roman" w:cs="Times New Roman"/>
            <w:color w:val="000000"/>
            <w:sz w:val="20"/>
            <w:szCs w:val="20"/>
          </w:rPr>
          <w:t>equal</w:t>
        </w:r>
      </w:ins>
      <w:r w:rsidR="004242BF" w:rsidRPr="004242BF">
        <w:rPr>
          <w:rFonts w:ascii="Times New Roman" w:eastAsia="Times New Roman" w:hAnsi="Times New Roman" w:cs="Times New Roman"/>
          <w:color w:val="000000"/>
          <w:sz w:val="20"/>
          <w:szCs w:val="20"/>
        </w:rPr>
        <w:t xml:space="preserve"> to 1.</w:t>
      </w:r>
    </w:p>
    <w:p w14:paraId="2A2A2A2F" w14:textId="4D070EBC" w:rsidR="00981741" w:rsidRDefault="00981741">
      <w:pPr>
        <w:rPr>
          <w:rFonts w:ascii="Times New Roman" w:eastAsia="Times New Roman" w:hAnsi="Times New Roman" w:cs="Times New Roman"/>
          <w:b/>
          <w:bCs/>
          <w:iCs/>
          <w:color w:val="000000"/>
          <w:sz w:val="20"/>
          <w:szCs w:val="20"/>
        </w:rPr>
      </w:pPr>
      <w:r>
        <w:rPr>
          <w:rFonts w:eastAsia="Times New Roman"/>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0"/>
        <w:gridCol w:w="1080"/>
        <w:gridCol w:w="1890"/>
        <w:gridCol w:w="4770"/>
      </w:tblGrid>
      <w:tr w:rsidR="00981741" w:rsidRPr="007E587A" w14:paraId="309FD30E" w14:textId="77777777" w:rsidTr="009B34B4">
        <w:trPr>
          <w:trHeight w:val="220"/>
          <w:jc w:val="center"/>
        </w:trPr>
        <w:tc>
          <w:tcPr>
            <w:tcW w:w="630" w:type="dxa"/>
            <w:shd w:val="clear" w:color="auto" w:fill="BFBFBF" w:themeFill="background1" w:themeFillShade="BF"/>
            <w:noWrap/>
            <w:vAlign w:val="center"/>
            <w:hideMark/>
          </w:tcPr>
          <w:p w14:paraId="1DF202EC" w14:textId="77777777" w:rsidR="00981741" w:rsidRPr="007E587A" w:rsidRDefault="00981741"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6866E3C9" w14:textId="77777777" w:rsidR="00981741" w:rsidRPr="007E587A" w:rsidRDefault="00981741"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4E3D7DDF" w14:textId="77777777" w:rsidR="00981741" w:rsidRPr="007E587A" w:rsidRDefault="00981741" w:rsidP="002265F8">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2812A469" w14:textId="77777777" w:rsidR="00981741" w:rsidRPr="007E587A" w:rsidRDefault="00981741"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080" w:type="dxa"/>
            <w:shd w:val="clear" w:color="auto" w:fill="BFBFBF" w:themeFill="background1" w:themeFillShade="BF"/>
            <w:noWrap/>
            <w:vAlign w:val="bottom"/>
            <w:hideMark/>
          </w:tcPr>
          <w:p w14:paraId="6E3A2629" w14:textId="77777777" w:rsidR="00981741" w:rsidRPr="007E587A" w:rsidRDefault="00981741"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47D6E0D0" w14:textId="77777777" w:rsidR="00981741" w:rsidRPr="007E587A" w:rsidRDefault="00981741"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770" w:type="dxa"/>
            <w:shd w:val="clear" w:color="auto" w:fill="BFBFBF" w:themeFill="background1" w:themeFillShade="BF"/>
            <w:vAlign w:val="center"/>
            <w:hideMark/>
          </w:tcPr>
          <w:p w14:paraId="197B7763" w14:textId="77777777" w:rsidR="00981741" w:rsidRPr="007E587A" w:rsidRDefault="00981741"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981741" w:rsidRPr="008B0293" w14:paraId="6E7EE607" w14:textId="77777777" w:rsidTr="004B75C2">
        <w:trPr>
          <w:trHeight w:val="220"/>
          <w:jc w:val="center"/>
        </w:trPr>
        <w:tc>
          <w:tcPr>
            <w:tcW w:w="630" w:type="dxa"/>
            <w:shd w:val="clear" w:color="auto" w:fill="auto"/>
            <w:noWrap/>
          </w:tcPr>
          <w:p w14:paraId="7E707B80" w14:textId="0D4483DA" w:rsidR="00981741" w:rsidRPr="00D41AA9" w:rsidRDefault="008A332C" w:rsidP="00981741">
            <w:pPr>
              <w:suppressAutoHyphens/>
              <w:spacing w:after="0"/>
              <w:rPr>
                <w:rFonts w:ascii="Times New Roman" w:hAnsi="Times New Roman" w:cs="Times New Roman"/>
                <w:sz w:val="16"/>
                <w:szCs w:val="16"/>
              </w:rPr>
            </w:pPr>
            <w:r w:rsidRPr="008A332C">
              <w:rPr>
                <w:rFonts w:ascii="Times New Roman" w:hAnsi="Times New Roman" w:cs="Times New Roman"/>
                <w:sz w:val="16"/>
                <w:szCs w:val="16"/>
              </w:rPr>
              <w:t>20933</w:t>
            </w:r>
          </w:p>
        </w:tc>
        <w:tc>
          <w:tcPr>
            <w:tcW w:w="1080" w:type="dxa"/>
          </w:tcPr>
          <w:p w14:paraId="3C3EDF47" w14:textId="77777777" w:rsidR="00981741" w:rsidRPr="00D41AA9" w:rsidRDefault="00981741" w:rsidP="00981741">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Mark RISON</w:t>
            </w:r>
          </w:p>
        </w:tc>
        <w:tc>
          <w:tcPr>
            <w:tcW w:w="715" w:type="dxa"/>
            <w:shd w:val="clear" w:color="auto" w:fill="auto"/>
            <w:noWrap/>
          </w:tcPr>
          <w:p w14:paraId="53087159" w14:textId="10E321CF" w:rsidR="00981741" w:rsidRPr="00D41AA9" w:rsidRDefault="00981741" w:rsidP="00981741">
            <w:pPr>
              <w:suppressAutoHyphens/>
              <w:spacing w:after="0"/>
              <w:rPr>
                <w:rFonts w:ascii="Times New Roman" w:hAnsi="Times New Roman" w:cs="Times New Roman"/>
                <w:sz w:val="16"/>
                <w:szCs w:val="16"/>
              </w:rPr>
            </w:pPr>
            <w:r>
              <w:rPr>
                <w:rFonts w:ascii="Times New Roman" w:hAnsi="Times New Roman" w:cs="Times New Roman"/>
                <w:sz w:val="16"/>
                <w:szCs w:val="16"/>
              </w:rPr>
              <w:t>321.00</w:t>
            </w:r>
          </w:p>
        </w:tc>
        <w:tc>
          <w:tcPr>
            <w:tcW w:w="810" w:type="dxa"/>
          </w:tcPr>
          <w:p w14:paraId="05F132E9" w14:textId="44E1ACD0" w:rsidR="00981741" w:rsidRPr="00D41AA9" w:rsidRDefault="00981741" w:rsidP="00981741">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26.4.</w:t>
            </w:r>
            <w:r>
              <w:rPr>
                <w:rFonts w:ascii="Times New Roman" w:hAnsi="Times New Roman" w:cs="Times New Roman"/>
                <w:sz w:val="16"/>
                <w:szCs w:val="16"/>
              </w:rPr>
              <w:t>4.6</w:t>
            </w:r>
          </w:p>
        </w:tc>
        <w:tc>
          <w:tcPr>
            <w:tcW w:w="1080" w:type="dxa"/>
            <w:shd w:val="clear" w:color="auto" w:fill="auto"/>
            <w:noWrap/>
          </w:tcPr>
          <w:p w14:paraId="113AC461" w14:textId="2C50100B" w:rsidR="00981741" w:rsidRPr="00D41AA9" w:rsidRDefault="00981741" w:rsidP="00981741">
            <w:pPr>
              <w:suppressAutoHyphens/>
              <w:spacing w:after="0"/>
              <w:rPr>
                <w:rFonts w:ascii="Times New Roman" w:hAnsi="Times New Roman" w:cs="Times New Roman"/>
                <w:sz w:val="16"/>
                <w:szCs w:val="16"/>
              </w:rPr>
            </w:pPr>
            <w:r w:rsidRPr="00981741">
              <w:rPr>
                <w:rFonts w:ascii="Times New Roman" w:hAnsi="Times New Roman" w:cs="Times New Roman"/>
                <w:sz w:val="16"/>
                <w:szCs w:val="16"/>
              </w:rPr>
              <w:t>"a BSS specific broadcast RU" -- this term is undefined</w:t>
            </w:r>
          </w:p>
        </w:tc>
        <w:tc>
          <w:tcPr>
            <w:tcW w:w="1890" w:type="dxa"/>
            <w:shd w:val="clear" w:color="auto" w:fill="auto"/>
            <w:noWrap/>
          </w:tcPr>
          <w:p w14:paraId="168C6567" w14:textId="69E6D9B8" w:rsidR="00981741" w:rsidRPr="00D41AA9" w:rsidRDefault="00981741" w:rsidP="00981741">
            <w:pPr>
              <w:suppressAutoHyphens/>
              <w:spacing w:after="0"/>
              <w:rPr>
                <w:rFonts w:ascii="Times New Roman" w:hAnsi="Times New Roman" w:cs="Times New Roman"/>
                <w:sz w:val="16"/>
                <w:szCs w:val="16"/>
              </w:rPr>
            </w:pPr>
            <w:r w:rsidRPr="00981741">
              <w:rPr>
                <w:rFonts w:ascii="Times New Roman" w:hAnsi="Times New Roman" w:cs="Times New Roman"/>
                <w:sz w:val="16"/>
                <w:szCs w:val="16"/>
              </w:rPr>
              <w:t xml:space="preserve">Delete " carried in a BSS </w:t>
            </w:r>
            <w:proofErr w:type="spellStart"/>
            <w:r w:rsidRPr="00981741">
              <w:rPr>
                <w:rFonts w:ascii="Times New Roman" w:hAnsi="Times New Roman" w:cs="Times New Roman"/>
                <w:sz w:val="16"/>
                <w:szCs w:val="16"/>
              </w:rPr>
              <w:t>spe</w:t>
            </w:r>
            <w:proofErr w:type="spellEnd"/>
            <w:r w:rsidRPr="00981741">
              <w:rPr>
                <w:rFonts w:ascii="Times New Roman" w:hAnsi="Times New Roman" w:cs="Times New Roman"/>
                <w:sz w:val="16"/>
                <w:szCs w:val="16"/>
              </w:rPr>
              <w:t>-</w:t>
            </w:r>
            <w:r w:rsidRPr="00981741">
              <w:rPr>
                <w:rFonts w:ascii="Times New Roman" w:hAnsi="Times New Roman" w:cs="Times New Roman"/>
                <w:sz w:val="16"/>
                <w:szCs w:val="16"/>
              </w:rPr>
              <w:br/>
            </w:r>
            <w:proofErr w:type="spellStart"/>
            <w:r w:rsidRPr="00981741">
              <w:rPr>
                <w:rFonts w:ascii="Times New Roman" w:hAnsi="Times New Roman" w:cs="Times New Roman"/>
                <w:sz w:val="16"/>
                <w:szCs w:val="16"/>
              </w:rPr>
              <w:t>cific</w:t>
            </w:r>
            <w:proofErr w:type="spellEnd"/>
            <w:r w:rsidRPr="00981741">
              <w:rPr>
                <w:rFonts w:ascii="Times New Roman" w:hAnsi="Times New Roman" w:cs="Times New Roman"/>
                <w:sz w:val="16"/>
                <w:szCs w:val="16"/>
              </w:rPr>
              <w:t xml:space="preserve"> broadcast RU of a DL HE MU PPDU" at 321.8, " carried in a</w:t>
            </w:r>
            <w:r w:rsidRPr="00981741">
              <w:rPr>
                <w:rFonts w:ascii="Times New Roman" w:hAnsi="Times New Roman" w:cs="Times New Roman"/>
                <w:sz w:val="16"/>
                <w:szCs w:val="16"/>
              </w:rPr>
              <w:br/>
              <w:t>broadcast RU in a DL HE MU PPDU" at 321.20 and " BSS specific" at 343.35.  Also change "the AID12" to "the AID12 subfield" at 343.37</w:t>
            </w:r>
          </w:p>
        </w:tc>
        <w:tc>
          <w:tcPr>
            <w:tcW w:w="4770" w:type="dxa"/>
            <w:shd w:val="clear" w:color="auto" w:fill="auto"/>
          </w:tcPr>
          <w:p w14:paraId="231AE1AF" w14:textId="77777777" w:rsidR="00981741" w:rsidRPr="00C425BC" w:rsidRDefault="00981741" w:rsidP="00981741">
            <w:pPr>
              <w:suppressAutoHyphens/>
              <w:spacing w:after="0"/>
              <w:rPr>
                <w:rFonts w:ascii="Times New Roman" w:hAnsi="Times New Roman" w:cs="Times New Roman"/>
                <w:b/>
                <w:sz w:val="16"/>
                <w:szCs w:val="16"/>
              </w:rPr>
            </w:pPr>
            <w:r w:rsidRPr="00C425BC">
              <w:rPr>
                <w:rFonts w:ascii="Times New Roman" w:hAnsi="Times New Roman" w:cs="Times New Roman"/>
                <w:b/>
                <w:sz w:val="16"/>
                <w:szCs w:val="16"/>
              </w:rPr>
              <w:t>Revised</w:t>
            </w:r>
          </w:p>
          <w:p w14:paraId="5950B211" w14:textId="77777777" w:rsidR="00981741" w:rsidRDefault="00981741" w:rsidP="00981741">
            <w:pPr>
              <w:suppressAutoHyphens/>
              <w:spacing w:after="0"/>
              <w:rPr>
                <w:rFonts w:ascii="Times New Roman" w:hAnsi="Times New Roman" w:cs="Times New Roman"/>
                <w:sz w:val="16"/>
                <w:szCs w:val="16"/>
              </w:rPr>
            </w:pPr>
          </w:p>
          <w:p w14:paraId="07CC188F" w14:textId="7C8DBCDF" w:rsidR="00981741" w:rsidRDefault="00981741" w:rsidP="00981741">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commenter</w:t>
            </w:r>
            <w:r w:rsidR="00F01C61">
              <w:rPr>
                <w:rFonts w:ascii="Times New Roman" w:hAnsi="Times New Roman" w:cs="Times New Roman"/>
                <w:sz w:val="16"/>
                <w:szCs w:val="16"/>
              </w:rPr>
              <w:t xml:space="preserve"> that BSS specific broadcast RU can be ambiguous</w:t>
            </w:r>
            <w:r>
              <w:rPr>
                <w:rFonts w:ascii="Times New Roman" w:hAnsi="Times New Roman" w:cs="Times New Roman"/>
                <w:sz w:val="16"/>
                <w:szCs w:val="16"/>
              </w:rPr>
              <w:t>.</w:t>
            </w:r>
            <w:r w:rsidR="00B30616">
              <w:rPr>
                <w:rFonts w:ascii="Times New Roman" w:hAnsi="Times New Roman" w:cs="Times New Roman"/>
                <w:sz w:val="16"/>
                <w:szCs w:val="16"/>
              </w:rPr>
              <w:t xml:space="preserve"> Deleted the two sentences cited in 26.4.4.6 and replaced with a </w:t>
            </w:r>
            <w:r w:rsidR="00B9100E">
              <w:rPr>
                <w:rFonts w:ascii="Times New Roman" w:hAnsi="Times New Roman" w:cs="Times New Roman"/>
                <w:sz w:val="16"/>
                <w:szCs w:val="16"/>
              </w:rPr>
              <w:t>note. C</w:t>
            </w:r>
            <w:r w:rsidR="004B75C2">
              <w:rPr>
                <w:rFonts w:ascii="Times New Roman" w:hAnsi="Times New Roman" w:cs="Times New Roman"/>
                <w:sz w:val="16"/>
                <w:szCs w:val="16"/>
              </w:rPr>
              <w:t>lause 9.7.3</w:t>
            </w:r>
            <w:r w:rsidR="00B30616">
              <w:rPr>
                <w:rFonts w:ascii="Times New Roman" w:hAnsi="Times New Roman" w:cs="Times New Roman"/>
                <w:sz w:val="16"/>
                <w:szCs w:val="16"/>
              </w:rPr>
              <w:t xml:space="preserve"> </w:t>
            </w:r>
            <w:r w:rsidR="00B9100E">
              <w:rPr>
                <w:rFonts w:ascii="Times New Roman" w:hAnsi="Times New Roman" w:cs="Times New Roman"/>
                <w:sz w:val="16"/>
                <w:szCs w:val="16"/>
              </w:rPr>
              <w:t xml:space="preserve">specifies that </w:t>
            </w:r>
            <w:r w:rsidR="004B75C2">
              <w:rPr>
                <w:rFonts w:ascii="Times New Roman" w:hAnsi="Times New Roman" w:cs="Times New Roman"/>
                <w:sz w:val="16"/>
                <w:szCs w:val="16"/>
              </w:rPr>
              <w:t xml:space="preserve">an </w:t>
            </w:r>
            <w:r w:rsidR="00B30616">
              <w:rPr>
                <w:rFonts w:ascii="Times New Roman" w:hAnsi="Times New Roman" w:cs="Times New Roman"/>
                <w:sz w:val="16"/>
                <w:szCs w:val="16"/>
              </w:rPr>
              <w:t>A-MPDU</w:t>
            </w:r>
            <w:r w:rsidR="004B75C2">
              <w:rPr>
                <w:rFonts w:ascii="Times New Roman" w:hAnsi="Times New Roman" w:cs="Times New Roman"/>
                <w:sz w:val="16"/>
                <w:szCs w:val="16"/>
              </w:rPr>
              <w:t xml:space="preserve"> can carry at most one BA (including group addressed Multi-STA BA)</w:t>
            </w:r>
            <w:r w:rsidR="00B30616">
              <w:rPr>
                <w:rFonts w:ascii="Times New Roman" w:hAnsi="Times New Roman" w:cs="Times New Roman"/>
                <w:sz w:val="16"/>
                <w:szCs w:val="16"/>
              </w:rPr>
              <w:t>. The NOTE in 26.5.4.1 is updated to improve readability and remove the term BSS specific broadcast RU</w:t>
            </w:r>
          </w:p>
          <w:p w14:paraId="3BD6EC62" w14:textId="77777777" w:rsidR="00981741" w:rsidRDefault="00981741" w:rsidP="00981741">
            <w:pPr>
              <w:suppressAutoHyphens/>
              <w:spacing w:after="0"/>
              <w:rPr>
                <w:rFonts w:ascii="Times New Roman" w:hAnsi="Times New Roman" w:cs="Times New Roman"/>
                <w:sz w:val="16"/>
                <w:szCs w:val="16"/>
              </w:rPr>
            </w:pPr>
          </w:p>
          <w:p w14:paraId="3F373B8D" w14:textId="77777777" w:rsidR="00981741" w:rsidRDefault="00981741" w:rsidP="00981741">
            <w:pPr>
              <w:suppressAutoHyphens/>
              <w:spacing w:after="0"/>
              <w:rPr>
                <w:rFonts w:ascii="Times New Roman" w:hAnsi="Times New Roman" w:cs="Times New Roman"/>
                <w:b/>
                <w:sz w:val="16"/>
                <w:szCs w:val="16"/>
              </w:rPr>
            </w:pPr>
          </w:p>
          <w:p w14:paraId="44F462CB" w14:textId="638E978A" w:rsidR="00981741" w:rsidRPr="006A40F3" w:rsidRDefault="00981741" w:rsidP="0098174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D56484">
              <w:rPr>
                <w:rFonts w:ascii="Times New Roman" w:hAnsi="Times New Roman" w:cs="Times New Roman"/>
                <w:b/>
                <w:sz w:val="16"/>
                <w:szCs w:val="16"/>
              </w:rPr>
              <w:t>11-19/506r1</w:t>
            </w:r>
            <w:r>
              <w:rPr>
                <w:rFonts w:ascii="Times New Roman" w:hAnsi="Times New Roman" w:cs="Times New Roman"/>
                <w:b/>
                <w:sz w:val="16"/>
                <w:szCs w:val="16"/>
              </w:rPr>
              <w:t xml:space="preserve"> with the tag 20</w:t>
            </w:r>
            <w:r w:rsidR="004A3BB2">
              <w:rPr>
                <w:rFonts w:ascii="Times New Roman" w:hAnsi="Times New Roman" w:cs="Times New Roman"/>
                <w:b/>
                <w:sz w:val="16"/>
                <w:szCs w:val="16"/>
              </w:rPr>
              <w:t>933</w:t>
            </w:r>
          </w:p>
        </w:tc>
      </w:tr>
    </w:tbl>
    <w:p w14:paraId="22CD2042" w14:textId="6BC637F5" w:rsidR="004242BF" w:rsidRDefault="004242BF" w:rsidP="00EE4C63">
      <w:pPr>
        <w:pStyle w:val="EditiingInstruction"/>
        <w:rPr>
          <w:rFonts w:eastAsia="Times New Roman"/>
          <w:i w:val="0"/>
          <w:w w:val="100"/>
        </w:rPr>
      </w:pPr>
    </w:p>
    <w:p w14:paraId="5693E629" w14:textId="77777777" w:rsidR="00621DCF" w:rsidRDefault="00621DCF" w:rsidP="00621DCF">
      <w:pPr>
        <w:pStyle w:val="H4"/>
        <w:numPr>
          <w:ilvl w:val="0"/>
          <w:numId w:val="30"/>
        </w:numPr>
        <w:rPr>
          <w:w w:val="100"/>
        </w:rPr>
      </w:pPr>
      <w:r>
        <w:rPr>
          <w:w w:val="100"/>
        </w:rPr>
        <w:t>Responding to an HE TB PPDU with an HE MU PPDU</w:t>
      </w:r>
    </w:p>
    <w:p w14:paraId="742D0828" w14:textId="77777777" w:rsidR="00B316C5" w:rsidRDefault="00B316C5" w:rsidP="00B316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following paragraph in this clause shown below</w:t>
      </w:r>
      <w:r>
        <w:rPr>
          <w:rFonts w:ascii="Times New Roman" w:eastAsia="Times New Roman" w:hAnsi="Times New Roman" w:cs="Times New Roman"/>
          <w:b/>
          <w:i/>
          <w:sz w:val="20"/>
          <w:szCs w:val="20"/>
        </w:rPr>
        <w:t>:</w:t>
      </w:r>
    </w:p>
    <w:p w14:paraId="1C735C8C" w14:textId="1A5E39D5" w:rsidR="00621DCF" w:rsidRPr="00621DCF" w:rsidRDefault="00621DCF" w:rsidP="00621D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21DCF">
        <w:rPr>
          <w:rFonts w:ascii="Times New Roman" w:eastAsia="Times New Roman" w:hAnsi="Times New Roman" w:cs="Times New Roman"/>
          <w:color w:val="000000"/>
          <w:sz w:val="20"/>
          <w:szCs w:val="20"/>
        </w:rPr>
        <w:t>An AP with dot11MultiBSSIDImplemented equal to true may do one of the following:</w:t>
      </w:r>
    </w:p>
    <w:p w14:paraId="10B226C7" w14:textId="64AD24AE" w:rsidR="00621DCF" w:rsidRPr="00621DCF" w:rsidRDefault="00621DCF" w:rsidP="00621DCF">
      <w:pPr>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21DCF">
        <w:rPr>
          <w:rFonts w:ascii="Times New Roman" w:eastAsia="Times New Roman" w:hAnsi="Times New Roman" w:cs="Times New Roman"/>
          <w:color w:val="000000"/>
          <w:sz w:val="20"/>
          <w:szCs w:val="20"/>
        </w:rPr>
        <w:t xml:space="preserve">For each BSS belonging to the multiple BSSID set for which the AP has received an HE TB PPDU, the AP responds with a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frame with RA field set to the broadcast address and carried in a DL HE MU PPDU. The Ack Type field and AID11 field of the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frame are set as described in 9.3.1.8.7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variant). The AP shall set the element of the TXVECTOR parameter STA_ID_LIST for the RU carrying the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frame to the value of the BSSID Index field as defined in </w:t>
      </w:r>
      <w:r w:rsidRPr="00621DCF">
        <w:rPr>
          <w:rFonts w:ascii="Times New Roman" w:eastAsia="Times New Roman" w:hAnsi="Times New Roman" w:cs="Times New Roman"/>
          <w:color w:val="000000"/>
          <w:sz w:val="20"/>
          <w:szCs w:val="20"/>
        </w:rPr>
        <w:fldChar w:fldCharType="begin"/>
      </w:r>
      <w:r w:rsidRPr="00621DCF">
        <w:rPr>
          <w:rFonts w:ascii="Times New Roman" w:eastAsia="Times New Roman" w:hAnsi="Times New Roman" w:cs="Times New Roman"/>
          <w:color w:val="000000"/>
          <w:sz w:val="20"/>
          <w:szCs w:val="20"/>
        </w:rPr>
        <w:instrText xml:space="preserve"> REF  RTF33373131353a2048332c312e \h</w:instrText>
      </w:r>
      <w:r w:rsidRPr="00621DCF">
        <w:rPr>
          <w:rFonts w:ascii="Times New Roman" w:eastAsia="Times New Roman" w:hAnsi="Times New Roman" w:cs="Times New Roman"/>
          <w:color w:val="000000"/>
          <w:sz w:val="20"/>
          <w:szCs w:val="20"/>
        </w:rPr>
      </w:r>
      <w:r w:rsidRPr="00621DCF">
        <w:rPr>
          <w:rFonts w:ascii="Times New Roman" w:eastAsia="Times New Roman" w:hAnsi="Times New Roman" w:cs="Times New Roman"/>
          <w:color w:val="000000"/>
          <w:sz w:val="20"/>
          <w:szCs w:val="20"/>
        </w:rPr>
        <w:fldChar w:fldCharType="separate"/>
      </w:r>
      <w:r w:rsidRPr="00621DCF">
        <w:rPr>
          <w:rFonts w:ascii="Times New Roman" w:eastAsia="Times New Roman" w:hAnsi="Times New Roman" w:cs="Times New Roman"/>
          <w:color w:val="000000"/>
          <w:sz w:val="20"/>
          <w:szCs w:val="20"/>
        </w:rPr>
        <w:t>26.11.1 (STA_ID_LIST)</w:t>
      </w:r>
      <w:r w:rsidRPr="00621DCF">
        <w:rPr>
          <w:rFonts w:ascii="Times New Roman" w:eastAsia="Times New Roman" w:hAnsi="Times New Roman" w:cs="Times New Roman"/>
          <w:color w:val="000000"/>
          <w:sz w:val="20"/>
          <w:szCs w:val="20"/>
        </w:rPr>
        <w:fldChar w:fldCharType="end"/>
      </w:r>
      <w:r w:rsidRPr="00621DCF">
        <w:rPr>
          <w:rFonts w:ascii="Times New Roman" w:eastAsia="Times New Roman" w:hAnsi="Times New Roman" w:cs="Times New Roman"/>
          <w:color w:val="000000"/>
          <w:sz w:val="20"/>
          <w:szCs w:val="20"/>
        </w:rPr>
        <w:t>.</w:t>
      </w:r>
      <w:del w:id="262" w:author="Abhishek Patil" w:date="2019-05-06T23:43:00Z">
        <w:r w:rsidRPr="00621DCF" w:rsidDel="00B316C5">
          <w:rPr>
            <w:rFonts w:ascii="Times New Roman" w:eastAsia="Times New Roman" w:hAnsi="Times New Roman" w:cs="Times New Roman"/>
            <w:color w:val="000000"/>
            <w:sz w:val="20"/>
            <w:szCs w:val="20"/>
          </w:rPr>
          <w:delText xml:space="preserve"> An AP shall not include more than one group addressed Multi-STA BlockAck frame in the A-MPDU carried in a BSS specific broadcast RU of a DL HE MU PPDU.</w:delText>
        </w:r>
      </w:del>
      <w:r w:rsidR="007C71C0" w:rsidRPr="00FE1657">
        <w:rPr>
          <w:rFonts w:ascii="Times New Roman" w:eastAsia="Times New Roman" w:hAnsi="Times New Roman" w:cs="Times New Roman"/>
          <w:color w:val="000000"/>
          <w:sz w:val="16"/>
          <w:szCs w:val="20"/>
          <w:highlight w:val="yellow"/>
        </w:rPr>
        <w:t>[20</w:t>
      </w:r>
      <w:r w:rsidR="007C71C0">
        <w:rPr>
          <w:rFonts w:ascii="Times New Roman" w:eastAsia="Times New Roman" w:hAnsi="Times New Roman" w:cs="Times New Roman"/>
          <w:color w:val="000000"/>
          <w:sz w:val="16"/>
          <w:szCs w:val="20"/>
          <w:highlight w:val="yellow"/>
        </w:rPr>
        <w:t>933</w:t>
      </w:r>
      <w:r w:rsidR="007C71C0" w:rsidRPr="00FE1657">
        <w:rPr>
          <w:rFonts w:ascii="Times New Roman" w:eastAsia="Times New Roman" w:hAnsi="Times New Roman" w:cs="Times New Roman"/>
          <w:color w:val="000000"/>
          <w:sz w:val="16"/>
          <w:szCs w:val="20"/>
          <w:highlight w:val="yellow"/>
        </w:rPr>
        <w:t>]</w:t>
      </w:r>
    </w:p>
    <w:p w14:paraId="5D6FB1B7" w14:textId="10DCED6E" w:rsidR="00B316C5" w:rsidRPr="00B316C5" w:rsidRDefault="00621DCF" w:rsidP="00B316C5">
      <w:pPr>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21DCF">
        <w:rPr>
          <w:rFonts w:ascii="Times New Roman" w:eastAsia="Times New Roman" w:hAnsi="Times New Roman" w:cs="Times New Roman"/>
          <w:color w:val="000000"/>
          <w:sz w:val="20"/>
          <w:szCs w:val="20"/>
        </w:rPr>
        <w:t xml:space="preserve">If all the recipient non-AP STAs that sent an HE TB PPDU have indicated support for receiving Control frames addressed to STAs from two or more BSSs of a multiple BSSID set by setting the Rx Control Frame To </w:t>
      </w:r>
      <w:proofErr w:type="spellStart"/>
      <w:r w:rsidRPr="00621DCF">
        <w:rPr>
          <w:rFonts w:ascii="Times New Roman" w:eastAsia="Times New Roman" w:hAnsi="Times New Roman" w:cs="Times New Roman"/>
          <w:color w:val="000000"/>
          <w:sz w:val="20"/>
          <w:szCs w:val="20"/>
        </w:rPr>
        <w:t>MultiBSS</w:t>
      </w:r>
      <w:proofErr w:type="spellEnd"/>
      <w:r w:rsidRPr="00621DCF">
        <w:rPr>
          <w:rFonts w:ascii="Times New Roman" w:eastAsia="Times New Roman" w:hAnsi="Times New Roman" w:cs="Times New Roman"/>
          <w:color w:val="000000"/>
          <w:sz w:val="20"/>
          <w:szCs w:val="20"/>
        </w:rPr>
        <w:t xml:space="preserve"> subfield in the HE Capabilities element to 1, the AP may respond with a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frame with RA field set to the broadcast address and carried in a DL HE MU PPDU. The Ack Type field and AID11 field of the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frame are set as described in 9.3.1.8.7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variant). The AP shall set the element of the TXVECTOR parameter STA_ID_LIST for the RU carrying the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frame to 2047. </w:t>
      </w:r>
      <w:del w:id="263" w:author="Abhishek Patil" w:date="2019-05-06T23:43:00Z">
        <w:r w:rsidRPr="00621DCF" w:rsidDel="00B316C5">
          <w:rPr>
            <w:rFonts w:ascii="Times New Roman" w:eastAsia="Times New Roman" w:hAnsi="Times New Roman" w:cs="Times New Roman"/>
            <w:color w:val="000000"/>
            <w:sz w:val="20"/>
            <w:szCs w:val="20"/>
          </w:rPr>
          <w:delText>An AP shall not include more than one group addressed Multi-STA BlockAck frame in the A-MPDU carried in a broadcast RU in a DL HE MU PPDU.</w:delText>
        </w:r>
      </w:del>
      <w:r w:rsidR="007C71C0" w:rsidRPr="00FE1657">
        <w:rPr>
          <w:rFonts w:ascii="Times New Roman" w:eastAsia="Times New Roman" w:hAnsi="Times New Roman" w:cs="Times New Roman"/>
          <w:color w:val="000000"/>
          <w:sz w:val="16"/>
          <w:szCs w:val="20"/>
          <w:highlight w:val="yellow"/>
        </w:rPr>
        <w:t>[20</w:t>
      </w:r>
      <w:r w:rsidR="007C71C0">
        <w:rPr>
          <w:rFonts w:ascii="Times New Roman" w:eastAsia="Times New Roman" w:hAnsi="Times New Roman" w:cs="Times New Roman"/>
          <w:color w:val="000000"/>
          <w:sz w:val="16"/>
          <w:szCs w:val="20"/>
          <w:highlight w:val="yellow"/>
        </w:rPr>
        <w:t>933</w:t>
      </w:r>
      <w:r w:rsidR="007C71C0" w:rsidRPr="00FE1657">
        <w:rPr>
          <w:rFonts w:ascii="Times New Roman" w:eastAsia="Times New Roman" w:hAnsi="Times New Roman" w:cs="Times New Roman"/>
          <w:color w:val="000000"/>
          <w:sz w:val="16"/>
          <w:szCs w:val="20"/>
          <w:highlight w:val="yellow"/>
        </w:rPr>
        <w:t>]</w:t>
      </w:r>
    </w:p>
    <w:p w14:paraId="2DAB8E33" w14:textId="40AAB488" w:rsidR="004B75C2" w:rsidRDefault="004B75C2" w:rsidP="004B75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64" w:author="Abhishek Patil" w:date="2019-05-06T23:43:00Z"/>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933</w:t>
      </w:r>
      <w:r w:rsidRPr="00FE1657">
        <w:rPr>
          <w:rFonts w:ascii="Times New Roman" w:eastAsia="Times New Roman" w:hAnsi="Times New Roman" w:cs="Times New Roman"/>
          <w:color w:val="000000"/>
          <w:sz w:val="16"/>
          <w:szCs w:val="20"/>
          <w:highlight w:val="yellow"/>
        </w:rPr>
        <w:t>]</w:t>
      </w:r>
      <w:ins w:id="265" w:author="Abhishek Patil" w:date="2019-05-07T09:57:00Z">
        <w:r w:rsidRPr="004B75C2">
          <w:rPr>
            <w:rFonts w:ascii="Times New Roman" w:eastAsia="Times New Roman" w:hAnsi="Times New Roman" w:cs="Times New Roman"/>
            <w:color w:val="000000"/>
            <w:sz w:val="18"/>
            <w:szCs w:val="18"/>
          </w:rPr>
          <w:t xml:space="preserve">NOTE – </w:t>
        </w:r>
      </w:ins>
      <w:ins w:id="266" w:author="Abhishek Patil" w:date="2019-05-06T23:43:00Z">
        <w:r w:rsidRPr="004B75C2">
          <w:rPr>
            <w:rFonts w:ascii="Times New Roman" w:eastAsia="Times New Roman" w:hAnsi="Times New Roman" w:cs="Times New Roman"/>
            <w:color w:val="000000"/>
            <w:sz w:val="18"/>
            <w:szCs w:val="18"/>
          </w:rPr>
          <w:t>An AP include</w:t>
        </w:r>
      </w:ins>
      <w:ins w:id="267" w:author="Abhishek Patil" w:date="2019-05-07T10:00:00Z">
        <w:r>
          <w:rPr>
            <w:rFonts w:ascii="Times New Roman" w:eastAsia="Times New Roman" w:hAnsi="Times New Roman" w:cs="Times New Roman"/>
            <w:color w:val="000000"/>
            <w:sz w:val="18"/>
            <w:szCs w:val="18"/>
          </w:rPr>
          <w:t xml:space="preserve">s at most </w:t>
        </w:r>
      </w:ins>
      <w:ins w:id="268" w:author="Abhishek Patil" w:date="2019-05-06T23:43:00Z">
        <w:r w:rsidRPr="004B75C2">
          <w:rPr>
            <w:rFonts w:ascii="Times New Roman" w:eastAsia="Times New Roman" w:hAnsi="Times New Roman" w:cs="Times New Roman"/>
            <w:color w:val="000000"/>
            <w:sz w:val="18"/>
            <w:szCs w:val="18"/>
          </w:rPr>
          <w:t xml:space="preserve">one </w:t>
        </w:r>
      </w:ins>
      <w:ins w:id="269" w:author="Abhishek Patil" w:date="2019-05-07T09:56:00Z">
        <w:r w:rsidRPr="004B75C2">
          <w:rPr>
            <w:rFonts w:ascii="Times New Roman" w:eastAsia="Times New Roman" w:hAnsi="Times New Roman" w:cs="Times New Roman"/>
            <w:color w:val="000000"/>
            <w:sz w:val="18"/>
            <w:szCs w:val="18"/>
          </w:rPr>
          <w:t xml:space="preserve">Ack or </w:t>
        </w:r>
      </w:ins>
      <w:proofErr w:type="spellStart"/>
      <w:ins w:id="270" w:author="Abhishek Patil" w:date="2019-05-06T23:43:00Z">
        <w:r w:rsidRPr="004B75C2">
          <w:rPr>
            <w:rFonts w:ascii="Times New Roman" w:eastAsia="Times New Roman" w:hAnsi="Times New Roman" w:cs="Times New Roman"/>
            <w:color w:val="000000"/>
            <w:sz w:val="18"/>
            <w:szCs w:val="18"/>
          </w:rPr>
          <w:t>BlockAck</w:t>
        </w:r>
        <w:proofErr w:type="spellEnd"/>
        <w:r w:rsidRPr="004B75C2">
          <w:rPr>
            <w:rFonts w:ascii="Times New Roman" w:eastAsia="Times New Roman" w:hAnsi="Times New Roman" w:cs="Times New Roman"/>
            <w:color w:val="000000"/>
            <w:sz w:val="18"/>
            <w:szCs w:val="18"/>
          </w:rPr>
          <w:t xml:space="preserve"> frame </w:t>
        </w:r>
      </w:ins>
      <w:ins w:id="271" w:author="Abhishek Patil" w:date="2019-05-07T09:53:00Z">
        <w:r w:rsidRPr="004B75C2">
          <w:rPr>
            <w:rFonts w:ascii="Times New Roman" w:eastAsia="Times New Roman" w:hAnsi="Times New Roman" w:cs="Times New Roman"/>
            <w:color w:val="000000"/>
            <w:sz w:val="18"/>
            <w:szCs w:val="18"/>
          </w:rPr>
          <w:t>(</w:t>
        </w:r>
      </w:ins>
      <w:ins w:id="272" w:author="Abhishek Patil" w:date="2019-05-07T09:57:00Z">
        <w:r w:rsidRPr="004B75C2">
          <w:rPr>
            <w:rFonts w:ascii="Times New Roman" w:eastAsia="Times New Roman" w:hAnsi="Times New Roman" w:cs="Times New Roman"/>
            <w:color w:val="000000"/>
            <w:sz w:val="18"/>
            <w:szCs w:val="18"/>
          </w:rPr>
          <w:t xml:space="preserve">group addressed </w:t>
        </w:r>
      </w:ins>
      <w:ins w:id="273" w:author="Abhishek Patil" w:date="2019-05-07T09:56:00Z">
        <w:r w:rsidRPr="004B75C2">
          <w:rPr>
            <w:rFonts w:ascii="Times New Roman" w:eastAsia="Times New Roman" w:hAnsi="Times New Roman" w:cs="Times New Roman"/>
            <w:color w:val="000000"/>
            <w:sz w:val="18"/>
            <w:szCs w:val="18"/>
          </w:rPr>
          <w:t xml:space="preserve">Multi-STA </w:t>
        </w:r>
      </w:ins>
      <w:proofErr w:type="spellStart"/>
      <w:ins w:id="274" w:author="Abhishek Patil" w:date="2019-05-07T09:57:00Z">
        <w:r>
          <w:rPr>
            <w:rFonts w:ascii="Times New Roman" w:eastAsia="Times New Roman" w:hAnsi="Times New Roman" w:cs="Times New Roman"/>
            <w:color w:val="000000"/>
            <w:sz w:val="18"/>
            <w:szCs w:val="18"/>
          </w:rPr>
          <w:t>BlockAck</w:t>
        </w:r>
        <w:proofErr w:type="spellEnd"/>
        <w:r>
          <w:rPr>
            <w:rFonts w:ascii="Times New Roman" w:eastAsia="Times New Roman" w:hAnsi="Times New Roman" w:cs="Times New Roman"/>
            <w:color w:val="000000"/>
            <w:sz w:val="18"/>
            <w:szCs w:val="18"/>
          </w:rPr>
          <w:t xml:space="preserve"> </w:t>
        </w:r>
      </w:ins>
      <w:ins w:id="275" w:author="Abhishek Patil" w:date="2019-05-07T09:56:00Z">
        <w:r w:rsidRPr="004B75C2">
          <w:rPr>
            <w:rFonts w:ascii="Times New Roman" w:eastAsia="Times New Roman" w:hAnsi="Times New Roman" w:cs="Times New Roman"/>
            <w:color w:val="000000"/>
            <w:sz w:val="18"/>
            <w:szCs w:val="18"/>
          </w:rPr>
          <w:t xml:space="preserve">frame </w:t>
        </w:r>
      </w:ins>
      <w:ins w:id="276" w:author="Abhishek Patil" w:date="2019-05-07T09:53:00Z">
        <w:r w:rsidRPr="004B75C2">
          <w:rPr>
            <w:rFonts w:ascii="Times New Roman" w:eastAsia="Times New Roman" w:hAnsi="Times New Roman" w:cs="Times New Roman"/>
            <w:color w:val="000000"/>
            <w:sz w:val="18"/>
            <w:szCs w:val="18"/>
          </w:rPr>
          <w:t xml:space="preserve">included) </w:t>
        </w:r>
      </w:ins>
      <w:ins w:id="277" w:author="Abhishek Patil" w:date="2019-05-06T23:43:00Z">
        <w:r w:rsidRPr="004B75C2">
          <w:rPr>
            <w:rFonts w:ascii="Times New Roman" w:eastAsia="Times New Roman" w:hAnsi="Times New Roman" w:cs="Times New Roman"/>
            <w:color w:val="000000"/>
            <w:sz w:val="18"/>
            <w:szCs w:val="18"/>
          </w:rPr>
          <w:t>in an A-MPDU</w:t>
        </w:r>
      </w:ins>
      <w:ins w:id="278" w:author="Abhishek Patil" w:date="2019-05-07T09:53:00Z">
        <w:r w:rsidRPr="004B75C2">
          <w:rPr>
            <w:rFonts w:ascii="Times New Roman" w:eastAsia="Times New Roman" w:hAnsi="Times New Roman" w:cs="Times New Roman"/>
            <w:color w:val="000000"/>
            <w:sz w:val="18"/>
            <w:szCs w:val="18"/>
          </w:rPr>
          <w:t xml:space="preserve"> as speci</w:t>
        </w:r>
      </w:ins>
      <w:ins w:id="279" w:author="Abhishek Patil" w:date="2019-05-07T09:54:00Z">
        <w:r w:rsidRPr="004B75C2">
          <w:rPr>
            <w:rFonts w:ascii="Times New Roman" w:eastAsia="Times New Roman" w:hAnsi="Times New Roman" w:cs="Times New Roman"/>
            <w:color w:val="000000"/>
            <w:sz w:val="18"/>
            <w:szCs w:val="18"/>
          </w:rPr>
          <w:t>fied in 9.7.3</w:t>
        </w:r>
      </w:ins>
      <w:ins w:id="280" w:author="Abhishek Patil" w:date="2019-05-06T23:43:00Z">
        <w:r w:rsidRPr="004B75C2">
          <w:rPr>
            <w:rFonts w:ascii="Times New Roman" w:eastAsia="Times New Roman" w:hAnsi="Times New Roman" w:cs="Times New Roman"/>
            <w:color w:val="000000"/>
            <w:sz w:val="18"/>
            <w:szCs w:val="18"/>
          </w:rPr>
          <w:t>.</w:t>
        </w:r>
      </w:ins>
    </w:p>
    <w:p w14:paraId="740F2244" w14:textId="77777777" w:rsidR="004B75C2" w:rsidRDefault="004B75C2" w:rsidP="00EE4C63">
      <w:pPr>
        <w:pStyle w:val="EditiingInstruction"/>
        <w:rPr>
          <w:rFonts w:eastAsia="Times New Roman"/>
          <w:i w:val="0"/>
          <w:w w:val="100"/>
        </w:rPr>
      </w:pPr>
    </w:p>
    <w:p w14:paraId="1268E6F4" w14:textId="77777777" w:rsidR="00621DCF" w:rsidRDefault="00621DCF" w:rsidP="00621DCF">
      <w:pPr>
        <w:pStyle w:val="H3"/>
        <w:numPr>
          <w:ilvl w:val="0"/>
          <w:numId w:val="33"/>
        </w:numPr>
        <w:rPr>
          <w:w w:val="100"/>
        </w:rPr>
      </w:pPr>
      <w:r>
        <w:rPr>
          <w:w w:val="100"/>
        </w:rPr>
        <w:t>UL OFDMA-based random access (UORA)</w:t>
      </w:r>
    </w:p>
    <w:p w14:paraId="5D70D796" w14:textId="77777777" w:rsidR="00621DCF" w:rsidRDefault="00621DCF" w:rsidP="00621DCF">
      <w:pPr>
        <w:pStyle w:val="H4"/>
        <w:numPr>
          <w:ilvl w:val="0"/>
          <w:numId w:val="34"/>
        </w:numPr>
        <w:rPr>
          <w:w w:val="100"/>
        </w:rPr>
      </w:pPr>
      <w:r>
        <w:rPr>
          <w:w w:val="100"/>
        </w:rPr>
        <w:t>General</w:t>
      </w:r>
    </w:p>
    <w:p w14:paraId="2110B874" w14:textId="5B49FBD9" w:rsidR="00621DCF" w:rsidRDefault="00621DCF" w:rsidP="00621D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following NOTE in this clause shown below</w:t>
      </w:r>
      <w:r>
        <w:rPr>
          <w:rFonts w:ascii="Times New Roman" w:eastAsia="Times New Roman" w:hAnsi="Times New Roman" w:cs="Times New Roman"/>
          <w:b/>
          <w:i/>
          <w:sz w:val="20"/>
          <w:szCs w:val="20"/>
        </w:rPr>
        <w:t>:</w:t>
      </w:r>
    </w:p>
    <w:p w14:paraId="619E1093" w14:textId="08874E2E" w:rsidR="000C5C41" w:rsidRPr="00756043" w:rsidRDefault="00782303" w:rsidP="000C5C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E1657">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933</w:t>
      </w:r>
      <w:r w:rsidRPr="00FE1657">
        <w:rPr>
          <w:rFonts w:ascii="Times New Roman" w:eastAsia="Times New Roman" w:hAnsi="Times New Roman" w:cs="Times New Roman"/>
          <w:color w:val="000000"/>
          <w:sz w:val="16"/>
          <w:szCs w:val="20"/>
          <w:highlight w:val="yellow"/>
        </w:rPr>
        <w:t>]</w:t>
      </w:r>
      <w:r w:rsidR="000C5C41" w:rsidRPr="00756043">
        <w:rPr>
          <w:rFonts w:ascii="Times New Roman" w:eastAsia="Times New Roman" w:hAnsi="Times New Roman" w:cs="Times New Roman"/>
          <w:color w:val="000000"/>
          <w:sz w:val="18"/>
          <w:szCs w:val="18"/>
        </w:rPr>
        <w:t>NOTE—An AP with dot11MultiBSSIDImplemented</w:t>
      </w:r>
      <w:r w:rsidR="000C5C41" w:rsidRPr="00756043">
        <w:rPr>
          <w:rFonts w:ascii="Times New Roman" w:eastAsia="Times New Roman" w:hAnsi="Times New Roman" w:cs="Times New Roman"/>
          <w:vanish/>
          <w:color w:val="000000"/>
          <w:sz w:val="18"/>
          <w:szCs w:val="18"/>
        </w:rPr>
        <w:t>(19/0028r4)</w:t>
      </w:r>
      <w:r w:rsidR="000C5C41" w:rsidRPr="00756043">
        <w:rPr>
          <w:rFonts w:ascii="Times New Roman" w:eastAsia="Times New Roman" w:hAnsi="Times New Roman" w:cs="Times New Roman"/>
          <w:color w:val="000000"/>
          <w:sz w:val="18"/>
          <w:szCs w:val="18"/>
        </w:rPr>
        <w:t xml:space="preserve"> set to true can allocate RA-RUs </w:t>
      </w:r>
      <w:del w:id="281" w:author="Abhishek Patil" w:date="2019-05-06T23:16:00Z">
        <w:r w:rsidR="000C5C41" w:rsidRPr="00756043" w:rsidDel="00180038">
          <w:rPr>
            <w:rFonts w:ascii="Times New Roman" w:eastAsia="Times New Roman" w:hAnsi="Times New Roman" w:cs="Times New Roman"/>
            <w:color w:val="000000"/>
            <w:sz w:val="18"/>
            <w:szCs w:val="18"/>
          </w:rPr>
          <w:delText xml:space="preserve">to </w:delText>
        </w:r>
      </w:del>
      <w:ins w:id="282" w:author="Abhishek Patil" w:date="2019-05-06T23:16:00Z">
        <w:r w:rsidR="00180038">
          <w:rPr>
            <w:rFonts w:ascii="Times New Roman" w:eastAsia="Times New Roman" w:hAnsi="Times New Roman" w:cs="Times New Roman"/>
            <w:color w:val="000000"/>
            <w:sz w:val="18"/>
            <w:szCs w:val="18"/>
          </w:rPr>
          <w:t>for</w:t>
        </w:r>
        <w:r w:rsidR="00180038" w:rsidRPr="00756043">
          <w:rPr>
            <w:rFonts w:ascii="Times New Roman" w:eastAsia="Times New Roman" w:hAnsi="Times New Roman" w:cs="Times New Roman"/>
            <w:color w:val="000000"/>
            <w:sz w:val="18"/>
            <w:szCs w:val="18"/>
          </w:rPr>
          <w:t xml:space="preserve"> </w:t>
        </w:r>
      </w:ins>
      <w:r w:rsidR="000C5C41" w:rsidRPr="00756043">
        <w:rPr>
          <w:rFonts w:ascii="Times New Roman" w:eastAsia="Times New Roman" w:hAnsi="Times New Roman" w:cs="Times New Roman"/>
          <w:color w:val="000000"/>
          <w:sz w:val="18"/>
          <w:szCs w:val="18"/>
        </w:rPr>
        <w:t xml:space="preserve">non-AP STAs associated with different BSSIDs in </w:t>
      </w:r>
      <w:del w:id="283" w:author="Abhishek Patil" w:date="2019-05-09T13:40:00Z">
        <w:r w:rsidR="000C5C41" w:rsidRPr="00756043" w:rsidDel="001C51FA">
          <w:rPr>
            <w:rFonts w:ascii="Times New Roman" w:eastAsia="Times New Roman" w:hAnsi="Times New Roman" w:cs="Times New Roman"/>
            <w:color w:val="000000"/>
            <w:sz w:val="18"/>
            <w:szCs w:val="18"/>
          </w:rPr>
          <w:delText xml:space="preserve">the </w:delText>
        </w:r>
      </w:del>
      <w:ins w:id="284" w:author="Abhishek Patil" w:date="2019-05-09T13:40:00Z">
        <w:r w:rsidR="001C51FA">
          <w:rPr>
            <w:rFonts w:ascii="Times New Roman" w:eastAsia="Times New Roman" w:hAnsi="Times New Roman" w:cs="Times New Roman"/>
            <w:color w:val="000000"/>
            <w:sz w:val="18"/>
            <w:szCs w:val="18"/>
          </w:rPr>
          <w:t>a</w:t>
        </w:r>
        <w:r w:rsidR="001C51FA" w:rsidRPr="00756043">
          <w:rPr>
            <w:rFonts w:ascii="Times New Roman" w:eastAsia="Times New Roman" w:hAnsi="Times New Roman" w:cs="Times New Roman"/>
            <w:color w:val="000000"/>
            <w:sz w:val="18"/>
            <w:szCs w:val="18"/>
          </w:rPr>
          <w:t xml:space="preserve"> </w:t>
        </w:r>
      </w:ins>
      <w:ins w:id="285" w:author="Abhishek Patil" w:date="2019-05-06T23:16:00Z">
        <w:r w:rsidR="00180038">
          <w:rPr>
            <w:rFonts w:ascii="Times New Roman" w:eastAsia="Times New Roman" w:hAnsi="Times New Roman" w:cs="Times New Roman"/>
            <w:color w:val="000000"/>
            <w:sz w:val="18"/>
            <w:szCs w:val="18"/>
          </w:rPr>
          <w:t xml:space="preserve">multiple BSSID </w:t>
        </w:r>
      </w:ins>
      <w:r w:rsidR="000C5C41" w:rsidRPr="00756043">
        <w:rPr>
          <w:rFonts w:ascii="Times New Roman" w:eastAsia="Times New Roman" w:hAnsi="Times New Roman" w:cs="Times New Roman"/>
          <w:color w:val="000000"/>
          <w:sz w:val="18"/>
          <w:szCs w:val="18"/>
        </w:rPr>
        <w:t xml:space="preserve">set by transmitting a DL MU PPDU carrying </w:t>
      </w:r>
      <w:del w:id="286" w:author="Abhishek Patil" w:date="2019-05-06T23:16:00Z">
        <w:r w:rsidR="000C5C41" w:rsidRPr="00756043" w:rsidDel="00180038">
          <w:rPr>
            <w:rFonts w:ascii="Times New Roman" w:eastAsia="Times New Roman" w:hAnsi="Times New Roman" w:cs="Times New Roman"/>
            <w:color w:val="000000"/>
            <w:sz w:val="18"/>
            <w:szCs w:val="18"/>
          </w:rPr>
          <w:delText xml:space="preserve">BSS specific </w:delText>
        </w:r>
      </w:del>
      <w:r w:rsidR="000C5C41" w:rsidRPr="00756043">
        <w:rPr>
          <w:rFonts w:ascii="Times New Roman" w:eastAsia="Times New Roman" w:hAnsi="Times New Roman" w:cs="Times New Roman"/>
          <w:color w:val="000000"/>
          <w:sz w:val="18"/>
          <w:szCs w:val="18"/>
        </w:rPr>
        <w:t xml:space="preserve">broadcast RUs </w:t>
      </w:r>
      <w:ins w:id="287" w:author="Abhishek Patil" w:date="2019-05-06T23:16:00Z">
        <w:r w:rsidR="00180038">
          <w:rPr>
            <w:rFonts w:ascii="Times New Roman" w:eastAsia="Times New Roman" w:hAnsi="Times New Roman" w:cs="Times New Roman"/>
            <w:color w:val="000000"/>
            <w:sz w:val="18"/>
            <w:szCs w:val="18"/>
          </w:rPr>
          <w:t xml:space="preserve">one per BSS in the set </w:t>
        </w:r>
      </w:ins>
      <w:r w:rsidR="000C5C41" w:rsidRPr="00756043">
        <w:rPr>
          <w:rFonts w:ascii="Times New Roman" w:eastAsia="Times New Roman" w:hAnsi="Times New Roman" w:cs="Times New Roman"/>
          <w:color w:val="000000"/>
          <w:sz w:val="18"/>
          <w:szCs w:val="18"/>
        </w:rPr>
        <w:t>(see 26.5.1.2 (RU addressing in an HE MU PPDU)) with an A-MPDU in each</w:t>
      </w:r>
      <w:ins w:id="288" w:author="Abhishek Patil" w:date="2019-05-06T23:17:00Z">
        <w:r w:rsidR="00180038">
          <w:rPr>
            <w:rFonts w:ascii="Times New Roman" w:eastAsia="Times New Roman" w:hAnsi="Times New Roman" w:cs="Times New Roman"/>
            <w:color w:val="000000"/>
            <w:sz w:val="18"/>
            <w:szCs w:val="18"/>
          </w:rPr>
          <w:t xml:space="preserve"> broadcast</w:t>
        </w:r>
      </w:ins>
      <w:r w:rsidR="000C5C41" w:rsidRPr="00756043">
        <w:rPr>
          <w:rFonts w:ascii="Times New Roman" w:eastAsia="Times New Roman" w:hAnsi="Times New Roman" w:cs="Times New Roman"/>
          <w:color w:val="000000"/>
          <w:sz w:val="18"/>
          <w:szCs w:val="18"/>
        </w:rPr>
        <w:t xml:space="preserve"> RU carrying a Trigger frame with at least one User Info field with the AID12</w:t>
      </w:r>
      <w:ins w:id="289" w:author="Abhishek Patil" w:date="2019-05-06T23:17:00Z">
        <w:r w:rsidR="00180038">
          <w:rPr>
            <w:rFonts w:ascii="Times New Roman" w:eastAsia="Times New Roman" w:hAnsi="Times New Roman" w:cs="Times New Roman"/>
            <w:color w:val="000000"/>
            <w:sz w:val="18"/>
            <w:szCs w:val="18"/>
          </w:rPr>
          <w:t xml:space="preserve"> subfield</w:t>
        </w:r>
      </w:ins>
      <w:r w:rsidR="000C5C41" w:rsidRPr="00756043">
        <w:rPr>
          <w:rFonts w:ascii="Times New Roman" w:eastAsia="Times New Roman" w:hAnsi="Times New Roman" w:cs="Times New Roman"/>
          <w:color w:val="000000"/>
          <w:sz w:val="18"/>
          <w:szCs w:val="18"/>
        </w:rPr>
        <w:t xml:space="preserve"> set to 0.</w:t>
      </w:r>
      <w:r w:rsidR="000C5C41" w:rsidRPr="00756043">
        <w:rPr>
          <w:rFonts w:ascii="Times New Roman" w:eastAsia="Times New Roman" w:hAnsi="Times New Roman" w:cs="Times New Roman"/>
          <w:vanish/>
          <w:color w:val="000000"/>
          <w:sz w:val="18"/>
          <w:szCs w:val="18"/>
        </w:rPr>
        <w:t>(#16540)(18/1812r2)</w:t>
      </w:r>
    </w:p>
    <w:p w14:paraId="75B9527A" w14:textId="77777777" w:rsidR="000C5C41" w:rsidRDefault="000C5C41" w:rsidP="00EE4C63">
      <w:pPr>
        <w:pStyle w:val="EditiingInstruction"/>
        <w:rPr>
          <w:rFonts w:eastAsia="Times New Roman"/>
          <w:i w:val="0"/>
          <w:w w:val="100"/>
        </w:rPr>
      </w:pPr>
    </w:p>
    <w:sectPr w:rsidR="000C5C41">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3D4CD" w14:textId="77777777" w:rsidR="0037455F" w:rsidRDefault="0037455F">
      <w:pPr>
        <w:spacing w:after="0" w:line="240" w:lineRule="auto"/>
      </w:pPr>
      <w:r>
        <w:separator/>
      </w:r>
    </w:p>
  </w:endnote>
  <w:endnote w:type="continuationSeparator" w:id="0">
    <w:p w14:paraId="7F449F8E" w14:textId="77777777" w:rsidR="0037455F" w:rsidRDefault="0037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B8BFF" w14:textId="77777777" w:rsidR="0037455F" w:rsidRDefault="0037455F">
      <w:pPr>
        <w:spacing w:after="0" w:line="240" w:lineRule="auto"/>
      </w:pPr>
      <w:r>
        <w:separator/>
      </w:r>
    </w:p>
  </w:footnote>
  <w:footnote w:type="continuationSeparator" w:id="0">
    <w:p w14:paraId="6DBBF718" w14:textId="77777777" w:rsidR="0037455F" w:rsidRDefault="00374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02C9855" w:rsidR="00EE4C63" w:rsidRPr="00CB5571" w:rsidRDefault="00D41A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EE4C63">
      <w:rPr>
        <w:rFonts w:ascii="Times New Roman" w:eastAsia="Malgun Gothic" w:hAnsi="Times New Roman" w:cs="Times New Roman"/>
        <w:b/>
        <w:sz w:val="28"/>
        <w:szCs w:val="20"/>
      </w:rPr>
      <w:t xml:space="preserve"> 2019</w:t>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lang w:val="en-GB"/>
      </w:rPr>
      <w:tab/>
    </w:r>
    <w:r w:rsidR="00EE4C63" w:rsidRPr="00B31A3B">
      <w:rPr>
        <w:rFonts w:ascii="Times New Roman" w:eastAsia="Malgun Gothic" w:hAnsi="Times New Roman" w:cs="Times New Roman"/>
        <w:b/>
        <w:sz w:val="28"/>
        <w:szCs w:val="20"/>
        <w:lang w:val="en-GB"/>
      </w:rPr>
      <w:t>doc.: IEEE 802.11-1</w:t>
    </w:r>
    <w:r w:rsidR="00EE4C63">
      <w:rPr>
        <w:rFonts w:ascii="Times New Roman" w:eastAsia="Malgun Gothic" w:hAnsi="Times New Roman" w:cs="Times New Roman"/>
        <w:b/>
        <w:sz w:val="28"/>
        <w:szCs w:val="20"/>
        <w:lang w:val="en-GB"/>
      </w:rPr>
      <w:t>9</w:t>
    </w:r>
    <w:r w:rsidR="00EE4C63" w:rsidRPr="00B31A3B">
      <w:rPr>
        <w:rFonts w:ascii="Times New Roman" w:eastAsia="Malgun Gothic" w:hAnsi="Times New Roman" w:cs="Times New Roman"/>
        <w:b/>
        <w:sz w:val="28"/>
        <w:szCs w:val="20"/>
        <w:lang w:val="en-GB"/>
      </w:rPr>
      <w:t>/</w:t>
    </w:r>
    <w:r w:rsidR="00EE4C63">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506</w:t>
    </w:r>
    <w:r w:rsidR="00EE4C63" w:rsidRPr="00B31A3B">
      <w:rPr>
        <w:rFonts w:ascii="Times New Roman" w:eastAsia="Malgun Gothic" w:hAnsi="Times New Roman" w:cs="Times New Roman"/>
        <w:b/>
        <w:sz w:val="28"/>
        <w:szCs w:val="20"/>
        <w:lang w:val="en-GB"/>
      </w:rPr>
      <w:t>r</w:t>
    </w:r>
    <w:r w:rsidR="002D64F1">
      <w:rPr>
        <w:rFonts w:ascii="Times New Roman" w:eastAsia="Malgun Gothic" w:hAnsi="Times New Roman" w:cs="Times New Roman"/>
        <w:b/>
        <w:sz w:val="28"/>
        <w:szCs w:val="20"/>
        <w:lang w:val="en-GB"/>
      </w:rPr>
      <w:t>1</w:t>
    </w:r>
    <w:r w:rsidR="00EE4C63"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2B8C86D" w:rsidR="00EE4C63" w:rsidRPr="00CB5571" w:rsidRDefault="00D41A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EE4C63">
      <w:rPr>
        <w:rFonts w:ascii="Times New Roman" w:eastAsia="Malgun Gothic" w:hAnsi="Times New Roman" w:cs="Times New Roman"/>
        <w:b/>
        <w:sz w:val="28"/>
        <w:szCs w:val="20"/>
      </w:rPr>
      <w:t xml:space="preserve"> 2019</w:t>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lang w:val="en-GB"/>
      </w:rPr>
      <w:tab/>
    </w:r>
    <w:r w:rsidR="00EE4C63" w:rsidRPr="00B31A3B">
      <w:rPr>
        <w:rFonts w:ascii="Times New Roman" w:eastAsia="Malgun Gothic" w:hAnsi="Times New Roman" w:cs="Times New Roman"/>
        <w:b/>
        <w:sz w:val="28"/>
        <w:szCs w:val="20"/>
        <w:lang w:val="en-GB"/>
      </w:rPr>
      <w:t>doc.: IEEE 802.11-1</w:t>
    </w:r>
    <w:r w:rsidR="00EE4C63">
      <w:rPr>
        <w:rFonts w:ascii="Times New Roman" w:eastAsia="Malgun Gothic" w:hAnsi="Times New Roman" w:cs="Times New Roman"/>
        <w:b/>
        <w:sz w:val="28"/>
        <w:szCs w:val="20"/>
        <w:lang w:val="en-GB"/>
      </w:rPr>
      <w:t>9</w:t>
    </w:r>
    <w:r w:rsidR="00EE4C63" w:rsidRPr="00B31A3B">
      <w:rPr>
        <w:rFonts w:ascii="Times New Roman" w:eastAsia="Malgun Gothic" w:hAnsi="Times New Roman" w:cs="Times New Roman"/>
        <w:b/>
        <w:sz w:val="28"/>
        <w:szCs w:val="20"/>
        <w:lang w:val="en-GB"/>
      </w:rPr>
      <w:t>/</w:t>
    </w:r>
    <w:r w:rsidR="00EE4C63">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506</w:t>
    </w:r>
    <w:r w:rsidR="00EE4C63" w:rsidRPr="00B31A3B">
      <w:rPr>
        <w:rFonts w:ascii="Times New Roman" w:eastAsia="Malgun Gothic" w:hAnsi="Times New Roman" w:cs="Times New Roman"/>
        <w:b/>
        <w:sz w:val="28"/>
        <w:szCs w:val="20"/>
        <w:lang w:val="en-GB"/>
      </w:rPr>
      <w:t>r</w:t>
    </w:r>
    <w:r w:rsidR="002D64F1">
      <w:rPr>
        <w:rFonts w:ascii="Times New Roman" w:eastAsia="Malgun Gothic" w:hAnsi="Times New Roman" w:cs="Times New Roman"/>
        <w:b/>
        <w:sz w:val="28"/>
        <w:szCs w:val="20"/>
        <w:lang w:val="en-GB"/>
      </w:rPr>
      <w:t>1</w:t>
    </w:r>
    <w:r w:rsidR="00EE4C63" w:rsidRPr="00CB5571">
      <w:rPr>
        <w:rFonts w:ascii="Times New Roman" w:eastAsia="Malgun Gothic" w:hAnsi="Times New Roman" w:cs="Times New Roman"/>
        <w:b/>
        <w:sz w:val="28"/>
        <w:szCs w:val="20"/>
        <w:lang w:val="en-GB"/>
      </w:rPr>
      <w:fldChar w:fldCharType="begin"/>
    </w:r>
    <w:r w:rsidR="00EE4C63" w:rsidRPr="00CB5571">
      <w:rPr>
        <w:rFonts w:ascii="Times New Roman" w:eastAsia="Malgun Gothic" w:hAnsi="Times New Roman" w:cs="Times New Roman"/>
        <w:b/>
        <w:sz w:val="28"/>
        <w:szCs w:val="20"/>
        <w:lang w:val="en-GB"/>
      </w:rPr>
      <w:instrText xml:space="preserve"> TITLE  \* MERGEFORMAT </w:instrText>
    </w:r>
    <w:r w:rsidR="00EE4C63" w:rsidRPr="00CB5571">
      <w:rPr>
        <w:rFonts w:ascii="Times New Roman" w:eastAsia="Malgun Gothic" w:hAnsi="Times New Roman" w:cs="Times New Roman"/>
        <w:b/>
        <w:sz w:val="28"/>
        <w:szCs w:val="20"/>
        <w:lang w:val="en-GB"/>
      </w:rPr>
      <w:fldChar w:fldCharType="end"/>
    </w:r>
    <w:r w:rsidR="00EE4C6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1.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1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5.7.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6.4.4.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7.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6.5.4.1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B87"/>
    <w:rsid w:val="00015D87"/>
    <w:rsid w:val="0002066B"/>
    <w:rsid w:val="00020C64"/>
    <w:rsid w:val="00020DC3"/>
    <w:rsid w:val="0002104D"/>
    <w:rsid w:val="00021DBE"/>
    <w:rsid w:val="000222FF"/>
    <w:rsid w:val="00022B10"/>
    <w:rsid w:val="00022C66"/>
    <w:rsid w:val="00022EB4"/>
    <w:rsid w:val="00023245"/>
    <w:rsid w:val="00023D4D"/>
    <w:rsid w:val="00024C30"/>
    <w:rsid w:val="00024E44"/>
    <w:rsid w:val="00025963"/>
    <w:rsid w:val="00025A9F"/>
    <w:rsid w:val="00025C43"/>
    <w:rsid w:val="00025FCF"/>
    <w:rsid w:val="00026A93"/>
    <w:rsid w:val="00026BA8"/>
    <w:rsid w:val="00027040"/>
    <w:rsid w:val="0003003F"/>
    <w:rsid w:val="00030A60"/>
    <w:rsid w:val="00030E14"/>
    <w:rsid w:val="00030FEC"/>
    <w:rsid w:val="000320C5"/>
    <w:rsid w:val="000321D0"/>
    <w:rsid w:val="0003312C"/>
    <w:rsid w:val="000338EC"/>
    <w:rsid w:val="0003417D"/>
    <w:rsid w:val="0003469D"/>
    <w:rsid w:val="00034764"/>
    <w:rsid w:val="00034CE8"/>
    <w:rsid w:val="00035235"/>
    <w:rsid w:val="000353CF"/>
    <w:rsid w:val="000355E5"/>
    <w:rsid w:val="000374AE"/>
    <w:rsid w:val="000379F8"/>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573"/>
    <w:rsid w:val="00091C8D"/>
    <w:rsid w:val="000922C2"/>
    <w:rsid w:val="0009251D"/>
    <w:rsid w:val="00092DB7"/>
    <w:rsid w:val="00092E90"/>
    <w:rsid w:val="0009317B"/>
    <w:rsid w:val="00093812"/>
    <w:rsid w:val="0009471E"/>
    <w:rsid w:val="00094733"/>
    <w:rsid w:val="000948F5"/>
    <w:rsid w:val="00094914"/>
    <w:rsid w:val="00094B7C"/>
    <w:rsid w:val="00094B87"/>
    <w:rsid w:val="00094DC0"/>
    <w:rsid w:val="00095CB6"/>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58BD"/>
    <w:rsid w:val="000C5C36"/>
    <w:rsid w:val="000C5C41"/>
    <w:rsid w:val="000C7773"/>
    <w:rsid w:val="000D0D4C"/>
    <w:rsid w:val="000D120A"/>
    <w:rsid w:val="000D16E5"/>
    <w:rsid w:val="000D1791"/>
    <w:rsid w:val="000D1AB1"/>
    <w:rsid w:val="000D1CA0"/>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80F"/>
    <w:rsid w:val="0012193A"/>
    <w:rsid w:val="00121B9E"/>
    <w:rsid w:val="0012376C"/>
    <w:rsid w:val="001237DC"/>
    <w:rsid w:val="001237FA"/>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D70"/>
    <w:rsid w:val="00136F3D"/>
    <w:rsid w:val="001372D6"/>
    <w:rsid w:val="00137D96"/>
    <w:rsid w:val="00137DB8"/>
    <w:rsid w:val="0014012D"/>
    <w:rsid w:val="0014014E"/>
    <w:rsid w:val="00140417"/>
    <w:rsid w:val="00140874"/>
    <w:rsid w:val="00140977"/>
    <w:rsid w:val="001419A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A80"/>
    <w:rsid w:val="00280809"/>
    <w:rsid w:val="00280B55"/>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B60"/>
    <w:rsid w:val="002B071E"/>
    <w:rsid w:val="002B082A"/>
    <w:rsid w:val="002B3611"/>
    <w:rsid w:val="002B4E90"/>
    <w:rsid w:val="002B4F39"/>
    <w:rsid w:val="002B57BF"/>
    <w:rsid w:val="002B5B78"/>
    <w:rsid w:val="002B78F1"/>
    <w:rsid w:val="002C0009"/>
    <w:rsid w:val="002C0D6B"/>
    <w:rsid w:val="002C1195"/>
    <w:rsid w:val="002C1BA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4F1"/>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3B11"/>
    <w:rsid w:val="003146AF"/>
    <w:rsid w:val="0031507A"/>
    <w:rsid w:val="00315BD5"/>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6CBD"/>
    <w:rsid w:val="0038735F"/>
    <w:rsid w:val="00387541"/>
    <w:rsid w:val="003877B8"/>
    <w:rsid w:val="00387E1D"/>
    <w:rsid w:val="003907EF"/>
    <w:rsid w:val="00391BEA"/>
    <w:rsid w:val="00392972"/>
    <w:rsid w:val="00394875"/>
    <w:rsid w:val="00394B8D"/>
    <w:rsid w:val="00394DC9"/>
    <w:rsid w:val="00394FD1"/>
    <w:rsid w:val="00396853"/>
    <w:rsid w:val="00397976"/>
    <w:rsid w:val="00397E09"/>
    <w:rsid w:val="00397E14"/>
    <w:rsid w:val="003A0051"/>
    <w:rsid w:val="003A0495"/>
    <w:rsid w:val="003A0F92"/>
    <w:rsid w:val="003A1010"/>
    <w:rsid w:val="003A1266"/>
    <w:rsid w:val="003A12DC"/>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B20"/>
    <w:rsid w:val="003D0D89"/>
    <w:rsid w:val="003D0DE4"/>
    <w:rsid w:val="003D13F6"/>
    <w:rsid w:val="003D17DD"/>
    <w:rsid w:val="003D2AA2"/>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AB7"/>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6A42"/>
    <w:rsid w:val="00407028"/>
    <w:rsid w:val="004071A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4E0"/>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4E5"/>
    <w:rsid w:val="00483CB7"/>
    <w:rsid w:val="00483CE4"/>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621"/>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719C"/>
    <w:rsid w:val="004A72BC"/>
    <w:rsid w:val="004A7401"/>
    <w:rsid w:val="004B0F4A"/>
    <w:rsid w:val="004B0FF4"/>
    <w:rsid w:val="004B1180"/>
    <w:rsid w:val="004B1362"/>
    <w:rsid w:val="004B16FD"/>
    <w:rsid w:val="004B1B2F"/>
    <w:rsid w:val="004B295F"/>
    <w:rsid w:val="004B33B6"/>
    <w:rsid w:val="004B3489"/>
    <w:rsid w:val="004B3EAC"/>
    <w:rsid w:val="004B4238"/>
    <w:rsid w:val="004B43FF"/>
    <w:rsid w:val="004B481E"/>
    <w:rsid w:val="004B537E"/>
    <w:rsid w:val="004B53EB"/>
    <w:rsid w:val="004B5D42"/>
    <w:rsid w:val="004B6E6F"/>
    <w:rsid w:val="004B6EE6"/>
    <w:rsid w:val="004B6FF5"/>
    <w:rsid w:val="004B75C2"/>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83B"/>
    <w:rsid w:val="004D5F26"/>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42E"/>
    <w:rsid w:val="004F0526"/>
    <w:rsid w:val="004F06EA"/>
    <w:rsid w:val="004F0CC4"/>
    <w:rsid w:val="004F193C"/>
    <w:rsid w:val="004F1948"/>
    <w:rsid w:val="004F3889"/>
    <w:rsid w:val="004F52B6"/>
    <w:rsid w:val="004F5B68"/>
    <w:rsid w:val="004F6147"/>
    <w:rsid w:val="004F63BA"/>
    <w:rsid w:val="004F6529"/>
    <w:rsid w:val="004F66A8"/>
    <w:rsid w:val="004F68A2"/>
    <w:rsid w:val="0050010D"/>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5EA5"/>
    <w:rsid w:val="00527A2D"/>
    <w:rsid w:val="00527BA3"/>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500B3"/>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1D7E"/>
    <w:rsid w:val="005E2735"/>
    <w:rsid w:val="005E33DC"/>
    <w:rsid w:val="005E3C75"/>
    <w:rsid w:val="005E64FA"/>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8C6"/>
    <w:rsid w:val="006439F5"/>
    <w:rsid w:val="00644B31"/>
    <w:rsid w:val="00645E6B"/>
    <w:rsid w:val="0064662B"/>
    <w:rsid w:val="0064682B"/>
    <w:rsid w:val="00647CF5"/>
    <w:rsid w:val="00647FCC"/>
    <w:rsid w:val="006500C3"/>
    <w:rsid w:val="00650870"/>
    <w:rsid w:val="00650919"/>
    <w:rsid w:val="00650984"/>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E8"/>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AA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5FF"/>
    <w:rsid w:val="006977E2"/>
    <w:rsid w:val="006A082B"/>
    <w:rsid w:val="006A23CD"/>
    <w:rsid w:val="006A28F4"/>
    <w:rsid w:val="006A296E"/>
    <w:rsid w:val="006A2A71"/>
    <w:rsid w:val="006A2B4A"/>
    <w:rsid w:val="006A2E97"/>
    <w:rsid w:val="006A324A"/>
    <w:rsid w:val="006A39F1"/>
    <w:rsid w:val="006A40F3"/>
    <w:rsid w:val="006A62CA"/>
    <w:rsid w:val="006A6574"/>
    <w:rsid w:val="006A7269"/>
    <w:rsid w:val="006A75FA"/>
    <w:rsid w:val="006A77AE"/>
    <w:rsid w:val="006A7BAE"/>
    <w:rsid w:val="006B001D"/>
    <w:rsid w:val="006B0356"/>
    <w:rsid w:val="006B060E"/>
    <w:rsid w:val="006B06C3"/>
    <w:rsid w:val="006B076C"/>
    <w:rsid w:val="006B0D78"/>
    <w:rsid w:val="006B0D9B"/>
    <w:rsid w:val="006B1024"/>
    <w:rsid w:val="006B10DB"/>
    <w:rsid w:val="006B10FB"/>
    <w:rsid w:val="006B1711"/>
    <w:rsid w:val="006B3739"/>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E7721"/>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0401"/>
    <w:rsid w:val="00731409"/>
    <w:rsid w:val="0073142D"/>
    <w:rsid w:val="00731CB6"/>
    <w:rsid w:val="007328D4"/>
    <w:rsid w:val="00732D5D"/>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17A"/>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043"/>
    <w:rsid w:val="007563E4"/>
    <w:rsid w:val="00756576"/>
    <w:rsid w:val="00756AE3"/>
    <w:rsid w:val="00757D23"/>
    <w:rsid w:val="00757F8A"/>
    <w:rsid w:val="0076122C"/>
    <w:rsid w:val="0076240D"/>
    <w:rsid w:val="00762A1C"/>
    <w:rsid w:val="00762F58"/>
    <w:rsid w:val="007637DB"/>
    <w:rsid w:val="00764A8D"/>
    <w:rsid w:val="007662B7"/>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574"/>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303"/>
    <w:rsid w:val="0078240C"/>
    <w:rsid w:val="007832AC"/>
    <w:rsid w:val="007836FF"/>
    <w:rsid w:val="0078422A"/>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DB6"/>
    <w:rsid w:val="007C633B"/>
    <w:rsid w:val="007C6793"/>
    <w:rsid w:val="007C69E5"/>
    <w:rsid w:val="007C70DD"/>
    <w:rsid w:val="007C71C0"/>
    <w:rsid w:val="007C7439"/>
    <w:rsid w:val="007D0AFE"/>
    <w:rsid w:val="007D103F"/>
    <w:rsid w:val="007D1914"/>
    <w:rsid w:val="007D19DF"/>
    <w:rsid w:val="007D1B09"/>
    <w:rsid w:val="007D1BBB"/>
    <w:rsid w:val="007D2A69"/>
    <w:rsid w:val="007D433A"/>
    <w:rsid w:val="007D487A"/>
    <w:rsid w:val="007D510D"/>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6528"/>
    <w:rsid w:val="007F742B"/>
    <w:rsid w:val="007F7B5B"/>
    <w:rsid w:val="00800436"/>
    <w:rsid w:val="008004B1"/>
    <w:rsid w:val="0080180C"/>
    <w:rsid w:val="00802104"/>
    <w:rsid w:val="0080223E"/>
    <w:rsid w:val="008023F5"/>
    <w:rsid w:val="00802CB5"/>
    <w:rsid w:val="00803123"/>
    <w:rsid w:val="008040CD"/>
    <w:rsid w:val="00805C50"/>
    <w:rsid w:val="00806458"/>
    <w:rsid w:val="00806B32"/>
    <w:rsid w:val="00806D68"/>
    <w:rsid w:val="00806D7C"/>
    <w:rsid w:val="00807B25"/>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1A1"/>
    <w:rsid w:val="00835B5E"/>
    <w:rsid w:val="008361CF"/>
    <w:rsid w:val="0083623D"/>
    <w:rsid w:val="0083670E"/>
    <w:rsid w:val="00836904"/>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0814"/>
    <w:rsid w:val="00890BD3"/>
    <w:rsid w:val="008912ED"/>
    <w:rsid w:val="00893C5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7B6"/>
    <w:rsid w:val="008B6309"/>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64C5"/>
    <w:rsid w:val="009670E3"/>
    <w:rsid w:val="009676D1"/>
    <w:rsid w:val="00967943"/>
    <w:rsid w:val="00971372"/>
    <w:rsid w:val="00971D70"/>
    <w:rsid w:val="00971F18"/>
    <w:rsid w:val="009734F2"/>
    <w:rsid w:val="00973706"/>
    <w:rsid w:val="00974010"/>
    <w:rsid w:val="00976AAC"/>
    <w:rsid w:val="0098019C"/>
    <w:rsid w:val="00980657"/>
    <w:rsid w:val="00980A01"/>
    <w:rsid w:val="0098110B"/>
    <w:rsid w:val="009813D0"/>
    <w:rsid w:val="009816A1"/>
    <w:rsid w:val="00981741"/>
    <w:rsid w:val="009819BB"/>
    <w:rsid w:val="00981A47"/>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5F"/>
    <w:rsid w:val="009A21A9"/>
    <w:rsid w:val="009A2DC8"/>
    <w:rsid w:val="009A32B4"/>
    <w:rsid w:val="009A3FB4"/>
    <w:rsid w:val="009A4348"/>
    <w:rsid w:val="009A44DB"/>
    <w:rsid w:val="009A4B07"/>
    <w:rsid w:val="009A4F4A"/>
    <w:rsid w:val="009A5489"/>
    <w:rsid w:val="009A5C73"/>
    <w:rsid w:val="009A657B"/>
    <w:rsid w:val="009A6BA3"/>
    <w:rsid w:val="009A707A"/>
    <w:rsid w:val="009A789F"/>
    <w:rsid w:val="009B1A89"/>
    <w:rsid w:val="009B1B6E"/>
    <w:rsid w:val="009B1DB8"/>
    <w:rsid w:val="009B34B3"/>
    <w:rsid w:val="009B34B4"/>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F3A"/>
    <w:rsid w:val="009F22EE"/>
    <w:rsid w:val="009F26C9"/>
    <w:rsid w:val="009F27DE"/>
    <w:rsid w:val="009F38A9"/>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4EAE"/>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3B37"/>
    <w:rsid w:val="00A53E55"/>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432"/>
    <w:rsid w:val="00AB1E06"/>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F18"/>
    <w:rsid w:val="00AD4079"/>
    <w:rsid w:val="00AD4BE5"/>
    <w:rsid w:val="00AD4CB3"/>
    <w:rsid w:val="00AD5366"/>
    <w:rsid w:val="00AD5371"/>
    <w:rsid w:val="00AD59A0"/>
    <w:rsid w:val="00AD5FD6"/>
    <w:rsid w:val="00AD72E2"/>
    <w:rsid w:val="00AD744F"/>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991"/>
    <w:rsid w:val="00B07D1A"/>
    <w:rsid w:val="00B10E90"/>
    <w:rsid w:val="00B11CC5"/>
    <w:rsid w:val="00B1218A"/>
    <w:rsid w:val="00B1309A"/>
    <w:rsid w:val="00B1318D"/>
    <w:rsid w:val="00B1355D"/>
    <w:rsid w:val="00B147D5"/>
    <w:rsid w:val="00B1562D"/>
    <w:rsid w:val="00B1591A"/>
    <w:rsid w:val="00B15976"/>
    <w:rsid w:val="00B159E6"/>
    <w:rsid w:val="00B16FF3"/>
    <w:rsid w:val="00B17849"/>
    <w:rsid w:val="00B17A27"/>
    <w:rsid w:val="00B2224F"/>
    <w:rsid w:val="00B222FA"/>
    <w:rsid w:val="00B22422"/>
    <w:rsid w:val="00B22A8B"/>
    <w:rsid w:val="00B23F4E"/>
    <w:rsid w:val="00B24A2F"/>
    <w:rsid w:val="00B24C14"/>
    <w:rsid w:val="00B24D68"/>
    <w:rsid w:val="00B24FB2"/>
    <w:rsid w:val="00B25333"/>
    <w:rsid w:val="00B25632"/>
    <w:rsid w:val="00B26A33"/>
    <w:rsid w:val="00B26FAA"/>
    <w:rsid w:val="00B273B9"/>
    <w:rsid w:val="00B30616"/>
    <w:rsid w:val="00B3089E"/>
    <w:rsid w:val="00B30AF9"/>
    <w:rsid w:val="00B3111E"/>
    <w:rsid w:val="00B316C5"/>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427B"/>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751"/>
    <w:rsid w:val="00BA2FA9"/>
    <w:rsid w:val="00BA3550"/>
    <w:rsid w:val="00BA3851"/>
    <w:rsid w:val="00BA3C76"/>
    <w:rsid w:val="00BA4254"/>
    <w:rsid w:val="00BA46A0"/>
    <w:rsid w:val="00BA647E"/>
    <w:rsid w:val="00BA77E9"/>
    <w:rsid w:val="00BB019B"/>
    <w:rsid w:val="00BB0340"/>
    <w:rsid w:val="00BB066F"/>
    <w:rsid w:val="00BB0AFD"/>
    <w:rsid w:val="00BB16FD"/>
    <w:rsid w:val="00BB1E64"/>
    <w:rsid w:val="00BB2036"/>
    <w:rsid w:val="00BB20C7"/>
    <w:rsid w:val="00BB2143"/>
    <w:rsid w:val="00BB2172"/>
    <w:rsid w:val="00BB416B"/>
    <w:rsid w:val="00BB4344"/>
    <w:rsid w:val="00BB4544"/>
    <w:rsid w:val="00BB5353"/>
    <w:rsid w:val="00BB5736"/>
    <w:rsid w:val="00BB6148"/>
    <w:rsid w:val="00BB77A3"/>
    <w:rsid w:val="00BB78F9"/>
    <w:rsid w:val="00BB7C70"/>
    <w:rsid w:val="00BC1747"/>
    <w:rsid w:val="00BC2AF2"/>
    <w:rsid w:val="00BC2FC7"/>
    <w:rsid w:val="00BC3CC7"/>
    <w:rsid w:val="00BC43C6"/>
    <w:rsid w:val="00BC4F19"/>
    <w:rsid w:val="00BC5148"/>
    <w:rsid w:val="00BC51E1"/>
    <w:rsid w:val="00BC55B4"/>
    <w:rsid w:val="00BC7A91"/>
    <w:rsid w:val="00BC7BCF"/>
    <w:rsid w:val="00BD0431"/>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233F"/>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2A79"/>
    <w:rsid w:val="00CF3F50"/>
    <w:rsid w:val="00CF4AC1"/>
    <w:rsid w:val="00CF5C5C"/>
    <w:rsid w:val="00CF63FC"/>
    <w:rsid w:val="00CF6653"/>
    <w:rsid w:val="00CF6985"/>
    <w:rsid w:val="00CF69AA"/>
    <w:rsid w:val="00D00B18"/>
    <w:rsid w:val="00D00F9E"/>
    <w:rsid w:val="00D01B02"/>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563E"/>
    <w:rsid w:val="00D1642F"/>
    <w:rsid w:val="00D16A08"/>
    <w:rsid w:val="00D171C2"/>
    <w:rsid w:val="00D1780A"/>
    <w:rsid w:val="00D17C37"/>
    <w:rsid w:val="00D17D66"/>
    <w:rsid w:val="00D203A9"/>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D0A"/>
    <w:rsid w:val="00D3084E"/>
    <w:rsid w:val="00D30F85"/>
    <w:rsid w:val="00D31746"/>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84"/>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CE8"/>
    <w:rsid w:val="00DB5F88"/>
    <w:rsid w:val="00DB637D"/>
    <w:rsid w:val="00DB6573"/>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2E22"/>
    <w:rsid w:val="00E53078"/>
    <w:rsid w:val="00E53950"/>
    <w:rsid w:val="00E53D44"/>
    <w:rsid w:val="00E53ED6"/>
    <w:rsid w:val="00E542F4"/>
    <w:rsid w:val="00E54625"/>
    <w:rsid w:val="00E547CE"/>
    <w:rsid w:val="00E55059"/>
    <w:rsid w:val="00E55712"/>
    <w:rsid w:val="00E55D67"/>
    <w:rsid w:val="00E5600B"/>
    <w:rsid w:val="00E56CBF"/>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C62"/>
    <w:rsid w:val="00F40C7C"/>
    <w:rsid w:val="00F40DF3"/>
    <w:rsid w:val="00F41189"/>
    <w:rsid w:val="00F413C6"/>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162"/>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18D"/>
    <w:rsid w:val="00F725D0"/>
    <w:rsid w:val="00F72AED"/>
    <w:rsid w:val="00F733CB"/>
    <w:rsid w:val="00F74987"/>
    <w:rsid w:val="00F74AEB"/>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5D1"/>
    <w:rsid w:val="00FB5E3C"/>
    <w:rsid w:val="00FB6B35"/>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4ACA"/>
    <w:rsid w:val="00FD634D"/>
    <w:rsid w:val="00FD6489"/>
    <w:rsid w:val="00FE0203"/>
    <w:rsid w:val="00FE0626"/>
    <w:rsid w:val="00FE1121"/>
    <w:rsid w:val="00FE1469"/>
    <w:rsid w:val="00FE1618"/>
    <w:rsid w:val="00FE1657"/>
    <w:rsid w:val="00FE17FC"/>
    <w:rsid w:val="00FE184E"/>
    <w:rsid w:val="00FE1B4B"/>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219D"/>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E872429A-292F-4605-B55F-28678DF4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5818</Words>
  <Characters>33167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cp:revision>
  <dcterms:created xsi:type="dcterms:W3CDTF">2019-05-09T20:55:00Z</dcterms:created>
  <dcterms:modified xsi:type="dcterms:W3CDTF">2019-05-09T20:58:00Z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