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7915D2E"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B61C7">
              <w:rPr>
                <w:b w:val="0"/>
              </w:rPr>
              <w:t>related to BSS Color</w:t>
            </w:r>
            <w:r w:rsidR="002F2879">
              <w:rPr>
                <w:b w:val="0"/>
              </w:rPr>
              <w:t xml:space="preserve"> – Part </w:t>
            </w:r>
            <w:r w:rsidR="00D40614">
              <w:rPr>
                <w:b w:val="0"/>
              </w:rPr>
              <w:t>2</w:t>
            </w:r>
          </w:p>
        </w:tc>
      </w:tr>
      <w:tr w:rsidR="00A353D7" w:rsidRPr="00CC2C3C" w14:paraId="5101EAE9" w14:textId="77777777" w:rsidTr="007836FF">
        <w:trPr>
          <w:trHeight w:val="269"/>
          <w:jc w:val="center"/>
        </w:trPr>
        <w:tc>
          <w:tcPr>
            <w:tcW w:w="9576" w:type="dxa"/>
            <w:gridSpan w:val="5"/>
            <w:vAlign w:val="center"/>
          </w:tcPr>
          <w:p w14:paraId="3704DF93" w14:textId="4E6F9592"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881BB8">
              <w:rPr>
                <w:b w:val="0"/>
                <w:sz w:val="20"/>
              </w:rPr>
              <w:t>y</w:t>
            </w:r>
            <w:r w:rsidR="00010861">
              <w:rPr>
                <w:b w:val="0"/>
                <w:sz w:val="20"/>
              </w:rPr>
              <w:t xml:space="preserve"> </w:t>
            </w:r>
            <w:r w:rsidR="00D63CE9">
              <w:rPr>
                <w:b w:val="0"/>
                <w:sz w:val="20"/>
              </w:rPr>
              <w:t>2</w:t>
            </w:r>
            <w:bookmarkStart w:id="0" w:name="_GoBack"/>
            <w:bookmarkEnd w:id="0"/>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6D1433F" w14:textId="31FCD1F1" w:rsidR="00C14CEF" w:rsidRPr="00407152" w:rsidRDefault="00A353D7" w:rsidP="00C75F57">
      <w:pPr>
        <w:suppressAutoHyphens/>
        <w:jc w:val="both"/>
        <w:rPr>
          <w:rFonts w:ascii="Times New Roman" w:hAnsi="Times New Roman" w:cs="Times New Roman"/>
          <w:sz w:val="18"/>
          <w:szCs w:val="20"/>
          <w:lang w:eastAsia="ko-KR"/>
        </w:rPr>
      </w:pPr>
      <w:bookmarkStart w:id="1" w:name="_Hlk7707418"/>
      <w:r w:rsidRPr="00407152">
        <w:rPr>
          <w:rFonts w:ascii="Times New Roman" w:hAnsi="Times New Roman" w:cs="Times New Roman"/>
          <w:sz w:val="18"/>
          <w:szCs w:val="20"/>
          <w:lang w:eastAsia="ko-KR"/>
        </w:rPr>
        <w:t xml:space="preserve">This submission proposes resolutions for </w:t>
      </w:r>
      <w:r w:rsidR="00D140D7" w:rsidRPr="00407152">
        <w:rPr>
          <w:rFonts w:ascii="Times New Roman" w:hAnsi="Times New Roman" w:cs="Times New Roman"/>
          <w:sz w:val="18"/>
          <w:szCs w:val="20"/>
          <w:lang w:eastAsia="ko-KR"/>
        </w:rPr>
        <w:t xml:space="preserve">comments </w:t>
      </w:r>
      <w:r w:rsidR="007836FF" w:rsidRPr="00407152">
        <w:rPr>
          <w:rFonts w:ascii="Times New Roman" w:hAnsi="Times New Roman" w:cs="Times New Roman"/>
          <w:sz w:val="18"/>
          <w:szCs w:val="20"/>
          <w:lang w:eastAsia="ko-KR"/>
        </w:rPr>
        <w:t xml:space="preserve">received for </w:t>
      </w:r>
      <w:proofErr w:type="spellStart"/>
      <w:r w:rsidR="007836FF" w:rsidRPr="00407152">
        <w:rPr>
          <w:rFonts w:ascii="Times New Roman" w:hAnsi="Times New Roman" w:cs="Times New Roman"/>
          <w:sz w:val="18"/>
          <w:szCs w:val="20"/>
          <w:lang w:eastAsia="ko-KR"/>
        </w:rPr>
        <w:t>TGax</w:t>
      </w:r>
      <w:proofErr w:type="spellEnd"/>
      <w:r w:rsidR="007836FF" w:rsidRPr="00407152">
        <w:rPr>
          <w:rFonts w:ascii="Times New Roman" w:hAnsi="Times New Roman" w:cs="Times New Roman"/>
          <w:sz w:val="18"/>
          <w:szCs w:val="20"/>
          <w:lang w:eastAsia="ko-KR"/>
        </w:rPr>
        <w:t xml:space="preserve"> LB2</w:t>
      </w:r>
      <w:r w:rsidR="0054593B" w:rsidRPr="00407152">
        <w:rPr>
          <w:rFonts w:ascii="Times New Roman" w:hAnsi="Times New Roman" w:cs="Times New Roman"/>
          <w:sz w:val="18"/>
          <w:szCs w:val="20"/>
          <w:lang w:eastAsia="ko-KR"/>
        </w:rPr>
        <w:t>3</w:t>
      </w:r>
      <w:r w:rsidR="00010861" w:rsidRPr="00407152">
        <w:rPr>
          <w:rFonts w:ascii="Times New Roman" w:hAnsi="Times New Roman" w:cs="Times New Roman"/>
          <w:sz w:val="18"/>
          <w:szCs w:val="20"/>
          <w:lang w:eastAsia="ko-KR"/>
        </w:rPr>
        <w:t>8</w:t>
      </w:r>
      <w:r w:rsidR="00D140D7" w:rsidRPr="00407152">
        <w:rPr>
          <w:rFonts w:ascii="Times New Roman" w:hAnsi="Times New Roman" w:cs="Times New Roman"/>
          <w:sz w:val="18"/>
          <w:szCs w:val="20"/>
          <w:lang w:eastAsia="ko-KR"/>
        </w:rPr>
        <w:t xml:space="preserve"> (</w:t>
      </w:r>
      <w:r w:rsidR="00C52FB1">
        <w:rPr>
          <w:rFonts w:ascii="Times New Roman" w:hAnsi="Times New Roman" w:cs="Times New Roman"/>
          <w:sz w:val="18"/>
          <w:szCs w:val="20"/>
          <w:lang w:eastAsia="ko-KR"/>
        </w:rPr>
        <w:t>6</w:t>
      </w:r>
      <w:r w:rsidR="00D140D7" w:rsidRPr="00407152">
        <w:rPr>
          <w:rFonts w:ascii="Times New Roman" w:hAnsi="Times New Roman" w:cs="Times New Roman"/>
          <w:sz w:val="18"/>
          <w:szCs w:val="20"/>
          <w:lang w:eastAsia="ko-KR"/>
        </w:rPr>
        <w:t>):</w:t>
      </w:r>
      <w:r w:rsidR="00D54473" w:rsidRPr="00407152">
        <w:rPr>
          <w:rFonts w:ascii="Times New Roman" w:hAnsi="Times New Roman" w:cs="Times New Roman"/>
          <w:sz w:val="18"/>
          <w:szCs w:val="20"/>
          <w:lang w:eastAsia="ko-KR"/>
        </w:rPr>
        <w:t xml:space="preserve"> </w:t>
      </w:r>
    </w:p>
    <w:p w14:paraId="27ED68A5" w14:textId="57DAC580" w:rsidR="004606D1" w:rsidRPr="00407152" w:rsidRDefault="00D54473" w:rsidP="00C75F57">
      <w:pPr>
        <w:suppressAutoHyphens/>
        <w:jc w:val="both"/>
        <w:rPr>
          <w:rFonts w:ascii="Times New Roman" w:hAnsi="Times New Roman" w:cs="Times New Roman"/>
          <w:sz w:val="18"/>
          <w:szCs w:val="20"/>
          <w:lang w:eastAsia="ko-KR"/>
        </w:rPr>
      </w:pPr>
      <w:r w:rsidRPr="00407152">
        <w:rPr>
          <w:rFonts w:ascii="Times New Roman" w:hAnsi="Times New Roman" w:cs="Times New Roman"/>
          <w:sz w:val="18"/>
          <w:szCs w:val="20"/>
        </w:rPr>
        <w:t>21463, 20928, 20924, 20929</w:t>
      </w:r>
      <w:r w:rsidR="00377AE8" w:rsidRPr="00407152">
        <w:rPr>
          <w:rFonts w:ascii="Times New Roman" w:hAnsi="Times New Roman" w:cs="Times New Roman"/>
          <w:sz w:val="18"/>
          <w:szCs w:val="20"/>
        </w:rPr>
        <w:t>, 20927</w:t>
      </w:r>
      <w:r w:rsidR="00C52FB1">
        <w:rPr>
          <w:rFonts w:ascii="Times New Roman" w:hAnsi="Times New Roman" w:cs="Times New Roman"/>
          <w:sz w:val="18"/>
          <w:szCs w:val="20"/>
        </w:rPr>
        <w:t>, 20062</w:t>
      </w:r>
    </w:p>
    <w:bookmarkEnd w:id="1"/>
    <w:p w14:paraId="207A4AC4" w14:textId="0BD7C564"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2C18C5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632816F" w14:textId="186B7ADB" w:rsidR="00540460" w:rsidRDefault="0054046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resolution to CID 20062 based on offline feedback</w:t>
      </w:r>
    </w:p>
    <w:p w14:paraId="6E54E4AB" w14:textId="54BA007F" w:rsidR="003734E9" w:rsidRDefault="003734E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Edits made when the doc was presented </w:t>
      </w:r>
      <w:r w:rsidR="00D63CE9">
        <w:rPr>
          <w:rFonts w:ascii="Times New Roman" w:eastAsia="Malgun Gothic" w:hAnsi="Times New Roman" w:cs="Times New Roman"/>
          <w:sz w:val="18"/>
          <w:szCs w:val="20"/>
          <w:lang w:val="en-GB"/>
        </w:rPr>
        <w:t>on 5/16/19 PM1</w:t>
      </w:r>
    </w:p>
    <w:p w14:paraId="7EB1EE7C" w14:textId="1B8DD0CB" w:rsidR="00D63CE9" w:rsidRDefault="00D63CE9" w:rsidP="00D63C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Fixed missing ‘BSSID’ in the context of co-hosted BSSID set in the definition BSS </w:t>
      </w:r>
      <w:proofErr w:type="spellStart"/>
      <w:r>
        <w:rPr>
          <w:rFonts w:ascii="Times New Roman" w:eastAsia="Malgun Gothic" w:hAnsi="Times New Roman" w:cs="Times New Roman"/>
          <w:sz w:val="18"/>
          <w:szCs w:val="20"/>
          <w:lang w:val="en-GB"/>
        </w:rPr>
        <w:t>color</w:t>
      </w:r>
      <w:proofErr w:type="spellEnd"/>
    </w:p>
    <w:p w14:paraId="2A8FC8D9" w14:textId="26FE7EFB" w:rsidR="00D63CE9" w:rsidRDefault="00D63CE9" w:rsidP="00D63C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CID 20062 is updated based on feedback from Liwen and other members to exempt an MU PPDU from setting the </w:t>
      </w:r>
      <w:proofErr w:type="spellStart"/>
      <w:r>
        <w:rPr>
          <w:rFonts w:ascii="Times New Roman" w:eastAsia="Malgun Gothic" w:hAnsi="Times New Roman" w:cs="Times New Roman"/>
          <w:sz w:val="18"/>
          <w:szCs w:val="20"/>
          <w:lang w:val="en-GB"/>
        </w:rPr>
        <w:t>color</w:t>
      </w:r>
      <w:proofErr w:type="spellEnd"/>
      <w:r>
        <w:rPr>
          <w:rFonts w:ascii="Times New Roman" w:eastAsia="Malgun Gothic" w:hAnsi="Times New Roman" w:cs="Times New Roman"/>
          <w:sz w:val="18"/>
          <w:szCs w:val="20"/>
          <w:lang w:val="en-GB"/>
        </w:rPr>
        <w:t xml:space="preserve"> to 0 when it carries RU for </w:t>
      </w:r>
      <w:proofErr w:type="spellStart"/>
      <w:r>
        <w:rPr>
          <w:rFonts w:ascii="Times New Roman" w:eastAsia="Malgun Gothic" w:hAnsi="Times New Roman" w:cs="Times New Roman"/>
          <w:sz w:val="18"/>
          <w:szCs w:val="20"/>
          <w:lang w:val="en-GB"/>
        </w:rPr>
        <w:t>unassociated</w:t>
      </w:r>
      <w:proofErr w:type="spellEnd"/>
      <w:r>
        <w:rPr>
          <w:rFonts w:ascii="Times New Roman" w:eastAsia="Malgun Gothic" w:hAnsi="Times New Roman" w:cs="Times New Roman"/>
          <w:sz w:val="18"/>
          <w:szCs w:val="20"/>
          <w:lang w:val="en-GB"/>
        </w:rPr>
        <w:t xml:space="preserve"> STA.</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5"/>
        <w:gridCol w:w="2605"/>
        <w:gridCol w:w="1890"/>
        <w:gridCol w:w="3155"/>
      </w:tblGrid>
      <w:tr w:rsidR="00E81FFE" w:rsidRPr="007E587A" w14:paraId="25D0D020" w14:textId="77777777" w:rsidTr="009066FB">
        <w:trPr>
          <w:trHeight w:val="220"/>
          <w:jc w:val="center"/>
        </w:trPr>
        <w:tc>
          <w:tcPr>
            <w:tcW w:w="630" w:type="dxa"/>
            <w:shd w:val="clear" w:color="auto" w:fill="BFBFBF" w:themeFill="background1" w:themeFillShade="BF"/>
            <w:noWrap/>
            <w:vAlign w:val="center"/>
            <w:hideMark/>
          </w:tcPr>
          <w:p w14:paraId="6A479FDC"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bookmarkStart w:id="2" w:name="RTF39383332343a2048342c312e"/>
            <w:bookmarkStart w:id="3" w:name="_Hlk7707521"/>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8CC9CED"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3CAD206A"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tcPr>
          <w:p w14:paraId="58C1670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605" w:type="dxa"/>
            <w:shd w:val="clear" w:color="auto" w:fill="BFBFBF" w:themeFill="background1" w:themeFillShade="BF"/>
            <w:noWrap/>
            <w:vAlign w:val="bottom"/>
            <w:hideMark/>
          </w:tcPr>
          <w:p w14:paraId="0E9BA183"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038FEA1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5" w:type="dxa"/>
            <w:shd w:val="clear" w:color="auto" w:fill="BFBFBF" w:themeFill="background1" w:themeFillShade="BF"/>
            <w:vAlign w:val="center"/>
            <w:hideMark/>
          </w:tcPr>
          <w:p w14:paraId="43155E5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81FFE" w:rsidRPr="008B0293" w14:paraId="409666E5" w14:textId="77777777" w:rsidTr="009066FB">
        <w:trPr>
          <w:trHeight w:val="220"/>
          <w:jc w:val="center"/>
        </w:trPr>
        <w:tc>
          <w:tcPr>
            <w:tcW w:w="630" w:type="dxa"/>
            <w:shd w:val="clear" w:color="auto" w:fill="auto"/>
            <w:noWrap/>
          </w:tcPr>
          <w:p w14:paraId="56CD2F0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21463</w:t>
            </w:r>
          </w:p>
        </w:tc>
        <w:tc>
          <w:tcPr>
            <w:tcW w:w="1080" w:type="dxa"/>
          </w:tcPr>
          <w:p w14:paraId="1891B307" w14:textId="77777777" w:rsidR="00E81FFE" w:rsidRPr="00AD4F1F" w:rsidRDefault="00E81FFE" w:rsidP="00BB6325">
            <w:pPr>
              <w:suppressAutoHyphens/>
              <w:spacing w:after="0"/>
              <w:rPr>
                <w:rFonts w:ascii="Times New Roman" w:hAnsi="Times New Roman" w:cs="Times New Roman"/>
                <w:sz w:val="16"/>
                <w:szCs w:val="16"/>
              </w:rPr>
            </w:pPr>
            <w:proofErr w:type="spellStart"/>
            <w:r w:rsidRPr="00AD4F1F">
              <w:rPr>
                <w:rFonts w:ascii="Times New Roman" w:hAnsi="Times New Roman" w:cs="Times New Roman"/>
                <w:sz w:val="16"/>
                <w:szCs w:val="16"/>
              </w:rPr>
              <w:t>Wookbong</w:t>
            </w:r>
            <w:proofErr w:type="spellEnd"/>
            <w:r w:rsidRPr="00AD4F1F">
              <w:rPr>
                <w:rFonts w:ascii="Times New Roman" w:hAnsi="Times New Roman" w:cs="Times New Roman"/>
                <w:sz w:val="16"/>
                <w:szCs w:val="16"/>
              </w:rPr>
              <w:t xml:space="preserve"> Lee</w:t>
            </w:r>
          </w:p>
        </w:tc>
        <w:tc>
          <w:tcPr>
            <w:tcW w:w="715" w:type="dxa"/>
            <w:shd w:val="clear" w:color="auto" w:fill="auto"/>
            <w:noWrap/>
          </w:tcPr>
          <w:p w14:paraId="288DCFB6" w14:textId="77777777" w:rsidR="00E81FFE" w:rsidRPr="00AD4F1F" w:rsidRDefault="00E81FFE" w:rsidP="00BB6325">
            <w:pPr>
              <w:suppressAutoHyphens/>
              <w:spacing w:after="0"/>
              <w:rPr>
                <w:rFonts w:ascii="Times New Roman" w:hAnsi="Times New Roman" w:cs="Times New Roman"/>
                <w:sz w:val="16"/>
                <w:szCs w:val="16"/>
              </w:rPr>
            </w:pPr>
          </w:p>
        </w:tc>
        <w:tc>
          <w:tcPr>
            <w:tcW w:w="815" w:type="dxa"/>
          </w:tcPr>
          <w:p w14:paraId="63664D7C" w14:textId="77777777" w:rsidR="00E81FFE" w:rsidRPr="00AD4F1F" w:rsidRDefault="00E81FFE" w:rsidP="00BB6325">
            <w:pPr>
              <w:suppressAutoHyphens/>
              <w:spacing w:after="0"/>
              <w:rPr>
                <w:rFonts w:ascii="Times New Roman" w:hAnsi="Times New Roman" w:cs="Times New Roman"/>
                <w:sz w:val="16"/>
                <w:szCs w:val="16"/>
              </w:rPr>
            </w:pPr>
          </w:p>
        </w:tc>
        <w:tc>
          <w:tcPr>
            <w:tcW w:w="2605" w:type="dxa"/>
            <w:shd w:val="clear" w:color="auto" w:fill="auto"/>
            <w:noWrap/>
          </w:tcPr>
          <w:p w14:paraId="66B77C1D"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"BSS color" is used in many places, e.g. BSS Color Collision, BSS color value, BSS Color In Use, BSS Color Change Announcement, BSS Color Information, BSS Color Bitmap, etc.</w:t>
            </w:r>
            <w:r w:rsidRPr="00AD4F1F">
              <w:rPr>
                <w:rFonts w:ascii="Times New Roman" w:hAnsi="Times New Roman" w:cs="Times New Roman"/>
                <w:sz w:val="16"/>
                <w:szCs w:val="16"/>
              </w:rPr>
              <w:br/>
              <w:t>Add definition of BSS color in Clause 3.</w:t>
            </w:r>
          </w:p>
        </w:tc>
        <w:tc>
          <w:tcPr>
            <w:tcW w:w="1890" w:type="dxa"/>
            <w:shd w:val="clear" w:color="auto" w:fill="auto"/>
            <w:noWrap/>
          </w:tcPr>
          <w:p w14:paraId="28215E38"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As suggested in the comment</w:t>
            </w:r>
          </w:p>
        </w:tc>
        <w:tc>
          <w:tcPr>
            <w:tcW w:w="3155" w:type="dxa"/>
            <w:shd w:val="clear" w:color="auto" w:fill="auto"/>
          </w:tcPr>
          <w:p w14:paraId="23286396" w14:textId="6026DEE6" w:rsidR="00E81FFE" w:rsidRDefault="00E81FFE" w:rsidP="00BB6325">
            <w:pPr>
              <w:suppressAutoHyphens/>
              <w:spacing w:after="0"/>
              <w:rPr>
                <w:rFonts w:ascii="Times New Roman" w:hAnsi="Times New Roman" w:cs="Times New Roman"/>
                <w:b/>
                <w:sz w:val="16"/>
                <w:szCs w:val="16"/>
              </w:rPr>
            </w:pPr>
            <w:r w:rsidRPr="00E15FFB">
              <w:rPr>
                <w:rFonts w:ascii="Times New Roman" w:hAnsi="Times New Roman" w:cs="Times New Roman"/>
                <w:b/>
                <w:sz w:val="16"/>
                <w:szCs w:val="16"/>
              </w:rPr>
              <w:t>Revised</w:t>
            </w:r>
          </w:p>
          <w:p w14:paraId="4E4201E2" w14:textId="77777777" w:rsidR="004E0E9E" w:rsidRPr="00E15FFB" w:rsidRDefault="004E0E9E" w:rsidP="00BB6325">
            <w:pPr>
              <w:suppressAutoHyphens/>
              <w:spacing w:after="0"/>
              <w:rPr>
                <w:rFonts w:ascii="Times New Roman" w:hAnsi="Times New Roman" w:cs="Times New Roman"/>
                <w:b/>
                <w:sz w:val="16"/>
                <w:szCs w:val="16"/>
              </w:rPr>
            </w:pPr>
          </w:p>
          <w:p w14:paraId="5F8131C7" w14:textId="439929C4" w:rsidR="00E81FFE" w:rsidRDefault="00E81FFE" w:rsidP="00BB6325">
            <w:pPr>
              <w:suppressAutoHyphens/>
              <w:spacing w:after="0"/>
              <w:rPr>
                <w:rFonts w:ascii="Times New Roman" w:hAnsi="Times New Roman" w:cs="Times New Roman"/>
                <w:sz w:val="16"/>
                <w:szCs w:val="16"/>
              </w:rPr>
            </w:pPr>
            <w:r w:rsidRPr="00E15FFB">
              <w:rPr>
                <w:rFonts w:ascii="Times New Roman" w:hAnsi="Times New Roman" w:cs="Times New Roman"/>
                <w:sz w:val="16"/>
                <w:szCs w:val="16"/>
              </w:rPr>
              <w:t>Agree with the comm</w:t>
            </w:r>
            <w:r w:rsidR="00243E82">
              <w:rPr>
                <w:rFonts w:ascii="Times New Roman" w:hAnsi="Times New Roman" w:cs="Times New Roman"/>
                <w:sz w:val="16"/>
                <w:szCs w:val="16"/>
              </w:rPr>
              <w:t>ent</w:t>
            </w:r>
            <w:r w:rsidRPr="00E15FFB">
              <w:rPr>
                <w:rFonts w:ascii="Times New Roman" w:hAnsi="Times New Roman" w:cs="Times New Roman"/>
                <w:sz w:val="16"/>
                <w:szCs w:val="16"/>
              </w:rPr>
              <w:t>. Added a definition for BSS color in clause 3.2</w:t>
            </w:r>
          </w:p>
          <w:p w14:paraId="572244DE" w14:textId="77777777" w:rsidR="004E0E9E" w:rsidRPr="00E15FFB" w:rsidRDefault="004E0E9E" w:rsidP="00BB6325">
            <w:pPr>
              <w:suppressAutoHyphens/>
              <w:spacing w:after="0"/>
              <w:rPr>
                <w:rFonts w:ascii="Times New Roman" w:hAnsi="Times New Roman" w:cs="Times New Roman"/>
                <w:sz w:val="16"/>
                <w:szCs w:val="16"/>
              </w:rPr>
            </w:pPr>
          </w:p>
          <w:p w14:paraId="7A5F99A6" w14:textId="18ED9613" w:rsidR="00E81FFE" w:rsidRPr="00E15FFB" w:rsidRDefault="00E81FFE" w:rsidP="00BB6325">
            <w:pPr>
              <w:suppressAutoHyphens/>
              <w:spacing w:after="0"/>
              <w:rPr>
                <w:rFonts w:ascii="Times New Roman" w:hAnsi="Times New Roman" w:cs="Times New Roman"/>
                <w:b/>
                <w:sz w:val="16"/>
                <w:szCs w:val="16"/>
                <w:highlight w:val="yellow"/>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w:t>
            </w:r>
            <w:r w:rsidR="00D63CE9">
              <w:rPr>
                <w:rFonts w:ascii="Times New Roman" w:hAnsi="Times New Roman" w:cs="Times New Roman"/>
                <w:b/>
                <w:sz w:val="16"/>
                <w:szCs w:val="16"/>
              </w:rPr>
              <w:t>505r2</w:t>
            </w:r>
            <w:r w:rsidRPr="00E15FFB">
              <w:rPr>
                <w:rFonts w:ascii="Times New Roman" w:hAnsi="Times New Roman" w:cs="Times New Roman"/>
                <w:b/>
                <w:sz w:val="16"/>
                <w:szCs w:val="16"/>
              </w:rPr>
              <w:t xml:space="preserve"> tagged as 21463</w:t>
            </w:r>
          </w:p>
        </w:tc>
      </w:tr>
      <w:bookmarkEnd w:id="3"/>
    </w:tbl>
    <w:p w14:paraId="2B4DFF4B" w14:textId="77777777" w:rsidR="00E81FFE" w:rsidRDefault="00E81FFE"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rPr>
      </w:pPr>
    </w:p>
    <w:p w14:paraId="608CCC90" w14:textId="38262B0A" w:rsidR="00CD0BF7" w:rsidRDefault="00CD0BF7"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Cs/>
          <w:color w:val="000000"/>
          <w:sz w:val="20"/>
          <w:szCs w:val="20"/>
        </w:rPr>
      </w:pPr>
      <w:r>
        <w:rPr>
          <w:b/>
          <w:bCs/>
        </w:rPr>
        <w:t>3.2 Definitions specific to IEEE 802.11</w:t>
      </w:r>
    </w:p>
    <w:p w14:paraId="7A774ECB" w14:textId="19029D9E" w:rsidR="00275CF4" w:rsidRDefault="00275CF4"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add a new definition to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 (while maintaining the alphabetical order)</w:t>
      </w:r>
    </w:p>
    <w:p w14:paraId="447D26B2" w14:textId="18129293" w:rsidR="00C2093A" w:rsidRPr="003A69E0" w:rsidRDefault="00C2093A"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Cs/>
          <w:color w:val="000000"/>
          <w:sz w:val="20"/>
          <w:szCs w:val="20"/>
        </w:rPr>
      </w:pPr>
      <w:bookmarkStart w:id="4" w:name="_Hlk7703414"/>
      <w:r>
        <w:rPr>
          <w:rFonts w:ascii="Times New Roman" w:eastAsia="Times New Roman" w:hAnsi="Times New Roman" w:cs="Times New Roman"/>
          <w:b/>
          <w:bCs/>
          <w:color w:val="000000"/>
          <w:sz w:val="20"/>
          <w:szCs w:val="20"/>
        </w:rPr>
        <w:t>Basic service set (</w:t>
      </w:r>
      <w:r w:rsidRPr="00CD0BF7">
        <w:rPr>
          <w:rFonts w:ascii="Times New Roman" w:eastAsia="Times New Roman" w:hAnsi="Times New Roman" w:cs="Times New Roman"/>
          <w:b/>
          <w:bCs/>
          <w:color w:val="000000"/>
          <w:sz w:val="20"/>
          <w:szCs w:val="20"/>
        </w:rPr>
        <w:t>BSS</w:t>
      </w:r>
      <w:r>
        <w:rPr>
          <w:rFonts w:ascii="Times New Roman" w:eastAsia="Times New Roman" w:hAnsi="Times New Roman" w:cs="Times New Roman"/>
          <w:b/>
          <w:bCs/>
          <w:color w:val="000000"/>
          <w:sz w:val="20"/>
          <w:szCs w:val="20"/>
        </w:rPr>
        <w:t>)</w:t>
      </w:r>
      <w:r w:rsidRPr="00CD0BF7">
        <w:rPr>
          <w:rFonts w:ascii="Times New Roman" w:eastAsia="Times New Roman" w:hAnsi="Times New Roman" w:cs="Times New Roman"/>
          <w:b/>
          <w:bCs/>
          <w:color w:val="000000"/>
          <w:sz w:val="20"/>
          <w:szCs w:val="20"/>
        </w:rPr>
        <w:t xml:space="preserve"> color:</w:t>
      </w:r>
      <w:r>
        <w:rPr>
          <w:rFonts w:ascii="Times New Roman" w:eastAsia="Times New Roman" w:hAnsi="Times New Roman" w:cs="Times New Roman"/>
          <w:bCs/>
          <w:color w:val="000000"/>
          <w:sz w:val="20"/>
          <w:szCs w:val="20"/>
        </w:rPr>
        <w:t xml:space="preserve"> </w:t>
      </w:r>
      <w:bookmarkStart w:id="5" w:name="_Hlk7704179"/>
      <w:r w:rsidR="008A3ECA">
        <w:rPr>
          <w:rFonts w:ascii="Times New Roman" w:eastAsia="Times New Roman" w:hAnsi="Times New Roman" w:cs="Times New Roman"/>
          <w:bCs/>
          <w:color w:val="000000"/>
          <w:sz w:val="20"/>
          <w:szCs w:val="20"/>
        </w:rPr>
        <w:t xml:space="preserve">An identifier for a BSS or </w:t>
      </w:r>
      <w:r w:rsidR="005A79B9">
        <w:rPr>
          <w:rFonts w:ascii="Times New Roman" w:eastAsia="Times New Roman" w:hAnsi="Times New Roman" w:cs="Times New Roman"/>
          <w:bCs/>
          <w:color w:val="000000"/>
          <w:sz w:val="20"/>
          <w:szCs w:val="20"/>
        </w:rPr>
        <w:t xml:space="preserve">for </w:t>
      </w:r>
      <w:r w:rsidR="008A3ECA">
        <w:rPr>
          <w:rFonts w:ascii="Times New Roman" w:eastAsia="Times New Roman" w:hAnsi="Times New Roman" w:cs="Times New Roman"/>
          <w:bCs/>
          <w:color w:val="000000"/>
          <w:sz w:val="20"/>
          <w:szCs w:val="20"/>
        </w:rPr>
        <w:t>a set of BSS</w:t>
      </w:r>
      <w:r w:rsidR="00B61EE7">
        <w:rPr>
          <w:rFonts w:ascii="Times New Roman" w:eastAsia="Times New Roman" w:hAnsi="Times New Roman" w:cs="Times New Roman"/>
          <w:bCs/>
          <w:color w:val="000000"/>
          <w:sz w:val="20"/>
          <w:szCs w:val="20"/>
        </w:rPr>
        <w:t>s</w:t>
      </w:r>
      <w:r w:rsidR="008A3ECA">
        <w:rPr>
          <w:rFonts w:ascii="Times New Roman" w:eastAsia="Times New Roman" w:hAnsi="Times New Roman" w:cs="Times New Roman"/>
          <w:bCs/>
          <w:color w:val="000000"/>
          <w:sz w:val="20"/>
          <w:szCs w:val="20"/>
        </w:rPr>
        <w:t xml:space="preserve"> belonging to </w:t>
      </w:r>
      <w:r w:rsidR="00B61EE7">
        <w:rPr>
          <w:rFonts w:ascii="Times New Roman" w:eastAsia="Times New Roman" w:hAnsi="Times New Roman" w:cs="Times New Roman"/>
          <w:bCs/>
          <w:color w:val="000000"/>
          <w:sz w:val="20"/>
          <w:szCs w:val="20"/>
        </w:rPr>
        <w:t>a</w:t>
      </w:r>
      <w:r w:rsidR="008A3ECA">
        <w:rPr>
          <w:rFonts w:ascii="Times New Roman" w:eastAsia="Times New Roman" w:hAnsi="Times New Roman" w:cs="Times New Roman"/>
          <w:bCs/>
          <w:color w:val="000000"/>
          <w:sz w:val="20"/>
          <w:szCs w:val="20"/>
        </w:rPr>
        <w:t xml:space="preserve"> multiple BSSID set or </w:t>
      </w:r>
      <w:r w:rsidR="00B61EE7">
        <w:rPr>
          <w:rFonts w:ascii="Times New Roman" w:eastAsia="Times New Roman" w:hAnsi="Times New Roman" w:cs="Times New Roman"/>
          <w:bCs/>
          <w:color w:val="000000"/>
          <w:sz w:val="20"/>
          <w:szCs w:val="20"/>
        </w:rPr>
        <w:t xml:space="preserve">a </w:t>
      </w:r>
      <w:r w:rsidR="008A3ECA">
        <w:rPr>
          <w:rFonts w:ascii="Times New Roman" w:eastAsia="Times New Roman" w:hAnsi="Times New Roman" w:cs="Times New Roman"/>
          <w:bCs/>
          <w:color w:val="000000"/>
          <w:sz w:val="20"/>
          <w:szCs w:val="20"/>
        </w:rPr>
        <w:t>Co-</w:t>
      </w:r>
      <w:r w:rsidR="00D63CE9">
        <w:rPr>
          <w:rFonts w:ascii="Times New Roman" w:eastAsia="Times New Roman" w:hAnsi="Times New Roman" w:cs="Times New Roman"/>
          <w:bCs/>
          <w:color w:val="000000"/>
          <w:sz w:val="20"/>
          <w:szCs w:val="20"/>
        </w:rPr>
        <w:t>h</w:t>
      </w:r>
      <w:r w:rsidR="008A3ECA">
        <w:rPr>
          <w:rFonts w:ascii="Times New Roman" w:eastAsia="Times New Roman" w:hAnsi="Times New Roman" w:cs="Times New Roman"/>
          <w:bCs/>
          <w:color w:val="000000"/>
          <w:sz w:val="20"/>
          <w:szCs w:val="20"/>
        </w:rPr>
        <w:t xml:space="preserve">osted </w:t>
      </w:r>
      <w:r w:rsidR="00E86F36">
        <w:rPr>
          <w:rFonts w:ascii="Times New Roman" w:eastAsia="Times New Roman" w:hAnsi="Times New Roman" w:cs="Times New Roman"/>
          <w:bCs/>
          <w:color w:val="000000"/>
          <w:sz w:val="20"/>
          <w:szCs w:val="20"/>
        </w:rPr>
        <w:t xml:space="preserve">BSSID </w:t>
      </w:r>
      <w:r w:rsidR="008A3ECA">
        <w:rPr>
          <w:rFonts w:ascii="Times New Roman" w:eastAsia="Times New Roman" w:hAnsi="Times New Roman" w:cs="Times New Roman"/>
          <w:bCs/>
          <w:color w:val="000000"/>
          <w:sz w:val="20"/>
          <w:szCs w:val="20"/>
        </w:rPr>
        <w:t>set</w:t>
      </w:r>
      <w:bookmarkEnd w:id="5"/>
      <w:r w:rsidR="008A3ECA">
        <w:rPr>
          <w:rFonts w:ascii="Times New Roman" w:eastAsia="Times New Roman" w:hAnsi="Times New Roman" w:cs="Times New Roman"/>
          <w:bCs/>
          <w:color w:val="000000"/>
          <w:sz w:val="20"/>
          <w:szCs w:val="20"/>
        </w:rPr>
        <w:t>.</w:t>
      </w:r>
      <w:r w:rsidRPr="00DD6CBB">
        <w:rPr>
          <w:rFonts w:ascii="Times New Roman" w:eastAsia="Times New Roman" w:hAnsi="Times New Roman" w:cs="Times New Roman"/>
          <w:bCs/>
          <w:color w:val="000000"/>
          <w:sz w:val="16"/>
          <w:szCs w:val="20"/>
          <w:highlight w:val="yellow"/>
        </w:rPr>
        <w:t>[21463]</w:t>
      </w:r>
    </w:p>
    <w:bookmarkEnd w:id="4"/>
    <w:p w14:paraId="360FD6FE" w14:textId="182B5713" w:rsidR="00E81FFE" w:rsidRDefault="00E81FF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880"/>
        <w:gridCol w:w="1890"/>
        <w:gridCol w:w="2795"/>
      </w:tblGrid>
      <w:tr w:rsidR="00E81FFE" w:rsidRPr="007E587A" w14:paraId="5C597296" w14:textId="77777777" w:rsidTr="00893121">
        <w:trPr>
          <w:trHeight w:val="220"/>
          <w:jc w:val="center"/>
        </w:trPr>
        <w:tc>
          <w:tcPr>
            <w:tcW w:w="630" w:type="dxa"/>
            <w:shd w:val="clear" w:color="auto" w:fill="BFBFBF" w:themeFill="background1" w:themeFillShade="BF"/>
            <w:noWrap/>
            <w:vAlign w:val="center"/>
            <w:hideMark/>
          </w:tcPr>
          <w:p w14:paraId="3FB1EBF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7B60E0A"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0E456F0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tcPr>
          <w:p w14:paraId="18C10768"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4045EC89"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5900FB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BFBFBF" w:themeFill="background1" w:themeFillShade="BF"/>
            <w:vAlign w:val="center"/>
            <w:hideMark/>
          </w:tcPr>
          <w:p w14:paraId="12B8F34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81FFE" w:rsidRPr="008B0293" w14:paraId="162BB793" w14:textId="77777777" w:rsidTr="004E0E9E">
        <w:trPr>
          <w:trHeight w:val="220"/>
          <w:jc w:val="center"/>
        </w:trPr>
        <w:tc>
          <w:tcPr>
            <w:tcW w:w="630" w:type="dxa"/>
            <w:shd w:val="clear" w:color="auto" w:fill="auto"/>
            <w:noWrap/>
          </w:tcPr>
          <w:p w14:paraId="6E8DBA22"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20928</w:t>
            </w:r>
          </w:p>
        </w:tc>
        <w:tc>
          <w:tcPr>
            <w:tcW w:w="1080" w:type="dxa"/>
          </w:tcPr>
          <w:p w14:paraId="4E2A9BCB"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53A794E2"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194.46</w:t>
            </w:r>
          </w:p>
        </w:tc>
        <w:tc>
          <w:tcPr>
            <w:tcW w:w="900" w:type="dxa"/>
          </w:tcPr>
          <w:p w14:paraId="5F078FA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9.4.2.248</w:t>
            </w:r>
          </w:p>
        </w:tc>
        <w:tc>
          <w:tcPr>
            <w:tcW w:w="2880" w:type="dxa"/>
            <w:shd w:val="clear" w:color="auto" w:fill="auto"/>
            <w:noWrap/>
          </w:tcPr>
          <w:p w14:paraId="401E9C36"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BSS Color Change Announcement element is carried in the HE BSS Color Change Announcement</w:t>
            </w:r>
            <w:r w:rsidRPr="00AD4F1F">
              <w:rPr>
                <w:rFonts w:ascii="Times New Roman" w:hAnsi="Times New Roman" w:cs="Times New Roman"/>
                <w:sz w:val="16"/>
                <w:szCs w:val="16"/>
              </w:rPr>
              <w:br/>
              <w:t>frame and is optionally included in Beacon, Probe Response, and (Re)Association Response frames. The use</w:t>
            </w:r>
            <w:r w:rsidRPr="00AD4F1F">
              <w:rPr>
                <w:rFonts w:ascii="Times New Roman" w:hAnsi="Times New Roman" w:cs="Times New Roman"/>
                <w:sz w:val="16"/>
                <w:szCs w:val="16"/>
              </w:rPr>
              <w:br/>
              <w:t>of  the  BSS  Color  Change  Announcement  element  and  HE  BSS  Color  Change  Announcement  frame  is</w:t>
            </w:r>
            <w:r w:rsidRPr="00AD4F1F">
              <w:rPr>
                <w:rFonts w:ascii="Times New Roman" w:hAnsi="Times New Roman" w:cs="Times New Roman"/>
                <w:sz w:val="16"/>
                <w:szCs w:val="16"/>
              </w:rPr>
              <w:br/>
              <w:t>described in 26.17.3.1 (Selecting and advertising a new BSS color)." -- first bit is duplication, second is not relevant to Clause 9</w:t>
            </w:r>
          </w:p>
        </w:tc>
        <w:tc>
          <w:tcPr>
            <w:tcW w:w="1890" w:type="dxa"/>
            <w:shd w:val="clear" w:color="auto" w:fill="auto"/>
            <w:noWrap/>
          </w:tcPr>
          <w:p w14:paraId="715B9357"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Delete the cited text at the referenced location.  Also delete ", which may be carried in the Beacon, Probe Response and (Re)Association Response frames transmit-</w:t>
            </w:r>
            <w:r w:rsidRPr="00AD4F1F">
              <w:rPr>
                <w:rFonts w:ascii="Times New Roman" w:hAnsi="Times New Roman" w:cs="Times New Roman"/>
                <w:sz w:val="16"/>
                <w:szCs w:val="16"/>
              </w:rPr>
              <w:br/>
              <w:t>ted by the AP" at 434.44 (whose "may" is even confusing).  At 194.4 change " BSS Color change" to " BSS color change"</w:t>
            </w:r>
          </w:p>
        </w:tc>
        <w:tc>
          <w:tcPr>
            <w:tcW w:w="2795" w:type="dxa"/>
            <w:shd w:val="clear" w:color="auto" w:fill="auto"/>
          </w:tcPr>
          <w:p w14:paraId="63E003B3" w14:textId="58B8D4F5" w:rsidR="00E81FFE" w:rsidRDefault="00E81FFE" w:rsidP="00BB63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CEB2D0" w14:textId="77777777" w:rsidR="004E0E9E" w:rsidRDefault="004E0E9E" w:rsidP="00BB6325">
            <w:pPr>
              <w:suppressAutoHyphens/>
              <w:spacing w:after="0"/>
              <w:rPr>
                <w:rFonts w:ascii="Times New Roman" w:hAnsi="Times New Roman" w:cs="Times New Roman"/>
                <w:b/>
                <w:sz w:val="16"/>
                <w:szCs w:val="16"/>
              </w:rPr>
            </w:pPr>
          </w:p>
          <w:p w14:paraId="677FFD77" w14:textId="0CC434EE" w:rsidR="00B32229" w:rsidRDefault="00B32229" w:rsidP="00BB6325">
            <w:pPr>
              <w:suppressAutoHyphens/>
              <w:spacing w:after="0"/>
              <w:rPr>
                <w:rFonts w:ascii="Times New Roman" w:hAnsi="Times New Roman" w:cs="Times New Roman"/>
                <w:sz w:val="16"/>
                <w:szCs w:val="16"/>
              </w:rPr>
            </w:pPr>
            <w:r w:rsidRPr="00C07928">
              <w:rPr>
                <w:rFonts w:ascii="Times New Roman" w:hAnsi="Times New Roman" w:cs="Times New Roman"/>
                <w:sz w:val="16"/>
                <w:szCs w:val="16"/>
              </w:rPr>
              <w:t xml:space="preserve">Agree with the comment. Deleted the </w:t>
            </w:r>
            <w:r w:rsidR="00C07928" w:rsidRPr="00C07928">
              <w:rPr>
                <w:rFonts w:ascii="Times New Roman" w:hAnsi="Times New Roman" w:cs="Times New Roman"/>
                <w:sz w:val="16"/>
                <w:szCs w:val="16"/>
              </w:rPr>
              <w:t xml:space="preserve">cited text in clause 9.4.2.248. Further the cited sentence in clause 26.17.3.4 is split into two sentences to remove any ambiguity. </w:t>
            </w:r>
            <w:r w:rsidR="008274F5">
              <w:rPr>
                <w:rFonts w:ascii="Times New Roman" w:hAnsi="Times New Roman" w:cs="Times New Roman"/>
                <w:sz w:val="16"/>
                <w:szCs w:val="16"/>
              </w:rPr>
              <w:t>Minor</w:t>
            </w:r>
            <w:r w:rsidR="00B007D7">
              <w:rPr>
                <w:rFonts w:ascii="Times New Roman" w:hAnsi="Times New Roman" w:cs="Times New Roman"/>
                <w:sz w:val="16"/>
                <w:szCs w:val="16"/>
              </w:rPr>
              <w:t xml:space="preserve"> editorial</w:t>
            </w:r>
            <w:r w:rsidR="008274F5">
              <w:rPr>
                <w:rFonts w:ascii="Times New Roman" w:hAnsi="Times New Roman" w:cs="Times New Roman"/>
                <w:sz w:val="16"/>
                <w:szCs w:val="16"/>
              </w:rPr>
              <w:t xml:space="preserve"> changes to provide additional clarity. </w:t>
            </w:r>
            <w:r w:rsidR="00C07928" w:rsidRPr="00C07928">
              <w:rPr>
                <w:rFonts w:ascii="Times New Roman" w:hAnsi="Times New Roman" w:cs="Times New Roman"/>
                <w:sz w:val="16"/>
                <w:szCs w:val="16"/>
              </w:rPr>
              <w:t>Changed color to lower case c in the 1</w:t>
            </w:r>
            <w:r w:rsidR="00C07928" w:rsidRPr="00C07928">
              <w:rPr>
                <w:rFonts w:ascii="Times New Roman" w:hAnsi="Times New Roman" w:cs="Times New Roman"/>
                <w:sz w:val="16"/>
                <w:szCs w:val="16"/>
                <w:vertAlign w:val="superscript"/>
              </w:rPr>
              <w:t>st</w:t>
            </w:r>
            <w:r w:rsidR="00C07928" w:rsidRPr="00C07928">
              <w:rPr>
                <w:rFonts w:ascii="Times New Roman" w:hAnsi="Times New Roman" w:cs="Times New Roman"/>
                <w:sz w:val="16"/>
                <w:szCs w:val="16"/>
              </w:rPr>
              <w:t xml:space="preserve"> sentence of 9.4.2.248 as pointed by the comment.</w:t>
            </w:r>
          </w:p>
          <w:p w14:paraId="5E2F3EA3" w14:textId="77777777" w:rsidR="004E0E9E" w:rsidRPr="00C07928" w:rsidRDefault="004E0E9E" w:rsidP="00BB6325">
            <w:pPr>
              <w:suppressAutoHyphens/>
              <w:spacing w:after="0"/>
              <w:rPr>
                <w:rFonts w:ascii="Times New Roman" w:hAnsi="Times New Roman" w:cs="Times New Roman"/>
                <w:sz w:val="16"/>
                <w:szCs w:val="16"/>
              </w:rPr>
            </w:pPr>
          </w:p>
          <w:p w14:paraId="613054A2" w14:textId="1000615B" w:rsidR="00C07928" w:rsidRPr="00D10CC3" w:rsidRDefault="00C07928" w:rsidP="00BB6325">
            <w:pPr>
              <w:suppressAutoHyphens/>
              <w:spacing w:after="0"/>
              <w:rPr>
                <w:rFonts w:ascii="Times New Roman" w:hAnsi="Times New Roman" w:cs="Times New Roman"/>
                <w:b/>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w:t>
            </w:r>
            <w:r w:rsidR="00D63CE9">
              <w:rPr>
                <w:rFonts w:ascii="Times New Roman" w:hAnsi="Times New Roman" w:cs="Times New Roman"/>
                <w:b/>
                <w:sz w:val="16"/>
                <w:szCs w:val="16"/>
              </w:rPr>
              <w:t>505r2</w:t>
            </w:r>
            <w:r w:rsidRPr="00E15FFB">
              <w:rPr>
                <w:rFonts w:ascii="Times New Roman" w:hAnsi="Times New Roman" w:cs="Times New Roman"/>
                <w:b/>
                <w:sz w:val="16"/>
                <w:szCs w:val="16"/>
              </w:rPr>
              <w:t xml:space="preserve"> tagged as 2</w:t>
            </w:r>
            <w:r>
              <w:rPr>
                <w:rFonts w:ascii="Times New Roman" w:hAnsi="Times New Roman" w:cs="Times New Roman"/>
                <w:b/>
                <w:sz w:val="16"/>
                <w:szCs w:val="16"/>
              </w:rPr>
              <w:t>0928</w:t>
            </w:r>
          </w:p>
        </w:tc>
      </w:tr>
    </w:tbl>
    <w:p w14:paraId="0ED51A64" w14:textId="77777777" w:rsidR="00E81FFE" w:rsidRDefault="00E81FFE" w:rsidP="003A69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20DB59C" w14:textId="1CADD2EF" w:rsidR="0080273E" w:rsidRPr="0080273E" w:rsidRDefault="0080273E" w:rsidP="0080273E">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0273E">
        <w:rPr>
          <w:rFonts w:ascii="Arial" w:eastAsia="Times New Roman" w:hAnsi="Arial" w:cs="Arial"/>
          <w:b/>
          <w:bCs/>
          <w:color w:val="000000"/>
          <w:sz w:val="20"/>
          <w:szCs w:val="20"/>
        </w:rPr>
        <w:t>BSS Color Change Announcement element</w:t>
      </w:r>
      <w:bookmarkEnd w:id="2"/>
    </w:p>
    <w:p w14:paraId="2DF9DFD9" w14:textId="557F0599" w:rsidR="00934345" w:rsidRPr="002D5A60" w:rsidRDefault="00934345" w:rsidP="00934345">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934345">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52FCF943" w14:textId="1B9DBFA6"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80273E">
        <w:rPr>
          <w:rFonts w:ascii="Times New Roman" w:eastAsia="Times New Roman" w:hAnsi="Times New Roman" w:cs="Times New Roman"/>
          <w:color w:val="000000"/>
          <w:sz w:val="20"/>
          <w:szCs w:val="20"/>
        </w:rPr>
        <w:t xml:space="preserve">The BSS Color Change Announcement element is used by an </w:t>
      </w:r>
      <w:del w:id="6" w:author="Abhishek Patil" w:date="2019-03-26T23:43:00Z">
        <w:r w:rsidRPr="0080273E" w:rsidDel="00021EF9">
          <w:rPr>
            <w:rFonts w:ascii="Times New Roman" w:eastAsia="Times New Roman" w:hAnsi="Times New Roman" w:cs="Times New Roman"/>
            <w:color w:val="000000"/>
            <w:sz w:val="20"/>
            <w:szCs w:val="20"/>
          </w:rPr>
          <w:delText xml:space="preserve">HE </w:delText>
        </w:r>
      </w:del>
      <w:r w:rsidRPr="0080273E">
        <w:rPr>
          <w:rFonts w:ascii="Times New Roman" w:eastAsia="Times New Roman" w:hAnsi="Times New Roman" w:cs="Times New Roman"/>
          <w:color w:val="000000"/>
          <w:sz w:val="20"/>
          <w:szCs w:val="20"/>
        </w:rPr>
        <w:t>AP to advertise a</w:t>
      </w:r>
      <w:ins w:id="7" w:author="Abhishek Patil" w:date="2019-03-26T23:42:00Z">
        <w:r w:rsidR="00021EF9">
          <w:rPr>
            <w:rFonts w:ascii="Times New Roman" w:eastAsia="Times New Roman" w:hAnsi="Times New Roman" w:cs="Times New Roman"/>
            <w:color w:val="000000"/>
            <w:sz w:val="20"/>
            <w:szCs w:val="20"/>
          </w:rPr>
          <w:t>n upcoming</w:t>
        </w:r>
      </w:ins>
      <w:r w:rsidRPr="0080273E">
        <w:rPr>
          <w:rFonts w:ascii="Times New Roman" w:eastAsia="Times New Roman" w:hAnsi="Times New Roman" w:cs="Times New Roman"/>
          <w:color w:val="000000"/>
          <w:sz w:val="20"/>
          <w:szCs w:val="20"/>
        </w:rPr>
        <w:t xml:space="preserve"> BSS </w:t>
      </w:r>
      <w:r w:rsidR="00400016" w:rsidRPr="00DD6CBB">
        <w:rPr>
          <w:rFonts w:ascii="Times New Roman" w:eastAsia="Times New Roman" w:hAnsi="Times New Roman" w:cs="Times New Roman"/>
          <w:bCs/>
          <w:color w:val="000000"/>
          <w:sz w:val="16"/>
          <w:szCs w:val="20"/>
          <w:highlight w:val="yellow"/>
        </w:rPr>
        <w:t>[2</w:t>
      </w:r>
      <w:r w:rsidR="00400016">
        <w:rPr>
          <w:rFonts w:ascii="Times New Roman" w:eastAsia="Times New Roman" w:hAnsi="Times New Roman" w:cs="Times New Roman"/>
          <w:bCs/>
          <w:color w:val="000000"/>
          <w:sz w:val="16"/>
          <w:szCs w:val="20"/>
          <w:highlight w:val="yellow"/>
        </w:rPr>
        <w:t>0928</w:t>
      </w:r>
      <w:r w:rsidR="00400016" w:rsidRPr="00DD6CBB">
        <w:rPr>
          <w:rFonts w:ascii="Times New Roman" w:eastAsia="Times New Roman" w:hAnsi="Times New Roman" w:cs="Times New Roman"/>
          <w:bCs/>
          <w:color w:val="000000"/>
          <w:sz w:val="16"/>
          <w:szCs w:val="20"/>
          <w:highlight w:val="yellow"/>
        </w:rPr>
        <w:t>]</w:t>
      </w:r>
      <w:del w:id="8" w:author="Abhishek Patil" w:date="2019-04-08T23:14:00Z">
        <w:r w:rsidRPr="0080273E" w:rsidDel="00394124">
          <w:rPr>
            <w:rFonts w:ascii="Times New Roman" w:eastAsia="Times New Roman" w:hAnsi="Times New Roman" w:cs="Times New Roman"/>
            <w:color w:val="000000"/>
            <w:sz w:val="20"/>
            <w:szCs w:val="20"/>
          </w:rPr>
          <w:delText>C</w:delText>
        </w:r>
      </w:del>
      <w:ins w:id="9" w:author="Abhishek Patil" w:date="2019-04-08T23:14:00Z">
        <w:r w:rsidR="00394124">
          <w:rPr>
            <w:rFonts w:ascii="Times New Roman" w:eastAsia="Times New Roman" w:hAnsi="Times New Roman" w:cs="Times New Roman"/>
            <w:color w:val="000000"/>
            <w:sz w:val="20"/>
            <w:szCs w:val="20"/>
          </w:rPr>
          <w:t>c</w:t>
        </w:r>
      </w:ins>
      <w:r w:rsidRPr="0080273E">
        <w:rPr>
          <w:rFonts w:ascii="Times New Roman" w:eastAsia="Times New Roman" w:hAnsi="Times New Roman" w:cs="Times New Roman"/>
          <w:color w:val="000000"/>
          <w:sz w:val="20"/>
          <w:szCs w:val="20"/>
        </w:rPr>
        <w:t xml:space="preserve">olor change </w:t>
      </w:r>
      <w:ins w:id="10" w:author="Abhishek Patil" w:date="2019-03-26T23:42:00Z">
        <w:r w:rsidR="00021EF9">
          <w:rPr>
            <w:rFonts w:ascii="Times New Roman" w:eastAsia="Times New Roman" w:hAnsi="Times New Roman" w:cs="Times New Roman"/>
            <w:color w:val="000000"/>
            <w:sz w:val="20"/>
            <w:szCs w:val="20"/>
          </w:rPr>
          <w:t xml:space="preserve">event </w:t>
        </w:r>
      </w:ins>
      <w:r w:rsidRPr="0080273E">
        <w:rPr>
          <w:rFonts w:ascii="Times New Roman" w:eastAsia="Times New Roman" w:hAnsi="Times New Roman" w:cs="Times New Roman"/>
          <w:color w:val="000000"/>
          <w:sz w:val="20"/>
          <w:szCs w:val="20"/>
        </w:rPr>
        <w:t>and the value of the new BSS color</w:t>
      </w:r>
      <w:ins w:id="11" w:author="Abhishek Patil" w:date="2019-03-26T23:43:00Z">
        <w:r w:rsidR="00021EF9">
          <w:rPr>
            <w:rFonts w:ascii="Times New Roman" w:eastAsia="Times New Roman" w:hAnsi="Times New Roman" w:cs="Times New Roman"/>
            <w:color w:val="000000"/>
            <w:sz w:val="20"/>
            <w:szCs w:val="20"/>
          </w:rPr>
          <w:t xml:space="preserve"> </w:t>
        </w:r>
      </w:ins>
      <w:ins w:id="12" w:author="Abhishek Patil" w:date="2019-03-27T13:26:00Z">
        <w:r w:rsidR="008D2750">
          <w:rPr>
            <w:rFonts w:ascii="Times New Roman" w:eastAsia="Times New Roman" w:hAnsi="Times New Roman" w:cs="Times New Roman"/>
            <w:color w:val="000000"/>
            <w:sz w:val="20"/>
            <w:szCs w:val="20"/>
          </w:rPr>
          <w:t xml:space="preserve">that </w:t>
        </w:r>
      </w:ins>
      <w:ins w:id="13" w:author="Abhishek Patil" w:date="2019-04-21T16:15:00Z">
        <w:r w:rsidR="00C07928">
          <w:rPr>
            <w:rFonts w:ascii="Times New Roman" w:eastAsia="Times New Roman" w:hAnsi="Times New Roman" w:cs="Times New Roman"/>
            <w:color w:val="000000"/>
            <w:sz w:val="20"/>
            <w:szCs w:val="20"/>
          </w:rPr>
          <w:t xml:space="preserve">will </w:t>
        </w:r>
      </w:ins>
      <w:ins w:id="14" w:author="Abhishek Patil" w:date="2019-03-27T13:26:00Z">
        <w:r w:rsidR="008D2750">
          <w:rPr>
            <w:rFonts w:ascii="Times New Roman" w:eastAsia="Times New Roman" w:hAnsi="Times New Roman" w:cs="Times New Roman"/>
            <w:color w:val="000000"/>
            <w:sz w:val="20"/>
            <w:szCs w:val="20"/>
          </w:rPr>
          <w:t xml:space="preserve">take effect after the color change </w:t>
        </w:r>
      </w:ins>
      <w:ins w:id="15" w:author="Abhishek Patil" w:date="2019-03-26T23:44:00Z">
        <w:r w:rsidR="00021EF9">
          <w:rPr>
            <w:rFonts w:ascii="Times New Roman" w:eastAsia="Times New Roman" w:hAnsi="Times New Roman" w:cs="Times New Roman"/>
            <w:color w:val="000000"/>
            <w:sz w:val="20"/>
            <w:szCs w:val="20"/>
          </w:rPr>
          <w:t>(see 26.17.3.</w:t>
        </w:r>
      </w:ins>
      <w:ins w:id="16" w:author="Abhishek Patil" w:date="2019-04-21T16:15:00Z">
        <w:r w:rsidR="00C07928">
          <w:rPr>
            <w:rFonts w:ascii="Times New Roman" w:eastAsia="Times New Roman" w:hAnsi="Times New Roman" w:cs="Times New Roman"/>
            <w:color w:val="000000"/>
            <w:sz w:val="20"/>
            <w:szCs w:val="20"/>
          </w:rPr>
          <w:t>4</w:t>
        </w:r>
      </w:ins>
      <w:ins w:id="17" w:author="Abhishek Patil" w:date="2019-03-26T23:44:00Z">
        <w:r w:rsidR="00021EF9">
          <w:rPr>
            <w:rFonts w:ascii="Times New Roman" w:eastAsia="Times New Roman" w:hAnsi="Times New Roman" w:cs="Times New Roman"/>
            <w:color w:val="000000"/>
            <w:sz w:val="20"/>
            <w:szCs w:val="20"/>
          </w:rPr>
          <w:t>)</w:t>
        </w:r>
      </w:ins>
      <w:r w:rsidRPr="0080273E">
        <w:rPr>
          <w:rFonts w:ascii="Times New Roman" w:eastAsia="Times New Roman" w:hAnsi="Times New Roman" w:cs="Times New Roman"/>
          <w:color w:val="000000"/>
          <w:sz w:val="20"/>
          <w:szCs w:val="20"/>
        </w:rPr>
        <w:t>. The format of the BSS Color Change Announcement element is shown in Figure 9-772t (BSS Color Change Announcement element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55"/>
        <w:gridCol w:w="1155"/>
        <w:gridCol w:w="1155"/>
        <w:gridCol w:w="1155"/>
        <w:gridCol w:w="1155"/>
        <w:gridCol w:w="1155"/>
      </w:tblGrid>
      <w:tr w:rsidR="0080273E" w:rsidRPr="0080273E" w14:paraId="2AF7F876" w14:textId="77777777" w:rsidTr="00E725E3">
        <w:trPr>
          <w:trHeight w:val="19"/>
          <w:jc w:val="center"/>
        </w:trPr>
        <w:tc>
          <w:tcPr>
            <w:tcW w:w="1155" w:type="dxa"/>
            <w:tcBorders>
              <w:top w:val="nil"/>
              <w:left w:val="nil"/>
              <w:bottom w:val="nil"/>
              <w:right w:val="nil"/>
            </w:tcBorders>
            <w:tcMar>
              <w:top w:w="160" w:type="dxa"/>
              <w:left w:w="120" w:type="dxa"/>
              <w:bottom w:w="120" w:type="dxa"/>
              <w:right w:w="120" w:type="dxa"/>
            </w:tcMar>
            <w:vAlign w:val="center"/>
          </w:tcPr>
          <w:p w14:paraId="4DF36624"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0DA25503"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27A41714"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5D161C93"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34532A1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7582836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80273E" w:rsidRPr="0080273E" w14:paraId="3C6A9F4B" w14:textId="77777777" w:rsidTr="004736DB">
        <w:trPr>
          <w:trHeight w:val="25"/>
          <w:jc w:val="center"/>
        </w:trPr>
        <w:tc>
          <w:tcPr>
            <w:tcW w:w="1155" w:type="dxa"/>
            <w:tcBorders>
              <w:top w:val="nil"/>
              <w:left w:val="nil"/>
              <w:bottom w:val="nil"/>
              <w:right w:val="single" w:sz="10" w:space="0" w:color="000000"/>
            </w:tcBorders>
            <w:tcMar>
              <w:top w:w="160" w:type="dxa"/>
              <w:left w:w="120" w:type="dxa"/>
              <w:bottom w:w="120" w:type="dxa"/>
              <w:right w:w="120" w:type="dxa"/>
            </w:tcMar>
            <w:vAlign w:val="center"/>
          </w:tcPr>
          <w:p w14:paraId="06038C08"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1FB51E"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Element ID</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74322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Length</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B54F2C"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Element ID Extension</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AB23A0"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Color Switch Countdown</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28665"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New BSS Color Information</w:t>
            </w:r>
          </w:p>
        </w:tc>
      </w:tr>
      <w:tr w:rsidR="0080273E" w:rsidRPr="0080273E" w14:paraId="4A20D019" w14:textId="77777777" w:rsidTr="004736DB">
        <w:trPr>
          <w:trHeight w:val="25"/>
          <w:jc w:val="center"/>
        </w:trPr>
        <w:tc>
          <w:tcPr>
            <w:tcW w:w="1155" w:type="dxa"/>
            <w:tcBorders>
              <w:top w:val="nil"/>
              <w:left w:val="nil"/>
              <w:bottom w:val="nil"/>
              <w:right w:val="nil"/>
            </w:tcBorders>
            <w:tcMar>
              <w:top w:w="160" w:type="dxa"/>
              <w:left w:w="120" w:type="dxa"/>
              <w:bottom w:w="120" w:type="dxa"/>
              <w:right w:w="120" w:type="dxa"/>
            </w:tcMar>
            <w:vAlign w:val="center"/>
          </w:tcPr>
          <w:p w14:paraId="616DC87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Octets:</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4BB0CE0E"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58DDD1D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50C80E61"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25DC80F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174B985C"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r>
      <w:tr w:rsidR="0080273E" w:rsidRPr="0080273E" w14:paraId="028289C6" w14:textId="77777777" w:rsidTr="004736DB">
        <w:trPr>
          <w:trHeight w:val="20"/>
          <w:jc w:val="center"/>
        </w:trPr>
        <w:tc>
          <w:tcPr>
            <w:tcW w:w="6930" w:type="dxa"/>
            <w:gridSpan w:val="6"/>
            <w:tcBorders>
              <w:top w:val="nil"/>
              <w:left w:val="nil"/>
              <w:bottom w:val="nil"/>
              <w:right w:val="nil"/>
            </w:tcBorders>
            <w:tcMar>
              <w:top w:w="120" w:type="dxa"/>
              <w:left w:w="120" w:type="dxa"/>
              <w:bottom w:w="80" w:type="dxa"/>
              <w:right w:w="120" w:type="dxa"/>
            </w:tcMar>
            <w:vAlign w:val="center"/>
          </w:tcPr>
          <w:p w14:paraId="67DC1E47" w14:textId="0D136A73" w:rsidR="0080273E" w:rsidRPr="0080273E" w:rsidRDefault="0080273E" w:rsidP="004736DB">
            <w:pPr>
              <w:widowControl w:val="0"/>
              <w:numPr>
                <w:ilvl w:val="0"/>
                <w:numId w:val="25"/>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18" w:name="RTF36353230323a204669675469"/>
            <w:r w:rsidRPr="0080273E">
              <w:rPr>
                <w:rFonts w:ascii="Arial" w:eastAsia="Times New Roman" w:hAnsi="Arial" w:cs="Arial"/>
                <w:b/>
                <w:bCs/>
                <w:color w:val="000000"/>
                <w:sz w:val="20"/>
                <w:szCs w:val="20"/>
              </w:rPr>
              <w:t>BSS Color Change Announcement element format</w:t>
            </w:r>
            <w:bookmarkEnd w:id="18"/>
          </w:p>
        </w:tc>
      </w:tr>
    </w:tbl>
    <w:p w14:paraId="53A1EB6B" w14:textId="0379D9AC"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Element ID, Length, and Element ID Extension fields are defined in 9.4.2.1 (General).</w:t>
      </w:r>
    </w:p>
    <w:p w14:paraId="05D14BFB" w14:textId="77777777"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Color Switch Countdown field is set to the number of TBTTs that remain until the HE AP sending the BSS Color Change Announcement element switches to the new BSS color. A value of 0 indicates that the switch occurs at the current TBTT if the element is carried in a Beacon frame or at the next TBTT following the frame that carried the element if the frame is not a Beacon frame.</w:t>
      </w:r>
    </w:p>
    <w:p w14:paraId="495C8312" w14:textId="4B301AB4" w:rsid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format of the New BSS Color Information field is defined in Figure 9-772u (New BSS Color Information field format). The New BSS Color subfield is set to the new BSS color value that the HE AP intends to use starting from the TBTT at which the color switch countdown reaches 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920"/>
        <w:gridCol w:w="1920"/>
        <w:gridCol w:w="1740"/>
      </w:tblGrid>
      <w:tr w:rsidR="0080273E" w:rsidRPr="0080273E" w14:paraId="0AC8208E" w14:textId="77777777" w:rsidTr="008E6648">
        <w:trPr>
          <w:trHeight w:val="19"/>
          <w:jc w:val="center"/>
        </w:trPr>
        <w:tc>
          <w:tcPr>
            <w:tcW w:w="1920" w:type="dxa"/>
            <w:tcBorders>
              <w:top w:val="nil"/>
              <w:left w:val="nil"/>
              <w:bottom w:val="nil"/>
              <w:right w:val="nil"/>
            </w:tcBorders>
            <w:tcMar>
              <w:top w:w="160" w:type="dxa"/>
              <w:left w:w="120" w:type="dxa"/>
              <w:bottom w:w="120" w:type="dxa"/>
              <w:right w:w="120" w:type="dxa"/>
            </w:tcMar>
            <w:vAlign w:val="center"/>
          </w:tcPr>
          <w:p w14:paraId="7D1D2DC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20" w:type="dxa"/>
            <w:tcBorders>
              <w:top w:val="nil"/>
              <w:left w:val="nil"/>
              <w:bottom w:val="single" w:sz="10" w:space="0" w:color="000000"/>
              <w:right w:val="nil"/>
            </w:tcBorders>
            <w:tcMar>
              <w:top w:w="160" w:type="dxa"/>
              <w:left w:w="120" w:type="dxa"/>
              <w:bottom w:w="120" w:type="dxa"/>
              <w:right w:w="120" w:type="dxa"/>
            </w:tcMar>
            <w:vAlign w:val="center"/>
          </w:tcPr>
          <w:p w14:paraId="63729FEF"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B0           B5</w:t>
            </w: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3F6E6FE9" w14:textId="55C6E36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B6            B7</w:t>
            </w:r>
          </w:p>
        </w:tc>
      </w:tr>
      <w:tr w:rsidR="0080273E" w:rsidRPr="0080273E" w14:paraId="5EA82A94" w14:textId="77777777" w:rsidTr="008E6648">
        <w:trPr>
          <w:trHeight w:val="21"/>
          <w:jc w:val="center"/>
        </w:trPr>
        <w:tc>
          <w:tcPr>
            <w:tcW w:w="1920" w:type="dxa"/>
            <w:tcBorders>
              <w:top w:val="nil"/>
              <w:left w:val="nil"/>
              <w:bottom w:val="nil"/>
              <w:right w:val="single" w:sz="10" w:space="0" w:color="000000"/>
            </w:tcBorders>
            <w:tcMar>
              <w:top w:w="160" w:type="dxa"/>
              <w:left w:w="120" w:type="dxa"/>
              <w:bottom w:w="120" w:type="dxa"/>
              <w:right w:w="120" w:type="dxa"/>
            </w:tcMar>
            <w:vAlign w:val="center"/>
          </w:tcPr>
          <w:p w14:paraId="3A95921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11960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New BSS Color</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B4798F"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Reserved</w:t>
            </w:r>
          </w:p>
        </w:tc>
      </w:tr>
      <w:tr w:rsidR="0080273E" w:rsidRPr="0080273E" w14:paraId="3BBC86C3" w14:textId="77777777" w:rsidTr="008E6648">
        <w:trPr>
          <w:trHeight w:val="18"/>
          <w:jc w:val="center"/>
        </w:trPr>
        <w:tc>
          <w:tcPr>
            <w:tcW w:w="1920" w:type="dxa"/>
            <w:tcBorders>
              <w:top w:val="nil"/>
              <w:left w:val="nil"/>
              <w:bottom w:val="nil"/>
              <w:right w:val="nil"/>
            </w:tcBorders>
            <w:tcMar>
              <w:top w:w="160" w:type="dxa"/>
              <w:left w:w="120" w:type="dxa"/>
              <w:bottom w:w="120" w:type="dxa"/>
              <w:right w:w="120" w:type="dxa"/>
            </w:tcMar>
            <w:vAlign w:val="center"/>
          </w:tcPr>
          <w:p w14:paraId="7476627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Bits:</w:t>
            </w:r>
          </w:p>
        </w:tc>
        <w:tc>
          <w:tcPr>
            <w:tcW w:w="1920" w:type="dxa"/>
            <w:tcBorders>
              <w:top w:val="single" w:sz="10" w:space="0" w:color="000000"/>
              <w:left w:val="nil"/>
              <w:bottom w:val="nil"/>
              <w:right w:val="nil"/>
            </w:tcBorders>
            <w:tcMar>
              <w:top w:w="160" w:type="dxa"/>
              <w:left w:w="120" w:type="dxa"/>
              <w:bottom w:w="120" w:type="dxa"/>
              <w:right w:w="120" w:type="dxa"/>
            </w:tcMar>
            <w:vAlign w:val="center"/>
          </w:tcPr>
          <w:p w14:paraId="7CACE60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6</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10021A6D"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2</w:t>
            </w:r>
          </w:p>
        </w:tc>
      </w:tr>
      <w:tr w:rsidR="0080273E" w:rsidRPr="0080273E" w14:paraId="48C3BCBC" w14:textId="77777777" w:rsidTr="008E6648">
        <w:trPr>
          <w:jc w:val="center"/>
        </w:trPr>
        <w:tc>
          <w:tcPr>
            <w:tcW w:w="5580" w:type="dxa"/>
            <w:gridSpan w:val="3"/>
            <w:tcBorders>
              <w:top w:val="nil"/>
              <w:left w:val="nil"/>
              <w:bottom w:val="nil"/>
              <w:right w:val="nil"/>
            </w:tcBorders>
            <w:tcMar>
              <w:top w:w="120" w:type="dxa"/>
              <w:left w:w="120" w:type="dxa"/>
              <w:bottom w:w="80" w:type="dxa"/>
              <w:right w:w="120" w:type="dxa"/>
            </w:tcMar>
            <w:vAlign w:val="center"/>
          </w:tcPr>
          <w:p w14:paraId="4A8AC566" w14:textId="5C6390C3" w:rsidR="0080273E" w:rsidRPr="0080273E" w:rsidRDefault="0080273E" w:rsidP="004736DB">
            <w:pPr>
              <w:widowControl w:val="0"/>
              <w:numPr>
                <w:ilvl w:val="0"/>
                <w:numId w:val="26"/>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9" w:name="RTF37393133343a204669675469"/>
            <w:r w:rsidRPr="0080273E">
              <w:rPr>
                <w:rFonts w:ascii="Arial" w:eastAsia="Times New Roman" w:hAnsi="Arial" w:cs="Arial"/>
                <w:b/>
                <w:bCs/>
                <w:color w:val="000000"/>
                <w:sz w:val="20"/>
                <w:szCs w:val="20"/>
              </w:rPr>
              <w:t>New BSS Color Information field format</w:t>
            </w:r>
            <w:bookmarkEnd w:id="19"/>
          </w:p>
        </w:tc>
      </w:tr>
    </w:tbl>
    <w:p w14:paraId="273B97DF" w14:textId="77777777" w:rsidR="00C35CE6" w:rsidRDefault="00C35CE6"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182C5A9B" w14:textId="0D8E4D63" w:rsidR="0080273E" w:rsidRPr="0080273E" w:rsidRDefault="00934345"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delete the last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789CABC5" w14:textId="262E4B62" w:rsidR="0080273E" w:rsidRPr="0080273E" w:rsidDel="00021EF9"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0" w:author="Abhishek Patil" w:date="2019-03-26T23:44:00Z"/>
          <w:rFonts w:ascii="Times New Roman" w:eastAsia="Times New Roman" w:hAnsi="Times New Roman" w:cs="Times New Roman"/>
          <w:color w:val="000000"/>
          <w:sz w:val="20"/>
          <w:szCs w:val="20"/>
        </w:rPr>
      </w:pPr>
      <w:del w:id="21" w:author="Abhishek Patil" w:date="2019-03-26T23:39:00Z">
        <w:r w:rsidRPr="0080273E" w:rsidDel="00D47758">
          <w:rPr>
            <w:rFonts w:ascii="Times New Roman" w:eastAsia="Times New Roman" w:hAnsi="Times New Roman" w:cs="Times New Roman"/>
            <w:color w:val="000000"/>
            <w:sz w:val="20"/>
            <w:szCs w:val="20"/>
          </w:rPr>
          <w:delText xml:space="preserve">The BSS Color Change Announcement element is carried in the HE BSS Color Change Announcement frame and is optionally included in Beacon, Probe Response, and (Re)Association Response frames. </w:delText>
        </w:r>
      </w:del>
      <w:del w:id="22" w:author="Abhishek Patil" w:date="2019-03-26T23:44:00Z">
        <w:r w:rsidRPr="0080273E" w:rsidDel="00021EF9">
          <w:rPr>
            <w:rFonts w:ascii="Times New Roman" w:eastAsia="Times New Roman" w:hAnsi="Times New Roman" w:cs="Times New Roman"/>
            <w:color w:val="000000"/>
            <w:sz w:val="20"/>
            <w:szCs w:val="20"/>
          </w:rPr>
          <w:delText xml:space="preserve">The use of the BSS Color Change Announcement element </w:delText>
        </w:r>
      </w:del>
      <w:del w:id="23" w:author="Abhishek Patil" w:date="2019-03-26T23:40:00Z">
        <w:r w:rsidRPr="0080273E" w:rsidDel="00D47758">
          <w:rPr>
            <w:rFonts w:ascii="Times New Roman" w:eastAsia="Times New Roman" w:hAnsi="Times New Roman" w:cs="Times New Roman"/>
            <w:color w:val="000000"/>
            <w:sz w:val="20"/>
            <w:szCs w:val="20"/>
          </w:rPr>
          <w:delText xml:space="preserve">and HE BSS Color Change Announcement frame </w:delText>
        </w:r>
      </w:del>
      <w:del w:id="24" w:author="Abhishek Patil" w:date="2019-03-26T23:44:00Z">
        <w:r w:rsidRPr="0080273E" w:rsidDel="00021EF9">
          <w:rPr>
            <w:rFonts w:ascii="Times New Roman" w:eastAsia="Times New Roman" w:hAnsi="Times New Roman" w:cs="Times New Roman"/>
            <w:color w:val="000000"/>
            <w:sz w:val="20"/>
            <w:szCs w:val="20"/>
          </w:rPr>
          <w:delText>is described in 26.17.3.1 (Selecting and advertising a new BSS color).</w:delText>
        </w:r>
      </w:del>
      <w:r w:rsidR="00400016" w:rsidRPr="00DD6CBB">
        <w:rPr>
          <w:rFonts w:ascii="Times New Roman" w:eastAsia="Times New Roman" w:hAnsi="Times New Roman" w:cs="Times New Roman"/>
          <w:bCs/>
          <w:color w:val="000000"/>
          <w:sz w:val="16"/>
          <w:szCs w:val="20"/>
          <w:highlight w:val="yellow"/>
        </w:rPr>
        <w:t>[2</w:t>
      </w:r>
      <w:r w:rsidR="00400016">
        <w:rPr>
          <w:rFonts w:ascii="Times New Roman" w:eastAsia="Times New Roman" w:hAnsi="Times New Roman" w:cs="Times New Roman"/>
          <w:bCs/>
          <w:color w:val="000000"/>
          <w:sz w:val="16"/>
          <w:szCs w:val="20"/>
          <w:highlight w:val="yellow"/>
        </w:rPr>
        <w:t>0928</w:t>
      </w:r>
      <w:r w:rsidR="00400016" w:rsidRPr="00DD6CBB">
        <w:rPr>
          <w:rFonts w:ascii="Times New Roman" w:eastAsia="Times New Roman" w:hAnsi="Times New Roman" w:cs="Times New Roman"/>
          <w:bCs/>
          <w:color w:val="000000"/>
          <w:sz w:val="16"/>
          <w:szCs w:val="20"/>
          <w:highlight w:val="yellow"/>
        </w:rPr>
        <w:t>]</w:t>
      </w:r>
    </w:p>
    <w:p w14:paraId="0590241A" w14:textId="70CB8640" w:rsidR="006200B7" w:rsidRDefault="006200B7" w:rsidP="00EE4C63">
      <w:pPr>
        <w:pStyle w:val="EditiingInstruction"/>
        <w:rPr>
          <w:rFonts w:eastAsia="Times New Roman"/>
          <w:i w:val="0"/>
          <w:w w:val="100"/>
        </w:rPr>
      </w:pPr>
    </w:p>
    <w:p w14:paraId="6495248E" w14:textId="77777777" w:rsidR="00E81FFE" w:rsidRDefault="00E81FFE" w:rsidP="00E81FFE">
      <w:pPr>
        <w:pStyle w:val="H4"/>
        <w:numPr>
          <w:ilvl w:val="0"/>
          <w:numId w:val="29"/>
        </w:numPr>
        <w:rPr>
          <w:w w:val="100"/>
        </w:rPr>
      </w:pPr>
      <w:bookmarkStart w:id="25" w:name="RTF39393532373a2048332c312e"/>
      <w:r>
        <w:rPr>
          <w:w w:val="100"/>
        </w:rPr>
        <w:t>Selecting and advertising a new BSS color</w:t>
      </w:r>
      <w:bookmarkEnd w:id="25"/>
    </w:p>
    <w:p w14:paraId="48A84FA6" w14:textId="77777777" w:rsidR="00E81FFE" w:rsidRPr="002D5A60" w:rsidRDefault="00E81FFE" w:rsidP="00E81FFE">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2</w:t>
      </w:r>
      <w:r w:rsidRPr="005E3FA3">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7C047B01" w14:textId="1C47E39B" w:rsidR="00E81FFE" w:rsidRPr="0080273E" w:rsidRDefault="00E81FFE" w:rsidP="00E81F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Times New Roman"/>
          <w:i/>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0928</w:t>
      </w:r>
      <w:r w:rsidRPr="00DD6CBB">
        <w:rPr>
          <w:rFonts w:ascii="Times New Roman" w:eastAsia="Times New Roman" w:hAnsi="Times New Roman" w:cs="Times New Roman"/>
          <w:bCs/>
          <w:color w:val="000000"/>
          <w:sz w:val="16"/>
          <w:szCs w:val="20"/>
          <w:highlight w:val="yellow"/>
        </w:rPr>
        <w:t>]</w:t>
      </w:r>
      <w:r w:rsidRPr="0055211F">
        <w:rPr>
          <w:rFonts w:ascii="Times New Roman" w:eastAsia="Times New Roman" w:hAnsi="Times New Roman" w:cs="Times New Roman"/>
          <w:color w:val="000000"/>
          <w:sz w:val="20"/>
          <w:szCs w:val="20"/>
        </w:rPr>
        <w:t>An HE AP shall announce a</w:t>
      </w:r>
      <w:ins w:id="26" w:author="Abhishek Patil" w:date="2019-04-08T23:18:00Z">
        <w:r>
          <w:rPr>
            <w:rFonts w:ascii="Times New Roman" w:eastAsia="Times New Roman" w:hAnsi="Times New Roman" w:cs="Times New Roman"/>
            <w:color w:val="000000"/>
            <w:sz w:val="20"/>
            <w:szCs w:val="20"/>
          </w:rPr>
          <w:t>n upcoming</w:t>
        </w:r>
      </w:ins>
      <w:del w:id="27" w:author="Abhishek Patil" w:date="2019-04-08T23:18:00Z">
        <w:r w:rsidRPr="0055211F" w:rsidDel="005E3FA3">
          <w:rPr>
            <w:rFonts w:ascii="Times New Roman" w:eastAsia="Times New Roman" w:hAnsi="Times New Roman" w:cs="Times New Roman"/>
            <w:color w:val="000000"/>
            <w:sz w:val="20"/>
            <w:szCs w:val="20"/>
          </w:rPr>
          <w:delText xml:space="preserve"> pending</w:delText>
        </w:r>
      </w:del>
      <w:r w:rsidRPr="0055211F">
        <w:rPr>
          <w:rFonts w:ascii="Times New Roman" w:eastAsia="Times New Roman" w:hAnsi="Times New Roman" w:cs="Times New Roman"/>
          <w:color w:val="000000"/>
          <w:sz w:val="20"/>
          <w:szCs w:val="20"/>
        </w:rPr>
        <w:t xml:space="preserve"> BSS color change using the BSS Color Change Announcement element</w:t>
      </w:r>
      <w:ins w:id="28" w:author="Abhishek Patil" w:date="2019-04-08T23:18:00Z">
        <w:r>
          <w:rPr>
            <w:rFonts w:ascii="Times New Roman" w:eastAsia="Times New Roman" w:hAnsi="Times New Roman" w:cs="Times New Roman"/>
            <w:color w:val="000000"/>
            <w:sz w:val="20"/>
            <w:szCs w:val="20"/>
          </w:rPr>
          <w:t xml:space="preserve">. The </w:t>
        </w:r>
      </w:ins>
      <w:ins w:id="29" w:author="Abhishek Patil" w:date="2019-05-01T11:18:00Z">
        <w:r w:rsidR="006A07EF">
          <w:rPr>
            <w:rFonts w:ascii="Times New Roman" w:eastAsia="Times New Roman" w:hAnsi="Times New Roman" w:cs="Times New Roman"/>
            <w:color w:val="000000"/>
            <w:sz w:val="20"/>
            <w:szCs w:val="20"/>
          </w:rPr>
          <w:t xml:space="preserve">BSS Color Change Announcement </w:t>
        </w:r>
      </w:ins>
      <w:ins w:id="30" w:author="Abhishek Patil" w:date="2019-04-08T23:18:00Z">
        <w:r>
          <w:rPr>
            <w:rFonts w:ascii="Times New Roman" w:eastAsia="Times New Roman" w:hAnsi="Times New Roman" w:cs="Times New Roman"/>
            <w:color w:val="000000"/>
            <w:sz w:val="20"/>
            <w:szCs w:val="20"/>
          </w:rPr>
          <w:t>element</w:t>
        </w:r>
      </w:ins>
      <w:del w:id="31" w:author="Abhishek Patil" w:date="2019-04-08T23:18:00Z">
        <w:r w:rsidRPr="0055211F" w:rsidDel="005E3FA3">
          <w:rPr>
            <w:rFonts w:ascii="Times New Roman" w:eastAsia="Times New Roman" w:hAnsi="Times New Roman" w:cs="Times New Roman"/>
            <w:color w:val="000000"/>
            <w:sz w:val="20"/>
            <w:szCs w:val="20"/>
          </w:rPr>
          <w:delText>, which</w:delText>
        </w:r>
      </w:del>
      <w:r w:rsidRPr="0055211F">
        <w:rPr>
          <w:rFonts w:ascii="Times New Roman" w:eastAsia="Times New Roman" w:hAnsi="Times New Roman" w:cs="Times New Roman"/>
          <w:color w:val="000000"/>
          <w:sz w:val="20"/>
          <w:szCs w:val="20"/>
        </w:rPr>
        <w:t xml:space="preserve"> may be carried in the Beacon, Probe Response</w:t>
      </w:r>
      <w:del w:id="32" w:author="Abhishek Patil" w:date="2019-05-01T11:19:00Z">
        <w:r w:rsidRPr="0055211F" w:rsidDel="00630793">
          <w:rPr>
            <w:rFonts w:ascii="Times New Roman" w:eastAsia="Times New Roman" w:hAnsi="Times New Roman" w:cs="Times New Roman"/>
            <w:color w:val="000000"/>
            <w:sz w:val="20"/>
            <w:szCs w:val="20"/>
          </w:rPr>
          <w:delText xml:space="preserve"> and</w:delText>
        </w:r>
      </w:del>
      <w:ins w:id="33" w:author="Abhishek Patil" w:date="2019-05-01T11:19:00Z">
        <w:r w:rsidR="00630793">
          <w:rPr>
            <w:rFonts w:ascii="Times New Roman" w:eastAsia="Times New Roman" w:hAnsi="Times New Roman" w:cs="Times New Roman"/>
            <w:color w:val="000000"/>
            <w:sz w:val="20"/>
            <w:szCs w:val="20"/>
          </w:rPr>
          <w:t>,</w:t>
        </w:r>
      </w:ins>
      <w:r w:rsidRPr="0055211F">
        <w:rPr>
          <w:rFonts w:ascii="Times New Roman" w:eastAsia="Times New Roman" w:hAnsi="Times New Roman" w:cs="Times New Roman"/>
          <w:color w:val="000000"/>
          <w:sz w:val="20"/>
          <w:szCs w:val="20"/>
        </w:rPr>
        <w:t xml:space="preserve"> (Re)Association Response</w:t>
      </w:r>
      <w:ins w:id="34" w:author="Abhishek Patil" w:date="2019-05-01T11:19:00Z">
        <w:r w:rsidR="00630793">
          <w:rPr>
            <w:rFonts w:ascii="Times New Roman" w:eastAsia="Times New Roman" w:hAnsi="Times New Roman" w:cs="Times New Roman"/>
            <w:color w:val="000000"/>
            <w:sz w:val="20"/>
            <w:szCs w:val="20"/>
          </w:rPr>
          <w:t xml:space="preserve">, and </w:t>
        </w:r>
        <w:r w:rsidR="00630793" w:rsidRPr="0055211F">
          <w:rPr>
            <w:rFonts w:ascii="Times New Roman" w:eastAsia="Times New Roman" w:hAnsi="Times New Roman" w:cs="Times New Roman"/>
            <w:color w:val="000000"/>
            <w:sz w:val="20"/>
            <w:szCs w:val="20"/>
          </w:rPr>
          <w:t>HE BSS Color Change Announcement</w:t>
        </w:r>
      </w:ins>
      <w:r w:rsidRPr="0055211F">
        <w:rPr>
          <w:rFonts w:ascii="Times New Roman" w:eastAsia="Times New Roman" w:hAnsi="Times New Roman" w:cs="Times New Roman"/>
          <w:color w:val="000000"/>
          <w:sz w:val="20"/>
          <w:szCs w:val="20"/>
        </w:rPr>
        <w:t xml:space="preserve"> frames transmitted by the AP. </w:t>
      </w:r>
      <w:del w:id="35" w:author="Abhishek Patil" w:date="2019-04-21T09:58:00Z">
        <w:r w:rsidRPr="0055211F" w:rsidDel="00C17667">
          <w:rPr>
            <w:rFonts w:ascii="Times New Roman" w:eastAsia="Times New Roman" w:hAnsi="Times New Roman" w:cs="Times New Roman"/>
            <w:color w:val="000000"/>
            <w:sz w:val="20"/>
            <w:szCs w:val="20"/>
          </w:rPr>
          <w:delText xml:space="preserve">The </w:delText>
        </w:r>
      </w:del>
      <w:del w:id="36" w:author="Abhishek Patil" w:date="2019-05-01T11:19:00Z">
        <w:r w:rsidRPr="0055211F" w:rsidDel="00630793">
          <w:rPr>
            <w:rFonts w:ascii="Times New Roman" w:eastAsia="Times New Roman" w:hAnsi="Times New Roman" w:cs="Times New Roman"/>
            <w:color w:val="000000"/>
            <w:sz w:val="20"/>
            <w:szCs w:val="20"/>
          </w:rPr>
          <w:delText xml:space="preserve">HE AP may </w:delText>
        </w:r>
      </w:del>
      <w:del w:id="37" w:author="Abhishek Patil" w:date="2019-04-08T23:18:00Z">
        <w:r w:rsidRPr="0055211F" w:rsidDel="005E3FA3">
          <w:rPr>
            <w:rFonts w:ascii="Times New Roman" w:eastAsia="Times New Roman" w:hAnsi="Times New Roman" w:cs="Times New Roman"/>
            <w:color w:val="000000"/>
            <w:sz w:val="20"/>
            <w:szCs w:val="20"/>
          </w:rPr>
          <w:delText>announce the pending BSS color change using</w:delText>
        </w:r>
      </w:del>
      <w:del w:id="38" w:author="Abhishek Patil" w:date="2019-05-01T11:19:00Z">
        <w:r w:rsidRPr="0055211F" w:rsidDel="00630793">
          <w:rPr>
            <w:rFonts w:ascii="Times New Roman" w:eastAsia="Times New Roman" w:hAnsi="Times New Roman" w:cs="Times New Roman"/>
            <w:color w:val="000000"/>
            <w:sz w:val="20"/>
            <w:szCs w:val="20"/>
          </w:rPr>
          <w:delText xml:space="preserve"> the HE BSS Color Change Announcement frame. </w:delText>
        </w:r>
      </w:del>
      <w:r w:rsidRPr="0055211F">
        <w:rPr>
          <w:rFonts w:ascii="Times New Roman" w:eastAsia="Times New Roman" w:hAnsi="Times New Roman" w:cs="Times New Roman"/>
          <w:color w:val="000000"/>
          <w:sz w:val="20"/>
          <w:szCs w:val="20"/>
        </w:rPr>
        <w:t xml:space="preserve">An HE AP should announce </w:t>
      </w:r>
      <w:ins w:id="39" w:author="Abhishek Patil" w:date="2019-04-08T23:20:00Z">
        <w:r>
          <w:rPr>
            <w:rFonts w:ascii="Times New Roman" w:eastAsia="Times New Roman" w:hAnsi="Times New Roman" w:cs="Times New Roman"/>
            <w:color w:val="000000"/>
            <w:sz w:val="20"/>
            <w:szCs w:val="20"/>
          </w:rPr>
          <w:t>an upcoming</w:t>
        </w:r>
      </w:ins>
      <w:del w:id="40" w:author="Abhishek Patil" w:date="2019-04-08T23:20:00Z">
        <w:r w:rsidRPr="0055211F" w:rsidDel="005E3FA3">
          <w:rPr>
            <w:rFonts w:ascii="Times New Roman" w:eastAsia="Times New Roman" w:hAnsi="Times New Roman" w:cs="Times New Roman"/>
            <w:color w:val="000000"/>
            <w:sz w:val="20"/>
            <w:szCs w:val="20"/>
          </w:rPr>
          <w:delText>the pending</w:delText>
        </w:r>
      </w:del>
      <w:r w:rsidRPr="0055211F">
        <w:rPr>
          <w:rFonts w:ascii="Times New Roman" w:eastAsia="Times New Roman" w:hAnsi="Times New Roman" w:cs="Times New Roman"/>
          <w:color w:val="000000"/>
          <w:sz w:val="20"/>
          <w:szCs w:val="20"/>
        </w:rPr>
        <w:t xml:space="preserve"> BSS color change for a period of time that is sufficiently long for all STAs in the BSS, including STAs in PS mode, to have an opportunity to receive at least one frame carrying a BSS Color Change Announcement element before the BSS color change.</w:t>
      </w:r>
    </w:p>
    <w:p w14:paraId="4AEA277B" w14:textId="52EFBE30" w:rsidR="00E81FFE" w:rsidRDefault="00E81FFE">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5"/>
        <w:gridCol w:w="715"/>
        <w:gridCol w:w="815"/>
        <w:gridCol w:w="2785"/>
        <w:gridCol w:w="1620"/>
        <w:gridCol w:w="3245"/>
      </w:tblGrid>
      <w:tr w:rsidR="00E81FFE" w:rsidRPr="007E587A" w14:paraId="7A93B0DC" w14:textId="77777777" w:rsidTr="00893121">
        <w:trPr>
          <w:trHeight w:val="220"/>
          <w:jc w:val="center"/>
        </w:trPr>
        <w:tc>
          <w:tcPr>
            <w:tcW w:w="625" w:type="dxa"/>
            <w:shd w:val="clear" w:color="auto" w:fill="BFBFBF" w:themeFill="background1" w:themeFillShade="BF"/>
            <w:noWrap/>
            <w:vAlign w:val="center"/>
            <w:hideMark/>
          </w:tcPr>
          <w:p w14:paraId="6884E6B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5" w:type="dxa"/>
            <w:shd w:val="clear" w:color="auto" w:fill="BFBFBF" w:themeFill="background1" w:themeFillShade="BF"/>
          </w:tcPr>
          <w:p w14:paraId="4D93F97C"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40D6DF51"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tcPr>
          <w:p w14:paraId="0E41F50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785" w:type="dxa"/>
            <w:shd w:val="clear" w:color="auto" w:fill="BFBFBF" w:themeFill="background1" w:themeFillShade="BF"/>
            <w:noWrap/>
            <w:vAlign w:val="bottom"/>
            <w:hideMark/>
          </w:tcPr>
          <w:p w14:paraId="1361D5C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2B52EAAB"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5" w:type="dxa"/>
            <w:shd w:val="clear" w:color="auto" w:fill="BFBFBF" w:themeFill="background1" w:themeFillShade="BF"/>
            <w:vAlign w:val="center"/>
            <w:hideMark/>
          </w:tcPr>
          <w:p w14:paraId="27015E84"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F638D" w:rsidRPr="008B0293" w14:paraId="327B0806" w14:textId="77777777" w:rsidTr="004E0E9E">
        <w:trPr>
          <w:trHeight w:val="220"/>
          <w:jc w:val="center"/>
        </w:trPr>
        <w:tc>
          <w:tcPr>
            <w:tcW w:w="625" w:type="dxa"/>
            <w:shd w:val="clear" w:color="auto" w:fill="auto"/>
            <w:noWrap/>
          </w:tcPr>
          <w:p w14:paraId="1B71FE76"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20924</w:t>
            </w:r>
          </w:p>
        </w:tc>
        <w:tc>
          <w:tcPr>
            <w:tcW w:w="1085" w:type="dxa"/>
          </w:tcPr>
          <w:p w14:paraId="7F3BA45E"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2E1DB07F"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213.03</w:t>
            </w:r>
          </w:p>
        </w:tc>
        <w:tc>
          <w:tcPr>
            <w:tcW w:w="815" w:type="dxa"/>
          </w:tcPr>
          <w:p w14:paraId="4408C5D6"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1F9A8A72"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"Action No ACK" -- no need to shout!</w:t>
            </w:r>
          </w:p>
        </w:tc>
        <w:tc>
          <w:tcPr>
            <w:tcW w:w="1620" w:type="dxa"/>
            <w:shd w:val="clear" w:color="auto" w:fill="auto"/>
            <w:noWrap/>
          </w:tcPr>
          <w:p w14:paraId="06BDF9E1"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Change to "Action No Ack"</w:t>
            </w:r>
          </w:p>
        </w:tc>
        <w:tc>
          <w:tcPr>
            <w:tcW w:w="3245" w:type="dxa"/>
            <w:shd w:val="clear" w:color="auto" w:fill="auto"/>
          </w:tcPr>
          <w:p w14:paraId="265677FB" w14:textId="2CE03114" w:rsidR="00CF638D" w:rsidRDefault="005525F6" w:rsidP="00BB6325">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2FC7A881" w14:textId="77777777" w:rsidR="004E0E9E" w:rsidRDefault="004E0E9E" w:rsidP="00BB6325">
            <w:pPr>
              <w:suppressAutoHyphens/>
              <w:spacing w:after="0"/>
              <w:rPr>
                <w:rFonts w:ascii="Times New Roman" w:hAnsi="Times New Roman" w:cs="Times New Roman"/>
                <w:b/>
                <w:sz w:val="16"/>
                <w:szCs w:val="16"/>
              </w:rPr>
            </w:pPr>
          </w:p>
          <w:p w14:paraId="4127E4A3" w14:textId="04B5D0FD" w:rsidR="00A964DE" w:rsidRPr="00F57618" w:rsidRDefault="00A964DE" w:rsidP="00BB6325">
            <w:pPr>
              <w:suppressAutoHyphens/>
              <w:spacing w:after="0"/>
              <w:rPr>
                <w:rFonts w:ascii="Times New Roman" w:hAnsi="Times New Roman" w:cs="Times New Roman"/>
                <w:b/>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w:t>
            </w:r>
            <w:r>
              <w:rPr>
                <w:rFonts w:ascii="Times New Roman" w:hAnsi="Times New Roman" w:cs="Times New Roman"/>
                <w:b/>
                <w:sz w:val="16"/>
                <w:szCs w:val="16"/>
              </w:rPr>
              <w:t>suggested by the commenter</w:t>
            </w:r>
          </w:p>
        </w:tc>
      </w:tr>
      <w:tr w:rsidR="00E81FFE" w:rsidRPr="008B0293" w14:paraId="24635529" w14:textId="77777777" w:rsidTr="004E0E9E">
        <w:trPr>
          <w:trHeight w:val="220"/>
          <w:jc w:val="center"/>
        </w:trPr>
        <w:tc>
          <w:tcPr>
            <w:tcW w:w="625" w:type="dxa"/>
            <w:shd w:val="clear" w:color="auto" w:fill="auto"/>
            <w:noWrap/>
          </w:tcPr>
          <w:p w14:paraId="0EF4EFFF"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20929</w:t>
            </w:r>
          </w:p>
        </w:tc>
        <w:tc>
          <w:tcPr>
            <w:tcW w:w="1085" w:type="dxa"/>
          </w:tcPr>
          <w:p w14:paraId="65A7B7B7"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6E3FDC84"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213.00</w:t>
            </w:r>
          </w:p>
        </w:tc>
        <w:tc>
          <w:tcPr>
            <w:tcW w:w="815" w:type="dxa"/>
          </w:tcPr>
          <w:p w14:paraId="22FBA98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2BA306A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BSS Color Change Announcement element as defined in 9.4.2.248 (BSS Color Change Announcement</w:t>
            </w:r>
            <w:r w:rsidRPr="00AD4F1F">
              <w:rPr>
                <w:rFonts w:ascii="Times New Roman" w:hAnsi="Times New Roman" w:cs="Times New Roman"/>
                <w:sz w:val="16"/>
                <w:szCs w:val="16"/>
              </w:rPr>
              <w:br/>
              <w:t>element) is always present in the frame.</w:t>
            </w:r>
            <w:r w:rsidRPr="00AD4F1F">
              <w:rPr>
                <w:rFonts w:ascii="Times New Roman" w:hAnsi="Times New Roman" w:cs="Times New Roman"/>
                <w:sz w:val="16"/>
                <w:szCs w:val="16"/>
              </w:rPr>
              <w:br/>
              <w:t>No Vendor-Specific elements are present in the HE BSS Color Change Announcement frame." -- typo, duplication and lack of justification of constraint</w:t>
            </w:r>
          </w:p>
        </w:tc>
        <w:tc>
          <w:tcPr>
            <w:tcW w:w="1620" w:type="dxa"/>
            <w:shd w:val="clear" w:color="auto" w:fill="auto"/>
            <w:noWrap/>
          </w:tcPr>
          <w:p w14:paraId="2842ABAE"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Change the cited text at the referenced location to "The BSS Color Change Announcement element is defined in 9.4.2.248 (BSS Color Change Announcement</w:t>
            </w:r>
            <w:r w:rsidRPr="00AD4F1F">
              <w:rPr>
                <w:rFonts w:ascii="Times New Roman" w:hAnsi="Times New Roman" w:cs="Times New Roman"/>
                <w:sz w:val="16"/>
                <w:szCs w:val="16"/>
              </w:rPr>
              <w:br/>
              <w:t>element)."</w:t>
            </w:r>
          </w:p>
        </w:tc>
        <w:tc>
          <w:tcPr>
            <w:tcW w:w="3245" w:type="dxa"/>
            <w:shd w:val="clear" w:color="auto" w:fill="auto"/>
          </w:tcPr>
          <w:p w14:paraId="5ACFFB7F" w14:textId="19982758" w:rsidR="00E81FFE" w:rsidRDefault="00E81FFE" w:rsidP="00BB6325">
            <w:pPr>
              <w:suppressAutoHyphens/>
              <w:spacing w:after="0"/>
              <w:rPr>
                <w:rFonts w:ascii="Times New Roman" w:hAnsi="Times New Roman" w:cs="Times New Roman"/>
                <w:b/>
                <w:sz w:val="16"/>
                <w:szCs w:val="16"/>
              </w:rPr>
            </w:pPr>
            <w:r w:rsidRPr="00A613C4">
              <w:rPr>
                <w:rFonts w:ascii="Times New Roman" w:hAnsi="Times New Roman" w:cs="Times New Roman"/>
                <w:b/>
                <w:sz w:val="16"/>
                <w:szCs w:val="16"/>
              </w:rPr>
              <w:t>Revised</w:t>
            </w:r>
          </w:p>
          <w:p w14:paraId="7D2A2392" w14:textId="77777777" w:rsidR="004E0E9E" w:rsidRPr="00A613C4" w:rsidRDefault="004E0E9E" w:rsidP="00BB6325">
            <w:pPr>
              <w:suppressAutoHyphens/>
              <w:spacing w:after="0"/>
              <w:rPr>
                <w:rFonts w:ascii="Times New Roman" w:hAnsi="Times New Roman" w:cs="Times New Roman"/>
                <w:b/>
                <w:sz w:val="16"/>
                <w:szCs w:val="16"/>
              </w:rPr>
            </w:pPr>
          </w:p>
          <w:p w14:paraId="73B57FDA" w14:textId="54A3989D" w:rsidR="00A613C4" w:rsidRDefault="001F32EB" w:rsidP="00BB632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purpose of this frame to carry information about an upcoming BSS color change event. It doesn’t need to carry vendor specific information. There is precedence in the baseline spec to limiting the amount of information carried in a frame (as an example, please see VHT Compressed Beamforming frame format). Removed duplicate reference to clause 9.4.2.248 and self-reference to the frame. </w:t>
            </w:r>
          </w:p>
          <w:p w14:paraId="2322B38D" w14:textId="77777777" w:rsidR="004E0E9E" w:rsidRDefault="004E0E9E" w:rsidP="00BB6325">
            <w:pPr>
              <w:suppressAutoHyphens/>
              <w:spacing w:after="0"/>
              <w:rPr>
                <w:rFonts w:ascii="Times New Roman" w:hAnsi="Times New Roman" w:cs="Times New Roman"/>
                <w:sz w:val="16"/>
                <w:szCs w:val="16"/>
              </w:rPr>
            </w:pPr>
          </w:p>
          <w:p w14:paraId="20C0ED7B" w14:textId="65A05E60" w:rsidR="00A613C4" w:rsidRPr="00FA082B" w:rsidRDefault="00A613C4" w:rsidP="00BB6325">
            <w:pPr>
              <w:suppressAutoHyphens/>
              <w:spacing w:after="0"/>
              <w:rPr>
                <w:rFonts w:ascii="Times New Roman" w:hAnsi="Times New Roman" w:cs="Times New Roman"/>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w:t>
            </w:r>
            <w:r w:rsidR="00D63CE9">
              <w:rPr>
                <w:rFonts w:ascii="Times New Roman" w:hAnsi="Times New Roman" w:cs="Times New Roman"/>
                <w:b/>
                <w:sz w:val="16"/>
                <w:szCs w:val="16"/>
              </w:rPr>
              <w:t>505r2</w:t>
            </w:r>
            <w:r w:rsidRPr="00E15FFB">
              <w:rPr>
                <w:rFonts w:ascii="Times New Roman" w:hAnsi="Times New Roman" w:cs="Times New Roman"/>
                <w:b/>
                <w:sz w:val="16"/>
                <w:szCs w:val="16"/>
              </w:rPr>
              <w:t xml:space="preserve"> tagged as 2</w:t>
            </w:r>
            <w:r>
              <w:rPr>
                <w:rFonts w:ascii="Times New Roman" w:hAnsi="Times New Roman" w:cs="Times New Roman"/>
                <w:b/>
                <w:sz w:val="16"/>
                <w:szCs w:val="16"/>
              </w:rPr>
              <w:t>0929</w:t>
            </w:r>
          </w:p>
        </w:tc>
      </w:tr>
      <w:tr w:rsidR="00E81FFE" w:rsidRPr="00FA0F79" w14:paraId="02A5CD10" w14:textId="77777777" w:rsidTr="004E0E9E">
        <w:trPr>
          <w:trHeight w:val="220"/>
          <w:jc w:val="center"/>
        </w:trPr>
        <w:tc>
          <w:tcPr>
            <w:tcW w:w="625" w:type="dxa"/>
            <w:shd w:val="clear" w:color="auto" w:fill="auto"/>
            <w:noWrap/>
          </w:tcPr>
          <w:p w14:paraId="0323B8AB"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20927</w:t>
            </w:r>
          </w:p>
        </w:tc>
        <w:tc>
          <w:tcPr>
            <w:tcW w:w="1085" w:type="dxa"/>
          </w:tcPr>
          <w:p w14:paraId="0C701ECA"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4459D45F"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213.03</w:t>
            </w:r>
          </w:p>
        </w:tc>
        <w:tc>
          <w:tcPr>
            <w:tcW w:w="815" w:type="dxa"/>
          </w:tcPr>
          <w:p w14:paraId="453518B1"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21012734"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HE BSS Color Change Announcement frame is an Action or Action No ACK frame" -- can't be both</w:t>
            </w:r>
          </w:p>
        </w:tc>
        <w:tc>
          <w:tcPr>
            <w:tcW w:w="1620" w:type="dxa"/>
            <w:shd w:val="clear" w:color="auto" w:fill="auto"/>
            <w:noWrap/>
          </w:tcPr>
          <w:p w14:paraId="4449B4C1"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Delete "or Action No ACK" in the cited text at the referenced location</w:t>
            </w:r>
          </w:p>
        </w:tc>
        <w:tc>
          <w:tcPr>
            <w:tcW w:w="3245" w:type="dxa"/>
            <w:shd w:val="clear" w:color="auto" w:fill="auto"/>
          </w:tcPr>
          <w:p w14:paraId="12D299B3" w14:textId="054EED03" w:rsidR="00E81FFE" w:rsidRDefault="00E81FFE" w:rsidP="00BB6325">
            <w:pPr>
              <w:suppressAutoHyphens/>
              <w:spacing w:after="0"/>
              <w:rPr>
                <w:rFonts w:ascii="Times New Roman" w:hAnsi="Times New Roman" w:cs="Times New Roman"/>
                <w:b/>
                <w:sz w:val="16"/>
                <w:szCs w:val="16"/>
              </w:rPr>
            </w:pPr>
            <w:r w:rsidRPr="005525F6">
              <w:rPr>
                <w:rFonts w:ascii="Times New Roman" w:hAnsi="Times New Roman" w:cs="Times New Roman"/>
                <w:b/>
                <w:sz w:val="16"/>
                <w:szCs w:val="16"/>
              </w:rPr>
              <w:t>Reject</w:t>
            </w:r>
          </w:p>
          <w:p w14:paraId="3FE735D3" w14:textId="77777777" w:rsidR="004E0E9E" w:rsidRPr="005525F6" w:rsidRDefault="004E0E9E" w:rsidP="00BB6325">
            <w:pPr>
              <w:suppressAutoHyphens/>
              <w:spacing w:after="0"/>
              <w:rPr>
                <w:rFonts w:ascii="Times New Roman" w:hAnsi="Times New Roman" w:cs="Times New Roman"/>
                <w:b/>
                <w:sz w:val="16"/>
                <w:szCs w:val="16"/>
              </w:rPr>
            </w:pPr>
          </w:p>
          <w:p w14:paraId="5AA83929" w14:textId="451767F9" w:rsidR="005525F6" w:rsidRPr="00FA0F79" w:rsidRDefault="00C66B93" w:rsidP="00C66B93">
            <w:pPr>
              <w:suppressAutoHyphens/>
              <w:spacing w:after="0"/>
              <w:rPr>
                <w:rFonts w:ascii="Times New Roman" w:hAnsi="Times New Roman" w:cs="Times New Roman"/>
                <w:sz w:val="16"/>
                <w:szCs w:val="16"/>
              </w:rPr>
            </w:pPr>
            <w:r>
              <w:rPr>
                <w:rFonts w:ascii="Times New Roman" w:hAnsi="Times New Roman" w:cs="Times New Roman"/>
                <w:sz w:val="16"/>
                <w:szCs w:val="16"/>
              </w:rPr>
              <w:t>The spec allows an AP to transmit this frame to a broadcast address or directed to a particular STA. In case of broadcast, the frame</w:t>
            </w:r>
            <w:r w:rsidR="005525F6">
              <w:rPr>
                <w:rFonts w:ascii="Times New Roman" w:hAnsi="Times New Roman" w:cs="Times New Roman"/>
                <w:sz w:val="16"/>
                <w:szCs w:val="16"/>
              </w:rPr>
              <w:t xml:space="preserve"> will not be acknowledged. In such case</w:t>
            </w:r>
            <w:r>
              <w:rPr>
                <w:rFonts w:ascii="Times New Roman" w:hAnsi="Times New Roman" w:cs="Times New Roman"/>
                <w:sz w:val="16"/>
                <w:szCs w:val="16"/>
              </w:rPr>
              <w:t>s where the frame is individually addressed</w:t>
            </w:r>
            <w:r w:rsidR="005525F6">
              <w:rPr>
                <w:rFonts w:ascii="Times New Roman" w:hAnsi="Times New Roman" w:cs="Times New Roman"/>
                <w:sz w:val="16"/>
                <w:szCs w:val="16"/>
              </w:rPr>
              <w:t>, an acknowledgement is expected.</w:t>
            </w:r>
            <w:r w:rsidR="00D12D5E">
              <w:rPr>
                <w:rFonts w:ascii="Times New Roman" w:hAnsi="Times New Roman" w:cs="Times New Roman"/>
                <w:sz w:val="16"/>
                <w:szCs w:val="16"/>
              </w:rPr>
              <w:t xml:space="preserve"> </w:t>
            </w:r>
          </w:p>
        </w:tc>
      </w:tr>
    </w:tbl>
    <w:p w14:paraId="526015C5" w14:textId="77777777" w:rsidR="00E81FFE" w:rsidRDefault="00E81FFE" w:rsidP="00EE4C63">
      <w:pPr>
        <w:pStyle w:val="EditiingInstruction"/>
        <w:rPr>
          <w:rFonts w:eastAsia="Times New Roman"/>
          <w:i w:val="0"/>
          <w:w w:val="100"/>
        </w:rPr>
      </w:pPr>
    </w:p>
    <w:p w14:paraId="65B18E4F" w14:textId="77777777" w:rsidR="00782032" w:rsidRPr="00782032" w:rsidRDefault="00782032" w:rsidP="0078203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82032">
        <w:rPr>
          <w:rFonts w:ascii="Arial" w:eastAsia="Times New Roman" w:hAnsi="Arial" w:cs="Arial"/>
          <w:b/>
          <w:bCs/>
          <w:color w:val="000000"/>
          <w:sz w:val="20"/>
          <w:szCs w:val="20"/>
        </w:rPr>
        <w:t>HE BSS Color Change Announcement frame format</w:t>
      </w:r>
    </w:p>
    <w:p w14:paraId="7866B811" w14:textId="42332EE9" w:rsidR="007B0151" w:rsidRDefault="007B0151"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 xml:space="preserve">to the paragraphs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r w:rsidRPr="00782032">
        <w:rPr>
          <w:rFonts w:ascii="Times New Roman" w:eastAsia="Times New Roman" w:hAnsi="Times New Roman" w:cs="Times New Roman"/>
          <w:color w:val="000000"/>
          <w:sz w:val="20"/>
          <w:szCs w:val="20"/>
        </w:rPr>
        <w:t xml:space="preserve"> </w:t>
      </w:r>
    </w:p>
    <w:p w14:paraId="67AD6675" w14:textId="0DB5F2AC" w:rsidR="00782032" w:rsidRPr="00782032" w:rsidRDefault="00782032" w:rsidP="00605B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782032">
        <w:rPr>
          <w:rFonts w:ascii="Times New Roman" w:eastAsia="Times New Roman" w:hAnsi="Times New Roman" w:cs="Times New Roman"/>
          <w:color w:val="000000"/>
          <w:sz w:val="20"/>
          <w:szCs w:val="20"/>
        </w:rPr>
        <w:t xml:space="preserve">The HE BSS Color Change Announcement frame is an Action or Action No </w:t>
      </w:r>
      <w:r w:rsidR="00631C0B" w:rsidRPr="00DD6CBB">
        <w:rPr>
          <w:rFonts w:ascii="Times New Roman" w:eastAsia="Times New Roman" w:hAnsi="Times New Roman" w:cs="Times New Roman"/>
          <w:bCs/>
          <w:color w:val="000000"/>
          <w:sz w:val="16"/>
          <w:szCs w:val="20"/>
          <w:highlight w:val="yellow"/>
        </w:rPr>
        <w:t>[2</w:t>
      </w:r>
      <w:r w:rsidR="00631C0B">
        <w:rPr>
          <w:rFonts w:ascii="Times New Roman" w:eastAsia="Times New Roman" w:hAnsi="Times New Roman" w:cs="Times New Roman"/>
          <w:bCs/>
          <w:color w:val="000000"/>
          <w:sz w:val="16"/>
          <w:szCs w:val="20"/>
          <w:highlight w:val="yellow"/>
        </w:rPr>
        <w:t>092</w:t>
      </w:r>
      <w:r w:rsidR="00E81FFE">
        <w:rPr>
          <w:rFonts w:ascii="Times New Roman" w:eastAsia="Times New Roman" w:hAnsi="Times New Roman" w:cs="Times New Roman"/>
          <w:bCs/>
          <w:color w:val="000000"/>
          <w:sz w:val="16"/>
          <w:szCs w:val="20"/>
          <w:highlight w:val="yellow"/>
        </w:rPr>
        <w:t>4</w:t>
      </w:r>
      <w:r w:rsidR="00631C0B" w:rsidRPr="00DD6CBB">
        <w:rPr>
          <w:rFonts w:ascii="Times New Roman" w:eastAsia="Times New Roman" w:hAnsi="Times New Roman" w:cs="Times New Roman"/>
          <w:bCs/>
          <w:color w:val="000000"/>
          <w:sz w:val="16"/>
          <w:szCs w:val="20"/>
          <w:highlight w:val="yellow"/>
        </w:rPr>
        <w:t>]</w:t>
      </w:r>
      <w:ins w:id="41" w:author="Abhishek Patil" w:date="2019-03-26T23:41:00Z">
        <w:r w:rsidR="00021EF9">
          <w:rPr>
            <w:rFonts w:ascii="Times New Roman" w:eastAsia="Times New Roman" w:hAnsi="Times New Roman" w:cs="Times New Roman"/>
            <w:color w:val="000000"/>
            <w:sz w:val="20"/>
            <w:szCs w:val="20"/>
          </w:rPr>
          <w:t>Ack</w:t>
        </w:r>
      </w:ins>
      <w:del w:id="42" w:author="Abhishek Patil" w:date="2019-03-26T23:41:00Z">
        <w:r w:rsidRPr="00782032" w:rsidDel="00021EF9">
          <w:rPr>
            <w:rFonts w:ascii="Times New Roman" w:eastAsia="Times New Roman" w:hAnsi="Times New Roman" w:cs="Times New Roman"/>
            <w:color w:val="000000"/>
            <w:sz w:val="20"/>
            <w:szCs w:val="20"/>
          </w:rPr>
          <w:delText>ACK</w:delText>
        </w:r>
      </w:del>
      <w:r w:rsidRPr="00782032">
        <w:rPr>
          <w:rFonts w:ascii="Times New Roman" w:eastAsia="Times New Roman" w:hAnsi="Times New Roman" w:cs="Times New Roman"/>
          <w:color w:val="000000"/>
          <w:sz w:val="20"/>
          <w:szCs w:val="20"/>
        </w:rPr>
        <w:t xml:space="preserve"> frame of category Protected HE. The Action field of an HE BSS Color Change Announcement frame contains the information shown in Table 9-524f (HE BSS Color Change Announcement frame Action field format).</w:t>
      </w:r>
    </w:p>
    <w:tbl>
      <w:tblPr>
        <w:tblW w:w="8640"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7920"/>
      </w:tblGrid>
      <w:tr w:rsidR="00782032" w:rsidRPr="00782032" w14:paraId="7E1706A5" w14:textId="77777777" w:rsidTr="00605B84">
        <w:trPr>
          <w:jc w:val="center"/>
        </w:trPr>
        <w:tc>
          <w:tcPr>
            <w:tcW w:w="8640" w:type="dxa"/>
            <w:gridSpan w:val="2"/>
            <w:tcBorders>
              <w:top w:val="nil"/>
              <w:left w:val="nil"/>
              <w:bottom w:val="nil"/>
              <w:right w:val="nil"/>
            </w:tcBorders>
            <w:tcMar>
              <w:top w:w="120" w:type="dxa"/>
              <w:left w:w="120" w:type="dxa"/>
              <w:bottom w:w="60" w:type="dxa"/>
              <w:right w:w="120" w:type="dxa"/>
            </w:tcMar>
            <w:vAlign w:val="center"/>
          </w:tcPr>
          <w:p w14:paraId="024076B7" w14:textId="7C3B0F07" w:rsidR="00782032" w:rsidRPr="00782032" w:rsidRDefault="00782032" w:rsidP="00782032">
            <w:pPr>
              <w:widowControl w:val="0"/>
              <w:numPr>
                <w:ilvl w:val="0"/>
                <w:numId w:val="28"/>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43" w:name="RTF35343032323a205461626c65"/>
            <w:r w:rsidRPr="00782032">
              <w:rPr>
                <w:rFonts w:ascii="Arial" w:eastAsia="Times New Roman" w:hAnsi="Arial" w:cs="Arial"/>
                <w:b/>
                <w:bCs/>
                <w:color w:val="000000"/>
                <w:sz w:val="20"/>
                <w:szCs w:val="20"/>
              </w:rPr>
              <w:t>HE BSS Color Change Announcement frame Action field format </w:t>
            </w:r>
            <w:bookmarkEnd w:id="43"/>
          </w:p>
        </w:tc>
      </w:tr>
      <w:tr w:rsidR="00782032" w:rsidRPr="00782032" w14:paraId="12004914" w14:textId="77777777" w:rsidTr="00605B84">
        <w:trPr>
          <w:trHeight w:val="21"/>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66E2AD" w14:textId="77777777" w:rsidR="00782032" w:rsidRPr="00782032" w:rsidRDefault="00782032" w:rsidP="0078203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782032">
              <w:rPr>
                <w:rFonts w:ascii="Times New Roman" w:eastAsia="Times New Roman" w:hAnsi="Times New Roman" w:cs="Times New Roman"/>
                <w:b/>
                <w:bCs/>
                <w:color w:val="000000"/>
                <w:sz w:val="18"/>
                <w:szCs w:val="18"/>
              </w:rPr>
              <w:t>Order</w:t>
            </w:r>
          </w:p>
        </w:tc>
        <w:tc>
          <w:tcPr>
            <w:tcW w:w="7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12E5A3" w14:textId="77777777" w:rsidR="00782032" w:rsidRPr="00782032" w:rsidRDefault="00782032" w:rsidP="0078203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782032">
              <w:rPr>
                <w:rFonts w:ascii="Times New Roman" w:eastAsia="Times New Roman" w:hAnsi="Times New Roman" w:cs="Times New Roman"/>
                <w:b/>
                <w:bCs/>
                <w:color w:val="000000"/>
                <w:sz w:val="18"/>
                <w:szCs w:val="18"/>
              </w:rPr>
              <w:t>Information</w:t>
            </w:r>
          </w:p>
        </w:tc>
      </w:tr>
      <w:tr w:rsidR="00782032" w:rsidRPr="00782032" w14:paraId="159C14BE" w14:textId="77777777" w:rsidTr="00605B84">
        <w:trPr>
          <w:trHeight w:val="21"/>
          <w:jc w:val="center"/>
        </w:trPr>
        <w:tc>
          <w:tcPr>
            <w:tcW w:w="7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0033D9"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1</w:t>
            </w:r>
          </w:p>
        </w:tc>
        <w:tc>
          <w:tcPr>
            <w:tcW w:w="79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D1CC6C" w14:textId="77777777" w:rsidR="00782032" w:rsidRPr="00782032" w:rsidRDefault="00782032" w:rsidP="00782032">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Category</w:t>
            </w:r>
          </w:p>
        </w:tc>
      </w:tr>
      <w:tr w:rsidR="00782032" w:rsidRPr="00782032" w14:paraId="62DD80C4" w14:textId="77777777" w:rsidTr="00605B84">
        <w:trPr>
          <w:trHeight w:val="23"/>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D477C5"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2</w:t>
            </w:r>
          </w:p>
        </w:tc>
        <w:tc>
          <w:tcPr>
            <w:tcW w:w="7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0383A1" w14:textId="77777777" w:rsidR="00782032" w:rsidRPr="00782032" w:rsidRDefault="00782032" w:rsidP="00782032">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Protected HE Action</w:t>
            </w:r>
          </w:p>
        </w:tc>
      </w:tr>
      <w:tr w:rsidR="00782032" w:rsidRPr="00782032" w14:paraId="3D65756E" w14:textId="77777777" w:rsidTr="00605B84">
        <w:trPr>
          <w:trHeight w:val="23"/>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A1D1C4"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3</w:t>
            </w:r>
          </w:p>
        </w:tc>
        <w:tc>
          <w:tcPr>
            <w:tcW w:w="79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8F941FD" w14:textId="1C2AA6A5" w:rsidR="00782032" w:rsidRPr="00782032" w:rsidRDefault="00782032" w:rsidP="00AF2CFB">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BSS Color Change Announcement element (see 9.4.2.248 (BSS Color Change Announcement element))</w:t>
            </w:r>
          </w:p>
        </w:tc>
      </w:tr>
    </w:tbl>
    <w:p w14:paraId="36056D73" w14:textId="6459CBE8" w:rsidR="00782032" w:rsidRPr="00782032" w:rsidRDefault="0078203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2032">
        <w:rPr>
          <w:rFonts w:ascii="Times New Roman" w:eastAsia="Times New Roman" w:hAnsi="Times New Roman" w:cs="Times New Roman"/>
          <w:color w:val="000000"/>
          <w:sz w:val="20"/>
          <w:szCs w:val="20"/>
        </w:rPr>
        <w:t>The Category field is defined in Table 9-53 (Category values).</w:t>
      </w:r>
    </w:p>
    <w:p w14:paraId="09449764" w14:textId="77F01CA9" w:rsidR="00782032" w:rsidRPr="00782032" w:rsidRDefault="0078203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2032">
        <w:rPr>
          <w:rFonts w:ascii="Times New Roman" w:eastAsia="Times New Roman" w:hAnsi="Times New Roman" w:cs="Times New Roman"/>
          <w:color w:val="000000"/>
          <w:sz w:val="20"/>
          <w:szCs w:val="20"/>
        </w:rPr>
        <w:t>The Protected HE Action field is defined in Table 9-524e (Protected HE Action field values).</w:t>
      </w:r>
    </w:p>
    <w:p w14:paraId="27709D2A" w14:textId="0EFB1295" w:rsidR="00782032" w:rsidRPr="00782032" w:rsidRDefault="00B734F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0929</w:t>
      </w:r>
      <w:r w:rsidRPr="00DD6CBB">
        <w:rPr>
          <w:rFonts w:ascii="Times New Roman" w:eastAsia="Times New Roman" w:hAnsi="Times New Roman" w:cs="Times New Roman"/>
          <w:bCs/>
          <w:color w:val="000000"/>
          <w:sz w:val="16"/>
          <w:szCs w:val="20"/>
          <w:highlight w:val="yellow"/>
        </w:rPr>
        <w:t>]</w:t>
      </w:r>
      <w:r w:rsidR="00782032" w:rsidRPr="00782032">
        <w:rPr>
          <w:rFonts w:ascii="Times New Roman" w:eastAsia="Times New Roman" w:hAnsi="Times New Roman" w:cs="Times New Roman"/>
          <w:color w:val="000000"/>
          <w:sz w:val="20"/>
          <w:szCs w:val="20"/>
        </w:rPr>
        <w:t xml:space="preserve">The BSS Color Change Announcement element </w:t>
      </w:r>
      <w:del w:id="44" w:author="Abhishek Patil" w:date="2019-03-26T23:37:00Z">
        <w:r w:rsidR="00782032" w:rsidRPr="00782032" w:rsidDel="00782032">
          <w:rPr>
            <w:rFonts w:ascii="Times New Roman" w:eastAsia="Times New Roman" w:hAnsi="Times New Roman" w:cs="Times New Roman"/>
            <w:color w:val="000000"/>
            <w:sz w:val="20"/>
            <w:szCs w:val="20"/>
          </w:rPr>
          <w:delText xml:space="preserve">as defined in 9.4.2.248 (BSS Color Change Announcement element) </w:delText>
        </w:r>
      </w:del>
      <w:r w:rsidR="00782032" w:rsidRPr="00782032">
        <w:rPr>
          <w:rFonts w:ascii="Times New Roman" w:eastAsia="Times New Roman" w:hAnsi="Times New Roman" w:cs="Times New Roman"/>
          <w:color w:val="000000"/>
          <w:sz w:val="20"/>
          <w:szCs w:val="20"/>
        </w:rPr>
        <w:t>is always present in the frame.</w:t>
      </w:r>
    </w:p>
    <w:p w14:paraId="264A12D3" w14:textId="403AF343" w:rsidR="00782032" w:rsidRDefault="00B734F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0929</w:t>
      </w:r>
      <w:r w:rsidRPr="00DD6CBB">
        <w:rPr>
          <w:rFonts w:ascii="Times New Roman" w:eastAsia="Times New Roman" w:hAnsi="Times New Roman" w:cs="Times New Roman"/>
          <w:bCs/>
          <w:color w:val="000000"/>
          <w:sz w:val="16"/>
          <w:szCs w:val="20"/>
          <w:highlight w:val="yellow"/>
        </w:rPr>
        <w:t>]</w:t>
      </w:r>
      <w:del w:id="45" w:author="Abhishek Patil" w:date="2019-03-26T23:38:00Z">
        <w:r w:rsidR="00782032" w:rsidRPr="00782032" w:rsidDel="00782032">
          <w:rPr>
            <w:rFonts w:ascii="Times New Roman" w:eastAsia="Times New Roman" w:hAnsi="Times New Roman" w:cs="Times New Roman"/>
            <w:color w:val="000000"/>
            <w:sz w:val="20"/>
            <w:szCs w:val="20"/>
          </w:rPr>
          <w:delText xml:space="preserve">No </w:delText>
        </w:r>
      </w:del>
      <w:r w:rsidR="00782032" w:rsidRPr="00782032">
        <w:rPr>
          <w:rFonts w:ascii="Times New Roman" w:eastAsia="Times New Roman" w:hAnsi="Times New Roman" w:cs="Times New Roman"/>
          <w:color w:val="000000"/>
          <w:sz w:val="20"/>
          <w:szCs w:val="20"/>
        </w:rPr>
        <w:t>Vendor-Specific element</w:t>
      </w:r>
      <w:del w:id="46" w:author="Abhishek Patil" w:date="2019-03-26T23:38:00Z">
        <w:r w:rsidR="00782032" w:rsidRPr="00782032" w:rsidDel="00782032">
          <w:rPr>
            <w:rFonts w:ascii="Times New Roman" w:eastAsia="Times New Roman" w:hAnsi="Times New Roman" w:cs="Times New Roman"/>
            <w:color w:val="000000"/>
            <w:sz w:val="20"/>
            <w:szCs w:val="20"/>
          </w:rPr>
          <w:delText>s are</w:delText>
        </w:r>
      </w:del>
      <w:ins w:id="47" w:author="Abhishek Patil" w:date="2019-03-26T23:38:00Z">
        <w:r w:rsidR="00782032">
          <w:rPr>
            <w:rFonts w:ascii="Times New Roman" w:eastAsia="Times New Roman" w:hAnsi="Times New Roman" w:cs="Times New Roman"/>
            <w:color w:val="000000"/>
            <w:sz w:val="20"/>
            <w:szCs w:val="20"/>
          </w:rPr>
          <w:t xml:space="preserve"> is not</w:t>
        </w:r>
      </w:ins>
      <w:r w:rsidR="00782032" w:rsidRPr="00782032">
        <w:rPr>
          <w:rFonts w:ascii="Times New Roman" w:eastAsia="Times New Roman" w:hAnsi="Times New Roman" w:cs="Times New Roman"/>
          <w:color w:val="000000"/>
          <w:sz w:val="20"/>
          <w:szCs w:val="20"/>
        </w:rPr>
        <w:t xml:space="preserve"> present in th</w:t>
      </w:r>
      <w:ins w:id="48" w:author="Abhishek Patil" w:date="2019-04-21T16:37:00Z">
        <w:r w:rsidR="00A613C4">
          <w:rPr>
            <w:rFonts w:ascii="Times New Roman" w:eastAsia="Times New Roman" w:hAnsi="Times New Roman" w:cs="Times New Roman"/>
            <w:color w:val="000000"/>
            <w:sz w:val="20"/>
            <w:szCs w:val="20"/>
          </w:rPr>
          <w:t>is</w:t>
        </w:r>
      </w:ins>
      <w:del w:id="49" w:author="Abhishek Patil" w:date="2019-04-21T16:37:00Z">
        <w:r w:rsidR="00782032" w:rsidRPr="00782032" w:rsidDel="00A613C4">
          <w:rPr>
            <w:rFonts w:ascii="Times New Roman" w:eastAsia="Times New Roman" w:hAnsi="Times New Roman" w:cs="Times New Roman"/>
            <w:color w:val="000000"/>
            <w:sz w:val="20"/>
            <w:szCs w:val="20"/>
          </w:rPr>
          <w:delText>e</w:delText>
        </w:r>
      </w:del>
      <w:r w:rsidR="00782032" w:rsidRPr="00782032">
        <w:rPr>
          <w:rFonts w:ascii="Times New Roman" w:eastAsia="Times New Roman" w:hAnsi="Times New Roman" w:cs="Times New Roman"/>
          <w:color w:val="000000"/>
          <w:sz w:val="20"/>
          <w:szCs w:val="20"/>
        </w:rPr>
        <w:t xml:space="preserve"> </w:t>
      </w:r>
      <w:del w:id="50" w:author="Abhishek Patil" w:date="2019-03-26T23:41:00Z">
        <w:r w:rsidR="00782032" w:rsidRPr="00782032" w:rsidDel="00021EF9">
          <w:rPr>
            <w:rFonts w:ascii="Times New Roman" w:eastAsia="Times New Roman" w:hAnsi="Times New Roman" w:cs="Times New Roman"/>
            <w:color w:val="000000"/>
            <w:sz w:val="20"/>
            <w:szCs w:val="20"/>
          </w:rPr>
          <w:delText xml:space="preserve">HE BSS Color Change Announcement </w:delText>
        </w:r>
      </w:del>
      <w:r w:rsidR="00782032" w:rsidRPr="00782032">
        <w:rPr>
          <w:rFonts w:ascii="Times New Roman" w:eastAsia="Times New Roman" w:hAnsi="Times New Roman" w:cs="Times New Roman"/>
          <w:color w:val="000000"/>
          <w:sz w:val="20"/>
          <w:szCs w:val="20"/>
        </w:rPr>
        <w:t>frame.</w:t>
      </w:r>
    </w:p>
    <w:p w14:paraId="49E60C7D" w14:textId="77777777" w:rsidR="006A5DE8" w:rsidRDefault="006A5DE8" w:rsidP="006A5DE8">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720"/>
        <w:gridCol w:w="2160"/>
        <w:gridCol w:w="1440"/>
        <w:gridCol w:w="4145"/>
      </w:tblGrid>
      <w:tr w:rsidR="006A5DE8" w:rsidRPr="007E587A" w14:paraId="1DE4BBCB" w14:textId="77777777" w:rsidTr="009066FB">
        <w:trPr>
          <w:trHeight w:val="220"/>
          <w:jc w:val="center"/>
        </w:trPr>
        <w:tc>
          <w:tcPr>
            <w:tcW w:w="630" w:type="dxa"/>
            <w:shd w:val="clear" w:color="auto" w:fill="BFBFBF" w:themeFill="background1" w:themeFillShade="BF"/>
            <w:noWrap/>
            <w:vAlign w:val="center"/>
            <w:hideMark/>
          </w:tcPr>
          <w:p w14:paraId="1979FEF7"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836FE41"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70C4EA1D"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tcPr>
          <w:p w14:paraId="4D5646F5"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01ECF88E"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B080100"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5" w:type="dxa"/>
            <w:shd w:val="clear" w:color="auto" w:fill="BFBFBF" w:themeFill="background1" w:themeFillShade="BF"/>
            <w:vAlign w:val="center"/>
            <w:hideMark/>
          </w:tcPr>
          <w:p w14:paraId="7D1B5DA7"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A5DE8" w:rsidRPr="008B0293" w14:paraId="49660975" w14:textId="77777777" w:rsidTr="009066FB">
        <w:trPr>
          <w:trHeight w:val="220"/>
          <w:jc w:val="center"/>
        </w:trPr>
        <w:tc>
          <w:tcPr>
            <w:tcW w:w="630" w:type="dxa"/>
            <w:shd w:val="clear" w:color="auto" w:fill="auto"/>
            <w:noWrap/>
          </w:tcPr>
          <w:p w14:paraId="6B05126A"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20062</w:t>
            </w:r>
          </w:p>
        </w:tc>
        <w:tc>
          <w:tcPr>
            <w:tcW w:w="1080" w:type="dxa"/>
          </w:tcPr>
          <w:p w14:paraId="3CA06B23"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Abhishek Patil</w:t>
            </w:r>
          </w:p>
        </w:tc>
        <w:tc>
          <w:tcPr>
            <w:tcW w:w="715" w:type="dxa"/>
            <w:shd w:val="clear" w:color="auto" w:fill="auto"/>
            <w:noWrap/>
          </w:tcPr>
          <w:p w14:paraId="713AF6A7"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405.61</w:t>
            </w:r>
          </w:p>
        </w:tc>
        <w:tc>
          <w:tcPr>
            <w:tcW w:w="720" w:type="dxa"/>
          </w:tcPr>
          <w:p w14:paraId="7E1555CE"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26.11.4</w:t>
            </w:r>
          </w:p>
        </w:tc>
        <w:tc>
          <w:tcPr>
            <w:tcW w:w="2160" w:type="dxa"/>
            <w:shd w:val="clear" w:color="auto" w:fill="auto"/>
            <w:noWrap/>
          </w:tcPr>
          <w:p w14:paraId="1389CAD5"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An AP operating in 6GHz is allowed to send broadcast Probe Response frame or a FILS Discovery frame in a DL MU PPDU carried in an RU with STAID set to 2045 along with other RUs (directed or broadcast) for associated STAs. In such cases, what should be the BSS Color parameter in the TXVECTOR set to?.</w:t>
            </w:r>
          </w:p>
        </w:tc>
        <w:tc>
          <w:tcPr>
            <w:tcW w:w="1440" w:type="dxa"/>
            <w:shd w:val="clear" w:color="auto" w:fill="auto"/>
            <w:noWrap/>
          </w:tcPr>
          <w:p w14:paraId="2836FEC2"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Please clarify</w:t>
            </w:r>
          </w:p>
        </w:tc>
        <w:tc>
          <w:tcPr>
            <w:tcW w:w="4145" w:type="dxa"/>
            <w:shd w:val="clear" w:color="auto" w:fill="auto"/>
          </w:tcPr>
          <w:p w14:paraId="60D826DA" w14:textId="77777777" w:rsidR="006A5DE8" w:rsidRDefault="006A5DE8" w:rsidP="000D0676">
            <w:pPr>
              <w:suppressAutoHyphens/>
              <w:spacing w:after="0"/>
              <w:rPr>
                <w:rFonts w:ascii="Times New Roman" w:hAnsi="Times New Roman" w:cs="Times New Roman"/>
                <w:b/>
                <w:sz w:val="16"/>
                <w:szCs w:val="16"/>
              </w:rPr>
            </w:pPr>
            <w:r w:rsidRPr="002478E0">
              <w:rPr>
                <w:rFonts w:ascii="Times New Roman" w:hAnsi="Times New Roman" w:cs="Times New Roman"/>
                <w:b/>
                <w:sz w:val="16"/>
                <w:szCs w:val="16"/>
              </w:rPr>
              <w:t>Revised</w:t>
            </w:r>
          </w:p>
          <w:p w14:paraId="5F5752E2" w14:textId="77777777" w:rsidR="006A5DE8" w:rsidRPr="002478E0" w:rsidRDefault="006A5DE8" w:rsidP="000D0676">
            <w:pPr>
              <w:suppressAutoHyphens/>
              <w:spacing w:after="0"/>
              <w:rPr>
                <w:rFonts w:ascii="Times New Roman" w:hAnsi="Times New Roman" w:cs="Times New Roman"/>
                <w:b/>
                <w:sz w:val="16"/>
                <w:szCs w:val="16"/>
              </w:rPr>
            </w:pPr>
          </w:p>
          <w:p w14:paraId="34139233" w14:textId="790CCD14" w:rsidR="006A5DE8" w:rsidRDefault="002C5613" w:rsidP="000D06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the paragraph so that each case is covered as a separate bullets. The revised text covers the </w:t>
            </w:r>
            <w:r w:rsidR="006A5DE8">
              <w:rPr>
                <w:rFonts w:ascii="Times New Roman" w:hAnsi="Times New Roman" w:cs="Times New Roman"/>
                <w:sz w:val="16"/>
                <w:szCs w:val="16"/>
              </w:rPr>
              <w:t xml:space="preserve">DL MU PPDU case where an AP can set the color to 0 when the PPDU carries an RU with STAID set to 2045 (unassociated STAs). This will also help the case when a DL MU PPDU carries multi-STA BA for unassociated STAs (see </w:t>
            </w:r>
            <w:r w:rsidR="006A5DE8" w:rsidRPr="00631050">
              <w:rPr>
                <w:rFonts w:ascii="Times New Roman" w:hAnsi="Times New Roman" w:cs="Times New Roman"/>
                <w:sz w:val="16"/>
                <w:szCs w:val="16"/>
              </w:rPr>
              <w:t>26.5.4.5</w:t>
            </w:r>
            <w:r w:rsidR="006A5DE8">
              <w:rPr>
                <w:rFonts w:ascii="Times New Roman" w:hAnsi="Times New Roman" w:cs="Times New Roman"/>
                <w:sz w:val="16"/>
                <w:szCs w:val="16"/>
              </w:rPr>
              <w:t xml:space="preserve"> in 11ax D4.1)</w:t>
            </w:r>
            <w:r>
              <w:rPr>
                <w:rFonts w:ascii="Times New Roman" w:hAnsi="Times New Roman" w:cs="Times New Roman"/>
                <w:sz w:val="16"/>
                <w:szCs w:val="16"/>
              </w:rPr>
              <w:t>. Further, an exception is added such that the PPDU color is not set to 0 when the PPDU carries TF. This is to help case when the AP allocated RA-RUs for unassociated STAs (see clause 26.5.4.5). In such case, an unassociated STA can determine the AP’s color based on the PPDU’s BSS color value.</w:t>
            </w:r>
          </w:p>
          <w:p w14:paraId="7B246DFA" w14:textId="3F9BF772" w:rsidR="00D63CE9" w:rsidRDefault="00D63CE9" w:rsidP="000D0676">
            <w:pPr>
              <w:suppressAutoHyphens/>
              <w:spacing w:after="0"/>
              <w:rPr>
                <w:rFonts w:ascii="Times New Roman" w:hAnsi="Times New Roman" w:cs="Times New Roman"/>
                <w:sz w:val="16"/>
                <w:szCs w:val="16"/>
              </w:rPr>
            </w:pPr>
          </w:p>
          <w:p w14:paraId="5D70B258" w14:textId="5D548204" w:rsidR="00D63CE9" w:rsidRDefault="00D63CE9" w:rsidP="000D0676">
            <w:pPr>
              <w:suppressAutoHyphens/>
              <w:spacing w:after="0"/>
              <w:rPr>
                <w:rFonts w:ascii="Times New Roman" w:hAnsi="Times New Roman" w:cs="Times New Roman"/>
                <w:sz w:val="16"/>
                <w:szCs w:val="16"/>
              </w:rPr>
            </w:pPr>
            <w:r w:rsidRPr="00D63CE9">
              <w:rPr>
                <w:rFonts w:ascii="Times New Roman" w:hAnsi="Times New Roman" w:cs="Times New Roman"/>
                <w:b/>
                <w:sz w:val="16"/>
                <w:szCs w:val="16"/>
                <w:u w:val="single"/>
              </w:rPr>
              <w:t>5/16/19 PM1</w:t>
            </w:r>
            <w:r w:rsidRPr="00D63CE9">
              <w:rPr>
                <w:rFonts w:ascii="Times New Roman" w:hAnsi="Times New Roman" w:cs="Times New Roman"/>
                <w:sz w:val="16"/>
                <w:szCs w:val="16"/>
              </w:rPr>
              <w:t>:</w:t>
            </w:r>
            <w:r>
              <w:rPr>
                <w:rFonts w:ascii="Times New Roman" w:hAnsi="Times New Roman" w:cs="Times New Roman"/>
                <w:sz w:val="16"/>
                <w:szCs w:val="16"/>
              </w:rPr>
              <w:t xml:space="preserve"> r</w:t>
            </w:r>
            <w:r w:rsidRPr="00D63CE9">
              <w:rPr>
                <w:rFonts w:ascii="Times New Roman" w:hAnsi="Times New Roman" w:cs="Times New Roman"/>
                <w:sz w:val="16"/>
                <w:szCs w:val="16"/>
              </w:rPr>
              <w:t>esolution updated based on feedback from Liwen and other members to exempt an MU PPDU from setting the color to 0 when it carries RU for unassociated STA.</w:t>
            </w:r>
          </w:p>
          <w:p w14:paraId="6DDC9028" w14:textId="77777777" w:rsidR="006A5DE8" w:rsidRDefault="006A5DE8" w:rsidP="000D0676">
            <w:pPr>
              <w:suppressAutoHyphens/>
              <w:spacing w:after="0"/>
              <w:rPr>
                <w:rFonts w:ascii="Times New Roman" w:hAnsi="Times New Roman" w:cs="Times New Roman"/>
                <w:sz w:val="16"/>
                <w:szCs w:val="16"/>
              </w:rPr>
            </w:pPr>
          </w:p>
          <w:p w14:paraId="4193425F" w14:textId="545E4B76" w:rsidR="006A5DE8" w:rsidRPr="00A37EB4" w:rsidRDefault="006A5DE8" w:rsidP="000D0676">
            <w:pPr>
              <w:suppressAutoHyphens/>
              <w:spacing w:after="0"/>
              <w:rPr>
                <w:rFonts w:ascii="Times New Roman" w:hAnsi="Times New Roman" w:cs="Times New Roman"/>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w:t>
            </w:r>
            <w:r w:rsidR="00D63CE9">
              <w:rPr>
                <w:rFonts w:ascii="Times New Roman" w:hAnsi="Times New Roman" w:cs="Times New Roman"/>
                <w:b/>
                <w:sz w:val="16"/>
                <w:szCs w:val="16"/>
              </w:rPr>
              <w:t>505r2</w:t>
            </w:r>
            <w:r w:rsidRPr="00E15FFB">
              <w:rPr>
                <w:rFonts w:ascii="Times New Roman" w:hAnsi="Times New Roman" w:cs="Times New Roman"/>
                <w:b/>
                <w:sz w:val="16"/>
                <w:szCs w:val="16"/>
              </w:rPr>
              <w:t xml:space="preserve"> tagged as 2</w:t>
            </w:r>
            <w:r>
              <w:rPr>
                <w:rFonts w:ascii="Times New Roman" w:hAnsi="Times New Roman" w:cs="Times New Roman"/>
                <w:b/>
                <w:sz w:val="16"/>
                <w:szCs w:val="16"/>
              </w:rPr>
              <w:t>0062</w:t>
            </w:r>
          </w:p>
        </w:tc>
      </w:tr>
    </w:tbl>
    <w:p w14:paraId="6A85AA43" w14:textId="77777777" w:rsidR="006A5DE8" w:rsidRDefault="006A5DE8" w:rsidP="006A5DE8">
      <w:pPr>
        <w:pStyle w:val="EditiingInstruction"/>
        <w:rPr>
          <w:rFonts w:eastAsia="Times New Roman"/>
          <w:i w:val="0"/>
          <w:w w:val="100"/>
        </w:rPr>
      </w:pPr>
    </w:p>
    <w:p w14:paraId="24E1C799" w14:textId="77777777" w:rsidR="006A5DE8" w:rsidRDefault="006A5DE8" w:rsidP="006A5DE8">
      <w:pPr>
        <w:pStyle w:val="H3"/>
        <w:numPr>
          <w:ilvl w:val="0"/>
          <w:numId w:val="17"/>
        </w:numPr>
        <w:rPr>
          <w:w w:val="100"/>
        </w:rPr>
      </w:pPr>
      <w:bookmarkStart w:id="51" w:name="RTF31343535333a2048332c312e"/>
      <w:r>
        <w:rPr>
          <w:w w:val="100"/>
        </w:rPr>
        <w:t>BSS_COLOR</w:t>
      </w:r>
      <w:bookmarkEnd w:id="51"/>
    </w:p>
    <w:p w14:paraId="374724EF" w14:textId="16A66F10" w:rsidR="006A5DE8" w:rsidRPr="006A5DE8" w:rsidRDefault="006A5DE8" w:rsidP="006A5DE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3A19E6">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3F60B2D3" w14:textId="2FB082FF" w:rsidR="006A5DE8" w:rsidRDefault="006A5DE8" w:rsidP="006A5D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2" w:author="Abhishek Patil" w:date="2019-05-08T11:09:00Z"/>
          <w:rFonts w:ascii="Times New Roman" w:eastAsia="Times New Roman" w:hAnsi="Times New Roman" w:cs="Times New Roman"/>
          <w:color w:val="000000"/>
          <w:sz w:val="20"/>
          <w:szCs w:val="20"/>
        </w:rPr>
      </w:pPr>
      <w:bookmarkStart w:id="53" w:name="_Hlk8206781"/>
      <w:bookmarkStart w:id="54" w:name="_Hlk8897823"/>
      <w:r w:rsidRPr="00E725E3">
        <w:rPr>
          <w:rFonts w:ascii="Times New Roman" w:eastAsia="Times New Roman" w:hAnsi="Times New Roman" w:cs="Times New Roman"/>
          <w:color w:val="000000"/>
          <w:sz w:val="20"/>
          <w:szCs w:val="20"/>
        </w:rPr>
        <w:t xml:space="preserve">An HE STA that transmitted an HE Operation element shall set the TXVECTOR parameter BSS_COLOR </w:t>
      </w:r>
      <w:del w:id="55" w:author="Abhishek Patil" w:date="2019-05-16T11:03:00Z">
        <w:r w:rsidRPr="00E725E3" w:rsidDel="00502C9E">
          <w:rPr>
            <w:rFonts w:ascii="Times New Roman" w:eastAsia="Times New Roman" w:hAnsi="Times New Roman" w:cs="Times New Roman"/>
            <w:color w:val="000000"/>
            <w:sz w:val="20"/>
            <w:szCs w:val="20"/>
          </w:rPr>
          <w:delText xml:space="preserve">of an HE SU PPDU, HE ER SU PPDU or DL HE MU PPDU </w:delText>
        </w:r>
      </w:del>
      <w:ins w:id="56" w:author="Abhishek Patil" w:date="2019-05-08T11:09:00Z">
        <w:r>
          <w:rPr>
            <w:rFonts w:ascii="Times New Roman" w:eastAsia="Times New Roman" w:hAnsi="Times New Roman" w:cs="Times New Roman"/>
            <w:color w:val="000000"/>
            <w:sz w:val="20"/>
            <w:szCs w:val="20"/>
          </w:rPr>
          <w:t>as follows:</w:t>
        </w:r>
      </w:ins>
    </w:p>
    <w:p w14:paraId="7BB925DC" w14:textId="424034F7" w:rsidR="006A5DE8" w:rsidRDefault="00502C9E" w:rsidP="006A5DE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7" w:author="Abhishek Patil" w:date="2019-05-08T11:10:00Z"/>
          <w:rFonts w:ascii="Times New Roman" w:eastAsia="Times New Roman" w:hAnsi="Times New Roman" w:cs="Times New Roman"/>
          <w:color w:val="000000"/>
          <w:sz w:val="20"/>
          <w:szCs w:val="20"/>
        </w:rPr>
      </w:pPr>
      <w:ins w:id="58" w:author="Abhishek Patil" w:date="2019-05-16T11:03:00Z">
        <w:r>
          <w:rPr>
            <w:rFonts w:ascii="Times New Roman" w:eastAsia="Times New Roman" w:hAnsi="Times New Roman" w:cs="Times New Roman"/>
            <w:color w:val="000000"/>
            <w:sz w:val="20"/>
            <w:szCs w:val="20"/>
          </w:rPr>
          <w:t xml:space="preserve">For </w:t>
        </w:r>
        <w:r w:rsidRPr="00E725E3">
          <w:rPr>
            <w:rFonts w:ascii="Times New Roman" w:eastAsia="Times New Roman" w:hAnsi="Times New Roman" w:cs="Times New Roman"/>
            <w:color w:val="000000"/>
            <w:sz w:val="20"/>
            <w:szCs w:val="20"/>
          </w:rPr>
          <w:t xml:space="preserve">an HE SU PPDU, HE ER SU PPDU or DL HE MU PPDU </w:t>
        </w:r>
      </w:ins>
      <w:r w:rsidR="006A5DE8" w:rsidRPr="00E4470C">
        <w:rPr>
          <w:rFonts w:ascii="Times New Roman" w:eastAsia="Times New Roman" w:hAnsi="Times New Roman" w:cs="Times New Roman"/>
          <w:color w:val="000000"/>
          <w:sz w:val="20"/>
          <w:szCs w:val="20"/>
        </w:rPr>
        <w:t>to the value indicated in the BSS Color subfield of its HE Operation element</w:t>
      </w:r>
      <w:ins w:id="59" w:author="Abhishek Patil" w:date="2019-05-08T11:10:00Z">
        <w:r w:rsidR="006A5DE8">
          <w:rPr>
            <w:rFonts w:ascii="Times New Roman" w:eastAsia="Times New Roman" w:hAnsi="Times New Roman" w:cs="Times New Roman"/>
            <w:color w:val="000000"/>
            <w:sz w:val="20"/>
            <w:szCs w:val="20"/>
          </w:rPr>
          <w:t xml:space="preserve"> when all the recipient STAs are member of the transmitting STA’s HE BSS</w:t>
        </w:r>
      </w:ins>
      <w:ins w:id="60" w:author="Abhishek Patil" w:date="2019-05-08T11:14:00Z">
        <w:r w:rsidR="006A5DE8">
          <w:rPr>
            <w:rFonts w:ascii="Times New Roman" w:eastAsia="Times New Roman" w:hAnsi="Times New Roman" w:cs="Times New Roman"/>
            <w:color w:val="000000"/>
            <w:sz w:val="20"/>
            <w:szCs w:val="20"/>
          </w:rPr>
          <w:t xml:space="preserve"> or the PPDU carries at least one Trigger frame or a frame carrying TRS Control subfield.</w:t>
        </w:r>
      </w:ins>
    </w:p>
    <w:p w14:paraId="08EE67A1" w14:textId="083158D9" w:rsidR="006A5DE8" w:rsidRPr="00E4470C" w:rsidRDefault="00502C9E" w:rsidP="006A5DE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rFonts w:ascii="Times New Roman" w:eastAsia="Times New Roman" w:hAnsi="Times New Roman" w:cs="Times New Roman"/>
          <w:color w:val="000000"/>
          <w:sz w:val="20"/>
          <w:szCs w:val="20"/>
        </w:rPr>
      </w:pPr>
      <w:ins w:id="61" w:author="Abhishek Patil" w:date="2019-05-16T11:03:00Z">
        <w:r>
          <w:rPr>
            <w:rFonts w:ascii="Times New Roman" w:eastAsia="Times New Roman" w:hAnsi="Times New Roman" w:cs="Times New Roman"/>
            <w:color w:val="000000"/>
            <w:sz w:val="20"/>
            <w:szCs w:val="20"/>
          </w:rPr>
          <w:t>For</w:t>
        </w:r>
        <w:r w:rsidRPr="00E725E3">
          <w:rPr>
            <w:rFonts w:ascii="Times New Roman" w:eastAsia="Times New Roman" w:hAnsi="Times New Roman" w:cs="Times New Roman"/>
            <w:color w:val="000000"/>
            <w:sz w:val="20"/>
            <w:szCs w:val="20"/>
          </w:rPr>
          <w:t xml:space="preserve"> an HE SU PPDU</w:t>
        </w:r>
        <w:r>
          <w:rPr>
            <w:rFonts w:ascii="Times New Roman" w:eastAsia="Times New Roman" w:hAnsi="Times New Roman" w:cs="Times New Roman"/>
            <w:color w:val="000000"/>
            <w:sz w:val="20"/>
            <w:szCs w:val="20"/>
          </w:rPr>
          <w:t xml:space="preserve"> or</w:t>
        </w:r>
        <w:r w:rsidRPr="00E725E3">
          <w:rPr>
            <w:rFonts w:ascii="Times New Roman" w:eastAsia="Times New Roman" w:hAnsi="Times New Roman" w:cs="Times New Roman"/>
            <w:color w:val="000000"/>
            <w:sz w:val="20"/>
            <w:szCs w:val="20"/>
          </w:rPr>
          <w:t xml:space="preserve"> HE ER SU PPDU </w:t>
        </w:r>
      </w:ins>
      <w:ins w:id="62" w:author="Abhishek Patil" w:date="2019-05-08T11:11:00Z">
        <w:r w:rsidR="006A5DE8">
          <w:rPr>
            <w:rFonts w:ascii="Times New Roman" w:eastAsia="Times New Roman" w:hAnsi="Times New Roman" w:cs="Times New Roman"/>
            <w:color w:val="000000"/>
            <w:sz w:val="20"/>
            <w:szCs w:val="20"/>
          </w:rPr>
          <w:t xml:space="preserve">to 0 when </w:t>
        </w:r>
      </w:ins>
      <w:ins w:id="63" w:author="Abhishek Patil" w:date="2019-05-08T11:13:00Z">
        <w:r w:rsidR="006A5DE8">
          <w:rPr>
            <w:rFonts w:ascii="Times New Roman" w:eastAsia="Times New Roman" w:hAnsi="Times New Roman" w:cs="Times New Roman"/>
            <w:color w:val="000000"/>
            <w:sz w:val="20"/>
            <w:szCs w:val="20"/>
          </w:rPr>
          <w:t>the transmitter</w:t>
        </w:r>
      </w:ins>
      <w:ins w:id="64" w:author="Abhishek Patil" w:date="2019-05-01T11:21:00Z">
        <w:r w:rsidR="006A5DE8" w:rsidRPr="00E4470C">
          <w:rPr>
            <w:rFonts w:ascii="Times New Roman" w:eastAsia="Times New Roman" w:hAnsi="Times New Roman" w:cs="Times New Roman"/>
            <w:color w:val="000000"/>
            <w:sz w:val="20"/>
            <w:szCs w:val="20"/>
          </w:rPr>
          <w:t xml:space="preserve"> e</w:t>
        </w:r>
      </w:ins>
      <w:ins w:id="65" w:author="Abhishek Patil" w:date="2019-05-08T11:12:00Z">
        <w:r w:rsidR="006A5DE8">
          <w:rPr>
            <w:rFonts w:ascii="Times New Roman" w:eastAsia="Times New Roman" w:hAnsi="Times New Roman" w:cs="Times New Roman"/>
            <w:color w:val="000000"/>
            <w:sz w:val="20"/>
            <w:szCs w:val="20"/>
          </w:rPr>
          <w:t xml:space="preserve">xpects at least one </w:t>
        </w:r>
      </w:ins>
      <w:ins w:id="66" w:author="Abhishek Patil" w:date="2019-05-08T11:54:00Z">
        <w:r w:rsidR="006A5DE8">
          <w:rPr>
            <w:rFonts w:ascii="Times New Roman" w:eastAsia="Times New Roman" w:hAnsi="Times New Roman" w:cs="Times New Roman"/>
            <w:color w:val="000000"/>
            <w:sz w:val="20"/>
            <w:szCs w:val="20"/>
          </w:rPr>
          <w:t xml:space="preserve">intended </w:t>
        </w:r>
      </w:ins>
      <w:ins w:id="67" w:author="Abhishek Patil" w:date="2019-05-08T11:12:00Z">
        <w:r w:rsidR="006A5DE8">
          <w:rPr>
            <w:rFonts w:ascii="Times New Roman" w:eastAsia="Times New Roman" w:hAnsi="Times New Roman" w:cs="Times New Roman"/>
            <w:color w:val="000000"/>
            <w:sz w:val="20"/>
            <w:szCs w:val="20"/>
          </w:rPr>
          <w:t>recipient STA is</w:t>
        </w:r>
      </w:ins>
      <w:ins w:id="68" w:author="Abhishek Patil" w:date="2019-05-08T11:13:00Z">
        <w:r w:rsidR="006A5DE8">
          <w:rPr>
            <w:rFonts w:ascii="Times New Roman" w:eastAsia="Times New Roman" w:hAnsi="Times New Roman" w:cs="Times New Roman"/>
            <w:color w:val="000000"/>
            <w:sz w:val="20"/>
            <w:szCs w:val="20"/>
          </w:rPr>
          <w:t xml:space="preserve"> not a member of its HE BSS</w:t>
        </w:r>
      </w:ins>
      <w:ins w:id="69" w:author="Abhishek Patil" w:date="2019-05-08T11:17:00Z">
        <w:r w:rsidR="006A5DE8" w:rsidRPr="00E4470C">
          <w:rPr>
            <w:rFonts w:ascii="Times New Roman" w:eastAsia="Times New Roman" w:hAnsi="Times New Roman" w:cs="Times New Roman"/>
            <w:color w:val="000000"/>
            <w:sz w:val="20"/>
            <w:szCs w:val="20"/>
          </w:rPr>
          <w:t xml:space="preserve"> </w:t>
        </w:r>
        <w:r w:rsidR="006A5DE8">
          <w:rPr>
            <w:rFonts w:ascii="Times New Roman" w:eastAsia="Times New Roman" w:hAnsi="Times New Roman" w:cs="Times New Roman"/>
            <w:color w:val="000000"/>
            <w:sz w:val="20"/>
            <w:szCs w:val="20"/>
          </w:rPr>
          <w:t>and the PPDU does not carry Trigger frame or a frame carrying TRS Control subfield</w:t>
        </w:r>
      </w:ins>
      <w:del w:id="70" w:author="Abhishek Patil" w:date="2019-05-01T00:25:00Z">
        <w:r w:rsidR="006A5DE8" w:rsidRPr="00E4470C" w:rsidDel="007F3BCE">
          <w:rPr>
            <w:rFonts w:ascii="Times New Roman" w:eastAsia="Times New Roman" w:hAnsi="Times New Roman" w:cs="Times New Roman"/>
            <w:color w:val="000000"/>
            <w:sz w:val="20"/>
            <w:szCs w:val="20"/>
          </w:rPr>
          <w:delText xml:space="preserve"> unless</w:delText>
        </w:r>
        <w:r w:rsidR="006A5DE8" w:rsidRPr="00E4470C" w:rsidDel="007F3BCE">
          <w:rPr>
            <w:rFonts w:ascii="Times New Roman" w:eastAsia="Times New Roman" w:hAnsi="Times New Roman" w:cs="Times New Roman"/>
            <w:vanish/>
            <w:color w:val="000000"/>
            <w:sz w:val="20"/>
            <w:szCs w:val="20"/>
          </w:rPr>
          <w:delText>(#15396)</w:delText>
        </w:r>
      </w:del>
      <w:del w:id="71" w:author="Abhishek Patil" w:date="2019-05-08T11:14:00Z">
        <w:r w:rsidR="006A5DE8" w:rsidRPr="00E4470C" w:rsidDel="00E4470C">
          <w:rPr>
            <w:rFonts w:ascii="Times New Roman" w:eastAsia="Times New Roman" w:hAnsi="Times New Roman" w:cs="Times New Roman"/>
            <w:color w:val="000000"/>
            <w:sz w:val="20"/>
            <w:szCs w:val="20"/>
          </w:rPr>
          <w:delText xml:space="preserve"> the HE STA transmits an HE SU PPDU</w:delText>
        </w:r>
      </w:del>
      <w:del w:id="72" w:author="Abhishek Patil" w:date="2019-04-21T15:43:00Z">
        <w:r w:rsidR="006A5DE8" w:rsidRPr="00E4470C" w:rsidDel="006313CC">
          <w:rPr>
            <w:rFonts w:ascii="Times New Roman" w:eastAsia="Times New Roman" w:hAnsi="Times New Roman" w:cs="Times New Roman"/>
            <w:color w:val="000000"/>
            <w:sz w:val="20"/>
            <w:szCs w:val="20"/>
          </w:rPr>
          <w:delText xml:space="preserve"> or</w:delText>
        </w:r>
      </w:del>
      <w:del w:id="73" w:author="Abhishek Patil" w:date="2019-05-08T11:14:00Z">
        <w:r w:rsidR="006A5DE8" w:rsidRPr="00E4470C" w:rsidDel="00E4470C">
          <w:rPr>
            <w:rFonts w:ascii="Times New Roman" w:eastAsia="Times New Roman" w:hAnsi="Times New Roman" w:cs="Times New Roman"/>
            <w:color w:val="000000"/>
            <w:sz w:val="20"/>
            <w:szCs w:val="20"/>
          </w:rPr>
          <w:delText xml:space="preserve"> HE ER SU PPDU</w:delText>
        </w:r>
        <w:r w:rsidR="006A5DE8" w:rsidRPr="00E4470C" w:rsidDel="00E4470C">
          <w:rPr>
            <w:rFonts w:ascii="Times New Roman" w:eastAsia="Times New Roman" w:hAnsi="Times New Roman" w:cs="Times New Roman"/>
            <w:vanish/>
            <w:color w:val="000000"/>
            <w:sz w:val="20"/>
            <w:szCs w:val="20"/>
          </w:rPr>
          <w:delText>(#16769)</w:delText>
        </w:r>
        <w:r w:rsidR="006A5DE8" w:rsidRPr="00E4470C" w:rsidDel="00E4470C">
          <w:rPr>
            <w:rFonts w:ascii="Times New Roman" w:eastAsia="Times New Roman" w:hAnsi="Times New Roman" w:cs="Times New Roman"/>
            <w:color w:val="000000"/>
            <w:sz w:val="20"/>
            <w:szCs w:val="20"/>
          </w:rPr>
          <w:delText xml:space="preserve"> for which one or more of the </w:delText>
        </w:r>
      </w:del>
      <w:del w:id="74" w:author="Abhishek Patil" w:date="2019-05-07T15:08:00Z">
        <w:r w:rsidR="006A5DE8" w:rsidRPr="00E4470C" w:rsidDel="00587721">
          <w:rPr>
            <w:rFonts w:ascii="Times New Roman" w:eastAsia="Times New Roman" w:hAnsi="Times New Roman" w:cs="Times New Roman"/>
            <w:color w:val="000000"/>
            <w:sz w:val="20"/>
            <w:szCs w:val="20"/>
          </w:rPr>
          <w:delText xml:space="preserve">intended </w:delText>
        </w:r>
      </w:del>
      <w:del w:id="75" w:author="Abhishek Patil" w:date="2019-05-08T11:14:00Z">
        <w:r w:rsidR="006A5DE8" w:rsidRPr="00E4470C" w:rsidDel="00E4470C">
          <w:rPr>
            <w:rFonts w:ascii="Times New Roman" w:eastAsia="Times New Roman" w:hAnsi="Times New Roman" w:cs="Times New Roman"/>
            <w:color w:val="000000"/>
            <w:sz w:val="20"/>
            <w:szCs w:val="20"/>
          </w:rPr>
          <w:delText>recipient STAs is not a member of the transmitting STA's HE BSS. In this case, the HE STA shall set the TXVECTOR parameter BSS_COLOR of the PPDU</w:delText>
        </w:r>
        <w:r w:rsidR="006A5DE8" w:rsidRPr="00E4470C" w:rsidDel="00E4470C">
          <w:rPr>
            <w:rFonts w:ascii="Times New Roman" w:eastAsia="Times New Roman" w:hAnsi="Times New Roman" w:cs="Times New Roman"/>
            <w:vanish/>
            <w:color w:val="000000"/>
            <w:sz w:val="20"/>
            <w:szCs w:val="20"/>
          </w:rPr>
          <w:delText>(#16769, #Ed)</w:delText>
        </w:r>
        <w:r w:rsidR="006A5DE8" w:rsidRPr="00E4470C" w:rsidDel="00E4470C">
          <w:rPr>
            <w:rFonts w:ascii="Times New Roman" w:eastAsia="Times New Roman" w:hAnsi="Times New Roman" w:cs="Times New Roman"/>
            <w:color w:val="000000"/>
            <w:sz w:val="20"/>
            <w:szCs w:val="20"/>
          </w:rPr>
          <w:delText xml:space="preserve"> to 0</w:delText>
        </w:r>
      </w:del>
      <w:r w:rsidR="006A5DE8" w:rsidRPr="00E4470C">
        <w:rPr>
          <w:rFonts w:ascii="Times New Roman" w:eastAsia="Times New Roman" w:hAnsi="Times New Roman" w:cs="Times New Roman"/>
          <w:color w:val="000000"/>
          <w:sz w:val="20"/>
          <w:szCs w:val="20"/>
        </w:rPr>
        <w:t>.</w:t>
      </w:r>
      <w:r w:rsidR="006A5DE8" w:rsidRPr="00E4470C">
        <w:rPr>
          <w:rFonts w:ascii="Times New Roman" w:eastAsia="Times New Roman" w:hAnsi="Times New Roman" w:cs="Times New Roman"/>
          <w:bCs/>
          <w:color w:val="000000"/>
          <w:sz w:val="16"/>
          <w:szCs w:val="20"/>
          <w:highlight w:val="yellow"/>
        </w:rPr>
        <w:t>[20062]</w:t>
      </w:r>
      <w:bookmarkEnd w:id="53"/>
    </w:p>
    <w:bookmarkEnd w:id="54"/>
    <w:p w14:paraId="30931886" w14:textId="77777777" w:rsidR="006A5DE8" w:rsidRPr="00782032" w:rsidRDefault="006A5DE8"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6A5DE8" w:rsidRPr="0078203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8D0D" w14:textId="77777777" w:rsidR="001612F5" w:rsidRDefault="001612F5">
      <w:pPr>
        <w:spacing w:after="0" w:line="240" w:lineRule="auto"/>
      </w:pPr>
      <w:r>
        <w:separator/>
      </w:r>
    </w:p>
  </w:endnote>
  <w:endnote w:type="continuationSeparator" w:id="0">
    <w:p w14:paraId="4D8453F4" w14:textId="77777777" w:rsidR="001612F5" w:rsidRDefault="0016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A88A" w14:textId="77777777" w:rsidR="001612F5" w:rsidRDefault="001612F5">
      <w:pPr>
        <w:spacing w:after="0" w:line="240" w:lineRule="auto"/>
      </w:pPr>
      <w:r>
        <w:separator/>
      </w:r>
    </w:p>
  </w:footnote>
  <w:footnote w:type="continuationSeparator" w:id="0">
    <w:p w14:paraId="16887067" w14:textId="77777777" w:rsidR="001612F5" w:rsidRDefault="0016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EB59D96"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505</w:t>
    </w:r>
    <w:r w:rsidRPr="00B31A3B">
      <w:rPr>
        <w:rFonts w:ascii="Times New Roman" w:eastAsia="Malgun Gothic" w:hAnsi="Times New Roman" w:cs="Times New Roman"/>
        <w:b/>
        <w:sz w:val="28"/>
        <w:szCs w:val="20"/>
        <w:lang w:val="en-GB"/>
      </w:rPr>
      <w:t>r</w:t>
    </w:r>
    <w:r w:rsidR="003734E9">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7C30C95"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50</w:t>
    </w:r>
    <w:r w:rsidR="002912CA">
      <w:rPr>
        <w:rFonts w:ascii="Times New Roman" w:eastAsia="Malgun Gothic" w:hAnsi="Times New Roman" w:cs="Times New Roman"/>
        <w:b/>
        <w:sz w:val="28"/>
        <w:szCs w:val="20"/>
        <w:lang w:val="en-GB"/>
      </w:rPr>
      <w:t>5</w:t>
    </w:r>
    <w:r w:rsidRPr="00B31A3B">
      <w:rPr>
        <w:rFonts w:ascii="Times New Roman" w:eastAsia="Malgun Gothic" w:hAnsi="Times New Roman" w:cs="Times New Roman"/>
        <w:b/>
        <w:sz w:val="28"/>
        <w:szCs w:val="20"/>
        <w:lang w:val="en-GB"/>
      </w:rPr>
      <w:t>r</w:t>
    </w:r>
    <w:r w:rsidR="003734E9">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E944ABA"/>
    <w:multiLevelType w:val="hybridMultilevel"/>
    <w:tmpl w:val="7638DD8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num>
  <w:num w:numId="24">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t—"/>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u—"/>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1EF9"/>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6C6"/>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4AD7"/>
    <w:rsid w:val="001158BA"/>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371"/>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2F5"/>
    <w:rsid w:val="0016156F"/>
    <w:rsid w:val="00162C5F"/>
    <w:rsid w:val="00162E05"/>
    <w:rsid w:val="001635C6"/>
    <w:rsid w:val="0016486C"/>
    <w:rsid w:val="00164E30"/>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7A"/>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2E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3A3A"/>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81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3E82"/>
    <w:rsid w:val="0024420D"/>
    <w:rsid w:val="002443A3"/>
    <w:rsid w:val="002451E5"/>
    <w:rsid w:val="00245D5C"/>
    <w:rsid w:val="00245EEE"/>
    <w:rsid w:val="0024602B"/>
    <w:rsid w:val="002469AC"/>
    <w:rsid w:val="00247394"/>
    <w:rsid w:val="00247553"/>
    <w:rsid w:val="0024774D"/>
    <w:rsid w:val="002478E0"/>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3A78"/>
    <w:rsid w:val="002746A4"/>
    <w:rsid w:val="00275393"/>
    <w:rsid w:val="0027572F"/>
    <w:rsid w:val="00275CF4"/>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34CA"/>
    <w:rsid w:val="002C4387"/>
    <w:rsid w:val="002C4DD6"/>
    <w:rsid w:val="002C5367"/>
    <w:rsid w:val="002C5613"/>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EE9"/>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2CC0"/>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5F37"/>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34E9"/>
    <w:rsid w:val="003747DD"/>
    <w:rsid w:val="003749D0"/>
    <w:rsid w:val="00374C9F"/>
    <w:rsid w:val="003752BC"/>
    <w:rsid w:val="0037608C"/>
    <w:rsid w:val="003760CF"/>
    <w:rsid w:val="00377ABF"/>
    <w:rsid w:val="00377AE8"/>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2EA"/>
    <w:rsid w:val="00392972"/>
    <w:rsid w:val="00394124"/>
    <w:rsid w:val="00394875"/>
    <w:rsid w:val="00394B8D"/>
    <w:rsid w:val="00394DC9"/>
    <w:rsid w:val="00394FD1"/>
    <w:rsid w:val="00396853"/>
    <w:rsid w:val="00397976"/>
    <w:rsid w:val="00397E09"/>
    <w:rsid w:val="00397E14"/>
    <w:rsid w:val="003A0051"/>
    <w:rsid w:val="003A0F92"/>
    <w:rsid w:val="003A1010"/>
    <w:rsid w:val="003A1266"/>
    <w:rsid w:val="003A12DC"/>
    <w:rsid w:val="003A19E6"/>
    <w:rsid w:val="003A3443"/>
    <w:rsid w:val="003A60AD"/>
    <w:rsid w:val="003A614B"/>
    <w:rsid w:val="003A665E"/>
    <w:rsid w:val="003A69E0"/>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383"/>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016"/>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52"/>
    <w:rsid w:val="004071A5"/>
    <w:rsid w:val="00411C9B"/>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AA3"/>
    <w:rsid w:val="00472E15"/>
    <w:rsid w:val="004733FE"/>
    <w:rsid w:val="004736DB"/>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15"/>
    <w:rsid w:val="00495A7E"/>
    <w:rsid w:val="00496709"/>
    <w:rsid w:val="004967B3"/>
    <w:rsid w:val="00497B26"/>
    <w:rsid w:val="004A1CB5"/>
    <w:rsid w:val="004A1EF9"/>
    <w:rsid w:val="004A21A0"/>
    <w:rsid w:val="004A256A"/>
    <w:rsid w:val="004A31A6"/>
    <w:rsid w:val="004A37AB"/>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0E9E"/>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2C9E"/>
    <w:rsid w:val="00503220"/>
    <w:rsid w:val="00503381"/>
    <w:rsid w:val="005033D2"/>
    <w:rsid w:val="00503521"/>
    <w:rsid w:val="0050373B"/>
    <w:rsid w:val="0050443D"/>
    <w:rsid w:val="00504A47"/>
    <w:rsid w:val="00504B70"/>
    <w:rsid w:val="005060D3"/>
    <w:rsid w:val="00506849"/>
    <w:rsid w:val="00506AA2"/>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60"/>
    <w:rsid w:val="005404F0"/>
    <w:rsid w:val="0054054A"/>
    <w:rsid w:val="0054080E"/>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11F"/>
    <w:rsid w:val="005525F6"/>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839"/>
    <w:rsid w:val="00583944"/>
    <w:rsid w:val="00584853"/>
    <w:rsid w:val="00584CC0"/>
    <w:rsid w:val="00585087"/>
    <w:rsid w:val="0058523C"/>
    <w:rsid w:val="00585370"/>
    <w:rsid w:val="00585772"/>
    <w:rsid w:val="00585C44"/>
    <w:rsid w:val="00586579"/>
    <w:rsid w:val="005865CA"/>
    <w:rsid w:val="00586738"/>
    <w:rsid w:val="00587721"/>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9B9"/>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3FA3"/>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B84"/>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793"/>
    <w:rsid w:val="00630B71"/>
    <w:rsid w:val="00630C75"/>
    <w:rsid w:val="00631050"/>
    <w:rsid w:val="0063139C"/>
    <w:rsid w:val="006313CC"/>
    <w:rsid w:val="006314B8"/>
    <w:rsid w:val="00631514"/>
    <w:rsid w:val="00631AD5"/>
    <w:rsid w:val="00631C0B"/>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209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744"/>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7EF"/>
    <w:rsid w:val="006A082B"/>
    <w:rsid w:val="006A23CD"/>
    <w:rsid w:val="006A28F4"/>
    <w:rsid w:val="006A296E"/>
    <w:rsid w:val="006A2A71"/>
    <w:rsid w:val="006A2B4A"/>
    <w:rsid w:val="006A2E97"/>
    <w:rsid w:val="006A5DE8"/>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4D7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36E"/>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30"/>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032"/>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151"/>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5F37"/>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4855"/>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AC0"/>
    <w:rsid w:val="007E6E49"/>
    <w:rsid w:val="007E74DA"/>
    <w:rsid w:val="007E7BF2"/>
    <w:rsid w:val="007F0E3D"/>
    <w:rsid w:val="007F0F24"/>
    <w:rsid w:val="007F182B"/>
    <w:rsid w:val="007F1833"/>
    <w:rsid w:val="007F23D7"/>
    <w:rsid w:val="007F32B8"/>
    <w:rsid w:val="007F3AAC"/>
    <w:rsid w:val="007F3BCE"/>
    <w:rsid w:val="007F47E2"/>
    <w:rsid w:val="007F4EA6"/>
    <w:rsid w:val="007F4F61"/>
    <w:rsid w:val="007F61F7"/>
    <w:rsid w:val="007F742B"/>
    <w:rsid w:val="007F7B5B"/>
    <w:rsid w:val="00800436"/>
    <w:rsid w:val="008004B1"/>
    <w:rsid w:val="0080180C"/>
    <w:rsid w:val="00802104"/>
    <w:rsid w:val="0080223E"/>
    <w:rsid w:val="008023F5"/>
    <w:rsid w:val="0080273E"/>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4F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297"/>
    <w:rsid w:val="00853890"/>
    <w:rsid w:val="008539D4"/>
    <w:rsid w:val="00853A22"/>
    <w:rsid w:val="00853B3B"/>
    <w:rsid w:val="00853BD4"/>
    <w:rsid w:val="00854AE8"/>
    <w:rsid w:val="008552CA"/>
    <w:rsid w:val="00856035"/>
    <w:rsid w:val="00856054"/>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2CF"/>
    <w:rsid w:val="00885342"/>
    <w:rsid w:val="00885C3A"/>
    <w:rsid w:val="00886478"/>
    <w:rsid w:val="00886605"/>
    <w:rsid w:val="008870B0"/>
    <w:rsid w:val="008870EF"/>
    <w:rsid w:val="00887430"/>
    <w:rsid w:val="008875D8"/>
    <w:rsid w:val="00887C01"/>
    <w:rsid w:val="00890728"/>
    <w:rsid w:val="00890BD3"/>
    <w:rsid w:val="008912ED"/>
    <w:rsid w:val="00893121"/>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3ECA"/>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0C6"/>
    <w:rsid w:val="008C2241"/>
    <w:rsid w:val="008C38C0"/>
    <w:rsid w:val="008C490E"/>
    <w:rsid w:val="008C4ED6"/>
    <w:rsid w:val="008C4FC5"/>
    <w:rsid w:val="008C6BC8"/>
    <w:rsid w:val="008C7865"/>
    <w:rsid w:val="008C7EA1"/>
    <w:rsid w:val="008D023B"/>
    <w:rsid w:val="008D0DA4"/>
    <w:rsid w:val="008D0EEA"/>
    <w:rsid w:val="008D23D1"/>
    <w:rsid w:val="008D2750"/>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1DE0"/>
    <w:rsid w:val="008E4D2D"/>
    <w:rsid w:val="008E4ED4"/>
    <w:rsid w:val="008E50D3"/>
    <w:rsid w:val="008E51DB"/>
    <w:rsid w:val="008E5EDD"/>
    <w:rsid w:val="008E6648"/>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6F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345"/>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385"/>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94B"/>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3C4"/>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750"/>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4D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4F1F"/>
    <w:rsid w:val="00AD5366"/>
    <w:rsid w:val="00AD5371"/>
    <w:rsid w:val="00AD59A0"/>
    <w:rsid w:val="00AD5FD6"/>
    <w:rsid w:val="00AD72E2"/>
    <w:rsid w:val="00AD744F"/>
    <w:rsid w:val="00AD7B2A"/>
    <w:rsid w:val="00AE0870"/>
    <w:rsid w:val="00AE1F2F"/>
    <w:rsid w:val="00AE2430"/>
    <w:rsid w:val="00AE2657"/>
    <w:rsid w:val="00AE49A5"/>
    <w:rsid w:val="00AE548F"/>
    <w:rsid w:val="00AE6318"/>
    <w:rsid w:val="00AE6788"/>
    <w:rsid w:val="00AE741C"/>
    <w:rsid w:val="00AE7C0A"/>
    <w:rsid w:val="00AF0FD2"/>
    <w:rsid w:val="00AF1DCF"/>
    <w:rsid w:val="00AF23DC"/>
    <w:rsid w:val="00AF2CFB"/>
    <w:rsid w:val="00AF35B0"/>
    <w:rsid w:val="00AF3C52"/>
    <w:rsid w:val="00AF44E4"/>
    <w:rsid w:val="00AF4A12"/>
    <w:rsid w:val="00AF4CE5"/>
    <w:rsid w:val="00AF5023"/>
    <w:rsid w:val="00AF582A"/>
    <w:rsid w:val="00AF609D"/>
    <w:rsid w:val="00AF7B81"/>
    <w:rsid w:val="00B003D7"/>
    <w:rsid w:val="00B007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29"/>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1EE7"/>
    <w:rsid w:val="00B62C0E"/>
    <w:rsid w:val="00B62C51"/>
    <w:rsid w:val="00B63A35"/>
    <w:rsid w:val="00B64CB6"/>
    <w:rsid w:val="00B65679"/>
    <w:rsid w:val="00B668AB"/>
    <w:rsid w:val="00B66A55"/>
    <w:rsid w:val="00B66CDB"/>
    <w:rsid w:val="00B66DED"/>
    <w:rsid w:val="00B670C8"/>
    <w:rsid w:val="00B671B1"/>
    <w:rsid w:val="00B67396"/>
    <w:rsid w:val="00B67AAF"/>
    <w:rsid w:val="00B70830"/>
    <w:rsid w:val="00B71A1E"/>
    <w:rsid w:val="00B71C5A"/>
    <w:rsid w:val="00B72CBA"/>
    <w:rsid w:val="00B72ECC"/>
    <w:rsid w:val="00B734F2"/>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6FDE"/>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2A1"/>
    <w:rsid w:val="00C0625D"/>
    <w:rsid w:val="00C0728D"/>
    <w:rsid w:val="00C073E8"/>
    <w:rsid w:val="00C0792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4CEF"/>
    <w:rsid w:val="00C160F5"/>
    <w:rsid w:val="00C17667"/>
    <w:rsid w:val="00C178DC"/>
    <w:rsid w:val="00C17EA5"/>
    <w:rsid w:val="00C17FDE"/>
    <w:rsid w:val="00C20291"/>
    <w:rsid w:val="00C20298"/>
    <w:rsid w:val="00C20401"/>
    <w:rsid w:val="00C204D8"/>
    <w:rsid w:val="00C2093A"/>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5CE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19F"/>
    <w:rsid w:val="00C47331"/>
    <w:rsid w:val="00C479CF"/>
    <w:rsid w:val="00C47B11"/>
    <w:rsid w:val="00C50814"/>
    <w:rsid w:val="00C5100E"/>
    <w:rsid w:val="00C51125"/>
    <w:rsid w:val="00C51B4B"/>
    <w:rsid w:val="00C52EA6"/>
    <w:rsid w:val="00C52FB1"/>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B93"/>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0BF7"/>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8D"/>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2D5E"/>
    <w:rsid w:val="00D139FB"/>
    <w:rsid w:val="00D13F5F"/>
    <w:rsid w:val="00D140D7"/>
    <w:rsid w:val="00D143D3"/>
    <w:rsid w:val="00D14944"/>
    <w:rsid w:val="00D14B2C"/>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189"/>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0614"/>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58"/>
    <w:rsid w:val="00D477F7"/>
    <w:rsid w:val="00D47F5A"/>
    <w:rsid w:val="00D5036D"/>
    <w:rsid w:val="00D50F45"/>
    <w:rsid w:val="00D51C3A"/>
    <w:rsid w:val="00D51CFE"/>
    <w:rsid w:val="00D5245B"/>
    <w:rsid w:val="00D52D63"/>
    <w:rsid w:val="00D52D72"/>
    <w:rsid w:val="00D533B3"/>
    <w:rsid w:val="00D53FC5"/>
    <w:rsid w:val="00D541A6"/>
    <w:rsid w:val="00D54473"/>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CE9"/>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0A9E"/>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6CB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5F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1DD"/>
    <w:rsid w:val="00E36A3C"/>
    <w:rsid w:val="00E370D1"/>
    <w:rsid w:val="00E373AB"/>
    <w:rsid w:val="00E374B1"/>
    <w:rsid w:val="00E375E9"/>
    <w:rsid w:val="00E37727"/>
    <w:rsid w:val="00E37772"/>
    <w:rsid w:val="00E37B5A"/>
    <w:rsid w:val="00E42728"/>
    <w:rsid w:val="00E42799"/>
    <w:rsid w:val="00E430BA"/>
    <w:rsid w:val="00E4470C"/>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13D"/>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5E3"/>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1FFE"/>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6F36"/>
    <w:rsid w:val="00E8734F"/>
    <w:rsid w:val="00E87605"/>
    <w:rsid w:val="00E90506"/>
    <w:rsid w:val="00E90DE2"/>
    <w:rsid w:val="00E911C1"/>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A7ADB"/>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094"/>
    <w:rsid w:val="00EE04D2"/>
    <w:rsid w:val="00EE0E87"/>
    <w:rsid w:val="00EE16B5"/>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BFA"/>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8C4"/>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D35"/>
    <w:rsid w:val="00FB5E3C"/>
    <w:rsid w:val="00FB6B35"/>
    <w:rsid w:val="00FB6C9F"/>
    <w:rsid w:val="00FB6F1D"/>
    <w:rsid w:val="00FC0214"/>
    <w:rsid w:val="00FC0B4C"/>
    <w:rsid w:val="00FC14CD"/>
    <w:rsid w:val="00FC14E1"/>
    <w:rsid w:val="00FC1FDC"/>
    <w:rsid w:val="00FC2179"/>
    <w:rsid w:val="00FC224C"/>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1CBC"/>
    <w:rsid w:val="00FF36A4"/>
    <w:rsid w:val="00FF4518"/>
    <w:rsid w:val="00FF4A4E"/>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3B5356B-68FA-4515-A830-CDA53B06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2019-05-10T21:02:00Z</dcterms:created>
  <dcterms:modified xsi:type="dcterms:W3CDTF">2019-05-16T18:30:00Z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