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72C91B14" w:rsidR="00D12542" w:rsidRDefault="008F6B47" w:rsidP="00E67298">
            <w:pPr>
              <w:pStyle w:val="T2"/>
            </w:pPr>
            <w:r>
              <w:t>Linkage to MIB variable</w:t>
            </w:r>
          </w:p>
        </w:tc>
      </w:tr>
      <w:tr w:rsidR="00D12542" w14:paraId="4EA677C8" w14:textId="77777777" w:rsidTr="008A6911">
        <w:trPr>
          <w:trHeight w:val="359"/>
          <w:jc w:val="center"/>
        </w:trPr>
        <w:tc>
          <w:tcPr>
            <w:tcW w:w="5000" w:type="pct"/>
            <w:gridSpan w:val="5"/>
            <w:vAlign w:val="center"/>
          </w:tcPr>
          <w:p w14:paraId="74893440" w14:textId="0C5BB1D4" w:rsidR="00D12542" w:rsidRDefault="00D12542" w:rsidP="00E67298">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E67298">
              <w:rPr>
                <w:b w:val="0"/>
                <w:sz w:val="20"/>
              </w:rPr>
              <w:t>3</w:t>
            </w:r>
            <w:r>
              <w:rPr>
                <w:b w:val="0"/>
                <w:sz w:val="20"/>
              </w:rPr>
              <w:t>-</w:t>
            </w:r>
            <w:r w:rsidR="008628EE">
              <w:rPr>
                <w:b w:val="0"/>
                <w:sz w:val="20"/>
              </w:rPr>
              <w:t>1</w:t>
            </w:r>
            <w:r w:rsidR="008F6B47">
              <w:rPr>
                <w:b w:val="0"/>
                <w:sz w:val="20"/>
              </w:rPr>
              <w:t>4</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CB44A0" w:rsidRPr="00710525" w14:paraId="5390B74B" w14:textId="77777777" w:rsidTr="00E170AE">
        <w:trPr>
          <w:trHeight w:val="278"/>
          <w:jc w:val="center"/>
        </w:trPr>
        <w:tc>
          <w:tcPr>
            <w:tcW w:w="926" w:type="pct"/>
            <w:vAlign w:val="center"/>
          </w:tcPr>
          <w:p w14:paraId="417AC93A" w14:textId="77777777" w:rsidR="00CB44A0" w:rsidRPr="00710525" w:rsidRDefault="00CB44A0" w:rsidP="00E170AE">
            <w:pPr>
              <w:pStyle w:val="T2"/>
              <w:spacing w:after="0"/>
              <w:ind w:left="0" w:right="0"/>
              <w:rPr>
                <w:b w:val="0"/>
                <w:sz w:val="20"/>
              </w:rPr>
            </w:pPr>
          </w:p>
        </w:tc>
        <w:tc>
          <w:tcPr>
            <w:tcW w:w="631" w:type="pct"/>
            <w:vAlign w:val="center"/>
          </w:tcPr>
          <w:p w14:paraId="1E8689B1" w14:textId="77777777" w:rsidR="00CB44A0" w:rsidRPr="00710525" w:rsidRDefault="00CB44A0" w:rsidP="00E170AE">
            <w:pPr>
              <w:pStyle w:val="T2"/>
              <w:spacing w:after="0"/>
              <w:ind w:left="0" w:right="0"/>
              <w:rPr>
                <w:b w:val="0"/>
                <w:sz w:val="20"/>
              </w:rPr>
            </w:pPr>
          </w:p>
        </w:tc>
        <w:tc>
          <w:tcPr>
            <w:tcW w:w="723" w:type="pct"/>
            <w:vAlign w:val="center"/>
          </w:tcPr>
          <w:p w14:paraId="2A5D1A0D" w14:textId="77777777" w:rsidR="00CB44A0" w:rsidRPr="00710525" w:rsidRDefault="00CB44A0" w:rsidP="00E170AE">
            <w:pPr>
              <w:pStyle w:val="T2"/>
              <w:spacing w:after="0"/>
              <w:ind w:left="0" w:right="0"/>
              <w:rPr>
                <w:b w:val="0"/>
                <w:sz w:val="20"/>
              </w:rPr>
            </w:pPr>
          </w:p>
        </w:tc>
        <w:tc>
          <w:tcPr>
            <w:tcW w:w="1006" w:type="pct"/>
            <w:vAlign w:val="center"/>
          </w:tcPr>
          <w:p w14:paraId="50BD3AE4" w14:textId="77777777" w:rsidR="00CB44A0" w:rsidRPr="00C20372" w:rsidRDefault="00CB44A0" w:rsidP="00E170AE">
            <w:pPr>
              <w:pStyle w:val="T2"/>
              <w:spacing w:after="0"/>
              <w:ind w:left="0" w:right="0"/>
              <w:rPr>
                <w:b w:val="0"/>
                <w:sz w:val="16"/>
                <w:szCs w:val="16"/>
              </w:rPr>
            </w:pPr>
          </w:p>
        </w:tc>
        <w:tc>
          <w:tcPr>
            <w:tcW w:w="1714" w:type="pct"/>
            <w:vAlign w:val="center"/>
          </w:tcPr>
          <w:p w14:paraId="06891253" w14:textId="77777777" w:rsidR="00CB44A0" w:rsidRPr="00C20372" w:rsidRDefault="00CB44A0" w:rsidP="00E170AE">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4C430DC0" w14:textId="77777777" w:rsidR="007C4CC3" w:rsidRDefault="007C4CC3" w:rsidP="007C4CC3">
                            <w:bookmarkStart w:id="1" w:name="OLE_LINK1"/>
                            <w:r>
                              <w:t xml:space="preserve">Most of the MIB variable defined in </w:t>
                            </w:r>
                            <w:r w:rsidRPr="00F050BF">
                              <w:t>dot11EDMGBeamformingConfigTable</w:t>
                            </w:r>
                            <w:r>
                              <w:t xml:space="preserve"> and dot11PHYEDMGTable are not referred by the </w:t>
                            </w:r>
                            <w:r>
                              <w:t>main body of the specification.</w:t>
                            </w:r>
                          </w:p>
                          <w:p w14:paraId="28379F2C" w14:textId="77777777" w:rsidR="007C4CC3" w:rsidRDefault="007C4CC3" w:rsidP="007C4CC3">
                            <w:r>
                              <w:t>This document contains proposal to create the linkage.</w:t>
                            </w:r>
                          </w:p>
                          <w:p w14:paraId="2131D4F9" w14:textId="77777777" w:rsidR="00E653AD" w:rsidRPr="00E67298" w:rsidRDefault="00E653AD" w:rsidP="00705089">
                            <w:pPr>
                              <w:jc w:val="both"/>
                              <w:rPr>
                                <w:bCs/>
                              </w:rPr>
                            </w:pPr>
                          </w:p>
                          <w:p w14:paraId="1DAB672B" w14:textId="7A2FE916" w:rsidR="00E67298" w:rsidRDefault="00E67298" w:rsidP="00705089">
                            <w:pPr>
                              <w:jc w:val="both"/>
                              <w:rPr>
                                <w:bCs/>
                                <w:lang w:val="en-US"/>
                              </w:rPr>
                            </w:pPr>
                            <w:r>
                              <w:rPr>
                                <w:bCs/>
                                <w:lang w:val="en-US"/>
                              </w:rPr>
                              <w:t>Revision 0: Initial proposal</w:t>
                            </w:r>
                          </w:p>
                          <w:p w14:paraId="53A19DCF" w14:textId="77777777" w:rsidR="00E67298" w:rsidRDefault="00E67298" w:rsidP="00705089">
                            <w:pPr>
                              <w:jc w:val="both"/>
                              <w:rPr>
                                <w:bCs/>
                                <w:lang w:val="en-US"/>
                              </w:rPr>
                            </w:pPr>
                          </w:p>
                          <w:p w14:paraId="06A6E789" w14:textId="77777777" w:rsidR="007C4CC3" w:rsidRDefault="007C4CC3" w:rsidP="00705089">
                            <w:pPr>
                              <w:jc w:val="both"/>
                              <w:rPr>
                                <w:bCs/>
                                <w:lang w:val="en-US"/>
                              </w:rPr>
                            </w:pPr>
                          </w:p>
                          <w:bookmarkEnd w:id="1"/>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4C430DC0" w14:textId="77777777" w:rsidR="007C4CC3" w:rsidRDefault="007C4CC3" w:rsidP="007C4CC3">
                      <w:bookmarkStart w:id="2" w:name="OLE_LINK1"/>
                      <w:r>
                        <w:t xml:space="preserve">Most of the MIB variable defined in </w:t>
                      </w:r>
                      <w:r w:rsidRPr="00F050BF">
                        <w:t>dot11EDMGBeamformingConfigTable</w:t>
                      </w:r>
                      <w:r>
                        <w:t xml:space="preserve"> and dot11PHYEDMGTable are not referred by the </w:t>
                      </w:r>
                      <w:r>
                        <w:t>main body of the specification.</w:t>
                      </w:r>
                    </w:p>
                    <w:p w14:paraId="28379F2C" w14:textId="77777777" w:rsidR="007C4CC3" w:rsidRDefault="007C4CC3" w:rsidP="007C4CC3">
                      <w:r>
                        <w:t>This document contains proposal to create the linkage.</w:t>
                      </w:r>
                    </w:p>
                    <w:p w14:paraId="2131D4F9" w14:textId="77777777" w:rsidR="00E653AD" w:rsidRPr="00E67298" w:rsidRDefault="00E653AD" w:rsidP="00705089">
                      <w:pPr>
                        <w:jc w:val="both"/>
                        <w:rPr>
                          <w:bCs/>
                        </w:rPr>
                      </w:pPr>
                    </w:p>
                    <w:p w14:paraId="1DAB672B" w14:textId="7A2FE916" w:rsidR="00E67298" w:rsidRDefault="00E67298" w:rsidP="00705089">
                      <w:pPr>
                        <w:jc w:val="both"/>
                        <w:rPr>
                          <w:bCs/>
                          <w:lang w:val="en-US"/>
                        </w:rPr>
                      </w:pPr>
                      <w:r>
                        <w:rPr>
                          <w:bCs/>
                          <w:lang w:val="en-US"/>
                        </w:rPr>
                        <w:t>Revision 0: Initial proposal</w:t>
                      </w:r>
                    </w:p>
                    <w:p w14:paraId="53A19DCF" w14:textId="77777777" w:rsidR="00E67298" w:rsidRDefault="00E67298" w:rsidP="00705089">
                      <w:pPr>
                        <w:jc w:val="both"/>
                        <w:rPr>
                          <w:bCs/>
                          <w:lang w:val="en-US"/>
                        </w:rPr>
                      </w:pPr>
                    </w:p>
                    <w:p w14:paraId="06A6E789" w14:textId="77777777" w:rsidR="007C4CC3" w:rsidRDefault="007C4CC3" w:rsidP="00705089">
                      <w:pPr>
                        <w:jc w:val="both"/>
                        <w:rPr>
                          <w:bCs/>
                          <w:lang w:val="en-US"/>
                        </w:rPr>
                      </w:pPr>
                    </w:p>
                    <w:bookmarkEnd w:id="2"/>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3" w:name="RTF37363431303a2048322c312e"/>
    </w:p>
    <w:p w14:paraId="6B4C83AF" w14:textId="77777777" w:rsidR="00F050BF" w:rsidRDefault="00F050BF" w:rsidP="00F050BF">
      <w:pPr>
        <w:rPr>
          <w:sz w:val="21"/>
        </w:rPr>
      </w:pPr>
    </w:p>
    <w:p w14:paraId="24690DAA" w14:textId="01815C36" w:rsidR="00F050BF" w:rsidRDefault="00F050BF" w:rsidP="00F050BF">
      <w:pPr>
        <w:pStyle w:val="Heading1"/>
        <w:rPr>
          <w:rFonts w:cs="Arial"/>
          <w:b w:val="0"/>
          <w:bCs/>
          <w:lang w:eastAsia="ko-KR"/>
        </w:rPr>
      </w:pPr>
      <w:r>
        <w:t>Proposed resolution:</w:t>
      </w:r>
      <w:r>
        <w:br/>
      </w:r>
    </w:p>
    <w:p w14:paraId="6C14E2FB" w14:textId="5ED17457" w:rsidR="00AC5AD4" w:rsidRDefault="00AC5AD4" w:rsidP="00F050BF">
      <w:pPr>
        <w:rPr>
          <w:rFonts w:ascii="Arial" w:hAnsi="Arial" w:cs="Arial"/>
          <w:b/>
          <w:bCs/>
          <w:lang w:val="en-US" w:eastAsia="ko-KR"/>
        </w:rPr>
      </w:pPr>
      <w:r>
        <w:rPr>
          <w:rFonts w:ascii="Arial" w:hAnsi="Arial" w:cs="Arial"/>
          <w:b/>
          <w:bCs/>
          <w:lang w:val="en-US" w:eastAsia="ko-KR"/>
        </w:rPr>
        <w:t>9.4.2.250.2</w:t>
      </w:r>
      <w:r w:rsidRPr="00531DD3">
        <w:rPr>
          <w:rFonts w:ascii="Arial" w:hAnsi="Arial" w:cs="Arial"/>
          <w:b/>
          <w:bCs/>
          <w:lang w:val="en-US" w:eastAsia="ko-KR"/>
        </w:rPr>
        <w:t xml:space="preserve"> </w:t>
      </w:r>
      <w:r>
        <w:rPr>
          <w:rFonts w:ascii="Arial" w:hAnsi="Arial" w:cs="Arial"/>
          <w:b/>
          <w:bCs/>
          <w:lang w:val="en-US" w:eastAsia="ko-KR"/>
        </w:rPr>
        <w:t xml:space="preserve">Beamforming Capability </w:t>
      </w:r>
      <w:proofErr w:type="spellStart"/>
      <w:r>
        <w:rPr>
          <w:rFonts w:ascii="Arial" w:hAnsi="Arial" w:cs="Arial"/>
          <w:b/>
          <w:bCs/>
          <w:lang w:val="en-US" w:eastAsia="ko-KR"/>
        </w:rPr>
        <w:t>subelement</w:t>
      </w:r>
      <w:proofErr w:type="spellEnd"/>
    </w:p>
    <w:p w14:paraId="24502B52" w14:textId="77777777" w:rsidR="00DB3794" w:rsidRPr="00AC5AD4" w:rsidRDefault="00DB3794" w:rsidP="00531DD3">
      <w:pPr>
        <w:rPr>
          <w:sz w:val="20"/>
          <w:lang w:val="en-US"/>
        </w:rPr>
      </w:pPr>
    </w:p>
    <w:p w14:paraId="174F6DC5" w14:textId="77777777" w:rsidR="0073233A" w:rsidRDefault="00DB3794" w:rsidP="00DB3794">
      <w:pPr>
        <w:autoSpaceDE w:val="0"/>
        <w:autoSpaceDN w:val="0"/>
        <w:adjustRightInd w:val="0"/>
        <w:rPr>
          <w:ins w:id="4" w:author="Sakoda, Kazuyuki" w:date="2019-03-12T11:46:00Z"/>
          <w:rFonts w:ascii="TimesNewRomanPSMT" w:hAnsi="TimesNewRomanPSMT" w:cs="TimesNewRomanPSMT"/>
          <w:sz w:val="20"/>
          <w:lang w:val="en-US" w:eastAsia="ko-KR"/>
        </w:rPr>
      </w:pPr>
      <w:r w:rsidRPr="00DB3794">
        <w:rPr>
          <w:color w:val="000000"/>
          <w:sz w:val="20"/>
          <w:lang w:val="en-US" w:eastAsia="ko-KR"/>
        </w:rPr>
        <w:t xml:space="preserve">The Requested BRP SC Blocks subfield indicates the minimum number of data SC blocks that the STA requests be included in a PPDU carrying a TRN field and transmitted to the STA. </w:t>
      </w:r>
      <w:ins w:id="5" w:author="Sakoda, Kazuyuki" w:date="2019-03-12T11:46:00Z">
        <w:r w:rsidR="0073233A">
          <w:rPr>
            <w:rFonts w:ascii="TimesNewRomanPSMT" w:hAnsi="TimesNewRomanPSMT" w:cs="TimesNewRomanPSMT"/>
            <w:sz w:val="20"/>
            <w:lang w:val="en-US" w:eastAsia="ko-KR"/>
          </w:rPr>
          <w:t xml:space="preserve">The subfield is set to </w:t>
        </w:r>
        <w:r w:rsidR="0073233A" w:rsidRPr="0073233A">
          <w:rPr>
            <w:rFonts w:ascii="TimesNewRomanPSMT" w:hAnsi="TimesNewRomanPSMT" w:cs="TimesNewRomanPSMT"/>
            <w:sz w:val="20"/>
            <w:lang w:val="en-US" w:eastAsia="ko-KR"/>
          </w:rPr>
          <w:t>dot11RequestedBRPMinDataLength</w:t>
        </w:r>
        <w:r w:rsidR="0073233A">
          <w:rPr>
            <w:rFonts w:ascii="TimesNewRomanPSMT" w:hAnsi="TimesNewRomanPSMT" w:cs="TimesNewRomanPSMT"/>
            <w:sz w:val="20"/>
            <w:lang w:val="en-US" w:eastAsia="ko-KR"/>
          </w:rPr>
          <w:t>.</w:t>
        </w:r>
      </w:ins>
    </w:p>
    <w:p w14:paraId="6F4EB3D9" w14:textId="0DB95EB2" w:rsidR="00DB3794" w:rsidDel="0073233A" w:rsidRDefault="00DB3794" w:rsidP="00DB3794">
      <w:pPr>
        <w:autoSpaceDE w:val="0"/>
        <w:autoSpaceDN w:val="0"/>
        <w:adjustRightInd w:val="0"/>
        <w:rPr>
          <w:del w:id="6" w:author="Sakoda, Kazuyuki" w:date="2019-03-12T11:46:00Z"/>
          <w:color w:val="000000"/>
          <w:sz w:val="20"/>
          <w:lang w:val="en-US" w:eastAsia="ko-KR"/>
        </w:rPr>
      </w:pPr>
      <w:del w:id="7" w:author="Sakoda, Kazuyuki" w:date="2019-03-12T11:46:00Z">
        <w:r w:rsidRPr="00DB3794" w:rsidDel="0073233A">
          <w:rPr>
            <w:color w:val="000000"/>
            <w:sz w:val="20"/>
            <w:lang w:val="en-US" w:eastAsia="ko-KR"/>
          </w:rPr>
          <w:delText>The value of this subfield ranges from 0 through aBRPminSCblocks inclusive.</w:delText>
        </w:r>
      </w:del>
    </w:p>
    <w:p w14:paraId="3F256668" w14:textId="77777777" w:rsidR="00DB3794" w:rsidRPr="00DB3794" w:rsidRDefault="00DB3794" w:rsidP="00DB3794">
      <w:pPr>
        <w:autoSpaceDE w:val="0"/>
        <w:autoSpaceDN w:val="0"/>
        <w:adjustRightInd w:val="0"/>
        <w:rPr>
          <w:color w:val="000000"/>
          <w:szCs w:val="22"/>
          <w:lang w:val="en-US" w:eastAsia="ko-KR"/>
        </w:rPr>
      </w:pPr>
    </w:p>
    <w:p w14:paraId="39567914" w14:textId="17DD6404" w:rsidR="00DB3794" w:rsidRPr="00DB3794" w:rsidRDefault="00DB3794" w:rsidP="00B0781E">
      <w:pPr>
        <w:autoSpaceDE w:val="0"/>
        <w:autoSpaceDN w:val="0"/>
        <w:adjustRightInd w:val="0"/>
        <w:rPr>
          <w:color w:val="000000"/>
          <w:szCs w:val="22"/>
          <w:lang w:val="en-US" w:eastAsia="ko-KR"/>
        </w:rPr>
      </w:pPr>
      <w:r w:rsidRPr="00DB3794">
        <w:rPr>
          <w:color w:val="000000"/>
          <w:sz w:val="20"/>
          <w:lang w:val="en-US" w:eastAsia="ko-KR"/>
        </w:rPr>
        <w:t xml:space="preserve">The MU-MIMO Supported subfield </w:t>
      </w:r>
      <w:del w:id="8" w:author="Sakoda, Kazuyuki" w:date="2019-03-12T11:47:00Z">
        <w:r w:rsidRPr="00DB3794" w:rsidDel="00B0781E">
          <w:rPr>
            <w:color w:val="000000"/>
            <w:sz w:val="20"/>
            <w:lang w:val="en-US" w:eastAsia="ko-KR"/>
          </w:rPr>
          <w:delText xml:space="preserve">is set to 1 to </w:delText>
        </w:r>
      </w:del>
      <w:r w:rsidRPr="00DB3794">
        <w:rPr>
          <w:color w:val="000000"/>
          <w:sz w:val="20"/>
          <w:lang w:val="en-US" w:eastAsia="ko-KR"/>
        </w:rPr>
        <w:t>indicate</w:t>
      </w:r>
      <w:ins w:id="9" w:author="Sakoda, Kazuyuki" w:date="2019-03-12T11:47:00Z">
        <w:r w:rsidR="00B0781E">
          <w:rPr>
            <w:color w:val="000000"/>
            <w:sz w:val="20"/>
            <w:lang w:val="en-US" w:eastAsia="ko-KR"/>
          </w:rPr>
          <w:t>s</w:t>
        </w:r>
      </w:ins>
      <w:r w:rsidRPr="00DB3794">
        <w:rPr>
          <w:color w:val="000000"/>
          <w:sz w:val="20"/>
          <w:lang w:val="en-US" w:eastAsia="ko-KR"/>
        </w:rPr>
        <w:t xml:space="preserve"> </w:t>
      </w:r>
      <w:ins w:id="10" w:author="Sakoda, Kazuyuki" w:date="2019-03-12T11:47:00Z">
        <w:r w:rsidR="00B0781E">
          <w:rPr>
            <w:color w:val="000000"/>
            <w:sz w:val="20"/>
            <w:lang w:val="en-US" w:eastAsia="ko-KR"/>
          </w:rPr>
          <w:t xml:space="preserve">if </w:t>
        </w:r>
      </w:ins>
      <w:del w:id="11" w:author="Sakoda, Kazuyuki" w:date="2019-03-12T11:47:00Z">
        <w:r w:rsidRPr="00DB3794" w:rsidDel="00B0781E">
          <w:rPr>
            <w:color w:val="000000"/>
            <w:sz w:val="20"/>
            <w:lang w:val="en-US" w:eastAsia="ko-KR"/>
          </w:rPr>
          <w:delText xml:space="preserve">that </w:delText>
        </w:r>
      </w:del>
      <w:r w:rsidRPr="00DB3794">
        <w:rPr>
          <w:color w:val="000000"/>
          <w:sz w:val="20"/>
          <w:lang w:val="en-US" w:eastAsia="ko-KR"/>
        </w:rPr>
        <w:t xml:space="preserve">the STA supports the DL MU-MIMO protocol including the MU-MIMO beamforming protocol described in 10.43.10.2.3. </w:t>
      </w:r>
      <w:ins w:id="12" w:author="Sakoda, Kazuyuki" w:date="2019-03-12T11:47:00Z">
        <w:r w:rsidR="00B0781E">
          <w:rPr>
            <w:color w:val="000000"/>
            <w:sz w:val="20"/>
            <w:lang w:val="en-US" w:eastAsia="ko-KR"/>
          </w:rPr>
          <w:t xml:space="preserve">The subfield is set to 1 </w:t>
        </w:r>
      </w:ins>
      <w:ins w:id="13" w:author="Sakoda, Kazuyuki" w:date="2019-03-12T11:48:00Z">
        <w:r w:rsidR="00B0781E">
          <w:rPr>
            <w:color w:val="000000"/>
            <w:sz w:val="20"/>
            <w:lang w:val="en-US" w:eastAsia="ko-KR"/>
          </w:rPr>
          <w:t xml:space="preserve">if </w:t>
        </w:r>
        <w:r w:rsidR="00B0781E">
          <w:rPr>
            <w:sz w:val="20"/>
          </w:rPr>
          <w:t xml:space="preserve">dot11EDMGMIMOSupport is either </w:t>
        </w:r>
        <w:proofErr w:type="spellStart"/>
        <w:r w:rsidR="00B0781E">
          <w:rPr>
            <w:sz w:val="20"/>
          </w:rPr>
          <w:t>muAndSuMimo</w:t>
        </w:r>
        <w:proofErr w:type="spellEnd"/>
        <w:r w:rsidR="00B0781E">
          <w:rPr>
            <w:sz w:val="20"/>
          </w:rPr>
          <w:t xml:space="preserve"> (2) or </w:t>
        </w:r>
        <w:proofErr w:type="spellStart"/>
        <w:r w:rsidR="00B0781E">
          <w:rPr>
            <w:sz w:val="20"/>
          </w:rPr>
          <w:t>reciprocalMuMimoAndSuMimo</w:t>
        </w:r>
        <w:proofErr w:type="spellEnd"/>
        <w:r w:rsidR="00B0781E">
          <w:rPr>
            <w:sz w:val="20"/>
          </w:rPr>
          <w:t xml:space="preserve"> (3), and </w:t>
        </w:r>
      </w:ins>
      <w:del w:id="14" w:author="Sakoda, Kazuyuki" w:date="2019-03-12T11:48:00Z">
        <w:r w:rsidRPr="00DB3794" w:rsidDel="00B0781E">
          <w:rPr>
            <w:color w:val="000000"/>
            <w:sz w:val="20"/>
            <w:lang w:val="en-US" w:eastAsia="ko-KR"/>
          </w:rPr>
          <w:delText xml:space="preserve">The subfield </w:delText>
        </w:r>
      </w:del>
      <w:r w:rsidRPr="00DB3794">
        <w:rPr>
          <w:color w:val="000000"/>
          <w:sz w:val="20"/>
          <w:lang w:val="en-US" w:eastAsia="ko-KR"/>
        </w:rPr>
        <w:t>is set to 0 otherwise.</w:t>
      </w:r>
    </w:p>
    <w:p w14:paraId="5EB86525" w14:textId="77777777" w:rsidR="00DB3794" w:rsidRDefault="00DB3794" w:rsidP="00DB3794">
      <w:pPr>
        <w:autoSpaceDE w:val="0"/>
        <w:autoSpaceDN w:val="0"/>
        <w:adjustRightInd w:val="0"/>
        <w:rPr>
          <w:color w:val="000000"/>
          <w:sz w:val="20"/>
          <w:lang w:val="en-US" w:eastAsia="ko-KR"/>
        </w:rPr>
      </w:pPr>
    </w:p>
    <w:p w14:paraId="456FC7D0" w14:textId="6D0BBDC8"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Reciprocal MU-MIMO Supported subfield </w:t>
      </w:r>
      <w:del w:id="15" w:author="Sakoda, Kazuyuki" w:date="2019-03-12T11:49:00Z">
        <w:r w:rsidRPr="00DB3794" w:rsidDel="00B0781E">
          <w:rPr>
            <w:color w:val="000000"/>
            <w:sz w:val="20"/>
            <w:lang w:val="en-US" w:eastAsia="ko-KR"/>
          </w:rPr>
          <w:delText xml:space="preserve">is set to 1 to </w:delText>
        </w:r>
      </w:del>
      <w:r w:rsidRPr="00DB3794">
        <w:rPr>
          <w:color w:val="000000"/>
          <w:sz w:val="20"/>
          <w:lang w:val="en-US" w:eastAsia="ko-KR"/>
        </w:rPr>
        <w:t>indicate</w:t>
      </w:r>
      <w:ins w:id="16" w:author="Sakoda, Kazuyuki" w:date="2019-03-12T11:49:00Z">
        <w:r w:rsidR="00B0781E">
          <w:rPr>
            <w:color w:val="000000"/>
            <w:sz w:val="20"/>
            <w:lang w:val="en-US" w:eastAsia="ko-KR"/>
          </w:rPr>
          <w:t>s</w:t>
        </w:r>
      </w:ins>
      <w:r w:rsidRPr="00DB3794">
        <w:rPr>
          <w:color w:val="000000"/>
          <w:sz w:val="20"/>
          <w:lang w:val="en-US" w:eastAsia="ko-KR"/>
        </w:rPr>
        <w:t xml:space="preserve"> </w:t>
      </w:r>
      <w:ins w:id="17" w:author="Sakoda, Kazuyuki" w:date="2019-03-12T11:49:00Z">
        <w:r w:rsidR="00B0781E">
          <w:rPr>
            <w:color w:val="000000"/>
            <w:sz w:val="20"/>
            <w:lang w:val="en-US" w:eastAsia="ko-KR"/>
          </w:rPr>
          <w:t>if</w:t>
        </w:r>
      </w:ins>
      <w:del w:id="18" w:author="Sakoda, Kazuyuki" w:date="2019-03-12T11:49:00Z">
        <w:r w:rsidRPr="00DB3794" w:rsidDel="00B0781E">
          <w:rPr>
            <w:color w:val="000000"/>
            <w:sz w:val="20"/>
            <w:lang w:val="en-US" w:eastAsia="ko-KR"/>
          </w:rPr>
          <w:delText>that</w:delText>
        </w:r>
      </w:del>
      <w:r w:rsidRPr="00DB3794">
        <w:rPr>
          <w:color w:val="000000"/>
          <w:sz w:val="20"/>
          <w:lang w:val="en-US" w:eastAsia="ko-KR"/>
        </w:rPr>
        <w:t xml:space="preserve"> the STA supports the reciprocal MU-MIMO protocol specified in 10.43.10.2.3.3.3. The subfield is </w:t>
      </w:r>
      <w:ins w:id="19" w:author="Sakoda, Kazuyuki" w:date="2019-03-12T11:49:00Z">
        <w:r w:rsidR="00B0781E">
          <w:rPr>
            <w:color w:val="000000"/>
            <w:sz w:val="20"/>
            <w:lang w:val="en-US" w:eastAsia="ko-KR"/>
          </w:rPr>
          <w:t xml:space="preserve">set to 1 if </w:t>
        </w:r>
        <w:r w:rsidR="00B0781E">
          <w:rPr>
            <w:sz w:val="20"/>
          </w:rPr>
          <w:t xml:space="preserve">dot11EDMGMIMOSupport is </w:t>
        </w:r>
        <w:proofErr w:type="spellStart"/>
        <w:r w:rsidR="00B0781E">
          <w:rPr>
            <w:sz w:val="20"/>
          </w:rPr>
          <w:t>reciprocalMuMimoAndSuMimo</w:t>
        </w:r>
        <w:proofErr w:type="spellEnd"/>
        <w:r w:rsidR="00B0781E">
          <w:rPr>
            <w:sz w:val="20"/>
          </w:rPr>
          <w:t xml:space="preserve"> (3),</w:t>
        </w:r>
      </w:ins>
      <w:ins w:id="20" w:author="Sakoda, Kazuyuki" w:date="2019-03-12T11:50:00Z">
        <w:r w:rsidR="00B0781E">
          <w:rPr>
            <w:sz w:val="20"/>
          </w:rPr>
          <w:t xml:space="preserve"> and is </w:t>
        </w:r>
      </w:ins>
      <w:r w:rsidRPr="00DB3794">
        <w:rPr>
          <w:color w:val="000000"/>
          <w:sz w:val="20"/>
          <w:lang w:val="en-US" w:eastAsia="ko-KR"/>
        </w:rPr>
        <w:t>set to 0 otherwise. This subfield is reserved if the MU-MIMO Supported field is 0.</w:t>
      </w:r>
    </w:p>
    <w:p w14:paraId="6DEF4152" w14:textId="77777777" w:rsidR="00DB3794" w:rsidRPr="00DB3794" w:rsidRDefault="00DB3794" w:rsidP="00DB3794">
      <w:pPr>
        <w:autoSpaceDE w:val="0"/>
        <w:autoSpaceDN w:val="0"/>
        <w:adjustRightInd w:val="0"/>
        <w:rPr>
          <w:color w:val="000000"/>
          <w:szCs w:val="22"/>
          <w:lang w:val="en-US" w:eastAsia="ko-KR"/>
        </w:rPr>
      </w:pPr>
    </w:p>
    <w:p w14:paraId="6C513E57" w14:textId="7984D57F"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SU-MIMO Supported subfield </w:t>
      </w:r>
      <w:del w:id="21" w:author="Sakoda, Kazuyuki" w:date="2019-03-12T11:50:00Z">
        <w:r w:rsidRPr="00DB3794" w:rsidDel="00B0781E">
          <w:rPr>
            <w:color w:val="000000"/>
            <w:sz w:val="20"/>
            <w:lang w:val="en-US" w:eastAsia="ko-KR"/>
          </w:rPr>
          <w:delText xml:space="preserve">is set to 1 to </w:delText>
        </w:r>
      </w:del>
      <w:r w:rsidRPr="00DB3794">
        <w:rPr>
          <w:color w:val="000000"/>
          <w:sz w:val="20"/>
          <w:lang w:val="en-US" w:eastAsia="ko-KR"/>
        </w:rPr>
        <w:t>indicate</w:t>
      </w:r>
      <w:ins w:id="22" w:author="Sakoda, Kazuyuki" w:date="2019-03-12T11:50:00Z">
        <w:r w:rsidR="00B0781E">
          <w:rPr>
            <w:color w:val="000000"/>
            <w:sz w:val="20"/>
            <w:lang w:val="en-US" w:eastAsia="ko-KR"/>
          </w:rPr>
          <w:t>s</w:t>
        </w:r>
      </w:ins>
      <w:r w:rsidRPr="00DB3794">
        <w:rPr>
          <w:color w:val="000000"/>
          <w:sz w:val="20"/>
          <w:lang w:val="en-US" w:eastAsia="ko-KR"/>
        </w:rPr>
        <w:t xml:space="preserve"> </w:t>
      </w:r>
      <w:ins w:id="23" w:author="Sakoda, Kazuyuki" w:date="2019-03-12T11:50:00Z">
        <w:r w:rsidR="00B0781E">
          <w:rPr>
            <w:color w:val="000000"/>
            <w:sz w:val="20"/>
            <w:lang w:val="en-US" w:eastAsia="ko-KR"/>
          </w:rPr>
          <w:t>if</w:t>
        </w:r>
      </w:ins>
      <w:del w:id="24" w:author="Sakoda, Kazuyuki" w:date="2019-03-12T11:50:00Z">
        <w:r w:rsidRPr="00DB3794" w:rsidDel="00B0781E">
          <w:rPr>
            <w:color w:val="000000"/>
            <w:sz w:val="20"/>
            <w:lang w:val="en-US" w:eastAsia="ko-KR"/>
          </w:rPr>
          <w:delText>that</w:delText>
        </w:r>
      </w:del>
      <w:r w:rsidRPr="00DB3794">
        <w:rPr>
          <w:color w:val="000000"/>
          <w:sz w:val="20"/>
          <w:lang w:val="en-US" w:eastAsia="ko-KR"/>
        </w:rPr>
        <w:t xml:space="preserve"> the STA supports the SU-MIMO protocol including the SU-MIMO beamforming protocol described in 10.43.10.2.2. The subfield is </w:t>
      </w:r>
      <w:ins w:id="25" w:author="Sakoda, Kazuyuki" w:date="2019-03-12T11:51:00Z">
        <w:r w:rsidR="00B0781E">
          <w:rPr>
            <w:color w:val="000000"/>
            <w:sz w:val="20"/>
            <w:lang w:val="en-US" w:eastAsia="ko-KR"/>
          </w:rPr>
          <w:t xml:space="preserve">set to 1 if </w:t>
        </w:r>
        <w:r w:rsidR="00B0781E">
          <w:rPr>
            <w:sz w:val="20"/>
          </w:rPr>
          <w:t xml:space="preserve">dot11EDMGMIMOSupport is </w:t>
        </w:r>
        <w:proofErr w:type="spellStart"/>
        <w:r w:rsidR="00B0781E">
          <w:rPr>
            <w:sz w:val="20"/>
          </w:rPr>
          <w:t>suMimoOnly</w:t>
        </w:r>
        <w:proofErr w:type="spellEnd"/>
        <w:r w:rsidR="00B0781E">
          <w:rPr>
            <w:sz w:val="20"/>
          </w:rPr>
          <w:t xml:space="preserve"> (1), and is</w:t>
        </w:r>
        <w:r w:rsidR="00B0781E" w:rsidRPr="00DB3794">
          <w:rPr>
            <w:color w:val="000000"/>
            <w:sz w:val="20"/>
            <w:lang w:val="en-US" w:eastAsia="ko-KR"/>
          </w:rPr>
          <w:t xml:space="preserve"> </w:t>
        </w:r>
      </w:ins>
      <w:r w:rsidRPr="00DB3794">
        <w:rPr>
          <w:color w:val="000000"/>
          <w:sz w:val="20"/>
          <w:lang w:val="en-US" w:eastAsia="ko-KR"/>
        </w:rPr>
        <w:t>set to 0 otherwise.</w:t>
      </w:r>
    </w:p>
    <w:p w14:paraId="77CCCAFB" w14:textId="77777777" w:rsidR="00DB3794" w:rsidRPr="00DB3794" w:rsidRDefault="00DB3794" w:rsidP="00DB3794">
      <w:pPr>
        <w:autoSpaceDE w:val="0"/>
        <w:autoSpaceDN w:val="0"/>
        <w:adjustRightInd w:val="0"/>
        <w:rPr>
          <w:color w:val="000000"/>
          <w:szCs w:val="22"/>
          <w:lang w:val="en-US" w:eastAsia="ko-KR"/>
        </w:rPr>
      </w:pPr>
    </w:p>
    <w:p w14:paraId="1D4726EB" w14:textId="7A6311C8" w:rsidR="00DB3794" w:rsidRDefault="00DB3794" w:rsidP="00B0781E">
      <w:pPr>
        <w:autoSpaceDE w:val="0"/>
        <w:autoSpaceDN w:val="0"/>
        <w:adjustRightInd w:val="0"/>
        <w:rPr>
          <w:color w:val="000000"/>
          <w:sz w:val="20"/>
          <w:lang w:val="en-US" w:eastAsia="ko-KR"/>
        </w:rPr>
      </w:pPr>
      <w:r w:rsidRPr="00DB3794">
        <w:rPr>
          <w:color w:val="000000"/>
          <w:sz w:val="20"/>
          <w:lang w:val="en-US" w:eastAsia="ko-KR"/>
        </w:rPr>
        <w:t xml:space="preserve">The Grant </w:t>
      </w:r>
      <w:proofErr w:type="gramStart"/>
      <w:r w:rsidRPr="00DB3794">
        <w:rPr>
          <w:color w:val="000000"/>
          <w:sz w:val="20"/>
          <w:lang w:val="en-US" w:eastAsia="ko-KR"/>
        </w:rPr>
        <w:t>Required</w:t>
      </w:r>
      <w:proofErr w:type="gramEnd"/>
      <w:r w:rsidRPr="00DB3794">
        <w:rPr>
          <w:color w:val="000000"/>
          <w:sz w:val="20"/>
          <w:lang w:val="en-US" w:eastAsia="ko-KR"/>
        </w:rPr>
        <w:t xml:space="preserve"> subfield </w:t>
      </w:r>
      <w:del w:id="26" w:author="Sakoda, Kazuyuki" w:date="2019-03-12T11:52:00Z">
        <w:r w:rsidRPr="00DB3794" w:rsidDel="00B0781E">
          <w:rPr>
            <w:color w:val="000000"/>
            <w:sz w:val="20"/>
            <w:lang w:val="en-US" w:eastAsia="ko-KR"/>
          </w:rPr>
          <w:delText xml:space="preserve">is set to 1 to </w:delText>
        </w:r>
      </w:del>
      <w:r w:rsidRPr="00DB3794">
        <w:rPr>
          <w:color w:val="000000"/>
          <w:sz w:val="20"/>
          <w:lang w:val="en-US" w:eastAsia="ko-KR"/>
        </w:rPr>
        <w:t>indicate</w:t>
      </w:r>
      <w:ins w:id="27" w:author="Sakoda, Kazuyuki" w:date="2019-03-12T11:52:00Z">
        <w:r w:rsidR="00B0781E">
          <w:rPr>
            <w:color w:val="000000"/>
            <w:sz w:val="20"/>
            <w:lang w:val="en-US" w:eastAsia="ko-KR"/>
          </w:rPr>
          <w:t>s</w:t>
        </w:r>
      </w:ins>
      <w:r w:rsidRPr="00DB3794">
        <w:rPr>
          <w:color w:val="000000"/>
          <w:sz w:val="20"/>
          <w:lang w:val="en-US" w:eastAsia="ko-KR"/>
        </w:rPr>
        <w:t xml:space="preserve"> </w:t>
      </w:r>
      <w:ins w:id="28" w:author="Sakoda, Kazuyuki" w:date="2019-03-12T11:52:00Z">
        <w:r w:rsidR="00B0781E">
          <w:rPr>
            <w:color w:val="000000"/>
            <w:sz w:val="20"/>
            <w:lang w:val="en-US" w:eastAsia="ko-KR"/>
          </w:rPr>
          <w:t>if</w:t>
        </w:r>
      </w:ins>
      <w:del w:id="29" w:author="Sakoda, Kazuyuki" w:date="2019-03-12T11:52:00Z">
        <w:r w:rsidRPr="00DB3794" w:rsidDel="00B0781E">
          <w:rPr>
            <w:color w:val="000000"/>
            <w:sz w:val="20"/>
            <w:lang w:val="en-US" w:eastAsia="ko-KR"/>
          </w:rPr>
          <w:delText>that</w:delText>
        </w:r>
      </w:del>
      <w:r w:rsidRPr="00DB3794">
        <w:rPr>
          <w:color w:val="000000"/>
          <w:sz w:val="20"/>
          <w:lang w:val="en-US" w:eastAsia="ko-KR"/>
        </w:rPr>
        <w:t xml:space="preserve"> the STA requires reception of a Grant frame to set up a MIMO configuration. The subfield is set to </w:t>
      </w:r>
      <w:ins w:id="30" w:author="Sakoda, Kazuyuki" w:date="2019-03-12T11:53:00Z">
        <w:r w:rsidR="00B0781E">
          <w:rPr>
            <w:color w:val="000000"/>
            <w:sz w:val="20"/>
            <w:lang w:val="en-US" w:eastAsia="ko-KR"/>
          </w:rPr>
          <w:t xml:space="preserve">set to 1 if </w:t>
        </w:r>
        <w:r w:rsidR="00B0781E">
          <w:rPr>
            <w:sz w:val="20"/>
          </w:rPr>
          <w:t>dot11EDMGBFGrantRequired is true, and is</w:t>
        </w:r>
        <w:r w:rsidR="00B0781E" w:rsidRPr="00DB3794">
          <w:rPr>
            <w:color w:val="000000"/>
            <w:sz w:val="20"/>
            <w:lang w:val="en-US" w:eastAsia="ko-KR"/>
          </w:rPr>
          <w:t xml:space="preserve"> set to 0 otherwise.</w:t>
        </w:r>
        <w:r w:rsidR="00B0781E">
          <w:rPr>
            <w:color w:val="000000"/>
            <w:sz w:val="20"/>
            <w:lang w:val="en-US" w:eastAsia="ko-KR"/>
          </w:rPr>
          <w:t xml:space="preserve"> </w:t>
        </w:r>
      </w:ins>
      <w:del w:id="31" w:author="Sakoda, Kazuyuki" w:date="2019-03-12T11:54:00Z">
        <w:r w:rsidRPr="00DB3794" w:rsidDel="00B0781E">
          <w:rPr>
            <w:color w:val="000000"/>
            <w:sz w:val="20"/>
            <w:lang w:val="en-US" w:eastAsia="ko-KR"/>
          </w:rPr>
          <w:delText xml:space="preserve">0 if a Grant frame is not necessary to set up a MIMO configuration. </w:delText>
        </w:r>
      </w:del>
      <w:r w:rsidRPr="00DB3794">
        <w:rPr>
          <w:color w:val="000000"/>
          <w:sz w:val="20"/>
          <w:lang w:val="en-US" w:eastAsia="ko-KR"/>
        </w:rPr>
        <w:t>The Grant Required subfield is reserved if both the MU-MIMO Supported subfield and the SU-MIMO Supported subfield are set to 0.</w:t>
      </w:r>
    </w:p>
    <w:p w14:paraId="03D19043" w14:textId="4DACB8FF" w:rsidR="00DB3794" w:rsidRPr="00DB3794" w:rsidRDefault="00DB3794" w:rsidP="00DB3794">
      <w:pPr>
        <w:autoSpaceDE w:val="0"/>
        <w:autoSpaceDN w:val="0"/>
        <w:adjustRightInd w:val="0"/>
        <w:rPr>
          <w:color w:val="000000"/>
          <w:szCs w:val="22"/>
          <w:lang w:val="en-US" w:eastAsia="ko-KR"/>
        </w:rPr>
      </w:pPr>
      <w:r w:rsidRPr="00DB3794">
        <w:rPr>
          <w:color w:val="000000"/>
          <w:szCs w:val="22"/>
          <w:lang w:val="en-US" w:eastAsia="ko-KR"/>
        </w:rPr>
        <w:t xml:space="preserve"> </w:t>
      </w:r>
    </w:p>
    <w:p w14:paraId="1998092C" w14:textId="18869E63"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DMG TRN RX Only Capable subfield </w:t>
      </w:r>
      <w:del w:id="32" w:author="Sakoda, Kazuyuki" w:date="2019-03-12T11:54:00Z">
        <w:r w:rsidRPr="00DB3794" w:rsidDel="00B0781E">
          <w:rPr>
            <w:color w:val="000000"/>
            <w:sz w:val="20"/>
            <w:lang w:val="en-US" w:eastAsia="ko-KR"/>
          </w:rPr>
          <w:delText xml:space="preserve">is set to 1 to </w:delText>
        </w:r>
      </w:del>
      <w:r w:rsidRPr="00DB3794">
        <w:rPr>
          <w:color w:val="000000"/>
          <w:sz w:val="20"/>
          <w:lang w:val="en-US" w:eastAsia="ko-KR"/>
        </w:rPr>
        <w:t>indicate</w:t>
      </w:r>
      <w:ins w:id="33" w:author="Sakoda, Kazuyuki" w:date="2019-03-12T11:54:00Z">
        <w:r w:rsidR="00B0781E">
          <w:rPr>
            <w:color w:val="000000"/>
            <w:sz w:val="20"/>
            <w:lang w:val="en-US" w:eastAsia="ko-KR"/>
          </w:rPr>
          <w:t>s</w:t>
        </w:r>
      </w:ins>
      <w:r w:rsidRPr="00DB3794">
        <w:rPr>
          <w:color w:val="000000"/>
          <w:sz w:val="20"/>
          <w:lang w:val="en-US" w:eastAsia="ko-KR"/>
        </w:rPr>
        <w:t xml:space="preserve"> </w:t>
      </w:r>
      <w:ins w:id="34" w:author="Sakoda, Kazuyuki" w:date="2019-03-12T11:54:00Z">
        <w:r w:rsidR="00B0781E">
          <w:rPr>
            <w:color w:val="000000"/>
            <w:sz w:val="20"/>
            <w:lang w:val="en-US" w:eastAsia="ko-KR"/>
          </w:rPr>
          <w:t>if</w:t>
        </w:r>
      </w:ins>
      <w:del w:id="35" w:author="Sakoda, Kazuyuki" w:date="2019-03-12T11:54:00Z">
        <w:r w:rsidRPr="00DB3794" w:rsidDel="00B0781E">
          <w:rPr>
            <w:color w:val="000000"/>
            <w:sz w:val="20"/>
            <w:lang w:val="en-US" w:eastAsia="ko-KR"/>
          </w:rPr>
          <w:delText>that</w:delText>
        </w:r>
      </w:del>
      <w:r w:rsidRPr="00DB3794">
        <w:rPr>
          <w:color w:val="000000"/>
          <w:sz w:val="20"/>
          <w:lang w:val="en-US" w:eastAsia="ko-KR"/>
        </w:rPr>
        <w:t xml:space="preserve"> the STA is capable of receiving only DMG TRNs as defined in 20.10.2.2.2, even when such TRNs are appended to an EDMG PPDU (see 29.9.2.2.3).</w:t>
      </w:r>
      <w:ins w:id="36" w:author="Sakoda, Kazuyuki" w:date="2019-03-12T11:55:00Z">
        <w:r w:rsidR="00B0781E">
          <w:rPr>
            <w:color w:val="000000"/>
            <w:sz w:val="20"/>
            <w:lang w:val="en-US" w:eastAsia="ko-KR"/>
          </w:rPr>
          <w:t xml:space="preserve"> The subfield is set to 1 if </w:t>
        </w:r>
      </w:ins>
      <w:del w:id="37" w:author="Sakoda, Kazuyuki" w:date="2019-03-12T11:55:00Z">
        <w:r w:rsidRPr="00DB3794" w:rsidDel="00B0781E">
          <w:rPr>
            <w:color w:val="000000"/>
            <w:sz w:val="20"/>
            <w:lang w:val="en-US" w:eastAsia="ko-KR"/>
          </w:rPr>
          <w:delText xml:space="preserve"> </w:delText>
        </w:r>
      </w:del>
      <w:ins w:id="38" w:author="Sakoda, Kazuyuki" w:date="2019-03-12T11:55:00Z">
        <w:r w:rsidR="00B0781E">
          <w:rPr>
            <w:sz w:val="20"/>
          </w:rPr>
          <w:t xml:space="preserve">dot11EDMGBFDMGTRNRXOnly is true. </w:t>
        </w:r>
      </w:ins>
      <w:r w:rsidRPr="00DB3794">
        <w:rPr>
          <w:color w:val="000000"/>
          <w:sz w:val="20"/>
          <w:lang w:val="en-US" w:eastAsia="ko-KR"/>
        </w:rPr>
        <w:t>Otherwise, this subfield is set to 0.</w:t>
      </w:r>
    </w:p>
    <w:p w14:paraId="50695F4B" w14:textId="77777777" w:rsidR="00DB3794" w:rsidRPr="00DB3794" w:rsidRDefault="00DB3794" w:rsidP="00DB3794">
      <w:pPr>
        <w:autoSpaceDE w:val="0"/>
        <w:autoSpaceDN w:val="0"/>
        <w:adjustRightInd w:val="0"/>
        <w:rPr>
          <w:color w:val="000000"/>
          <w:szCs w:val="22"/>
          <w:lang w:val="en-US" w:eastAsia="ko-KR"/>
        </w:rPr>
      </w:pPr>
    </w:p>
    <w:p w14:paraId="78A4A49D" w14:textId="41F2941C"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First Path Training Supported subfield </w:t>
      </w:r>
      <w:del w:id="39" w:author="Sakoda, Kazuyuki" w:date="2019-03-12T11:56:00Z">
        <w:r w:rsidRPr="00DB3794" w:rsidDel="00B0781E">
          <w:rPr>
            <w:color w:val="000000"/>
            <w:sz w:val="20"/>
            <w:lang w:val="en-US" w:eastAsia="ko-KR"/>
          </w:rPr>
          <w:delText xml:space="preserve">is set to 1 to </w:delText>
        </w:r>
      </w:del>
      <w:r w:rsidRPr="00DB3794">
        <w:rPr>
          <w:color w:val="000000"/>
          <w:sz w:val="20"/>
          <w:lang w:val="en-US" w:eastAsia="ko-KR"/>
        </w:rPr>
        <w:t>indicate</w:t>
      </w:r>
      <w:ins w:id="40" w:author="Sakoda, Kazuyuki" w:date="2019-03-12T11:56:00Z">
        <w:r w:rsidR="00B0781E">
          <w:rPr>
            <w:color w:val="000000"/>
            <w:sz w:val="20"/>
            <w:lang w:val="en-US" w:eastAsia="ko-KR"/>
          </w:rPr>
          <w:t>s</w:t>
        </w:r>
      </w:ins>
      <w:r w:rsidRPr="00DB3794">
        <w:rPr>
          <w:color w:val="000000"/>
          <w:sz w:val="20"/>
          <w:lang w:val="en-US" w:eastAsia="ko-KR"/>
        </w:rPr>
        <w:t xml:space="preserve"> </w:t>
      </w:r>
      <w:ins w:id="41" w:author="Sakoda, Kazuyuki" w:date="2019-03-12T11:56:00Z">
        <w:r w:rsidR="00B0781E">
          <w:rPr>
            <w:color w:val="000000"/>
            <w:sz w:val="20"/>
            <w:lang w:val="en-US" w:eastAsia="ko-KR"/>
          </w:rPr>
          <w:t>if</w:t>
        </w:r>
      </w:ins>
      <w:del w:id="42" w:author="Sakoda, Kazuyuki" w:date="2019-03-12T11:56:00Z">
        <w:r w:rsidRPr="00DB3794" w:rsidDel="00B0781E">
          <w:rPr>
            <w:color w:val="000000"/>
            <w:sz w:val="20"/>
            <w:lang w:val="en-US" w:eastAsia="ko-KR"/>
          </w:rPr>
          <w:delText>that</w:delText>
        </w:r>
      </w:del>
      <w:r w:rsidRPr="00DB3794">
        <w:rPr>
          <w:color w:val="000000"/>
          <w:sz w:val="20"/>
          <w:lang w:val="en-US" w:eastAsia="ko-KR"/>
        </w:rPr>
        <w:t xml:space="preserve"> the STA supports the first path beamforming training procedure defined in 10.43.10.6. This subfield is set to </w:t>
      </w:r>
      <w:ins w:id="43" w:author="Sakoda, Kazuyuki" w:date="2019-03-12T11:56:00Z">
        <w:r w:rsidR="00B0781E">
          <w:rPr>
            <w:color w:val="000000"/>
            <w:sz w:val="20"/>
            <w:lang w:val="en-US" w:eastAsia="ko-KR"/>
          </w:rPr>
          <w:t xml:space="preserve">1 if </w:t>
        </w:r>
        <w:r w:rsidR="00B0781E">
          <w:rPr>
            <w:sz w:val="20"/>
          </w:rPr>
          <w:t xml:space="preserve">dot11FirstPathTraining is true, and is set to </w:t>
        </w:r>
      </w:ins>
      <w:r w:rsidRPr="00DB3794">
        <w:rPr>
          <w:color w:val="000000"/>
          <w:sz w:val="20"/>
          <w:lang w:val="en-US" w:eastAsia="ko-KR"/>
        </w:rPr>
        <w:t>0 otherwise.</w:t>
      </w:r>
    </w:p>
    <w:p w14:paraId="07B0F0D4" w14:textId="77777777" w:rsidR="00DB3794" w:rsidRPr="00DB3794" w:rsidRDefault="00DB3794" w:rsidP="00DB3794">
      <w:pPr>
        <w:autoSpaceDE w:val="0"/>
        <w:autoSpaceDN w:val="0"/>
        <w:adjustRightInd w:val="0"/>
        <w:rPr>
          <w:color w:val="000000"/>
          <w:szCs w:val="22"/>
          <w:lang w:val="en-US" w:eastAsia="ko-KR"/>
        </w:rPr>
      </w:pPr>
    </w:p>
    <w:p w14:paraId="6BF7943A" w14:textId="5F4C0DC0" w:rsidR="00DB3794" w:rsidRDefault="00DB3794" w:rsidP="00DB3794">
      <w:pPr>
        <w:rPr>
          <w:color w:val="000000"/>
          <w:sz w:val="20"/>
          <w:lang w:val="en-US" w:eastAsia="ko-KR"/>
        </w:rPr>
      </w:pPr>
      <w:r w:rsidRPr="00DB3794">
        <w:rPr>
          <w:color w:val="000000"/>
          <w:sz w:val="20"/>
          <w:lang w:val="en-US" w:eastAsia="ko-KR"/>
        </w:rPr>
        <w:t>The Dual Polarization TRN Capability subfield is formatted as shown in Figure 47.</w:t>
      </w:r>
    </w:p>
    <w:p w14:paraId="2A13A9C4" w14:textId="77777777" w:rsidR="00DB3794" w:rsidRDefault="00DB3794" w:rsidP="00DB3794">
      <w:pPr>
        <w:rPr>
          <w:color w:val="000000"/>
          <w:sz w:val="20"/>
          <w:lang w:val="en-US" w:eastAsia="ko-KR"/>
        </w:rPr>
      </w:pPr>
    </w:p>
    <w:p w14:paraId="4F64993F" w14:textId="13B9EB11" w:rsidR="00DB3794" w:rsidRDefault="00DB3794" w:rsidP="00DB3794">
      <w:pPr>
        <w:rPr>
          <w:sz w:val="20"/>
        </w:rPr>
      </w:pPr>
      <w:r>
        <w:rPr>
          <w:sz w:val="20"/>
        </w:rPr>
        <w:t>The Dual Polarization TRN Supported subfield is set to 1 to indicate that the repetition of the same TRN with different polarizations, as specified in 10.43.10.7, is supported by the STA. Otherwise, it is set to 0.</w:t>
      </w:r>
    </w:p>
    <w:p w14:paraId="7299DCD6" w14:textId="77777777" w:rsidR="00DB3794" w:rsidRDefault="00DB3794" w:rsidP="00DB3794"/>
    <w:p w14:paraId="5E7B9F40" w14:textId="057CC0FE" w:rsidR="00DB3794" w:rsidRDefault="00DB3794" w:rsidP="00DB3794">
      <w:pPr>
        <w:rPr>
          <w:sz w:val="20"/>
        </w:rPr>
      </w:pPr>
      <w:r>
        <w:rPr>
          <w:sz w:val="20"/>
        </w:rPr>
        <w:t>TRN Power Difference subfield indicates the difference, in dB, between the radiated power of consecutive TRN subfields transmitted with the same AWV but with different polarizations. The encoding of the radiated power difference is shown in Table 11.</w:t>
      </w:r>
    </w:p>
    <w:p w14:paraId="60778CF6" w14:textId="77777777" w:rsidR="00126D39" w:rsidRDefault="00126D39" w:rsidP="00DB3794">
      <w:pPr>
        <w:rPr>
          <w:sz w:val="20"/>
        </w:rPr>
      </w:pPr>
    </w:p>
    <w:p w14:paraId="6567ACAE" w14:textId="77777777" w:rsidR="00126D39" w:rsidRDefault="00126D39" w:rsidP="00DB3794">
      <w:pPr>
        <w:rPr>
          <w:sz w:val="20"/>
        </w:rPr>
      </w:pPr>
    </w:p>
    <w:p w14:paraId="68A68CCE" w14:textId="41FFD014" w:rsidR="00126D39" w:rsidRPr="00126D39" w:rsidRDefault="00126D39" w:rsidP="00126D39">
      <w:pPr>
        <w:autoSpaceDE w:val="0"/>
        <w:autoSpaceDN w:val="0"/>
        <w:adjustRightInd w:val="0"/>
        <w:rPr>
          <w:color w:val="000000"/>
          <w:szCs w:val="22"/>
          <w:lang w:val="en-US" w:eastAsia="ko-KR"/>
        </w:rPr>
      </w:pPr>
      <w:r w:rsidRPr="00126D39">
        <w:rPr>
          <w:color w:val="000000"/>
          <w:sz w:val="20"/>
          <w:lang w:val="en-US" w:eastAsia="ko-KR"/>
        </w:rPr>
        <w:t xml:space="preserve">The MU-MIMO Supported subfield and the Hybrid Beamforming and MU-MIMO Supported subfield </w:t>
      </w:r>
      <w:del w:id="44" w:author="Sakoda, Kazuyuki" w:date="2019-03-12T12:00:00Z">
        <w:r w:rsidRPr="00126D39" w:rsidDel="00FF6CF5">
          <w:rPr>
            <w:color w:val="000000"/>
            <w:sz w:val="20"/>
            <w:lang w:val="en-US" w:eastAsia="ko-KR"/>
          </w:rPr>
          <w:delText xml:space="preserve">are set to 1 to </w:delText>
        </w:r>
      </w:del>
      <w:r w:rsidRPr="00126D39">
        <w:rPr>
          <w:color w:val="000000"/>
          <w:sz w:val="20"/>
          <w:lang w:val="en-US" w:eastAsia="ko-KR"/>
        </w:rPr>
        <w:t>indicate</w:t>
      </w:r>
      <w:ins w:id="45" w:author="Sakoda, Kazuyuki" w:date="2019-03-12T12:00:00Z">
        <w:r w:rsidR="00FF6CF5">
          <w:rPr>
            <w:color w:val="000000"/>
            <w:sz w:val="20"/>
            <w:lang w:val="en-US" w:eastAsia="ko-KR"/>
          </w:rPr>
          <w:t>s</w:t>
        </w:r>
      </w:ins>
      <w:r w:rsidRPr="00126D39">
        <w:rPr>
          <w:color w:val="000000"/>
          <w:sz w:val="20"/>
          <w:lang w:val="en-US" w:eastAsia="ko-KR"/>
        </w:rPr>
        <w:t xml:space="preserve"> </w:t>
      </w:r>
      <w:ins w:id="46" w:author="Sakoda, Kazuyuki" w:date="2019-03-12T12:00:00Z">
        <w:r w:rsidR="00FF6CF5">
          <w:rPr>
            <w:color w:val="000000"/>
            <w:sz w:val="20"/>
            <w:lang w:val="en-US" w:eastAsia="ko-KR"/>
          </w:rPr>
          <w:t xml:space="preserve">if </w:t>
        </w:r>
      </w:ins>
      <w:del w:id="47" w:author="Sakoda, Kazuyuki" w:date="2019-03-12T12:00:00Z">
        <w:r w:rsidRPr="00126D39" w:rsidDel="00FF6CF5">
          <w:rPr>
            <w:color w:val="000000"/>
            <w:sz w:val="20"/>
            <w:lang w:val="en-US" w:eastAsia="ko-KR"/>
          </w:rPr>
          <w:delText xml:space="preserve">that </w:delText>
        </w:r>
      </w:del>
      <w:r w:rsidRPr="00126D39">
        <w:rPr>
          <w:color w:val="000000"/>
          <w:sz w:val="20"/>
          <w:lang w:val="en-US" w:eastAsia="ko-KR"/>
        </w:rPr>
        <w:t xml:space="preserve">the STA supports the hybrid beamforming protocol during MU-MIMO transmission, including the hybrid beamforming protocol described in 10.43.10.2.4. </w:t>
      </w:r>
      <w:ins w:id="48" w:author="Sakoda, Kazuyuki" w:date="2019-03-12T12:00:00Z">
        <w:r w:rsidR="00FF6CF5">
          <w:rPr>
            <w:color w:val="000000"/>
            <w:sz w:val="20"/>
            <w:lang w:val="en-US" w:eastAsia="ko-KR"/>
          </w:rPr>
          <w:t xml:space="preserve">The subfield is set to 1 if </w:t>
        </w:r>
      </w:ins>
      <w:ins w:id="49" w:author="Sakoda, Kazuyuki" w:date="2019-03-12T12:01:00Z">
        <w:r w:rsidR="00FF6CF5">
          <w:rPr>
            <w:sz w:val="20"/>
          </w:rPr>
          <w:t xml:space="preserve">dot11EDMGHybridMUMIMOImplemented is true, and is set to 0 otherwise. </w:t>
        </w:r>
      </w:ins>
      <w:r w:rsidRPr="00126D39">
        <w:rPr>
          <w:color w:val="000000"/>
          <w:sz w:val="20"/>
          <w:lang w:val="en-US" w:eastAsia="ko-KR"/>
        </w:rPr>
        <w:t>The Hybrid Beamforming and MU-MIMO Supported subfield is reserved if the MU-MIMO Supported subfield is 0.</w:t>
      </w:r>
    </w:p>
    <w:p w14:paraId="02B27C8E" w14:textId="77777777" w:rsidR="00FF6CF5" w:rsidRDefault="00FF6CF5" w:rsidP="00126D39">
      <w:pPr>
        <w:autoSpaceDE w:val="0"/>
        <w:autoSpaceDN w:val="0"/>
        <w:adjustRightInd w:val="0"/>
        <w:rPr>
          <w:color w:val="000000"/>
          <w:sz w:val="20"/>
          <w:lang w:val="en-US" w:eastAsia="ko-KR"/>
        </w:rPr>
      </w:pPr>
    </w:p>
    <w:p w14:paraId="5874AFA6" w14:textId="55043650" w:rsidR="00126D39" w:rsidRDefault="00126D39" w:rsidP="00126D39">
      <w:pPr>
        <w:autoSpaceDE w:val="0"/>
        <w:autoSpaceDN w:val="0"/>
        <w:adjustRightInd w:val="0"/>
        <w:rPr>
          <w:color w:val="000000"/>
          <w:sz w:val="20"/>
          <w:lang w:val="en-US" w:eastAsia="ko-KR"/>
        </w:rPr>
      </w:pPr>
      <w:r w:rsidRPr="00126D39">
        <w:rPr>
          <w:color w:val="000000"/>
          <w:sz w:val="20"/>
          <w:lang w:val="en-US" w:eastAsia="ko-KR"/>
        </w:rPr>
        <w:t xml:space="preserve">The SU-MIMO Supported subfield and Hybrid Beamforming and SU-MIMO Supported subfield </w:t>
      </w:r>
      <w:del w:id="50" w:author="Sakoda, Kazuyuki" w:date="2019-03-12T12:01:00Z">
        <w:r w:rsidRPr="00126D39" w:rsidDel="00FF6CF5">
          <w:rPr>
            <w:color w:val="000000"/>
            <w:sz w:val="20"/>
            <w:lang w:val="en-US" w:eastAsia="ko-KR"/>
          </w:rPr>
          <w:delText xml:space="preserve">are set to 1 to </w:delText>
        </w:r>
      </w:del>
      <w:r w:rsidRPr="00126D39">
        <w:rPr>
          <w:color w:val="000000"/>
          <w:sz w:val="20"/>
          <w:lang w:val="en-US" w:eastAsia="ko-KR"/>
        </w:rPr>
        <w:t>indicate</w:t>
      </w:r>
      <w:ins w:id="51" w:author="Sakoda, Kazuyuki" w:date="2019-03-12T12:01:00Z">
        <w:r w:rsidR="00FF6CF5">
          <w:rPr>
            <w:color w:val="000000"/>
            <w:sz w:val="20"/>
            <w:lang w:val="en-US" w:eastAsia="ko-KR"/>
          </w:rPr>
          <w:t>s</w:t>
        </w:r>
      </w:ins>
      <w:r w:rsidRPr="00126D39">
        <w:rPr>
          <w:color w:val="000000"/>
          <w:sz w:val="20"/>
          <w:lang w:val="en-US" w:eastAsia="ko-KR"/>
        </w:rPr>
        <w:t xml:space="preserve"> </w:t>
      </w:r>
      <w:ins w:id="52" w:author="Sakoda, Kazuyuki" w:date="2019-03-12T12:01:00Z">
        <w:r w:rsidR="00FF6CF5">
          <w:rPr>
            <w:color w:val="000000"/>
            <w:sz w:val="20"/>
            <w:lang w:val="en-US" w:eastAsia="ko-KR"/>
          </w:rPr>
          <w:t xml:space="preserve">if </w:t>
        </w:r>
      </w:ins>
      <w:del w:id="53" w:author="Sakoda, Kazuyuki" w:date="2019-03-12T12:01:00Z">
        <w:r w:rsidRPr="00126D39" w:rsidDel="00FF6CF5">
          <w:rPr>
            <w:color w:val="000000"/>
            <w:sz w:val="20"/>
            <w:lang w:val="en-US" w:eastAsia="ko-KR"/>
          </w:rPr>
          <w:delText xml:space="preserve">that </w:delText>
        </w:r>
      </w:del>
      <w:r w:rsidRPr="00126D39">
        <w:rPr>
          <w:color w:val="000000"/>
          <w:sz w:val="20"/>
          <w:lang w:val="en-US" w:eastAsia="ko-KR"/>
        </w:rPr>
        <w:t xml:space="preserve">the STA supports hybrid beamforming protocol during SU-MIMO transmission, including the hybrid beamforming protocol described in 10.43.10.2.4. </w:t>
      </w:r>
      <w:ins w:id="54" w:author="Sakoda, Kazuyuki" w:date="2019-03-12T12:01:00Z">
        <w:r w:rsidR="00FF6CF5">
          <w:rPr>
            <w:color w:val="000000"/>
            <w:sz w:val="20"/>
            <w:lang w:val="en-US" w:eastAsia="ko-KR"/>
          </w:rPr>
          <w:t xml:space="preserve">The subfield is set to 1 if </w:t>
        </w:r>
        <w:r w:rsidR="00FF6CF5">
          <w:rPr>
            <w:sz w:val="20"/>
          </w:rPr>
          <w:t>dot11EDMGHybridSUMIMOImplemented</w:t>
        </w:r>
        <w:r w:rsidR="00FF6CF5" w:rsidRPr="00126D39">
          <w:rPr>
            <w:color w:val="000000"/>
            <w:sz w:val="20"/>
            <w:lang w:val="en-US" w:eastAsia="ko-KR"/>
          </w:rPr>
          <w:t xml:space="preserve"> </w:t>
        </w:r>
        <w:r w:rsidR="00FF6CF5">
          <w:rPr>
            <w:color w:val="000000"/>
            <w:sz w:val="20"/>
            <w:lang w:val="en-US" w:eastAsia="ko-KR"/>
          </w:rPr>
          <w:t xml:space="preserve">is true, and is set to 0 otherwise. </w:t>
        </w:r>
      </w:ins>
      <w:r w:rsidRPr="00126D39">
        <w:rPr>
          <w:color w:val="000000"/>
          <w:sz w:val="20"/>
          <w:lang w:val="en-US" w:eastAsia="ko-KR"/>
        </w:rPr>
        <w:t>The Hybrid Beamforming and SU-MIMO Supported subfield is reserved if the SU-MIMO Supported subfield is 0.</w:t>
      </w:r>
    </w:p>
    <w:p w14:paraId="4868C548" w14:textId="77777777" w:rsidR="00FF6CF5" w:rsidRPr="00126D39" w:rsidRDefault="00FF6CF5" w:rsidP="00126D39">
      <w:pPr>
        <w:autoSpaceDE w:val="0"/>
        <w:autoSpaceDN w:val="0"/>
        <w:adjustRightInd w:val="0"/>
        <w:rPr>
          <w:color w:val="000000"/>
          <w:szCs w:val="22"/>
          <w:lang w:val="en-US" w:eastAsia="ko-KR"/>
        </w:rPr>
      </w:pPr>
    </w:p>
    <w:p w14:paraId="02E6B436" w14:textId="5D4502E3" w:rsidR="00126D39" w:rsidRDefault="00126D39" w:rsidP="00126D39">
      <w:pPr>
        <w:autoSpaceDE w:val="0"/>
        <w:autoSpaceDN w:val="0"/>
        <w:adjustRightInd w:val="0"/>
        <w:rPr>
          <w:color w:val="000000"/>
          <w:sz w:val="20"/>
          <w:lang w:val="en-US" w:eastAsia="ko-KR"/>
        </w:rPr>
      </w:pPr>
      <w:r w:rsidRPr="00126D39">
        <w:rPr>
          <w:color w:val="000000"/>
          <w:sz w:val="20"/>
          <w:lang w:val="en-US" w:eastAsia="ko-KR"/>
        </w:rPr>
        <w:t xml:space="preserve">The Largest Ng Supported subfield indicates largest value of </w:t>
      </w:r>
      <w:r w:rsidRPr="00126D39">
        <w:rPr>
          <w:i/>
          <w:iCs/>
          <w:color w:val="000000"/>
          <w:sz w:val="20"/>
          <w:lang w:val="en-US" w:eastAsia="ko-KR"/>
        </w:rPr>
        <w:t>N</w:t>
      </w:r>
      <w:r w:rsidRPr="00126D39">
        <w:rPr>
          <w:i/>
          <w:iCs/>
          <w:color w:val="000000"/>
          <w:sz w:val="13"/>
          <w:szCs w:val="13"/>
          <w:lang w:val="en-US" w:eastAsia="ko-KR"/>
        </w:rPr>
        <w:t xml:space="preserve">g </w:t>
      </w:r>
      <w:r w:rsidRPr="00126D39">
        <w:rPr>
          <w:color w:val="000000"/>
          <w:sz w:val="20"/>
          <w:lang w:val="en-US" w:eastAsia="ko-KR"/>
        </w:rPr>
        <w:t xml:space="preserve">that the EDMG STA supports for the beamforming feedback matrix (see 9.4.2.269). </w:t>
      </w:r>
      <w:ins w:id="55" w:author="Sakoda, Kazuyuki" w:date="2019-03-12T12:03:00Z">
        <w:r w:rsidR="00630438">
          <w:rPr>
            <w:color w:val="000000"/>
            <w:sz w:val="20"/>
            <w:lang w:val="en-US" w:eastAsia="ko-KR"/>
          </w:rPr>
          <w:t xml:space="preserve">The subfield is set to the value of </w:t>
        </w:r>
      </w:ins>
      <w:ins w:id="56" w:author="Sakoda, Kazuyuki" w:date="2019-03-12T12:04:00Z">
        <w:r w:rsidR="00630438">
          <w:rPr>
            <w:sz w:val="20"/>
          </w:rPr>
          <w:t xml:space="preserve">dot11EDMGBFGrantLargestNgSupported, i.e., </w:t>
        </w:r>
      </w:ins>
      <w:del w:id="57" w:author="Sakoda, Kazuyuki" w:date="2019-03-12T12:04:00Z">
        <w:r w:rsidRPr="00126D39" w:rsidDel="00630438">
          <w:rPr>
            <w:color w:val="000000"/>
            <w:sz w:val="20"/>
            <w:lang w:val="en-US" w:eastAsia="ko-KR"/>
          </w:rPr>
          <w:delText xml:space="preserve">Set to </w:delText>
        </w:r>
      </w:del>
      <w:r w:rsidRPr="00126D39">
        <w:rPr>
          <w:color w:val="000000"/>
          <w:sz w:val="20"/>
          <w:lang w:val="en-US" w:eastAsia="ko-KR"/>
        </w:rPr>
        <w:t xml:space="preserve">0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 xml:space="preserve">=2, set to 1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 xml:space="preserve">=4, and set to 2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=8. Value 3 is reserved.</w:t>
      </w:r>
    </w:p>
    <w:p w14:paraId="0F8353F7" w14:textId="17F07131" w:rsidR="00126D39" w:rsidRPr="00126D39" w:rsidRDefault="00126D39" w:rsidP="00126D39">
      <w:pPr>
        <w:autoSpaceDE w:val="0"/>
        <w:autoSpaceDN w:val="0"/>
        <w:adjustRightInd w:val="0"/>
        <w:rPr>
          <w:color w:val="000000"/>
          <w:szCs w:val="22"/>
          <w:lang w:val="en-US" w:eastAsia="ko-KR"/>
        </w:rPr>
      </w:pPr>
      <w:r w:rsidRPr="00126D39">
        <w:rPr>
          <w:color w:val="000000"/>
          <w:szCs w:val="22"/>
          <w:lang w:val="en-US" w:eastAsia="ko-KR"/>
        </w:rPr>
        <w:t xml:space="preserve"> </w:t>
      </w:r>
    </w:p>
    <w:p w14:paraId="55587DF4" w14:textId="775C3424" w:rsidR="00126D39" w:rsidRDefault="00126D39" w:rsidP="00126D39">
      <w:pPr>
        <w:rPr>
          <w:color w:val="000000"/>
          <w:sz w:val="20"/>
          <w:lang w:val="en-US" w:eastAsia="ko-KR"/>
        </w:rPr>
      </w:pPr>
      <w:r w:rsidRPr="00126D39">
        <w:rPr>
          <w:color w:val="000000"/>
          <w:sz w:val="20"/>
          <w:lang w:val="en-US" w:eastAsia="ko-KR"/>
        </w:rPr>
        <w:t xml:space="preserve">The Dynamic Grouping Supported subfield </w:t>
      </w:r>
      <w:del w:id="58" w:author="Sakoda, Kazuyuki" w:date="2019-03-12T12:04:00Z">
        <w:r w:rsidRPr="00126D39" w:rsidDel="00B141FE">
          <w:rPr>
            <w:color w:val="000000"/>
            <w:sz w:val="20"/>
            <w:lang w:val="en-US" w:eastAsia="ko-KR"/>
          </w:rPr>
          <w:delText xml:space="preserve">is set to 1 to </w:delText>
        </w:r>
      </w:del>
      <w:r w:rsidRPr="00126D39">
        <w:rPr>
          <w:color w:val="000000"/>
          <w:sz w:val="20"/>
          <w:lang w:val="en-US" w:eastAsia="ko-KR"/>
        </w:rPr>
        <w:t>indicate</w:t>
      </w:r>
      <w:ins w:id="59" w:author="Sakoda, Kazuyuki" w:date="2019-03-12T12:04:00Z">
        <w:r w:rsidR="00B141FE">
          <w:rPr>
            <w:color w:val="000000"/>
            <w:sz w:val="20"/>
            <w:lang w:val="en-US" w:eastAsia="ko-KR"/>
          </w:rPr>
          <w:t>s if</w:t>
        </w:r>
      </w:ins>
      <w:del w:id="60" w:author="Sakoda, Kazuyuki" w:date="2019-03-12T12:04:00Z">
        <w:r w:rsidRPr="00126D39" w:rsidDel="00B141FE">
          <w:rPr>
            <w:color w:val="000000"/>
            <w:sz w:val="20"/>
            <w:lang w:val="en-US" w:eastAsia="ko-KR"/>
          </w:rPr>
          <w:delText xml:space="preserve"> that</w:delText>
        </w:r>
      </w:del>
      <w:r w:rsidRPr="00126D39">
        <w:rPr>
          <w:color w:val="000000"/>
          <w:sz w:val="20"/>
          <w:lang w:val="en-US" w:eastAsia="ko-KR"/>
        </w:rPr>
        <w:t xml:space="preserve"> the EDMG STA supports dynamic grouping. </w:t>
      </w:r>
      <w:ins w:id="61" w:author="Sakoda, Kazuyuki" w:date="2019-03-12T12:04:00Z">
        <w:r w:rsidR="00B141FE">
          <w:rPr>
            <w:color w:val="000000"/>
            <w:sz w:val="20"/>
            <w:lang w:val="en-US" w:eastAsia="ko-KR"/>
          </w:rPr>
          <w:t xml:space="preserve">The field is set to 1 if </w:t>
        </w:r>
        <w:r w:rsidR="00B141FE">
          <w:rPr>
            <w:sz w:val="20"/>
          </w:rPr>
          <w:t>dot11EDMGBFDynamicGroupingImplemeneted</w:t>
        </w:r>
        <w:r w:rsidR="00B141FE" w:rsidRPr="00126D39">
          <w:rPr>
            <w:color w:val="000000"/>
            <w:sz w:val="20"/>
            <w:lang w:val="en-US" w:eastAsia="ko-KR"/>
          </w:rPr>
          <w:t xml:space="preserve"> </w:t>
        </w:r>
        <w:r w:rsidR="00B141FE">
          <w:rPr>
            <w:color w:val="000000"/>
            <w:sz w:val="20"/>
            <w:lang w:val="en-US" w:eastAsia="ko-KR"/>
          </w:rPr>
          <w:t xml:space="preserve">is true, and </w:t>
        </w:r>
      </w:ins>
      <w:del w:id="62" w:author="Sakoda, Kazuyuki" w:date="2019-03-12T12:04:00Z">
        <w:r w:rsidRPr="00126D39" w:rsidDel="00B141FE">
          <w:rPr>
            <w:color w:val="000000"/>
            <w:sz w:val="20"/>
            <w:lang w:val="en-US" w:eastAsia="ko-KR"/>
          </w:rPr>
          <w:delText xml:space="preserve">It </w:delText>
        </w:r>
      </w:del>
      <w:r w:rsidRPr="00126D39">
        <w:rPr>
          <w:color w:val="000000"/>
          <w:sz w:val="20"/>
          <w:lang w:val="en-US" w:eastAsia="ko-KR"/>
        </w:rPr>
        <w:t>is set to 0 otherwise.</w:t>
      </w:r>
    </w:p>
    <w:p w14:paraId="6E8313F9" w14:textId="0243CF58" w:rsidR="00126D39" w:rsidRDefault="00126D39" w:rsidP="00126D39"/>
    <w:p w14:paraId="108AB9A4" w14:textId="77777777" w:rsidR="0073233A" w:rsidRDefault="0073233A" w:rsidP="00126D39"/>
    <w:p w14:paraId="549D3D95" w14:textId="77777777" w:rsidR="00A67D79" w:rsidRDefault="00A67D79" w:rsidP="00A67D79">
      <w:pPr>
        <w:rPr>
          <w:rFonts w:ascii="Arial" w:hAnsi="Arial" w:cs="Arial"/>
          <w:b/>
          <w:bCs/>
          <w:lang w:val="en-US" w:eastAsia="ko-KR"/>
        </w:rPr>
      </w:pPr>
      <w:r>
        <w:rPr>
          <w:rFonts w:ascii="Arial" w:hAnsi="Arial" w:cs="Arial"/>
          <w:b/>
          <w:bCs/>
          <w:lang w:val="en-US" w:eastAsia="ko-KR"/>
        </w:rPr>
        <w:t>9.4.2.250.4</w:t>
      </w:r>
      <w:r w:rsidRPr="00531DD3">
        <w:rPr>
          <w:rFonts w:ascii="Arial" w:hAnsi="Arial" w:cs="Arial"/>
          <w:b/>
          <w:bCs/>
          <w:lang w:val="en-US" w:eastAsia="ko-KR"/>
        </w:rPr>
        <w:t xml:space="preserve"> </w:t>
      </w:r>
      <w:r>
        <w:rPr>
          <w:rFonts w:ascii="Arial" w:hAnsi="Arial" w:cs="Arial"/>
          <w:b/>
          <w:bCs/>
          <w:lang w:val="en-US" w:eastAsia="ko-KR"/>
        </w:rPr>
        <w:t xml:space="preserve">PHY Capabilities </w:t>
      </w:r>
      <w:proofErr w:type="spellStart"/>
      <w:r>
        <w:rPr>
          <w:rFonts w:ascii="Arial" w:hAnsi="Arial" w:cs="Arial"/>
          <w:b/>
          <w:bCs/>
          <w:lang w:val="en-US" w:eastAsia="ko-KR"/>
        </w:rPr>
        <w:t>subelement</w:t>
      </w:r>
      <w:proofErr w:type="spellEnd"/>
    </w:p>
    <w:p w14:paraId="458E7EC0" w14:textId="77777777" w:rsidR="00A67D79" w:rsidRDefault="00A67D79" w:rsidP="00126D39">
      <w:pPr>
        <w:rPr>
          <w:b/>
          <w:bCs/>
          <w:sz w:val="20"/>
        </w:rPr>
      </w:pPr>
    </w:p>
    <w:p w14:paraId="6A16D580" w14:textId="6A167D2D"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If the Phase Hopping Supported subfield </w:t>
      </w:r>
      <w:ins w:id="63" w:author="Sakoda, Kazuyuki" w:date="2019-03-12T12:26:00Z">
        <w:r w:rsidR="00DC7788">
          <w:rPr>
            <w:color w:val="000000"/>
            <w:sz w:val="20"/>
            <w:lang w:val="en-US" w:eastAsia="ko-KR"/>
          </w:rPr>
          <w:t xml:space="preserve">indicates if </w:t>
        </w:r>
      </w:ins>
      <w:del w:id="64" w:author="Sakoda, Kazuyuki" w:date="2019-03-12T12:26:00Z">
        <w:r w:rsidRPr="00A67D79" w:rsidDel="00DC7788">
          <w:rPr>
            <w:color w:val="000000"/>
            <w:sz w:val="20"/>
            <w:lang w:val="en-US" w:eastAsia="ko-KR"/>
          </w:rPr>
          <w:delText xml:space="preserve">is set to 1, </w:delText>
        </w:r>
      </w:del>
      <w:r w:rsidRPr="00A67D79">
        <w:rPr>
          <w:color w:val="000000"/>
          <w:sz w:val="20"/>
          <w:lang w:val="en-US" w:eastAsia="ko-KR"/>
        </w:rPr>
        <w:t xml:space="preserve">the STA supports phase hopping as specified in 29.6.9.3. </w:t>
      </w:r>
      <w:ins w:id="65" w:author="Sakoda, Kazuyuki" w:date="2019-03-12T12:26:00Z">
        <w:r w:rsidR="00DC7788">
          <w:rPr>
            <w:color w:val="000000"/>
            <w:sz w:val="20"/>
            <w:lang w:val="en-US" w:eastAsia="ko-KR"/>
          </w:rPr>
          <w:t xml:space="preserve">The subfield is set to </w:t>
        </w:r>
      </w:ins>
      <w:ins w:id="66" w:author="Sakoda, Kazuyuki" w:date="2019-03-12T12:27:00Z">
        <w:r w:rsidR="00DC7788">
          <w:rPr>
            <w:color w:val="000000"/>
            <w:sz w:val="20"/>
            <w:lang w:val="en-US" w:eastAsia="ko-KR"/>
          </w:rPr>
          <w:t xml:space="preserve">1 if </w:t>
        </w:r>
      </w:ins>
      <w:ins w:id="67" w:author="Sakoda, Kazuyuki" w:date="2019-03-12T12:26:00Z">
        <w:r w:rsidR="00DC7788">
          <w:rPr>
            <w:sz w:val="20"/>
          </w:rPr>
          <w:t xml:space="preserve">dot11EDMGPhaseHoppingImplemented </w:t>
        </w:r>
      </w:ins>
      <w:ins w:id="68" w:author="Sakoda, Kazuyuki" w:date="2019-03-12T12:27:00Z">
        <w:r w:rsidR="00DC7788">
          <w:rPr>
            <w:sz w:val="20"/>
          </w:rPr>
          <w:t xml:space="preserve">is true, and is set to 0 otherwise. </w:t>
        </w:r>
      </w:ins>
      <w:del w:id="69" w:author="Sakoda, Kazuyuki" w:date="2019-03-12T12:26:00Z">
        <w:r w:rsidRPr="00A67D79" w:rsidDel="00DC7788">
          <w:rPr>
            <w:color w:val="000000"/>
            <w:sz w:val="20"/>
            <w:lang w:val="en-US" w:eastAsia="ko-KR"/>
          </w:rPr>
          <w:delText>Otherwise, the STA does not support phase hopping.</w:delText>
        </w:r>
      </w:del>
    </w:p>
    <w:p w14:paraId="477AAC89" w14:textId="77777777" w:rsidR="00A67D79" w:rsidRPr="00A67D79" w:rsidRDefault="00A67D79" w:rsidP="00A67D79">
      <w:pPr>
        <w:autoSpaceDE w:val="0"/>
        <w:autoSpaceDN w:val="0"/>
        <w:adjustRightInd w:val="0"/>
        <w:rPr>
          <w:color w:val="000000"/>
          <w:szCs w:val="22"/>
          <w:lang w:val="en-US" w:eastAsia="ko-KR"/>
        </w:rPr>
      </w:pPr>
    </w:p>
    <w:p w14:paraId="09097482" w14:textId="07762947"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If the Open Loop Precoding Supported subfield </w:t>
      </w:r>
      <w:ins w:id="70" w:author="Sakoda, Kazuyuki" w:date="2019-03-12T12:26:00Z">
        <w:r w:rsidR="00DC7788">
          <w:rPr>
            <w:color w:val="000000"/>
            <w:sz w:val="20"/>
            <w:lang w:val="en-US" w:eastAsia="ko-KR"/>
          </w:rPr>
          <w:t xml:space="preserve">indicates if </w:t>
        </w:r>
      </w:ins>
      <w:del w:id="71" w:author="Sakoda, Kazuyuki" w:date="2019-03-12T12:26:00Z">
        <w:r w:rsidRPr="00A67D79" w:rsidDel="00DC7788">
          <w:rPr>
            <w:color w:val="000000"/>
            <w:sz w:val="20"/>
            <w:lang w:val="en-US" w:eastAsia="ko-KR"/>
          </w:rPr>
          <w:delText xml:space="preserve">is set to 1, </w:delText>
        </w:r>
      </w:del>
      <w:r w:rsidRPr="00A67D79">
        <w:rPr>
          <w:color w:val="000000"/>
          <w:sz w:val="20"/>
          <w:lang w:val="en-US" w:eastAsia="ko-KR"/>
        </w:rPr>
        <w:t xml:space="preserve">the STA supports open loop precoding as specified in 29.6.9.3. </w:t>
      </w:r>
      <w:ins w:id="72" w:author="Sakoda, Kazuyuki" w:date="2019-03-12T12:26:00Z">
        <w:r w:rsidR="00DC7788">
          <w:rPr>
            <w:color w:val="000000"/>
            <w:sz w:val="20"/>
            <w:lang w:val="en-US" w:eastAsia="ko-KR"/>
          </w:rPr>
          <w:t xml:space="preserve">The subfield is set to </w:t>
        </w:r>
      </w:ins>
      <w:ins w:id="73" w:author="Sakoda, Kazuyuki" w:date="2019-03-12T12:27:00Z">
        <w:r w:rsidR="00DC7788">
          <w:rPr>
            <w:color w:val="000000"/>
            <w:sz w:val="20"/>
            <w:lang w:val="en-US" w:eastAsia="ko-KR"/>
          </w:rPr>
          <w:t xml:space="preserve">1 if </w:t>
        </w:r>
      </w:ins>
      <w:ins w:id="74" w:author="Sakoda, Kazuyuki" w:date="2019-03-12T12:26:00Z">
        <w:r w:rsidR="00DC7788">
          <w:rPr>
            <w:sz w:val="20"/>
          </w:rPr>
          <w:t>dot11EDMGOpenLoopPrecodingImplemented</w:t>
        </w:r>
      </w:ins>
      <w:ins w:id="75" w:author="Sakoda, Kazuyuki" w:date="2019-03-12T12:27:00Z">
        <w:r w:rsidR="00DC7788">
          <w:rPr>
            <w:sz w:val="20"/>
          </w:rPr>
          <w:t xml:space="preserve"> is true, and is set to 1 otherwise</w:t>
        </w:r>
      </w:ins>
      <w:ins w:id="76" w:author="Sakoda, Kazuyuki" w:date="2019-03-12T12:26:00Z">
        <w:r w:rsidR="00DC7788">
          <w:rPr>
            <w:sz w:val="20"/>
          </w:rPr>
          <w:t>.</w:t>
        </w:r>
      </w:ins>
      <w:del w:id="77" w:author="Sakoda, Kazuyuki" w:date="2019-03-12T12:27:00Z">
        <w:r w:rsidRPr="00A67D79" w:rsidDel="00DC7788">
          <w:rPr>
            <w:color w:val="000000"/>
            <w:sz w:val="20"/>
            <w:lang w:val="en-US" w:eastAsia="ko-KR"/>
          </w:rPr>
          <w:delText>Otherwise, the STA does not support open loop precoding.</w:delText>
        </w:r>
      </w:del>
    </w:p>
    <w:p w14:paraId="19AF588C" w14:textId="77777777" w:rsidR="00A67D79" w:rsidRPr="00A67D79" w:rsidRDefault="00A67D79" w:rsidP="00A67D79">
      <w:pPr>
        <w:autoSpaceDE w:val="0"/>
        <w:autoSpaceDN w:val="0"/>
        <w:adjustRightInd w:val="0"/>
        <w:rPr>
          <w:color w:val="000000"/>
          <w:szCs w:val="22"/>
          <w:lang w:val="en-US" w:eastAsia="ko-KR"/>
        </w:rPr>
      </w:pPr>
    </w:p>
    <w:p w14:paraId="4AC74D02" w14:textId="4A2AB547"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If the DCM π/2-BPSK Supported subfield </w:t>
      </w:r>
      <w:ins w:id="78" w:author="Sakoda, Kazuyuki" w:date="2019-03-12T12:28:00Z">
        <w:r w:rsidR="00DC7788">
          <w:rPr>
            <w:color w:val="000000"/>
            <w:sz w:val="20"/>
            <w:lang w:val="en-US" w:eastAsia="ko-KR"/>
          </w:rPr>
          <w:t xml:space="preserve">indicates if </w:t>
        </w:r>
      </w:ins>
      <w:del w:id="79" w:author="Sakoda, Kazuyuki" w:date="2019-03-12T12:28:00Z">
        <w:r w:rsidRPr="00A67D79" w:rsidDel="00DC7788">
          <w:rPr>
            <w:color w:val="000000"/>
            <w:sz w:val="20"/>
            <w:lang w:val="en-US" w:eastAsia="ko-KR"/>
          </w:rPr>
          <w:delText xml:space="preserve">is set to 1, </w:delText>
        </w:r>
      </w:del>
      <w:r w:rsidRPr="00A67D79">
        <w:rPr>
          <w:color w:val="000000"/>
          <w:sz w:val="20"/>
          <w:lang w:val="en-US" w:eastAsia="ko-KR"/>
        </w:rPr>
        <w:t>the STA supports DCM π/2-BPSK as specified in</w:t>
      </w:r>
      <w:r>
        <w:rPr>
          <w:color w:val="000000"/>
          <w:sz w:val="20"/>
          <w:lang w:val="en-US" w:eastAsia="ko-KR"/>
        </w:rPr>
        <w:t xml:space="preserve"> </w:t>
      </w:r>
      <w:r w:rsidRPr="00A67D79">
        <w:rPr>
          <w:color w:val="000000"/>
          <w:sz w:val="20"/>
          <w:lang w:val="en-US" w:eastAsia="ko-KR"/>
        </w:rPr>
        <w:t xml:space="preserve">29.5.9.5.2. </w:t>
      </w:r>
      <w:ins w:id="80" w:author="Sakoda, Kazuyuki" w:date="2019-03-12T12:28:00Z">
        <w:r w:rsidR="00DC7788">
          <w:rPr>
            <w:color w:val="000000"/>
            <w:sz w:val="20"/>
            <w:lang w:val="en-US" w:eastAsia="ko-KR"/>
          </w:rPr>
          <w:t xml:space="preserve">The subfield is set to 1 if </w:t>
        </w:r>
        <w:r w:rsidR="00DC7788">
          <w:rPr>
            <w:sz w:val="20"/>
          </w:rPr>
          <w:t>dot11EDMGDCMBPSKImplemented is true, and is set to 0 otherwise.</w:t>
        </w:r>
      </w:ins>
      <w:del w:id="81" w:author="Sakoda, Kazuyuki" w:date="2019-03-12T12:28:00Z">
        <w:r w:rsidRPr="00A67D79" w:rsidDel="00DC7788">
          <w:rPr>
            <w:color w:val="000000"/>
            <w:sz w:val="20"/>
            <w:lang w:val="en-US" w:eastAsia="ko-KR"/>
          </w:rPr>
          <w:delText>Otherwise, the STA does not support DCM π/2-BPSK.</w:delText>
        </w:r>
      </w:del>
    </w:p>
    <w:p w14:paraId="33D0BD32" w14:textId="77777777" w:rsidR="00A67D79" w:rsidRPr="00A67D79" w:rsidRDefault="00A67D79" w:rsidP="00A67D79">
      <w:pPr>
        <w:autoSpaceDE w:val="0"/>
        <w:autoSpaceDN w:val="0"/>
        <w:adjustRightInd w:val="0"/>
        <w:rPr>
          <w:color w:val="000000"/>
          <w:szCs w:val="22"/>
          <w:lang w:val="en-US" w:eastAsia="ko-KR"/>
        </w:rPr>
      </w:pPr>
    </w:p>
    <w:p w14:paraId="06A165BE" w14:textId="7E133A13" w:rsidR="00A67D79" w:rsidRDefault="00A67D79" w:rsidP="00A67D79">
      <w:pPr>
        <w:rPr>
          <w:color w:val="000000"/>
          <w:sz w:val="20"/>
          <w:lang w:val="en-US" w:eastAsia="ko-KR"/>
        </w:rPr>
      </w:pPr>
      <w:r w:rsidRPr="00A67D79">
        <w:rPr>
          <w:color w:val="000000"/>
          <w:sz w:val="20"/>
          <w:lang w:val="en-US" w:eastAsia="ko-KR"/>
        </w:rPr>
        <w:t xml:space="preserve">The Short CW Punctured Supported, Short CW Superimposed Supported, Long CW Punctured Supported and Long CW Superimposed Supported subfields indicate the support by an EDMG STA for LDPC code rate 7/8 with </w:t>
      </w:r>
      <w:proofErr w:type="spellStart"/>
      <w:r w:rsidRPr="00A67D79">
        <w:rPr>
          <w:color w:val="000000"/>
          <w:sz w:val="20"/>
          <w:lang w:val="en-US" w:eastAsia="ko-KR"/>
        </w:rPr>
        <w:t>codeword</w:t>
      </w:r>
      <w:proofErr w:type="spellEnd"/>
      <w:r w:rsidRPr="00A67D79">
        <w:rPr>
          <w:color w:val="000000"/>
          <w:sz w:val="20"/>
          <w:lang w:val="en-US" w:eastAsia="ko-KR"/>
        </w:rPr>
        <w:t xml:space="preserve"> length equal to 624, 672, 1248, and 1344 bits as follows:</w:t>
      </w:r>
    </w:p>
    <w:p w14:paraId="2FC7F083" w14:textId="78001B21" w:rsidR="00A67D79" w:rsidRDefault="00A67D79" w:rsidP="00A67D79">
      <w:pPr>
        <w:rPr>
          <w:color w:val="000000"/>
          <w:sz w:val="20"/>
          <w:lang w:val="en-US" w:eastAsia="ko-KR"/>
        </w:rPr>
      </w:pPr>
    </w:p>
    <w:p w14:paraId="73445149" w14:textId="77777777" w:rsidR="00352FD2" w:rsidRPr="00352FD2" w:rsidRDefault="00352FD2" w:rsidP="00352FD2">
      <w:pPr>
        <w:autoSpaceDE w:val="0"/>
        <w:autoSpaceDN w:val="0"/>
        <w:adjustRightInd w:val="0"/>
        <w:rPr>
          <w:color w:val="000000"/>
          <w:sz w:val="24"/>
          <w:szCs w:val="24"/>
          <w:lang w:val="en-US" w:eastAsia="ko-KR"/>
        </w:rPr>
      </w:pPr>
    </w:p>
    <w:p w14:paraId="1EEF5E8C" w14:textId="5089D016" w:rsidR="00352FD2" w:rsidRPr="00352FD2" w:rsidRDefault="00352FD2" w:rsidP="00352FD2">
      <w:pPr>
        <w:pStyle w:val="ListParagraph"/>
        <w:numPr>
          <w:ilvl w:val="0"/>
          <w:numId w:val="24"/>
        </w:numPr>
        <w:autoSpaceDE w:val="0"/>
        <w:autoSpaceDN w:val="0"/>
        <w:adjustRightInd w:val="0"/>
        <w:spacing w:after="138"/>
        <w:rPr>
          <w:rFonts w:ascii="Times New Roman" w:hAnsi="Times New Roman" w:cs="Times New Roman"/>
          <w:color w:val="000000"/>
        </w:rPr>
      </w:pPr>
      <w:ins w:id="82" w:author="Sakoda, Kazuyuki" w:date="2019-03-12T13:43:00Z">
        <w:r w:rsidRPr="00352FD2">
          <w:rPr>
            <w:rFonts w:ascii="Times New Roman" w:hAnsi="Times New Roman" w:cs="Times New Roman"/>
            <w:color w:val="000000"/>
            <w:sz w:val="20"/>
          </w:rPr>
          <w:t xml:space="preserve">The Short CW Punctured Supported </w:t>
        </w:r>
        <w:r>
          <w:rPr>
            <w:rFonts w:ascii="Times New Roman" w:hAnsi="Times New Roman" w:cs="Times New Roman"/>
            <w:color w:val="000000"/>
            <w:sz w:val="20"/>
          </w:rPr>
          <w:t xml:space="preserve">subfield is set to 1 if </w:t>
        </w:r>
        <w:r w:rsidRPr="00352FD2">
          <w:rPr>
            <w:rFonts w:ascii="Times New Roman" w:hAnsi="Times New Roman" w:cs="Times New Roman"/>
            <w:color w:val="000000"/>
            <w:sz w:val="20"/>
          </w:rPr>
          <w:t xml:space="preserve">dot11EDMGShortCWPuncturedImplemented </w:t>
        </w:r>
        <w:r w:rsidR="00512D71">
          <w:rPr>
            <w:rFonts w:ascii="Times New Roman" w:hAnsi="Times New Roman" w:cs="Times New Roman"/>
            <w:color w:val="000000"/>
            <w:sz w:val="20"/>
          </w:rPr>
          <w:t>is true, and is set to 0 otherw</w:t>
        </w:r>
        <w:r>
          <w:rPr>
            <w:rFonts w:ascii="Times New Roman" w:hAnsi="Times New Roman" w:cs="Times New Roman"/>
            <w:color w:val="000000"/>
            <w:sz w:val="20"/>
          </w:rPr>
          <w:t xml:space="preserve">ise. </w:t>
        </w:r>
      </w:ins>
      <w:ins w:id="83" w:author="Sakoda, Kazuyuki" w:date="2019-03-12T13:44:00Z">
        <w:r w:rsidR="00512D71">
          <w:rPr>
            <w:rFonts w:ascii="Times New Roman" w:hAnsi="Times New Roman" w:cs="Times New Roman"/>
            <w:color w:val="000000"/>
            <w:sz w:val="20"/>
          </w:rPr>
          <w:t xml:space="preserve">The subfield </w:t>
        </w:r>
      </w:ins>
      <w:del w:id="84" w:author="Sakoda, Kazuyuki" w:date="2019-03-12T13:44:00Z">
        <w:r w:rsidRPr="00352FD2" w:rsidDel="00512D71">
          <w:rPr>
            <w:rFonts w:ascii="Times New Roman" w:hAnsi="Times New Roman" w:cs="Times New Roman"/>
            <w:color w:val="000000"/>
            <w:sz w:val="20"/>
          </w:rPr>
          <w:delText xml:space="preserve">A STA </w:delText>
        </w:r>
      </w:del>
      <w:r w:rsidRPr="00352FD2">
        <w:rPr>
          <w:rFonts w:ascii="Times New Roman" w:hAnsi="Times New Roman" w:cs="Times New Roman"/>
          <w:color w:val="000000"/>
          <w:sz w:val="20"/>
        </w:rPr>
        <w:t xml:space="preserve">indicates support for transmission and reception of LDPC code with short </w:t>
      </w:r>
      <w:proofErr w:type="spellStart"/>
      <w:r w:rsidRPr="00352FD2">
        <w:rPr>
          <w:rFonts w:ascii="Times New Roman" w:hAnsi="Times New Roman" w:cs="Times New Roman"/>
          <w:color w:val="000000"/>
          <w:sz w:val="20"/>
        </w:rPr>
        <w:t>codeword</w:t>
      </w:r>
      <w:proofErr w:type="spellEnd"/>
      <w:r w:rsidRPr="00352FD2">
        <w:rPr>
          <w:rFonts w:ascii="Times New Roman" w:hAnsi="Times New Roman" w:cs="Times New Roman"/>
          <w:color w:val="000000"/>
          <w:sz w:val="20"/>
        </w:rPr>
        <w:t xml:space="preserve"> length equal to 624 bits and code rate 7/8</w:t>
      </w:r>
      <w:del w:id="85" w:author="Sakoda, Kazuyuki" w:date="2019-03-12T13:45:00Z">
        <w:r w:rsidRPr="00352FD2" w:rsidDel="00512D71">
          <w:rPr>
            <w:rFonts w:ascii="Times New Roman" w:hAnsi="Times New Roman" w:cs="Times New Roman"/>
            <w:color w:val="000000"/>
            <w:sz w:val="20"/>
          </w:rPr>
          <w:delText xml:space="preserve"> by setting Short CW Punctured Supported subfield to 1, otherwise this subfield is set to 0</w:delText>
        </w:r>
      </w:del>
      <w:r w:rsidRPr="00352FD2">
        <w:rPr>
          <w:rFonts w:ascii="Times New Roman" w:hAnsi="Times New Roman" w:cs="Times New Roman"/>
          <w:color w:val="000000"/>
          <w:sz w:val="20"/>
        </w:rPr>
        <w:t xml:space="preserve">. The encoding procedure for short </w:t>
      </w:r>
      <w:proofErr w:type="spellStart"/>
      <w:r w:rsidRPr="00352FD2">
        <w:rPr>
          <w:rFonts w:ascii="Times New Roman" w:hAnsi="Times New Roman" w:cs="Times New Roman"/>
          <w:color w:val="000000"/>
          <w:sz w:val="20"/>
        </w:rPr>
        <w:t>codeword</w:t>
      </w:r>
      <w:proofErr w:type="spellEnd"/>
      <w:r w:rsidRPr="00352FD2">
        <w:rPr>
          <w:rFonts w:ascii="Times New Roman" w:hAnsi="Times New Roman" w:cs="Times New Roman"/>
          <w:color w:val="000000"/>
          <w:sz w:val="20"/>
        </w:rPr>
        <w:t xml:space="preserve"> length equal to 624 bits is defined in 20.6.3.2.3. </w:t>
      </w:r>
    </w:p>
    <w:p w14:paraId="600AF29B" w14:textId="4F2F6FDD" w:rsidR="00352FD2" w:rsidRPr="00352FD2" w:rsidRDefault="00512D71" w:rsidP="00512D71">
      <w:pPr>
        <w:pStyle w:val="ListParagraph"/>
        <w:numPr>
          <w:ilvl w:val="0"/>
          <w:numId w:val="24"/>
        </w:numPr>
        <w:autoSpaceDE w:val="0"/>
        <w:autoSpaceDN w:val="0"/>
        <w:adjustRightInd w:val="0"/>
        <w:spacing w:after="138"/>
        <w:rPr>
          <w:rFonts w:ascii="Times New Roman" w:hAnsi="Times New Roman" w:cs="Times New Roman"/>
          <w:color w:val="000000"/>
        </w:rPr>
      </w:pPr>
      <w:ins w:id="86" w:author="Sakoda, Kazuyuki" w:date="2019-03-12T13:47:00Z">
        <w:r>
          <w:rPr>
            <w:rFonts w:ascii="Times New Roman" w:hAnsi="Times New Roman" w:cs="Times New Roman"/>
            <w:color w:val="000000"/>
            <w:sz w:val="20"/>
          </w:rPr>
          <w:t xml:space="preserve">The </w:t>
        </w:r>
      </w:ins>
      <w:ins w:id="87" w:author="Sakoda, Kazuyuki" w:date="2019-03-12T13:45:00Z">
        <w:r w:rsidRPr="00512D71">
          <w:rPr>
            <w:rFonts w:ascii="Times New Roman" w:hAnsi="Times New Roman" w:cs="Times New Roman"/>
            <w:color w:val="000000"/>
            <w:sz w:val="20"/>
          </w:rPr>
          <w:t xml:space="preserve">Short CW Superimposed Supported </w:t>
        </w:r>
        <w:r>
          <w:rPr>
            <w:rFonts w:ascii="Times New Roman" w:hAnsi="Times New Roman" w:cs="Times New Roman"/>
            <w:color w:val="000000"/>
            <w:sz w:val="20"/>
          </w:rPr>
          <w:t xml:space="preserve">subfield is set to 1 if </w:t>
        </w:r>
      </w:ins>
      <w:ins w:id="88" w:author="Sakoda, Kazuyuki" w:date="2019-03-12T13:46:00Z">
        <w:r w:rsidRPr="00512D71">
          <w:rPr>
            <w:rFonts w:ascii="Times New Roman" w:hAnsi="Times New Roman" w:cs="Times New Roman"/>
            <w:color w:val="000000"/>
            <w:sz w:val="20"/>
          </w:rPr>
          <w:t>dot11EDMGShortCWSuperimposedImplemented</w:t>
        </w:r>
        <w:r w:rsidRPr="00512D71" w:rsidDel="00512D71">
          <w:rPr>
            <w:rFonts w:ascii="Times New Roman" w:hAnsi="Times New Roman" w:cs="Times New Roman"/>
            <w:color w:val="000000"/>
            <w:sz w:val="20"/>
          </w:rPr>
          <w:t xml:space="preserve"> </w:t>
        </w:r>
        <w:r>
          <w:rPr>
            <w:rFonts w:ascii="Times New Roman" w:hAnsi="Times New Roman" w:cs="Times New Roman"/>
            <w:color w:val="000000"/>
            <w:sz w:val="20"/>
          </w:rPr>
          <w:t xml:space="preserve">is true, and is set to 0 otherwise. The subfield </w:t>
        </w:r>
      </w:ins>
      <w:del w:id="89" w:author="Sakoda, Kazuyuki" w:date="2019-03-12T13:46: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 xml:space="preserve">indicates support for transmission and reception of LDPC code with short </w:t>
      </w:r>
      <w:proofErr w:type="spellStart"/>
      <w:r w:rsidR="00352FD2" w:rsidRPr="00352FD2">
        <w:rPr>
          <w:rFonts w:ascii="Times New Roman" w:hAnsi="Times New Roman" w:cs="Times New Roman"/>
          <w:color w:val="000000"/>
          <w:sz w:val="20"/>
        </w:rPr>
        <w:t>codeword</w:t>
      </w:r>
      <w:proofErr w:type="spellEnd"/>
      <w:r w:rsidR="00352FD2" w:rsidRPr="00352FD2">
        <w:rPr>
          <w:rFonts w:ascii="Times New Roman" w:hAnsi="Times New Roman" w:cs="Times New Roman"/>
          <w:color w:val="000000"/>
          <w:sz w:val="20"/>
        </w:rPr>
        <w:t xml:space="preserve"> length equal to 672 bits and code rate 7/8</w:t>
      </w:r>
      <w:del w:id="90" w:author="Sakoda, Kazuyuki" w:date="2019-03-12T13:46:00Z">
        <w:r w:rsidR="00352FD2" w:rsidRPr="00352FD2" w:rsidDel="00512D71">
          <w:rPr>
            <w:rFonts w:ascii="Times New Roman" w:hAnsi="Times New Roman" w:cs="Times New Roman"/>
            <w:color w:val="000000"/>
            <w:sz w:val="20"/>
          </w:rPr>
          <w:delText xml:space="preserve"> by setting Short CW Superimposed Supported subfield to 1, otherwise this subfield is set to 0</w:delText>
        </w:r>
      </w:del>
      <w:r w:rsidR="00352FD2" w:rsidRPr="00352FD2">
        <w:rPr>
          <w:rFonts w:ascii="Times New Roman" w:hAnsi="Times New Roman" w:cs="Times New Roman"/>
          <w:color w:val="000000"/>
          <w:sz w:val="20"/>
        </w:rPr>
        <w:t xml:space="preserve">. The encoding procedure for short </w:t>
      </w:r>
      <w:proofErr w:type="spellStart"/>
      <w:r w:rsidR="00352FD2" w:rsidRPr="00352FD2">
        <w:rPr>
          <w:rFonts w:ascii="Times New Roman" w:hAnsi="Times New Roman" w:cs="Times New Roman"/>
          <w:color w:val="000000"/>
          <w:sz w:val="20"/>
        </w:rPr>
        <w:t>codeword</w:t>
      </w:r>
      <w:proofErr w:type="spellEnd"/>
      <w:r w:rsidR="00352FD2" w:rsidRPr="00352FD2">
        <w:rPr>
          <w:rFonts w:ascii="Times New Roman" w:hAnsi="Times New Roman" w:cs="Times New Roman"/>
          <w:color w:val="000000"/>
          <w:sz w:val="20"/>
        </w:rPr>
        <w:t xml:space="preserve"> length equal to 672 bits is defined in 29.5.9.4 and parity check matrix is defined in 30.3.6.2. This field is reserved if the Short CW Punctured Supported subfield is 0.</w:t>
      </w:r>
      <w:r w:rsidR="00352FD2" w:rsidRPr="00352FD2">
        <w:rPr>
          <w:rFonts w:ascii="Times New Roman" w:hAnsi="Times New Roman" w:cs="Times New Roman"/>
          <w:color w:val="000000"/>
        </w:rPr>
        <w:t xml:space="preserve"> </w:t>
      </w:r>
    </w:p>
    <w:p w14:paraId="1F0A04AB" w14:textId="39527B41" w:rsidR="00352FD2" w:rsidRPr="00352FD2" w:rsidRDefault="00512D71" w:rsidP="00512D71">
      <w:pPr>
        <w:pStyle w:val="ListParagraph"/>
        <w:numPr>
          <w:ilvl w:val="0"/>
          <w:numId w:val="24"/>
        </w:numPr>
        <w:autoSpaceDE w:val="0"/>
        <w:autoSpaceDN w:val="0"/>
        <w:adjustRightInd w:val="0"/>
        <w:spacing w:after="138"/>
        <w:rPr>
          <w:rFonts w:ascii="Times New Roman" w:hAnsi="Times New Roman" w:cs="Times New Roman"/>
          <w:color w:val="000000"/>
        </w:rPr>
      </w:pPr>
      <w:ins w:id="91" w:author="Sakoda, Kazuyuki" w:date="2019-03-12T13:47:00Z">
        <w:r>
          <w:rPr>
            <w:rFonts w:ascii="Times New Roman" w:hAnsi="Times New Roman" w:cs="Times New Roman"/>
            <w:color w:val="000000"/>
            <w:sz w:val="20"/>
          </w:rPr>
          <w:t xml:space="preserve">The </w:t>
        </w:r>
        <w:r w:rsidRPr="00512D71">
          <w:rPr>
            <w:rFonts w:ascii="Times New Roman" w:hAnsi="Times New Roman" w:cs="Times New Roman"/>
            <w:color w:val="000000"/>
            <w:sz w:val="20"/>
          </w:rPr>
          <w:t xml:space="preserve">Long CW Punctured Supported </w:t>
        </w:r>
        <w:r>
          <w:rPr>
            <w:rFonts w:ascii="Times New Roman" w:hAnsi="Times New Roman" w:cs="Times New Roman"/>
            <w:color w:val="000000"/>
            <w:sz w:val="20"/>
          </w:rPr>
          <w:t xml:space="preserve">subfield is set to 1 if </w:t>
        </w:r>
        <w:r w:rsidRPr="00512D71">
          <w:rPr>
            <w:rFonts w:ascii="Times New Roman" w:hAnsi="Times New Roman" w:cs="Times New Roman"/>
            <w:color w:val="000000"/>
            <w:sz w:val="20"/>
          </w:rPr>
          <w:t xml:space="preserve">dot11EDMGLongCWPuncturedImplemented </w:t>
        </w:r>
        <w:r>
          <w:rPr>
            <w:rFonts w:ascii="Times New Roman" w:hAnsi="Times New Roman" w:cs="Times New Roman"/>
            <w:color w:val="000000"/>
            <w:sz w:val="20"/>
          </w:rPr>
          <w:t xml:space="preserve">is true, and is set to 0 otherwise. The subfield </w:t>
        </w:r>
      </w:ins>
      <w:del w:id="92" w:author="Sakoda, Kazuyuki" w:date="2019-03-12T13:47: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 xml:space="preserve">indicates support for transmission and reception of LDPC code with long </w:t>
      </w:r>
      <w:proofErr w:type="spellStart"/>
      <w:r w:rsidR="00352FD2" w:rsidRPr="00352FD2">
        <w:rPr>
          <w:rFonts w:ascii="Times New Roman" w:hAnsi="Times New Roman" w:cs="Times New Roman"/>
          <w:color w:val="000000"/>
          <w:sz w:val="20"/>
        </w:rPr>
        <w:t>codeword</w:t>
      </w:r>
      <w:proofErr w:type="spellEnd"/>
      <w:r w:rsidR="00352FD2" w:rsidRPr="00352FD2">
        <w:rPr>
          <w:rFonts w:ascii="Times New Roman" w:hAnsi="Times New Roman" w:cs="Times New Roman"/>
          <w:color w:val="000000"/>
          <w:sz w:val="20"/>
        </w:rPr>
        <w:t xml:space="preserve"> length equal to 1248 bits and code rate 7/8</w:t>
      </w:r>
      <w:del w:id="93" w:author="Sakoda, Kazuyuki" w:date="2019-03-12T13:48:00Z">
        <w:r w:rsidR="00352FD2" w:rsidRPr="00352FD2" w:rsidDel="00512D71">
          <w:rPr>
            <w:rFonts w:ascii="Times New Roman" w:hAnsi="Times New Roman" w:cs="Times New Roman"/>
            <w:color w:val="000000"/>
            <w:sz w:val="20"/>
          </w:rPr>
          <w:delText xml:space="preserve"> by setting Long CW Punctured Supported subfield to 1, otherwise this subfield is set to 0</w:delText>
        </w:r>
      </w:del>
      <w:r w:rsidR="00352FD2" w:rsidRPr="00352FD2">
        <w:rPr>
          <w:rFonts w:ascii="Times New Roman" w:hAnsi="Times New Roman" w:cs="Times New Roman"/>
          <w:color w:val="000000"/>
          <w:sz w:val="20"/>
        </w:rPr>
        <w:t xml:space="preserve">. The encoding procedure for long </w:t>
      </w:r>
      <w:proofErr w:type="spellStart"/>
      <w:r w:rsidR="00352FD2" w:rsidRPr="00352FD2">
        <w:rPr>
          <w:rFonts w:ascii="Times New Roman" w:hAnsi="Times New Roman" w:cs="Times New Roman"/>
          <w:color w:val="000000"/>
          <w:sz w:val="20"/>
        </w:rPr>
        <w:t>codeword</w:t>
      </w:r>
      <w:proofErr w:type="spellEnd"/>
      <w:r w:rsidR="00352FD2" w:rsidRPr="00352FD2">
        <w:rPr>
          <w:rFonts w:ascii="Times New Roman" w:hAnsi="Times New Roman" w:cs="Times New Roman"/>
          <w:color w:val="000000"/>
          <w:sz w:val="20"/>
        </w:rPr>
        <w:t xml:space="preserve"> length equal to 1248 bits is defined in 29.5.9.4.</w:t>
      </w:r>
    </w:p>
    <w:p w14:paraId="5E61DE39" w14:textId="07BC48C1" w:rsidR="00352FD2" w:rsidRPr="00352FD2" w:rsidRDefault="00512D71" w:rsidP="00512D71">
      <w:pPr>
        <w:pStyle w:val="ListParagraph"/>
        <w:numPr>
          <w:ilvl w:val="0"/>
          <w:numId w:val="24"/>
        </w:numPr>
        <w:autoSpaceDE w:val="0"/>
        <w:autoSpaceDN w:val="0"/>
        <w:adjustRightInd w:val="0"/>
        <w:rPr>
          <w:rFonts w:ascii="Times New Roman" w:hAnsi="Times New Roman" w:cs="Times New Roman"/>
          <w:color w:val="000000"/>
          <w:sz w:val="20"/>
        </w:rPr>
      </w:pPr>
      <w:ins w:id="94" w:author="Sakoda, Kazuyuki" w:date="2019-03-12T13:48:00Z">
        <w:r>
          <w:rPr>
            <w:rFonts w:ascii="Times New Roman" w:hAnsi="Times New Roman" w:cs="Times New Roman"/>
            <w:color w:val="000000"/>
            <w:sz w:val="20"/>
          </w:rPr>
          <w:t xml:space="preserve">The </w:t>
        </w:r>
        <w:r w:rsidRPr="00512D71">
          <w:rPr>
            <w:rFonts w:ascii="Times New Roman" w:hAnsi="Times New Roman" w:cs="Times New Roman"/>
            <w:color w:val="000000"/>
            <w:sz w:val="20"/>
          </w:rPr>
          <w:t>Long CW Sup</w:t>
        </w:r>
        <w:r>
          <w:rPr>
            <w:rFonts w:ascii="Times New Roman" w:hAnsi="Times New Roman" w:cs="Times New Roman"/>
            <w:color w:val="000000"/>
            <w:sz w:val="20"/>
          </w:rPr>
          <w:t>erimposed Supported subfield</w:t>
        </w:r>
        <w:r w:rsidRPr="00512D71">
          <w:rPr>
            <w:rFonts w:ascii="Times New Roman" w:hAnsi="Times New Roman" w:cs="Times New Roman"/>
            <w:color w:val="000000"/>
            <w:sz w:val="20"/>
          </w:rPr>
          <w:t xml:space="preserve"> </w:t>
        </w:r>
        <w:r>
          <w:rPr>
            <w:rFonts w:ascii="Times New Roman" w:hAnsi="Times New Roman" w:cs="Times New Roman"/>
            <w:color w:val="000000"/>
            <w:sz w:val="20"/>
          </w:rPr>
          <w:t xml:space="preserve">is set to 1 if </w:t>
        </w:r>
        <w:r w:rsidRPr="00512D71">
          <w:rPr>
            <w:rFonts w:ascii="Times New Roman" w:hAnsi="Times New Roman" w:cs="Times New Roman"/>
            <w:color w:val="000000"/>
            <w:sz w:val="20"/>
          </w:rPr>
          <w:t xml:space="preserve">dot11EDMGLongCWSuperimposedImplemented </w:t>
        </w:r>
        <w:r>
          <w:rPr>
            <w:rFonts w:ascii="Times New Roman" w:hAnsi="Times New Roman" w:cs="Times New Roman"/>
            <w:color w:val="000000"/>
            <w:sz w:val="20"/>
          </w:rPr>
          <w:t xml:space="preserve">is true, and is set to 0 otherwise. </w:t>
        </w:r>
      </w:ins>
      <w:ins w:id="95" w:author="Sakoda, Kazuyuki" w:date="2019-03-12T13:49:00Z">
        <w:r>
          <w:rPr>
            <w:rFonts w:ascii="Times New Roman" w:hAnsi="Times New Roman" w:cs="Times New Roman"/>
            <w:color w:val="000000"/>
            <w:sz w:val="20"/>
          </w:rPr>
          <w:t xml:space="preserve">The subfield </w:t>
        </w:r>
      </w:ins>
      <w:del w:id="96" w:author="Sakoda, Kazuyuki" w:date="2019-03-12T13:49: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 xml:space="preserve">indicates support for transmission and reception of LDPC code with long </w:t>
      </w:r>
      <w:proofErr w:type="spellStart"/>
      <w:r w:rsidR="00352FD2" w:rsidRPr="00352FD2">
        <w:rPr>
          <w:rFonts w:ascii="Times New Roman" w:hAnsi="Times New Roman" w:cs="Times New Roman"/>
          <w:color w:val="000000"/>
          <w:sz w:val="20"/>
        </w:rPr>
        <w:t>codeword</w:t>
      </w:r>
      <w:proofErr w:type="spellEnd"/>
      <w:r w:rsidR="00352FD2" w:rsidRPr="00352FD2">
        <w:rPr>
          <w:rFonts w:ascii="Times New Roman" w:hAnsi="Times New Roman" w:cs="Times New Roman"/>
          <w:color w:val="000000"/>
          <w:sz w:val="20"/>
        </w:rPr>
        <w:t xml:space="preserve"> length equal to 1344 bits and code rate 7/8</w:t>
      </w:r>
      <w:del w:id="97" w:author="Sakoda, Kazuyuki" w:date="2019-03-12T13:49:00Z">
        <w:r w:rsidR="00352FD2" w:rsidRPr="00352FD2" w:rsidDel="00512D71">
          <w:rPr>
            <w:rFonts w:ascii="Times New Roman" w:hAnsi="Times New Roman" w:cs="Times New Roman"/>
            <w:color w:val="000000"/>
            <w:sz w:val="20"/>
          </w:rPr>
          <w:delText xml:space="preserve"> by setting Long CW Superimposed Supported Bit subfield to 1, otherwise this subfield is set to 0</w:delText>
        </w:r>
      </w:del>
      <w:r w:rsidR="00352FD2" w:rsidRPr="00352FD2">
        <w:rPr>
          <w:rFonts w:ascii="Times New Roman" w:hAnsi="Times New Roman" w:cs="Times New Roman"/>
          <w:color w:val="000000"/>
          <w:sz w:val="20"/>
        </w:rPr>
        <w:t xml:space="preserve">. The encoding procedure for long </w:t>
      </w:r>
      <w:proofErr w:type="spellStart"/>
      <w:r w:rsidR="00352FD2" w:rsidRPr="00352FD2">
        <w:rPr>
          <w:rFonts w:ascii="Times New Roman" w:hAnsi="Times New Roman" w:cs="Times New Roman"/>
          <w:color w:val="000000"/>
          <w:sz w:val="20"/>
        </w:rPr>
        <w:t>codeword</w:t>
      </w:r>
      <w:proofErr w:type="spellEnd"/>
      <w:r w:rsidR="00352FD2" w:rsidRPr="00352FD2">
        <w:rPr>
          <w:rFonts w:ascii="Times New Roman" w:hAnsi="Times New Roman" w:cs="Times New Roman"/>
          <w:color w:val="000000"/>
          <w:sz w:val="20"/>
        </w:rPr>
        <w:t xml:space="preserve"> length equal to 1344 bits is defined in 29.5.9.4. This field is reserved if the Long CW Punctured Supported subfield is 0. </w:t>
      </w:r>
    </w:p>
    <w:p w14:paraId="2462A9B5" w14:textId="77777777" w:rsidR="00A67D79" w:rsidRDefault="00A67D79" w:rsidP="00A67D79">
      <w:pPr>
        <w:rPr>
          <w:color w:val="000000"/>
          <w:sz w:val="20"/>
          <w:lang w:val="en-US" w:eastAsia="ko-KR"/>
        </w:rPr>
      </w:pPr>
    </w:p>
    <w:p w14:paraId="642DEBC1" w14:textId="3D8D719C"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SC Maximum Number of SU-MIMO Spatial Streams Supported subfield </w:t>
      </w:r>
      <w:ins w:id="98" w:author="Sakoda, Kazuyuki" w:date="2019-03-12T14:03:00Z">
        <w:r w:rsidR="00154EE6">
          <w:rPr>
            <w:color w:val="000000"/>
            <w:sz w:val="20"/>
            <w:lang w:val="en-US" w:eastAsia="ko-KR"/>
          </w:rPr>
          <w:t xml:space="preserve">is set to </w:t>
        </w:r>
        <w:r w:rsidR="00154EE6">
          <w:rPr>
            <w:sz w:val="20"/>
          </w:rPr>
          <w:t xml:space="preserve">dot11EDMGSCMaxSUSpatialStreams minus 1. </w:t>
        </w:r>
        <w:r w:rsidR="00154EE6">
          <w:rPr>
            <w:color w:val="000000"/>
            <w:sz w:val="20"/>
            <w:lang w:val="en-US" w:eastAsia="ko-KR"/>
          </w:rPr>
          <w:t xml:space="preserve">The subfield </w:t>
        </w:r>
      </w:ins>
      <w:r w:rsidRPr="00A67D79">
        <w:rPr>
          <w:color w:val="000000"/>
          <w:sz w:val="20"/>
          <w:lang w:val="en-US" w:eastAsia="ko-KR"/>
        </w:rPr>
        <w:t xml:space="preserve">indicates the maximum number of SU-MIMO spatial streams for the EDMG SC modulation class that the STA can demodulate. The value of </w:t>
      </w:r>
      <w:ins w:id="99" w:author="Sakoda, Kazuyuki" w:date="2019-03-12T14:04:00Z">
        <w:r w:rsidR="005A088C">
          <w:rPr>
            <w:sz w:val="20"/>
          </w:rPr>
          <w:t xml:space="preserve">dot11EDMGSCMaxSUSpatialStreams </w:t>
        </w:r>
      </w:ins>
      <w:del w:id="100" w:author="Sakoda, Kazuyuki" w:date="2019-03-12T14:04:00Z">
        <w:r w:rsidRPr="00A67D79" w:rsidDel="005A088C">
          <w:rPr>
            <w:color w:val="000000"/>
            <w:sz w:val="20"/>
            <w:lang w:val="en-US" w:eastAsia="ko-KR"/>
          </w:rPr>
          <w:delText xml:space="preserve">this subfield </w:delText>
        </w:r>
      </w:del>
      <w:r w:rsidRPr="00A67D79">
        <w:rPr>
          <w:color w:val="000000"/>
          <w:sz w:val="20"/>
          <w:lang w:val="en-US" w:eastAsia="ko-KR"/>
        </w:rPr>
        <w:t xml:space="preserve">is in the range 1 to 8, with the value being equal to the </w:t>
      </w:r>
      <w:ins w:id="101" w:author="Sakoda, Kazuyuki" w:date="2019-03-12T14:04:00Z">
        <w:r w:rsidR="005A088C">
          <w:rPr>
            <w:color w:val="000000"/>
            <w:sz w:val="20"/>
            <w:lang w:val="en-US" w:eastAsia="ko-KR"/>
          </w:rPr>
          <w:t xml:space="preserve">subfield </w:t>
        </w:r>
      </w:ins>
      <w:del w:id="102" w:author="Sakoda, Kazuyuki" w:date="2019-03-12T14:04:00Z">
        <w:r w:rsidRPr="00A67D79" w:rsidDel="005A088C">
          <w:rPr>
            <w:color w:val="000000"/>
            <w:sz w:val="20"/>
            <w:lang w:val="en-US" w:eastAsia="ko-KR"/>
          </w:rPr>
          <w:delText xml:space="preserve">bit </w:delText>
        </w:r>
      </w:del>
      <w:r w:rsidRPr="00A67D79">
        <w:rPr>
          <w:color w:val="000000"/>
          <w:sz w:val="20"/>
          <w:lang w:val="en-US" w:eastAsia="ko-KR"/>
        </w:rPr>
        <w:t>representation plus 1.</w:t>
      </w:r>
    </w:p>
    <w:p w14:paraId="18672C77" w14:textId="77777777" w:rsidR="00A67D79" w:rsidRPr="00A67D79" w:rsidRDefault="00A67D79" w:rsidP="00A67D79">
      <w:pPr>
        <w:autoSpaceDE w:val="0"/>
        <w:autoSpaceDN w:val="0"/>
        <w:adjustRightInd w:val="0"/>
        <w:rPr>
          <w:color w:val="000000"/>
          <w:szCs w:val="22"/>
          <w:lang w:val="en-US" w:eastAsia="ko-KR"/>
        </w:rPr>
      </w:pPr>
    </w:p>
    <w:p w14:paraId="78154F9B" w14:textId="136FBE50" w:rsidR="00A67D79" w:rsidRDefault="00A67D79" w:rsidP="00A67D79">
      <w:pPr>
        <w:rPr>
          <w:color w:val="000000"/>
          <w:sz w:val="20"/>
          <w:lang w:val="en-US" w:eastAsia="ko-KR"/>
        </w:rPr>
      </w:pPr>
      <w:r w:rsidRPr="00A67D79">
        <w:rPr>
          <w:color w:val="000000"/>
          <w:sz w:val="20"/>
          <w:lang w:val="en-US" w:eastAsia="ko-KR"/>
        </w:rPr>
        <w:lastRenderedPageBreak/>
        <w:t xml:space="preserve">The OFDM Maximum Number of SU-MIMO Spatial Streams Supported subfield </w:t>
      </w:r>
      <w:ins w:id="103" w:author="Sakoda, Kazuyuki" w:date="2019-03-12T14:05:00Z">
        <w:r w:rsidR="005A088C">
          <w:rPr>
            <w:color w:val="000000"/>
            <w:sz w:val="20"/>
            <w:lang w:val="en-US" w:eastAsia="ko-KR"/>
          </w:rPr>
          <w:t xml:space="preserve">is set to </w:t>
        </w:r>
        <w:r w:rsidR="005A088C">
          <w:rPr>
            <w:sz w:val="20"/>
          </w:rPr>
          <w:t xml:space="preserve">dot11EDMGOFDMMaxSUSpatialStreams minus 1. The subfield </w:t>
        </w:r>
      </w:ins>
      <w:r w:rsidRPr="00A67D79">
        <w:rPr>
          <w:color w:val="000000"/>
          <w:sz w:val="20"/>
          <w:lang w:val="en-US" w:eastAsia="ko-KR"/>
        </w:rPr>
        <w:t xml:space="preserve">indicates the maximum number of SU-MIMO spatial streams for the EDMG OFDM modulation class that the STA can demodulate. The value of </w:t>
      </w:r>
      <w:ins w:id="104" w:author="Sakoda, Kazuyuki" w:date="2019-03-12T14:05:00Z">
        <w:r w:rsidR="005A088C">
          <w:rPr>
            <w:sz w:val="20"/>
          </w:rPr>
          <w:t xml:space="preserve">dot11EDMGOFDMMaxSUSpatialStreams </w:t>
        </w:r>
      </w:ins>
      <w:del w:id="105" w:author="Sakoda, Kazuyuki" w:date="2019-03-12T14:05:00Z">
        <w:r w:rsidRPr="00A67D79" w:rsidDel="005A088C">
          <w:rPr>
            <w:color w:val="000000"/>
            <w:sz w:val="20"/>
            <w:lang w:val="en-US" w:eastAsia="ko-KR"/>
          </w:rPr>
          <w:delText xml:space="preserve">this subfield </w:delText>
        </w:r>
      </w:del>
      <w:r w:rsidRPr="00A67D79">
        <w:rPr>
          <w:color w:val="000000"/>
          <w:sz w:val="20"/>
          <w:lang w:val="en-US" w:eastAsia="ko-KR"/>
        </w:rPr>
        <w:t xml:space="preserve">is in the range 1 to 8, with the value being equal to the </w:t>
      </w:r>
      <w:ins w:id="106" w:author="Sakoda, Kazuyuki" w:date="2019-03-12T14:05:00Z">
        <w:r w:rsidR="005A088C">
          <w:rPr>
            <w:color w:val="000000"/>
            <w:sz w:val="20"/>
            <w:lang w:val="en-US" w:eastAsia="ko-KR"/>
          </w:rPr>
          <w:t xml:space="preserve">subfield </w:t>
        </w:r>
      </w:ins>
      <w:del w:id="107" w:author="Sakoda, Kazuyuki" w:date="2019-03-12T14:05:00Z">
        <w:r w:rsidRPr="00A67D79" w:rsidDel="005A088C">
          <w:rPr>
            <w:color w:val="000000"/>
            <w:sz w:val="20"/>
            <w:lang w:val="en-US" w:eastAsia="ko-KR"/>
          </w:rPr>
          <w:delText xml:space="preserve">bit </w:delText>
        </w:r>
      </w:del>
      <w:r w:rsidRPr="00A67D79">
        <w:rPr>
          <w:color w:val="000000"/>
          <w:sz w:val="20"/>
          <w:lang w:val="en-US" w:eastAsia="ko-KR"/>
        </w:rPr>
        <w:t>representation plus 1.</w:t>
      </w:r>
    </w:p>
    <w:p w14:paraId="14A082D8" w14:textId="77777777" w:rsidR="00A67D79" w:rsidRDefault="00A67D79" w:rsidP="00A67D79">
      <w:pPr>
        <w:rPr>
          <w:color w:val="000000"/>
          <w:sz w:val="20"/>
          <w:lang w:val="en-US" w:eastAsia="ko-KR"/>
        </w:rPr>
      </w:pPr>
    </w:p>
    <w:p w14:paraId="723A3FDE" w14:textId="07614DE0"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NUC TX Supported subfield is set to 1 </w:t>
      </w:r>
      <w:ins w:id="108" w:author="Sakoda, Kazuyuki" w:date="2019-03-12T13:50:00Z">
        <w:r w:rsidR="00437AB8">
          <w:rPr>
            <w:color w:val="000000"/>
            <w:sz w:val="20"/>
            <w:lang w:val="en-US" w:eastAsia="ko-KR"/>
          </w:rPr>
          <w:t xml:space="preserve">if </w:t>
        </w:r>
        <w:r w:rsidR="00437AB8">
          <w:rPr>
            <w:sz w:val="20"/>
          </w:rPr>
          <w:t xml:space="preserve">dot11EDMGNUCTXImplemented is true, and is set to 0 otherwise. This subfield </w:t>
        </w:r>
      </w:ins>
      <w:del w:id="109" w:author="Sakoda, Kazuyuki" w:date="2019-03-12T13:50:00Z">
        <w:r w:rsidRPr="00A67D79" w:rsidDel="00437AB8">
          <w:rPr>
            <w:color w:val="000000"/>
            <w:sz w:val="20"/>
            <w:lang w:val="en-US" w:eastAsia="ko-KR"/>
          </w:rPr>
          <w:delText xml:space="preserve">to </w:delText>
        </w:r>
      </w:del>
      <w:r w:rsidRPr="00A67D79">
        <w:rPr>
          <w:color w:val="000000"/>
          <w:sz w:val="20"/>
          <w:lang w:val="en-US" w:eastAsia="ko-KR"/>
        </w:rPr>
        <w:t>indicate</w:t>
      </w:r>
      <w:ins w:id="110" w:author="Sakoda, Kazuyuki" w:date="2019-03-12T13:50:00Z">
        <w:r w:rsidR="00437AB8">
          <w:rPr>
            <w:color w:val="000000"/>
            <w:sz w:val="20"/>
            <w:lang w:val="en-US" w:eastAsia="ko-KR"/>
          </w:rPr>
          <w:t>s</w:t>
        </w:r>
      </w:ins>
      <w:r w:rsidRPr="00A67D79">
        <w:rPr>
          <w:color w:val="000000"/>
          <w:sz w:val="20"/>
          <w:lang w:val="en-US" w:eastAsia="ko-KR"/>
        </w:rPr>
        <w:t xml:space="preserve"> that the STA supports transmission of PPDUs using non-uniform constellation.</w:t>
      </w:r>
      <w:del w:id="111" w:author="Sakoda, Kazuyuki" w:date="2019-03-12T13:51:00Z">
        <w:r w:rsidRPr="00A67D79" w:rsidDel="00437AB8">
          <w:rPr>
            <w:color w:val="000000"/>
            <w:sz w:val="20"/>
            <w:lang w:val="en-US" w:eastAsia="ko-KR"/>
          </w:rPr>
          <w:delText xml:space="preserve"> Otherwise, this subfield is set to 0.</w:delText>
        </w:r>
      </w:del>
    </w:p>
    <w:p w14:paraId="5F8B0768" w14:textId="77777777" w:rsidR="00A67D79" w:rsidRPr="00A67D79" w:rsidRDefault="00A67D79" w:rsidP="00A67D79">
      <w:pPr>
        <w:autoSpaceDE w:val="0"/>
        <w:autoSpaceDN w:val="0"/>
        <w:adjustRightInd w:val="0"/>
        <w:rPr>
          <w:color w:val="000000"/>
          <w:szCs w:val="22"/>
          <w:lang w:val="en-US" w:eastAsia="ko-KR"/>
        </w:rPr>
      </w:pPr>
    </w:p>
    <w:p w14:paraId="3FB12441" w14:textId="584F6723" w:rsidR="00A67D79" w:rsidRDefault="00A67D79" w:rsidP="00A67D79">
      <w:pPr>
        <w:autoSpaceDE w:val="0"/>
        <w:autoSpaceDN w:val="0"/>
        <w:adjustRightInd w:val="0"/>
        <w:rPr>
          <w:color w:val="000000"/>
          <w:szCs w:val="22"/>
          <w:lang w:val="en-US" w:eastAsia="ko-KR"/>
        </w:rPr>
      </w:pPr>
      <w:r w:rsidRPr="00A67D79">
        <w:rPr>
          <w:color w:val="000000"/>
          <w:sz w:val="20"/>
          <w:lang w:val="en-US" w:eastAsia="ko-KR"/>
        </w:rPr>
        <w:t>The NUC RX Supported subfield is set to 1</w:t>
      </w:r>
      <w:ins w:id="112" w:author="Sakoda, Kazuyuki" w:date="2019-03-12T13:51:00Z">
        <w:r w:rsidR="00437AB8">
          <w:rPr>
            <w:color w:val="000000"/>
            <w:sz w:val="20"/>
            <w:lang w:val="en-US" w:eastAsia="ko-KR"/>
          </w:rPr>
          <w:t xml:space="preserve">if </w:t>
        </w:r>
        <w:r w:rsidR="00437AB8">
          <w:rPr>
            <w:sz w:val="20"/>
          </w:rPr>
          <w:t xml:space="preserve">dot11EDMGNUCRXImplemented is true, and is set to 0 otherwise. This subfield </w:t>
        </w:r>
      </w:ins>
      <w:del w:id="113" w:author="Sakoda, Kazuyuki" w:date="2019-03-12T13:51:00Z">
        <w:r w:rsidRPr="00A67D79" w:rsidDel="00437AB8">
          <w:rPr>
            <w:color w:val="000000"/>
            <w:sz w:val="20"/>
            <w:lang w:val="en-US" w:eastAsia="ko-KR"/>
          </w:rPr>
          <w:delText xml:space="preserve"> to </w:delText>
        </w:r>
      </w:del>
      <w:r w:rsidRPr="00A67D79">
        <w:rPr>
          <w:color w:val="000000"/>
          <w:sz w:val="20"/>
          <w:lang w:val="en-US" w:eastAsia="ko-KR"/>
        </w:rPr>
        <w:t>indicate</w:t>
      </w:r>
      <w:ins w:id="114" w:author="Sakoda, Kazuyuki" w:date="2019-03-12T13:51:00Z">
        <w:r w:rsidR="00437AB8">
          <w:rPr>
            <w:color w:val="000000"/>
            <w:sz w:val="20"/>
            <w:lang w:val="en-US" w:eastAsia="ko-KR"/>
          </w:rPr>
          <w:t>s</w:t>
        </w:r>
      </w:ins>
      <w:r w:rsidRPr="00A67D79">
        <w:rPr>
          <w:color w:val="000000"/>
          <w:sz w:val="20"/>
          <w:lang w:val="en-US" w:eastAsia="ko-KR"/>
        </w:rPr>
        <w:t xml:space="preserve"> that the STA support reception of PPDUs using non-uniform constellation. Otherwise, this subfield is set to 0. </w:t>
      </w:r>
    </w:p>
    <w:p w14:paraId="53025EC0" w14:textId="77777777" w:rsidR="00A67D79" w:rsidRPr="00A67D79" w:rsidRDefault="00A67D79" w:rsidP="00A67D79">
      <w:pPr>
        <w:autoSpaceDE w:val="0"/>
        <w:autoSpaceDN w:val="0"/>
        <w:adjustRightInd w:val="0"/>
        <w:rPr>
          <w:color w:val="000000"/>
          <w:szCs w:val="22"/>
          <w:lang w:val="en-US" w:eastAsia="ko-KR"/>
        </w:rPr>
      </w:pPr>
    </w:p>
    <w:p w14:paraId="09C8AE27" w14:textId="6F85CD99"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π/2-8-PSK Supported subfield is set to 1 </w:t>
      </w:r>
      <w:ins w:id="115" w:author="Sakoda, Kazuyuki" w:date="2019-03-12T13:53:00Z">
        <w:r w:rsidR="00437AB8">
          <w:rPr>
            <w:color w:val="000000"/>
            <w:sz w:val="20"/>
            <w:lang w:val="en-US" w:eastAsia="ko-KR"/>
          </w:rPr>
          <w:t xml:space="preserve">if </w:t>
        </w:r>
        <w:r w:rsidR="00437AB8">
          <w:rPr>
            <w:sz w:val="20"/>
          </w:rPr>
          <w:t xml:space="preserve">dot11EDMG8PSKImplemented is true, and is set to 0 otherwise. The subfield </w:t>
        </w:r>
      </w:ins>
      <w:del w:id="116" w:author="Sakoda, Kazuyuki" w:date="2019-03-12T13:53:00Z">
        <w:r w:rsidRPr="00A67D79" w:rsidDel="00437AB8">
          <w:rPr>
            <w:color w:val="000000"/>
            <w:sz w:val="20"/>
            <w:lang w:val="en-US" w:eastAsia="ko-KR"/>
          </w:rPr>
          <w:delText xml:space="preserve">to </w:delText>
        </w:r>
      </w:del>
      <w:r w:rsidRPr="00A67D79">
        <w:rPr>
          <w:color w:val="000000"/>
          <w:sz w:val="20"/>
          <w:lang w:val="en-US" w:eastAsia="ko-KR"/>
        </w:rPr>
        <w:t>indicate</w:t>
      </w:r>
      <w:ins w:id="117" w:author="Sakoda, Kazuyuki" w:date="2019-03-12T13:53:00Z">
        <w:r w:rsidR="00437AB8">
          <w:rPr>
            <w:color w:val="000000"/>
            <w:sz w:val="20"/>
            <w:lang w:val="en-US" w:eastAsia="ko-KR"/>
          </w:rPr>
          <w:t>s</w:t>
        </w:r>
      </w:ins>
      <w:r w:rsidRPr="00A67D79">
        <w:rPr>
          <w:color w:val="000000"/>
          <w:sz w:val="20"/>
          <w:lang w:val="en-US" w:eastAsia="ko-KR"/>
        </w:rPr>
        <w:t xml:space="preserve"> that the STA supports SC MCS 12 and SC MCS 13 using 8-PSK modulation.</w:t>
      </w:r>
      <w:del w:id="118" w:author="Sakoda, Kazuyuki" w:date="2019-03-12T13:53:00Z">
        <w:r w:rsidRPr="00A67D79" w:rsidDel="00437AB8">
          <w:rPr>
            <w:color w:val="000000"/>
            <w:sz w:val="20"/>
            <w:lang w:val="en-US" w:eastAsia="ko-KR"/>
          </w:rPr>
          <w:delText xml:space="preserve"> Otherwise, this subfield is set to 0.</w:delText>
        </w:r>
      </w:del>
    </w:p>
    <w:p w14:paraId="35BACAA7" w14:textId="77777777" w:rsidR="00A67D79" w:rsidRPr="00A67D79" w:rsidRDefault="00A67D79" w:rsidP="00A67D79">
      <w:pPr>
        <w:autoSpaceDE w:val="0"/>
        <w:autoSpaceDN w:val="0"/>
        <w:adjustRightInd w:val="0"/>
        <w:rPr>
          <w:color w:val="000000"/>
          <w:szCs w:val="22"/>
          <w:lang w:val="en-US" w:eastAsia="ko-KR"/>
        </w:rPr>
      </w:pPr>
    </w:p>
    <w:p w14:paraId="72CDCE27" w14:textId="23F4EC10" w:rsidR="00A67D79" w:rsidRDefault="007C797B" w:rsidP="00A67D79">
      <w:pPr>
        <w:autoSpaceDE w:val="0"/>
        <w:autoSpaceDN w:val="0"/>
        <w:adjustRightInd w:val="0"/>
        <w:rPr>
          <w:color w:val="000000"/>
          <w:sz w:val="20"/>
          <w:lang w:val="en-US" w:eastAsia="ko-KR"/>
        </w:rPr>
      </w:pPr>
      <w:ins w:id="119" w:author="Sakoda, Kazuyuki" w:date="2019-03-12T14:01:00Z">
        <w:r>
          <w:rPr>
            <w:color w:val="000000"/>
            <w:sz w:val="20"/>
            <w:lang w:val="en-US" w:eastAsia="ko-KR"/>
          </w:rPr>
          <w:t xml:space="preserve">The Number of Concurrent RF Chains subfield is set to </w:t>
        </w:r>
        <w:r>
          <w:rPr>
            <w:sz w:val="20"/>
          </w:rPr>
          <w:t>dot11EDMGNumConcurrentRFChains</w:t>
        </w:r>
      </w:ins>
      <w:ins w:id="120" w:author="Sakoda, Kazuyuki" w:date="2019-03-12T14:02:00Z">
        <w:r>
          <w:rPr>
            <w:sz w:val="20"/>
          </w:rPr>
          <w:t xml:space="preserve"> minus 1</w:t>
        </w:r>
      </w:ins>
      <w:ins w:id="121" w:author="Sakoda, Kazuyuki" w:date="2019-03-12T14:01:00Z">
        <w:r>
          <w:rPr>
            <w:sz w:val="20"/>
          </w:rPr>
          <w:t xml:space="preserve">. </w:t>
        </w:r>
      </w:ins>
      <w:r w:rsidR="00A67D79" w:rsidRPr="00A67D79">
        <w:rPr>
          <w:color w:val="000000"/>
          <w:sz w:val="20"/>
          <w:lang w:val="en-US" w:eastAsia="ko-KR"/>
        </w:rPr>
        <w:t xml:space="preserve">The value of the </w:t>
      </w:r>
      <w:del w:id="122" w:author="Sakoda, Kazuyuki" w:date="2019-03-12T14:02:00Z">
        <w:r w:rsidR="00A67D79" w:rsidRPr="00A67D79" w:rsidDel="007C797B">
          <w:rPr>
            <w:color w:val="000000"/>
            <w:sz w:val="20"/>
            <w:lang w:val="en-US" w:eastAsia="ko-KR"/>
          </w:rPr>
          <w:delText xml:space="preserve">Number of Concurrent RF Chains </w:delText>
        </w:r>
      </w:del>
      <w:r w:rsidR="00A67D79" w:rsidRPr="00A67D79">
        <w:rPr>
          <w:color w:val="000000"/>
          <w:sz w:val="20"/>
          <w:lang w:val="en-US" w:eastAsia="ko-KR"/>
        </w:rPr>
        <w:t>subfield plus one indicates the maximum number of concurrent transmit or receive chains of the STA. The value of this subfield ranges from 0 to 7. The value of this field is less than or equal to the value of the Number of DMG Antennas subfield in the Antenna Polarization Capability field.</w:t>
      </w:r>
    </w:p>
    <w:p w14:paraId="34A5E04D" w14:textId="77777777" w:rsidR="00A67D79" w:rsidRPr="00A67D79" w:rsidRDefault="00A67D79" w:rsidP="00A67D79">
      <w:pPr>
        <w:autoSpaceDE w:val="0"/>
        <w:autoSpaceDN w:val="0"/>
        <w:adjustRightInd w:val="0"/>
        <w:rPr>
          <w:color w:val="000000"/>
          <w:szCs w:val="22"/>
          <w:lang w:val="en-US" w:eastAsia="ko-KR"/>
        </w:rPr>
      </w:pPr>
    </w:p>
    <w:p w14:paraId="5C6AB304" w14:textId="079ACE3A"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STBC Supported subfield is set to </w:t>
      </w:r>
      <w:ins w:id="123" w:author="Sakoda, Kazuyuki" w:date="2019-03-12T13:55:00Z">
        <w:r w:rsidR="0058131B">
          <w:rPr>
            <w:sz w:val="20"/>
          </w:rPr>
          <w:t xml:space="preserve">dot11EDMGSTBCImplemented. </w:t>
        </w:r>
      </w:ins>
      <w:ins w:id="124" w:author="Sakoda, Kazuyuki" w:date="2019-03-12T13:56:00Z">
        <w:r w:rsidR="0058131B">
          <w:rPr>
            <w:sz w:val="20"/>
          </w:rPr>
          <w:t xml:space="preserve">It is set to </w:t>
        </w:r>
      </w:ins>
      <w:r w:rsidRPr="00A67D79">
        <w:rPr>
          <w:color w:val="000000"/>
          <w:sz w:val="20"/>
          <w:lang w:val="en-US" w:eastAsia="ko-KR"/>
        </w:rPr>
        <w:t>1 to indicate that the STA supports single stream STBC reception. It is set to 2 to indicate that the STA supports one or more spatial stream STBC reception; in this case, the maximum number of spatial streams which can be decoded is limited by the minimum of four and the value of the SC Maximum Number of SU-MIMO Spatial Streams Supported subfield for an EDMG SC PPDU and the value of the OFDM Maximum Number of SU-MIMO Spatial Streams Supported subfield for an EDMG OFDM PPDU. This field set to 0 to indicate that the STA does not support STBC. Value 3 is reserved.</w:t>
      </w:r>
    </w:p>
    <w:p w14:paraId="34D32285" w14:textId="77777777" w:rsidR="00A67D79" w:rsidRPr="00A67D79" w:rsidRDefault="00A67D79" w:rsidP="00A67D79">
      <w:pPr>
        <w:autoSpaceDE w:val="0"/>
        <w:autoSpaceDN w:val="0"/>
        <w:adjustRightInd w:val="0"/>
        <w:rPr>
          <w:color w:val="000000"/>
          <w:szCs w:val="22"/>
          <w:lang w:val="en-US" w:eastAsia="ko-KR"/>
        </w:rPr>
      </w:pPr>
    </w:p>
    <w:p w14:paraId="04627C3F" w14:textId="22B494B2"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EDMG A-PPDU subfield is set to 1 </w:t>
      </w:r>
      <w:ins w:id="125" w:author="Sakoda, Kazuyuki" w:date="2019-03-12T13:57:00Z">
        <w:r w:rsidR="0058131B">
          <w:rPr>
            <w:color w:val="000000"/>
            <w:sz w:val="20"/>
            <w:lang w:val="en-US" w:eastAsia="ko-KR"/>
          </w:rPr>
          <w:t xml:space="preserve">if </w:t>
        </w:r>
        <w:r w:rsidR="0058131B">
          <w:rPr>
            <w:sz w:val="20"/>
          </w:rPr>
          <w:t xml:space="preserve">dot11EDMGAPPDUImplemented is true, and is set to 0 otherwise. The subfield </w:t>
        </w:r>
      </w:ins>
      <w:del w:id="126" w:author="Sakoda, Kazuyuki" w:date="2019-03-12T13:57:00Z">
        <w:r w:rsidRPr="00A67D79" w:rsidDel="0058131B">
          <w:rPr>
            <w:color w:val="000000"/>
            <w:sz w:val="20"/>
            <w:lang w:val="en-US" w:eastAsia="ko-KR"/>
          </w:rPr>
          <w:delText xml:space="preserve">to </w:delText>
        </w:r>
      </w:del>
      <w:r w:rsidRPr="00A67D79">
        <w:rPr>
          <w:color w:val="000000"/>
          <w:sz w:val="20"/>
          <w:lang w:val="en-US" w:eastAsia="ko-KR"/>
        </w:rPr>
        <w:t>indicate</w:t>
      </w:r>
      <w:ins w:id="127" w:author="Sakoda, Kazuyuki" w:date="2019-03-12T13:57:00Z">
        <w:r w:rsidR="0058131B">
          <w:rPr>
            <w:color w:val="000000"/>
            <w:sz w:val="20"/>
            <w:lang w:val="en-US" w:eastAsia="ko-KR"/>
          </w:rPr>
          <w:t>s</w:t>
        </w:r>
      </w:ins>
      <w:r w:rsidRPr="00A67D79">
        <w:rPr>
          <w:color w:val="000000"/>
          <w:sz w:val="20"/>
          <w:lang w:val="en-US" w:eastAsia="ko-KR"/>
        </w:rPr>
        <w:t xml:space="preserve"> that the STA supports EDMG A-PPDU as described in 10.15.</w:t>
      </w:r>
      <w:del w:id="128" w:author="Sakoda, Kazuyuki" w:date="2019-03-12T13:57:00Z">
        <w:r w:rsidRPr="00A67D79" w:rsidDel="0058131B">
          <w:rPr>
            <w:color w:val="000000"/>
            <w:sz w:val="20"/>
            <w:lang w:val="en-US" w:eastAsia="ko-KR"/>
          </w:rPr>
          <w:delText xml:space="preserve"> Otherwise, it is set to 0.</w:delText>
        </w:r>
      </w:del>
    </w:p>
    <w:p w14:paraId="3BF879B8" w14:textId="77777777" w:rsidR="00A67D79" w:rsidRPr="00A67D79" w:rsidRDefault="00A67D79" w:rsidP="00A67D79">
      <w:pPr>
        <w:autoSpaceDE w:val="0"/>
        <w:autoSpaceDN w:val="0"/>
        <w:adjustRightInd w:val="0"/>
        <w:rPr>
          <w:color w:val="000000"/>
          <w:szCs w:val="22"/>
          <w:lang w:val="en-US" w:eastAsia="ko-KR"/>
        </w:rPr>
      </w:pPr>
    </w:p>
    <w:p w14:paraId="6CC854EF" w14:textId="08043E87" w:rsidR="00A67D79" w:rsidRDefault="00A67D79" w:rsidP="00A67D79">
      <w:pPr>
        <w:rPr>
          <w:color w:val="000000"/>
          <w:sz w:val="20"/>
          <w:lang w:val="en-US" w:eastAsia="ko-KR"/>
        </w:rPr>
      </w:pPr>
      <w:r w:rsidRPr="00A67D79">
        <w:rPr>
          <w:color w:val="000000"/>
          <w:sz w:val="20"/>
          <w:lang w:val="en-US" w:eastAsia="ko-KR"/>
        </w:rPr>
        <w:t xml:space="preserve">The Long CW subfield is set to 1 </w:t>
      </w:r>
      <w:ins w:id="129" w:author="Sakoda, Kazuyuki" w:date="2019-03-12T13:58:00Z">
        <w:r w:rsidR="0058131B">
          <w:rPr>
            <w:color w:val="000000"/>
            <w:sz w:val="20"/>
            <w:lang w:val="en-US" w:eastAsia="ko-KR"/>
          </w:rPr>
          <w:t xml:space="preserve">if </w:t>
        </w:r>
        <w:r w:rsidR="0058131B">
          <w:rPr>
            <w:sz w:val="20"/>
          </w:rPr>
          <w:t xml:space="preserve">dot11EDMGLongCWImplemented is true, and is set to 0 otherwise. The subfield </w:t>
        </w:r>
      </w:ins>
      <w:del w:id="130" w:author="Sakoda, Kazuyuki" w:date="2019-03-12T13:58:00Z">
        <w:r w:rsidRPr="00A67D79" w:rsidDel="0058131B">
          <w:rPr>
            <w:color w:val="000000"/>
            <w:sz w:val="20"/>
            <w:lang w:val="en-US" w:eastAsia="ko-KR"/>
          </w:rPr>
          <w:delText xml:space="preserve">to </w:delText>
        </w:r>
      </w:del>
      <w:r w:rsidRPr="00A67D79">
        <w:rPr>
          <w:color w:val="000000"/>
          <w:sz w:val="20"/>
          <w:lang w:val="en-US" w:eastAsia="ko-KR"/>
        </w:rPr>
        <w:t>indicate</w:t>
      </w:r>
      <w:ins w:id="131" w:author="Sakoda, Kazuyuki" w:date="2019-03-12T13:58:00Z">
        <w:r w:rsidR="0058131B">
          <w:rPr>
            <w:color w:val="000000"/>
            <w:sz w:val="20"/>
            <w:lang w:val="en-US" w:eastAsia="ko-KR"/>
          </w:rPr>
          <w:t>s</w:t>
        </w:r>
      </w:ins>
      <w:r w:rsidRPr="00A67D79">
        <w:rPr>
          <w:color w:val="000000"/>
          <w:sz w:val="20"/>
          <w:lang w:val="en-US" w:eastAsia="ko-KR"/>
        </w:rPr>
        <w:t xml:space="preserve"> that the STA supports LDPC </w:t>
      </w:r>
      <w:proofErr w:type="spellStart"/>
      <w:r w:rsidRPr="00A67D79">
        <w:rPr>
          <w:color w:val="000000"/>
          <w:sz w:val="20"/>
          <w:lang w:val="en-US" w:eastAsia="ko-KR"/>
        </w:rPr>
        <w:t>codeword</w:t>
      </w:r>
      <w:proofErr w:type="spellEnd"/>
      <w:r w:rsidRPr="00A67D79">
        <w:rPr>
          <w:color w:val="000000"/>
          <w:sz w:val="20"/>
          <w:lang w:val="en-US" w:eastAsia="ko-KR"/>
        </w:rPr>
        <w:t xml:space="preserve"> of length 1344 on code rates ½, 5/8, 3/4 and 13/16. </w:t>
      </w:r>
      <w:del w:id="132" w:author="Sakoda, Kazuyuki" w:date="2019-03-12T13:58:00Z">
        <w:r w:rsidRPr="00A67D79" w:rsidDel="0058131B">
          <w:rPr>
            <w:color w:val="000000"/>
            <w:sz w:val="20"/>
            <w:lang w:val="en-US" w:eastAsia="ko-KR"/>
          </w:rPr>
          <w:delText xml:space="preserve">It is set to 0 otherwise. </w:delText>
        </w:r>
      </w:del>
      <w:r w:rsidRPr="00A67D79">
        <w:rPr>
          <w:color w:val="000000"/>
          <w:sz w:val="20"/>
          <w:lang w:val="en-US" w:eastAsia="ko-KR"/>
        </w:rPr>
        <w:t>If this subfield is 0, the Long CW Punctured Supported and Long CW Superimposed Supported subfields are set to 0.</w:t>
      </w:r>
    </w:p>
    <w:p w14:paraId="638BB1EA" w14:textId="77777777" w:rsidR="00A67D79" w:rsidRDefault="00A67D79" w:rsidP="00A67D79">
      <w:pPr>
        <w:rPr>
          <w:color w:val="000000"/>
          <w:sz w:val="20"/>
          <w:lang w:val="en-US" w:eastAsia="ko-KR"/>
        </w:rPr>
      </w:pPr>
    </w:p>
    <w:p w14:paraId="4EC9FAC2" w14:textId="77777777" w:rsidR="00F301F9" w:rsidRDefault="00F301F9" w:rsidP="00A67D79">
      <w:pPr>
        <w:rPr>
          <w:color w:val="000000"/>
          <w:sz w:val="20"/>
          <w:lang w:val="en-US" w:eastAsia="ko-KR"/>
        </w:rPr>
      </w:pPr>
    </w:p>
    <w:p w14:paraId="35A5D0F9" w14:textId="77777777" w:rsidR="00F301F9" w:rsidRDefault="00F301F9" w:rsidP="00A67D79">
      <w:pPr>
        <w:rPr>
          <w:color w:val="000000"/>
          <w:sz w:val="20"/>
          <w:lang w:val="en-US" w:eastAsia="ko-KR"/>
        </w:rPr>
      </w:pPr>
    </w:p>
    <w:p w14:paraId="3D163DAC" w14:textId="77777777" w:rsidR="00F301F9" w:rsidRDefault="00F301F9" w:rsidP="00F301F9">
      <w:pPr>
        <w:rPr>
          <w:rFonts w:ascii="Arial" w:hAnsi="Arial" w:cs="Arial"/>
          <w:b/>
          <w:bCs/>
          <w:lang w:val="en-US" w:eastAsia="ko-KR"/>
        </w:rPr>
      </w:pPr>
      <w:r>
        <w:rPr>
          <w:rFonts w:ascii="Arial" w:hAnsi="Arial" w:cs="Arial"/>
          <w:b/>
          <w:bCs/>
          <w:lang w:val="en-US" w:eastAsia="ko-KR"/>
        </w:rPr>
        <w:t>C.3 MIB details</w:t>
      </w:r>
    </w:p>
    <w:p w14:paraId="354EBAE5" w14:textId="77777777" w:rsidR="00F301F9" w:rsidRDefault="00F301F9" w:rsidP="00A67D79">
      <w:pPr>
        <w:rPr>
          <w:color w:val="000000"/>
          <w:sz w:val="20"/>
          <w:lang w:val="en-US" w:eastAsia="ko-KR"/>
        </w:rPr>
      </w:pPr>
    </w:p>
    <w:p w14:paraId="394ECF97" w14:textId="7E7FEE59" w:rsidR="00F301F9" w:rsidRPr="00F301F9" w:rsidRDefault="00F301F9" w:rsidP="00F301F9">
      <w:pPr>
        <w:autoSpaceDE w:val="0"/>
        <w:autoSpaceDN w:val="0"/>
        <w:adjustRightInd w:val="0"/>
        <w:rPr>
          <w:rFonts w:ascii="Courier New" w:hAnsi="Courier New" w:cs="Courier New"/>
          <w:color w:val="000000"/>
          <w:sz w:val="20"/>
          <w:lang w:val="en-US" w:eastAsia="ko-KR"/>
        </w:rPr>
      </w:pPr>
      <w:proofErr w:type="gramStart"/>
      <w:r>
        <w:rPr>
          <w:rFonts w:ascii="Courier New" w:hAnsi="Courier New" w:cs="Courier New"/>
          <w:color w:val="000000"/>
          <w:sz w:val="20"/>
          <w:lang w:val="en-US" w:eastAsia="ko-KR"/>
        </w:rPr>
        <w:t>Dot11PHYEDMGEntry :</w:t>
      </w:r>
      <w:proofErr w:type="gramEnd"/>
      <w:r>
        <w:rPr>
          <w:rFonts w:ascii="Courier New" w:hAnsi="Courier New" w:cs="Courier New"/>
          <w:color w:val="000000"/>
          <w:sz w:val="20"/>
          <w:lang w:val="en-US" w:eastAsia="ko-KR"/>
        </w:rPr>
        <w:t>:=</w:t>
      </w:r>
    </w:p>
    <w:p w14:paraId="1F7EA00F" w14:textId="33341A61" w:rsidR="00F301F9" w:rsidRPr="00F301F9" w:rsidRDefault="00F301F9" w:rsidP="00F301F9">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SEQUENCE {</w:t>
      </w:r>
    </w:p>
    <w:p w14:paraId="57CF2EDF" w14:textId="11EF7E8F"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w:t>
      </w:r>
      <w:r>
        <w:rPr>
          <w:rFonts w:ascii="Courier New" w:hAnsi="Courier New" w:cs="Courier New"/>
          <w:color w:val="000000"/>
          <w:sz w:val="20"/>
          <w:lang w:val="en-US" w:eastAsia="ko-KR"/>
        </w:rPr>
        <w:t>CurrentChannelWidth</w:t>
      </w:r>
      <w:proofErr w:type="gramEnd"/>
      <w:r>
        <w:rPr>
          <w:rFonts w:ascii="Courier New" w:hAnsi="Courier New" w:cs="Courier New"/>
          <w:color w:val="000000"/>
          <w:sz w:val="20"/>
          <w:lang w:val="en-US" w:eastAsia="ko-KR"/>
        </w:rPr>
        <w:t xml:space="preserve"> INTEGER,</w:t>
      </w:r>
    </w:p>
    <w:p w14:paraId="42460F88" w14:textId="6EC3CEE8"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dot11CurrentChannelCente</w:t>
      </w:r>
      <w:r>
        <w:rPr>
          <w:rFonts w:ascii="Courier New" w:hAnsi="Courier New" w:cs="Courier New"/>
          <w:color w:val="000000"/>
          <w:sz w:val="20"/>
          <w:lang w:val="en-US" w:eastAsia="ko-KR"/>
        </w:rPr>
        <w:t>rFrequencyIndex0 Unsigned32,</w:t>
      </w:r>
    </w:p>
    <w:p w14:paraId="1715B5B3" w14:textId="14CEAB2D" w:rsidR="00F301F9" w:rsidRDefault="00F301F9" w:rsidP="00F301F9">
      <w:pPr>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dot11CurrentChannelCenterFrequencyIndex1 Unsigned32,</w:t>
      </w:r>
    </w:p>
    <w:p w14:paraId="6CCA2704" w14:textId="46C40E1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w:t>
      </w:r>
      <w:r>
        <w:rPr>
          <w:rFonts w:ascii="Courier New" w:hAnsi="Courier New" w:cs="Courier New"/>
          <w:color w:val="000000"/>
          <w:sz w:val="20"/>
          <w:lang w:val="en-US" w:eastAsia="ko-KR"/>
        </w:rPr>
        <w:t>entPrimaryChannel Unsigned32,</w:t>
      </w:r>
    </w:p>
    <w:p w14:paraId="2247C628" w14:textId="07037660"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dot11EDMGPolariz</w:t>
      </w:r>
      <w:r>
        <w:rPr>
          <w:rFonts w:ascii="Courier New" w:hAnsi="Courier New" w:cs="Courier New"/>
          <w:color w:val="000000"/>
          <w:sz w:val="20"/>
          <w:lang w:val="en-US" w:eastAsia="ko-KR"/>
        </w:rPr>
        <w:t>ationCapability OCTET_STRING,</w:t>
      </w:r>
    </w:p>
    <w:p w14:paraId="3689B031" w14:textId="15B433B8"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dot11EDMGSCMa</w:t>
      </w:r>
      <w:r>
        <w:rPr>
          <w:rFonts w:ascii="Courier New" w:hAnsi="Courier New" w:cs="Courier New"/>
          <w:color w:val="000000"/>
          <w:sz w:val="20"/>
          <w:lang w:val="en-US" w:eastAsia="ko-KR"/>
        </w:rPr>
        <w:t>xSUSpatialStreams Unsigned32,</w:t>
      </w:r>
    </w:p>
    <w:p w14:paraId="5B392276" w14:textId="174C916B"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dot11EDMGOFDMMa</w:t>
      </w:r>
      <w:r>
        <w:rPr>
          <w:rFonts w:ascii="Courier New" w:hAnsi="Courier New" w:cs="Courier New"/>
          <w:color w:val="000000"/>
          <w:sz w:val="20"/>
          <w:lang w:val="en-US" w:eastAsia="ko-KR"/>
        </w:rPr>
        <w:t>xSUSpatialStreams Unsigned32,</w:t>
      </w:r>
    </w:p>
    <w:p w14:paraId="39EC00D4" w14:textId="38E83527"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dot11EDMGNumC</w:t>
      </w:r>
      <w:r>
        <w:rPr>
          <w:rFonts w:ascii="Courier New" w:hAnsi="Courier New" w:cs="Courier New"/>
          <w:color w:val="000000"/>
          <w:sz w:val="20"/>
          <w:lang w:val="en-US" w:eastAsia="ko-KR"/>
        </w:rPr>
        <w:t>oncurrentRFChains Unsigned32,</w:t>
      </w:r>
    </w:p>
    <w:p w14:paraId="2DE89770" w14:textId="4A000DA9"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dot11EDMGPhaseHopping</w:t>
      </w:r>
      <w:commentRangeStart w:id="133"/>
      <w:proofErr w:type="gramEnd"/>
      <w:del w:id="134" w:author="Sakoda, Kazuyuki" w:date="2019-03-12T12:23:00Z">
        <w:r w:rsidRPr="00F301F9" w:rsidDel="00F301F9">
          <w:rPr>
            <w:rFonts w:ascii="Courier New" w:hAnsi="Courier New" w:cs="Courier New"/>
            <w:color w:val="000000"/>
            <w:sz w:val="20"/>
            <w:lang w:val="en-US" w:eastAsia="ko-KR"/>
          </w:rPr>
          <w:delText>Sup</w:delText>
        </w:r>
        <w:r w:rsidDel="00F301F9">
          <w:rPr>
            <w:rFonts w:ascii="Courier New" w:hAnsi="Courier New" w:cs="Courier New"/>
            <w:color w:val="000000"/>
            <w:sz w:val="20"/>
            <w:lang w:val="en-US" w:eastAsia="ko-KR"/>
          </w:rPr>
          <w:delText>ported</w:delText>
        </w:r>
      </w:del>
      <w:commentRangeEnd w:id="133"/>
      <w:r>
        <w:rPr>
          <w:rStyle w:val="CommentReference"/>
        </w:rPr>
        <w:commentReference w:id="133"/>
      </w:r>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4F067608" w14:textId="457E61A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dot11EDMGOpenLoopPrecoding</w:t>
      </w:r>
      <w:proofErr w:type="gramEnd"/>
      <w:del w:id="135" w:author="Sakoda, Kazuyuki" w:date="2019-03-12T12:24: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45EB02A6" w14:textId="58F4FD75"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dot11EDMGDCMBPSK</w:t>
      </w:r>
      <w:proofErr w:type="gramEnd"/>
      <w:del w:id="136" w:author="Sakoda, Kazuyuki" w:date="2019-03-12T12:24: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63D169CD" w14:textId="314A856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dot11EDMGShortCWPunctured</w:t>
      </w:r>
      <w:proofErr w:type="gramEnd"/>
      <w:del w:id="137" w:author="Sakoda, Kazuyuki" w:date="2019-03-12T12:25: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73D4D2F5" w14:textId="12EBF9B0"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dot11EDMGShortCWSupe</w:t>
      </w:r>
      <w:r>
        <w:rPr>
          <w:rFonts w:ascii="Courier New" w:hAnsi="Courier New" w:cs="Courier New"/>
          <w:color w:val="000000"/>
          <w:sz w:val="20"/>
          <w:lang w:val="en-US" w:eastAsia="ko-KR"/>
        </w:rPr>
        <w:t>rimposed</w:t>
      </w:r>
      <w:proofErr w:type="gramEnd"/>
      <w:del w:id="138" w:author="Sakoda, Kazuyuki" w:date="2019-03-12T12:25:00Z">
        <w:r w:rsidDel="00EF1FAB">
          <w:rPr>
            <w:rFonts w:ascii="Courier New" w:hAnsi="Courier New" w:cs="Courier New"/>
            <w:color w:val="000000"/>
            <w:sz w:val="20"/>
            <w:lang w:val="en-US" w:eastAsia="ko-KR"/>
          </w:rPr>
          <w:delText>Supported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 xml:space="preserve">, </w:t>
      </w:r>
    </w:p>
    <w:p w14:paraId="46ADFA03" w14:textId="01D69CCC"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dot11EDMGLongCWPunctured</w:t>
      </w:r>
      <w:proofErr w:type="gramEnd"/>
      <w:del w:id="139" w:author="Sakoda, Kazuyuki" w:date="2019-03-12T12:25:00Z">
        <w:r w:rsidRPr="00F301F9" w:rsidDel="00EF1FAB">
          <w:rPr>
            <w:rFonts w:ascii="Courier New" w:hAnsi="Courier New" w:cs="Courier New"/>
            <w:color w:val="000000"/>
            <w:sz w:val="20"/>
            <w:lang w:val="en-US" w:eastAsia="ko-KR"/>
          </w:rPr>
          <w:delText>Supported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1B5D2C6B" w14:textId="2DE26C5D"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dot11EDMGLongCWSuperimposed</w:t>
      </w:r>
      <w:proofErr w:type="gramEnd"/>
      <w:del w:id="140"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607DCADA" w14:textId="31F39FE7"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dot11EDMGNUCTX</w:t>
      </w:r>
      <w:proofErr w:type="gramEnd"/>
      <w:del w:id="141"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54DC000F" w14:textId="3A3ED2DC"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dot11EDMGNUCRX</w:t>
      </w:r>
      <w:proofErr w:type="gramEnd"/>
      <w:del w:id="142"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16FB2AC0" w14:textId="1140646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lastRenderedPageBreak/>
        <w:t>dot11EDMG8PSK</w:t>
      </w:r>
      <w:proofErr w:type="gramEnd"/>
      <w:del w:id="143"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3CA3BF6C" w14:textId="3068CD6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dot11EDMGSTBC</w:t>
      </w:r>
      <w:proofErr w:type="gramEnd"/>
      <w:del w:id="144" w:author="Sakoda, Kazuyuki" w:date="2019-03-12T12:25:00Z">
        <w:r w:rsidRPr="00F301F9" w:rsidDel="00EF1FAB">
          <w:rPr>
            <w:rFonts w:ascii="Courier New" w:hAnsi="Courier New" w:cs="Courier New"/>
            <w:color w:val="000000"/>
            <w:sz w:val="20"/>
            <w:lang w:val="en-US" w:eastAsia="ko-KR"/>
          </w:rPr>
          <w:delText>S</w:delText>
        </w:r>
        <w:r w:rsidDel="00EF1FAB">
          <w:rPr>
            <w:rFonts w:ascii="Courier New" w:hAnsi="Courier New" w:cs="Courier New"/>
            <w:color w:val="000000"/>
            <w:sz w:val="20"/>
            <w:lang w:val="en-US" w:eastAsia="ko-KR"/>
          </w:rPr>
          <w:delText>upported</w:delText>
        </w:r>
      </w:del>
      <w:r>
        <w:rPr>
          <w:rFonts w:ascii="Courier New" w:hAnsi="Courier New" w:cs="Courier New"/>
          <w:color w:val="000000"/>
          <w:sz w:val="20"/>
          <w:lang w:val="en-US" w:eastAsia="ko-KR"/>
        </w:rPr>
        <w:t>Implemented INTEGER,</w:t>
      </w:r>
    </w:p>
    <w:p w14:paraId="70F36A7F" w14:textId="5590E864"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dot11EDMGAPPDU</w:t>
      </w:r>
      <w:proofErr w:type="gramEnd"/>
      <w:del w:id="145"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 xml:space="preserve">Implemented </w:t>
      </w:r>
      <w:proofErr w:type="spellStart"/>
      <w:r>
        <w:rPr>
          <w:rFonts w:ascii="Courier New" w:hAnsi="Courier New" w:cs="Courier New"/>
          <w:color w:val="000000"/>
          <w:sz w:val="20"/>
          <w:lang w:val="en-US" w:eastAsia="ko-KR"/>
        </w:rPr>
        <w:t>TruthValue</w:t>
      </w:r>
      <w:proofErr w:type="spellEnd"/>
      <w:r>
        <w:rPr>
          <w:rFonts w:ascii="Courier New" w:hAnsi="Courier New" w:cs="Courier New"/>
          <w:color w:val="000000"/>
          <w:sz w:val="20"/>
          <w:lang w:val="en-US" w:eastAsia="ko-KR"/>
        </w:rPr>
        <w:t>,</w:t>
      </w:r>
    </w:p>
    <w:p w14:paraId="4549894A" w14:textId="7F5274E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proofErr w:type="gramStart"/>
      <w:r w:rsidRPr="00F301F9">
        <w:rPr>
          <w:rFonts w:ascii="Courier New" w:hAnsi="Courier New" w:cs="Courier New"/>
          <w:color w:val="000000"/>
          <w:sz w:val="20"/>
          <w:lang w:val="en-US" w:eastAsia="ko-KR"/>
        </w:rPr>
        <w:t>dot11EDMG</w:t>
      </w:r>
      <w:r>
        <w:rPr>
          <w:rFonts w:ascii="Courier New" w:hAnsi="Courier New" w:cs="Courier New"/>
          <w:color w:val="000000"/>
          <w:sz w:val="20"/>
          <w:lang w:val="en-US" w:eastAsia="ko-KR"/>
        </w:rPr>
        <w:t>LongCWImplemented</w:t>
      </w:r>
      <w:proofErr w:type="gramEnd"/>
      <w:r>
        <w:rPr>
          <w:rFonts w:ascii="Courier New" w:hAnsi="Courier New" w:cs="Courier New"/>
          <w:color w:val="000000"/>
          <w:sz w:val="20"/>
          <w:lang w:val="en-US" w:eastAsia="ko-KR"/>
        </w:rPr>
        <w:t xml:space="preserve"> </w:t>
      </w:r>
      <w:proofErr w:type="spellStart"/>
      <w:r>
        <w:rPr>
          <w:rFonts w:ascii="Courier New" w:hAnsi="Courier New" w:cs="Courier New"/>
          <w:color w:val="000000"/>
          <w:sz w:val="20"/>
          <w:lang w:val="en-US" w:eastAsia="ko-KR"/>
        </w:rPr>
        <w:t>TruthValue</w:t>
      </w:r>
      <w:proofErr w:type="spellEnd"/>
    </w:p>
    <w:p w14:paraId="57899DDC" w14:textId="3124BF2A" w:rsidR="00F301F9" w:rsidRDefault="00F301F9" w:rsidP="00F301F9">
      <w:pPr>
        <w:ind w:firstLine="720"/>
        <w:rPr>
          <w:color w:val="000000"/>
          <w:sz w:val="20"/>
          <w:lang w:val="en-US" w:eastAsia="ko-KR"/>
        </w:rPr>
      </w:pPr>
      <w:r w:rsidRPr="00F301F9">
        <w:rPr>
          <w:rFonts w:ascii="Courier New" w:hAnsi="Courier New" w:cs="Courier New"/>
          <w:color w:val="000000"/>
          <w:sz w:val="20"/>
          <w:lang w:val="en-US" w:eastAsia="ko-KR"/>
        </w:rPr>
        <w:t>}</w:t>
      </w:r>
    </w:p>
    <w:p w14:paraId="01355C57" w14:textId="77777777" w:rsidR="00A67D79" w:rsidRDefault="00A67D79" w:rsidP="00A67D79"/>
    <w:p w14:paraId="195B1EA1" w14:textId="77777777" w:rsidR="00F301F9" w:rsidRDefault="00F301F9" w:rsidP="00A67D79"/>
    <w:p w14:paraId="57B2CB32" w14:textId="77777777" w:rsidR="00F301F9" w:rsidRDefault="00F301F9" w:rsidP="00A67D79"/>
    <w:p w14:paraId="11F2127C" w14:textId="0C7233F7"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42A2503" w:rsidR="00032FD7" w:rsidRDefault="00AF016E" w:rsidP="00032FD7">
      <w:pPr>
        <w:rPr>
          <w:szCs w:val="22"/>
        </w:rPr>
      </w:pPr>
      <w:r>
        <w:rPr>
          <w:szCs w:val="22"/>
        </w:rPr>
        <w:t>[1] Draft P802.11REVmd D3</w:t>
      </w:r>
      <w:r w:rsidR="00032FD7">
        <w:rPr>
          <w:szCs w:val="22"/>
        </w:rPr>
        <w:t>.0</w:t>
      </w:r>
    </w:p>
    <w:p w14:paraId="10DA6374" w14:textId="4C177508" w:rsidR="00032FD7" w:rsidRDefault="00893630" w:rsidP="00032FD7">
      <w:pPr>
        <w:rPr>
          <w:szCs w:val="22"/>
        </w:rPr>
      </w:pPr>
      <w:r>
        <w:rPr>
          <w:szCs w:val="22"/>
        </w:rPr>
        <w:t>[2</w:t>
      </w:r>
      <w:r w:rsidR="00032FD7">
        <w:rPr>
          <w:szCs w:val="22"/>
        </w:rPr>
        <w:t>] 11-1</w:t>
      </w:r>
      <w:r>
        <w:rPr>
          <w:szCs w:val="22"/>
        </w:rPr>
        <w:t>9</w:t>
      </w:r>
      <w:r w:rsidR="00032FD7">
        <w:rPr>
          <w:szCs w:val="22"/>
        </w:rPr>
        <w:t>/</w:t>
      </w:r>
      <w:r>
        <w:rPr>
          <w:szCs w:val="22"/>
        </w:rPr>
        <w:t>297 “Comments on 11ay/D3</w:t>
      </w:r>
      <w:r w:rsidR="00032FD7">
        <w:rPr>
          <w:szCs w:val="22"/>
        </w:rPr>
        <w:t>.0”</w:t>
      </w:r>
    </w:p>
    <w:p w14:paraId="56DBCE3F" w14:textId="3AF18D72" w:rsidR="00032FD7" w:rsidRDefault="00032FD7" w:rsidP="00032FD7"/>
    <w:p w14:paraId="2C1D19C5" w14:textId="77777777" w:rsidR="00A56CE6" w:rsidRDefault="00A56CE6" w:rsidP="00A56CE6"/>
    <w:p w14:paraId="48177DBC" w14:textId="77777777" w:rsidR="0093674A" w:rsidRDefault="0093674A" w:rsidP="00A56CE6"/>
    <w:p w14:paraId="42435DFA" w14:textId="77777777" w:rsidR="00A56CE6" w:rsidRDefault="00A56CE6" w:rsidP="00A56CE6"/>
    <w:p w14:paraId="248156CB" w14:textId="77777777" w:rsidR="00032FD7" w:rsidRDefault="00032FD7" w:rsidP="00A56CE6"/>
    <w:p w14:paraId="5EC516FB" w14:textId="77777777" w:rsidR="00A56CE6" w:rsidRDefault="00A56CE6" w:rsidP="00A56CE6"/>
    <w:bookmarkEnd w:id="3"/>
    <w:p w14:paraId="01A97A4A" w14:textId="77777777" w:rsidR="00A56CE6" w:rsidRDefault="00A56CE6" w:rsidP="00A56CE6"/>
    <w:sectPr w:rsidR="00A56CE6" w:rsidSect="008A6911">
      <w:headerReference w:type="default" r:id="rId10"/>
      <w:footerReference w:type="default" r:id="rId11"/>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3" w:author="Sakoda, Kazuyuki" w:date="2019-03-12T12:23:00Z" w:initials="SK">
    <w:p w14:paraId="78F20CAE" w14:textId="2594758C" w:rsidR="00F301F9" w:rsidRDefault="00F301F9">
      <w:pPr>
        <w:pStyle w:val="CommentText"/>
      </w:pPr>
      <w:r>
        <w:rPr>
          <w:rStyle w:val="CommentReference"/>
        </w:rPr>
        <w:annotationRef/>
      </w:r>
      <w:r>
        <w:t>Remove “Supported”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F20C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D794C" w16cid:durableId="2033B182"/>
  <w16cid:commentId w16cid:paraId="4CFCC9FB" w16cid:durableId="2033B0FA"/>
  <w16cid:commentId w16cid:paraId="02A320FA" w16cid:durableId="2033B074"/>
  <w16cid:commentId w16cid:paraId="006144B6" w16cid:durableId="2033AF79"/>
  <w16cid:commentId w16cid:paraId="1A705750" w16cid:durableId="2033AD83"/>
  <w16cid:commentId w16cid:paraId="78F20CAE" w16cid:durableId="2033AC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93519" w14:textId="77777777" w:rsidR="003B4C2E" w:rsidRDefault="003B4C2E">
      <w:r>
        <w:separator/>
      </w:r>
    </w:p>
  </w:endnote>
  <w:endnote w:type="continuationSeparator" w:id="0">
    <w:p w14:paraId="39123D4F" w14:textId="77777777" w:rsidR="003B4C2E" w:rsidRDefault="003B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Times New Roman"/>
    <w:charset w:val="00"/>
    <w:family w:val="auto"/>
    <w:pitch w:val="variable"/>
    <w:sig w:usb0="00000001" w:usb1="C8077841" w:usb2="00000019" w:usb3="00000000" w:csb0="0002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BE19B7">
      <w:rPr>
        <w:noProof/>
        <w:lang w:val="da-DK" w:eastAsia="ko-KR"/>
      </w:rPr>
      <w:t>5</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3AB1F" w14:textId="77777777" w:rsidR="003B4C2E" w:rsidRDefault="003B4C2E">
      <w:r>
        <w:separator/>
      </w:r>
    </w:p>
  </w:footnote>
  <w:footnote w:type="continuationSeparator" w:id="0">
    <w:p w14:paraId="3ECD9250" w14:textId="77777777" w:rsidR="003B4C2E" w:rsidRDefault="003B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501AF695" w:rsidR="00E653AD" w:rsidRPr="008419E7" w:rsidRDefault="00E67298" w:rsidP="00F704F2">
    <w:pPr>
      <w:pStyle w:val="Header"/>
      <w:tabs>
        <w:tab w:val="clear" w:pos="6480"/>
        <w:tab w:val="center" w:pos="4680"/>
        <w:tab w:val="right" w:pos="9360"/>
      </w:tabs>
      <w:rPr>
        <w:lang w:eastAsia="ko-KR"/>
      </w:rPr>
    </w:pPr>
    <w:r>
      <w:rPr>
        <w:lang w:eastAsia="ko-KR"/>
      </w:rPr>
      <w:t>March</w:t>
    </w:r>
    <w:r w:rsidR="00FD48BD">
      <w:rPr>
        <w:lang w:eastAsia="ko-KR"/>
      </w:rPr>
      <w:t xml:space="preserve"> 2019</w:t>
    </w:r>
    <w:r w:rsidR="00E653AD">
      <w:rPr>
        <w:lang w:eastAsia="ko-KR"/>
      </w:rPr>
      <w:tab/>
    </w:r>
    <w:r w:rsidR="00E653AD">
      <w:rPr>
        <w:lang w:eastAsia="ko-KR"/>
      </w:rPr>
      <w:tab/>
      <w:t xml:space="preserve">                           </w:t>
    </w:r>
    <w:proofErr w:type="spellStart"/>
    <w:r w:rsidR="00E653AD">
      <w:rPr>
        <w:lang w:eastAsia="ko-KR"/>
      </w:rPr>
      <w:t>doc.</w:t>
    </w:r>
    <w:proofErr w:type="gramStart"/>
    <w:r w:rsidR="00E653AD">
      <w:rPr>
        <w:lang w:eastAsia="ko-KR"/>
      </w:rPr>
      <w:t>:I</w:t>
    </w:r>
    <w:proofErr w:type="gramEnd"/>
    <w:r w:rsidR="00E653AD">
      <w:rPr>
        <w:lang w:eastAsia="ko-KR"/>
      </w:rPr>
      <w:t>EEE</w:t>
    </w:r>
    <w:proofErr w:type="spellEnd"/>
    <w:r w:rsidR="00E653AD">
      <w:rPr>
        <w:lang w:eastAsia="ko-KR"/>
      </w:rPr>
      <w:t xml:space="preserve"> 802.11-</w:t>
    </w:r>
    <w:r w:rsidR="00FD48BD">
      <w:rPr>
        <w:lang w:eastAsia="ko-KR"/>
      </w:rPr>
      <w:t>19</w:t>
    </w:r>
    <w:r w:rsidR="00E653AD">
      <w:rPr>
        <w:lang w:eastAsia="ko-KR"/>
      </w:rPr>
      <w:t>/</w:t>
    </w:r>
    <w:r w:rsidR="00C00B96">
      <w:rPr>
        <w:lang w:eastAsia="ko-KR"/>
      </w:rPr>
      <w:t>0</w:t>
    </w:r>
    <w:r w:rsidR="00BE19B7">
      <w:rPr>
        <w:lang w:eastAsia="ko-KR"/>
      </w:rPr>
      <w:t>504r0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5266ED6"/>
    <w:multiLevelType w:val="hybridMultilevel"/>
    <w:tmpl w:val="EABAAA9E"/>
    <w:lvl w:ilvl="0" w:tplc="4A5E52CC">
      <w:start w:val="9"/>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2"/>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8"/>
  </w:num>
  <w:num w:numId="17">
    <w:abstractNumId w:val="10"/>
  </w:num>
  <w:num w:numId="18">
    <w:abstractNumId w:val="23"/>
  </w:num>
  <w:num w:numId="19">
    <w:abstractNumId w:val="20"/>
  </w:num>
  <w:num w:numId="20">
    <w:abstractNumId w:val="11"/>
  </w:num>
  <w:num w:numId="21">
    <w:abstractNumId w:val="21"/>
  </w:num>
  <w:num w:numId="22">
    <w:abstractNumId w:val="15"/>
  </w:num>
  <w:num w:numId="23">
    <w:abstractNumId w:val="19"/>
  </w:num>
  <w:num w:numId="24">
    <w:abstractNumId w:val="1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3A5"/>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2FD7"/>
    <w:rsid w:val="000331D4"/>
    <w:rsid w:val="00033957"/>
    <w:rsid w:val="00033B27"/>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583D"/>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B37"/>
    <w:rsid w:val="00084F58"/>
    <w:rsid w:val="000854E6"/>
    <w:rsid w:val="000854F8"/>
    <w:rsid w:val="0008679B"/>
    <w:rsid w:val="00086FCD"/>
    <w:rsid w:val="00087572"/>
    <w:rsid w:val="000906DC"/>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84D"/>
    <w:rsid w:val="00097B5B"/>
    <w:rsid w:val="000A0F6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4760"/>
    <w:rsid w:val="000E49D1"/>
    <w:rsid w:val="000E4A31"/>
    <w:rsid w:val="000E4B4A"/>
    <w:rsid w:val="000E4D80"/>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39"/>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4EE6"/>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4F37"/>
    <w:rsid w:val="001658EF"/>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04"/>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1EAC"/>
    <w:rsid w:val="00222223"/>
    <w:rsid w:val="002226E3"/>
    <w:rsid w:val="00222B8F"/>
    <w:rsid w:val="00222C6A"/>
    <w:rsid w:val="0022301D"/>
    <w:rsid w:val="002237C4"/>
    <w:rsid w:val="002241E2"/>
    <w:rsid w:val="00224274"/>
    <w:rsid w:val="00224469"/>
    <w:rsid w:val="0022452D"/>
    <w:rsid w:val="0022570C"/>
    <w:rsid w:val="0022596D"/>
    <w:rsid w:val="002265A3"/>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32E5"/>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182B"/>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3B88"/>
    <w:rsid w:val="002945E4"/>
    <w:rsid w:val="002948E6"/>
    <w:rsid w:val="00294EAE"/>
    <w:rsid w:val="002950FE"/>
    <w:rsid w:val="00297AA6"/>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2FD2"/>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587"/>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1E1"/>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4C2E"/>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42CD"/>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1D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37AB8"/>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2DD2"/>
    <w:rsid w:val="00453CBF"/>
    <w:rsid w:val="00453DEB"/>
    <w:rsid w:val="00455ED0"/>
    <w:rsid w:val="00455F72"/>
    <w:rsid w:val="004563CB"/>
    <w:rsid w:val="00456E90"/>
    <w:rsid w:val="0045712B"/>
    <w:rsid w:val="00457F49"/>
    <w:rsid w:val="00461D2D"/>
    <w:rsid w:val="004639B9"/>
    <w:rsid w:val="00463EC4"/>
    <w:rsid w:val="00464239"/>
    <w:rsid w:val="004643B8"/>
    <w:rsid w:val="004646EB"/>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63B9"/>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21B6"/>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D71"/>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131B"/>
    <w:rsid w:val="005837DA"/>
    <w:rsid w:val="00583CC7"/>
    <w:rsid w:val="0058402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8C"/>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D7FFB"/>
    <w:rsid w:val="005E01E8"/>
    <w:rsid w:val="005E0B8D"/>
    <w:rsid w:val="005E0EE0"/>
    <w:rsid w:val="005E212C"/>
    <w:rsid w:val="005E2EA3"/>
    <w:rsid w:val="005E3432"/>
    <w:rsid w:val="005E3C11"/>
    <w:rsid w:val="005E436E"/>
    <w:rsid w:val="005E4B25"/>
    <w:rsid w:val="005E5062"/>
    <w:rsid w:val="005E525A"/>
    <w:rsid w:val="005E5494"/>
    <w:rsid w:val="005E5C08"/>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3E9"/>
    <w:rsid w:val="0060564F"/>
    <w:rsid w:val="00605EEC"/>
    <w:rsid w:val="00606294"/>
    <w:rsid w:val="00606ACB"/>
    <w:rsid w:val="00607948"/>
    <w:rsid w:val="00607CBB"/>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17DB9"/>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438"/>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6C3B"/>
    <w:rsid w:val="0063783F"/>
    <w:rsid w:val="0064029A"/>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71C"/>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05D"/>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33A"/>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1EF3"/>
    <w:rsid w:val="007521C5"/>
    <w:rsid w:val="007526C1"/>
    <w:rsid w:val="007527DC"/>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19A"/>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4CC3"/>
    <w:rsid w:val="007C5708"/>
    <w:rsid w:val="007C5836"/>
    <w:rsid w:val="007C70A6"/>
    <w:rsid w:val="007C73B8"/>
    <w:rsid w:val="007C7782"/>
    <w:rsid w:val="007C797B"/>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1D6"/>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9D0"/>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A0C"/>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630"/>
    <w:rsid w:val="00893793"/>
    <w:rsid w:val="00893BB5"/>
    <w:rsid w:val="00894335"/>
    <w:rsid w:val="0089476E"/>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4A2A"/>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6B47"/>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6F59"/>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9D9"/>
    <w:rsid w:val="00920A0F"/>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1C19"/>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5614"/>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621"/>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CE6"/>
    <w:rsid w:val="00A56E45"/>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67D79"/>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3678"/>
    <w:rsid w:val="00AC44D6"/>
    <w:rsid w:val="00AC5219"/>
    <w:rsid w:val="00AC530D"/>
    <w:rsid w:val="00AC55A4"/>
    <w:rsid w:val="00AC5AD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BBF"/>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16E"/>
    <w:rsid w:val="00AF08B4"/>
    <w:rsid w:val="00AF09CD"/>
    <w:rsid w:val="00AF0A73"/>
    <w:rsid w:val="00AF0CE1"/>
    <w:rsid w:val="00AF11B2"/>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2F"/>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81E"/>
    <w:rsid w:val="00B07F8D"/>
    <w:rsid w:val="00B104E9"/>
    <w:rsid w:val="00B107DD"/>
    <w:rsid w:val="00B10C06"/>
    <w:rsid w:val="00B11251"/>
    <w:rsid w:val="00B113CE"/>
    <w:rsid w:val="00B11716"/>
    <w:rsid w:val="00B130DF"/>
    <w:rsid w:val="00B131FD"/>
    <w:rsid w:val="00B13484"/>
    <w:rsid w:val="00B1380E"/>
    <w:rsid w:val="00B13C57"/>
    <w:rsid w:val="00B141A2"/>
    <w:rsid w:val="00B141FE"/>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77F6"/>
    <w:rsid w:val="00B2788B"/>
    <w:rsid w:val="00B27976"/>
    <w:rsid w:val="00B3052D"/>
    <w:rsid w:val="00B30939"/>
    <w:rsid w:val="00B30E25"/>
    <w:rsid w:val="00B30EB5"/>
    <w:rsid w:val="00B32214"/>
    <w:rsid w:val="00B3274A"/>
    <w:rsid w:val="00B32CA4"/>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6"/>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0EE1"/>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62D"/>
    <w:rsid w:val="00BA781E"/>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19B7"/>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0F17"/>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2F7B"/>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781"/>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4FBB"/>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3C88"/>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4C9"/>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597"/>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47768"/>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1BA"/>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69B"/>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005"/>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794"/>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88"/>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0F35"/>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0AE"/>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47C0"/>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9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C61"/>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1F94"/>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1FAB"/>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0BF"/>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6351"/>
    <w:rsid w:val="00F26DE6"/>
    <w:rsid w:val="00F27036"/>
    <w:rsid w:val="00F27302"/>
    <w:rsid w:val="00F301F9"/>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C0A"/>
    <w:rsid w:val="00F5008F"/>
    <w:rsid w:val="00F50429"/>
    <w:rsid w:val="00F504EB"/>
    <w:rsid w:val="00F50FB7"/>
    <w:rsid w:val="00F516E0"/>
    <w:rsid w:val="00F517DF"/>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68D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5E3"/>
    <w:rsid w:val="00FC0A73"/>
    <w:rsid w:val="00FC1130"/>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5EA2"/>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6CF5"/>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CCB23915-3B8E-46DB-8B70-FA597B0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1909220">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9B750-0B09-49A0-8A23-4ED6E59D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5</Pages>
  <Words>1800</Words>
  <Characters>10263</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7</cp:revision>
  <cp:lastPrinted>2018-10-18T18:44:00Z</cp:lastPrinted>
  <dcterms:created xsi:type="dcterms:W3CDTF">2019-03-14T00:52:00Z</dcterms:created>
  <dcterms:modified xsi:type="dcterms:W3CDTF">2019-03-14T16:16:00Z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