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7C22" w14:textId="77777777" w:rsidR="00A54229" w:rsidRDefault="00A54229" w:rsidP="003C2E69">
      <w:pPr>
        <w:pStyle w:val="T1"/>
        <w:pBdr>
          <w:bottom w:val="single" w:sz="6" w:space="0" w:color="auto"/>
        </w:pBdr>
        <w:spacing w:after="240"/>
        <w:jc w:val="left"/>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406D3E0B" w:rsidR="00114E3A" w:rsidRDefault="00632A9F" w:rsidP="009335FF">
            <w:pPr>
              <w:pStyle w:val="T2"/>
            </w:pPr>
            <w:r>
              <w:t>[</w:t>
            </w:r>
            <w:r w:rsidR="004328FC">
              <w:t>Resolutions to CID</w:t>
            </w:r>
            <w:r w:rsidR="009C2C22">
              <w:t>s related to the FTM Protocol</w:t>
            </w:r>
          </w:p>
          <w:p w14:paraId="3BA5C619" w14:textId="482DF6FF"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AC305F">
              <w:t>D2</w:t>
            </w:r>
            <w:r w:rsidR="00A252C3">
              <w:t>.0</w:t>
            </w:r>
            <w:r>
              <w:t>)</w:t>
            </w:r>
          </w:p>
        </w:tc>
      </w:tr>
      <w:tr w:rsidR="00CA09B2" w14:paraId="05D98E5A" w14:textId="77777777">
        <w:trPr>
          <w:trHeight w:val="359"/>
          <w:jc w:val="center"/>
        </w:trPr>
        <w:tc>
          <w:tcPr>
            <w:tcW w:w="9576" w:type="dxa"/>
            <w:gridSpan w:val="5"/>
            <w:vAlign w:val="center"/>
          </w:tcPr>
          <w:p w14:paraId="56048119" w14:textId="26695FA4" w:rsidR="00CA09B2" w:rsidRDefault="00CA09B2" w:rsidP="00E04FB1">
            <w:pPr>
              <w:pStyle w:val="T2"/>
              <w:ind w:left="0"/>
              <w:rPr>
                <w:sz w:val="20"/>
              </w:rPr>
            </w:pPr>
            <w:r>
              <w:rPr>
                <w:sz w:val="20"/>
              </w:rPr>
              <w:t>Date:</w:t>
            </w:r>
            <w:r>
              <w:rPr>
                <w:b w:val="0"/>
                <w:sz w:val="20"/>
              </w:rPr>
              <w:t xml:space="preserve">  </w:t>
            </w:r>
            <w:r w:rsidR="00E04FB1">
              <w:rPr>
                <w:b w:val="0"/>
                <w:sz w:val="20"/>
              </w:rPr>
              <w:t>2018</w:t>
            </w:r>
            <w:r w:rsidR="00934BBB">
              <w:rPr>
                <w:b w:val="0"/>
                <w:sz w:val="20"/>
              </w:rPr>
              <w:t>-</w:t>
            </w:r>
            <w:r w:rsidR="003E559C">
              <w:rPr>
                <w:b w:val="0"/>
                <w:sz w:val="20"/>
              </w:rPr>
              <w:t>0</w:t>
            </w:r>
            <w:r w:rsidR="00AC305F">
              <w:rPr>
                <w:b w:val="0"/>
                <w:sz w:val="20"/>
              </w:rPr>
              <w:t>3-11</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EA25FB"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bl>
    <w:p w14:paraId="04874728" w14:textId="77777777" w:rsidR="00CA09B2" w:rsidRDefault="002679C2">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CE592FD" wp14:editId="0E44E04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B74032" w:rsidRPr="00AF318A" w:rsidRDefault="00B74032" w:rsidP="00AF318A">
                            <w:pPr>
                              <w:jc w:val="center"/>
                              <w:rPr>
                                <w:b/>
                              </w:rPr>
                            </w:pPr>
                            <w:r w:rsidRPr="00AF318A">
                              <w:rPr>
                                <w:b/>
                              </w:rPr>
                              <w:t>Abstract</w:t>
                            </w:r>
                          </w:p>
                          <w:p w14:paraId="6C6CE114" w14:textId="77777777" w:rsidR="00B74032" w:rsidRDefault="00B74032" w:rsidP="00720681"/>
                          <w:p w14:paraId="2803BFD7" w14:textId="2FE532D3" w:rsidR="00B74032" w:rsidRDefault="00B74032" w:rsidP="00997C39">
                            <w:pPr>
                              <w:jc w:val="both"/>
                              <w:rPr>
                                <w:rFonts w:ascii="Arial" w:hAnsi="Arial" w:cs="Arial"/>
                                <w:color w:val="000000"/>
                                <w:sz w:val="18"/>
                              </w:rPr>
                            </w:pPr>
                            <w:r>
                              <w:rPr>
                                <w:rFonts w:ascii="Arial" w:hAnsi="Arial" w:cs="Arial"/>
                                <w:color w:val="000000"/>
                                <w:sz w:val="18"/>
                              </w:rPr>
                              <w:t xml:space="preserve">This submission proposes resolutions to CIDs </w:t>
                            </w:r>
                            <w:r w:rsidR="00E44270">
                              <w:rPr>
                                <w:rFonts w:ascii="Arial" w:hAnsi="Arial" w:cs="Arial"/>
                                <w:color w:val="000000"/>
                                <w:sz w:val="18"/>
                              </w:rPr>
                              <w:t>2641,</w:t>
                            </w:r>
                            <w:r w:rsidR="00C43ED8">
                              <w:rPr>
                                <w:rFonts w:ascii="Arial" w:hAnsi="Arial" w:cs="Arial"/>
                                <w:color w:val="000000"/>
                                <w:sz w:val="18"/>
                              </w:rPr>
                              <w:t xml:space="preserve"> </w:t>
                            </w:r>
                            <w:r w:rsidR="00E44270">
                              <w:rPr>
                                <w:rFonts w:ascii="Arial" w:hAnsi="Arial" w:cs="Arial"/>
                                <w:color w:val="000000"/>
                                <w:sz w:val="18"/>
                              </w:rPr>
                              <w:t>2380 and 2399</w:t>
                            </w:r>
                            <w:r>
                              <w:rPr>
                                <w:rFonts w:ascii="Arial" w:hAnsi="Arial" w:cs="Arial"/>
                                <w:color w:val="000000"/>
                                <w:sz w:val="18"/>
                              </w:rPr>
                              <w:t>.</w:t>
                            </w:r>
                          </w:p>
                          <w:p w14:paraId="32E37372" w14:textId="77777777" w:rsidR="00B74032" w:rsidRDefault="00B74032" w:rsidP="0079129E">
                            <w:pPr>
                              <w:jc w:val="both"/>
                              <w:rPr>
                                <w:rFonts w:ascii="Arial" w:hAnsi="Arial" w:cs="Arial"/>
                                <w:color w:val="000000"/>
                                <w:sz w:val="18"/>
                              </w:rPr>
                            </w:pPr>
                          </w:p>
                          <w:p w14:paraId="5AD0BC2C" w14:textId="77777777" w:rsidR="00B74032" w:rsidRDefault="00B74032" w:rsidP="004F120D">
                            <w:pPr>
                              <w:rPr>
                                <w:rFonts w:ascii="Arial" w:hAnsi="Arial" w:cs="Arial"/>
                                <w:color w:val="000000"/>
                                <w:sz w:val="18"/>
                              </w:rPr>
                            </w:pPr>
                            <w:r>
                              <w:rPr>
                                <w:rFonts w:ascii="Arial" w:hAnsi="Arial" w:cs="Arial"/>
                                <w:color w:val="000000"/>
                                <w:sz w:val="18"/>
                              </w:rPr>
                              <w:t>History:</w:t>
                            </w:r>
                          </w:p>
                          <w:p w14:paraId="3EFF3FFA" w14:textId="067ADDED" w:rsidR="00B74032" w:rsidRDefault="00B74032" w:rsidP="004F120D">
                            <w:pPr>
                              <w:rPr>
                                <w:rFonts w:ascii="Arial" w:hAnsi="Arial" w:cs="Arial"/>
                                <w:color w:val="000000"/>
                                <w:sz w:val="18"/>
                              </w:rPr>
                            </w:pPr>
                            <w:r>
                              <w:rPr>
                                <w:rFonts w:ascii="Arial" w:hAnsi="Arial" w:cs="Arial"/>
                                <w:color w:val="000000"/>
                                <w:sz w:val="18"/>
                              </w:rPr>
                              <w:t>R0: Initial Version</w:t>
                            </w:r>
                          </w:p>
                          <w:p w14:paraId="39BD16F8" w14:textId="16E15D5C" w:rsidR="00B74032" w:rsidRDefault="00B74032"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5E06418" w14:textId="77777777" w:rsidR="00B74032" w:rsidRPr="00AF318A" w:rsidRDefault="00B74032" w:rsidP="00AF318A">
                      <w:pPr>
                        <w:jc w:val="center"/>
                        <w:rPr>
                          <w:b/>
                        </w:rPr>
                      </w:pPr>
                      <w:r w:rsidRPr="00AF318A">
                        <w:rPr>
                          <w:b/>
                        </w:rPr>
                        <w:t>Abstract</w:t>
                      </w:r>
                    </w:p>
                    <w:p w14:paraId="6C6CE114" w14:textId="77777777" w:rsidR="00B74032" w:rsidRDefault="00B74032" w:rsidP="00720681"/>
                    <w:p w14:paraId="2803BFD7" w14:textId="2FE532D3" w:rsidR="00B74032" w:rsidRDefault="00B74032" w:rsidP="00997C39">
                      <w:pPr>
                        <w:jc w:val="both"/>
                        <w:rPr>
                          <w:rFonts w:ascii="Arial" w:hAnsi="Arial" w:cs="Arial"/>
                          <w:color w:val="000000"/>
                          <w:sz w:val="18"/>
                        </w:rPr>
                      </w:pPr>
                      <w:r>
                        <w:rPr>
                          <w:rFonts w:ascii="Arial" w:hAnsi="Arial" w:cs="Arial"/>
                          <w:color w:val="000000"/>
                          <w:sz w:val="18"/>
                        </w:rPr>
                        <w:t xml:space="preserve">This submission proposes resolutions to CIDs </w:t>
                      </w:r>
                      <w:r w:rsidR="00E44270">
                        <w:rPr>
                          <w:rFonts w:ascii="Arial" w:hAnsi="Arial" w:cs="Arial"/>
                          <w:color w:val="000000"/>
                          <w:sz w:val="18"/>
                        </w:rPr>
                        <w:t>2641,</w:t>
                      </w:r>
                      <w:r w:rsidR="00C43ED8">
                        <w:rPr>
                          <w:rFonts w:ascii="Arial" w:hAnsi="Arial" w:cs="Arial"/>
                          <w:color w:val="000000"/>
                          <w:sz w:val="18"/>
                        </w:rPr>
                        <w:t xml:space="preserve"> </w:t>
                      </w:r>
                      <w:r w:rsidR="00E44270">
                        <w:rPr>
                          <w:rFonts w:ascii="Arial" w:hAnsi="Arial" w:cs="Arial"/>
                          <w:color w:val="000000"/>
                          <w:sz w:val="18"/>
                        </w:rPr>
                        <w:t>2380 and 2399</w:t>
                      </w:r>
                      <w:r>
                        <w:rPr>
                          <w:rFonts w:ascii="Arial" w:hAnsi="Arial" w:cs="Arial"/>
                          <w:color w:val="000000"/>
                          <w:sz w:val="18"/>
                        </w:rPr>
                        <w:t>.</w:t>
                      </w:r>
                    </w:p>
                    <w:p w14:paraId="32E37372" w14:textId="77777777" w:rsidR="00B74032" w:rsidRDefault="00B74032" w:rsidP="0079129E">
                      <w:pPr>
                        <w:jc w:val="both"/>
                        <w:rPr>
                          <w:rFonts w:ascii="Arial" w:hAnsi="Arial" w:cs="Arial"/>
                          <w:color w:val="000000"/>
                          <w:sz w:val="18"/>
                        </w:rPr>
                      </w:pPr>
                    </w:p>
                    <w:p w14:paraId="5AD0BC2C" w14:textId="77777777" w:rsidR="00B74032" w:rsidRDefault="00B74032" w:rsidP="004F120D">
                      <w:pPr>
                        <w:rPr>
                          <w:rFonts w:ascii="Arial" w:hAnsi="Arial" w:cs="Arial"/>
                          <w:color w:val="000000"/>
                          <w:sz w:val="18"/>
                        </w:rPr>
                      </w:pPr>
                      <w:r>
                        <w:rPr>
                          <w:rFonts w:ascii="Arial" w:hAnsi="Arial" w:cs="Arial"/>
                          <w:color w:val="000000"/>
                          <w:sz w:val="18"/>
                        </w:rPr>
                        <w:t>History:</w:t>
                      </w:r>
                    </w:p>
                    <w:p w14:paraId="3EFF3FFA" w14:textId="067ADDED" w:rsidR="00B74032" w:rsidRDefault="00B74032" w:rsidP="004F120D">
                      <w:pPr>
                        <w:rPr>
                          <w:rFonts w:ascii="Arial" w:hAnsi="Arial" w:cs="Arial"/>
                          <w:color w:val="000000"/>
                          <w:sz w:val="18"/>
                        </w:rPr>
                      </w:pPr>
                      <w:r>
                        <w:rPr>
                          <w:rFonts w:ascii="Arial" w:hAnsi="Arial" w:cs="Arial"/>
                          <w:color w:val="000000"/>
                          <w:sz w:val="18"/>
                        </w:rPr>
                        <w:t>R0: Initial Version</w:t>
                      </w:r>
                    </w:p>
                    <w:p w14:paraId="39BD16F8" w14:textId="16E15D5C" w:rsidR="00B74032" w:rsidRDefault="00B74032" w:rsidP="004F120D"/>
                  </w:txbxContent>
                </v:textbox>
              </v:shape>
            </w:pict>
          </mc:Fallback>
        </mc:AlternateContent>
      </w:r>
    </w:p>
    <w:p w14:paraId="54C16C99" w14:textId="77777777" w:rsidR="004328FC" w:rsidRPr="00114E3A" w:rsidRDefault="00CA09B2" w:rsidP="004F120D">
      <w:pPr>
        <w:rPr>
          <w:b/>
          <w:i/>
          <w:color w:val="FF0000"/>
        </w:rPr>
      </w:pPr>
      <w:r>
        <w:br w:type="page"/>
      </w:r>
    </w:p>
    <w:tbl>
      <w:tblPr>
        <w:tblW w:w="10255" w:type="dxa"/>
        <w:tblLayout w:type="fixed"/>
        <w:tblCellMar>
          <w:left w:w="0" w:type="dxa"/>
          <w:right w:w="0" w:type="dxa"/>
        </w:tblCellMar>
        <w:tblLook w:val="04A0" w:firstRow="1" w:lastRow="0" w:firstColumn="1" w:lastColumn="0" w:noHBand="0" w:noVBand="1"/>
      </w:tblPr>
      <w:tblGrid>
        <w:gridCol w:w="715"/>
        <w:gridCol w:w="990"/>
        <w:gridCol w:w="1260"/>
        <w:gridCol w:w="720"/>
        <w:gridCol w:w="545"/>
        <w:gridCol w:w="2515"/>
        <w:gridCol w:w="1737"/>
        <w:gridCol w:w="720"/>
        <w:gridCol w:w="1053"/>
      </w:tblGrid>
      <w:tr w:rsidR="00557480" w14:paraId="570348E5" w14:textId="77777777" w:rsidTr="001D32C4">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003B9" w14:textId="71F81422" w:rsidR="00557480" w:rsidRDefault="00557480" w:rsidP="00557480">
            <w:pPr>
              <w:jc w:val="right"/>
              <w:rPr>
                <w:lang w:val="en-US"/>
              </w:rPr>
            </w:pPr>
            <w:r>
              <w:rPr>
                <w:rFonts w:ascii="Arial" w:hAnsi="Arial" w:cs="Arial"/>
                <w:sz w:val="20"/>
              </w:rPr>
              <w:lastRenderedPageBreak/>
              <w:t>2399</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B9764" w14:textId="5529598E" w:rsidR="00557480" w:rsidRDefault="00557480" w:rsidP="00557480">
            <w:r>
              <w:rPr>
                <w:rFonts w:ascii="Arial" w:hAnsi="Arial" w:cs="Arial"/>
                <w:sz w:val="20"/>
              </w:rPr>
              <w:t>Mark RISON</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588477" w14:textId="77777777" w:rsidR="00557480" w:rsidRDefault="00557480" w:rsidP="00557480">
            <w:pPr>
              <w:rPr>
                <w:rFonts w:ascii="Arial" w:hAnsi="Arial" w:cs="Arial"/>
                <w:sz w:val="20"/>
                <w:lang w:val="en-US"/>
              </w:rPr>
            </w:pPr>
            <w:r>
              <w:rPr>
                <w:rFonts w:ascii="Arial" w:hAnsi="Arial" w:cs="Arial"/>
                <w:sz w:val="20"/>
              </w:rPr>
              <w:t>6.3.56.1</w:t>
            </w:r>
          </w:p>
          <w:p w14:paraId="75FBA03B" w14:textId="2E5D8A82" w:rsidR="00557480" w:rsidRDefault="00557480" w:rsidP="00557480"/>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3EED85" w14:textId="5F0DB527" w:rsidR="00557480" w:rsidRDefault="00557480" w:rsidP="00557480"/>
        </w:tc>
        <w:tc>
          <w:tcPr>
            <w:tcW w:w="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2AEB58" w14:textId="2BEB824C" w:rsidR="00557480" w:rsidRDefault="00557480" w:rsidP="00557480"/>
        </w:tc>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983BC5" w14:textId="77777777" w:rsidR="00557480" w:rsidRDefault="00557480" w:rsidP="00557480">
            <w:pPr>
              <w:rPr>
                <w:rFonts w:ascii="Arial" w:hAnsi="Arial" w:cs="Arial"/>
                <w:sz w:val="20"/>
                <w:lang w:val="en-US"/>
              </w:rPr>
            </w:pPr>
            <w:r>
              <w:rPr>
                <w:rFonts w:ascii="Arial" w:hAnsi="Arial" w:cs="Arial"/>
                <w:sz w:val="20"/>
              </w:rPr>
              <w:t>MLME-FINETIMINGMSMTRQ primitives are not used anywhere</w:t>
            </w:r>
          </w:p>
          <w:p w14:paraId="67937B9D" w14:textId="41C94F94" w:rsidR="00557480" w:rsidRDefault="00557480" w:rsidP="00557480"/>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61B778" w14:textId="77777777" w:rsidR="00557480" w:rsidRDefault="00557480" w:rsidP="00557480">
            <w:pPr>
              <w:rPr>
                <w:rFonts w:ascii="Arial" w:hAnsi="Arial" w:cs="Arial"/>
                <w:sz w:val="20"/>
                <w:lang w:val="en-US"/>
              </w:rPr>
            </w:pPr>
            <w:r>
              <w:rPr>
                <w:rFonts w:ascii="Arial" w:hAnsi="Arial" w:cs="Arial"/>
                <w:sz w:val="20"/>
              </w:rPr>
              <w:t>In Figure 6-17---Fine timing measurement primitives and timestamps capture add at the top a MLME-</w:t>
            </w:r>
            <w:proofErr w:type="spellStart"/>
            <w:r>
              <w:rPr>
                <w:rFonts w:ascii="Arial" w:hAnsi="Arial" w:cs="Arial"/>
                <w:sz w:val="20"/>
              </w:rPr>
              <w:t>FINETIMINGMSMT.request</w:t>
            </w:r>
            <w:proofErr w:type="spellEnd"/>
            <w:r>
              <w:rPr>
                <w:rFonts w:ascii="Arial" w:hAnsi="Arial" w:cs="Arial"/>
                <w:sz w:val="20"/>
              </w:rPr>
              <w:t xml:space="preserve"> from STA B's SME to STA B's MLME, a Fine Timing Measurement Request frame from STA B's MLME to STA A's MLME and a MLME-</w:t>
            </w:r>
            <w:proofErr w:type="spellStart"/>
            <w:r>
              <w:rPr>
                <w:rFonts w:ascii="Arial" w:hAnsi="Arial" w:cs="Arial"/>
                <w:sz w:val="20"/>
              </w:rPr>
              <w:t>FINETIMINGMSMT.request</w:t>
            </w:r>
            <w:proofErr w:type="spellEnd"/>
            <w:r>
              <w:rPr>
                <w:rFonts w:ascii="Arial" w:hAnsi="Arial" w:cs="Arial"/>
                <w:sz w:val="20"/>
              </w:rPr>
              <w:t xml:space="preserve"> from STA A's MLME to STA A's SME</w:t>
            </w:r>
          </w:p>
          <w:p w14:paraId="1FFA1E90" w14:textId="5F893227" w:rsidR="00557480" w:rsidRDefault="00557480" w:rsidP="00557480"/>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733CB3" w14:textId="2D55F8A2" w:rsidR="00557480" w:rsidRDefault="00557480" w:rsidP="00557480">
            <w:r>
              <w:t>FTM</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EC7652" w14:textId="563018FF" w:rsidR="00557480" w:rsidRDefault="00557480" w:rsidP="00557480">
            <w:r>
              <w:t>REJECT</w:t>
            </w:r>
          </w:p>
        </w:tc>
      </w:tr>
    </w:tbl>
    <w:p w14:paraId="70BFD927" w14:textId="77777777" w:rsidR="004328FC" w:rsidRDefault="004328FC" w:rsidP="004F120D">
      <w:pPr>
        <w:rPr>
          <w:b/>
          <w:i/>
          <w:color w:val="FF0000"/>
        </w:rPr>
      </w:pPr>
    </w:p>
    <w:p w14:paraId="0AFA970C" w14:textId="19FB7BBE" w:rsidR="005D40CC" w:rsidRDefault="005D40CC" w:rsidP="004F120D">
      <w:pPr>
        <w:rPr>
          <w:b/>
        </w:rPr>
      </w:pPr>
      <w:r w:rsidRPr="00F37A56">
        <w:rPr>
          <w:b/>
        </w:rPr>
        <w:t>Discussion:</w:t>
      </w:r>
    </w:p>
    <w:p w14:paraId="5FC6EE28" w14:textId="6DAB4EF8" w:rsidR="00E56DD1" w:rsidRDefault="00E56DD1" w:rsidP="004F120D">
      <w:pPr>
        <w:rPr>
          <w:b/>
        </w:rPr>
      </w:pPr>
    </w:p>
    <w:p w14:paraId="4CE69E9C" w14:textId="0F86AAEE" w:rsidR="00557480" w:rsidRDefault="001D32C4" w:rsidP="004F120D">
      <w:r>
        <w:t>Not all primitives described in Clause 6 have a diagram/reference in the rest of the specification. An example is MLME-TIMINGMSMTRQ.</w:t>
      </w:r>
    </w:p>
    <w:p w14:paraId="3C58391D" w14:textId="7D7B956C" w:rsidR="001D32C4" w:rsidRDefault="001D32C4" w:rsidP="004F120D">
      <w:r>
        <w:t xml:space="preserve">The description of MLME-FINETIMINGMSMTRQ in Clause 6 describe how </w:t>
      </w:r>
      <w:proofErr w:type="gramStart"/>
      <w:r>
        <w:t>these primitive result</w:t>
      </w:r>
      <w:proofErr w:type="gramEnd"/>
      <w:r>
        <w:t xml:space="preserve"> in a Fine Timing Measurement Request to be transmitted; and at the receiver results in a corresponding indication. Figures 11-34, 11-35 and 11-36 describe the initial Fine Timing Measurement Request and initial Fine Timing Measurement exchange. This is how the MLME-FINETIMINGMSMTRQ describe in Cl. 6 gets used in the specification.</w:t>
      </w:r>
    </w:p>
    <w:p w14:paraId="60016326" w14:textId="28F15214" w:rsidR="00E56DD1" w:rsidRPr="00254FF6" w:rsidRDefault="00557480" w:rsidP="004F120D">
      <w:r>
        <w:t xml:space="preserve">initial Fine Timing Measurement Request/initial Fine Timing Measurement exchange constitutes FTM Session negotiation and is not the context of Figure 6-17. Adding the primitives that trigger this exchange to Figure 6-17 could be confusing. Figure 6-17 describes where timestamps t1, t2, t3 and t4 are captured. When ASAP=1, the initial Fine Timing Measurement in addition to </w:t>
      </w:r>
      <w:proofErr w:type="gramStart"/>
      <w:r>
        <w:t>being</w:t>
      </w:r>
      <w:proofErr w:type="gramEnd"/>
      <w:r>
        <w:t xml:space="preserve"> a response to the initial Fine Timing Measurement Request, also causes timestamp measurement. </w:t>
      </w:r>
    </w:p>
    <w:p w14:paraId="4A814DCC" w14:textId="77777777" w:rsidR="005D40CC" w:rsidRPr="00F37A56" w:rsidRDefault="005D40CC" w:rsidP="004F120D"/>
    <w:p w14:paraId="53E92F34" w14:textId="2852E778" w:rsidR="008C3E83" w:rsidRPr="00C602AE" w:rsidRDefault="008C3E83" w:rsidP="004F120D">
      <w:pPr>
        <w:rPr>
          <w:b/>
        </w:rPr>
      </w:pPr>
      <w:r w:rsidRPr="00C602AE">
        <w:rPr>
          <w:b/>
        </w:rPr>
        <w:t>Resolution:</w:t>
      </w:r>
      <w:r w:rsidR="00E56DD1">
        <w:rPr>
          <w:b/>
        </w:rPr>
        <w:t xml:space="preserve"> </w:t>
      </w:r>
      <w:r w:rsidR="001D32C4">
        <w:rPr>
          <w:b/>
        </w:rPr>
        <w:t>Reject</w:t>
      </w:r>
      <w:r w:rsidR="00E56DD1">
        <w:rPr>
          <w:b/>
        </w:rPr>
        <w:t>.</w:t>
      </w:r>
    </w:p>
    <w:p w14:paraId="33C4BB68" w14:textId="77777777" w:rsidR="008C3E83" w:rsidRDefault="008C3E83" w:rsidP="004F120D">
      <w:pPr>
        <w:rPr>
          <w:b/>
          <w:i/>
          <w:color w:val="FF0000"/>
        </w:rPr>
      </w:pPr>
    </w:p>
    <w:tbl>
      <w:tblPr>
        <w:tblW w:w="10255" w:type="dxa"/>
        <w:tblLayout w:type="fixed"/>
        <w:tblCellMar>
          <w:left w:w="0" w:type="dxa"/>
          <w:right w:w="0" w:type="dxa"/>
        </w:tblCellMar>
        <w:tblLook w:val="04A0" w:firstRow="1" w:lastRow="0" w:firstColumn="1" w:lastColumn="0" w:noHBand="0" w:noVBand="1"/>
      </w:tblPr>
      <w:tblGrid>
        <w:gridCol w:w="715"/>
        <w:gridCol w:w="990"/>
        <w:gridCol w:w="1260"/>
        <w:gridCol w:w="720"/>
        <w:gridCol w:w="545"/>
        <w:gridCol w:w="2515"/>
        <w:gridCol w:w="1737"/>
        <w:gridCol w:w="720"/>
        <w:gridCol w:w="1053"/>
      </w:tblGrid>
      <w:tr w:rsidR="001D32C4" w14:paraId="4A6C6064" w14:textId="77777777" w:rsidTr="00A25FDF">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4B92C2" w14:textId="2B7741DD" w:rsidR="001D32C4" w:rsidRDefault="001D32C4" w:rsidP="001D32C4">
            <w:pPr>
              <w:jc w:val="right"/>
              <w:rPr>
                <w:lang w:val="en-US"/>
              </w:rPr>
            </w:pPr>
            <w:r>
              <w:rPr>
                <w:rFonts w:ascii="Arial" w:hAnsi="Arial" w:cs="Arial"/>
                <w:sz w:val="20"/>
              </w:rPr>
              <w:lastRenderedPageBreak/>
              <w:t>2380</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4A02C0" w14:textId="75765DD9" w:rsidR="001D32C4" w:rsidRDefault="001D32C4" w:rsidP="001D32C4">
            <w:r>
              <w:rPr>
                <w:rFonts w:ascii="Arial" w:hAnsi="Arial" w:cs="Arial"/>
                <w:sz w:val="20"/>
              </w:rPr>
              <w:t>Mark RISON</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D86953" w14:textId="082C99B3" w:rsidR="001D32C4" w:rsidRDefault="001D32C4" w:rsidP="001D32C4">
            <w:r>
              <w:rPr>
                <w:rFonts w:ascii="Arial" w:hAnsi="Arial" w:cs="Arial"/>
                <w:sz w:val="20"/>
              </w:rPr>
              <w:t>11.22.6.3</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4D54EB" w14:textId="53FD252F" w:rsidR="001D32C4" w:rsidRDefault="001D32C4" w:rsidP="001D32C4">
            <w:r>
              <w:rPr>
                <w:rFonts w:ascii="Arial" w:hAnsi="Arial" w:cs="Arial"/>
                <w:sz w:val="20"/>
              </w:rPr>
              <w:t>2344</w:t>
            </w:r>
          </w:p>
        </w:tc>
        <w:tc>
          <w:tcPr>
            <w:tcW w:w="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F84F3" w14:textId="5640A495" w:rsidR="001D32C4" w:rsidRDefault="001D32C4" w:rsidP="001D32C4">
            <w:r>
              <w:rPr>
                <w:rFonts w:ascii="Arial" w:hAnsi="Arial" w:cs="Arial"/>
                <w:sz w:val="20"/>
              </w:rPr>
              <w:t>4</w:t>
            </w:r>
          </w:p>
        </w:tc>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E66C3B" w14:textId="77777777" w:rsidR="001D32C4" w:rsidRDefault="001D32C4" w:rsidP="001D32C4">
            <w:pPr>
              <w:rPr>
                <w:rFonts w:ascii="Arial" w:hAnsi="Arial" w:cs="Arial"/>
                <w:sz w:val="20"/>
                <w:lang w:val="en-US"/>
              </w:rPr>
            </w:pPr>
            <w:r>
              <w:rPr>
                <w:rFonts w:ascii="Arial" w:hAnsi="Arial" w:cs="Arial"/>
                <w:sz w:val="20"/>
              </w:rPr>
              <w:t>"NOTE---Apart from the Status Indication, Value, ASAP, Number of Bursts Exponent, Min Delta FTM, and Burst Period</w:t>
            </w:r>
            <w:r>
              <w:rPr>
                <w:rFonts w:ascii="Arial" w:hAnsi="Arial" w:cs="Arial"/>
                <w:sz w:val="20"/>
              </w:rPr>
              <w:br/>
              <w:t>fields, the other fields in the Fine Timing Measurement Parameters element in the initial Fine Timing Measurement</w:t>
            </w:r>
            <w:r>
              <w:rPr>
                <w:rFonts w:ascii="Arial" w:hAnsi="Arial" w:cs="Arial"/>
                <w:sz w:val="20"/>
              </w:rPr>
              <w:br/>
              <w:t>frame have no constraints." is misleading in that things like Burst Duration do have recommendations, which are a form of constraint, albeit not absolute</w:t>
            </w:r>
          </w:p>
          <w:p w14:paraId="4A03D000" w14:textId="77777777" w:rsidR="001D32C4" w:rsidRDefault="001D32C4" w:rsidP="001D32C4"/>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E28EAB" w14:textId="77777777" w:rsidR="001D32C4" w:rsidRDefault="001D32C4" w:rsidP="001D32C4">
            <w:pPr>
              <w:rPr>
                <w:rFonts w:ascii="Arial" w:hAnsi="Arial" w:cs="Arial"/>
                <w:sz w:val="20"/>
                <w:lang w:val="en-US"/>
              </w:rPr>
            </w:pPr>
            <w:r>
              <w:rPr>
                <w:rFonts w:ascii="Arial" w:hAnsi="Arial" w:cs="Arial"/>
                <w:sz w:val="20"/>
              </w:rPr>
              <w:t>Change the cited text at the referenced location to "NOTE---Except as indicated in this subclause, the fields in the Fine Timing Measurement Parameters element in the initial Fine Timing Measurement frame have no constraints."</w:t>
            </w:r>
          </w:p>
          <w:p w14:paraId="722F4AB5" w14:textId="77777777" w:rsidR="001D32C4" w:rsidRDefault="001D32C4" w:rsidP="001D32C4"/>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52094D" w14:textId="77777777" w:rsidR="001D32C4" w:rsidRDefault="001D32C4" w:rsidP="001D32C4">
            <w:r>
              <w:t>FTM</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3B9914" w14:textId="3F79CD5B" w:rsidR="001D32C4" w:rsidRDefault="001D32C4" w:rsidP="001D32C4">
            <w:r>
              <w:t>ACCEPT</w:t>
            </w:r>
          </w:p>
        </w:tc>
      </w:tr>
    </w:tbl>
    <w:p w14:paraId="3FCCAFE4" w14:textId="3EC7FE97" w:rsidR="009B5D29" w:rsidRDefault="009B5D29" w:rsidP="0062138D">
      <w:pPr>
        <w:rPr>
          <w:sz w:val="24"/>
        </w:rPr>
      </w:pPr>
    </w:p>
    <w:p w14:paraId="197EBB3A" w14:textId="219BCCC3" w:rsidR="001D32C4" w:rsidRDefault="001D32C4" w:rsidP="0062138D">
      <w:pPr>
        <w:rPr>
          <w:ins w:id="0" w:author="Author"/>
          <w:sz w:val="24"/>
        </w:rPr>
      </w:pPr>
      <w:r>
        <w:rPr>
          <w:sz w:val="24"/>
        </w:rPr>
        <w:t xml:space="preserve">Discussion: </w:t>
      </w:r>
      <w:r w:rsidR="0055154B">
        <w:rPr>
          <w:sz w:val="24"/>
        </w:rPr>
        <w:t>In addition to the issues pointed by the commenter, the current version of the note has a maintenance problem – if additional fields are added to the Fine Timing Parameters element, the note in its current form will need a corresponding update. The recommended change avoids this problem.</w:t>
      </w:r>
    </w:p>
    <w:p w14:paraId="710B0ED5" w14:textId="5044F1D8" w:rsidR="0055154B" w:rsidRDefault="0055154B" w:rsidP="0062138D">
      <w:pPr>
        <w:rPr>
          <w:ins w:id="1" w:author="Author"/>
          <w:sz w:val="24"/>
        </w:rPr>
      </w:pPr>
    </w:p>
    <w:p w14:paraId="7FFEDE08" w14:textId="53AF422F" w:rsidR="0055154B" w:rsidRDefault="0055154B" w:rsidP="0062138D">
      <w:pPr>
        <w:rPr>
          <w:sz w:val="24"/>
        </w:rPr>
      </w:pPr>
      <w:r>
        <w:rPr>
          <w:sz w:val="24"/>
        </w:rPr>
        <w:t>Resolution: Accept</w:t>
      </w:r>
    </w:p>
    <w:p w14:paraId="058ADA80" w14:textId="3AED0750" w:rsidR="0055154B" w:rsidRDefault="0055154B" w:rsidP="0062138D">
      <w:pPr>
        <w:rPr>
          <w:sz w:val="24"/>
        </w:rPr>
      </w:pPr>
    </w:p>
    <w:p w14:paraId="323E6559" w14:textId="71A6DA50" w:rsidR="0055154B" w:rsidRPr="0055154B" w:rsidRDefault="0055154B" w:rsidP="0062138D">
      <w:pPr>
        <w:rPr>
          <w:b/>
          <w:i/>
          <w:color w:val="FF0000"/>
          <w:sz w:val="24"/>
        </w:rPr>
      </w:pPr>
      <w:r w:rsidRPr="0055154B">
        <w:rPr>
          <w:b/>
          <w:i/>
          <w:color w:val="FF0000"/>
          <w:sz w:val="24"/>
        </w:rPr>
        <w:t>Editor: Change the Note in P2344L4-7 as shown below:</w:t>
      </w:r>
    </w:p>
    <w:p w14:paraId="29121770" w14:textId="3619FE94" w:rsidR="0055154B" w:rsidRDefault="0055154B" w:rsidP="0062138D">
      <w:pPr>
        <w:rPr>
          <w:sz w:val="24"/>
        </w:rPr>
      </w:pPr>
    </w:p>
    <w:p w14:paraId="1E4833E8" w14:textId="467D4E56" w:rsidR="0055154B" w:rsidRDefault="0055154B" w:rsidP="0062138D">
      <w:pPr>
        <w:rPr>
          <w:rFonts w:eastAsia="TimesNewRomanPSMT"/>
          <w:color w:val="000000"/>
          <w:sz w:val="24"/>
          <w:szCs w:val="24"/>
        </w:rPr>
      </w:pPr>
      <w:r w:rsidRPr="0055154B">
        <w:rPr>
          <w:rFonts w:eastAsia="TimesNewRomanPSMT"/>
          <w:color w:val="000000"/>
          <w:sz w:val="24"/>
          <w:szCs w:val="24"/>
        </w:rPr>
        <w:t>NOTE—</w:t>
      </w:r>
      <w:del w:id="2" w:author="Author">
        <w:r w:rsidRPr="0055154B" w:rsidDel="0055154B">
          <w:rPr>
            <w:rFonts w:eastAsia="TimesNewRomanPSMT"/>
            <w:color w:val="000000"/>
            <w:sz w:val="24"/>
            <w:szCs w:val="24"/>
          </w:rPr>
          <w:delText>Apart from the Status Indication, Value, ASAP, Number of Bursts Exponent, Min Delta FTM, and Burst Period fields, the other</w:delText>
        </w:r>
      </w:del>
      <w:ins w:id="3" w:author="Author">
        <w:r>
          <w:rPr>
            <w:rFonts w:eastAsia="TimesNewRomanPSMT"/>
            <w:color w:val="000000"/>
            <w:sz w:val="24"/>
            <w:szCs w:val="24"/>
          </w:rPr>
          <w:t xml:space="preserve">Except as indicated in this </w:t>
        </w:r>
        <w:commentRangeStart w:id="4"/>
        <w:r>
          <w:rPr>
            <w:rFonts w:eastAsia="TimesNewRomanPSMT"/>
            <w:color w:val="000000"/>
            <w:sz w:val="24"/>
            <w:szCs w:val="24"/>
          </w:rPr>
          <w:t>subclause</w:t>
        </w:r>
        <w:commentRangeEnd w:id="4"/>
        <w:r>
          <w:rPr>
            <w:rStyle w:val="CommentReference"/>
            <w:lang w:val="x-none"/>
          </w:rPr>
          <w:commentReference w:id="4"/>
        </w:r>
        <w:r>
          <w:rPr>
            <w:rFonts w:eastAsia="TimesNewRomanPSMT"/>
            <w:color w:val="000000"/>
            <w:sz w:val="24"/>
            <w:szCs w:val="24"/>
          </w:rPr>
          <w:t>, the</w:t>
        </w:r>
      </w:ins>
      <w:r w:rsidRPr="0055154B">
        <w:rPr>
          <w:rFonts w:eastAsia="TimesNewRomanPSMT"/>
          <w:color w:val="000000"/>
          <w:sz w:val="24"/>
          <w:szCs w:val="24"/>
        </w:rPr>
        <w:t xml:space="preserve"> fields in the Fine Timing Measurement Parameters element in the initial Fine Timing Measurement frame have no constraints.</w:t>
      </w:r>
    </w:p>
    <w:p w14:paraId="5033236A" w14:textId="54E2821B" w:rsidR="008B0CFA" w:rsidRDefault="008B0CFA" w:rsidP="0062138D">
      <w:pPr>
        <w:rPr>
          <w:rFonts w:eastAsia="TimesNewRomanPSMT"/>
          <w:color w:val="000000"/>
          <w:sz w:val="24"/>
          <w:szCs w:val="24"/>
        </w:rPr>
      </w:pPr>
    </w:p>
    <w:tbl>
      <w:tblPr>
        <w:tblW w:w="10255" w:type="dxa"/>
        <w:tblLayout w:type="fixed"/>
        <w:tblCellMar>
          <w:left w:w="0" w:type="dxa"/>
          <w:right w:w="0" w:type="dxa"/>
        </w:tblCellMar>
        <w:tblLook w:val="04A0" w:firstRow="1" w:lastRow="0" w:firstColumn="1" w:lastColumn="0" w:noHBand="0" w:noVBand="1"/>
      </w:tblPr>
      <w:tblGrid>
        <w:gridCol w:w="715"/>
        <w:gridCol w:w="990"/>
        <w:gridCol w:w="1260"/>
        <w:gridCol w:w="720"/>
        <w:gridCol w:w="545"/>
        <w:gridCol w:w="2515"/>
        <w:gridCol w:w="1737"/>
        <w:gridCol w:w="720"/>
        <w:gridCol w:w="1053"/>
      </w:tblGrid>
      <w:tr w:rsidR="00840A40" w14:paraId="5C259A43" w14:textId="77777777" w:rsidTr="00A25FDF">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604F36" w14:textId="7E0DE475" w:rsidR="00840A40" w:rsidRDefault="00840A40" w:rsidP="00840A40">
            <w:pPr>
              <w:jc w:val="right"/>
              <w:rPr>
                <w:lang w:val="en-US"/>
              </w:rPr>
            </w:pPr>
            <w:r>
              <w:rPr>
                <w:rFonts w:ascii="Arial" w:hAnsi="Arial" w:cs="Arial"/>
                <w:sz w:val="20"/>
              </w:rPr>
              <w:t>2641</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CBBC49" w14:textId="53ED7A9A" w:rsidR="00840A40" w:rsidRDefault="00840A40" w:rsidP="00840A40">
            <w:r>
              <w:rPr>
                <w:rFonts w:ascii="Arial" w:hAnsi="Arial" w:cs="Arial"/>
                <w:sz w:val="20"/>
              </w:rPr>
              <w:t>Mark RISON</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03050E" w14:textId="59E1EC98" w:rsidR="00840A40" w:rsidRDefault="00840A40" w:rsidP="00840A40">
            <w:r>
              <w:rPr>
                <w:rFonts w:ascii="Arial" w:hAnsi="Arial" w:cs="Arial"/>
                <w:sz w:val="20"/>
              </w:rPr>
              <w:t>11.22.6.4</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E596F7" w14:textId="4B3E73D6" w:rsidR="00840A40" w:rsidRDefault="00840A40" w:rsidP="00840A40"/>
        </w:tc>
        <w:tc>
          <w:tcPr>
            <w:tcW w:w="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DD7A5E" w14:textId="35EEB2CF" w:rsidR="00840A40" w:rsidRDefault="00840A40" w:rsidP="00840A40"/>
        </w:tc>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2BCA8C" w14:textId="77777777" w:rsidR="00840A40" w:rsidRDefault="00840A40" w:rsidP="00840A40">
            <w:pPr>
              <w:rPr>
                <w:rFonts w:ascii="Arial" w:hAnsi="Arial" w:cs="Arial"/>
                <w:sz w:val="20"/>
                <w:lang w:val="en-US"/>
              </w:rPr>
            </w:pPr>
            <w:r>
              <w:rPr>
                <w:rFonts w:ascii="Arial" w:hAnsi="Arial" w:cs="Arial"/>
                <w:sz w:val="20"/>
              </w:rPr>
              <w:t>The RTT includes the turnaround time.  Using it for a context (FTM) that excludes this leads to confusion with techniques that estimate range by measuring the actual RTT and then subtracting the estimated turnaround time at the peer (sometimes called "one-sided").  The issue is not whether Equation (11-5) is clear, it's whether calling the value yielded by that equation an RTT is correct</w:t>
            </w:r>
          </w:p>
          <w:p w14:paraId="023BFD51" w14:textId="77777777" w:rsidR="00840A40" w:rsidRDefault="00840A40" w:rsidP="00840A40"/>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89AE65" w14:textId="77777777" w:rsidR="00840A40" w:rsidRDefault="00840A40" w:rsidP="00840A40">
            <w:pPr>
              <w:rPr>
                <w:rFonts w:ascii="Arial" w:hAnsi="Arial" w:cs="Arial"/>
                <w:sz w:val="20"/>
                <w:lang w:val="en-US"/>
              </w:rPr>
            </w:pPr>
            <w:r>
              <w:rPr>
                <w:rFonts w:ascii="Arial" w:hAnsi="Arial" w:cs="Arial"/>
                <w:sz w:val="20"/>
              </w:rPr>
              <w:t>Change the definition of "RTT" in 3.4 to "</w:t>
            </w:r>
            <w:proofErr w:type="gramStart"/>
            <w:r>
              <w:rPr>
                <w:rFonts w:ascii="Arial" w:hAnsi="Arial" w:cs="Arial"/>
                <w:sz w:val="20"/>
              </w:rPr>
              <w:t>RTTOA  round</w:t>
            </w:r>
            <w:proofErr w:type="gramEnd"/>
            <w:r>
              <w:rPr>
                <w:rFonts w:ascii="Arial" w:hAnsi="Arial" w:cs="Arial"/>
                <w:sz w:val="20"/>
              </w:rPr>
              <w:t xml:space="preserve"> trip time over air".  Change "RTT" to "RTTOA" </w:t>
            </w:r>
            <w:proofErr w:type="gramStart"/>
            <w:r>
              <w:rPr>
                <w:rFonts w:ascii="Arial" w:hAnsi="Arial" w:cs="Arial"/>
                <w:sz w:val="20"/>
              </w:rPr>
              <w:t>in  11.22.6.4</w:t>
            </w:r>
            <w:proofErr w:type="gramEnd"/>
            <w:r>
              <w:rPr>
                <w:rFonts w:ascii="Arial" w:hAnsi="Arial" w:cs="Arial"/>
                <w:sz w:val="20"/>
              </w:rPr>
              <w:t xml:space="preserve"> (2x including Figure 11-35 but excluding following change) and Figure P-1.  Change " round trip time (RTT)" to " round trip time over air (RTTOA)" in 4.3.19.19, 11.22.6.4</w:t>
            </w:r>
          </w:p>
          <w:p w14:paraId="6DF633F5" w14:textId="77777777" w:rsidR="00840A40" w:rsidRDefault="00840A40" w:rsidP="00840A40"/>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342376" w14:textId="77777777" w:rsidR="00840A40" w:rsidRDefault="00840A40" w:rsidP="00840A40">
            <w:r>
              <w:t>FTM</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411740" w14:textId="35A7C686" w:rsidR="00840A40" w:rsidRDefault="00840A40" w:rsidP="00840A40">
            <w:r>
              <w:t>Reject</w:t>
            </w:r>
          </w:p>
        </w:tc>
      </w:tr>
    </w:tbl>
    <w:p w14:paraId="10A63588" w14:textId="131B3388" w:rsidR="008B0CFA" w:rsidRDefault="00840A40" w:rsidP="0062138D">
      <w:pPr>
        <w:rPr>
          <w:sz w:val="24"/>
          <w:szCs w:val="24"/>
        </w:rPr>
      </w:pPr>
      <w:r>
        <w:rPr>
          <w:sz w:val="24"/>
          <w:szCs w:val="24"/>
        </w:rPr>
        <w:lastRenderedPageBreak/>
        <w:t>Discussion:</w:t>
      </w:r>
    </w:p>
    <w:p w14:paraId="2B5A1E6C" w14:textId="00E48F9B" w:rsidR="00840A40" w:rsidRDefault="00840A40" w:rsidP="00840A40">
      <w:pPr>
        <w:rPr>
          <w:sz w:val="24"/>
        </w:rPr>
      </w:pPr>
      <w:r>
        <w:rPr>
          <w:sz w:val="24"/>
        </w:rPr>
        <w:t>&lt;from submission 11-18-0885r12 resolving CID #1364&gt;</w:t>
      </w:r>
    </w:p>
    <w:p w14:paraId="4ED83121" w14:textId="1F0C064B" w:rsidR="00840A40" w:rsidRDefault="00840A40" w:rsidP="00840A40">
      <w:pPr>
        <w:rPr>
          <w:sz w:val="24"/>
        </w:rPr>
      </w:pPr>
      <w:r>
        <w:rPr>
          <w:sz w:val="24"/>
        </w:rPr>
        <w:t xml:space="preserve">CID #326 is </w:t>
      </w:r>
      <w:proofErr w:type="gramStart"/>
      <w:r>
        <w:rPr>
          <w:sz w:val="24"/>
        </w:rPr>
        <w:t>similar to</w:t>
      </w:r>
      <w:proofErr w:type="gramEnd"/>
      <w:r>
        <w:rPr>
          <w:sz w:val="24"/>
        </w:rPr>
        <w:t xml:space="preserve"> this comment and was discussed in </w:t>
      </w:r>
      <w:proofErr w:type="spellStart"/>
      <w:r>
        <w:rPr>
          <w:sz w:val="24"/>
        </w:rPr>
        <w:t>REVmd</w:t>
      </w:r>
      <w:proofErr w:type="spellEnd"/>
      <w:r>
        <w:rPr>
          <w:sz w:val="24"/>
        </w:rPr>
        <w:t xml:space="preserve"> during the Comment Collection #25 cycle. CID #326 proposed replacing RTT with ‘a </w:t>
      </w:r>
      <w:proofErr w:type="gramStart"/>
      <w:r>
        <w:rPr>
          <w:sz w:val="24"/>
        </w:rPr>
        <w:t>two way</w:t>
      </w:r>
      <w:proofErr w:type="gramEnd"/>
      <w:r>
        <w:rPr>
          <w:sz w:val="24"/>
        </w:rPr>
        <w:t xml:space="preserve"> </w:t>
      </w:r>
      <w:proofErr w:type="spellStart"/>
      <w:r>
        <w:rPr>
          <w:sz w:val="24"/>
        </w:rPr>
        <w:t>ToF</w:t>
      </w:r>
      <w:proofErr w:type="spellEnd"/>
      <w:r>
        <w:rPr>
          <w:sz w:val="24"/>
        </w:rPr>
        <w:t>’. At that time CID #326 was rejected with the resolution “</w:t>
      </w:r>
      <w:r w:rsidRPr="00BF188C">
        <w:rPr>
          <w:sz w:val="24"/>
        </w:rPr>
        <w:t>REJECTED (MAC: 2017-10-06 17:12:30Z): The 802.11 definition of RTT is provided in equation 11-5, consistent with the usage in the Standard.  There is no technical error.</w:t>
      </w:r>
      <w:r>
        <w:rPr>
          <w:sz w:val="24"/>
        </w:rPr>
        <w:t>”</w:t>
      </w:r>
    </w:p>
    <w:p w14:paraId="56E1971A" w14:textId="77777777" w:rsidR="00840A40" w:rsidRDefault="00840A40" w:rsidP="00840A40">
      <w:pPr>
        <w:rPr>
          <w:sz w:val="24"/>
        </w:rPr>
      </w:pPr>
    </w:p>
    <w:p w14:paraId="276EB1AA" w14:textId="77777777" w:rsidR="00840A40" w:rsidRDefault="00840A40" w:rsidP="00840A40">
      <w:pPr>
        <w:rPr>
          <w:sz w:val="24"/>
        </w:rPr>
      </w:pPr>
      <w:r>
        <w:rPr>
          <w:sz w:val="24"/>
        </w:rPr>
        <w:t>Feedback from Jonathan:</w:t>
      </w:r>
    </w:p>
    <w:p w14:paraId="5CA28BD7" w14:textId="77777777" w:rsidR="00840A40" w:rsidRPr="0062138D" w:rsidRDefault="00840A40" w:rsidP="00840A40">
      <w:pPr>
        <w:rPr>
          <w:sz w:val="24"/>
        </w:rPr>
      </w:pPr>
      <w:r>
        <w:rPr>
          <w:sz w:val="24"/>
        </w:rPr>
        <w:t>The term RTT is widely used in the market place (some popular OS implementations refer to this quantity as RTT). Changing this to RTTOA while technically correct will cause unnecessary confusion in the market.</w:t>
      </w:r>
    </w:p>
    <w:p w14:paraId="1594A03B" w14:textId="01D3B747" w:rsidR="00840A40" w:rsidRDefault="00840A40" w:rsidP="0062138D">
      <w:pPr>
        <w:rPr>
          <w:sz w:val="24"/>
          <w:szCs w:val="24"/>
        </w:rPr>
      </w:pPr>
    </w:p>
    <w:p w14:paraId="322AC8FB" w14:textId="22165C1B" w:rsidR="00840A40" w:rsidRPr="0055154B" w:rsidRDefault="00840A40" w:rsidP="0062138D">
      <w:pPr>
        <w:rPr>
          <w:sz w:val="24"/>
          <w:szCs w:val="24"/>
        </w:rPr>
      </w:pPr>
      <w:r>
        <w:rPr>
          <w:sz w:val="24"/>
          <w:szCs w:val="24"/>
        </w:rPr>
        <w:t>Resolution: Reject</w:t>
      </w:r>
      <w:bookmarkStart w:id="5" w:name="_GoBack"/>
      <w:bookmarkEnd w:id="5"/>
    </w:p>
    <w:sectPr w:rsidR="00840A40" w:rsidRPr="0055154B" w:rsidSect="009154C4">
      <w:headerReference w:type="default" r:id="rId12"/>
      <w:footerReference w:type="default" r:id="rId13"/>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Author" w:initials="A">
    <w:p w14:paraId="54B1144F" w14:textId="6A82A402" w:rsidR="0055154B" w:rsidRPr="0055154B" w:rsidRDefault="0055154B">
      <w:pPr>
        <w:pStyle w:val="CommentText"/>
        <w:rPr>
          <w:lang w:val="en-US"/>
        </w:rPr>
      </w:pPr>
      <w:r>
        <w:rPr>
          <w:rStyle w:val="CommentReference"/>
        </w:rPr>
        <w:annotationRef/>
      </w:r>
      <w:r>
        <w:rPr>
          <w:lang w:val="en-US"/>
        </w:rPr>
        <w:t>Need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B114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B1144F" w16cid:durableId="20501D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8222C" w14:textId="77777777" w:rsidR="00EA25FB" w:rsidRDefault="00EA25FB">
      <w:r>
        <w:separator/>
      </w:r>
    </w:p>
  </w:endnote>
  <w:endnote w:type="continuationSeparator" w:id="0">
    <w:p w14:paraId="3937FEB3" w14:textId="77777777" w:rsidR="00EA25FB" w:rsidRDefault="00EA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B4E" w14:textId="77777777" w:rsidR="00B74032" w:rsidRDefault="00B74032">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4</w:t>
    </w:r>
    <w:r>
      <w:fldChar w:fldCharType="end"/>
    </w:r>
    <w:r>
      <w:tab/>
      <w:t>Ganesh Venkatesan, Intel Corporation</w:t>
    </w:r>
  </w:p>
  <w:p w14:paraId="6B9F843A" w14:textId="77777777" w:rsidR="00B74032" w:rsidRDefault="00B740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754D8" w14:textId="77777777" w:rsidR="00EA25FB" w:rsidRDefault="00EA25FB">
      <w:r>
        <w:separator/>
      </w:r>
    </w:p>
  </w:footnote>
  <w:footnote w:type="continuationSeparator" w:id="0">
    <w:p w14:paraId="46F2F23F" w14:textId="77777777" w:rsidR="00EA25FB" w:rsidRDefault="00EA2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5819" w14:textId="78C114C7" w:rsidR="00B74032" w:rsidRDefault="00B74032" w:rsidP="00A23929">
    <w:pPr>
      <w:pStyle w:val="Header"/>
      <w:tabs>
        <w:tab w:val="center" w:pos="4680"/>
        <w:tab w:val="left" w:pos="6480"/>
        <w:tab w:val="right" w:pos="9360"/>
      </w:tabs>
    </w:pPr>
    <w:r>
      <w:t>March 2019</w:t>
    </w:r>
    <w:r>
      <w:tab/>
    </w:r>
    <w:r>
      <w:tab/>
      <w:t>doc.: IEEE 802.11-19/</w:t>
    </w:r>
    <w:r w:rsidR="00B65A5C">
      <w:fldChar w:fldCharType="begin"/>
    </w:r>
    <w:r w:rsidR="00B65A5C">
      <w:instrText xml:space="preserve"> KEYWORDS  \* MERGEFORMAT </w:instrText>
    </w:r>
    <w:r w:rsidR="00B65A5C">
      <w:fldChar w:fldCharType="end"/>
    </w:r>
    <w:r w:rsidR="00B65A5C">
      <w:t>0503r</w:t>
    </w:r>
    <w:r w:rsidR="00B65A5C">
      <w:t>0</w:t>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8"/>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5"/>
  </w:num>
  <w:num w:numId="86">
    <w:abstractNumId w:val="10"/>
  </w:num>
  <w:num w:numId="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4"/>
  </w:num>
  <w:num w:numId="90">
    <w:abstractNumId w:val="3"/>
  </w:num>
  <w:num w:numId="91">
    <w:abstractNumId w:val="9"/>
  </w:num>
  <w:num w:numId="92">
    <w:abstractNumId w:val="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FCA"/>
    <w:rsid w:val="00013EFB"/>
    <w:rsid w:val="0001422B"/>
    <w:rsid w:val="00014492"/>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26A4"/>
    <w:rsid w:val="00034BF8"/>
    <w:rsid w:val="00035B6F"/>
    <w:rsid w:val="00035D17"/>
    <w:rsid w:val="00043575"/>
    <w:rsid w:val="000439D3"/>
    <w:rsid w:val="0004437D"/>
    <w:rsid w:val="00044FF5"/>
    <w:rsid w:val="00046EF3"/>
    <w:rsid w:val="00050338"/>
    <w:rsid w:val="00050821"/>
    <w:rsid w:val="00050E9D"/>
    <w:rsid w:val="000511BF"/>
    <w:rsid w:val="0005172B"/>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700E6"/>
    <w:rsid w:val="000720B7"/>
    <w:rsid w:val="000722A9"/>
    <w:rsid w:val="0007263C"/>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6070"/>
    <w:rsid w:val="000A7B35"/>
    <w:rsid w:val="000B1BA5"/>
    <w:rsid w:val="000B367F"/>
    <w:rsid w:val="000B5B26"/>
    <w:rsid w:val="000B5B5B"/>
    <w:rsid w:val="000B5C89"/>
    <w:rsid w:val="000B7BF0"/>
    <w:rsid w:val="000C196C"/>
    <w:rsid w:val="000C1993"/>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21D79"/>
    <w:rsid w:val="0012296B"/>
    <w:rsid w:val="00123B25"/>
    <w:rsid w:val="00123BAB"/>
    <w:rsid w:val="0012411F"/>
    <w:rsid w:val="00124252"/>
    <w:rsid w:val="001255EE"/>
    <w:rsid w:val="00127D17"/>
    <w:rsid w:val="00131EB1"/>
    <w:rsid w:val="00132E80"/>
    <w:rsid w:val="00133007"/>
    <w:rsid w:val="001331E3"/>
    <w:rsid w:val="00133629"/>
    <w:rsid w:val="00133C4C"/>
    <w:rsid w:val="00135855"/>
    <w:rsid w:val="00137510"/>
    <w:rsid w:val="001427D1"/>
    <w:rsid w:val="00144C99"/>
    <w:rsid w:val="001453AE"/>
    <w:rsid w:val="00145C47"/>
    <w:rsid w:val="00145D91"/>
    <w:rsid w:val="001464DC"/>
    <w:rsid w:val="00147431"/>
    <w:rsid w:val="001477F4"/>
    <w:rsid w:val="001512FE"/>
    <w:rsid w:val="00151BB6"/>
    <w:rsid w:val="0015317B"/>
    <w:rsid w:val="00153F9A"/>
    <w:rsid w:val="0015627C"/>
    <w:rsid w:val="00156ECA"/>
    <w:rsid w:val="0016177E"/>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EB2"/>
    <w:rsid w:val="001775C6"/>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A265D"/>
    <w:rsid w:val="001A2B01"/>
    <w:rsid w:val="001A5823"/>
    <w:rsid w:val="001A5F5F"/>
    <w:rsid w:val="001A6AB8"/>
    <w:rsid w:val="001A6C8D"/>
    <w:rsid w:val="001A7882"/>
    <w:rsid w:val="001B1784"/>
    <w:rsid w:val="001B193E"/>
    <w:rsid w:val="001B4065"/>
    <w:rsid w:val="001B4271"/>
    <w:rsid w:val="001B4326"/>
    <w:rsid w:val="001B545B"/>
    <w:rsid w:val="001B5F5C"/>
    <w:rsid w:val="001B5F7B"/>
    <w:rsid w:val="001B6703"/>
    <w:rsid w:val="001B7928"/>
    <w:rsid w:val="001C0017"/>
    <w:rsid w:val="001C075C"/>
    <w:rsid w:val="001C2462"/>
    <w:rsid w:val="001C5DB4"/>
    <w:rsid w:val="001C63F9"/>
    <w:rsid w:val="001C70B4"/>
    <w:rsid w:val="001C7B96"/>
    <w:rsid w:val="001D0A48"/>
    <w:rsid w:val="001D2606"/>
    <w:rsid w:val="001D267B"/>
    <w:rsid w:val="001D2919"/>
    <w:rsid w:val="001D2C6E"/>
    <w:rsid w:val="001D32C4"/>
    <w:rsid w:val="001D4824"/>
    <w:rsid w:val="001D54E1"/>
    <w:rsid w:val="001D5763"/>
    <w:rsid w:val="001D57E6"/>
    <w:rsid w:val="001D646E"/>
    <w:rsid w:val="001D7228"/>
    <w:rsid w:val="001E0E5D"/>
    <w:rsid w:val="001E165B"/>
    <w:rsid w:val="001E2C4F"/>
    <w:rsid w:val="001E37EB"/>
    <w:rsid w:val="001E7C53"/>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38C2"/>
    <w:rsid w:val="002040A5"/>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3C47"/>
    <w:rsid w:val="00223F44"/>
    <w:rsid w:val="002254B1"/>
    <w:rsid w:val="002254EC"/>
    <w:rsid w:val="00226E7C"/>
    <w:rsid w:val="002300D1"/>
    <w:rsid w:val="002316FA"/>
    <w:rsid w:val="002323CA"/>
    <w:rsid w:val="002324DB"/>
    <w:rsid w:val="00234629"/>
    <w:rsid w:val="00235096"/>
    <w:rsid w:val="00235670"/>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5006C"/>
    <w:rsid w:val="00250647"/>
    <w:rsid w:val="002523C4"/>
    <w:rsid w:val="00252A1E"/>
    <w:rsid w:val="00254C99"/>
    <w:rsid w:val="00254FF6"/>
    <w:rsid w:val="00255660"/>
    <w:rsid w:val="002568FD"/>
    <w:rsid w:val="00256DB6"/>
    <w:rsid w:val="00256E27"/>
    <w:rsid w:val="002620A6"/>
    <w:rsid w:val="002640DD"/>
    <w:rsid w:val="00264CD4"/>
    <w:rsid w:val="00265465"/>
    <w:rsid w:val="00265A64"/>
    <w:rsid w:val="00265ABF"/>
    <w:rsid w:val="002679C2"/>
    <w:rsid w:val="00270528"/>
    <w:rsid w:val="002705CC"/>
    <w:rsid w:val="0027445A"/>
    <w:rsid w:val="00276265"/>
    <w:rsid w:val="00276274"/>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4A1"/>
    <w:rsid w:val="002A2675"/>
    <w:rsid w:val="002A3AA2"/>
    <w:rsid w:val="002A4E47"/>
    <w:rsid w:val="002A7800"/>
    <w:rsid w:val="002B20F9"/>
    <w:rsid w:val="002B2207"/>
    <w:rsid w:val="002B4304"/>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63E0"/>
    <w:rsid w:val="002C67F7"/>
    <w:rsid w:val="002D1106"/>
    <w:rsid w:val="002D21E0"/>
    <w:rsid w:val="002D2540"/>
    <w:rsid w:val="002D25AD"/>
    <w:rsid w:val="002D303C"/>
    <w:rsid w:val="002D3120"/>
    <w:rsid w:val="002D4F26"/>
    <w:rsid w:val="002D50B1"/>
    <w:rsid w:val="002D5D1C"/>
    <w:rsid w:val="002D6F4A"/>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1022A"/>
    <w:rsid w:val="00311E5D"/>
    <w:rsid w:val="003120A9"/>
    <w:rsid w:val="00312687"/>
    <w:rsid w:val="00313D68"/>
    <w:rsid w:val="00313F84"/>
    <w:rsid w:val="00314A99"/>
    <w:rsid w:val="00314F98"/>
    <w:rsid w:val="0031619D"/>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9CF"/>
    <w:rsid w:val="00336CF7"/>
    <w:rsid w:val="003371A4"/>
    <w:rsid w:val="00337812"/>
    <w:rsid w:val="00341181"/>
    <w:rsid w:val="00341DEF"/>
    <w:rsid w:val="003423D2"/>
    <w:rsid w:val="00342CD4"/>
    <w:rsid w:val="003438B8"/>
    <w:rsid w:val="00343C52"/>
    <w:rsid w:val="003450E8"/>
    <w:rsid w:val="003450F7"/>
    <w:rsid w:val="00346146"/>
    <w:rsid w:val="00346C85"/>
    <w:rsid w:val="003512CE"/>
    <w:rsid w:val="00353048"/>
    <w:rsid w:val="00353246"/>
    <w:rsid w:val="0035386D"/>
    <w:rsid w:val="00353C71"/>
    <w:rsid w:val="00354662"/>
    <w:rsid w:val="00355715"/>
    <w:rsid w:val="00355D81"/>
    <w:rsid w:val="00361099"/>
    <w:rsid w:val="00362551"/>
    <w:rsid w:val="0036499B"/>
    <w:rsid w:val="00365C27"/>
    <w:rsid w:val="00366E9D"/>
    <w:rsid w:val="00367CF1"/>
    <w:rsid w:val="003703C1"/>
    <w:rsid w:val="00371596"/>
    <w:rsid w:val="003717F9"/>
    <w:rsid w:val="0037238C"/>
    <w:rsid w:val="003724EC"/>
    <w:rsid w:val="0037274C"/>
    <w:rsid w:val="0037314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F1"/>
    <w:rsid w:val="003A083E"/>
    <w:rsid w:val="003A0927"/>
    <w:rsid w:val="003A09EA"/>
    <w:rsid w:val="003A2296"/>
    <w:rsid w:val="003A35A3"/>
    <w:rsid w:val="003A4629"/>
    <w:rsid w:val="003A4E4C"/>
    <w:rsid w:val="003A5623"/>
    <w:rsid w:val="003A65A3"/>
    <w:rsid w:val="003A6960"/>
    <w:rsid w:val="003A70AA"/>
    <w:rsid w:val="003A71FB"/>
    <w:rsid w:val="003B0639"/>
    <w:rsid w:val="003B12A2"/>
    <w:rsid w:val="003B2226"/>
    <w:rsid w:val="003B497E"/>
    <w:rsid w:val="003B4FEE"/>
    <w:rsid w:val="003B565C"/>
    <w:rsid w:val="003B57AD"/>
    <w:rsid w:val="003C09AC"/>
    <w:rsid w:val="003C1AB6"/>
    <w:rsid w:val="003C2E69"/>
    <w:rsid w:val="003C312D"/>
    <w:rsid w:val="003C3136"/>
    <w:rsid w:val="003C395E"/>
    <w:rsid w:val="003C6064"/>
    <w:rsid w:val="003C6A19"/>
    <w:rsid w:val="003C6E00"/>
    <w:rsid w:val="003C7EDB"/>
    <w:rsid w:val="003D02BA"/>
    <w:rsid w:val="003D10AA"/>
    <w:rsid w:val="003D1605"/>
    <w:rsid w:val="003D224C"/>
    <w:rsid w:val="003D268D"/>
    <w:rsid w:val="003D2EAC"/>
    <w:rsid w:val="003D3A36"/>
    <w:rsid w:val="003D404A"/>
    <w:rsid w:val="003D462F"/>
    <w:rsid w:val="003D5EA5"/>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6DD6"/>
    <w:rsid w:val="00420A0C"/>
    <w:rsid w:val="00420E14"/>
    <w:rsid w:val="00420EDD"/>
    <w:rsid w:val="00420F8E"/>
    <w:rsid w:val="00421DAB"/>
    <w:rsid w:val="00422482"/>
    <w:rsid w:val="00422B03"/>
    <w:rsid w:val="004230EB"/>
    <w:rsid w:val="004233E4"/>
    <w:rsid w:val="004238C1"/>
    <w:rsid w:val="00424024"/>
    <w:rsid w:val="0042478C"/>
    <w:rsid w:val="00425E10"/>
    <w:rsid w:val="004328FC"/>
    <w:rsid w:val="00432C8E"/>
    <w:rsid w:val="00434055"/>
    <w:rsid w:val="00435264"/>
    <w:rsid w:val="00435497"/>
    <w:rsid w:val="0043560F"/>
    <w:rsid w:val="004358E6"/>
    <w:rsid w:val="00435B17"/>
    <w:rsid w:val="004367D8"/>
    <w:rsid w:val="00436B6B"/>
    <w:rsid w:val="00440038"/>
    <w:rsid w:val="00440245"/>
    <w:rsid w:val="004408CF"/>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58C4"/>
    <w:rsid w:val="00477A8E"/>
    <w:rsid w:val="00480D27"/>
    <w:rsid w:val="004820B5"/>
    <w:rsid w:val="00483B7C"/>
    <w:rsid w:val="00483BF1"/>
    <w:rsid w:val="0048419E"/>
    <w:rsid w:val="004843DB"/>
    <w:rsid w:val="00485FBD"/>
    <w:rsid w:val="0048608D"/>
    <w:rsid w:val="00486752"/>
    <w:rsid w:val="00487693"/>
    <w:rsid w:val="00490F60"/>
    <w:rsid w:val="004913D2"/>
    <w:rsid w:val="00491657"/>
    <w:rsid w:val="004920EC"/>
    <w:rsid w:val="00492574"/>
    <w:rsid w:val="004936B5"/>
    <w:rsid w:val="004953D7"/>
    <w:rsid w:val="00495BF1"/>
    <w:rsid w:val="0049605D"/>
    <w:rsid w:val="004966C1"/>
    <w:rsid w:val="004968A1"/>
    <w:rsid w:val="004A1BA7"/>
    <w:rsid w:val="004A2440"/>
    <w:rsid w:val="004A2539"/>
    <w:rsid w:val="004A2811"/>
    <w:rsid w:val="004A31FA"/>
    <w:rsid w:val="004A4CEA"/>
    <w:rsid w:val="004A57A2"/>
    <w:rsid w:val="004A6944"/>
    <w:rsid w:val="004A75A2"/>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6386"/>
    <w:rsid w:val="004D6494"/>
    <w:rsid w:val="004D7CAE"/>
    <w:rsid w:val="004D7CBF"/>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CD"/>
    <w:rsid w:val="00524E0D"/>
    <w:rsid w:val="005262EB"/>
    <w:rsid w:val="0053089D"/>
    <w:rsid w:val="00530BBD"/>
    <w:rsid w:val="00530FE7"/>
    <w:rsid w:val="005311A1"/>
    <w:rsid w:val="00534178"/>
    <w:rsid w:val="00537C16"/>
    <w:rsid w:val="00537FBF"/>
    <w:rsid w:val="00540459"/>
    <w:rsid w:val="00540C2D"/>
    <w:rsid w:val="00541F1B"/>
    <w:rsid w:val="005420CE"/>
    <w:rsid w:val="00542B34"/>
    <w:rsid w:val="00543579"/>
    <w:rsid w:val="005438D7"/>
    <w:rsid w:val="0054391E"/>
    <w:rsid w:val="0054408C"/>
    <w:rsid w:val="005443D3"/>
    <w:rsid w:val="00545173"/>
    <w:rsid w:val="0055154B"/>
    <w:rsid w:val="00551E4E"/>
    <w:rsid w:val="00552B98"/>
    <w:rsid w:val="00554686"/>
    <w:rsid w:val="00554BF6"/>
    <w:rsid w:val="0055604D"/>
    <w:rsid w:val="00557480"/>
    <w:rsid w:val="005616E6"/>
    <w:rsid w:val="00561F8F"/>
    <w:rsid w:val="005623D0"/>
    <w:rsid w:val="0056477F"/>
    <w:rsid w:val="00564CD3"/>
    <w:rsid w:val="00567649"/>
    <w:rsid w:val="005676A4"/>
    <w:rsid w:val="00567ED4"/>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605C"/>
    <w:rsid w:val="0058620C"/>
    <w:rsid w:val="00587AFB"/>
    <w:rsid w:val="00590498"/>
    <w:rsid w:val="00591A96"/>
    <w:rsid w:val="00592031"/>
    <w:rsid w:val="00592CF7"/>
    <w:rsid w:val="00592EC8"/>
    <w:rsid w:val="00593754"/>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2C24"/>
    <w:rsid w:val="005C397D"/>
    <w:rsid w:val="005C3BE1"/>
    <w:rsid w:val="005C4027"/>
    <w:rsid w:val="005C40D0"/>
    <w:rsid w:val="005C506D"/>
    <w:rsid w:val="005C7FB6"/>
    <w:rsid w:val="005D112C"/>
    <w:rsid w:val="005D1371"/>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7E49"/>
    <w:rsid w:val="0060013D"/>
    <w:rsid w:val="00601AC6"/>
    <w:rsid w:val="0060222D"/>
    <w:rsid w:val="00602D34"/>
    <w:rsid w:val="0060335D"/>
    <w:rsid w:val="00603E07"/>
    <w:rsid w:val="00604716"/>
    <w:rsid w:val="00604A03"/>
    <w:rsid w:val="006069E8"/>
    <w:rsid w:val="00606C44"/>
    <w:rsid w:val="006124F4"/>
    <w:rsid w:val="00613381"/>
    <w:rsid w:val="00613557"/>
    <w:rsid w:val="00613992"/>
    <w:rsid w:val="00613E9E"/>
    <w:rsid w:val="00615B12"/>
    <w:rsid w:val="00620D38"/>
    <w:rsid w:val="00621310"/>
    <w:rsid w:val="0062138D"/>
    <w:rsid w:val="006223B3"/>
    <w:rsid w:val="00622618"/>
    <w:rsid w:val="0062303D"/>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5062"/>
    <w:rsid w:val="006556DD"/>
    <w:rsid w:val="00657A4F"/>
    <w:rsid w:val="00657CDC"/>
    <w:rsid w:val="00657DD3"/>
    <w:rsid w:val="00657E7F"/>
    <w:rsid w:val="00660A42"/>
    <w:rsid w:val="0066192D"/>
    <w:rsid w:val="00663846"/>
    <w:rsid w:val="00663AFD"/>
    <w:rsid w:val="00664154"/>
    <w:rsid w:val="00666B24"/>
    <w:rsid w:val="00667A16"/>
    <w:rsid w:val="00667B68"/>
    <w:rsid w:val="00670413"/>
    <w:rsid w:val="00670EB0"/>
    <w:rsid w:val="00671BE9"/>
    <w:rsid w:val="00671E93"/>
    <w:rsid w:val="0067205A"/>
    <w:rsid w:val="006720C7"/>
    <w:rsid w:val="006722C9"/>
    <w:rsid w:val="00672537"/>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696"/>
    <w:rsid w:val="0068384D"/>
    <w:rsid w:val="00683CE9"/>
    <w:rsid w:val="00683F94"/>
    <w:rsid w:val="00684055"/>
    <w:rsid w:val="0068676B"/>
    <w:rsid w:val="00686D3E"/>
    <w:rsid w:val="00687A96"/>
    <w:rsid w:val="0069036C"/>
    <w:rsid w:val="006928C6"/>
    <w:rsid w:val="00693240"/>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D4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564E"/>
    <w:rsid w:val="006F5A16"/>
    <w:rsid w:val="00700246"/>
    <w:rsid w:val="00700305"/>
    <w:rsid w:val="00700810"/>
    <w:rsid w:val="00700FE0"/>
    <w:rsid w:val="0070129A"/>
    <w:rsid w:val="00701742"/>
    <w:rsid w:val="00701AAA"/>
    <w:rsid w:val="0070201D"/>
    <w:rsid w:val="00703D98"/>
    <w:rsid w:val="007052B6"/>
    <w:rsid w:val="0070615C"/>
    <w:rsid w:val="00706D92"/>
    <w:rsid w:val="00706E82"/>
    <w:rsid w:val="00707408"/>
    <w:rsid w:val="00707F52"/>
    <w:rsid w:val="00710828"/>
    <w:rsid w:val="00713AA9"/>
    <w:rsid w:val="007142A1"/>
    <w:rsid w:val="00714D27"/>
    <w:rsid w:val="00715717"/>
    <w:rsid w:val="00715EFD"/>
    <w:rsid w:val="00716AB1"/>
    <w:rsid w:val="00720681"/>
    <w:rsid w:val="00720A91"/>
    <w:rsid w:val="00722738"/>
    <w:rsid w:val="00724C82"/>
    <w:rsid w:val="00724D22"/>
    <w:rsid w:val="00726523"/>
    <w:rsid w:val="007339C2"/>
    <w:rsid w:val="0073405F"/>
    <w:rsid w:val="007354DE"/>
    <w:rsid w:val="007404D3"/>
    <w:rsid w:val="007405E8"/>
    <w:rsid w:val="00740A00"/>
    <w:rsid w:val="00741540"/>
    <w:rsid w:val="00741A05"/>
    <w:rsid w:val="007423A6"/>
    <w:rsid w:val="007430AE"/>
    <w:rsid w:val="00744D0B"/>
    <w:rsid w:val="00745F32"/>
    <w:rsid w:val="007462D8"/>
    <w:rsid w:val="00746917"/>
    <w:rsid w:val="00746C4A"/>
    <w:rsid w:val="00747342"/>
    <w:rsid w:val="00747A06"/>
    <w:rsid w:val="007504D7"/>
    <w:rsid w:val="00750D5F"/>
    <w:rsid w:val="007511F2"/>
    <w:rsid w:val="0075256C"/>
    <w:rsid w:val="00752D37"/>
    <w:rsid w:val="00752FD7"/>
    <w:rsid w:val="0075388D"/>
    <w:rsid w:val="00754875"/>
    <w:rsid w:val="00754BBE"/>
    <w:rsid w:val="00756CBB"/>
    <w:rsid w:val="00757F94"/>
    <w:rsid w:val="00760C24"/>
    <w:rsid w:val="00761F87"/>
    <w:rsid w:val="00761FB0"/>
    <w:rsid w:val="00761FF6"/>
    <w:rsid w:val="007621DB"/>
    <w:rsid w:val="00762332"/>
    <w:rsid w:val="00762970"/>
    <w:rsid w:val="00762B88"/>
    <w:rsid w:val="007631B6"/>
    <w:rsid w:val="007631DB"/>
    <w:rsid w:val="00763C9E"/>
    <w:rsid w:val="00764808"/>
    <w:rsid w:val="00766677"/>
    <w:rsid w:val="00766E1A"/>
    <w:rsid w:val="007671B0"/>
    <w:rsid w:val="00770572"/>
    <w:rsid w:val="00770EFB"/>
    <w:rsid w:val="007719B2"/>
    <w:rsid w:val="00772C2A"/>
    <w:rsid w:val="00773D22"/>
    <w:rsid w:val="0077416B"/>
    <w:rsid w:val="00774DAB"/>
    <w:rsid w:val="00775612"/>
    <w:rsid w:val="007756E3"/>
    <w:rsid w:val="00775D81"/>
    <w:rsid w:val="00776B38"/>
    <w:rsid w:val="00777BA8"/>
    <w:rsid w:val="00781B51"/>
    <w:rsid w:val="007831E9"/>
    <w:rsid w:val="00783650"/>
    <w:rsid w:val="00784CAC"/>
    <w:rsid w:val="00785EE7"/>
    <w:rsid w:val="00786938"/>
    <w:rsid w:val="0079024F"/>
    <w:rsid w:val="0079129E"/>
    <w:rsid w:val="00792251"/>
    <w:rsid w:val="007929AA"/>
    <w:rsid w:val="00792F6C"/>
    <w:rsid w:val="00793EF0"/>
    <w:rsid w:val="0079470D"/>
    <w:rsid w:val="00795053"/>
    <w:rsid w:val="007955F8"/>
    <w:rsid w:val="00796230"/>
    <w:rsid w:val="00796324"/>
    <w:rsid w:val="00797395"/>
    <w:rsid w:val="007A0416"/>
    <w:rsid w:val="007A0C65"/>
    <w:rsid w:val="007A1443"/>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C5BD7"/>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6A31"/>
    <w:rsid w:val="008370D8"/>
    <w:rsid w:val="0083792E"/>
    <w:rsid w:val="00840A40"/>
    <w:rsid w:val="008410AF"/>
    <w:rsid w:val="0084118A"/>
    <w:rsid w:val="008419F5"/>
    <w:rsid w:val="00843068"/>
    <w:rsid w:val="00843894"/>
    <w:rsid w:val="008445F6"/>
    <w:rsid w:val="00845478"/>
    <w:rsid w:val="0084606E"/>
    <w:rsid w:val="008466F7"/>
    <w:rsid w:val="0085099A"/>
    <w:rsid w:val="008509D7"/>
    <w:rsid w:val="008529A7"/>
    <w:rsid w:val="00853B0C"/>
    <w:rsid w:val="008547E2"/>
    <w:rsid w:val="008554B3"/>
    <w:rsid w:val="00856D54"/>
    <w:rsid w:val="008577A6"/>
    <w:rsid w:val="00860670"/>
    <w:rsid w:val="00860A88"/>
    <w:rsid w:val="008611C8"/>
    <w:rsid w:val="00861BF3"/>
    <w:rsid w:val="00862549"/>
    <w:rsid w:val="008628DA"/>
    <w:rsid w:val="00863A61"/>
    <w:rsid w:val="00863AEA"/>
    <w:rsid w:val="00863E41"/>
    <w:rsid w:val="0086587B"/>
    <w:rsid w:val="0086608C"/>
    <w:rsid w:val="00866400"/>
    <w:rsid w:val="0086657D"/>
    <w:rsid w:val="0087016B"/>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33D"/>
    <w:rsid w:val="008A4D48"/>
    <w:rsid w:val="008A5F06"/>
    <w:rsid w:val="008A649A"/>
    <w:rsid w:val="008B0CFA"/>
    <w:rsid w:val="008B17F1"/>
    <w:rsid w:val="008B1F16"/>
    <w:rsid w:val="008B2ECD"/>
    <w:rsid w:val="008B3AFE"/>
    <w:rsid w:val="008B3EB7"/>
    <w:rsid w:val="008B6681"/>
    <w:rsid w:val="008B66CB"/>
    <w:rsid w:val="008B6EE4"/>
    <w:rsid w:val="008B7338"/>
    <w:rsid w:val="008B7613"/>
    <w:rsid w:val="008C0389"/>
    <w:rsid w:val="008C055E"/>
    <w:rsid w:val="008C3E83"/>
    <w:rsid w:val="008C4AE5"/>
    <w:rsid w:val="008C576F"/>
    <w:rsid w:val="008C5A96"/>
    <w:rsid w:val="008C5B48"/>
    <w:rsid w:val="008D0E2E"/>
    <w:rsid w:val="008D14C8"/>
    <w:rsid w:val="008D1A42"/>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F065E"/>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AA"/>
    <w:rsid w:val="00934BBB"/>
    <w:rsid w:val="00934D04"/>
    <w:rsid w:val="0093770F"/>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FF5"/>
    <w:rsid w:val="009546E2"/>
    <w:rsid w:val="00961338"/>
    <w:rsid w:val="009626B2"/>
    <w:rsid w:val="00964016"/>
    <w:rsid w:val="0096443D"/>
    <w:rsid w:val="00965F1E"/>
    <w:rsid w:val="0096626D"/>
    <w:rsid w:val="00966EA4"/>
    <w:rsid w:val="00966F99"/>
    <w:rsid w:val="0096783F"/>
    <w:rsid w:val="00972716"/>
    <w:rsid w:val="00973F1E"/>
    <w:rsid w:val="009740DE"/>
    <w:rsid w:val="009750FA"/>
    <w:rsid w:val="00975287"/>
    <w:rsid w:val="00977759"/>
    <w:rsid w:val="009802EC"/>
    <w:rsid w:val="009807D8"/>
    <w:rsid w:val="00981B9B"/>
    <w:rsid w:val="009841D6"/>
    <w:rsid w:val="009843F1"/>
    <w:rsid w:val="009848CA"/>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383E"/>
    <w:rsid w:val="009A452E"/>
    <w:rsid w:val="009A5146"/>
    <w:rsid w:val="009A5A5D"/>
    <w:rsid w:val="009A62D4"/>
    <w:rsid w:val="009A7A97"/>
    <w:rsid w:val="009A7F4F"/>
    <w:rsid w:val="009B0127"/>
    <w:rsid w:val="009B11BF"/>
    <w:rsid w:val="009B1D7A"/>
    <w:rsid w:val="009B2D7F"/>
    <w:rsid w:val="009B5C9A"/>
    <w:rsid w:val="009B5D29"/>
    <w:rsid w:val="009B5E1A"/>
    <w:rsid w:val="009B5EA4"/>
    <w:rsid w:val="009B7A40"/>
    <w:rsid w:val="009C02E0"/>
    <w:rsid w:val="009C2C22"/>
    <w:rsid w:val="009C34C8"/>
    <w:rsid w:val="009C36E4"/>
    <w:rsid w:val="009C453B"/>
    <w:rsid w:val="009C4F12"/>
    <w:rsid w:val="009C5D5C"/>
    <w:rsid w:val="009C6BD9"/>
    <w:rsid w:val="009D0092"/>
    <w:rsid w:val="009D08DE"/>
    <w:rsid w:val="009D3B39"/>
    <w:rsid w:val="009D3B4C"/>
    <w:rsid w:val="009D3FA0"/>
    <w:rsid w:val="009D5792"/>
    <w:rsid w:val="009D7710"/>
    <w:rsid w:val="009D7892"/>
    <w:rsid w:val="009D7A15"/>
    <w:rsid w:val="009E00BE"/>
    <w:rsid w:val="009E26BE"/>
    <w:rsid w:val="009E33A7"/>
    <w:rsid w:val="009E33EB"/>
    <w:rsid w:val="009E3401"/>
    <w:rsid w:val="009E3B39"/>
    <w:rsid w:val="009E5746"/>
    <w:rsid w:val="009E763B"/>
    <w:rsid w:val="009E76A5"/>
    <w:rsid w:val="009F0086"/>
    <w:rsid w:val="009F0CFC"/>
    <w:rsid w:val="009F274D"/>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F72"/>
    <w:rsid w:val="00A459AE"/>
    <w:rsid w:val="00A45E0B"/>
    <w:rsid w:val="00A45E1F"/>
    <w:rsid w:val="00A51269"/>
    <w:rsid w:val="00A51FC8"/>
    <w:rsid w:val="00A52372"/>
    <w:rsid w:val="00A527CF"/>
    <w:rsid w:val="00A52FB2"/>
    <w:rsid w:val="00A53019"/>
    <w:rsid w:val="00A53520"/>
    <w:rsid w:val="00A54229"/>
    <w:rsid w:val="00A54456"/>
    <w:rsid w:val="00A54A30"/>
    <w:rsid w:val="00A55E8C"/>
    <w:rsid w:val="00A56C3D"/>
    <w:rsid w:val="00A576C8"/>
    <w:rsid w:val="00A57877"/>
    <w:rsid w:val="00A57E53"/>
    <w:rsid w:val="00A6379F"/>
    <w:rsid w:val="00A65549"/>
    <w:rsid w:val="00A66AC8"/>
    <w:rsid w:val="00A67D2F"/>
    <w:rsid w:val="00A72406"/>
    <w:rsid w:val="00A743FA"/>
    <w:rsid w:val="00A7482B"/>
    <w:rsid w:val="00A75832"/>
    <w:rsid w:val="00A7727F"/>
    <w:rsid w:val="00A81263"/>
    <w:rsid w:val="00A82ACC"/>
    <w:rsid w:val="00A83034"/>
    <w:rsid w:val="00A83F89"/>
    <w:rsid w:val="00A8756C"/>
    <w:rsid w:val="00A900C7"/>
    <w:rsid w:val="00A9033D"/>
    <w:rsid w:val="00A9211A"/>
    <w:rsid w:val="00A925C1"/>
    <w:rsid w:val="00A9440B"/>
    <w:rsid w:val="00A94BE0"/>
    <w:rsid w:val="00A94D3B"/>
    <w:rsid w:val="00A968FD"/>
    <w:rsid w:val="00AA003B"/>
    <w:rsid w:val="00AA0ADB"/>
    <w:rsid w:val="00AA0FD3"/>
    <w:rsid w:val="00AA1A26"/>
    <w:rsid w:val="00AA264C"/>
    <w:rsid w:val="00AA427C"/>
    <w:rsid w:val="00AA4F5E"/>
    <w:rsid w:val="00AA50BF"/>
    <w:rsid w:val="00AA5921"/>
    <w:rsid w:val="00AA7E0C"/>
    <w:rsid w:val="00AB0B74"/>
    <w:rsid w:val="00AB199F"/>
    <w:rsid w:val="00AB19B9"/>
    <w:rsid w:val="00AB2EF4"/>
    <w:rsid w:val="00AB5677"/>
    <w:rsid w:val="00AB63DD"/>
    <w:rsid w:val="00AB7AC3"/>
    <w:rsid w:val="00AC096C"/>
    <w:rsid w:val="00AC19C4"/>
    <w:rsid w:val="00AC2707"/>
    <w:rsid w:val="00AC28BE"/>
    <w:rsid w:val="00AC305F"/>
    <w:rsid w:val="00AC39E4"/>
    <w:rsid w:val="00AC4AE5"/>
    <w:rsid w:val="00AC6880"/>
    <w:rsid w:val="00AC6AA7"/>
    <w:rsid w:val="00AC75E2"/>
    <w:rsid w:val="00AC7A43"/>
    <w:rsid w:val="00AD1488"/>
    <w:rsid w:val="00AD1AF1"/>
    <w:rsid w:val="00AD51DD"/>
    <w:rsid w:val="00AD5B88"/>
    <w:rsid w:val="00AD6D10"/>
    <w:rsid w:val="00AD6E52"/>
    <w:rsid w:val="00AD7A92"/>
    <w:rsid w:val="00AE08B3"/>
    <w:rsid w:val="00AE0C20"/>
    <w:rsid w:val="00AE1301"/>
    <w:rsid w:val="00AE1AC2"/>
    <w:rsid w:val="00AE37AC"/>
    <w:rsid w:val="00AE51D7"/>
    <w:rsid w:val="00AF0837"/>
    <w:rsid w:val="00AF0AEB"/>
    <w:rsid w:val="00AF1926"/>
    <w:rsid w:val="00AF2242"/>
    <w:rsid w:val="00AF318A"/>
    <w:rsid w:val="00AF47DB"/>
    <w:rsid w:val="00AF4B09"/>
    <w:rsid w:val="00AF5588"/>
    <w:rsid w:val="00AF55BE"/>
    <w:rsid w:val="00AF5E36"/>
    <w:rsid w:val="00B0177A"/>
    <w:rsid w:val="00B02487"/>
    <w:rsid w:val="00B10730"/>
    <w:rsid w:val="00B10E4B"/>
    <w:rsid w:val="00B110F0"/>
    <w:rsid w:val="00B12612"/>
    <w:rsid w:val="00B13207"/>
    <w:rsid w:val="00B14354"/>
    <w:rsid w:val="00B16B44"/>
    <w:rsid w:val="00B16C24"/>
    <w:rsid w:val="00B16E48"/>
    <w:rsid w:val="00B17827"/>
    <w:rsid w:val="00B201AE"/>
    <w:rsid w:val="00B22D6C"/>
    <w:rsid w:val="00B2320F"/>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5A5C"/>
    <w:rsid w:val="00B667F0"/>
    <w:rsid w:val="00B66934"/>
    <w:rsid w:val="00B71120"/>
    <w:rsid w:val="00B714F9"/>
    <w:rsid w:val="00B725BA"/>
    <w:rsid w:val="00B73095"/>
    <w:rsid w:val="00B74032"/>
    <w:rsid w:val="00B743AD"/>
    <w:rsid w:val="00B74CE5"/>
    <w:rsid w:val="00B75E2D"/>
    <w:rsid w:val="00B76425"/>
    <w:rsid w:val="00B80371"/>
    <w:rsid w:val="00B81AB7"/>
    <w:rsid w:val="00B824BE"/>
    <w:rsid w:val="00B8402E"/>
    <w:rsid w:val="00B848A1"/>
    <w:rsid w:val="00B85BBE"/>
    <w:rsid w:val="00B86D64"/>
    <w:rsid w:val="00B90EFF"/>
    <w:rsid w:val="00B935FF"/>
    <w:rsid w:val="00B949C7"/>
    <w:rsid w:val="00B96831"/>
    <w:rsid w:val="00BA038A"/>
    <w:rsid w:val="00BA07D9"/>
    <w:rsid w:val="00BA094C"/>
    <w:rsid w:val="00BA0D39"/>
    <w:rsid w:val="00BA264F"/>
    <w:rsid w:val="00BA3741"/>
    <w:rsid w:val="00BA3A58"/>
    <w:rsid w:val="00BA3DE5"/>
    <w:rsid w:val="00BA43AB"/>
    <w:rsid w:val="00BA5105"/>
    <w:rsid w:val="00BA5AAB"/>
    <w:rsid w:val="00BA6453"/>
    <w:rsid w:val="00BA743E"/>
    <w:rsid w:val="00BB0D61"/>
    <w:rsid w:val="00BB3000"/>
    <w:rsid w:val="00BB34C1"/>
    <w:rsid w:val="00BB3BA4"/>
    <w:rsid w:val="00BB3CA2"/>
    <w:rsid w:val="00BB3FDC"/>
    <w:rsid w:val="00BB71DC"/>
    <w:rsid w:val="00BB7F96"/>
    <w:rsid w:val="00BC0153"/>
    <w:rsid w:val="00BC3188"/>
    <w:rsid w:val="00BC620D"/>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6254"/>
    <w:rsid w:val="00BE68C2"/>
    <w:rsid w:val="00BE7DBC"/>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1C65"/>
    <w:rsid w:val="00C1618E"/>
    <w:rsid w:val="00C16509"/>
    <w:rsid w:val="00C17AA6"/>
    <w:rsid w:val="00C22658"/>
    <w:rsid w:val="00C22EAF"/>
    <w:rsid w:val="00C23DDC"/>
    <w:rsid w:val="00C2428C"/>
    <w:rsid w:val="00C24FB5"/>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125D"/>
    <w:rsid w:val="00C4164A"/>
    <w:rsid w:val="00C418CC"/>
    <w:rsid w:val="00C43540"/>
    <w:rsid w:val="00C438DF"/>
    <w:rsid w:val="00C43ED8"/>
    <w:rsid w:val="00C454F4"/>
    <w:rsid w:val="00C457C8"/>
    <w:rsid w:val="00C4607B"/>
    <w:rsid w:val="00C466D6"/>
    <w:rsid w:val="00C46E00"/>
    <w:rsid w:val="00C47EC7"/>
    <w:rsid w:val="00C5187D"/>
    <w:rsid w:val="00C52733"/>
    <w:rsid w:val="00C52D74"/>
    <w:rsid w:val="00C52F95"/>
    <w:rsid w:val="00C54063"/>
    <w:rsid w:val="00C5621A"/>
    <w:rsid w:val="00C562F1"/>
    <w:rsid w:val="00C564C3"/>
    <w:rsid w:val="00C569F7"/>
    <w:rsid w:val="00C56A87"/>
    <w:rsid w:val="00C602AE"/>
    <w:rsid w:val="00C605F1"/>
    <w:rsid w:val="00C60C6B"/>
    <w:rsid w:val="00C60F34"/>
    <w:rsid w:val="00C618BE"/>
    <w:rsid w:val="00C63568"/>
    <w:rsid w:val="00C657B5"/>
    <w:rsid w:val="00C65F5D"/>
    <w:rsid w:val="00C6755D"/>
    <w:rsid w:val="00C67C2F"/>
    <w:rsid w:val="00C67D9C"/>
    <w:rsid w:val="00C71C8F"/>
    <w:rsid w:val="00C71DD0"/>
    <w:rsid w:val="00C7314B"/>
    <w:rsid w:val="00C740ED"/>
    <w:rsid w:val="00C762C7"/>
    <w:rsid w:val="00C76E43"/>
    <w:rsid w:val="00C81345"/>
    <w:rsid w:val="00C817B0"/>
    <w:rsid w:val="00C82337"/>
    <w:rsid w:val="00C85393"/>
    <w:rsid w:val="00C85622"/>
    <w:rsid w:val="00C859D2"/>
    <w:rsid w:val="00C85F16"/>
    <w:rsid w:val="00C87767"/>
    <w:rsid w:val="00C87A76"/>
    <w:rsid w:val="00C87D41"/>
    <w:rsid w:val="00C905FB"/>
    <w:rsid w:val="00C914AE"/>
    <w:rsid w:val="00C91F50"/>
    <w:rsid w:val="00C9214C"/>
    <w:rsid w:val="00C9295D"/>
    <w:rsid w:val="00C92B23"/>
    <w:rsid w:val="00C93851"/>
    <w:rsid w:val="00C94AE2"/>
    <w:rsid w:val="00C95B83"/>
    <w:rsid w:val="00C96364"/>
    <w:rsid w:val="00C964EF"/>
    <w:rsid w:val="00C97477"/>
    <w:rsid w:val="00CA06B4"/>
    <w:rsid w:val="00CA09B2"/>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3216"/>
    <w:rsid w:val="00CC3578"/>
    <w:rsid w:val="00CC3929"/>
    <w:rsid w:val="00CC3DEC"/>
    <w:rsid w:val="00CC4473"/>
    <w:rsid w:val="00CC72ED"/>
    <w:rsid w:val="00CC7374"/>
    <w:rsid w:val="00CD015D"/>
    <w:rsid w:val="00CD26F8"/>
    <w:rsid w:val="00CD2A81"/>
    <w:rsid w:val="00CD2EF3"/>
    <w:rsid w:val="00CD3725"/>
    <w:rsid w:val="00CD506E"/>
    <w:rsid w:val="00CE10AB"/>
    <w:rsid w:val="00CE26AC"/>
    <w:rsid w:val="00CE2B40"/>
    <w:rsid w:val="00CE48CB"/>
    <w:rsid w:val="00CE49FE"/>
    <w:rsid w:val="00CE4EAA"/>
    <w:rsid w:val="00CE5218"/>
    <w:rsid w:val="00CE562F"/>
    <w:rsid w:val="00CE6AD8"/>
    <w:rsid w:val="00CE6F8D"/>
    <w:rsid w:val="00CE75D3"/>
    <w:rsid w:val="00CF38D0"/>
    <w:rsid w:val="00CF4256"/>
    <w:rsid w:val="00CF539A"/>
    <w:rsid w:val="00CF61DD"/>
    <w:rsid w:val="00D00583"/>
    <w:rsid w:val="00D00B54"/>
    <w:rsid w:val="00D00C29"/>
    <w:rsid w:val="00D00C3B"/>
    <w:rsid w:val="00D0273D"/>
    <w:rsid w:val="00D027A1"/>
    <w:rsid w:val="00D0336D"/>
    <w:rsid w:val="00D05542"/>
    <w:rsid w:val="00D05C2A"/>
    <w:rsid w:val="00D07D13"/>
    <w:rsid w:val="00D07F11"/>
    <w:rsid w:val="00D1086F"/>
    <w:rsid w:val="00D13519"/>
    <w:rsid w:val="00D135DA"/>
    <w:rsid w:val="00D13B07"/>
    <w:rsid w:val="00D14639"/>
    <w:rsid w:val="00D15BCB"/>
    <w:rsid w:val="00D167EA"/>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A2115"/>
    <w:rsid w:val="00DA28FD"/>
    <w:rsid w:val="00DA2CE7"/>
    <w:rsid w:val="00DA3366"/>
    <w:rsid w:val="00DA3966"/>
    <w:rsid w:val="00DA3FE4"/>
    <w:rsid w:val="00DA44FB"/>
    <w:rsid w:val="00DA727A"/>
    <w:rsid w:val="00DB0C45"/>
    <w:rsid w:val="00DB21BE"/>
    <w:rsid w:val="00DB2B7D"/>
    <w:rsid w:val="00DB358E"/>
    <w:rsid w:val="00DB5E41"/>
    <w:rsid w:val="00DB68B5"/>
    <w:rsid w:val="00DB6E18"/>
    <w:rsid w:val="00DC03F1"/>
    <w:rsid w:val="00DC2A6C"/>
    <w:rsid w:val="00DC2CCD"/>
    <w:rsid w:val="00DC60DE"/>
    <w:rsid w:val="00DC71A1"/>
    <w:rsid w:val="00DC7619"/>
    <w:rsid w:val="00DC7BA7"/>
    <w:rsid w:val="00DD18C1"/>
    <w:rsid w:val="00DD1B32"/>
    <w:rsid w:val="00DD1C5E"/>
    <w:rsid w:val="00DD239B"/>
    <w:rsid w:val="00DD2E45"/>
    <w:rsid w:val="00DD402F"/>
    <w:rsid w:val="00DD556C"/>
    <w:rsid w:val="00DD64B6"/>
    <w:rsid w:val="00DE1392"/>
    <w:rsid w:val="00DE1DCE"/>
    <w:rsid w:val="00DE25E3"/>
    <w:rsid w:val="00DE39DF"/>
    <w:rsid w:val="00DE4B17"/>
    <w:rsid w:val="00DE4B3C"/>
    <w:rsid w:val="00DE4BD3"/>
    <w:rsid w:val="00DE4D31"/>
    <w:rsid w:val="00DE5C1B"/>
    <w:rsid w:val="00DE7045"/>
    <w:rsid w:val="00DE7347"/>
    <w:rsid w:val="00DE7E8F"/>
    <w:rsid w:val="00DF1211"/>
    <w:rsid w:val="00DF36EA"/>
    <w:rsid w:val="00DF3AE0"/>
    <w:rsid w:val="00DF578B"/>
    <w:rsid w:val="00DF597C"/>
    <w:rsid w:val="00E000F9"/>
    <w:rsid w:val="00E0247A"/>
    <w:rsid w:val="00E027A7"/>
    <w:rsid w:val="00E031B9"/>
    <w:rsid w:val="00E03343"/>
    <w:rsid w:val="00E03C99"/>
    <w:rsid w:val="00E04FB1"/>
    <w:rsid w:val="00E05558"/>
    <w:rsid w:val="00E058C9"/>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8E0"/>
    <w:rsid w:val="00E2609B"/>
    <w:rsid w:val="00E26F3D"/>
    <w:rsid w:val="00E279A1"/>
    <w:rsid w:val="00E27C22"/>
    <w:rsid w:val="00E319D7"/>
    <w:rsid w:val="00E31F78"/>
    <w:rsid w:val="00E324C8"/>
    <w:rsid w:val="00E32A1A"/>
    <w:rsid w:val="00E332BE"/>
    <w:rsid w:val="00E41C98"/>
    <w:rsid w:val="00E44270"/>
    <w:rsid w:val="00E4503E"/>
    <w:rsid w:val="00E45846"/>
    <w:rsid w:val="00E45C07"/>
    <w:rsid w:val="00E4725E"/>
    <w:rsid w:val="00E50128"/>
    <w:rsid w:val="00E554E6"/>
    <w:rsid w:val="00E561D4"/>
    <w:rsid w:val="00E56D95"/>
    <w:rsid w:val="00E56DD1"/>
    <w:rsid w:val="00E60D4D"/>
    <w:rsid w:val="00E61C4B"/>
    <w:rsid w:val="00E6280B"/>
    <w:rsid w:val="00E63F04"/>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5367"/>
    <w:rsid w:val="00E95802"/>
    <w:rsid w:val="00E964B0"/>
    <w:rsid w:val="00E9788D"/>
    <w:rsid w:val="00E97CB7"/>
    <w:rsid w:val="00EA02C3"/>
    <w:rsid w:val="00EA0505"/>
    <w:rsid w:val="00EA1014"/>
    <w:rsid w:val="00EA25FB"/>
    <w:rsid w:val="00EA4AFD"/>
    <w:rsid w:val="00EA560D"/>
    <w:rsid w:val="00EA5B58"/>
    <w:rsid w:val="00EA6265"/>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2A2D"/>
    <w:rsid w:val="00EC4631"/>
    <w:rsid w:val="00EC4EE3"/>
    <w:rsid w:val="00EC529A"/>
    <w:rsid w:val="00EC76B9"/>
    <w:rsid w:val="00EC7789"/>
    <w:rsid w:val="00ED0CF8"/>
    <w:rsid w:val="00ED1987"/>
    <w:rsid w:val="00ED3E37"/>
    <w:rsid w:val="00ED5739"/>
    <w:rsid w:val="00ED6F91"/>
    <w:rsid w:val="00EE0954"/>
    <w:rsid w:val="00EE14BF"/>
    <w:rsid w:val="00EE1D84"/>
    <w:rsid w:val="00EE26D9"/>
    <w:rsid w:val="00EE3060"/>
    <w:rsid w:val="00EE6368"/>
    <w:rsid w:val="00EE6401"/>
    <w:rsid w:val="00EE66F4"/>
    <w:rsid w:val="00EF013B"/>
    <w:rsid w:val="00EF0422"/>
    <w:rsid w:val="00EF06CF"/>
    <w:rsid w:val="00EF12BA"/>
    <w:rsid w:val="00EF1882"/>
    <w:rsid w:val="00EF2F86"/>
    <w:rsid w:val="00EF37D2"/>
    <w:rsid w:val="00EF4366"/>
    <w:rsid w:val="00EF4894"/>
    <w:rsid w:val="00EF64BD"/>
    <w:rsid w:val="00EF7A00"/>
    <w:rsid w:val="00EF7F0F"/>
    <w:rsid w:val="00F00BDD"/>
    <w:rsid w:val="00F00D66"/>
    <w:rsid w:val="00F0128E"/>
    <w:rsid w:val="00F023FB"/>
    <w:rsid w:val="00F02D44"/>
    <w:rsid w:val="00F032CB"/>
    <w:rsid w:val="00F03AB9"/>
    <w:rsid w:val="00F04967"/>
    <w:rsid w:val="00F04C63"/>
    <w:rsid w:val="00F054AF"/>
    <w:rsid w:val="00F05663"/>
    <w:rsid w:val="00F0638A"/>
    <w:rsid w:val="00F06D65"/>
    <w:rsid w:val="00F107BB"/>
    <w:rsid w:val="00F1081F"/>
    <w:rsid w:val="00F109AB"/>
    <w:rsid w:val="00F12127"/>
    <w:rsid w:val="00F13635"/>
    <w:rsid w:val="00F147C0"/>
    <w:rsid w:val="00F159F9"/>
    <w:rsid w:val="00F15B96"/>
    <w:rsid w:val="00F15E98"/>
    <w:rsid w:val="00F1719E"/>
    <w:rsid w:val="00F1719F"/>
    <w:rsid w:val="00F17DD1"/>
    <w:rsid w:val="00F215C4"/>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571C"/>
    <w:rsid w:val="00F76221"/>
    <w:rsid w:val="00F764F6"/>
    <w:rsid w:val="00F76B97"/>
    <w:rsid w:val="00F76E91"/>
    <w:rsid w:val="00F770AB"/>
    <w:rsid w:val="00F77F8D"/>
    <w:rsid w:val="00F80EB1"/>
    <w:rsid w:val="00F82B27"/>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9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8309901">
      <w:bodyDiv w:val="1"/>
      <w:marLeft w:val="0"/>
      <w:marRight w:val="0"/>
      <w:marTop w:val="0"/>
      <w:marBottom w:val="0"/>
      <w:divBdr>
        <w:top w:val="none" w:sz="0" w:space="0" w:color="auto"/>
        <w:left w:val="none" w:sz="0" w:space="0" w:color="auto"/>
        <w:bottom w:val="none" w:sz="0" w:space="0" w:color="auto"/>
        <w:right w:val="none" w:sz="0" w:space="0" w:color="auto"/>
      </w:divBdr>
    </w:div>
    <w:div w:id="82439294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241092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14459854">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4114488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71941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7847476">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2ACC3-A4A8-4AE2-8AE5-4647CD76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706</Words>
  <Characters>3863</Characters>
  <Application>Microsoft Office Word</Application>
  <DocSecurity>0</DocSecurity>
  <Lines>214</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4503</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2019-04-04T13:21:00Z</dcterms:created>
  <dcterms:modified xsi:type="dcterms:W3CDTF">2019-04-04T13:22:00Z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d303a262-acd9-4966-b56d-c61a737957cc</vt:lpwstr>
  </property>
  <property fmtid="{D5CDD505-2E9C-101B-9397-08002B2CF9AE}" pid="4" name="CTP_TimeStamp">
    <vt:lpwstr>2019-04-04 13:22:04Z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