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D4" w:rsidRPr="0024376B" w:rsidRDefault="002B3BF8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 w:rsidR="000B5A49"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>1 Coexistence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2D4" w:rsidRPr="0024376B" w:rsidRDefault="002D52D4" w:rsidP="008C67BE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303433">
              <w:rPr>
                <w:rFonts w:ascii="Arial" w:hAnsi="Arial" w:cs="Arial"/>
                <w:lang w:val="en-US"/>
              </w:rPr>
              <w:t>LS to</w:t>
            </w:r>
            <w:r w:rsidR="00CF5CD8">
              <w:rPr>
                <w:rFonts w:ascii="Arial" w:hAnsi="Arial" w:cs="Arial"/>
                <w:lang w:val="en-US"/>
              </w:rPr>
              <w:t xml:space="preserve"> 3GPP RAN</w:t>
            </w:r>
            <w:ins w:id="0" w:author="Author">
              <w:r w:rsidR="008C67BE">
                <w:rPr>
                  <w:rFonts w:ascii="Arial" w:hAnsi="Arial" w:cs="Arial"/>
                  <w:lang w:val="en-US"/>
                </w:rPr>
                <w:t xml:space="preserve">, </w:t>
              </w:r>
            </w:ins>
            <w:del w:id="1" w:author="Author">
              <w:r w:rsidR="00A27E08" w:rsidDel="008C67BE">
                <w:rPr>
                  <w:rFonts w:ascii="Arial" w:hAnsi="Arial" w:cs="Arial"/>
                  <w:lang w:val="en-US"/>
                </w:rPr>
                <w:delText xml:space="preserve"> and </w:delText>
              </w:r>
            </w:del>
            <w:r w:rsidR="00A27E08">
              <w:rPr>
                <w:rFonts w:ascii="Arial" w:hAnsi="Arial" w:cs="Arial"/>
                <w:lang w:val="en-US"/>
              </w:rPr>
              <w:t>RAN1</w:t>
            </w:r>
            <w:ins w:id="2" w:author="Author">
              <w:r w:rsidR="008C67BE">
                <w:rPr>
                  <w:rFonts w:ascii="Arial" w:hAnsi="Arial" w:cs="Arial"/>
                  <w:lang w:val="en-US"/>
                </w:rPr>
                <w:t>, RAN2 &amp; RAN4</w:t>
              </w:r>
            </w:ins>
            <w:r w:rsidR="00CF5CD8">
              <w:rPr>
                <w:rFonts w:ascii="Arial" w:hAnsi="Arial" w:cs="Arial"/>
                <w:lang w:val="en-US"/>
              </w:rPr>
              <w:t xml:space="preserve"> </w:t>
            </w:r>
            <w:r w:rsidR="00303433">
              <w:rPr>
                <w:rFonts w:ascii="Arial" w:hAnsi="Arial" w:cs="Arial"/>
                <w:lang w:val="en-US"/>
              </w:rPr>
              <w:t>on</w:t>
            </w:r>
            <w:r w:rsidR="002B1C5D">
              <w:rPr>
                <w:rFonts w:ascii="Arial" w:hAnsi="Arial" w:cs="Arial"/>
                <w:lang w:val="en-US"/>
              </w:rPr>
              <w:t xml:space="preserve"> continuing the discussion on</w:t>
            </w:r>
            <w:r w:rsidR="00A27E08">
              <w:rPr>
                <w:rFonts w:ascii="Arial" w:hAnsi="Arial" w:cs="Arial"/>
                <w:lang w:val="en-US"/>
              </w:rPr>
              <w:t xml:space="preserve"> a common preamble between NR-U and Wi-Fi in 5 GHz and 6 GHz</w:t>
            </w:r>
          </w:p>
        </w:tc>
      </w:tr>
      <w:tr w:rsidR="002D52D4" w:rsidRPr="0024376B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2D4" w:rsidRPr="0024376B" w:rsidRDefault="002D52D4" w:rsidP="00401258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2B1C5D">
              <w:rPr>
                <w:rFonts w:ascii="Arial" w:hAnsi="Arial" w:cs="Arial"/>
                <w:b w:val="0"/>
                <w:sz w:val="20"/>
                <w:lang w:val="en-US"/>
              </w:rPr>
              <w:t>20190314</w:t>
            </w:r>
          </w:p>
        </w:tc>
      </w:tr>
      <w:tr w:rsidR="002D52D4" w:rsidRPr="0024376B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2D52D4" w:rsidRPr="0024376B" w:rsidRDefault="007B047C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9D0493" w:rsidRPr="0024376B" w:rsidTr="00DB259E">
        <w:trPr>
          <w:trHeight w:val="20"/>
          <w:jc w:val="center"/>
        </w:trPr>
        <w:tc>
          <w:tcPr>
            <w:tcW w:w="1733" w:type="pct"/>
          </w:tcPr>
          <w:p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Shubhodeep Adhikari</w:t>
            </w:r>
          </w:p>
        </w:tc>
        <w:tc>
          <w:tcPr>
            <w:tcW w:w="1043" w:type="pct"/>
          </w:tcPr>
          <w:p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Broadcom</w:t>
            </w:r>
          </w:p>
        </w:tc>
        <w:tc>
          <w:tcPr>
            <w:tcW w:w="2224" w:type="pct"/>
          </w:tcPr>
          <w:p w:rsidR="009D0493" w:rsidRPr="009D0493" w:rsidRDefault="00453286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hyperlink r:id="rId8" w:history="1">
              <w:r w:rsidR="002B1C5D" w:rsidRPr="002321C5">
                <w:rPr>
                  <w:rStyle w:val="Hyperlink"/>
                  <w:rFonts w:ascii="Arial" w:hAnsi="Arial" w:cs="Arial"/>
                  <w:b w:val="0"/>
                  <w:sz w:val="20"/>
                </w:rPr>
                <w:t>shubhodeep.adhikari@broadcom.com</w:t>
              </w:r>
            </w:hyperlink>
            <w:r w:rsidR="002B1C5D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  <w:tr w:rsidR="00EF6381" w:rsidRPr="0024376B" w:rsidTr="00DB259E">
        <w:trPr>
          <w:trHeight w:val="20"/>
          <w:jc w:val="center"/>
        </w:trPr>
        <w:tc>
          <w:tcPr>
            <w:tcW w:w="1733" w:type="pct"/>
          </w:tcPr>
          <w:p w:rsidR="00EF6381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Sindhu Verma</w:t>
            </w:r>
          </w:p>
        </w:tc>
        <w:tc>
          <w:tcPr>
            <w:tcW w:w="1043" w:type="pct"/>
          </w:tcPr>
          <w:p w:rsidR="00EF6381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Broadcom</w:t>
            </w:r>
          </w:p>
        </w:tc>
        <w:tc>
          <w:tcPr>
            <w:tcW w:w="2224" w:type="pct"/>
          </w:tcPr>
          <w:p w:rsidR="00EF6381" w:rsidRDefault="00453286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hyperlink r:id="rId9" w:history="1">
              <w:r w:rsidR="002B1C5D" w:rsidRPr="002321C5">
                <w:rPr>
                  <w:rStyle w:val="Hyperlink"/>
                  <w:rFonts w:ascii="Arial" w:hAnsi="Arial" w:cs="Arial"/>
                  <w:b w:val="0"/>
                  <w:sz w:val="20"/>
                </w:rPr>
                <w:t>sindhu.verma@broadcom.com</w:t>
              </w:r>
            </w:hyperlink>
          </w:p>
        </w:tc>
      </w:tr>
    </w:tbl>
    <w:p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:rsidR="00C154A9" w:rsidRPr="00C154A9" w:rsidRDefault="00C154A9" w:rsidP="00466553">
      <w:pPr>
        <w:ind w:left="1134" w:right="1417"/>
        <w:jc w:val="both"/>
        <w:rPr>
          <w:rFonts w:asciiTheme="minorHAnsi" w:hAnsiTheme="minorHAnsi"/>
          <w:i/>
        </w:rPr>
      </w:pPr>
      <w:r w:rsidRPr="00C154A9">
        <w:rPr>
          <w:rFonts w:asciiTheme="minorHAnsi" w:hAnsiTheme="minorHAnsi"/>
          <w:i/>
        </w:rPr>
        <w:t xml:space="preserve">This document contains a proposal </w:t>
      </w:r>
      <w:r w:rsidR="00A20308">
        <w:rPr>
          <w:rFonts w:asciiTheme="minorHAnsi" w:hAnsiTheme="minorHAnsi"/>
          <w:i/>
        </w:rPr>
        <w:t xml:space="preserve">for consideration by </w:t>
      </w:r>
      <w:r w:rsidR="000A16D7">
        <w:rPr>
          <w:rFonts w:asciiTheme="minorHAnsi" w:hAnsiTheme="minorHAnsi"/>
          <w:i/>
        </w:rPr>
        <w:t xml:space="preserve">the </w:t>
      </w:r>
      <w:r w:rsidR="00A20308">
        <w:rPr>
          <w:rFonts w:asciiTheme="minorHAnsi" w:hAnsiTheme="minorHAnsi"/>
          <w:i/>
        </w:rPr>
        <w:t>IEEE 802.11</w:t>
      </w:r>
      <w:r w:rsidRPr="00C154A9">
        <w:rPr>
          <w:rFonts w:asciiTheme="minorHAnsi" w:hAnsiTheme="minorHAnsi"/>
          <w:i/>
        </w:rPr>
        <w:t xml:space="preserve"> </w:t>
      </w:r>
      <w:r w:rsidR="00A20308">
        <w:rPr>
          <w:rFonts w:asciiTheme="minorHAnsi" w:hAnsiTheme="minorHAnsi"/>
          <w:i/>
        </w:rPr>
        <w:t>Coexistence SC</w:t>
      </w:r>
      <w:r>
        <w:rPr>
          <w:rFonts w:asciiTheme="minorHAnsi" w:hAnsiTheme="minorHAnsi"/>
          <w:i/>
        </w:rPr>
        <w:t>,</w:t>
      </w:r>
      <w:r w:rsidRPr="00C154A9">
        <w:rPr>
          <w:rFonts w:asciiTheme="minorHAnsi" w:hAnsiTheme="minorHAnsi"/>
          <w:i/>
        </w:rPr>
        <w:t xml:space="preserve"> for a Liaison </w:t>
      </w:r>
      <w:r w:rsidR="007632F8">
        <w:rPr>
          <w:rFonts w:asciiTheme="minorHAnsi" w:hAnsiTheme="minorHAnsi"/>
          <w:i/>
        </w:rPr>
        <w:t>Statement from IEEE 802</w:t>
      </w:r>
      <w:r w:rsidR="00696C75">
        <w:rPr>
          <w:rFonts w:asciiTheme="minorHAnsi" w:hAnsiTheme="minorHAnsi"/>
          <w:i/>
        </w:rPr>
        <w:t>.11</w:t>
      </w:r>
      <w:r w:rsidR="007632F8">
        <w:rPr>
          <w:rFonts w:asciiTheme="minorHAnsi" w:hAnsiTheme="minorHAnsi"/>
          <w:i/>
        </w:rPr>
        <w:t xml:space="preserve"> to </w:t>
      </w:r>
      <w:r w:rsidRPr="00C154A9">
        <w:rPr>
          <w:rFonts w:asciiTheme="minorHAnsi" w:hAnsiTheme="minorHAnsi"/>
          <w:i/>
        </w:rPr>
        <w:t>3GPP R</w:t>
      </w:r>
      <w:r w:rsidR="00466553">
        <w:rPr>
          <w:rFonts w:asciiTheme="minorHAnsi" w:hAnsiTheme="minorHAnsi"/>
          <w:i/>
        </w:rPr>
        <w:t>AN</w:t>
      </w:r>
      <w:ins w:id="3" w:author="Author">
        <w:r w:rsidR="008C67BE">
          <w:rPr>
            <w:rFonts w:asciiTheme="minorHAnsi" w:hAnsiTheme="minorHAnsi"/>
            <w:i/>
          </w:rPr>
          <w:t xml:space="preserve">, </w:t>
        </w:r>
      </w:ins>
      <w:del w:id="4" w:author="Author">
        <w:r w:rsidR="002B1C5D" w:rsidDel="008C67BE">
          <w:rPr>
            <w:rFonts w:asciiTheme="minorHAnsi" w:hAnsiTheme="minorHAnsi"/>
            <w:i/>
          </w:rPr>
          <w:delText xml:space="preserve"> and </w:delText>
        </w:r>
      </w:del>
      <w:r w:rsidR="002B1C5D">
        <w:rPr>
          <w:rFonts w:asciiTheme="minorHAnsi" w:hAnsiTheme="minorHAnsi"/>
          <w:i/>
        </w:rPr>
        <w:t>RAN1</w:t>
      </w:r>
      <w:r w:rsidR="00696C75">
        <w:rPr>
          <w:rFonts w:asciiTheme="minorHAnsi" w:hAnsiTheme="minorHAnsi"/>
          <w:i/>
        </w:rPr>
        <w:t>,</w:t>
      </w:r>
      <w:ins w:id="5" w:author="Author">
        <w:r w:rsidR="008C67BE">
          <w:rPr>
            <w:rFonts w:asciiTheme="minorHAnsi" w:hAnsiTheme="minorHAnsi"/>
            <w:i/>
          </w:rPr>
          <w:t xml:space="preserve"> RAN2 &amp; RAN4</w:t>
        </w:r>
      </w:ins>
      <w:r w:rsidR="00696C75">
        <w:rPr>
          <w:rFonts w:asciiTheme="minorHAnsi" w:hAnsiTheme="minorHAnsi"/>
          <w:i/>
        </w:rPr>
        <w:t xml:space="preserve"> </w:t>
      </w:r>
      <w:r w:rsidR="002B1C5D">
        <w:rPr>
          <w:rFonts w:asciiTheme="minorHAnsi" w:hAnsiTheme="minorHAnsi"/>
          <w:i/>
        </w:rPr>
        <w:t xml:space="preserve">requesting 3GPP to </w:t>
      </w:r>
      <w:r w:rsidR="00696C75">
        <w:rPr>
          <w:rFonts w:asciiTheme="minorHAnsi" w:hAnsiTheme="minorHAnsi"/>
          <w:i/>
        </w:rPr>
        <w:t>continue the discussion on</w:t>
      </w:r>
      <w:r w:rsidR="002B1C5D">
        <w:rPr>
          <w:rFonts w:asciiTheme="minorHAnsi" w:hAnsiTheme="minorHAnsi"/>
          <w:i/>
        </w:rPr>
        <w:t xml:space="preserve"> a common preamble between NR-U and Wi-Fi in 5 GHz and 6 GHz (</w:t>
      </w:r>
      <w:r w:rsidR="00721BBA">
        <w:rPr>
          <w:rFonts w:asciiTheme="minorHAnsi" w:hAnsiTheme="minorHAnsi"/>
          <w:i/>
        </w:rPr>
        <w:t>contingent on the</w:t>
      </w:r>
      <w:r w:rsidR="00572129" w:rsidRPr="00572129">
        <w:rPr>
          <w:rFonts w:asciiTheme="minorHAnsi" w:hAnsiTheme="minorHAnsi"/>
          <w:i/>
        </w:rPr>
        <w:t xml:space="preserve"> allocation </w:t>
      </w:r>
      <w:r w:rsidR="00721BBA">
        <w:rPr>
          <w:rFonts w:asciiTheme="minorHAnsi" w:hAnsiTheme="minorHAnsi"/>
          <w:i/>
        </w:rPr>
        <w:t xml:space="preserve">of this band </w:t>
      </w:r>
      <w:r w:rsidR="00572129">
        <w:rPr>
          <w:rFonts w:asciiTheme="minorHAnsi" w:hAnsiTheme="minorHAnsi"/>
          <w:i/>
        </w:rPr>
        <w:t>for unlicensed RLAN operations</w:t>
      </w:r>
      <w:r w:rsidR="002B1C5D">
        <w:rPr>
          <w:rFonts w:asciiTheme="minorHAnsi" w:hAnsiTheme="minorHAnsi"/>
          <w:i/>
        </w:rPr>
        <w:t>)</w:t>
      </w:r>
    </w:p>
    <w:p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>Proposed liaison l</w:t>
      </w:r>
      <w:r w:rsidR="004603CD">
        <w:rPr>
          <w:lang w:val="en-US"/>
        </w:rPr>
        <w:t>etter</w:t>
      </w:r>
    </w:p>
    <w:p w:rsidR="000B5A49" w:rsidRDefault="000B5A4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:rsidR="004603CD" w:rsidRDefault="002B1C5D" w:rsidP="002B1C5D">
      <w:pPr>
        <w:pStyle w:val="Paragraph"/>
        <w:numPr>
          <w:ilvl w:val="0"/>
          <w:numId w:val="39"/>
        </w:numPr>
        <w:rPr>
          <w:lang w:val="en-US"/>
        </w:rPr>
      </w:pPr>
      <w:r w:rsidRPr="002B1C5D">
        <w:rPr>
          <w:lang w:val="en-US"/>
        </w:rPr>
        <w:t xml:space="preserve">Balazs </w:t>
      </w:r>
      <w:r>
        <w:rPr>
          <w:lang w:val="en-US"/>
        </w:rPr>
        <w:t xml:space="preserve"> </w:t>
      </w:r>
      <w:r w:rsidRPr="002B1C5D">
        <w:rPr>
          <w:lang w:val="en-US"/>
        </w:rPr>
        <w:t>Bertenyi</w:t>
      </w:r>
      <w:r w:rsidR="004603CD" w:rsidRPr="004603CD">
        <w:rPr>
          <w:lang w:val="en-US"/>
        </w:rPr>
        <w:t>, 3GPP TSG RAN</w:t>
      </w:r>
      <w:r>
        <w:rPr>
          <w:lang w:val="en-US"/>
        </w:rPr>
        <w:t xml:space="preserve"> </w:t>
      </w:r>
      <w:r w:rsidR="004603CD" w:rsidRPr="004603CD">
        <w:rPr>
          <w:lang w:val="en-US"/>
        </w:rPr>
        <w:t xml:space="preserve">Chair, </w:t>
      </w:r>
      <w:hyperlink r:id="rId10" w:history="1">
        <w:r w:rsidRPr="002321C5">
          <w:rPr>
            <w:rStyle w:val="Hyperlink"/>
            <w:lang w:val="en-US"/>
          </w:rPr>
          <w:t>balazs.bertenyi@nokia.com</w:t>
        </w:r>
      </w:hyperlink>
    </w:p>
    <w:p w:rsidR="002B1C5D" w:rsidRDefault="002B1C5D" w:rsidP="002B1C5D">
      <w:pPr>
        <w:pStyle w:val="Paragraph"/>
        <w:numPr>
          <w:ilvl w:val="0"/>
          <w:numId w:val="39"/>
        </w:numPr>
        <w:rPr>
          <w:ins w:id="6" w:author="Author"/>
          <w:lang w:val="en-US"/>
        </w:rPr>
      </w:pPr>
      <w:r w:rsidRPr="003561F4">
        <w:rPr>
          <w:lang w:val="en-US"/>
        </w:rPr>
        <w:t xml:space="preserve">Wanshi Chen, 3GPP TSG RAN WG1 Chair, </w:t>
      </w:r>
      <w:hyperlink r:id="rId11" w:history="1">
        <w:r w:rsidRPr="002321C5">
          <w:rPr>
            <w:rStyle w:val="Hyperlink"/>
            <w:lang w:val="en-US"/>
          </w:rPr>
          <w:t>wanshic@qti.qualcomm.com</w:t>
        </w:r>
      </w:hyperlink>
      <w:r>
        <w:rPr>
          <w:lang w:val="en-US"/>
        </w:rPr>
        <w:t xml:space="preserve"> </w:t>
      </w:r>
    </w:p>
    <w:p w:rsidR="008C67BE" w:rsidRDefault="008C67BE" w:rsidP="008C67BE">
      <w:pPr>
        <w:pStyle w:val="Paragraph"/>
        <w:numPr>
          <w:ilvl w:val="0"/>
          <w:numId w:val="39"/>
        </w:numPr>
        <w:rPr>
          <w:ins w:id="7" w:author="Author"/>
          <w:lang w:val="en-US"/>
        </w:rPr>
      </w:pPr>
      <w:ins w:id="8" w:author="Author">
        <w:r>
          <w:rPr>
            <w:color w:val="2D2D2D"/>
            <w:sz w:val="24"/>
            <w:szCs w:val="24"/>
          </w:rPr>
          <w:t xml:space="preserve">Richard </w:t>
        </w:r>
        <w:r>
          <w:rPr>
            <w:color w:val="2D2D2D"/>
            <w:sz w:val="24"/>
            <w:szCs w:val="24"/>
          </w:rPr>
          <w:fldChar w:fldCharType="begin"/>
        </w:r>
        <w:r>
          <w:rPr>
            <w:color w:val="2D2D2D"/>
            <w:sz w:val="24"/>
            <w:szCs w:val="24"/>
          </w:rPr>
          <w:instrText xml:space="preserve"> HYPERLINK "mailto:richard.c.burbidge@intel.com" </w:instrText>
        </w:r>
        <w:r>
          <w:rPr>
            <w:color w:val="2D2D2D"/>
            <w:sz w:val="24"/>
            <w:szCs w:val="24"/>
          </w:rPr>
          <w:fldChar w:fldCharType="separate"/>
        </w:r>
        <w:r>
          <w:rPr>
            <w:rStyle w:val="Hyperlink"/>
            <w:color w:val="5E85B7"/>
            <w:sz w:val="24"/>
            <w:szCs w:val="24"/>
            <w:bdr w:val="none" w:sz="0" w:space="0" w:color="auto" w:frame="1"/>
          </w:rPr>
          <w:t>B</w:t>
        </w:r>
        <w:r>
          <w:rPr>
            <w:rStyle w:val="Hyperlink"/>
            <w:color w:val="5E85B7"/>
            <w:sz w:val="24"/>
            <w:szCs w:val="24"/>
            <w:bdr w:val="none" w:sz="0" w:space="0" w:color="auto" w:frame="1"/>
          </w:rPr>
          <w:t>urbidge</w:t>
        </w:r>
        <w:r>
          <w:rPr>
            <w:color w:val="2D2D2D"/>
            <w:sz w:val="24"/>
            <w:szCs w:val="24"/>
          </w:rPr>
          <w:fldChar w:fldCharType="end"/>
        </w:r>
        <w:r>
          <w:rPr>
            <w:color w:val="2D2D2D"/>
            <w:sz w:val="24"/>
            <w:szCs w:val="24"/>
          </w:rPr>
          <w:t xml:space="preserve">, </w:t>
        </w:r>
        <w:r>
          <w:rPr>
            <w:lang w:val="en-US"/>
          </w:rPr>
          <w:t>3GPP TSG RAN WG2</w:t>
        </w:r>
        <w:r w:rsidRPr="003561F4">
          <w:rPr>
            <w:lang w:val="en-US"/>
          </w:rPr>
          <w:t xml:space="preserve"> Chair</w:t>
        </w:r>
        <w:r>
          <w:rPr>
            <w:color w:val="2D2D2D"/>
            <w:sz w:val="24"/>
            <w:szCs w:val="24"/>
          </w:rPr>
          <w:t>, r</w:t>
        </w:r>
        <w:r w:rsidRPr="008C67BE">
          <w:rPr>
            <w:color w:val="2D2D2D"/>
            <w:sz w:val="24"/>
            <w:szCs w:val="24"/>
          </w:rPr>
          <w:t>ichard.c.burbidge@intel.com</w:t>
        </w:r>
      </w:ins>
    </w:p>
    <w:p w:rsidR="008C67BE" w:rsidRDefault="008C67BE" w:rsidP="008C67BE">
      <w:pPr>
        <w:pStyle w:val="Paragraph"/>
        <w:numPr>
          <w:ilvl w:val="0"/>
          <w:numId w:val="39"/>
        </w:numPr>
        <w:rPr>
          <w:moveTo w:id="9" w:author="Author"/>
          <w:lang w:val="en-US"/>
        </w:rPr>
      </w:pPr>
      <w:moveToRangeStart w:id="10" w:author="Author" w:name="move3544476"/>
      <w:moveTo w:id="11" w:author="Author">
        <w:r>
          <w:rPr>
            <w:lang w:val="en-US"/>
          </w:rPr>
          <w:t>Xutao Z</w:t>
        </w:r>
        <w:r w:rsidRPr="00A20308">
          <w:rPr>
            <w:lang w:val="en-US"/>
          </w:rPr>
          <w:t>hou</w:t>
        </w:r>
        <w:r w:rsidRPr="004603CD">
          <w:rPr>
            <w:lang w:val="en-US"/>
          </w:rPr>
          <w:t>, 3GPP TSG RAN</w:t>
        </w:r>
        <w:r>
          <w:rPr>
            <w:lang w:val="en-US"/>
          </w:rPr>
          <w:t xml:space="preserve"> WG4 </w:t>
        </w:r>
        <w:r w:rsidRPr="004603CD">
          <w:rPr>
            <w:lang w:val="en-US"/>
          </w:rPr>
          <w:t xml:space="preserve">Chair, </w:t>
        </w:r>
        <w:r>
          <w:rPr>
            <w:rStyle w:val="Hyperlink"/>
            <w:lang w:val="en-US"/>
          </w:rPr>
          <w:fldChar w:fldCharType="begin"/>
        </w:r>
        <w:r>
          <w:rPr>
            <w:rStyle w:val="Hyperlink"/>
            <w:lang w:val="en-US"/>
          </w:rPr>
          <w:instrText xml:space="preserve"> HYPERLINK "mailto:xutao.zhou@samsung.com" </w:instrText>
        </w:r>
        <w:r>
          <w:rPr>
            <w:rStyle w:val="Hyperlink"/>
            <w:lang w:val="en-US"/>
          </w:rPr>
          <w:fldChar w:fldCharType="separate"/>
        </w:r>
        <w:r w:rsidRPr="002321C5">
          <w:rPr>
            <w:rStyle w:val="Hyperlink"/>
            <w:lang w:val="en-US"/>
          </w:rPr>
          <w:t>xutao.zhou@samsung.com</w:t>
        </w:r>
        <w:r>
          <w:rPr>
            <w:rStyle w:val="Hyperlink"/>
            <w:lang w:val="en-US"/>
          </w:rPr>
          <w:fldChar w:fldCharType="end"/>
        </w:r>
        <w:r>
          <w:rPr>
            <w:lang w:val="en-US"/>
          </w:rPr>
          <w:t xml:space="preserve"> </w:t>
        </w:r>
      </w:moveTo>
    </w:p>
    <w:moveToRangeEnd w:id="10"/>
    <w:p w:rsidR="008C67BE" w:rsidRPr="004603CD" w:rsidRDefault="008C67BE" w:rsidP="008C67BE">
      <w:pPr>
        <w:pStyle w:val="Paragraph"/>
        <w:ind w:left="720"/>
        <w:rPr>
          <w:lang w:val="en-US"/>
        </w:rPr>
      </w:pPr>
    </w:p>
    <w:p w:rsidR="003561F4" w:rsidRPr="002B1C5D" w:rsidRDefault="000B5A49" w:rsidP="002B1C5D">
      <w:pPr>
        <w:pStyle w:val="Paragraph"/>
        <w:rPr>
          <w:lang w:val="en-US"/>
        </w:rPr>
      </w:pPr>
      <w:r>
        <w:rPr>
          <w:lang w:val="en-US"/>
        </w:rPr>
        <w:t>CC:</w:t>
      </w:r>
    </w:p>
    <w:p w:rsidR="007F53BF" w:rsidDel="008C67BE" w:rsidRDefault="007F53BF" w:rsidP="003561F4">
      <w:pPr>
        <w:pStyle w:val="Paragraph"/>
        <w:numPr>
          <w:ilvl w:val="0"/>
          <w:numId w:val="42"/>
        </w:numPr>
        <w:rPr>
          <w:moveFrom w:id="12" w:author="Author"/>
          <w:lang w:val="en-US"/>
        </w:rPr>
      </w:pPr>
      <w:moveFromRangeStart w:id="13" w:author="Author" w:name="move3544476"/>
      <w:moveFrom w:id="14" w:author="Author">
        <w:r w:rsidDel="008C67BE">
          <w:rPr>
            <w:lang w:val="en-US"/>
          </w:rPr>
          <w:t>Xutao Z</w:t>
        </w:r>
        <w:r w:rsidRPr="00A20308" w:rsidDel="008C67BE">
          <w:rPr>
            <w:lang w:val="en-US"/>
          </w:rPr>
          <w:t>hou</w:t>
        </w:r>
        <w:r w:rsidRPr="004603CD" w:rsidDel="008C67BE">
          <w:rPr>
            <w:lang w:val="en-US"/>
          </w:rPr>
          <w:t>, 3GPP TSG RAN</w:t>
        </w:r>
        <w:r w:rsidDel="008C67BE">
          <w:rPr>
            <w:lang w:val="en-US"/>
          </w:rPr>
          <w:t xml:space="preserve"> WG4 </w:t>
        </w:r>
        <w:r w:rsidRPr="004603CD" w:rsidDel="008C67BE">
          <w:rPr>
            <w:lang w:val="en-US"/>
          </w:rPr>
          <w:t xml:space="preserve">Chair, </w:t>
        </w:r>
        <w:r w:rsidR="00453286" w:rsidDel="008C67BE">
          <w:rPr>
            <w:rStyle w:val="Hyperlink"/>
            <w:lang w:val="en-US"/>
          </w:rPr>
          <w:fldChar w:fldCharType="begin"/>
        </w:r>
        <w:r w:rsidR="00453286" w:rsidDel="008C67BE">
          <w:rPr>
            <w:rStyle w:val="Hyperlink"/>
            <w:lang w:val="en-US"/>
          </w:rPr>
          <w:instrText xml:space="preserve"> HYPERLINK "mailto:xutao.zhou@samsung.com" </w:instrText>
        </w:r>
        <w:r w:rsidR="00453286" w:rsidDel="008C67BE">
          <w:rPr>
            <w:rStyle w:val="Hyperlink"/>
            <w:lang w:val="en-US"/>
          </w:rPr>
          <w:fldChar w:fldCharType="separate"/>
        </w:r>
        <w:r w:rsidRPr="002321C5" w:rsidDel="008C67BE">
          <w:rPr>
            <w:rStyle w:val="Hyperlink"/>
            <w:lang w:val="en-US"/>
          </w:rPr>
          <w:t>xutao.zhou@samsung.com</w:t>
        </w:r>
        <w:r w:rsidR="00453286" w:rsidDel="008C67BE">
          <w:rPr>
            <w:rStyle w:val="Hyperlink"/>
            <w:lang w:val="en-US"/>
          </w:rPr>
          <w:fldChar w:fldCharType="end"/>
        </w:r>
        <w:r w:rsidDel="008C67BE">
          <w:rPr>
            <w:lang w:val="en-US"/>
          </w:rPr>
          <w:t xml:space="preserve"> </w:t>
        </w:r>
      </w:moveFrom>
    </w:p>
    <w:moveFromRangeEnd w:id="13"/>
    <w:p w:rsidR="004603CD" w:rsidRPr="003561F4" w:rsidRDefault="004603CD" w:rsidP="003561F4">
      <w:pPr>
        <w:pStyle w:val="Paragraph"/>
        <w:numPr>
          <w:ilvl w:val="0"/>
          <w:numId w:val="42"/>
        </w:numPr>
        <w:rPr>
          <w:lang w:val="en-US"/>
        </w:rPr>
      </w:pPr>
      <w:r>
        <w:rPr>
          <w:lang w:val="en-US"/>
        </w:rPr>
        <w:t>J</w:t>
      </w:r>
      <w:r w:rsidRPr="003561F4">
        <w:rPr>
          <w:lang w:val="en-US"/>
        </w:rPr>
        <w:t>oern Kraus</w:t>
      </w:r>
      <w:r w:rsidR="00485356" w:rsidRPr="003561F4">
        <w:rPr>
          <w:lang w:val="en-US"/>
        </w:rPr>
        <w:t>e</w:t>
      </w:r>
      <w:r w:rsidRPr="003561F4">
        <w:rPr>
          <w:lang w:val="en-US"/>
        </w:rPr>
        <w:t xml:space="preserve">, 3GPP TSG RAN Secretary, </w:t>
      </w:r>
      <w:hyperlink r:id="rId12" w:history="1">
        <w:r w:rsidR="000B5A49" w:rsidRPr="003561F4">
          <w:rPr>
            <w:rStyle w:val="Hyperlink"/>
            <w:lang w:val="en-US"/>
          </w:rPr>
          <w:t>Joern.Krause@ETSI.ORG</w:t>
        </w:r>
      </w:hyperlink>
    </w:p>
    <w:p w:rsidR="004603CD" w:rsidRDefault="004603CD" w:rsidP="000B5A49">
      <w:pPr>
        <w:pStyle w:val="Paragraph"/>
        <w:numPr>
          <w:ilvl w:val="0"/>
          <w:numId w:val="42"/>
        </w:numPr>
        <w:rPr>
          <w:lang w:val="en-US"/>
        </w:rPr>
      </w:pPr>
      <w:r w:rsidRPr="004603CD">
        <w:rPr>
          <w:lang w:val="en-US"/>
        </w:rPr>
        <w:t>Susanna Ko</w:t>
      </w:r>
      <w:r w:rsidR="00485356">
        <w:rPr>
          <w:lang w:val="en-US"/>
        </w:rPr>
        <w:t>o</w:t>
      </w:r>
      <w:r w:rsidRPr="004603CD">
        <w:rPr>
          <w:lang w:val="en-US"/>
        </w:rPr>
        <w:t xml:space="preserve">istra, 3GPP Liaison Coordinator, </w:t>
      </w:r>
      <w:hyperlink r:id="rId13" w:history="1">
        <w:r w:rsidR="000B5A49" w:rsidRPr="00AD1A8D">
          <w:rPr>
            <w:rStyle w:val="Hyperlink"/>
            <w:lang w:val="en-US"/>
          </w:rPr>
          <w:t>susanna.kooistra@3gpp.org</w:t>
        </w:r>
      </w:hyperlink>
    </w:p>
    <w:p w:rsidR="000B5A49" w:rsidRPr="002B1C5D" w:rsidDel="008C67BE" w:rsidRDefault="008C67BE" w:rsidP="002B1C5D">
      <w:pPr>
        <w:pStyle w:val="Paragraph"/>
        <w:numPr>
          <w:ilvl w:val="0"/>
          <w:numId w:val="42"/>
        </w:numPr>
        <w:rPr>
          <w:del w:id="15" w:author="Author"/>
          <w:lang w:val="en-US"/>
        </w:rPr>
      </w:pPr>
      <w:ins w:id="16" w:author="Author">
        <w:r>
          <w:rPr>
            <w:lang w:val="en-US"/>
          </w:rPr>
          <w:t>Andrew Myles, IEEE 802 Coex SC Chair, amyles@cisco.com</w:t>
        </w:r>
      </w:ins>
      <w:del w:id="17" w:author="Author">
        <w:r w:rsidR="004603CD" w:rsidRPr="004603CD" w:rsidDel="008C67BE">
          <w:rPr>
            <w:lang w:val="en-US"/>
          </w:rPr>
          <w:delText>John D’Ambrosia, IEEE 802 Recording Secret</w:delText>
        </w:r>
        <w:r w:rsidR="001C0FC9" w:rsidDel="008C67BE">
          <w:rPr>
            <w:lang w:val="en-US"/>
          </w:rPr>
          <w:delText>a</w:delText>
        </w:r>
        <w:r w:rsidR="004603CD" w:rsidRPr="004603CD" w:rsidDel="008C67BE">
          <w:rPr>
            <w:lang w:val="en-US"/>
          </w:rPr>
          <w:delText xml:space="preserve">ry, </w:delText>
        </w:r>
        <w:r w:rsidR="00453286" w:rsidDel="008C67BE">
          <w:rPr>
            <w:rStyle w:val="Hyperlink"/>
            <w:lang w:val="en-US"/>
          </w:rPr>
          <w:fldChar w:fldCharType="begin"/>
        </w:r>
        <w:r w:rsidR="00453286" w:rsidDel="008C67BE">
          <w:rPr>
            <w:rStyle w:val="Hyperlink"/>
            <w:lang w:val="en-US"/>
          </w:rPr>
          <w:delInstrText xml:space="preserve"> HYPERLINK "mailto:JAmbrosia@gmail.com" </w:delInstrText>
        </w:r>
        <w:r w:rsidR="00453286" w:rsidDel="008C67BE">
          <w:rPr>
            <w:rStyle w:val="Hyperlink"/>
            <w:lang w:val="en-US"/>
          </w:rPr>
          <w:fldChar w:fldCharType="separate"/>
        </w:r>
        <w:r w:rsidR="000B5A49" w:rsidRPr="00AD1A8D" w:rsidDel="008C67BE">
          <w:rPr>
            <w:rStyle w:val="Hyperlink"/>
            <w:lang w:val="en-US"/>
          </w:rPr>
          <w:delText>JAmbrosia@gmail.com</w:delText>
        </w:r>
        <w:r w:rsidR="00453286" w:rsidDel="008C67BE">
          <w:rPr>
            <w:rStyle w:val="Hyperlink"/>
            <w:lang w:val="en-US"/>
          </w:rPr>
          <w:fldChar w:fldCharType="end"/>
        </w:r>
      </w:del>
    </w:p>
    <w:p w:rsidR="00CA6678" w:rsidRPr="004603CD" w:rsidRDefault="00CA6678" w:rsidP="004603CD">
      <w:pPr>
        <w:pStyle w:val="Paragraph"/>
        <w:rPr>
          <w:lang w:val="en-US"/>
        </w:rPr>
      </w:pPr>
    </w:p>
    <w:p w:rsidR="00CA6678" w:rsidRP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0B5A49">
        <w:rPr>
          <w:lang w:val="en-US"/>
        </w:rPr>
        <w:t>IEEE 802</w:t>
      </w:r>
      <w:r w:rsidR="00696C75">
        <w:rPr>
          <w:lang w:val="en-US"/>
        </w:rPr>
        <w:t>.11</w:t>
      </w:r>
      <w:r w:rsidR="000B5A49">
        <w:rPr>
          <w:lang w:val="en-US"/>
        </w:rPr>
        <w:t xml:space="preserve"> </w:t>
      </w:r>
      <w:r w:rsidR="002B1C5D">
        <w:rPr>
          <w:lang w:val="en-US"/>
        </w:rPr>
        <w:t>LS to 3GPP RAN</w:t>
      </w:r>
      <w:ins w:id="18" w:author="Author">
        <w:r w:rsidR="008C67BE">
          <w:rPr>
            <w:lang w:val="en-US"/>
          </w:rPr>
          <w:t>, RAN1, RAN2 &amp; RAN4</w:t>
        </w:r>
      </w:ins>
      <w:del w:id="19" w:author="Author">
        <w:r w:rsidR="002B1C5D" w:rsidDel="008C67BE">
          <w:rPr>
            <w:lang w:val="en-US"/>
          </w:rPr>
          <w:delText xml:space="preserve"> and </w:delText>
        </w:r>
        <w:r w:rsidR="00696C75" w:rsidDel="008C67BE">
          <w:rPr>
            <w:lang w:val="en-US"/>
          </w:rPr>
          <w:delText xml:space="preserve">3GPP </w:delText>
        </w:r>
      </w:del>
      <w:r w:rsidR="000A16D7">
        <w:rPr>
          <w:lang w:val="en-US"/>
        </w:rPr>
        <w:t xml:space="preserve">RAN1 </w:t>
      </w:r>
      <w:r w:rsidR="002B1C5D" w:rsidRPr="002B1C5D">
        <w:rPr>
          <w:lang w:val="en-US"/>
        </w:rPr>
        <w:t xml:space="preserve">requesting 3GPP to </w:t>
      </w:r>
      <w:r w:rsidR="00696C75">
        <w:rPr>
          <w:lang w:val="en-US"/>
        </w:rPr>
        <w:t xml:space="preserve">continue discussion on considering a </w:t>
      </w:r>
      <w:del w:id="20" w:author="Author">
        <w:r w:rsidR="00696C75" w:rsidDel="008C67BE">
          <w:rPr>
            <w:lang w:val="en-US"/>
          </w:rPr>
          <w:delText xml:space="preserve">     </w:delText>
        </w:r>
      </w:del>
      <w:r w:rsidR="002B1C5D" w:rsidRPr="002B1C5D">
        <w:rPr>
          <w:lang w:val="en-US"/>
        </w:rPr>
        <w:t>common preamble between NR-U and Wi-Fi in 5 GHz and 6 GHz (</w:t>
      </w:r>
      <w:r w:rsidR="00572129">
        <w:rPr>
          <w:iCs/>
        </w:rPr>
        <w:t>contingent</w:t>
      </w:r>
      <w:r w:rsidR="00DD014A">
        <w:rPr>
          <w:iCs/>
        </w:rPr>
        <w:t xml:space="preserve"> on the</w:t>
      </w:r>
      <w:r w:rsidR="00572129">
        <w:rPr>
          <w:iCs/>
        </w:rPr>
        <w:t xml:space="preserve"> allocation </w:t>
      </w:r>
      <w:r w:rsidR="00DD014A">
        <w:rPr>
          <w:iCs/>
        </w:rPr>
        <w:t xml:space="preserve">of this band </w:t>
      </w:r>
      <w:r w:rsidR="00572129">
        <w:rPr>
          <w:lang w:val="en-US"/>
        </w:rPr>
        <w:t xml:space="preserve">for unlicensed </w:t>
      </w:r>
      <w:r w:rsidR="00DD014A">
        <w:rPr>
          <w:lang w:val="en-US"/>
        </w:rPr>
        <w:t>RLAN operation</w:t>
      </w:r>
      <w:r w:rsidR="002B1C5D" w:rsidRPr="002B1C5D">
        <w:rPr>
          <w:lang w:val="en-US"/>
        </w:rPr>
        <w:t>)</w:t>
      </w:r>
    </w:p>
    <w:p w:rsidR="000A16D7" w:rsidRDefault="000A16D7" w:rsidP="004603CD">
      <w:pPr>
        <w:pStyle w:val="Paragraph"/>
        <w:rPr>
          <w:lang w:val="en-US"/>
        </w:rPr>
      </w:pPr>
    </w:p>
    <w:p w:rsidR="004603CD" w:rsidRPr="005551B5" w:rsidRDefault="004603CD" w:rsidP="004603CD">
      <w:pPr>
        <w:pStyle w:val="Paragraph"/>
        <w:rPr>
          <w:lang w:val="en-US"/>
        </w:rPr>
      </w:pPr>
      <w:r w:rsidRPr="005551B5">
        <w:rPr>
          <w:lang w:val="en-US"/>
        </w:rPr>
        <w:t xml:space="preserve">DATE: </w:t>
      </w:r>
      <w:r w:rsidR="00696C75">
        <w:rPr>
          <w:rStyle w:val="Heading5Char"/>
          <w:rFonts w:asciiTheme="minorHAnsi" w:hAnsiTheme="minorHAnsi"/>
          <w:color w:val="auto"/>
        </w:rPr>
        <w:t>14 March</w:t>
      </w:r>
      <w:r w:rsidR="00B96C31" w:rsidRPr="005551B5">
        <w:rPr>
          <w:rStyle w:val="Heading5Char"/>
          <w:rFonts w:asciiTheme="minorHAnsi" w:hAnsiTheme="minorHAnsi"/>
          <w:color w:val="auto"/>
        </w:rPr>
        <w:t xml:space="preserve"> </w:t>
      </w:r>
      <w:r w:rsidR="00696C75">
        <w:rPr>
          <w:rStyle w:val="Heading5Char"/>
          <w:rFonts w:asciiTheme="minorHAnsi" w:hAnsiTheme="minorHAnsi"/>
          <w:color w:val="auto"/>
        </w:rPr>
        <w:t>2019</w:t>
      </w:r>
    </w:p>
    <w:p w:rsidR="00CA6678" w:rsidRPr="004603CD" w:rsidRDefault="00CA6678" w:rsidP="004603CD">
      <w:pPr>
        <w:pStyle w:val="Paragraph"/>
        <w:rPr>
          <w:lang w:val="en-US"/>
        </w:rPr>
      </w:pPr>
    </w:p>
    <w:p w:rsidR="004603CD" w:rsidRPr="008C67BE" w:rsidRDefault="004603CD" w:rsidP="004603CD">
      <w:pPr>
        <w:pStyle w:val="Paragraph"/>
        <w:rPr>
          <w:rFonts w:cstheme="minorHAnsi"/>
          <w:lang w:val="en-US"/>
        </w:rPr>
      </w:pPr>
      <w:r w:rsidRPr="008C67BE">
        <w:rPr>
          <w:rFonts w:cstheme="minorHAnsi"/>
          <w:lang w:val="en-US"/>
        </w:rPr>
        <w:t xml:space="preserve">Dear </w:t>
      </w:r>
      <w:r w:rsidR="00303433" w:rsidRPr="008C67BE">
        <w:rPr>
          <w:rFonts w:cstheme="minorHAnsi"/>
          <w:lang w:val="en-US"/>
        </w:rPr>
        <w:t>Chair</w:t>
      </w:r>
      <w:r w:rsidR="00696C75" w:rsidRPr="008C67BE">
        <w:rPr>
          <w:rFonts w:cstheme="minorHAnsi"/>
          <w:lang w:val="en-US"/>
        </w:rPr>
        <w:t>s</w:t>
      </w:r>
      <w:r w:rsidR="00B35238" w:rsidRPr="008C67BE">
        <w:rPr>
          <w:rFonts w:cstheme="minorHAnsi"/>
          <w:lang w:val="en-US"/>
        </w:rPr>
        <w:t xml:space="preserve"> of 3GPP RAN</w:t>
      </w:r>
      <w:ins w:id="21" w:author="Author">
        <w:r w:rsidR="008C67BE" w:rsidRPr="008C67BE">
          <w:rPr>
            <w:rFonts w:cstheme="minorHAnsi"/>
            <w:lang w:val="en-US"/>
          </w:rPr>
          <w:t xml:space="preserve">, </w:t>
        </w:r>
      </w:ins>
      <w:del w:id="22" w:author="Author">
        <w:r w:rsidR="000A16D7" w:rsidRPr="008C67BE" w:rsidDel="008C67BE">
          <w:rPr>
            <w:rFonts w:cstheme="minorHAnsi"/>
            <w:lang w:val="en-US"/>
          </w:rPr>
          <w:delText xml:space="preserve"> and</w:delText>
        </w:r>
        <w:r w:rsidR="00696C75" w:rsidRPr="008C67BE" w:rsidDel="008C67BE">
          <w:rPr>
            <w:rFonts w:cstheme="minorHAnsi"/>
            <w:lang w:val="en-US"/>
          </w:rPr>
          <w:delText xml:space="preserve"> 3GPP </w:delText>
        </w:r>
      </w:del>
      <w:r w:rsidR="00696C75" w:rsidRPr="008C67BE">
        <w:rPr>
          <w:rFonts w:cstheme="minorHAnsi"/>
          <w:lang w:val="en-US"/>
        </w:rPr>
        <w:t>RAN1,</w:t>
      </w:r>
      <w:ins w:id="23" w:author="Author">
        <w:r w:rsidR="008C67BE" w:rsidRPr="008C67BE">
          <w:rPr>
            <w:rFonts w:cstheme="minorHAnsi"/>
            <w:lang w:val="en-US"/>
          </w:rPr>
          <w:t xml:space="preserve"> RAN2 &amp; RAN4</w:t>
        </w:r>
      </w:ins>
    </w:p>
    <w:p w:rsidR="00E3106E" w:rsidRPr="008C67BE" w:rsidRDefault="004603CD" w:rsidP="004603CD">
      <w:pPr>
        <w:pStyle w:val="Paragraph"/>
        <w:rPr>
          <w:rFonts w:cstheme="minorHAnsi"/>
          <w:lang w:val="en-US"/>
        </w:rPr>
      </w:pPr>
      <w:r w:rsidRPr="008C67BE">
        <w:rPr>
          <w:rFonts w:cstheme="minorHAnsi"/>
          <w:lang w:val="en-US"/>
        </w:rPr>
        <w:t xml:space="preserve">Thank you </w:t>
      </w:r>
      <w:r w:rsidR="009826FF" w:rsidRPr="008C67BE">
        <w:rPr>
          <w:rFonts w:cstheme="minorHAnsi"/>
          <w:lang w:val="en-US"/>
        </w:rPr>
        <w:t xml:space="preserve">once again </w:t>
      </w:r>
      <w:r w:rsidRPr="008C67BE">
        <w:rPr>
          <w:rFonts w:cstheme="minorHAnsi"/>
          <w:lang w:val="en-US"/>
        </w:rPr>
        <w:t xml:space="preserve">for </w:t>
      </w:r>
      <w:r w:rsidR="00B96C31" w:rsidRPr="008C67BE">
        <w:rPr>
          <w:rFonts w:cstheme="minorHAnsi"/>
          <w:lang w:val="en-US"/>
        </w:rPr>
        <w:t>supporting the</w:t>
      </w:r>
      <w:r w:rsidR="00927ABB" w:rsidRPr="008C67BE">
        <w:rPr>
          <w:rFonts w:cstheme="minorHAnsi"/>
          <w:lang w:val="en-US"/>
        </w:rPr>
        <w:t xml:space="preserve"> </w:t>
      </w:r>
      <w:r w:rsidR="000F4A6C" w:rsidRPr="008C67BE">
        <w:rPr>
          <w:rFonts w:cstheme="minorHAnsi"/>
          <w:lang w:val="en-US"/>
        </w:rPr>
        <w:t>cooperation</w:t>
      </w:r>
      <w:r w:rsidRPr="008C67BE">
        <w:rPr>
          <w:rFonts w:cstheme="minorHAnsi"/>
          <w:lang w:val="en-US"/>
        </w:rPr>
        <w:t xml:space="preserve"> between IEEE 802</w:t>
      </w:r>
      <w:r w:rsidR="00523EB3" w:rsidRPr="008C67BE">
        <w:rPr>
          <w:rFonts w:cstheme="minorHAnsi"/>
          <w:lang w:val="en-US"/>
        </w:rPr>
        <w:t>.11</w:t>
      </w:r>
      <w:r w:rsidR="00B96C31" w:rsidRPr="008C67BE">
        <w:rPr>
          <w:rFonts w:cstheme="minorHAnsi"/>
          <w:lang w:val="en-US"/>
        </w:rPr>
        <w:t xml:space="preserve"> and 3GPP RAN</w:t>
      </w:r>
      <w:r w:rsidR="00366423" w:rsidRPr="008C67BE">
        <w:rPr>
          <w:rFonts w:cstheme="minorHAnsi"/>
          <w:lang w:val="en-US"/>
        </w:rPr>
        <w:t>,</w:t>
      </w:r>
      <w:ins w:id="24" w:author="Author">
        <w:r w:rsidR="008C67BE" w:rsidRPr="008C67BE">
          <w:rPr>
            <w:rFonts w:cstheme="minorHAnsi"/>
            <w:lang w:val="en-US"/>
          </w:rPr>
          <w:t xml:space="preserve"> </w:t>
        </w:r>
      </w:ins>
      <w:r w:rsidR="00523EB3" w:rsidRPr="008C67BE">
        <w:rPr>
          <w:rFonts w:cstheme="minorHAnsi"/>
          <w:lang w:val="en-US"/>
        </w:rPr>
        <w:t>RAN1</w:t>
      </w:r>
      <w:r w:rsidR="00366423" w:rsidRPr="008C67BE">
        <w:rPr>
          <w:rFonts w:cstheme="minorHAnsi"/>
          <w:lang w:val="en-US"/>
        </w:rPr>
        <w:t>,</w:t>
      </w:r>
      <w:ins w:id="25" w:author="Author">
        <w:r w:rsidR="008C67BE" w:rsidRPr="008C67BE">
          <w:rPr>
            <w:rFonts w:cstheme="minorHAnsi"/>
            <w:lang w:val="en-US"/>
          </w:rPr>
          <w:t xml:space="preserve"> </w:t>
        </w:r>
      </w:ins>
      <w:r w:rsidR="00366423" w:rsidRPr="008C67BE">
        <w:rPr>
          <w:rFonts w:cstheme="minorHAnsi"/>
          <w:lang w:val="en-US"/>
        </w:rPr>
        <w:t>RAN2,</w:t>
      </w:r>
      <w:ins w:id="26" w:author="Author">
        <w:r w:rsidR="008C67BE" w:rsidRPr="008C67BE">
          <w:rPr>
            <w:rFonts w:cstheme="minorHAnsi"/>
            <w:lang w:val="en-US"/>
          </w:rPr>
          <w:t xml:space="preserve"> </w:t>
        </w:r>
      </w:ins>
      <w:r w:rsidR="00523EB3" w:rsidRPr="008C67BE">
        <w:rPr>
          <w:rFonts w:cstheme="minorHAnsi"/>
          <w:lang w:val="en-US"/>
        </w:rPr>
        <w:t>RAN4</w:t>
      </w:r>
      <w:r w:rsidR="00B96C31" w:rsidRPr="008C67BE">
        <w:rPr>
          <w:rFonts w:cstheme="minorHAnsi"/>
          <w:lang w:val="en-US"/>
        </w:rPr>
        <w:t xml:space="preserve"> </w:t>
      </w:r>
      <w:r w:rsidR="000F4A6C" w:rsidRPr="008C67BE">
        <w:rPr>
          <w:rFonts w:cstheme="minorHAnsi"/>
          <w:lang w:val="en-US"/>
        </w:rPr>
        <w:t>in</w:t>
      </w:r>
      <w:r w:rsidR="00AF6E8A" w:rsidRPr="008C67BE">
        <w:rPr>
          <w:rFonts w:cstheme="minorHAnsi"/>
          <w:lang w:val="en-US"/>
        </w:rPr>
        <w:t xml:space="preserve"> relation to coexistence </w:t>
      </w:r>
      <w:r w:rsidR="00523EB3" w:rsidRPr="008C67BE">
        <w:rPr>
          <w:rFonts w:cstheme="minorHAnsi"/>
          <w:lang w:val="en-US"/>
        </w:rPr>
        <w:t>between unlicensed 3GPP</w:t>
      </w:r>
      <w:r w:rsidR="000F4A6C" w:rsidRPr="008C67BE">
        <w:rPr>
          <w:rFonts w:cstheme="minorHAnsi"/>
          <w:lang w:val="en-US"/>
        </w:rPr>
        <w:t xml:space="preserve"> and 802.11 systems</w:t>
      </w:r>
      <w:r w:rsidR="00B96C31" w:rsidRPr="008C67BE">
        <w:rPr>
          <w:rFonts w:cstheme="minorHAnsi"/>
          <w:lang w:val="en-US"/>
        </w:rPr>
        <w:t xml:space="preserve">. </w:t>
      </w:r>
    </w:p>
    <w:p w:rsidR="00E3106E" w:rsidRPr="008C67BE" w:rsidRDefault="00E3106E" w:rsidP="00E3106E">
      <w:pPr>
        <w:rPr>
          <w:rFonts w:asciiTheme="minorHAnsi" w:hAnsiTheme="minorHAnsi" w:cstheme="minorHAnsi"/>
          <w:i/>
          <w:iCs/>
          <w:color w:val="00B050"/>
        </w:rPr>
      </w:pPr>
    </w:p>
    <w:p w:rsidR="00E3106E" w:rsidRPr="008C67BE" w:rsidRDefault="00E3106E" w:rsidP="00E3106E">
      <w:pPr>
        <w:rPr>
          <w:rFonts w:asciiTheme="minorHAnsi" w:hAnsiTheme="minorHAnsi" w:cstheme="minorHAnsi"/>
          <w:iCs/>
        </w:rPr>
      </w:pPr>
      <w:r w:rsidRPr="008C67BE">
        <w:rPr>
          <w:rFonts w:asciiTheme="minorHAnsi" w:hAnsiTheme="minorHAnsi" w:cstheme="minorHAnsi"/>
          <w:iCs/>
        </w:rPr>
        <w:t>It has been brou</w:t>
      </w:r>
      <w:r w:rsidR="00B47FF0" w:rsidRPr="008C67BE">
        <w:rPr>
          <w:rFonts w:asciiTheme="minorHAnsi" w:hAnsiTheme="minorHAnsi" w:cstheme="minorHAnsi"/>
          <w:iCs/>
        </w:rPr>
        <w:t>ght to our notice that 3GPP RAN1</w:t>
      </w:r>
      <w:r w:rsidRPr="008C67BE">
        <w:rPr>
          <w:rFonts w:asciiTheme="minorHAnsi" w:hAnsiTheme="minorHAnsi" w:cstheme="minorHAnsi"/>
          <w:iCs/>
        </w:rPr>
        <w:t xml:space="preserve"> has </w:t>
      </w:r>
      <w:r w:rsidR="00B47FF0" w:rsidRPr="008C67BE">
        <w:rPr>
          <w:rFonts w:asciiTheme="minorHAnsi" w:hAnsiTheme="minorHAnsi" w:cstheme="minorHAnsi"/>
          <w:iCs/>
        </w:rPr>
        <w:t>been discussing the feasibility of a common preamble between NR-U and 802.</w:t>
      </w:r>
      <w:r w:rsidR="00366423" w:rsidRPr="008C67BE">
        <w:rPr>
          <w:rFonts w:asciiTheme="minorHAnsi" w:hAnsiTheme="minorHAnsi" w:cstheme="minorHAnsi"/>
          <w:iCs/>
        </w:rPr>
        <w:t>11.</w:t>
      </w:r>
    </w:p>
    <w:p w:rsidR="00B47FF0" w:rsidRPr="008C67BE" w:rsidRDefault="00B47FF0" w:rsidP="00E3106E">
      <w:pPr>
        <w:rPr>
          <w:rFonts w:asciiTheme="minorHAnsi" w:hAnsiTheme="minorHAnsi" w:cstheme="minorHAnsi"/>
          <w:iCs/>
        </w:rPr>
      </w:pPr>
    </w:p>
    <w:p w:rsidR="00927ABB" w:rsidRPr="008C67BE" w:rsidRDefault="00B47FF0" w:rsidP="00832B2E">
      <w:pPr>
        <w:rPr>
          <w:rFonts w:asciiTheme="minorHAnsi" w:hAnsiTheme="minorHAnsi" w:cstheme="minorHAnsi"/>
        </w:rPr>
      </w:pPr>
      <w:r w:rsidRPr="008C67BE">
        <w:rPr>
          <w:rFonts w:asciiTheme="minorHAnsi" w:hAnsiTheme="minorHAnsi" w:cstheme="minorHAnsi"/>
          <w:iCs/>
        </w:rPr>
        <w:t xml:space="preserve">Given the potential for improved coexistence between NR-U and 802.11, IEEE 802 </w:t>
      </w:r>
      <w:r w:rsidR="00832B2E" w:rsidRPr="008C67BE">
        <w:rPr>
          <w:rFonts w:asciiTheme="minorHAnsi" w:hAnsiTheme="minorHAnsi" w:cstheme="minorHAnsi"/>
          <w:iCs/>
        </w:rPr>
        <w:t xml:space="preserve">thanks </w:t>
      </w:r>
      <w:r w:rsidRPr="008C67BE">
        <w:rPr>
          <w:rFonts w:asciiTheme="minorHAnsi" w:hAnsiTheme="minorHAnsi" w:cstheme="minorHAnsi"/>
          <w:iCs/>
        </w:rPr>
        <w:t xml:space="preserve">3GPP RAN and RAN1 </w:t>
      </w:r>
      <w:r w:rsidR="00832B2E" w:rsidRPr="008C67BE">
        <w:rPr>
          <w:rFonts w:asciiTheme="minorHAnsi" w:hAnsiTheme="minorHAnsi" w:cstheme="minorHAnsi"/>
          <w:iCs/>
        </w:rPr>
        <w:t xml:space="preserve">for considering the feasibility of such a common preamble and requests </w:t>
      </w:r>
      <w:r w:rsidR="00721BBA" w:rsidRPr="008C67BE">
        <w:rPr>
          <w:rFonts w:asciiTheme="minorHAnsi" w:hAnsiTheme="minorHAnsi" w:cstheme="minorHAnsi"/>
          <w:iCs/>
        </w:rPr>
        <w:t xml:space="preserve">discussion </w:t>
      </w:r>
      <w:r w:rsidR="00512F38" w:rsidRPr="008C67BE">
        <w:rPr>
          <w:rFonts w:asciiTheme="minorHAnsi" w:hAnsiTheme="minorHAnsi" w:cstheme="minorHAnsi"/>
          <w:iCs/>
        </w:rPr>
        <w:t xml:space="preserve">to continue </w:t>
      </w:r>
      <w:r w:rsidR="00721BBA" w:rsidRPr="008C67BE">
        <w:rPr>
          <w:rFonts w:asciiTheme="minorHAnsi" w:hAnsiTheme="minorHAnsi" w:cstheme="minorHAnsi"/>
          <w:iCs/>
        </w:rPr>
        <w:t>on</w:t>
      </w:r>
      <w:r w:rsidR="00832B2E" w:rsidRPr="008C67BE">
        <w:rPr>
          <w:rFonts w:asciiTheme="minorHAnsi" w:hAnsiTheme="minorHAnsi" w:cstheme="minorHAnsi"/>
          <w:iCs/>
        </w:rPr>
        <w:t xml:space="preserve"> the same. </w:t>
      </w:r>
      <w:r w:rsidRPr="008C67BE">
        <w:rPr>
          <w:rFonts w:asciiTheme="minorHAnsi" w:hAnsiTheme="minorHAnsi" w:cstheme="minorHAnsi"/>
          <w:iCs/>
        </w:rPr>
        <w:t xml:space="preserve"> </w:t>
      </w:r>
    </w:p>
    <w:p w:rsidR="000B2B0A" w:rsidRPr="008C67BE" w:rsidRDefault="000B2B0A" w:rsidP="000B2B0A">
      <w:pPr>
        <w:pStyle w:val="Paragraph"/>
        <w:rPr>
          <w:rFonts w:cstheme="minorHAnsi"/>
          <w:lang w:val="en-US"/>
        </w:rPr>
      </w:pPr>
      <w:r w:rsidRPr="008C67BE">
        <w:rPr>
          <w:rFonts w:cstheme="minorHAnsi"/>
          <w:lang w:val="en-US"/>
        </w:rPr>
        <w:t>IEEE 802 looks forward to a continued,</w:t>
      </w:r>
      <w:r w:rsidR="007B047C" w:rsidRPr="008C67BE">
        <w:rPr>
          <w:rFonts w:cstheme="minorHAnsi"/>
          <w:lang w:val="en-US"/>
        </w:rPr>
        <w:t xml:space="preserve"> productive exchange</w:t>
      </w:r>
      <w:r w:rsidRPr="008C67BE">
        <w:rPr>
          <w:rFonts w:cstheme="minorHAnsi"/>
          <w:lang w:val="en-US"/>
        </w:rPr>
        <w:t xml:space="preserve"> </w:t>
      </w:r>
      <w:r w:rsidR="00832B2E" w:rsidRPr="008C67BE">
        <w:rPr>
          <w:rFonts w:cstheme="minorHAnsi"/>
          <w:lang w:val="en-US"/>
        </w:rPr>
        <w:t>with 3GPP RAN, RAN1</w:t>
      </w:r>
      <w:r w:rsidR="00366423" w:rsidRPr="008C67BE">
        <w:rPr>
          <w:rFonts w:cstheme="minorHAnsi"/>
          <w:lang w:val="en-US"/>
        </w:rPr>
        <w:t>, RAN2,</w:t>
      </w:r>
      <w:r w:rsidR="00832B2E" w:rsidRPr="008C67BE">
        <w:rPr>
          <w:rFonts w:cstheme="minorHAnsi"/>
          <w:lang w:val="en-US"/>
        </w:rPr>
        <w:t xml:space="preserve"> and RAN4</w:t>
      </w:r>
      <w:r w:rsidRPr="008C67BE">
        <w:rPr>
          <w:rFonts w:cstheme="minorHAnsi"/>
          <w:lang w:val="en-US"/>
        </w:rPr>
        <w:t>.</w:t>
      </w:r>
    </w:p>
    <w:p w:rsidR="000B2B0A" w:rsidRPr="008C67BE" w:rsidRDefault="00E43220" w:rsidP="000B2B0A">
      <w:pPr>
        <w:pStyle w:val="Paragraph"/>
        <w:rPr>
          <w:rFonts w:cstheme="minorHAnsi"/>
          <w:lang w:val="en-US"/>
        </w:rPr>
      </w:pPr>
      <w:r w:rsidRPr="008C67BE">
        <w:rPr>
          <w:rFonts w:cstheme="minorHAnsi"/>
          <w:lang w:val="en-US"/>
        </w:rPr>
        <w:t>For your information, t</w:t>
      </w:r>
      <w:r w:rsidR="000B2B0A" w:rsidRPr="008C67BE">
        <w:rPr>
          <w:rFonts w:cstheme="minorHAnsi"/>
          <w:lang w:val="en-US"/>
        </w:rPr>
        <w:t>he n</w:t>
      </w:r>
      <w:r w:rsidR="000D01D2" w:rsidRPr="008C67BE">
        <w:rPr>
          <w:rFonts w:cstheme="minorHAnsi"/>
          <w:lang w:val="en-US"/>
        </w:rPr>
        <w:t xml:space="preserve">ext two IEEE 802 meetings are </w:t>
      </w:r>
      <w:bookmarkStart w:id="27" w:name="_GoBack"/>
      <w:bookmarkEnd w:id="27"/>
      <w:del w:id="28" w:author="Author">
        <w:r w:rsidR="000D01D2" w:rsidRPr="008C67BE" w:rsidDel="008C67BE">
          <w:rPr>
            <w:rFonts w:cstheme="minorHAnsi"/>
            <w:lang w:val="en-US"/>
          </w:rPr>
          <w:delText>between</w:delText>
        </w:r>
        <w:r w:rsidR="000B2B0A" w:rsidRPr="008C67BE" w:rsidDel="008C67BE">
          <w:rPr>
            <w:rFonts w:cstheme="minorHAnsi"/>
            <w:lang w:val="en-US"/>
          </w:rPr>
          <w:delText xml:space="preserve"> </w:delText>
        </w:r>
      </w:del>
      <w:r w:rsidR="00832B2E" w:rsidRPr="008C67BE">
        <w:rPr>
          <w:rFonts w:cstheme="minorHAnsi"/>
          <w:lang w:val="en-US"/>
        </w:rPr>
        <w:t>12</w:t>
      </w:r>
      <w:r w:rsidRPr="008C67BE">
        <w:rPr>
          <w:rFonts w:cstheme="minorHAnsi"/>
          <w:lang w:val="en-US"/>
        </w:rPr>
        <w:noBreakHyphen/>
      </w:r>
      <w:r w:rsidR="00832B2E" w:rsidRPr="008C67BE">
        <w:rPr>
          <w:rFonts w:cstheme="minorHAnsi"/>
          <w:lang w:val="en-US"/>
        </w:rPr>
        <w:t>17 May</w:t>
      </w:r>
      <w:r w:rsidR="000B2B0A" w:rsidRPr="008C67BE">
        <w:rPr>
          <w:rFonts w:cstheme="minorHAnsi"/>
          <w:lang w:val="en-US"/>
        </w:rPr>
        <w:t xml:space="preserve"> </w:t>
      </w:r>
      <w:r w:rsidR="00832B2E" w:rsidRPr="008C67BE">
        <w:rPr>
          <w:rFonts w:cstheme="minorHAnsi"/>
          <w:lang w:val="en-US"/>
        </w:rPr>
        <w:t>2019</w:t>
      </w:r>
      <w:r w:rsidR="000B2B0A" w:rsidRPr="008C67BE">
        <w:rPr>
          <w:rFonts w:cstheme="minorHAnsi"/>
          <w:lang w:val="en-US"/>
        </w:rPr>
        <w:t xml:space="preserve"> in </w:t>
      </w:r>
      <w:r w:rsidR="00832B2E" w:rsidRPr="008C67BE">
        <w:rPr>
          <w:rFonts w:cstheme="minorHAnsi"/>
          <w:lang w:val="en-US"/>
        </w:rPr>
        <w:t>Atlanta</w:t>
      </w:r>
      <w:r w:rsidR="000D01D2" w:rsidRPr="008C67BE">
        <w:rPr>
          <w:rFonts w:cstheme="minorHAnsi"/>
          <w:lang w:val="en-US"/>
        </w:rPr>
        <w:t xml:space="preserve">, USA </w:t>
      </w:r>
      <w:r w:rsidRPr="008C67BE">
        <w:rPr>
          <w:rFonts w:cstheme="minorHAnsi"/>
          <w:lang w:val="en-US"/>
        </w:rPr>
        <w:t xml:space="preserve">and </w:t>
      </w:r>
      <w:r w:rsidR="00832B2E" w:rsidRPr="008C67BE">
        <w:rPr>
          <w:rFonts w:cstheme="minorHAnsi"/>
          <w:lang w:val="en-US"/>
        </w:rPr>
        <w:t>14-19 July 2019 in Vienna, Austria</w:t>
      </w:r>
      <w:r w:rsidR="000D01D2" w:rsidRPr="008C67BE">
        <w:rPr>
          <w:rFonts w:cstheme="minorHAnsi"/>
          <w:lang w:val="en-US"/>
        </w:rPr>
        <w:t xml:space="preserve">. </w:t>
      </w:r>
    </w:p>
    <w:p w:rsidR="00832B2E" w:rsidRPr="008C67BE" w:rsidRDefault="00832B2E" w:rsidP="000B2B0A">
      <w:pPr>
        <w:pStyle w:val="Paragraph"/>
        <w:rPr>
          <w:rFonts w:cstheme="minorHAnsi"/>
          <w:lang w:val="en-US"/>
        </w:rPr>
      </w:pPr>
    </w:p>
    <w:p w:rsidR="000B2B0A" w:rsidRDefault="000B2B0A" w:rsidP="000B2B0A">
      <w:pPr>
        <w:pStyle w:val="Paragraph"/>
        <w:rPr>
          <w:lang w:val="en-US"/>
        </w:rPr>
      </w:pPr>
      <w:r w:rsidRPr="004603CD">
        <w:rPr>
          <w:lang w:val="en-US"/>
        </w:rPr>
        <w:t>Regards,</w:t>
      </w:r>
    </w:p>
    <w:p w:rsidR="002B1C5D" w:rsidRDefault="002B1C5D" w:rsidP="000B2B0A">
      <w:pPr>
        <w:pStyle w:val="Paragraph"/>
        <w:rPr>
          <w:lang w:val="en-US"/>
        </w:rPr>
      </w:pPr>
      <w:r>
        <w:rPr>
          <w:lang w:val="en-US"/>
        </w:rPr>
        <w:t>Dorothy Stanley</w:t>
      </w:r>
      <w:r w:rsidRPr="000B5A49">
        <w:rPr>
          <w:lang w:val="en-US"/>
        </w:rPr>
        <w:t xml:space="preserve">, </w:t>
      </w:r>
    </w:p>
    <w:p w:rsidR="002C3E7D" w:rsidRPr="00C70F24" w:rsidRDefault="002B1C5D" w:rsidP="00A13A57">
      <w:pPr>
        <w:pStyle w:val="Paragraph"/>
        <w:rPr>
          <w:lang w:val="en-US"/>
        </w:rPr>
      </w:pPr>
      <w:r w:rsidRPr="000B5A49">
        <w:rPr>
          <w:lang w:val="en-US"/>
        </w:rPr>
        <w:t xml:space="preserve">IEEE 802.11 WG Chair, </w:t>
      </w:r>
      <w:r w:rsidRPr="007632F8">
        <w:t>dstanley1389@gmail.com</w:t>
      </w:r>
    </w:p>
    <w:sectPr w:rsidR="002C3E7D" w:rsidRPr="00C70F24" w:rsidSect="00F27E89">
      <w:headerReference w:type="default" r:id="rId14"/>
      <w:footerReference w:type="default" r:id="rId15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286" w:rsidRDefault="00453286" w:rsidP="002D52D4">
      <w:r>
        <w:separator/>
      </w:r>
    </w:p>
  </w:endnote>
  <w:endnote w:type="continuationSeparator" w:id="0">
    <w:p w:rsidR="00453286" w:rsidRDefault="00453286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D63" w:rsidRDefault="00D66D63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8C67BE">
      <w:rPr>
        <w:rFonts w:asciiTheme="minorHAnsi" w:hAnsiTheme="minorHAnsi"/>
        <w:noProof/>
      </w:rPr>
      <w:t>2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286" w:rsidRDefault="00453286" w:rsidP="002D52D4">
      <w:r>
        <w:separator/>
      </w:r>
    </w:p>
  </w:footnote>
  <w:footnote w:type="continuationSeparator" w:id="0">
    <w:p w:rsidR="00453286" w:rsidRDefault="00453286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D63" w:rsidRPr="002D52D4" w:rsidRDefault="00A27E08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>March 2019</w:t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tab/>
    </w:r>
    <w:r w:rsidR="008C67BE" w:rsidRPr="002D52D4">
      <w:rPr>
        <w:rFonts w:asciiTheme="minorHAnsi" w:hAnsiTheme="minorHAnsi"/>
      </w:rPr>
      <w:fldChar w:fldCharType="begin"/>
    </w:r>
    <w:r w:rsidR="008C67BE" w:rsidRPr="002D52D4">
      <w:rPr>
        <w:rFonts w:asciiTheme="minorHAnsi" w:hAnsiTheme="minorHAnsi"/>
      </w:rPr>
      <w:instrText xml:space="preserve"> TITLE  \* MERGEFORMAT </w:instrText>
    </w:r>
    <w:r w:rsidR="008C67BE" w:rsidRPr="002D52D4">
      <w:rPr>
        <w:rFonts w:asciiTheme="minorHAnsi" w:hAnsiTheme="minorHAnsi"/>
      </w:rPr>
      <w:fldChar w:fldCharType="separate"/>
    </w:r>
    <w:r w:rsidR="008C67BE">
      <w:rPr>
        <w:rFonts w:asciiTheme="minorHAnsi" w:hAnsiTheme="minorHAnsi"/>
      </w:rPr>
      <w:t>doc.: IEEE 802.11-19/0500r</w:t>
    </w:r>
    <w:r w:rsidR="008C67BE">
      <w:rPr>
        <w:rFonts w:asciiTheme="minorHAnsi" w:hAnsiTheme="minorHAnsi"/>
      </w:rPr>
      <w:t>2</w:t>
    </w:r>
    <w:r w:rsidR="008C67BE" w:rsidRPr="002D52D4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BA0"/>
    <w:multiLevelType w:val="hybridMultilevel"/>
    <w:tmpl w:val="5A82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871B5"/>
    <w:multiLevelType w:val="hybridMultilevel"/>
    <w:tmpl w:val="FD28B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04D61"/>
    <w:multiLevelType w:val="hybridMultilevel"/>
    <w:tmpl w:val="A97EE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475BA"/>
    <w:multiLevelType w:val="hybridMultilevel"/>
    <w:tmpl w:val="3B22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7760C"/>
    <w:multiLevelType w:val="hybridMultilevel"/>
    <w:tmpl w:val="D2A8F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63E59"/>
    <w:multiLevelType w:val="hybridMultilevel"/>
    <w:tmpl w:val="B4DAB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E75EF"/>
    <w:multiLevelType w:val="hybridMultilevel"/>
    <w:tmpl w:val="C3427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D4837"/>
    <w:multiLevelType w:val="multilevel"/>
    <w:tmpl w:val="15282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E6B4EB9"/>
    <w:multiLevelType w:val="hybridMultilevel"/>
    <w:tmpl w:val="26CA6364"/>
    <w:lvl w:ilvl="0" w:tplc="65E0B9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00014E"/>
    <w:multiLevelType w:val="hybridMultilevel"/>
    <w:tmpl w:val="6F8CB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058CB"/>
    <w:multiLevelType w:val="hybridMultilevel"/>
    <w:tmpl w:val="1428A5BE"/>
    <w:lvl w:ilvl="0" w:tplc="95488E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E0CCB"/>
    <w:multiLevelType w:val="hybridMultilevel"/>
    <w:tmpl w:val="D486A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E465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60619"/>
    <w:multiLevelType w:val="hybridMultilevel"/>
    <w:tmpl w:val="523C509C"/>
    <w:lvl w:ilvl="0" w:tplc="DC4CD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23E7C">
      <w:start w:val="1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A5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0B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EB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65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E7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C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1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DD1067D"/>
    <w:multiLevelType w:val="hybridMultilevel"/>
    <w:tmpl w:val="43D23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341A93"/>
    <w:multiLevelType w:val="hybridMultilevel"/>
    <w:tmpl w:val="849AA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0B1521"/>
    <w:multiLevelType w:val="hybridMultilevel"/>
    <w:tmpl w:val="81984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77668"/>
    <w:multiLevelType w:val="hybridMultilevel"/>
    <w:tmpl w:val="6808917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B66B6C"/>
    <w:multiLevelType w:val="hybridMultilevel"/>
    <w:tmpl w:val="304E96EA"/>
    <w:lvl w:ilvl="0" w:tplc="B6627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17E88"/>
    <w:multiLevelType w:val="hybridMultilevel"/>
    <w:tmpl w:val="F77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34348"/>
    <w:multiLevelType w:val="hybridMultilevel"/>
    <w:tmpl w:val="AA52A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CC2B5E"/>
    <w:multiLevelType w:val="hybridMultilevel"/>
    <w:tmpl w:val="02E43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386D4D"/>
    <w:multiLevelType w:val="hybridMultilevel"/>
    <w:tmpl w:val="3450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82B146D"/>
    <w:multiLevelType w:val="hybridMultilevel"/>
    <w:tmpl w:val="98AEF170"/>
    <w:lvl w:ilvl="0" w:tplc="FE8E2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87486D"/>
    <w:multiLevelType w:val="hybridMultilevel"/>
    <w:tmpl w:val="9A6216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3E3640"/>
    <w:multiLevelType w:val="hybridMultilevel"/>
    <w:tmpl w:val="EE52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395BE3"/>
    <w:multiLevelType w:val="hybridMultilevel"/>
    <w:tmpl w:val="A25AC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FD181C"/>
    <w:multiLevelType w:val="multilevel"/>
    <w:tmpl w:val="3B82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F6A18A3"/>
    <w:multiLevelType w:val="hybridMultilevel"/>
    <w:tmpl w:val="B790C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95469"/>
    <w:multiLevelType w:val="hybridMultilevel"/>
    <w:tmpl w:val="8C4E1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E1656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EF55991"/>
    <w:multiLevelType w:val="hybridMultilevel"/>
    <w:tmpl w:val="137CF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922E7F"/>
    <w:multiLevelType w:val="hybridMultilevel"/>
    <w:tmpl w:val="136C9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E563BF"/>
    <w:multiLevelType w:val="hybridMultilevel"/>
    <w:tmpl w:val="CA1AF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2203B7"/>
    <w:multiLevelType w:val="hybridMultilevel"/>
    <w:tmpl w:val="AB5C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C2384D"/>
    <w:multiLevelType w:val="hybridMultilevel"/>
    <w:tmpl w:val="CDEED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F07893"/>
    <w:multiLevelType w:val="hybridMultilevel"/>
    <w:tmpl w:val="ADA8B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2D30099"/>
    <w:multiLevelType w:val="hybridMultilevel"/>
    <w:tmpl w:val="326EE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323075"/>
    <w:multiLevelType w:val="hybridMultilevel"/>
    <w:tmpl w:val="F9C0E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A26ED7"/>
    <w:multiLevelType w:val="hybridMultilevel"/>
    <w:tmpl w:val="D6BA4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FF579C"/>
    <w:multiLevelType w:val="hybridMultilevel"/>
    <w:tmpl w:val="6F78B720"/>
    <w:lvl w:ilvl="0" w:tplc="E37EE2A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160F4F"/>
    <w:multiLevelType w:val="hybridMultilevel"/>
    <w:tmpl w:val="FBE08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3528C6"/>
    <w:multiLevelType w:val="hybridMultilevel"/>
    <w:tmpl w:val="C6846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E70005"/>
    <w:multiLevelType w:val="hybridMultilevel"/>
    <w:tmpl w:val="FC54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685631"/>
    <w:multiLevelType w:val="hybridMultilevel"/>
    <w:tmpl w:val="C3648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C32241"/>
    <w:multiLevelType w:val="hybridMultilevel"/>
    <w:tmpl w:val="C24EB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216735"/>
    <w:multiLevelType w:val="hybridMultilevel"/>
    <w:tmpl w:val="44829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2"/>
  </w:num>
  <w:num w:numId="4">
    <w:abstractNumId w:val="8"/>
  </w:num>
  <w:num w:numId="5">
    <w:abstractNumId w:val="42"/>
  </w:num>
  <w:num w:numId="6">
    <w:abstractNumId w:val="32"/>
  </w:num>
  <w:num w:numId="7">
    <w:abstractNumId w:val="40"/>
  </w:num>
  <w:num w:numId="8">
    <w:abstractNumId w:val="44"/>
  </w:num>
  <w:num w:numId="9">
    <w:abstractNumId w:val="41"/>
  </w:num>
  <w:num w:numId="10">
    <w:abstractNumId w:val="6"/>
  </w:num>
  <w:num w:numId="11">
    <w:abstractNumId w:val="27"/>
  </w:num>
  <w:num w:numId="12">
    <w:abstractNumId w:val="34"/>
  </w:num>
  <w:num w:numId="13">
    <w:abstractNumId w:val="28"/>
  </w:num>
  <w:num w:numId="14">
    <w:abstractNumId w:val="46"/>
  </w:num>
  <w:num w:numId="15">
    <w:abstractNumId w:val="24"/>
  </w:num>
  <w:num w:numId="16">
    <w:abstractNumId w:val="48"/>
  </w:num>
  <w:num w:numId="17">
    <w:abstractNumId w:val="15"/>
  </w:num>
  <w:num w:numId="18">
    <w:abstractNumId w:val="37"/>
  </w:num>
  <w:num w:numId="19">
    <w:abstractNumId w:val="4"/>
  </w:num>
  <w:num w:numId="20">
    <w:abstractNumId w:val="9"/>
  </w:num>
  <w:num w:numId="21">
    <w:abstractNumId w:val="11"/>
  </w:num>
  <w:num w:numId="22">
    <w:abstractNumId w:val="21"/>
  </w:num>
  <w:num w:numId="23">
    <w:abstractNumId w:val="20"/>
  </w:num>
  <w:num w:numId="24">
    <w:abstractNumId w:val="26"/>
  </w:num>
  <w:num w:numId="25">
    <w:abstractNumId w:val="30"/>
  </w:num>
  <w:num w:numId="26">
    <w:abstractNumId w:val="16"/>
  </w:num>
  <w:num w:numId="27">
    <w:abstractNumId w:val="45"/>
  </w:num>
  <w:num w:numId="28">
    <w:abstractNumId w:val="18"/>
  </w:num>
  <w:num w:numId="29">
    <w:abstractNumId w:val="29"/>
  </w:num>
  <w:num w:numId="30">
    <w:abstractNumId w:val="47"/>
  </w:num>
  <w:num w:numId="31">
    <w:abstractNumId w:val="22"/>
  </w:num>
  <w:num w:numId="32">
    <w:abstractNumId w:val="49"/>
  </w:num>
  <w:num w:numId="33">
    <w:abstractNumId w:val="7"/>
  </w:num>
  <w:num w:numId="34">
    <w:abstractNumId w:val="5"/>
  </w:num>
  <w:num w:numId="35">
    <w:abstractNumId w:val="12"/>
  </w:num>
  <w:num w:numId="36">
    <w:abstractNumId w:val="38"/>
  </w:num>
  <w:num w:numId="37">
    <w:abstractNumId w:val="19"/>
  </w:num>
  <w:num w:numId="38">
    <w:abstractNumId w:val="39"/>
  </w:num>
  <w:num w:numId="39">
    <w:abstractNumId w:val="10"/>
  </w:num>
  <w:num w:numId="40">
    <w:abstractNumId w:val="36"/>
  </w:num>
  <w:num w:numId="41">
    <w:abstractNumId w:val="31"/>
  </w:num>
  <w:num w:numId="42">
    <w:abstractNumId w:val="35"/>
  </w:num>
  <w:num w:numId="43">
    <w:abstractNumId w:val="17"/>
  </w:num>
  <w:num w:numId="44">
    <w:abstractNumId w:val="1"/>
  </w:num>
  <w:num w:numId="45">
    <w:abstractNumId w:val="23"/>
  </w:num>
  <w:num w:numId="46">
    <w:abstractNumId w:val="14"/>
  </w:num>
  <w:num w:numId="47">
    <w:abstractNumId w:val="43"/>
  </w:num>
  <w:num w:numId="48">
    <w:abstractNumId w:val="0"/>
  </w:num>
  <w:num w:numId="49">
    <w:abstractNumId w:val="3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D4"/>
    <w:rsid w:val="00000C8F"/>
    <w:rsid w:val="000015A7"/>
    <w:rsid w:val="00011083"/>
    <w:rsid w:val="000114A6"/>
    <w:rsid w:val="00013253"/>
    <w:rsid w:val="00016D3D"/>
    <w:rsid w:val="00017BA0"/>
    <w:rsid w:val="00021938"/>
    <w:rsid w:val="00025EDF"/>
    <w:rsid w:val="00034571"/>
    <w:rsid w:val="00036A37"/>
    <w:rsid w:val="000400F9"/>
    <w:rsid w:val="00053AAA"/>
    <w:rsid w:val="00057868"/>
    <w:rsid w:val="00061FEE"/>
    <w:rsid w:val="0006203E"/>
    <w:rsid w:val="00070832"/>
    <w:rsid w:val="00070C85"/>
    <w:rsid w:val="0007150F"/>
    <w:rsid w:val="00075BEF"/>
    <w:rsid w:val="0008002D"/>
    <w:rsid w:val="0008512F"/>
    <w:rsid w:val="000851AF"/>
    <w:rsid w:val="000946A9"/>
    <w:rsid w:val="00095F3F"/>
    <w:rsid w:val="00096AA7"/>
    <w:rsid w:val="00097335"/>
    <w:rsid w:val="000978D6"/>
    <w:rsid w:val="000A16D7"/>
    <w:rsid w:val="000A47A3"/>
    <w:rsid w:val="000A4869"/>
    <w:rsid w:val="000A6795"/>
    <w:rsid w:val="000A6D0C"/>
    <w:rsid w:val="000B0615"/>
    <w:rsid w:val="000B234D"/>
    <w:rsid w:val="000B2B0A"/>
    <w:rsid w:val="000B2B83"/>
    <w:rsid w:val="000B396F"/>
    <w:rsid w:val="000B5A49"/>
    <w:rsid w:val="000C5DE0"/>
    <w:rsid w:val="000C7E2A"/>
    <w:rsid w:val="000D01D2"/>
    <w:rsid w:val="000D1D8C"/>
    <w:rsid w:val="000D3B5A"/>
    <w:rsid w:val="000D6E60"/>
    <w:rsid w:val="000E04E4"/>
    <w:rsid w:val="000E094E"/>
    <w:rsid w:val="000E3FF2"/>
    <w:rsid w:val="000E4285"/>
    <w:rsid w:val="000F4A6C"/>
    <w:rsid w:val="00107582"/>
    <w:rsid w:val="00107A45"/>
    <w:rsid w:val="00111BAE"/>
    <w:rsid w:val="00112365"/>
    <w:rsid w:val="00113ADA"/>
    <w:rsid w:val="00113B96"/>
    <w:rsid w:val="00121112"/>
    <w:rsid w:val="001235DC"/>
    <w:rsid w:val="001412B1"/>
    <w:rsid w:val="00142FA9"/>
    <w:rsid w:val="00144D04"/>
    <w:rsid w:val="00150E97"/>
    <w:rsid w:val="001565C9"/>
    <w:rsid w:val="00162B14"/>
    <w:rsid w:val="00164562"/>
    <w:rsid w:val="001657A8"/>
    <w:rsid w:val="00166D1B"/>
    <w:rsid w:val="00167CC3"/>
    <w:rsid w:val="00167E35"/>
    <w:rsid w:val="0017409A"/>
    <w:rsid w:val="00174EB9"/>
    <w:rsid w:val="0017507E"/>
    <w:rsid w:val="001756DA"/>
    <w:rsid w:val="00176A3C"/>
    <w:rsid w:val="001774A7"/>
    <w:rsid w:val="001777FF"/>
    <w:rsid w:val="00182ADB"/>
    <w:rsid w:val="001832EB"/>
    <w:rsid w:val="0018554D"/>
    <w:rsid w:val="001855C1"/>
    <w:rsid w:val="001870CF"/>
    <w:rsid w:val="001907F7"/>
    <w:rsid w:val="00195C29"/>
    <w:rsid w:val="00196FC2"/>
    <w:rsid w:val="001A1736"/>
    <w:rsid w:val="001B0E10"/>
    <w:rsid w:val="001B7144"/>
    <w:rsid w:val="001C0FC9"/>
    <w:rsid w:val="001C354D"/>
    <w:rsid w:val="001C43CA"/>
    <w:rsid w:val="001D1AEE"/>
    <w:rsid w:val="001D3798"/>
    <w:rsid w:val="001D44B2"/>
    <w:rsid w:val="001D5367"/>
    <w:rsid w:val="001E05FB"/>
    <w:rsid w:val="001E0C95"/>
    <w:rsid w:val="001E264B"/>
    <w:rsid w:val="001E5AD4"/>
    <w:rsid w:val="001F0E9B"/>
    <w:rsid w:val="001F2CBC"/>
    <w:rsid w:val="001F3DE9"/>
    <w:rsid w:val="001F5922"/>
    <w:rsid w:val="001F702E"/>
    <w:rsid w:val="00200DBC"/>
    <w:rsid w:val="00203138"/>
    <w:rsid w:val="0020476C"/>
    <w:rsid w:val="00204882"/>
    <w:rsid w:val="002053A8"/>
    <w:rsid w:val="002055F1"/>
    <w:rsid w:val="0021262E"/>
    <w:rsid w:val="002145A5"/>
    <w:rsid w:val="00216000"/>
    <w:rsid w:val="00217C66"/>
    <w:rsid w:val="00220BB4"/>
    <w:rsid w:val="0022285E"/>
    <w:rsid w:val="00222AF6"/>
    <w:rsid w:val="00222BC2"/>
    <w:rsid w:val="00224424"/>
    <w:rsid w:val="00226D45"/>
    <w:rsid w:val="00227D59"/>
    <w:rsid w:val="002304B6"/>
    <w:rsid w:val="002355BC"/>
    <w:rsid w:val="00236CCB"/>
    <w:rsid w:val="00237B44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70CAE"/>
    <w:rsid w:val="00272A6E"/>
    <w:rsid w:val="002741B7"/>
    <w:rsid w:val="002748BA"/>
    <w:rsid w:val="002761E6"/>
    <w:rsid w:val="002829F0"/>
    <w:rsid w:val="00293D0F"/>
    <w:rsid w:val="00296D39"/>
    <w:rsid w:val="002A2139"/>
    <w:rsid w:val="002A2532"/>
    <w:rsid w:val="002A346E"/>
    <w:rsid w:val="002A3E97"/>
    <w:rsid w:val="002A5770"/>
    <w:rsid w:val="002A674C"/>
    <w:rsid w:val="002B0A21"/>
    <w:rsid w:val="002B1C5D"/>
    <w:rsid w:val="002B3BF8"/>
    <w:rsid w:val="002B3F1A"/>
    <w:rsid w:val="002B4958"/>
    <w:rsid w:val="002B6AC0"/>
    <w:rsid w:val="002C0A10"/>
    <w:rsid w:val="002C1AFC"/>
    <w:rsid w:val="002C3E7D"/>
    <w:rsid w:val="002D1E44"/>
    <w:rsid w:val="002D52D4"/>
    <w:rsid w:val="002D5B57"/>
    <w:rsid w:val="002E1CB5"/>
    <w:rsid w:val="002E5CD7"/>
    <w:rsid w:val="002F0639"/>
    <w:rsid w:val="002F5320"/>
    <w:rsid w:val="002F73C8"/>
    <w:rsid w:val="00303433"/>
    <w:rsid w:val="003036AF"/>
    <w:rsid w:val="00305B66"/>
    <w:rsid w:val="003060AC"/>
    <w:rsid w:val="00306B9C"/>
    <w:rsid w:val="00310EF1"/>
    <w:rsid w:val="00320F8B"/>
    <w:rsid w:val="00321891"/>
    <w:rsid w:val="00322E4D"/>
    <w:rsid w:val="0033140F"/>
    <w:rsid w:val="00331A9B"/>
    <w:rsid w:val="00341AED"/>
    <w:rsid w:val="00342251"/>
    <w:rsid w:val="0034384D"/>
    <w:rsid w:val="003440AD"/>
    <w:rsid w:val="00344305"/>
    <w:rsid w:val="003561F4"/>
    <w:rsid w:val="00363CE0"/>
    <w:rsid w:val="003647B2"/>
    <w:rsid w:val="00366423"/>
    <w:rsid w:val="003727B6"/>
    <w:rsid w:val="00372CCE"/>
    <w:rsid w:val="00377438"/>
    <w:rsid w:val="00377C85"/>
    <w:rsid w:val="00391D3C"/>
    <w:rsid w:val="00392493"/>
    <w:rsid w:val="003B01F9"/>
    <w:rsid w:val="003B6232"/>
    <w:rsid w:val="003C6F5D"/>
    <w:rsid w:val="003D16D7"/>
    <w:rsid w:val="003E399A"/>
    <w:rsid w:val="003E64ED"/>
    <w:rsid w:val="003E6D23"/>
    <w:rsid w:val="003E7000"/>
    <w:rsid w:val="003F0B94"/>
    <w:rsid w:val="003F4437"/>
    <w:rsid w:val="003F7CF7"/>
    <w:rsid w:val="00400B51"/>
    <w:rsid w:val="00401258"/>
    <w:rsid w:val="00402A5D"/>
    <w:rsid w:val="00402AE6"/>
    <w:rsid w:val="00404FBB"/>
    <w:rsid w:val="004079C6"/>
    <w:rsid w:val="00411EB8"/>
    <w:rsid w:val="00413345"/>
    <w:rsid w:val="004210FC"/>
    <w:rsid w:val="004274F1"/>
    <w:rsid w:val="004442D2"/>
    <w:rsid w:val="00447B6B"/>
    <w:rsid w:val="00453286"/>
    <w:rsid w:val="00457EF9"/>
    <w:rsid w:val="004603CD"/>
    <w:rsid w:val="004622FD"/>
    <w:rsid w:val="00466553"/>
    <w:rsid w:val="004665CC"/>
    <w:rsid w:val="0047260D"/>
    <w:rsid w:val="00473954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1A7E"/>
    <w:rsid w:val="004B2142"/>
    <w:rsid w:val="004B273E"/>
    <w:rsid w:val="004B2F39"/>
    <w:rsid w:val="004B353B"/>
    <w:rsid w:val="004C19B6"/>
    <w:rsid w:val="004C2D99"/>
    <w:rsid w:val="004C5C70"/>
    <w:rsid w:val="004D1291"/>
    <w:rsid w:val="004D2804"/>
    <w:rsid w:val="004D6225"/>
    <w:rsid w:val="004E4A59"/>
    <w:rsid w:val="004E6FE1"/>
    <w:rsid w:val="004E703C"/>
    <w:rsid w:val="004F4BCA"/>
    <w:rsid w:val="005004E5"/>
    <w:rsid w:val="00501227"/>
    <w:rsid w:val="005051C0"/>
    <w:rsid w:val="00512F38"/>
    <w:rsid w:val="00514689"/>
    <w:rsid w:val="005152F4"/>
    <w:rsid w:val="00516887"/>
    <w:rsid w:val="00517193"/>
    <w:rsid w:val="00523D8A"/>
    <w:rsid w:val="00523EB3"/>
    <w:rsid w:val="00525DBB"/>
    <w:rsid w:val="00526E0B"/>
    <w:rsid w:val="00530981"/>
    <w:rsid w:val="0053375B"/>
    <w:rsid w:val="0053441E"/>
    <w:rsid w:val="0053666A"/>
    <w:rsid w:val="00540154"/>
    <w:rsid w:val="00543A6D"/>
    <w:rsid w:val="0054612C"/>
    <w:rsid w:val="00551BB8"/>
    <w:rsid w:val="00552881"/>
    <w:rsid w:val="005541CC"/>
    <w:rsid w:val="005551B5"/>
    <w:rsid w:val="00556352"/>
    <w:rsid w:val="00560C64"/>
    <w:rsid w:val="00563596"/>
    <w:rsid w:val="00563B78"/>
    <w:rsid w:val="00566A83"/>
    <w:rsid w:val="005678C5"/>
    <w:rsid w:val="00572129"/>
    <w:rsid w:val="00582809"/>
    <w:rsid w:val="00592F3E"/>
    <w:rsid w:val="005A0DAD"/>
    <w:rsid w:val="005A6833"/>
    <w:rsid w:val="005A6AF3"/>
    <w:rsid w:val="005B0571"/>
    <w:rsid w:val="005B0A48"/>
    <w:rsid w:val="005B2463"/>
    <w:rsid w:val="005B349F"/>
    <w:rsid w:val="005B68D0"/>
    <w:rsid w:val="005B6D4F"/>
    <w:rsid w:val="005C2F80"/>
    <w:rsid w:val="005C3E55"/>
    <w:rsid w:val="005C5B94"/>
    <w:rsid w:val="005D1B4B"/>
    <w:rsid w:val="005D3AEB"/>
    <w:rsid w:val="005D56B2"/>
    <w:rsid w:val="005D67D7"/>
    <w:rsid w:val="005D7B8F"/>
    <w:rsid w:val="005F47C4"/>
    <w:rsid w:val="005F4983"/>
    <w:rsid w:val="005F6BCB"/>
    <w:rsid w:val="005F7EDF"/>
    <w:rsid w:val="00602094"/>
    <w:rsid w:val="00602F54"/>
    <w:rsid w:val="0060744A"/>
    <w:rsid w:val="00610C85"/>
    <w:rsid w:val="006124C9"/>
    <w:rsid w:val="00614D01"/>
    <w:rsid w:val="00630C47"/>
    <w:rsid w:val="0063397E"/>
    <w:rsid w:val="00635102"/>
    <w:rsid w:val="006366B9"/>
    <w:rsid w:val="00637550"/>
    <w:rsid w:val="00637598"/>
    <w:rsid w:val="00637EE6"/>
    <w:rsid w:val="006411CA"/>
    <w:rsid w:val="00641605"/>
    <w:rsid w:val="0064357C"/>
    <w:rsid w:val="0064567D"/>
    <w:rsid w:val="00645CCB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5FD3"/>
    <w:rsid w:val="006765DB"/>
    <w:rsid w:val="006828D3"/>
    <w:rsid w:val="00684907"/>
    <w:rsid w:val="00686ED6"/>
    <w:rsid w:val="00690816"/>
    <w:rsid w:val="0069327A"/>
    <w:rsid w:val="006942A1"/>
    <w:rsid w:val="00695520"/>
    <w:rsid w:val="00696C75"/>
    <w:rsid w:val="006A0260"/>
    <w:rsid w:val="006A4078"/>
    <w:rsid w:val="006A5AFE"/>
    <w:rsid w:val="006A6089"/>
    <w:rsid w:val="006A6455"/>
    <w:rsid w:val="006C204C"/>
    <w:rsid w:val="006C2E9F"/>
    <w:rsid w:val="006C3A24"/>
    <w:rsid w:val="006C59AC"/>
    <w:rsid w:val="006D0438"/>
    <w:rsid w:val="006D2D7E"/>
    <w:rsid w:val="006D462D"/>
    <w:rsid w:val="006E2AFC"/>
    <w:rsid w:val="00700D6F"/>
    <w:rsid w:val="00700FE7"/>
    <w:rsid w:val="00701926"/>
    <w:rsid w:val="00705F52"/>
    <w:rsid w:val="00710333"/>
    <w:rsid w:val="00710695"/>
    <w:rsid w:val="00711819"/>
    <w:rsid w:val="00713974"/>
    <w:rsid w:val="00716AAA"/>
    <w:rsid w:val="0072070D"/>
    <w:rsid w:val="00721BBA"/>
    <w:rsid w:val="00722852"/>
    <w:rsid w:val="0072342C"/>
    <w:rsid w:val="0072579E"/>
    <w:rsid w:val="0073062F"/>
    <w:rsid w:val="00731C33"/>
    <w:rsid w:val="0073333A"/>
    <w:rsid w:val="00740884"/>
    <w:rsid w:val="00744339"/>
    <w:rsid w:val="007458E9"/>
    <w:rsid w:val="00746D08"/>
    <w:rsid w:val="00751C0F"/>
    <w:rsid w:val="00753E02"/>
    <w:rsid w:val="00761F2B"/>
    <w:rsid w:val="007632F8"/>
    <w:rsid w:val="007664A9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6C02"/>
    <w:rsid w:val="007B047C"/>
    <w:rsid w:val="007B10E1"/>
    <w:rsid w:val="007B3973"/>
    <w:rsid w:val="007B4F9F"/>
    <w:rsid w:val="007B757E"/>
    <w:rsid w:val="007C09AE"/>
    <w:rsid w:val="007C258E"/>
    <w:rsid w:val="007C26DB"/>
    <w:rsid w:val="007C7D4A"/>
    <w:rsid w:val="007D24BF"/>
    <w:rsid w:val="007E0B21"/>
    <w:rsid w:val="007E173B"/>
    <w:rsid w:val="007E3BB1"/>
    <w:rsid w:val="007E59CB"/>
    <w:rsid w:val="007E7842"/>
    <w:rsid w:val="007F0DF6"/>
    <w:rsid w:val="007F19A2"/>
    <w:rsid w:val="007F3E0E"/>
    <w:rsid w:val="007F53BF"/>
    <w:rsid w:val="007F5B90"/>
    <w:rsid w:val="007F76E6"/>
    <w:rsid w:val="007F7CB0"/>
    <w:rsid w:val="00800A3F"/>
    <w:rsid w:val="00811BBF"/>
    <w:rsid w:val="00821FF9"/>
    <w:rsid w:val="00825CCB"/>
    <w:rsid w:val="00832B2E"/>
    <w:rsid w:val="00832DAF"/>
    <w:rsid w:val="0084191E"/>
    <w:rsid w:val="00842689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2ECF"/>
    <w:rsid w:val="0086509F"/>
    <w:rsid w:val="0087108E"/>
    <w:rsid w:val="00874015"/>
    <w:rsid w:val="00874473"/>
    <w:rsid w:val="0087767C"/>
    <w:rsid w:val="0088036A"/>
    <w:rsid w:val="00880CF4"/>
    <w:rsid w:val="0088293B"/>
    <w:rsid w:val="0088477F"/>
    <w:rsid w:val="0088560F"/>
    <w:rsid w:val="00890C30"/>
    <w:rsid w:val="00895C82"/>
    <w:rsid w:val="00895F87"/>
    <w:rsid w:val="00897510"/>
    <w:rsid w:val="0089763C"/>
    <w:rsid w:val="008A18BC"/>
    <w:rsid w:val="008A39B2"/>
    <w:rsid w:val="008B16BD"/>
    <w:rsid w:val="008B2473"/>
    <w:rsid w:val="008B3168"/>
    <w:rsid w:val="008B5209"/>
    <w:rsid w:val="008B67B8"/>
    <w:rsid w:val="008C011E"/>
    <w:rsid w:val="008C24CE"/>
    <w:rsid w:val="008C4D85"/>
    <w:rsid w:val="008C6102"/>
    <w:rsid w:val="008C67BE"/>
    <w:rsid w:val="008D42B9"/>
    <w:rsid w:val="008D56BD"/>
    <w:rsid w:val="008D6B06"/>
    <w:rsid w:val="008E45A2"/>
    <w:rsid w:val="008F03E0"/>
    <w:rsid w:val="008F353E"/>
    <w:rsid w:val="008F477E"/>
    <w:rsid w:val="008F5513"/>
    <w:rsid w:val="00900A6D"/>
    <w:rsid w:val="0090239A"/>
    <w:rsid w:val="00902633"/>
    <w:rsid w:val="009027FB"/>
    <w:rsid w:val="009045F2"/>
    <w:rsid w:val="009055EC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308B4"/>
    <w:rsid w:val="009354CA"/>
    <w:rsid w:val="00935E37"/>
    <w:rsid w:val="009421A4"/>
    <w:rsid w:val="00943197"/>
    <w:rsid w:val="00944022"/>
    <w:rsid w:val="00945093"/>
    <w:rsid w:val="00945FCA"/>
    <w:rsid w:val="0095506F"/>
    <w:rsid w:val="009557DD"/>
    <w:rsid w:val="009610AD"/>
    <w:rsid w:val="0097498F"/>
    <w:rsid w:val="00981C37"/>
    <w:rsid w:val="009826FF"/>
    <w:rsid w:val="009855CB"/>
    <w:rsid w:val="0098665E"/>
    <w:rsid w:val="009952F0"/>
    <w:rsid w:val="009959D7"/>
    <w:rsid w:val="00996AD6"/>
    <w:rsid w:val="009A3785"/>
    <w:rsid w:val="009B3566"/>
    <w:rsid w:val="009B5683"/>
    <w:rsid w:val="009B5DD4"/>
    <w:rsid w:val="009B5EF6"/>
    <w:rsid w:val="009B7280"/>
    <w:rsid w:val="009B7952"/>
    <w:rsid w:val="009C5B10"/>
    <w:rsid w:val="009C6579"/>
    <w:rsid w:val="009C70B9"/>
    <w:rsid w:val="009C7255"/>
    <w:rsid w:val="009D0493"/>
    <w:rsid w:val="009D1370"/>
    <w:rsid w:val="009D4009"/>
    <w:rsid w:val="009D4968"/>
    <w:rsid w:val="009E5850"/>
    <w:rsid w:val="009F3FA4"/>
    <w:rsid w:val="009F54EB"/>
    <w:rsid w:val="009F5AA4"/>
    <w:rsid w:val="00A00493"/>
    <w:rsid w:val="00A02023"/>
    <w:rsid w:val="00A05548"/>
    <w:rsid w:val="00A10E7B"/>
    <w:rsid w:val="00A1329E"/>
    <w:rsid w:val="00A13A57"/>
    <w:rsid w:val="00A14B6E"/>
    <w:rsid w:val="00A20308"/>
    <w:rsid w:val="00A203E1"/>
    <w:rsid w:val="00A21160"/>
    <w:rsid w:val="00A27E08"/>
    <w:rsid w:val="00A32E67"/>
    <w:rsid w:val="00A373C9"/>
    <w:rsid w:val="00A419D8"/>
    <w:rsid w:val="00A42E1F"/>
    <w:rsid w:val="00A466AA"/>
    <w:rsid w:val="00A50071"/>
    <w:rsid w:val="00A50F61"/>
    <w:rsid w:val="00A53088"/>
    <w:rsid w:val="00A563C4"/>
    <w:rsid w:val="00A573D6"/>
    <w:rsid w:val="00A618DC"/>
    <w:rsid w:val="00A67105"/>
    <w:rsid w:val="00A7158D"/>
    <w:rsid w:val="00A72E3C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3427"/>
    <w:rsid w:val="00A958BD"/>
    <w:rsid w:val="00AA57B9"/>
    <w:rsid w:val="00AB7A5E"/>
    <w:rsid w:val="00AC268E"/>
    <w:rsid w:val="00AC29A0"/>
    <w:rsid w:val="00AC7BFE"/>
    <w:rsid w:val="00AC7CED"/>
    <w:rsid w:val="00AD54C4"/>
    <w:rsid w:val="00AD725F"/>
    <w:rsid w:val="00AE03C8"/>
    <w:rsid w:val="00AE49DE"/>
    <w:rsid w:val="00AF6E8A"/>
    <w:rsid w:val="00B010DC"/>
    <w:rsid w:val="00B0463B"/>
    <w:rsid w:val="00B05B5D"/>
    <w:rsid w:val="00B05F1B"/>
    <w:rsid w:val="00B1082B"/>
    <w:rsid w:val="00B160AC"/>
    <w:rsid w:val="00B220B7"/>
    <w:rsid w:val="00B271BD"/>
    <w:rsid w:val="00B32643"/>
    <w:rsid w:val="00B35238"/>
    <w:rsid w:val="00B45773"/>
    <w:rsid w:val="00B47FF0"/>
    <w:rsid w:val="00B5166D"/>
    <w:rsid w:val="00B539F8"/>
    <w:rsid w:val="00B55C88"/>
    <w:rsid w:val="00B57D91"/>
    <w:rsid w:val="00B616D4"/>
    <w:rsid w:val="00B87627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91B"/>
    <w:rsid w:val="00BC1F7B"/>
    <w:rsid w:val="00BC39D8"/>
    <w:rsid w:val="00BC3E5B"/>
    <w:rsid w:val="00BC65BF"/>
    <w:rsid w:val="00BD21CC"/>
    <w:rsid w:val="00BD2A18"/>
    <w:rsid w:val="00BD418A"/>
    <w:rsid w:val="00BD4D75"/>
    <w:rsid w:val="00BD5E0E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E0"/>
    <w:rsid w:val="00C154A9"/>
    <w:rsid w:val="00C232AE"/>
    <w:rsid w:val="00C23CA8"/>
    <w:rsid w:val="00C270C4"/>
    <w:rsid w:val="00C27544"/>
    <w:rsid w:val="00C30560"/>
    <w:rsid w:val="00C43E16"/>
    <w:rsid w:val="00C44ADC"/>
    <w:rsid w:val="00C525FD"/>
    <w:rsid w:val="00C52981"/>
    <w:rsid w:val="00C5708F"/>
    <w:rsid w:val="00C5725B"/>
    <w:rsid w:val="00C6218C"/>
    <w:rsid w:val="00C708BD"/>
    <w:rsid w:val="00C70F24"/>
    <w:rsid w:val="00C72BDE"/>
    <w:rsid w:val="00C81163"/>
    <w:rsid w:val="00C824E3"/>
    <w:rsid w:val="00C871FA"/>
    <w:rsid w:val="00C907C1"/>
    <w:rsid w:val="00C90991"/>
    <w:rsid w:val="00C91D28"/>
    <w:rsid w:val="00C96B01"/>
    <w:rsid w:val="00CA1FE8"/>
    <w:rsid w:val="00CA6678"/>
    <w:rsid w:val="00CA685D"/>
    <w:rsid w:val="00CA7E69"/>
    <w:rsid w:val="00CB2F5E"/>
    <w:rsid w:val="00CC1CDE"/>
    <w:rsid w:val="00CD02D7"/>
    <w:rsid w:val="00CD268D"/>
    <w:rsid w:val="00CD27E5"/>
    <w:rsid w:val="00CE3F81"/>
    <w:rsid w:val="00CE4953"/>
    <w:rsid w:val="00CE4DA2"/>
    <w:rsid w:val="00CF34D6"/>
    <w:rsid w:val="00CF5CD8"/>
    <w:rsid w:val="00CF7972"/>
    <w:rsid w:val="00D106F2"/>
    <w:rsid w:val="00D10F02"/>
    <w:rsid w:val="00D12A12"/>
    <w:rsid w:val="00D1393B"/>
    <w:rsid w:val="00D14A01"/>
    <w:rsid w:val="00D17244"/>
    <w:rsid w:val="00D17E3C"/>
    <w:rsid w:val="00D17F54"/>
    <w:rsid w:val="00D17F7B"/>
    <w:rsid w:val="00D24367"/>
    <w:rsid w:val="00D2531D"/>
    <w:rsid w:val="00D30E67"/>
    <w:rsid w:val="00D30E8C"/>
    <w:rsid w:val="00D504BF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674B"/>
    <w:rsid w:val="00D927D7"/>
    <w:rsid w:val="00D93AD1"/>
    <w:rsid w:val="00D94BA0"/>
    <w:rsid w:val="00DA4704"/>
    <w:rsid w:val="00DA7678"/>
    <w:rsid w:val="00DB259E"/>
    <w:rsid w:val="00DB2A59"/>
    <w:rsid w:val="00DB5683"/>
    <w:rsid w:val="00DB596C"/>
    <w:rsid w:val="00DC2945"/>
    <w:rsid w:val="00DC3F43"/>
    <w:rsid w:val="00DC5921"/>
    <w:rsid w:val="00DC5935"/>
    <w:rsid w:val="00DD014A"/>
    <w:rsid w:val="00DD2C73"/>
    <w:rsid w:val="00DD3877"/>
    <w:rsid w:val="00DE0FDB"/>
    <w:rsid w:val="00DE1247"/>
    <w:rsid w:val="00DE412A"/>
    <w:rsid w:val="00DE4F68"/>
    <w:rsid w:val="00DE7BBC"/>
    <w:rsid w:val="00DF6B8B"/>
    <w:rsid w:val="00E0129F"/>
    <w:rsid w:val="00E047D2"/>
    <w:rsid w:val="00E068CB"/>
    <w:rsid w:val="00E12F72"/>
    <w:rsid w:val="00E1691F"/>
    <w:rsid w:val="00E20719"/>
    <w:rsid w:val="00E20819"/>
    <w:rsid w:val="00E24ED3"/>
    <w:rsid w:val="00E30998"/>
    <w:rsid w:val="00E3106E"/>
    <w:rsid w:val="00E3379A"/>
    <w:rsid w:val="00E34B61"/>
    <w:rsid w:val="00E3773C"/>
    <w:rsid w:val="00E42063"/>
    <w:rsid w:val="00E43130"/>
    <w:rsid w:val="00E43220"/>
    <w:rsid w:val="00E45994"/>
    <w:rsid w:val="00E510D9"/>
    <w:rsid w:val="00E60F2F"/>
    <w:rsid w:val="00E64657"/>
    <w:rsid w:val="00E67E49"/>
    <w:rsid w:val="00E7529E"/>
    <w:rsid w:val="00E7572E"/>
    <w:rsid w:val="00E765D2"/>
    <w:rsid w:val="00E82CEA"/>
    <w:rsid w:val="00E831C3"/>
    <w:rsid w:val="00E8490F"/>
    <w:rsid w:val="00E850A5"/>
    <w:rsid w:val="00E86CAE"/>
    <w:rsid w:val="00E90C67"/>
    <w:rsid w:val="00E91459"/>
    <w:rsid w:val="00EA0395"/>
    <w:rsid w:val="00EA09ED"/>
    <w:rsid w:val="00EA0B6B"/>
    <w:rsid w:val="00EA41D4"/>
    <w:rsid w:val="00EA5F93"/>
    <w:rsid w:val="00EC11DB"/>
    <w:rsid w:val="00EC3089"/>
    <w:rsid w:val="00ED07E6"/>
    <w:rsid w:val="00ED1659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11D6A"/>
    <w:rsid w:val="00F1277D"/>
    <w:rsid w:val="00F13EC5"/>
    <w:rsid w:val="00F15BDE"/>
    <w:rsid w:val="00F22008"/>
    <w:rsid w:val="00F24B37"/>
    <w:rsid w:val="00F27C64"/>
    <w:rsid w:val="00F27E89"/>
    <w:rsid w:val="00F32C88"/>
    <w:rsid w:val="00F334B9"/>
    <w:rsid w:val="00F400EF"/>
    <w:rsid w:val="00F43D97"/>
    <w:rsid w:val="00F502BF"/>
    <w:rsid w:val="00F60428"/>
    <w:rsid w:val="00F679AA"/>
    <w:rsid w:val="00F71678"/>
    <w:rsid w:val="00F72A87"/>
    <w:rsid w:val="00F8003B"/>
    <w:rsid w:val="00F81C36"/>
    <w:rsid w:val="00F87C31"/>
    <w:rsid w:val="00F93A0A"/>
    <w:rsid w:val="00FA132B"/>
    <w:rsid w:val="00FA54D1"/>
    <w:rsid w:val="00FA68D1"/>
    <w:rsid w:val="00FA6DDC"/>
    <w:rsid w:val="00FA7541"/>
    <w:rsid w:val="00FB6C33"/>
    <w:rsid w:val="00FB7CEE"/>
    <w:rsid w:val="00FC0550"/>
    <w:rsid w:val="00FD5557"/>
    <w:rsid w:val="00FD6A12"/>
    <w:rsid w:val="00FE1E68"/>
    <w:rsid w:val="00FF0150"/>
    <w:rsid w:val="00FF4CA0"/>
    <w:rsid w:val="00FF4CF4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DA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3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46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bhodeep.adhikari@broadcom.com" TargetMode="External"/><Relationship Id="rId13" Type="http://schemas.openxmlformats.org/officeDocument/2006/relationships/hyperlink" Target="mailto:susanna.kooistra@3gp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ern.Krause@ETSI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nshic@qti.qualcomm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alazs.bertenyi@noki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ndhu.verma@broadcom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FDC6-3590-455A-BC86-CF6C8838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2019-03-15T01:22:00Z</dcterms:created>
  <dcterms:modified xsi:type="dcterms:W3CDTF">2019-03-15T01:22:00Z</dcterms:modified>
</cp:coreProperties>
</file>