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068" w:rsidRDefault="003969DD">
      <w:pPr>
        <w:pStyle w:val="T1"/>
        <w:pBdr>
          <w:bottom w:val="single" w:sz="6" w:space="0" w:color="auto"/>
        </w:pBdr>
        <w:suppressAutoHyphens/>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695"/>
        <w:gridCol w:w="2175"/>
        <w:gridCol w:w="1710"/>
        <w:gridCol w:w="2291"/>
      </w:tblGrid>
      <w:tr w:rsidR="00880068">
        <w:trPr>
          <w:trHeight w:val="350"/>
          <w:jc w:val="center"/>
        </w:trPr>
        <w:tc>
          <w:tcPr>
            <w:tcW w:w="9576" w:type="dxa"/>
            <w:gridSpan w:val="5"/>
            <w:vAlign w:val="center"/>
          </w:tcPr>
          <w:p w:rsidR="00880068" w:rsidRDefault="003969DD">
            <w:pPr>
              <w:pStyle w:val="T2"/>
              <w:suppressAutoHyphens/>
              <w:spacing w:before="120" w:after="120"/>
              <w:ind w:left="0"/>
              <w:rPr>
                <w:b w:val="0"/>
              </w:rPr>
            </w:pPr>
            <w:r>
              <w:rPr>
                <w:b w:val="0"/>
              </w:rPr>
              <w:t>Resolution for CID</w:t>
            </w:r>
            <w:r>
              <w:rPr>
                <w:rFonts w:eastAsia="SimSun" w:hint="eastAsia"/>
                <w:b w:val="0"/>
                <w:lang w:eastAsia="zh-CN"/>
              </w:rPr>
              <w:t xml:space="preserve"> 20346</w:t>
            </w:r>
            <w:r>
              <w:rPr>
                <w:b w:val="0"/>
              </w:rPr>
              <w:t xml:space="preserve"> related to BSS Color </w:t>
            </w:r>
          </w:p>
        </w:tc>
      </w:tr>
      <w:tr w:rsidR="00880068">
        <w:trPr>
          <w:trHeight w:val="269"/>
          <w:jc w:val="center"/>
        </w:trPr>
        <w:tc>
          <w:tcPr>
            <w:tcW w:w="9576" w:type="dxa"/>
            <w:gridSpan w:val="5"/>
            <w:vAlign w:val="center"/>
          </w:tcPr>
          <w:p w:rsidR="00880068" w:rsidRDefault="003969DD" w:rsidP="00DA6C78">
            <w:pPr>
              <w:pStyle w:val="T2"/>
              <w:suppressAutoHyphens/>
              <w:spacing w:before="120" w:after="120"/>
              <w:ind w:left="0"/>
              <w:rPr>
                <w:b w:val="0"/>
                <w:sz w:val="20"/>
              </w:rPr>
            </w:pPr>
            <w:r>
              <w:rPr>
                <w:b w:val="0"/>
                <w:sz w:val="20"/>
              </w:rPr>
              <w:t xml:space="preserve">Date: </w:t>
            </w:r>
            <w:r w:rsidR="00DA6C78">
              <w:rPr>
                <w:b w:val="0"/>
                <w:sz w:val="20"/>
              </w:rPr>
              <w:t>July</w:t>
            </w:r>
            <w:r>
              <w:rPr>
                <w:b w:val="0"/>
                <w:sz w:val="20"/>
              </w:rPr>
              <w:t xml:space="preserve"> 1</w:t>
            </w:r>
            <w:r w:rsidR="00DA6C78">
              <w:rPr>
                <w:b w:val="0"/>
                <w:sz w:val="20"/>
              </w:rPr>
              <w:t>2</w:t>
            </w:r>
            <w:r>
              <w:rPr>
                <w:b w:val="0"/>
                <w:sz w:val="20"/>
              </w:rPr>
              <w:t>, 2019</w:t>
            </w:r>
          </w:p>
        </w:tc>
      </w:tr>
      <w:tr w:rsidR="00880068">
        <w:trPr>
          <w:cantSplit/>
          <w:jc w:val="center"/>
        </w:trPr>
        <w:tc>
          <w:tcPr>
            <w:tcW w:w="9576" w:type="dxa"/>
            <w:gridSpan w:val="5"/>
            <w:vAlign w:val="center"/>
          </w:tcPr>
          <w:p w:rsidR="00880068" w:rsidRDefault="003969DD">
            <w:pPr>
              <w:pStyle w:val="T2"/>
              <w:suppressAutoHyphens/>
              <w:spacing w:after="0"/>
              <w:ind w:left="0" w:right="0"/>
              <w:jc w:val="left"/>
              <w:rPr>
                <w:sz w:val="20"/>
              </w:rPr>
            </w:pPr>
            <w:r>
              <w:rPr>
                <w:sz w:val="20"/>
              </w:rPr>
              <w:t>Author(s):</w:t>
            </w:r>
          </w:p>
        </w:tc>
      </w:tr>
      <w:tr w:rsidR="00880068">
        <w:trPr>
          <w:jc w:val="center"/>
        </w:trPr>
        <w:tc>
          <w:tcPr>
            <w:tcW w:w="1705" w:type="dxa"/>
            <w:vAlign w:val="center"/>
          </w:tcPr>
          <w:p w:rsidR="00880068" w:rsidRDefault="003969DD">
            <w:pPr>
              <w:pStyle w:val="T2"/>
              <w:suppressAutoHyphens/>
              <w:spacing w:after="0"/>
              <w:ind w:left="0" w:right="0"/>
              <w:jc w:val="left"/>
              <w:rPr>
                <w:sz w:val="20"/>
              </w:rPr>
            </w:pPr>
            <w:r>
              <w:rPr>
                <w:sz w:val="20"/>
              </w:rPr>
              <w:t>Name</w:t>
            </w:r>
          </w:p>
        </w:tc>
        <w:tc>
          <w:tcPr>
            <w:tcW w:w="1695" w:type="dxa"/>
            <w:vAlign w:val="center"/>
          </w:tcPr>
          <w:p w:rsidR="00880068" w:rsidRDefault="003969DD">
            <w:pPr>
              <w:pStyle w:val="T2"/>
              <w:suppressAutoHyphens/>
              <w:spacing w:after="0"/>
              <w:ind w:left="0" w:right="0"/>
              <w:jc w:val="left"/>
              <w:rPr>
                <w:sz w:val="20"/>
              </w:rPr>
            </w:pPr>
            <w:r>
              <w:rPr>
                <w:sz w:val="20"/>
              </w:rPr>
              <w:t>Affiliation</w:t>
            </w:r>
          </w:p>
        </w:tc>
        <w:tc>
          <w:tcPr>
            <w:tcW w:w="2175" w:type="dxa"/>
            <w:vAlign w:val="center"/>
          </w:tcPr>
          <w:p w:rsidR="00880068" w:rsidRDefault="003969DD">
            <w:pPr>
              <w:pStyle w:val="T2"/>
              <w:suppressAutoHyphens/>
              <w:spacing w:after="0"/>
              <w:ind w:left="0" w:right="0"/>
              <w:jc w:val="left"/>
              <w:rPr>
                <w:sz w:val="20"/>
              </w:rPr>
            </w:pPr>
            <w:r>
              <w:rPr>
                <w:sz w:val="20"/>
              </w:rPr>
              <w:t>Address</w:t>
            </w:r>
          </w:p>
        </w:tc>
        <w:tc>
          <w:tcPr>
            <w:tcW w:w="1710" w:type="dxa"/>
            <w:vAlign w:val="center"/>
          </w:tcPr>
          <w:p w:rsidR="00880068" w:rsidRDefault="003969DD">
            <w:pPr>
              <w:pStyle w:val="T2"/>
              <w:suppressAutoHyphens/>
              <w:spacing w:after="0"/>
              <w:ind w:left="0" w:right="0"/>
              <w:jc w:val="left"/>
              <w:rPr>
                <w:sz w:val="20"/>
              </w:rPr>
            </w:pPr>
            <w:r>
              <w:rPr>
                <w:sz w:val="20"/>
              </w:rPr>
              <w:t>Phone</w:t>
            </w:r>
          </w:p>
        </w:tc>
        <w:tc>
          <w:tcPr>
            <w:tcW w:w="2291" w:type="dxa"/>
            <w:vAlign w:val="center"/>
          </w:tcPr>
          <w:p w:rsidR="00880068" w:rsidRDefault="003969DD">
            <w:pPr>
              <w:pStyle w:val="T2"/>
              <w:suppressAutoHyphens/>
              <w:spacing w:after="0"/>
              <w:ind w:left="0" w:right="0"/>
              <w:jc w:val="left"/>
              <w:rPr>
                <w:sz w:val="20"/>
              </w:rPr>
            </w:pPr>
            <w:r>
              <w:rPr>
                <w:sz w:val="20"/>
              </w:rPr>
              <w:t>email</w:t>
            </w:r>
          </w:p>
        </w:tc>
      </w:tr>
      <w:tr w:rsidR="00880068">
        <w:trPr>
          <w:jc w:val="center"/>
        </w:trPr>
        <w:tc>
          <w:tcPr>
            <w:tcW w:w="1705" w:type="dxa"/>
            <w:vAlign w:val="center"/>
          </w:tcPr>
          <w:p w:rsidR="00880068" w:rsidRDefault="003969DD">
            <w:pPr>
              <w:pStyle w:val="T2"/>
              <w:suppressAutoHyphens/>
              <w:spacing w:after="0"/>
              <w:ind w:left="0" w:right="0"/>
              <w:jc w:val="left"/>
              <w:rPr>
                <w:rFonts w:eastAsia="SimSun"/>
                <w:b w:val="0"/>
                <w:sz w:val="18"/>
                <w:szCs w:val="18"/>
                <w:lang w:eastAsia="zh-CN"/>
              </w:rPr>
            </w:pPr>
            <w:r>
              <w:rPr>
                <w:rFonts w:eastAsia="SimSun" w:hint="eastAsia"/>
                <w:b w:val="0"/>
                <w:sz w:val="18"/>
                <w:szCs w:val="18"/>
                <w:lang w:eastAsia="zh-CN"/>
              </w:rPr>
              <w:t>Kaiying</w:t>
            </w:r>
            <w:r w:rsidR="001E2EBE">
              <w:rPr>
                <w:rFonts w:eastAsia="SimSun"/>
                <w:b w:val="0"/>
                <w:sz w:val="18"/>
                <w:szCs w:val="18"/>
                <w:lang w:eastAsia="zh-CN"/>
              </w:rPr>
              <w:t xml:space="preserve"> Lu</w:t>
            </w:r>
          </w:p>
        </w:tc>
        <w:tc>
          <w:tcPr>
            <w:tcW w:w="1695" w:type="dxa"/>
            <w:vAlign w:val="center"/>
          </w:tcPr>
          <w:p w:rsidR="00880068" w:rsidRDefault="001E2EBE" w:rsidP="00071C6A">
            <w:pPr>
              <w:pStyle w:val="T2"/>
              <w:suppressAutoHyphens/>
              <w:spacing w:after="0"/>
              <w:ind w:left="0" w:right="0"/>
              <w:jc w:val="left"/>
              <w:rPr>
                <w:b w:val="0"/>
                <w:sz w:val="18"/>
                <w:szCs w:val="18"/>
                <w:lang w:eastAsia="ko-KR"/>
              </w:rPr>
            </w:pPr>
            <w:r>
              <w:rPr>
                <w:b w:val="0"/>
                <w:sz w:val="18"/>
                <w:szCs w:val="18"/>
                <w:lang w:eastAsia="ko-KR"/>
              </w:rPr>
              <w:t xml:space="preserve"> </w:t>
            </w:r>
            <w:r w:rsidR="00071C6A">
              <w:rPr>
                <w:b w:val="0"/>
                <w:sz w:val="18"/>
                <w:szCs w:val="18"/>
                <w:lang w:eastAsia="ko-KR"/>
              </w:rPr>
              <w:t>MediaTek Inc.</w:t>
            </w:r>
          </w:p>
        </w:tc>
        <w:tc>
          <w:tcPr>
            <w:tcW w:w="2175" w:type="dxa"/>
            <w:vAlign w:val="center"/>
          </w:tcPr>
          <w:p w:rsidR="00880068" w:rsidRDefault="00071C6A">
            <w:pPr>
              <w:pStyle w:val="T2"/>
              <w:suppressAutoHyphens/>
              <w:spacing w:after="0"/>
              <w:ind w:left="0" w:right="0"/>
              <w:jc w:val="left"/>
              <w:rPr>
                <w:b w:val="0"/>
                <w:sz w:val="18"/>
                <w:szCs w:val="18"/>
                <w:lang w:eastAsia="ko-KR"/>
              </w:rPr>
            </w:pPr>
            <w:r>
              <w:rPr>
                <w:b w:val="0"/>
                <w:sz w:val="18"/>
                <w:szCs w:val="18"/>
                <w:lang w:eastAsia="ko-KR"/>
              </w:rPr>
              <w:t>2840 Junction Ave, San Jose</w:t>
            </w:r>
          </w:p>
        </w:tc>
        <w:tc>
          <w:tcPr>
            <w:tcW w:w="1710" w:type="dxa"/>
            <w:vAlign w:val="center"/>
          </w:tcPr>
          <w:p w:rsidR="00880068" w:rsidRDefault="001E2EBE">
            <w:pPr>
              <w:pStyle w:val="T2"/>
              <w:suppressAutoHyphens/>
              <w:spacing w:after="0"/>
              <w:ind w:left="0" w:right="0"/>
              <w:jc w:val="left"/>
              <w:rPr>
                <w:b w:val="0"/>
                <w:sz w:val="18"/>
                <w:szCs w:val="18"/>
                <w:lang w:eastAsia="ko-KR"/>
              </w:rPr>
            </w:pPr>
            <w:r>
              <w:rPr>
                <w:b w:val="0"/>
                <w:sz w:val="18"/>
                <w:szCs w:val="18"/>
                <w:lang w:eastAsia="ko-KR"/>
              </w:rPr>
              <w:t>(408) 3872160</w:t>
            </w:r>
          </w:p>
        </w:tc>
        <w:tc>
          <w:tcPr>
            <w:tcW w:w="2291" w:type="dxa"/>
            <w:vAlign w:val="center"/>
          </w:tcPr>
          <w:p w:rsidR="00880068" w:rsidRDefault="001E2EBE">
            <w:pPr>
              <w:pStyle w:val="T2"/>
              <w:suppressAutoHyphens/>
              <w:spacing w:after="0"/>
              <w:ind w:left="0" w:right="0"/>
              <w:jc w:val="left"/>
              <w:rPr>
                <w:rFonts w:eastAsia="SimSun"/>
                <w:b w:val="0"/>
                <w:sz w:val="16"/>
                <w:szCs w:val="18"/>
                <w:lang w:eastAsia="zh-CN"/>
              </w:rPr>
            </w:pPr>
            <w:r>
              <w:rPr>
                <w:rFonts w:eastAsia="SimSun"/>
                <w:b w:val="0"/>
                <w:sz w:val="16"/>
                <w:szCs w:val="18"/>
                <w:lang w:eastAsia="zh-CN"/>
              </w:rPr>
              <w:t>cathylv11@126.com</w:t>
            </w:r>
          </w:p>
        </w:tc>
      </w:tr>
    </w:tbl>
    <w:p w:rsidR="00880068" w:rsidRDefault="003969DD">
      <w:pPr>
        <w:pStyle w:val="T1"/>
        <w:suppressAutoHyphens/>
        <w:spacing w:after="120"/>
        <w:rPr>
          <w:b w:val="0"/>
          <w:bCs/>
          <w:iCs/>
          <w:color w:val="000000"/>
          <w:sz w:val="20"/>
        </w:rPr>
      </w:pPr>
      <w:r>
        <w:rPr>
          <w:b w:val="0"/>
          <w:bCs/>
          <w:iCs/>
          <w:color w:val="000000"/>
          <w:sz w:val="20"/>
        </w:rPr>
        <w:br/>
      </w:r>
    </w:p>
    <w:p w:rsidR="00880068" w:rsidRDefault="003969DD">
      <w:pPr>
        <w:pStyle w:val="T1"/>
        <w:tabs>
          <w:tab w:val="center" w:pos="4320"/>
          <w:tab w:val="left" w:pos="6490"/>
        </w:tabs>
        <w:suppressAutoHyphens/>
        <w:spacing w:after="120"/>
        <w:jc w:val="left"/>
      </w:pPr>
      <w:r>
        <w:tab/>
        <w:t>Abstract</w:t>
      </w:r>
      <w:r>
        <w:tab/>
      </w:r>
    </w:p>
    <w:p w:rsidR="00880068" w:rsidRDefault="003969DD">
      <w:pPr>
        <w:suppressAutoHyphens/>
        <w:jc w:val="both"/>
        <w:rPr>
          <w:rFonts w:cs="Times New Roman"/>
          <w:sz w:val="18"/>
          <w:szCs w:val="18"/>
          <w:lang w:eastAsia="ko-KR"/>
        </w:rPr>
      </w:pPr>
      <w:r>
        <w:rPr>
          <w:rFonts w:cs="Times New Roman"/>
          <w:sz w:val="18"/>
          <w:szCs w:val="18"/>
          <w:lang w:eastAsia="ko-KR"/>
        </w:rPr>
        <w:t xml:space="preserve">This submission proposes resolution for </w:t>
      </w:r>
      <w:r>
        <w:rPr>
          <w:rFonts w:cs="Times New Roman" w:hint="eastAsia"/>
          <w:sz w:val="18"/>
          <w:szCs w:val="18"/>
          <w:lang w:eastAsia="zh-CN"/>
        </w:rPr>
        <w:t>CID 20346</w:t>
      </w:r>
      <w:r>
        <w:rPr>
          <w:rFonts w:cs="Times New Roman"/>
          <w:sz w:val="18"/>
          <w:szCs w:val="18"/>
          <w:lang w:eastAsia="ko-KR"/>
        </w:rPr>
        <w:t xml:space="preserve"> received for </w:t>
      </w:r>
      <w:proofErr w:type="spellStart"/>
      <w:r w:rsidR="001E2EBE" w:rsidRPr="001E2EBE">
        <w:rPr>
          <w:rFonts w:cs="Times New Roman"/>
          <w:sz w:val="18"/>
          <w:szCs w:val="18"/>
          <w:lang w:eastAsia="ko-KR"/>
        </w:rPr>
        <w:t>TGax</w:t>
      </w:r>
      <w:proofErr w:type="spellEnd"/>
      <w:r w:rsidR="001E2EBE" w:rsidRPr="001E2EBE">
        <w:rPr>
          <w:rFonts w:cs="Times New Roman"/>
          <w:sz w:val="18"/>
          <w:szCs w:val="18"/>
          <w:lang w:eastAsia="ko-KR"/>
        </w:rPr>
        <w:t xml:space="preserve"> D4.0</w:t>
      </w:r>
      <w:r>
        <w:rPr>
          <w:rFonts w:cs="Times New Roman"/>
          <w:sz w:val="18"/>
          <w:szCs w:val="18"/>
          <w:lang w:eastAsia="ko-KR"/>
        </w:rPr>
        <w:t>:</w:t>
      </w:r>
    </w:p>
    <w:p w:rsidR="00880068" w:rsidRDefault="00880068">
      <w:pPr>
        <w:suppressAutoHyphens/>
        <w:spacing w:after="0" w:line="240" w:lineRule="auto"/>
        <w:rPr>
          <w:rFonts w:ascii="Times New Roman" w:eastAsia="Malgun Gothic" w:hAnsi="Times New Roman" w:cs="Times New Roman"/>
          <w:sz w:val="18"/>
          <w:szCs w:val="20"/>
          <w:lang w:val="en-GB"/>
        </w:rPr>
      </w:pPr>
    </w:p>
    <w:p w:rsidR="00880068" w:rsidRDefault="00880068">
      <w:pPr>
        <w:suppressAutoHyphens/>
        <w:spacing w:after="0" w:line="240" w:lineRule="auto"/>
        <w:rPr>
          <w:rFonts w:ascii="Times New Roman" w:eastAsia="Malgun Gothic" w:hAnsi="Times New Roman" w:cs="Times New Roman"/>
          <w:sz w:val="18"/>
          <w:szCs w:val="20"/>
          <w:lang w:val="en-GB"/>
        </w:rPr>
      </w:pPr>
    </w:p>
    <w:p w:rsidR="00880068" w:rsidRDefault="003969D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Revisions:</w:t>
      </w:r>
    </w:p>
    <w:p w:rsidR="00880068" w:rsidRDefault="003969D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0: Initial version of the document.</w:t>
      </w:r>
    </w:p>
    <w:p w:rsidR="00880068" w:rsidRPr="001E2EBE" w:rsidRDefault="003969D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SimSun" w:hAnsi="Times New Roman" w:cs="Times New Roman" w:hint="eastAsia"/>
          <w:sz w:val="18"/>
          <w:szCs w:val="20"/>
          <w:lang w:eastAsia="zh-CN"/>
        </w:rPr>
        <w:t>Rev1: Editorial changes</w:t>
      </w:r>
    </w:p>
    <w:p w:rsidR="001E2EBE" w:rsidRPr="00071C6A" w:rsidRDefault="001E2EB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SimSun" w:hAnsi="Times New Roman" w:cs="Times New Roman"/>
          <w:sz w:val="18"/>
          <w:szCs w:val="20"/>
          <w:lang w:eastAsia="zh-CN"/>
        </w:rPr>
        <w:t xml:space="preserve">Rev2: Add </w:t>
      </w:r>
      <w:r w:rsidR="005D4181">
        <w:rPr>
          <w:rFonts w:ascii="Times New Roman" w:eastAsia="SimSun" w:hAnsi="Times New Roman" w:cs="Times New Roman"/>
          <w:sz w:val="18"/>
          <w:szCs w:val="20"/>
          <w:lang w:eastAsia="zh-CN"/>
        </w:rPr>
        <w:t>discussio</w:t>
      </w:r>
      <w:r>
        <w:rPr>
          <w:rFonts w:ascii="Times New Roman" w:eastAsia="SimSun" w:hAnsi="Times New Roman" w:cs="Times New Roman"/>
          <w:sz w:val="18"/>
          <w:szCs w:val="20"/>
          <w:lang w:eastAsia="zh-CN"/>
        </w:rPr>
        <w:t>n</w:t>
      </w:r>
      <w:r w:rsidR="005D4181">
        <w:rPr>
          <w:rFonts w:ascii="Times New Roman" w:eastAsia="SimSun" w:hAnsi="Times New Roman" w:cs="Times New Roman"/>
          <w:sz w:val="18"/>
          <w:szCs w:val="20"/>
          <w:lang w:eastAsia="zh-CN"/>
        </w:rPr>
        <w:t xml:space="preserve"> part</w:t>
      </w:r>
      <w:r>
        <w:rPr>
          <w:rFonts w:ascii="Times New Roman" w:eastAsia="SimSun" w:hAnsi="Times New Roman" w:cs="Times New Roman"/>
          <w:sz w:val="18"/>
          <w:szCs w:val="20"/>
          <w:lang w:eastAsia="zh-CN"/>
        </w:rPr>
        <w:t xml:space="preserve"> </w:t>
      </w:r>
      <w:r w:rsidR="005D4181">
        <w:rPr>
          <w:rFonts w:ascii="Times New Roman" w:eastAsia="SimSun" w:hAnsi="Times New Roman" w:cs="Times New Roman"/>
          <w:sz w:val="18"/>
          <w:szCs w:val="20"/>
          <w:lang w:eastAsia="zh-CN"/>
        </w:rPr>
        <w:t>for the proposed resolution</w:t>
      </w:r>
    </w:p>
    <w:p w:rsidR="00071C6A" w:rsidRDefault="00071C6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SimSun" w:hAnsi="Times New Roman" w:cs="Times New Roman"/>
          <w:sz w:val="18"/>
          <w:szCs w:val="20"/>
          <w:lang w:eastAsia="zh-CN"/>
        </w:rPr>
        <w:t xml:space="preserve">Rev3: </w:t>
      </w:r>
      <w:r w:rsidR="00DA6C78">
        <w:rPr>
          <w:rFonts w:ascii="Times New Roman" w:eastAsia="SimSun" w:hAnsi="Times New Roman" w:cs="Times New Roman"/>
          <w:sz w:val="18"/>
          <w:szCs w:val="20"/>
          <w:lang w:eastAsia="zh-CN"/>
        </w:rPr>
        <w:t>Add more discussion about setting BSS color to 0</w:t>
      </w:r>
    </w:p>
    <w:p w:rsidR="00880068" w:rsidRDefault="00880068">
      <w:pPr>
        <w:pStyle w:val="ListParagraph"/>
        <w:suppressAutoHyphens/>
        <w:spacing w:after="0" w:line="240" w:lineRule="auto"/>
        <w:rPr>
          <w:rFonts w:ascii="Times New Roman" w:eastAsia="Malgun Gothic" w:hAnsi="Times New Roman" w:cs="Times New Roman"/>
          <w:sz w:val="18"/>
          <w:szCs w:val="20"/>
          <w:lang w:val="en-GB"/>
        </w:rPr>
      </w:pPr>
    </w:p>
    <w:p w:rsidR="00880068" w:rsidRDefault="003969D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rsidR="00880068" w:rsidRDefault="003969D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Interpretation of a Motion to Adopt</w:t>
      </w:r>
    </w:p>
    <w:p w:rsidR="00880068" w:rsidRDefault="00880068">
      <w:pPr>
        <w:suppressAutoHyphens/>
        <w:spacing w:after="0" w:line="240" w:lineRule="auto"/>
        <w:rPr>
          <w:rFonts w:ascii="Times New Roman" w:eastAsia="Malgun Gothic" w:hAnsi="Times New Roman" w:cs="Times New Roman"/>
          <w:sz w:val="18"/>
          <w:szCs w:val="20"/>
          <w:lang w:val="en-GB" w:eastAsia="ko-KR"/>
        </w:rPr>
      </w:pPr>
    </w:p>
    <w:p w:rsidR="00880068" w:rsidRDefault="003969DD">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Pr>
          <w:rFonts w:ascii="Times New Roman" w:eastAsia="Malgun Gothic" w:hAnsi="Times New Roman" w:cs="Times New Roman"/>
          <w:sz w:val="18"/>
          <w:szCs w:val="20"/>
          <w:lang w:val="en-GB" w:eastAsia="ko-KR"/>
        </w:rPr>
        <w:t>TGax</w:t>
      </w:r>
      <w:proofErr w:type="spellEnd"/>
      <w:r>
        <w:rPr>
          <w:rFonts w:ascii="Times New Roman" w:eastAsia="Malgun Gothic" w:hAnsi="Times New Roman" w:cs="Times New Roman"/>
          <w:sz w:val="18"/>
          <w:szCs w:val="20"/>
          <w:lang w:val="en-GB" w:eastAsia="ko-KR"/>
        </w:rPr>
        <w:t xml:space="preserve"> Draft. This introduction is not part of the adopted material.</w:t>
      </w:r>
    </w:p>
    <w:p w:rsidR="00880068" w:rsidRDefault="00880068">
      <w:pPr>
        <w:suppressAutoHyphens/>
        <w:spacing w:after="0" w:line="240" w:lineRule="auto"/>
        <w:rPr>
          <w:rFonts w:ascii="Times New Roman" w:eastAsia="Malgun Gothic" w:hAnsi="Times New Roman" w:cs="Times New Roman"/>
          <w:sz w:val="18"/>
          <w:szCs w:val="20"/>
          <w:lang w:val="en-GB" w:eastAsia="ko-KR"/>
        </w:rPr>
      </w:pPr>
    </w:p>
    <w:p w:rsidR="00880068" w:rsidRDefault="003969D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rsidR="00880068" w:rsidRDefault="00880068">
      <w:pPr>
        <w:suppressAutoHyphens/>
        <w:spacing w:after="0" w:line="240" w:lineRule="auto"/>
        <w:rPr>
          <w:rFonts w:ascii="Times New Roman" w:eastAsia="Malgun Gothic" w:hAnsi="Times New Roman" w:cs="Times New Roman"/>
          <w:sz w:val="18"/>
          <w:szCs w:val="20"/>
          <w:lang w:val="en-GB" w:eastAsia="ko-KR"/>
        </w:rPr>
      </w:pPr>
    </w:p>
    <w:p w:rsidR="00880068" w:rsidRDefault="003969DD">
      <w:pPr>
        <w:suppressAutoHyphens/>
        <w:spacing w:after="0" w:line="240" w:lineRule="auto"/>
        <w:rPr>
          <w:rFonts w:ascii="Times New Roman" w:eastAsia="Malgun Gothic" w:hAnsi="Times New Roman" w:cs="Times New Roman"/>
          <w:b/>
          <w:bCs/>
          <w:i/>
          <w:iCs/>
          <w:sz w:val="18"/>
          <w:szCs w:val="20"/>
          <w:lang w:val="en-GB" w:eastAsia="ko-KR"/>
        </w:rPr>
      </w:pP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Editor: Editing instructions preceded by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Editor” are instructions to the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editor to modify existing material in the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draft. As a result of adopting the changes, the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Pr>
          <w:rFonts w:ascii="Times New Roman" w:eastAsia="Malgun Gothic" w:hAnsi="Times New Roman" w:cs="Times New Roman"/>
          <w:b/>
          <w:bCs/>
          <w:i/>
          <w:iCs/>
          <w:sz w:val="18"/>
          <w:szCs w:val="20"/>
          <w:lang w:val="en-GB" w:eastAsia="ko-KR"/>
        </w:rPr>
        <w:t>TGa</w:t>
      </w:r>
      <w:r>
        <w:rPr>
          <w:rFonts w:ascii="Times New Roman" w:eastAsia="Malgun Gothic" w:hAnsi="Times New Roman" w:cs="Times New Roman" w:hint="eastAsia"/>
          <w:b/>
          <w:bCs/>
          <w:i/>
          <w:iCs/>
          <w:sz w:val="18"/>
          <w:szCs w:val="20"/>
          <w:lang w:val="en-GB" w:eastAsia="ko-KR"/>
        </w:rPr>
        <w:t>x</w:t>
      </w:r>
      <w:proofErr w:type="spellEnd"/>
      <w:r>
        <w:rPr>
          <w:rFonts w:ascii="Times New Roman" w:eastAsia="Malgun Gothic" w:hAnsi="Times New Roman" w:cs="Times New Roman"/>
          <w:b/>
          <w:bCs/>
          <w:i/>
          <w:iCs/>
          <w:sz w:val="18"/>
          <w:szCs w:val="20"/>
          <w:lang w:val="en-GB" w:eastAsia="ko-KR"/>
        </w:rPr>
        <w:t xml:space="preserve"> Draft.</w:t>
      </w:r>
    </w:p>
    <w:p w:rsidR="00880068" w:rsidRDefault="00880068">
      <w:pPr>
        <w:pStyle w:val="T1"/>
        <w:suppressAutoHyphens/>
        <w:spacing w:after="120"/>
        <w:jc w:val="left"/>
        <w:rPr>
          <w:b w:val="0"/>
          <w:bCs/>
          <w:iCs/>
          <w:color w:val="000000"/>
          <w:sz w:val="20"/>
        </w:rPr>
      </w:pPr>
    </w:p>
    <w:p w:rsidR="00880068" w:rsidRDefault="00880068">
      <w:pPr>
        <w:pStyle w:val="T1"/>
        <w:suppressAutoHyphens/>
        <w:spacing w:after="120"/>
        <w:jc w:val="left"/>
        <w:rPr>
          <w:b w:val="0"/>
          <w:bCs/>
          <w:iCs/>
          <w:color w:val="000000"/>
          <w:sz w:val="20"/>
        </w:rPr>
      </w:pP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895"/>
        <w:gridCol w:w="635"/>
        <w:gridCol w:w="720"/>
        <w:gridCol w:w="2130"/>
        <w:gridCol w:w="2760"/>
        <w:gridCol w:w="2760"/>
      </w:tblGrid>
      <w:tr w:rsidR="00880068">
        <w:trPr>
          <w:trHeight w:val="220"/>
          <w:jc w:val="center"/>
        </w:trPr>
        <w:tc>
          <w:tcPr>
            <w:tcW w:w="630" w:type="dxa"/>
            <w:shd w:val="clear" w:color="auto" w:fill="auto"/>
            <w:vAlign w:val="center"/>
          </w:tcPr>
          <w:p w:rsidR="00880068" w:rsidRDefault="003969D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CID</w:t>
            </w:r>
          </w:p>
        </w:tc>
        <w:tc>
          <w:tcPr>
            <w:tcW w:w="1080" w:type="dxa"/>
          </w:tcPr>
          <w:p w:rsidR="00880068" w:rsidRDefault="003969D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Commenter</w:t>
            </w:r>
          </w:p>
        </w:tc>
        <w:tc>
          <w:tcPr>
            <w:tcW w:w="895" w:type="dxa"/>
            <w:shd w:val="clear" w:color="auto" w:fill="auto"/>
            <w:vAlign w:val="center"/>
          </w:tcPr>
          <w:p w:rsidR="00880068" w:rsidRDefault="003969D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635" w:type="dxa"/>
          </w:tcPr>
          <w:p w:rsidR="00880068" w:rsidRDefault="003969D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720" w:type="dxa"/>
            <w:vAlign w:val="center"/>
          </w:tcPr>
          <w:p w:rsidR="00880068" w:rsidRDefault="003969D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2130" w:type="dxa"/>
            <w:shd w:val="clear" w:color="auto" w:fill="auto"/>
            <w:vAlign w:val="bottom"/>
          </w:tcPr>
          <w:p w:rsidR="00880068" w:rsidRDefault="003969D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Comment</w:t>
            </w:r>
          </w:p>
        </w:tc>
        <w:tc>
          <w:tcPr>
            <w:tcW w:w="2760" w:type="dxa"/>
            <w:shd w:val="clear" w:color="auto" w:fill="auto"/>
            <w:vAlign w:val="bottom"/>
          </w:tcPr>
          <w:p w:rsidR="00880068" w:rsidRDefault="003969D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Proposed Change</w:t>
            </w:r>
          </w:p>
        </w:tc>
        <w:tc>
          <w:tcPr>
            <w:tcW w:w="2760" w:type="dxa"/>
            <w:shd w:val="clear" w:color="auto" w:fill="auto"/>
            <w:vAlign w:val="center"/>
          </w:tcPr>
          <w:p w:rsidR="00880068" w:rsidRDefault="003969D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Resolution</w:t>
            </w:r>
          </w:p>
        </w:tc>
      </w:tr>
      <w:tr w:rsidR="00880068">
        <w:trPr>
          <w:trHeight w:val="220"/>
          <w:jc w:val="center"/>
        </w:trPr>
        <w:tc>
          <w:tcPr>
            <w:tcW w:w="630" w:type="dxa"/>
            <w:shd w:val="clear" w:color="auto" w:fill="auto"/>
          </w:tcPr>
          <w:p w:rsidR="00880068" w:rsidRDefault="003969DD">
            <w:pPr>
              <w:suppressAutoHyphens/>
              <w:spacing w:after="0"/>
              <w:rPr>
                <w:rFonts w:ascii="Times New Roman" w:hAnsi="Times New Roman" w:cs="Times New Roman"/>
                <w:sz w:val="16"/>
                <w:szCs w:val="16"/>
              </w:rPr>
            </w:pPr>
            <w:r>
              <w:rPr>
                <w:rFonts w:ascii="Times New Roman" w:hAnsi="Times New Roman" w:cs="Times New Roman"/>
                <w:sz w:val="16"/>
                <w:szCs w:val="16"/>
              </w:rPr>
              <w:t>20</w:t>
            </w:r>
            <w:r>
              <w:rPr>
                <w:rFonts w:ascii="Times New Roman" w:hAnsi="Times New Roman" w:cs="Times New Roman" w:hint="eastAsia"/>
                <w:sz w:val="16"/>
                <w:szCs w:val="16"/>
                <w:lang w:eastAsia="zh-CN"/>
              </w:rPr>
              <w:t>346</w:t>
            </w:r>
          </w:p>
        </w:tc>
        <w:tc>
          <w:tcPr>
            <w:tcW w:w="1080" w:type="dxa"/>
          </w:tcPr>
          <w:p w:rsidR="00880068" w:rsidRDefault="003969DD">
            <w:pPr>
              <w:suppressAutoHyphens/>
              <w:spacing w:after="0"/>
              <w:rPr>
                <w:rFonts w:ascii="Times New Roman" w:hAnsi="Times New Roman" w:cs="Times New Roman"/>
                <w:sz w:val="16"/>
                <w:szCs w:val="16"/>
                <w:lang w:eastAsia="zh-CN"/>
              </w:rPr>
            </w:pPr>
            <w:r>
              <w:rPr>
                <w:rFonts w:ascii="Times New Roman" w:hAnsi="Times New Roman" w:cs="Times New Roman" w:hint="eastAsia"/>
                <w:sz w:val="16"/>
                <w:szCs w:val="16"/>
                <w:lang w:eastAsia="zh-CN"/>
              </w:rPr>
              <w:t xml:space="preserve">Kaiying </w:t>
            </w:r>
            <w:proofErr w:type="spellStart"/>
            <w:r>
              <w:rPr>
                <w:rFonts w:ascii="Times New Roman" w:hAnsi="Times New Roman" w:cs="Times New Roman" w:hint="eastAsia"/>
                <w:sz w:val="16"/>
                <w:szCs w:val="16"/>
                <w:lang w:eastAsia="zh-CN"/>
              </w:rPr>
              <w:t>Lv</w:t>
            </w:r>
            <w:proofErr w:type="spellEnd"/>
          </w:p>
        </w:tc>
        <w:tc>
          <w:tcPr>
            <w:tcW w:w="895" w:type="dxa"/>
            <w:shd w:val="clear" w:color="auto" w:fill="auto"/>
          </w:tcPr>
          <w:p w:rsidR="00880068" w:rsidRDefault="003969DD">
            <w:pPr>
              <w:suppressAutoHyphens/>
              <w:spacing w:after="0"/>
              <w:rPr>
                <w:rFonts w:ascii="Times New Roman" w:hAnsi="Times New Roman" w:cs="Times New Roman"/>
                <w:sz w:val="16"/>
                <w:szCs w:val="16"/>
              </w:rPr>
            </w:pPr>
            <w:r>
              <w:rPr>
                <w:rFonts w:ascii="Times New Roman" w:hAnsi="Times New Roman" w:cs="Times New Roman"/>
                <w:sz w:val="16"/>
                <w:szCs w:val="16"/>
              </w:rPr>
              <w:t>26.11.4</w:t>
            </w:r>
          </w:p>
        </w:tc>
        <w:tc>
          <w:tcPr>
            <w:tcW w:w="635" w:type="dxa"/>
          </w:tcPr>
          <w:p w:rsidR="00880068" w:rsidRDefault="003969DD">
            <w:pPr>
              <w:suppressAutoHyphens/>
              <w:spacing w:after="0"/>
              <w:rPr>
                <w:rFonts w:ascii="Times New Roman" w:hAnsi="Times New Roman" w:cs="Times New Roman"/>
                <w:sz w:val="16"/>
                <w:szCs w:val="16"/>
                <w:lang w:eastAsia="zh-CN"/>
              </w:rPr>
            </w:pPr>
            <w:r>
              <w:rPr>
                <w:rFonts w:ascii="Times New Roman" w:hAnsi="Times New Roman" w:cs="Times New Roman"/>
                <w:sz w:val="16"/>
                <w:szCs w:val="16"/>
              </w:rPr>
              <w:t>40</w:t>
            </w:r>
            <w:r>
              <w:rPr>
                <w:rFonts w:ascii="Times New Roman" w:hAnsi="Times New Roman" w:cs="Times New Roman" w:hint="eastAsia"/>
                <w:sz w:val="16"/>
                <w:szCs w:val="16"/>
                <w:lang w:eastAsia="zh-CN"/>
              </w:rPr>
              <w:t>6</w:t>
            </w:r>
          </w:p>
        </w:tc>
        <w:tc>
          <w:tcPr>
            <w:tcW w:w="720" w:type="dxa"/>
          </w:tcPr>
          <w:p w:rsidR="00880068" w:rsidRDefault="003969DD">
            <w:pPr>
              <w:suppressAutoHyphens/>
              <w:spacing w:after="0"/>
              <w:rPr>
                <w:rFonts w:ascii="Times New Roman" w:hAnsi="Times New Roman" w:cs="Times New Roman"/>
                <w:sz w:val="16"/>
                <w:szCs w:val="16"/>
              </w:rPr>
            </w:pPr>
            <w:r>
              <w:rPr>
                <w:rFonts w:ascii="Times New Roman" w:hAnsi="Times New Roman" w:cs="Times New Roman"/>
                <w:sz w:val="16"/>
                <w:szCs w:val="16"/>
              </w:rPr>
              <w:t>39</w:t>
            </w:r>
          </w:p>
        </w:tc>
        <w:tc>
          <w:tcPr>
            <w:tcW w:w="2130" w:type="dxa"/>
            <w:shd w:val="clear" w:color="auto" w:fill="auto"/>
          </w:tcPr>
          <w:p w:rsidR="00880068" w:rsidRDefault="003969DD">
            <w:pPr>
              <w:suppressAutoHyphens/>
              <w:spacing w:after="0"/>
              <w:rPr>
                <w:rFonts w:ascii="Times New Roman" w:hAnsi="Times New Roman" w:cs="Times New Roman"/>
                <w:sz w:val="16"/>
                <w:szCs w:val="16"/>
              </w:rPr>
            </w:pPr>
            <w:r>
              <w:rPr>
                <w:rFonts w:ascii="Times New Roman" w:hAnsi="Times New Roman" w:cs="Times New Roman" w:hint="eastAsia"/>
                <w:sz w:val="16"/>
                <w:szCs w:val="16"/>
              </w:rPr>
              <w:t>How to ensure that all HE STAs associated with a non-HE AP use the same active BSS color for all their TDLS links? Provide a mechanism to ensure it, such as using partial BSSID of the non-HE AP as the active BSS color of the TDLS links.</w:t>
            </w:r>
          </w:p>
        </w:tc>
        <w:tc>
          <w:tcPr>
            <w:tcW w:w="2760" w:type="dxa"/>
            <w:shd w:val="clear" w:color="auto" w:fill="auto"/>
          </w:tcPr>
          <w:p w:rsidR="00880068" w:rsidRDefault="003969DD">
            <w:pPr>
              <w:suppressAutoHyphens/>
              <w:spacing w:after="0"/>
              <w:rPr>
                <w:rFonts w:ascii="Times New Roman" w:hAnsi="Times New Roman" w:cs="Times New Roman"/>
                <w:sz w:val="16"/>
                <w:szCs w:val="16"/>
              </w:rPr>
            </w:pPr>
            <w:r>
              <w:rPr>
                <w:rFonts w:ascii="Times New Roman" w:hAnsi="Times New Roman" w:cs="Times New Roman" w:hint="eastAsia"/>
                <w:sz w:val="16"/>
                <w:szCs w:val="16"/>
              </w:rPr>
              <w:t>As in comment.</w:t>
            </w:r>
          </w:p>
        </w:tc>
        <w:tc>
          <w:tcPr>
            <w:tcW w:w="2760" w:type="dxa"/>
            <w:shd w:val="clear" w:color="auto" w:fill="auto"/>
          </w:tcPr>
          <w:p w:rsidR="00880068" w:rsidRDefault="003969D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rsidR="00880068" w:rsidRDefault="003969D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880068" w:rsidRDefault="003969DD">
            <w:pPr>
              <w:suppressAutoHyphens/>
              <w:spacing w:after="0"/>
              <w:rPr>
                <w:rFonts w:ascii="Times New Roman" w:hAnsi="Times New Roman" w:cs="Times New Roman"/>
                <w:b/>
                <w:sz w:val="16"/>
                <w:szCs w:val="16"/>
                <w:lang w:eastAsia="zh-CN"/>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11-19/0</w:t>
            </w:r>
            <w:r>
              <w:rPr>
                <w:rFonts w:ascii="Times New Roman" w:hAnsi="Times New Roman" w:cs="Times New Roman" w:hint="eastAsia"/>
                <w:b/>
                <w:sz w:val="16"/>
                <w:szCs w:val="16"/>
                <w:lang w:eastAsia="zh-CN"/>
              </w:rPr>
              <w:t>494</w:t>
            </w:r>
            <w:r>
              <w:rPr>
                <w:rFonts w:ascii="Times New Roman" w:hAnsi="Times New Roman" w:cs="Times New Roman"/>
                <w:b/>
                <w:sz w:val="16"/>
                <w:szCs w:val="16"/>
              </w:rPr>
              <w:t>r</w:t>
            </w:r>
            <w:r w:rsidR="001E2EBE">
              <w:rPr>
                <w:rFonts w:ascii="Times New Roman" w:hAnsi="Times New Roman" w:cs="Times New Roman"/>
                <w:b/>
                <w:sz w:val="16"/>
                <w:szCs w:val="16"/>
                <w:lang w:eastAsia="zh-CN"/>
              </w:rPr>
              <w:t>2</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20</w:t>
            </w:r>
            <w:r>
              <w:rPr>
                <w:rFonts w:ascii="Times New Roman" w:hAnsi="Times New Roman" w:cs="Times New Roman" w:hint="eastAsia"/>
                <w:b/>
                <w:sz w:val="16"/>
                <w:szCs w:val="16"/>
                <w:lang w:eastAsia="zh-CN"/>
              </w:rPr>
              <w:t>346</w:t>
            </w:r>
          </w:p>
          <w:p w:rsidR="00880068" w:rsidRDefault="00880068">
            <w:pPr>
              <w:suppressAutoHyphens/>
              <w:spacing w:after="0"/>
              <w:rPr>
                <w:rFonts w:ascii="Times New Roman" w:hAnsi="Times New Roman" w:cs="Times New Roman"/>
                <w:b/>
                <w:sz w:val="16"/>
                <w:szCs w:val="16"/>
                <w:lang w:eastAsia="zh-CN"/>
              </w:rPr>
            </w:pPr>
          </w:p>
        </w:tc>
      </w:tr>
    </w:tbl>
    <w:p w:rsidR="00880068" w:rsidRDefault="00880068">
      <w:pPr>
        <w:pStyle w:val="D"/>
        <w:ind w:left="0" w:firstLine="0"/>
        <w:rPr>
          <w:rFonts w:eastAsia="Times New Roman"/>
          <w:b/>
          <w:i/>
          <w:highlight w:val="yellow"/>
        </w:rPr>
      </w:pPr>
    </w:p>
    <w:p w:rsidR="00880068" w:rsidRDefault="00880068">
      <w:pPr>
        <w:pStyle w:val="D"/>
        <w:ind w:left="0" w:firstLine="0"/>
        <w:rPr>
          <w:rFonts w:eastAsia="Times New Roman"/>
          <w:b/>
          <w:i/>
          <w:highlight w:val="yellow"/>
        </w:rPr>
      </w:pPr>
    </w:p>
    <w:p w:rsidR="00880068" w:rsidRPr="005D4181" w:rsidRDefault="005D4181">
      <w:pPr>
        <w:pStyle w:val="D"/>
        <w:spacing w:before="0" w:after="0" w:line="240" w:lineRule="auto"/>
        <w:ind w:left="0" w:firstLine="0"/>
        <w:rPr>
          <w:b/>
          <w:sz w:val="24"/>
          <w:szCs w:val="24"/>
        </w:rPr>
      </w:pPr>
      <w:r w:rsidRPr="005D4181">
        <w:rPr>
          <w:b/>
          <w:sz w:val="24"/>
          <w:szCs w:val="24"/>
        </w:rPr>
        <w:t>Discussion:</w:t>
      </w:r>
    </w:p>
    <w:p w:rsidR="005D4181" w:rsidRDefault="005D4181">
      <w:pPr>
        <w:pStyle w:val="D"/>
        <w:spacing w:before="0" w:after="0" w:line="240" w:lineRule="auto"/>
        <w:ind w:left="0" w:firstLine="0"/>
      </w:pPr>
    </w:p>
    <w:p w:rsidR="005D4181" w:rsidRPr="005D4181" w:rsidRDefault="005D4181" w:rsidP="005D4181">
      <w:pPr>
        <w:pStyle w:val="NormalWeb"/>
        <w:rPr>
          <w:color w:val="000000"/>
          <w:sz w:val="20"/>
          <w:szCs w:val="20"/>
        </w:rPr>
      </w:pPr>
      <w:r w:rsidRPr="005D4181">
        <w:rPr>
          <w:color w:val="000000"/>
          <w:sz w:val="20"/>
          <w:szCs w:val="20"/>
        </w:rPr>
        <w:t>As per BSS color for TDLS links among HE non-AP STAs associated with legacy AP, some questions have been raised about BSS color collision during last F2F meeting when doing presentation of 19/494r1.</w:t>
      </w:r>
    </w:p>
    <w:p w:rsidR="005D4181" w:rsidRPr="005D4181" w:rsidRDefault="005D4181" w:rsidP="005D4181">
      <w:pPr>
        <w:pStyle w:val="NormalWeb"/>
        <w:rPr>
          <w:color w:val="000000"/>
          <w:sz w:val="20"/>
          <w:szCs w:val="20"/>
        </w:rPr>
      </w:pPr>
      <w:r w:rsidRPr="005D4181">
        <w:rPr>
          <w:color w:val="000000"/>
          <w:sz w:val="20"/>
          <w:szCs w:val="20"/>
        </w:rPr>
        <w:t>Here are some further considerations about this issue.</w:t>
      </w:r>
    </w:p>
    <w:p w:rsidR="005D4181" w:rsidRPr="005D4181" w:rsidRDefault="005D4181" w:rsidP="005D4181">
      <w:pPr>
        <w:pStyle w:val="NormalWeb"/>
        <w:rPr>
          <w:color w:val="000000"/>
          <w:sz w:val="20"/>
          <w:szCs w:val="20"/>
        </w:rPr>
      </w:pPr>
      <w:r>
        <w:rPr>
          <w:color w:val="000000"/>
          <w:sz w:val="20"/>
          <w:szCs w:val="20"/>
        </w:rPr>
        <w:t xml:space="preserve">The proposed resolution is that </w:t>
      </w:r>
      <w:r w:rsidRPr="005D4181">
        <w:rPr>
          <w:color w:val="000000"/>
          <w:sz w:val="20"/>
          <w:szCs w:val="20"/>
        </w:rPr>
        <w:t>HE STAs associated with non-HE AP set up TDLS links and set the BSS color in TXVECTOR of HE PPDUs using partial BSSID of the non-HE AP.</w:t>
      </w:r>
    </w:p>
    <w:p w:rsidR="005D4181" w:rsidRPr="005D4181" w:rsidRDefault="005D4181" w:rsidP="005D4181">
      <w:pPr>
        <w:pStyle w:val="NormalWeb"/>
        <w:rPr>
          <w:color w:val="000000"/>
          <w:sz w:val="20"/>
          <w:szCs w:val="20"/>
        </w:rPr>
      </w:pPr>
      <w:r w:rsidRPr="005D4181">
        <w:rPr>
          <w:color w:val="000000"/>
          <w:sz w:val="20"/>
          <w:szCs w:val="20"/>
        </w:rPr>
        <w:t>When HE non-AP STAs discover BSS color collision, the following cases are analyzed below: </w:t>
      </w:r>
    </w:p>
    <w:p w:rsidR="005D4181" w:rsidRPr="005D4181" w:rsidRDefault="005D4181" w:rsidP="005D4181">
      <w:pPr>
        <w:pStyle w:val="NormalWeb"/>
        <w:shd w:val="clear" w:color="auto" w:fill="FFFFFF"/>
        <w:spacing w:before="0" w:beforeAutospacing="0" w:after="0" w:afterAutospacing="0" w:line="300" w:lineRule="atLeast"/>
        <w:rPr>
          <w:color w:val="000000"/>
          <w:sz w:val="20"/>
          <w:szCs w:val="20"/>
        </w:rPr>
      </w:pPr>
      <w:r w:rsidRPr="005D4181">
        <w:rPr>
          <w:color w:val="000000"/>
          <w:sz w:val="20"/>
          <w:szCs w:val="20"/>
        </w:rPr>
        <w:t>case1</w:t>
      </w:r>
      <w:r w:rsidRPr="005D4181">
        <w:rPr>
          <w:rFonts w:eastAsia="MS Gothic"/>
          <w:color w:val="000000"/>
          <w:sz w:val="20"/>
          <w:szCs w:val="20"/>
        </w:rPr>
        <w:t>：</w:t>
      </w:r>
      <w:r w:rsidRPr="005D4181">
        <w:rPr>
          <w:color w:val="000000"/>
          <w:sz w:val="20"/>
          <w:szCs w:val="20"/>
        </w:rPr>
        <w:t>Since </w:t>
      </w:r>
      <w:r w:rsidRPr="005D4181">
        <w:rPr>
          <w:color w:val="000000"/>
          <w:sz w:val="20"/>
          <w:szCs w:val="20"/>
          <w:shd w:val="clear" w:color="auto" w:fill="FFFFFF"/>
        </w:rPr>
        <w:t>HE PPDU </w:t>
      </w:r>
      <w:r w:rsidRPr="005D4181">
        <w:rPr>
          <w:color w:val="000000"/>
          <w:sz w:val="20"/>
          <w:szCs w:val="20"/>
        </w:rPr>
        <w:t>on TDLS link sets the TXVECTOR parameter UPLINK_FLAG to 0 which is taken as DL data, the HE non-AP STA associated with non-HE AP will </w:t>
      </w:r>
      <w:r w:rsidRPr="005D4181">
        <w:rPr>
          <w:color w:val="000000"/>
          <w:sz w:val="20"/>
          <w:szCs w:val="20"/>
          <w:shd w:val="clear" w:color="auto" w:fill="FFFFFF"/>
        </w:rPr>
        <w:t>not perform intra-PPDU power save no matter BSS color collision or not</w:t>
      </w:r>
      <w:r w:rsidRPr="005D4181">
        <w:rPr>
          <w:color w:val="000000"/>
          <w:sz w:val="20"/>
          <w:szCs w:val="20"/>
        </w:rPr>
        <w:t>.  </w:t>
      </w:r>
      <w:r>
        <w:rPr>
          <w:color w:val="000000"/>
          <w:sz w:val="20"/>
          <w:szCs w:val="20"/>
        </w:rPr>
        <w:t>So there is n</w:t>
      </w:r>
      <w:r w:rsidRPr="005D4181">
        <w:rPr>
          <w:color w:val="000000"/>
          <w:sz w:val="20"/>
          <w:szCs w:val="20"/>
        </w:rPr>
        <w:t>o problem</w:t>
      </w:r>
      <w:r>
        <w:rPr>
          <w:color w:val="000000"/>
          <w:sz w:val="20"/>
          <w:szCs w:val="20"/>
        </w:rPr>
        <w:t xml:space="preserve"> for this case.</w:t>
      </w:r>
    </w:p>
    <w:p w:rsidR="005D4181" w:rsidRPr="005D4181" w:rsidRDefault="005D4181" w:rsidP="005D4181">
      <w:pPr>
        <w:pStyle w:val="NormalWeb"/>
        <w:shd w:val="clear" w:color="auto" w:fill="FFFFFF"/>
        <w:spacing w:before="0" w:beforeAutospacing="0" w:after="0" w:afterAutospacing="0" w:line="300" w:lineRule="atLeast"/>
        <w:rPr>
          <w:color w:val="000000"/>
          <w:sz w:val="20"/>
          <w:szCs w:val="20"/>
        </w:rPr>
      </w:pPr>
      <w:r w:rsidRPr="005D4181">
        <w:rPr>
          <w:color w:val="000000"/>
          <w:sz w:val="20"/>
          <w:szCs w:val="20"/>
        </w:rPr>
        <w:t> </w:t>
      </w:r>
    </w:p>
    <w:p w:rsidR="005D4181" w:rsidRPr="005D4181" w:rsidRDefault="005D4181" w:rsidP="005D4181">
      <w:pPr>
        <w:pStyle w:val="NormalWeb"/>
        <w:shd w:val="clear" w:color="auto" w:fill="FFFFFF"/>
        <w:spacing w:before="0" w:beforeAutospacing="0" w:after="0" w:afterAutospacing="0" w:line="300" w:lineRule="atLeast"/>
        <w:rPr>
          <w:color w:val="000000"/>
          <w:sz w:val="20"/>
          <w:szCs w:val="20"/>
        </w:rPr>
      </w:pPr>
      <w:r w:rsidRPr="005D4181">
        <w:rPr>
          <w:color w:val="000000"/>
          <w:sz w:val="20"/>
          <w:szCs w:val="20"/>
        </w:rPr>
        <w:t xml:space="preserve">case2:  When BSS color collision, no SR will be performed until HE OBSS changes its color. </w:t>
      </w:r>
      <w:r>
        <w:rPr>
          <w:color w:val="000000"/>
          <w:sz w:val="20"/>
          <w:szCs w:val="20"/>
        </w:rPr>
        <w:t xml:space="preserve">So there is no </w:t>
      </w:r>
      <w:r w:rsidRPr="005D4181">
        <w:rPr>
          <w:color w:val="000000"/>
          <w:sz w:val="20"/>
          <w:szCs w:val="20"/>
        </w:rPr>
        <w:t>problem</w:t>
      </w:r>
      <w:r>
        <w:rPr>
          <w:color w:val="000000"/>
          <w:sz w:val="20"/>
          <w:szCs w:val="20"/>
        </w:rPr>
        <w:t xml:space="preserve"> for this case.</w:t>
      </w:r>
    </w:p>
    <w:p w:rsidR="005D4181" w:rsidRPr="005D4181" w:rsidRDefault="005D4181" w:rsidP="005D4181">
      <w:pPr>
        <w:pStyle w:val="NormalWeb"/>
        <w:shd w:val="clear" w:color="auto" w:fill="FFFFFF"/>
        <w:spacing w:before="0" w:beforeAutospacing="0" w:after="0" w:afterAutospacing="0" w:line="300" w:lineRule="atLeast"/>
        <w:rPr>
          <w:color w:val="000000"/>
          <w:sz w:val="20"/>
          <w:szCs w:val="20"/>
        </w:rPr>
      </w:pPr>
      <w:r w:rsidRPr="005D4181">
        <w:rPr>
          <w:color w:val="000000"/>
          <w:sz w:val="20"/>
          <w:szCs w:val="20"/>
        </w:rPr>
        <w:t> </w:t>
      </w:r>
    </w:p>
    <w:p w:rsidR="005D4181" w:rsidRPr="005D4181" w:rsidRDefault="005D4181" w:rsidP="005D4181">
      <w:pPr>
        <w:pStyle w:val="NormalWeb"/>
        <w:shd w:val="clear" w:color="auto" w:fill="FFFFFF"/>
        <w:spacing w:before="0" w:beforeAutospacing="0" w:after="0" w:afterAutospacing="0" w:line="300" w:lineRule="atLeast"/>
        <w:rPr>
          <w:color w:val="000000"/>
          <w:sz w:val="20"/>
          <w:szCs w:val="20"/>
        </w:rPr>
      </w:pPr>
      <w:r>
        <w:rPr>
          <w:color w:val="000000"/>
          <w:sz w:val="20"/>
          <w:szCs w:val="20"/>
        </w:rPr>
        <w:t>case</w:t>
      </w:r>
      <w:r w:rsidRPr="005D4181">
        <w:rPr>
          <w:color w:val="000000"/>
          <w:sz w:val="20"/>
          <w:szCs w:val="20"/>
        </w:rPr>
        <w:t>3: </w:t>
      </w:r>
      <w:r w:rsidRPr="005D4181">
        <w:rPr>
          <w:color w:val="000000"/>
          <w:sz w:val="20"/>
          <w:szCs w:val="20"/>
          <w:shd w:val="clear" w:color="auto" w:fill="FFFFFF"/>
        </w:rPr>
        <w:t>When receiving an HE PPDU with its own BSS color, the HE non-AP STA in TDLS link will set intra-BSS NAV, but its associated non-HE AP will never send trigger frame to it, therefore there is no problem!  For the HE OBSS with color collision, color change can be performed if necessary.</w:t>
      </w:r>
    </w:p>
    <w:p w:rsidR="00DA6C78" w:rsidRDefault="00DA6C78" w:rsidP="005D4181">
      <w:pPr>
        <w:pStyle w:val="NormalWeb"/>
        <w:shd w:val="clear" w:color="auto" w:fill="FFFFFF"/>
        <w:spacing w:before="0" w:beforeAutospacing="0" w:after="0" w:afterAutospacing="0" w:line="300" w:lineRule="atLeast"/>
        <w:rPr>
          <w:color w:val="000000"/>
          <w:sz w:val="20"/>
          <w:szCs w:val="20"/>
        </w:rPr>
      </w:pPr>
    </w:p>
    <w:p w:rsidR="005D4181" w:rsidRDefault="00DA6C78" w:rsidP="005D4181">
      <w:pPr>
        <w:pStyle w:val="NormalWeb"/>
        <w:shd w:val="clear" w:color="auto" w:fill="FFFFFF"/>
        <w:spacing w:before="0" w:beforeAutospacing="0" w:after="0" w:afterAutospacing="0" w:line="300" w:lineRule="atLeast"/>
        <w:rPr>
          <w:color w:val="000000"/>
          <w:sz w:val="20"/>
          <w:szCs w:val="20"/>
        </w:rPr>
      </w:pPr>
      <w:r>
        <w:rPr>
          <w:color w:val="000000"/>
          <w:sz w:val="20"/>
          <w:szCs w:val="20"/>
        </w:rPr>
        <w:t>More comments during the ad-hoc discussion:</w:t>
      </w:r>
    </w:p>
    <w:p w:rsidR="00DA6C78" w:rsidRDefault="00DA6C78" w:rsidP="005D4181">
      <w:pPr>
        <w:pStyle w:val="NormalWeb"/>
        <w:shd w:val="clear" w:color="auto" w:fill="FFFFFF"/>
        <w:spacing w:before="0" w:beforeAutospacing="0" w:after="0" w:afterAutospacing="0" w:line="300" w:lineRule="atLeast"/>
        <w:rPr>
          <w:color w:val="000000"/>
          <w:sz w:val="20"/>
          <w:szCs w:val="20"/>
        </w:rPr>
      </w:pPr>
      <w:r>
        <w:rPr>
          <w:color w:val="000000"/>
          <w:sz w:val="20"/>
          <w:szCs w:val="20"/>
        </w:rPr>
        <w:lastRenderedPageBreak/>
        <w:t xml:space="preserve">Partial BSSID might be zero. If this happens, then no intra-PPDU power save and no spatial reuse would be done as public action frame. And also it is a corner case. In general, setting the BSS color of the TDLS links to the partial BSSID of the non-HE AP can provide </w:t>
      </w:r>
      <w:r w:rsidR="00797B3F">
        <w:rPr>
          <w:color w:val="000000"/>
          <w:sz w:val="20"/>
          <w:szCs w:val="20"/>
        </w:rPr>
        <w:t>more benefits by using</w:t>
      </w:r>
      <w:r>
        <w:rPr>
          <w:color w:val="000000"/>
          <w:sz w:val="20"/>
          <w:szCs w:val="20"/>
        </w:rPr>
        <w:t xml:space="preserve"> spatial reuse among HE OBSS and the TDLS links.</w:t>
      </w:r>
    </w:p>
    <w:p w:rsidR="00DA6C78" w:rsidRPr="005D4181" w:rsidRDefault="00DA6C78" w:rsidP="005D4181">
      <w:pPr>
        <w:pStyle w:val="NormalWeb"/>
        <w:shd w:val="clear" w:color="auto" w:fill="FFFFFF"/>
        <w:spacing w:before="0" w:beforeAutospacing="0" w:after="0" w:afterAutospacing="0" w:line="300" w:lineRule="atLeast"/>
        <w:rPr>
          <w:color w:val="000000"/>
          <w:sz w:val="20"/>
          <w:szCs w:val="20"/>
        </w:rPr>
      </w:pPr>
    </w:p>
    <w:p w:rsidR="00880068" w:rsidRDefault="003969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0" w:name="RTF31343535333a2048332c312e"/>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w:t>
      </w:r>
      <w:r>
        <w:rPr>
          <w:rFonts w:ascii="Times New Roman" w:eastAsia="SimSun" w:hAnsi="Times New Roman" w:cs="Times New Roman" w:hint="eastAsia"/>
          <w:b/>
          <w:i/>
          <w:sz w:val="20"/>
          <w:szCs w:val="20"/>
          <w:highlight w:val="yellow"/>
          <w:lang w:eastAsia="zh-CN"/>
        </w:rPr>
        <w:t>This document is based on 802.11-19/0395r1</w:t>
      </w:r>
    </w:p>
    <w:bookmarkEnd w:id="0"/>
    <w:p w:rsidR="00880068" w:rsidRDefault="00880068">
      <w:pPr>
        <w:pStyle w:val="EditiingInstruction"/>
        <w:rPr>
          <w:rFonts w:eastAsia="Times New Roman"/>
          <w:w w:val="100"/>
        </w:rPr>
      </w:pPr>
    </w:p>
    <w:p w:rsidR="00880068" w:rsidRDefault="003969DD">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BSS color</w:t>
      </w:r>
    </w:p>
    <w:p w:rsidR="00880068" w:rsidRDefault="003969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26.17.3.0a</w:t>
      </w:r>
      <w:r>
        <w:rPr>
          <w:rFonts w:ascii="Arial" w:eastAsia="Times New Roman" w:hAnsi="Arial" w:cs="Arial"/>
          <w:b/>
          <w:bCs/>
          <w:color w:val="000000"/>
          <w:sz w:val="20"/>
          <w:szCs w:val="20"/>
        </w:rPr>
        <w:tab/>
        <w:t>General</w:t>
      </w:r>
    </w:p>
    <w:p w:rsidR="00880068" w:rsidRDefault="003969D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 w:name="_GoBack"/>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Pr>
          <w:rFonts w:ascii="Times New Roman" w:eastAsia="SimSun" w:hAnsi="Times New Roman" w:cs="Times New Roman" w:hint="eastAsia"/>
          <w:b/>
          <w:i/>
          <w:sz w:val="20"/>
          <w:szCs w:val="20"/>
          <w:highlight w:val="yellow"/>
          <w:lang w:eastAsia="zh-CN"/>
        </w:rPr>
        <w:t>make changes to the 3</w:t>
      </w:r>
      <w:r>
        <w:rPr>
          <w:rFonts w:ascii="Times New Roman" w:eastAsia="SimSun" w:hAnsi="Times New Roman" w:cs="Times New Roman" w:hint="eastAsia"/>
          <w:b/>
          <w:i/>
          <w:sz w:val="20"/>
          <w:szCs w:val="20"/>
          <w:highlight w:val="yellow"/>
          <w:vertAlign w:val="superscript"/>
          <w:lang w:eastAsia="zh-CN"/>
        </w:rPr>
        <w:t>rd</w:t>
      </w:r>
      <w:r>
        <w:rPr>
          <w:rFonts w:ascii="Times New Roman" w:eastAsia="SimSun" w:hAnsi="Times New Roman" w:cs="Times New Roman" w:hint="eastAsia"/>
          <w:b/>
          <w:i/>
          <w:sz w:val="20"/>
          <w:szCs w:val="20"/>
          <w:highlight w:val="yellow"/>
          <w:lang w:eastAsia="zh-CN"/>
        </w:rPr>
        <w:t xml:space="preserve"> paragraph in this clause</w:t>
      </w:r>
      <w:r>
        <w:rPr>
          <w:rFonts w:ascii="Times New Roman" w:eastAsia="Times New Roman" w:hAnsi="Times New Roman" w:cs="Times New Roman"/>
          <w:b/>
          <w:i/>
          <w:sz w:val="20"/>
          <w:szCs w:val="20"/>
          <w:highlight w:val="yellow"/>
        </w:rPr>
        <w:t xml:space="preserve"> as shown below</w:t>
      </w:r>
    </w:p>
    <w:bookmarkEnd w:id="1"/>
    <w:p w:rsidR="00880068" w:rsidRDefault="003969D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r>
        <w:rPr>
          <w:rFonts w:ascii="Times New Roman" w:eastAsia="Times New Roman" w:hAnsi="Times New Roman" w:cs="Times New Roman"/>
          <w:color w:val="000000"/>
          <w:sz w:val="20"/>
          <w:szCs w:val="20"/>
        </w:rPr>
        <w:t>A non-AP HE STA associated with an HE AP that is transmitting an HE PPDU in a direct path to a TDLS peer STA shall set the BSS Color subfield of the HE Operation element it transmits to the peer STA to the value indicated in the BSS Color subfield of the HE Operation element received from the HE AP. An HE STA associated with a non-HE AP</w:t>
      </w:r>
      <w:ins w:id="2" w:author="Administrator" w:date="2019-03-14T06:58:00Z">
        <w:r>
          <w:rPr>
            <w:rFonts w:ascii="Times New Roman" w:eastAsia="SimSun" w:hAnsi="Times New Roman" w:cs="Times New Roman" w:hint="eastAsia"/>
            <w:color w:val="000000"/>
            <w:sz w:val="20"/>
            <w:szCs w:val="20"/>
            <w:lang w:eastAsia="zh-CN"/>
          </w:rPr>
          <w:t xml:space="preserve"> that is </w:t>
        </w:r>
      </w:ins>
      <w:r>
        <w:rPr>
          <w:rFonts w:ascii="Times New Roman" w:eastAsia="Times New Roman" w:hAnsi="Times New Roman" w:cs="Times New Roman"/>
          <w:color w:val="000000"/>
          <w:sz w:val="20"/>
          <w:szCs w:val="20"/>
        </w:rPr>
        <w:t xml:space="preserve">the initiating STA </w:t>
      </w:r>
      <w:ins w:id="3" w:author="Administrator" w:date="2019-03-14T23:57:00Z">
        <w:r>
          <w:rPr>
            <w:rFonts w:ascii="Times New Roman" w:eastAsia="SimSun" w:hAnsi="Times New Roman" w:cs="Times New Roman" w:hint="eastAsia"/>
            <w:color w:val="000000"/>
            <w:sz w:val="20"/>
            <w:szCs w:val="20"/>
            <w:lang w:eastAsia="zh-CN"/>
          </w:rPr>
          <w:t xml:space="preserve">of the TDLS link </w:t>
        </w:r>
      </w:ins>
      <w:r>
        <w:rPr>
          <w:rFonts w:ascii="Times New Roman" w:eastAsia="Times New Roman" w:hAnsi="Times New Roman" w:cs="Times New Roman"/>
          <w:color w:val="000000"/>
          <w:sz w:val="20"/>
          <w:szCs w:val="20"/>
        </w:rPr>
        <w:t>shall use the same active BSS color for all its TDLS links</w:t>
      </w:r>
      <w:r>
        <w:rPr>
          <w:rFonts w:ascii="Times New Roman" w:eastAsia="SimSun" w:hAnsi="Times New Roman" w:cs="Times New Roman" w:hint="eastAsia"/>
          <w:color w:val="000000"/>
          <w:sz w:val="20"/>
          <w:szCs w:val="20"/>
          <w:lang w:eastAsia="zh-CN"/>
        </w:rPr>
        <w:t xml:space="preserve"> </w:t>
      </w:r>
      <w:ins w:id="4" w:author="Administrator" w:date="2019-03-14T07:08:00Z">
        <w:r>
          <w:rPr>
            <w:rFonts w:ascii="Times New Roman" w:eastAsia="SimSun" w:hAnsi="Times New Roman" w:cs="Times New Roman"/>
            <w:color w:val="000000"/>
            <w:sz w:val="20"/>
            <w:szCs w:val="20"/>
            <w:lang w:eastAsia="zh-CN"/>
          </w:rPr>
          <w:t>by setting the BSS Color subfield of the HE Operation element it transmit</w:t>
        </w:r>
      </w:ins>
      <w:ins w:id="5" w:author="Administrator" w:date="2019-03-14T07:24:00Z">
        <w:r w:rsidRPr="005D4181">
          <w:rPr>
            <w:rFonts w:ascii="Times New Roman" w:eastAsia="SimSun" w:hAnsi="Times New Roman" w:cs="Times New Roman"/>
            <w:color w:val="000000"/>
            <w:sz w:val="20"/>
            <w:szCs w:val="20"/>
            <w:lang w:eastAsia="zh-CN"/>
          </w:rPr>
          <w:t>s</w:t>
        </w:r>
      </w:ins>
      <w:ins w:id="6" w:author="Administrator" w:date="2019-03-14T07:08:00Z">
        <w:r>
          <w:rPr>
            <w:rFonts w:ascii="Times New Roman" w:eastAsia="SimSun" w:hAnsi="Times New Roman" w:cs="Times New Roman"/>
            <w:color w:val="000000"/>
            <w:sz w:val="20"/>
            <w:szCs w:val="20"/>
            <w:lang w:eastAsia="zh-CN"/>
          </w:rPr>
          <w:t xml:space="preserve"> to the TDLS peer HE STA</w:t>
        </w:r>
      </w:ins>
      <w:ins w:id="7" w:author="Administrator" w:date="2019-03-14T07:09:00Z">
        <w:r>
          <w:rPr>
            <w:rFonts w:ascii="Times New Roman" w:eastAsia="SimSun" w:hAnsi="Times New Roman" w:cs="Times New Roman"/>
            <w:color w:val="000000"/>
            <w:sz w:val="20"/>
            <w:szCs w:val="20"/>
            <w:lang w:eastAsia="zh-CN"/>
          </w:rPr>
          <w:t xml:space="preserve"> to the value of</w:t>
        </w:r>
      </w:ins>
      <w:ins w:id="8" w:author="Administrator" w:date="2019-03-14T07:17:00Z">
        <w:r>
          <w:rPr>
            <w:rFonts w:ascii="Times New Roman" w:eastAsia="SimSun" w:hAnsi="Times New Roman" w:cs="Times New Roman"/>
            <w:color w:val="000000"/>
            <w:sz w:val="20"/>
            <w:szCs w:val="20"/>
            <w:lang w:eastAsia="zh-CN"/>
          </w:rPr>
          <w:t xml:space="preserve"> </w:t>
        </w:r>
        <w:r>
          <w:rPr>
            <w:rFonts w:ascii="Times New Roman" w:eastAsia="Times New Roman" w:hAnsi="Times New Roman"/>
            <w:color w:val="000000"/>
            <w:sz w:val="20"/>
          </w:rPr>
          <w:t xml:space="preserve">BSSID[39:44] </w:t>
        </w:r>
      </w:ins>
      <w:ins w:id="9" w:author="Administrator" w:date="2019-03-14T07:09:00Z">
        <w:r>
          <w:rPr>
            <w:rFonts w:ascii="Times New Roman" w:eastAsia="SimSun" w:hAnsi="Times New Roman" w:cs="Times New Roman"/>
            <w:color w:val="000000"/>
            <w:sz w:val="20"/>
            <w:szCs w:val="20"/>
            <w:lang w:eastAsia="zh-CN"/>
          </w:rPr>
          <w:t>of the non-HE AP</w:t>
        </w:r>
      </w:ins>
      <w:ins w:id="10" w:author="Administrator" w:date="2019-03-14T08:12:00Z">
        <w:r>
          <w:rPr>
            <w:rFonts w:ascii="Times New Roman" w:eastAsia="SimSun" w:hAnsi="Times New Roman" w:cs="Times New Roman" w:hint="eastAsia"/>
            <w:color w:val="000000"/>
            <w:sz w:val="20"/>
            <w:szCs w:val="20"/>
            <w:lang w:eastAsia="zh-CN"/>
          </w:rPr>
          <w:t xml:space="preserve"> or the transmitted BSSID[39:44]</w:t>
        </w:r>
      </w:ins>
      <w:ins w:id="11" w:author="Administrator" w:date="2019-03-14T08:13:00Z">
        <w:r>
          <w:rPr>
            <w:rFonts w:ascii="Times New Roman" w:eastAsia="SimSun" w:hAnsi="Times New Roman" w:cs="Times New Roman" w:hint="eastAsia"/>
            <w:color w:val="000000"/>
            <w:sz w:val="20"/>
            <w:szCs w:val="20"/>
            <w:lang w:eastAsia="zh-CN"/>
          </w:rPr>
          <w:t xml:space="preserve"> of the </w:t>
        </w:r>
      </w:ins>
      <w:ins w:id="12" w:author="Administrator" w:date="2019-03-14T08:24:00Z">
        <w:r>
          <w:rPr>
            <w:rFonts w:ascii="Times New Roman" w:eastAsia="SimSun" w:hAnsi="Times New Roman" w:cs="Times New Roman" w:hint="eastAsia"/>
            <w:color w:val="000000"/>
            <w:sz w:val="20"/>
            <w:szCs w:val="20"/>
            <w:lang w:eastAsia="zh-CN"/>
          </w:rPr>
          <w:t xml:space="preserve">non-HE </w:t>
        </w:r>
      </w:ins>
      <w:ins w:id="13" w:author="Administrator" w:date="2019-03-14T08:13:00Z">
        <w:r>
          <w:rPr>
            <w:rFonts w:ascii="Times New Roman" w:eastAsia="SimSun" w:hAnsi="Times New Roman" w:cs="Times New Roman" w:hint="eastAsia"/>
            <w:color w:val="000000"/>
            <w:sz w:val="20"/>
            <w:szCs w:val="20"/>
            <w:lang w:eastAsia="zh-CN"/>
          </w:rPr>
          <w:t>AP</w:t>
        </w:r>
      </w:ins>
      <w:ins w:id="14" w:author="Administrator" w:date="2019-03-14T08:12:00Z">
        <w:r>
          <w:rPr>
            <w:rFonts w:ascii="Times New Roman" w:eastAsia="SimSun" w:hAnsi="Times New Roman" w:cs="Times New Roman" w:hint="eastAsia"/>
            <w:color w:val="000000"/>
            <w:sz w:val="20"/>
            <w:szCs w:val="20"/>
            <w:lang w:eastAsia="zh-CN"/>
          </w:rPr>
          <w:t xml:space="preserve"> if </w:t>
        </w:r>
      </w:ins>
      <w:ins w:id="15" w:author="Administrator" w:date="2019-03-14T08:20:00Z">
        <w:r>
          <w:rPr>
            <w:rFonts w:ascii="Times New Roman" w:eastAsia="SimSun" w:hAnsi="Times New Roman" w:cs="Times New Roman" w:hint="eastAsia"/>
            <w:color w:val="000000"/>
            <w:sz w:val="20"/>
            <w:szCs w:val="20"/>
            <w:lang w:eastAsia="zh-CN"/>
          </w:rPr>
          <w:t xml:space="preserve">the </w:t>
        </w:r>
      </w:ins>
      <w:ins w:id="16" w:author="Administrator" w:date="2019-03-14T08:14:00Z">
        <w:r>
          <w:rPr>
            <w:rFonts w:ascii="Times New Roman" w:eastAsia="SimSun" w:hAnsi="Times New Roman" w:cs="Times New Roman" w:hint="eastAsia"/>
            <w:color w:val="000000"/>
            <w:sz w:val="20"/>
            <w:szCs w:val="20"/>
            <w:lang w:eastAsia="zh-CN"/>
          </w:rPr>
          <w:t xml:space="preserve">AP indicates the support of </w:t>
        </w:r>
      </w:ins>
      <w:ins w:id="17" w:author="Administrator" w:date="2019-03-14T08:12:00Z">
        <w:r>
          <w:rPr>
            <w:rFonts w:ascii="Times New Roman" w:eastAsia="SimSun" w:hAnsi="Times New Roman" w:cs="Times New Roman" w:hint="eastAsia"/>
            <w:color w:val="000000"/>
            <w:sz w:val="20"/>
            <w:szCs w:val="20"/>
            <w:lang w:eastAsia="zh-CN"/>
          </w:rPr>
          <w:t xml:space="preserve">multiple BSSID </w:t>
        </w:r>
      </w:ins>
      <w:ins w:id="18" w:author="Administrator" w:date="2019-03-14T08:14:00Z">
        <w:r>
          <w:rPr>
            <w:rFonts w:ascii="Times New Roman" w:eastAsia="SimSun" w:hAnsi="Times New Roman" w:cs="Times New Roman" w:hint="eastAsia"/>
            <w:color w:val="000000"/>
            <w:sz w:val="20"/>
            <w:szCs w:val="20"/>
            <w:lang w:eastAsia="zh-CN"/>
          </w:rPr>
          <w:t xml:space="preserve">in its </w:t>
        </w:r>
      </w:ins>
      <w:ins w:id="19" w:author="Administrator" w:date="2019-03-14T08:16:00Z">
        <w:r>
          <w:rPr>
            <w:rFonts w:ascii="Times New Roman" w:eastAsia="SimSun" w:hAnsi="Times New Roman" w:cs="Times New Roman" w:hint="eastAsia"/>
            <w:color w:val="000000"/>
            <w:sz w:val="20"/>
            <w:szCs w:val="20"/>
            <w:lang w:eastAsia="zh-CN"/>
          </w:rPr>
          <w:t xml:space="preserve">Extended Capabilities </w:t>
        </w:r>
      </w:ins>
      <w:ins w:id="20" w:author="Administrator" w:date="2019-03-14T08:13:00Z">
        <w:r>
          <w:rPr>
            <w:rFonts w:ascii="Times New Roman" w:eastAsia="SimSun" w:hAnsi="Times New Roman" w:cs="Times New Roman" w:hint="eastAsia"/>
            <w:color w:val="000000"/>
            <w:sz w:val="20"/>
            <w:szCs w:val="20"/>
            <w:lang w:eastAsia="zh-CN"/>
          </w:rPr>
          <w:t>element</w:t>
        </w:r>
      </w:ins>
      <w:ins w:id="21" w:author="Administrator" w:date="2019-03-14T07:09:00Z">
        <w:r>
          <w:rPr>
            <w:rFonts w:ascii="Times New Roman" w:eastAsia="SimSun" w:hAnsi="Times New Roman" w:cs="Times New Roman"/>
            <w:color w:val="000000"/>
            <w:sz w:val="20"/>
            <w:szCs w:val="20"/>
            <w:lang w:eastAsia="zh-CN"/>
          </w:rPr>
          <w:t>.</w:t>
        </w:r>
      </w:ins>
      <w:r>
        <w:rPr>
          <w:rFonts w:ascii="Times New Roman" w:eastAsia="Times New Roman" w:hAnsi="Times New Roman" w:cs="Times New Roman"/>
          <w:color w:val="000000"/>
          <w:sz w:val="16"/>
          <w:szCs w:val="20"/>
          <w:highlight w:val="yellow"/>
        </w:rPr>
        <w:t>[20</w:t>
      </w:r>
      <w:r>
        <w:rPr>
          <w:rFonts w:ascii="Times New Roman" w:eastAsia="SimSun" w:hAnsi="Times New Roman" w:cs="Times New Roman" w:hint="eastAsia"/>
          <w:color w:val="000000"/>
          <w:sz w:val="16"/>
          <w:szCs w:val="20"/>
          <w:highlight w:val="yellow"/>
          <w:lang w:eastAsia="zh-CN"/>
        </w:rPr>
        <w:t>346</w:t>
      </w:r>
      <w:r>
        <w:rPr>
          <w:rFonts w:ascii="Times New Roman" w:eastAsia="Times New Roman" w:hAnsi="Times New Roman" w:cs="Times New Roman"/>
          <w:color w:val="000000"/>
          <w:sz w:val="16"/>
          <w:szCs w:val="20"/>
          <w:highlight w:val="yellow"/>
        </w:rPr>
        <w:t>]</w:t>
      </w:r>
    </w:p>
    <w:p w:rsidR="00880068" w:rsidRDefault="008800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p>
    <w:p w:rsidR="00880068" w:rsidRDefault="00880068">
      <w:pPr>
        <w:pStyle w:val="EditiingInstruction"/>
        <w:rPr>
          <w:rFonts w:eastAsia="Times New Roman"/>
          <w:w w:val="100"/>
        </w:rPr>
      </w:pPr>
    </w:p>
    <w:sectPr w:rsidR="00880068">
      <w:headerReference w:type="even" r:id="rId14"/>
      <w:headerReference w:type="default" r:id="rId15"/>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E36" w:rsidRDefault="00ED1E36">
      <w:pPr>
        <w:spacing w:after="0" w:line="240" w:lineRule="auto"/>
      </w:pPr>
      <w:r>
        <w:separator/>
      </w:r>
    </w:p>
  </w:endnote>
  <w:endnote w:type="continuationSeparator" w:id="0">
    <w:p w:rsidR="00ED1E36" w:rsidRDefault="00ED1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68" w:rsidRDefault="003969D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t xml:space="preserve">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sidR="00797B3F">
      <w:rPr>
        <w:rFonts w:ascii="Times New Roman" w:eastAsia="Malgun Gothic" w:hAnsi="Times New Roman" w:cs="Times New Roman"/>
        <w:noProof/>
        <w:sz w:val="24"/>
        <w:szCs w:val="20"/>
        <w:lang w:val="en-GB"/>
      </w:rPr>
      <w:t>2</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r>
    <w:r>
      <w:rPr>
        <w:rFonts w:ascii="Times New Roman" w:eastAsia="SimSun" w:hAnsi="Times New Roman" w:cs="Times New Roman" w:hint="eastAsia"/>
        <w:sz w:val="24"/>
        <w:szCs w:val="20"/>
        <w:lang w:eastAsia="zh-CN"/>
      </w:rPr>
      <w:t>Kaiying</w:t>
    </w:r>
    <w:r w:rsidR="001E2EBE">
      <w:rPr>
        <w:rFonts w:ascii="Times New Roman" w:eastAsia="SimSun" w:hAnsi="Times New Roman" w:cs="Times New Roman"/>
        <w:sz w:val="24"/>
        <w:szCs w:val="20"/>
        <w:lang w:eastAsia="zh-CN"/>
      </w:rPr>
      <w:t xml:space="preserve"> Lu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68" w:rsidRDefault="003969D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t xml:space="preserve">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sidR="00797B3F">
      <w:rPr>
        <w:rFonts w:ascii="Times New Roman" w:eastAsia="Malgun Gothic" w:hAnsi="Times New Roman" w:cs="Times New Roman"/>
        <w:noProof/>
        <w:sz w:val="24"/>
        <w:szCs w:val="20"/>
        <w:lang w:val="en-GB"/>
      </w:rPr>
      <w:t>3</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r>
    <w:r>
      <w:rPr>
        <w:rFonts w:ascii="Times New Roman" w:eastAsia="SimSun" w:hAnsi="Times New Roman" w:cs="Times New Roman" w:hint="eastAsia"/>
        <w:sz w:val="24"/>
        <w:szCs w:val="20"/>
        <w:lang w:eastAsia="zh-CN"/>
      </w:rPr>
      <w:t>Kaiying</w:t>
    </w:r>
    <w:r w:rsidR="001E2EBE">
      <w:rPr>
        <w:rFonts w:ascii="Times New Roman" w:eastAsia="SimSun" w:hAnsi="Times New Roman" w:cs="Times New Roman"/>
        <w:sz w:val="24"/>
        <w:szCs w:val="20"/>
        <w:lang w:eastAsia="zh-CN"/>
      </w:rPr>
      <w:t xml:space="preserve"> </w:t>
    </w:r>
    <w:r w:rsidR="001E2EBE">
      <w:rPr>
        <w:rFonts w:ascii="Times New Roman" w:eastAsia="SimSun" w:hAnsi="Times New Roman" w:cs="Times New Roman" w:hint="eastAsia"/>
        <w:sz w:val="24"/>
        <w:szCs w:val="20"/>
        <w:lang w:eastAsia="zh-CN"/>
      </w:rPr>
      <w:t>L</w:t>
    </w:r>
    <w:r w:rsidR="001E2EBE">
      <w:rPr>
        <w:rFonts w:ascii="Times New Roman" w:eastAsia="SimSun" w:hAnsi="Times New Roman" w:cs="Times New Roman"/>
        <w:sz w:val="24"/>
        <w:szCs w:val="20"/>
        <w:lang w:eastAsia="zh-CN"/>
      </w:rPr>
      <w: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E36" w:rsidRDefault="00ED1E36">
      <w:pPr>
        <w:spacing w:after="0" w:line="240" w:lineRule="auto"/>
      </w:pPr>
      <w:r>
        <w:separator/>
      </w:r>
    </w:p>
  </w:footnote>
  <w:footnote w:type="continuationSeparator" w:id="0">
    <w:p w:rsidR="00ED1E36" w:rsidRDefault="00ED1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68" w:rsidRDefault="00DA6C78">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3969DD">
      <w:rPr>
        <w:rFonts w:ascii="Times New Roman" w:eastAsia="Malgun Gothic" w:hAnsi="Times New Roman" w:cs="Times New Roman"/>
        <w:b/>
        <w:sz w:val="28"/>
        <w:szCs w:val="20"/>
      </w:rPr>
      <w:t xml:space="preserve"> 2019</w:t>
    </w:r>
    <w:r w:rsidR="003969DD">
      <w:rPr>
        <w:rFonts w:ascii="Times New Roman" w:eastAsia="Malgun Gothic" w:hAnsi="Times New Roman" w:cs="Times New Roman"/>
        <w:b/>
        <w:sz w:val="28"/>
        <w:szCs w:val="20"/>
      </w:rPr>
      <w:tab/>
    </w:r>
    <w:r w:rsidR="003969DD">
      <w:rPr>
        <w:rFonts w:ascii="Times New Roman" w:eastAsia="Malgun Gothic" w:hAnsi="Times New Roman" w:cs="Times New Roman"/>
        <w:b/>
        <w:sz w:val="28"/>
        <w:szCs w:val="20"/>
      </w:rPr>
      <w:tab/>
    </w:r>
    <w:r w:rsidR="003969DD">
      <w:rPr>
        <w:rFonts w:ascii="Times New Roman" w:eastAsia="Malgun Gothic" w:hAnsi="Times New Roman" w:cs="Times New Roman"/>
        <w:b/>
        <w:sz w:val="28"/>
        <w:szCs w:val="20"/>
        <w:lang w:val="en-GB"/>
      </w:rPr>
      <w:tab/>
      <w:t>doc.: IEEE 802.11-19/0</w:t>
    </w:r>
    <w:r w:rsidR="003969DD">
      <w:rPr>
        <w:rFonts w:ascii="Times New Roman" w:eastAsia="SimSun" w:hAnsi="Times New Roman" w:cs="Times New Roman" w:hint="eastAsia"/>
        <w:b/>
        <w:sz w:val="28"/>
        <w:szCs w:val="20"/>
        <w:lang w:eastAsia="zh-CN"/>
      </w:rPr>
      <w:t>4</w:t>
    </w:r>
    <w:r w:rsidR="003969DD">
      <w:rPr>
        <w:rFonts w:ascii="Times New Roman" w:eastAsia="Malgun Gothic" w:hAnsi="Times New Roman" w:cs="Times New Roman"/>
        <w:b/>
        <w:sz w:val="28"/>
        <w:szCs w:val="20"/>
        <w:lang w:val="en-GB"/>
      </w:rPr>
      <w:t>9</w:t>
    </w:r>
    <w:r w:rsidR="003969DD">
      <w:rPr>
        <w:rFonts w:ascii="Times New Roman" w:eastAsia="SimSun" w:hAnsi="Times New Roman" w:cs="Times New Roman" w:hint="eastAsia"/>
        <w:b/>
        <w:sz w:val="28"/>
        <w:szCs w:val="20"/>
        <w:lang w:eastAsia="zh-CN"/>
      </w:rPr>
      <w:t>4</w:t>
    </w:r>
    <w:r w:rsidR="003969DD">
      <w:rPr>
        <w:rFonts w:ascii="Times New Roman" w:eastAsia="Malgun Gothic" w:hAnsi="Times New Roman" w:cs="Times New Roman"/>
        <w:b/>
        <w:sz w:val="28"/>
        <w:szCs w:val="20"/>
        <w:lang w:val="en-GB"/>
      </w:rPr>
      <w:t>r</w:t>
    </w:r>
    <w:r w:rsidR="00071C6A">
      <w:rPr>
        <w:rFonts w:ascii="Times New Roman" w:eastAsia="SimSun" w:hAnsi="Times New Roman" w:cs="Times New Roman"/>
        <w:b/>
        <w:sz w:val="28"/>
        <w:szCs w:val="20"/>
        <w:lang w:eastAsia="zh-CN"/>
      </w:rPr>
      <w:t>3</w:t>
    </w:r>
    <w:r w:rsidR="003969DD">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68" w:rsidRDefault="00DA6C78">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3969DD">
      <w:rPr>
        <w:rFonts w:ascii="Times New Roman" w:eastAsia="Malgun Gothic" w:hAnsi="Times New Roman" w:cs="Times New Roman"/>
        <w:b/>
        <w:sz w:val="28"/>
        <w:szCs w:val="20"/>
      </w:rPr>
      <w:t xml:space="preserve"> 2019</w:t>
    </w:r>
    <w:r w:rsidR="003969DD">
      <w:rPr>
        <w:rFonts w:ascii="Times New Roman" w:eastAsia="Malgun Gothic" w:hAnsi="Times New Roman" w:cs="Times New Roman"/>
        <w:b/>
        <w:sz w:val="28"/>
        <w:szCs w:val="20"/>
      </w:rPr>
      <w:tab/>
    </w:r>
    <w:r w:rsidR="003969DD">
      <w:rPr>
        <w:rFonts w:ascii="Times New Roman" w:eastAsia="Malgun Gothic" w:hAnsi="Times New Roman" w:cs="Times New Roman"/>
        <w:b/>
        <w:sz w:val="28"/>
        <w:szCs w:val="20"/>
      </w:rPr>
      <w:tab/>
    </w:r>
    <w:r w:rsidR="001E2EBE">
      <w:rPr>
        <w:rFonts w:ascii="Times New Roman" w:eastAsia="Malgun Gothic" w:hAnsi="Times New Roman" w:cs="Times New Roman"/>
        <w:b/>
        <w:sz w:val="28"/>
        <w:szCs w:val="20"/>
      </w:rPr>
      <w:t xml:space="preserve">   </w:t>
    </w:r>
    <w:r w:rsidR="003969DD">
      <w:rPr>
        <w:rFonts w:ascii="Times New Roman" w:eastAsia="Malgun Gothic" w:hAnsi="Times New Roman" w:cs="Times New Roman"/>
        <w:b/>
        <w:sz w:val="28"/>
        <w:szCs w:val="20"/>
        <w:lang w:val="en-GB"/>
      </w:rPr>
      <w:tab/>
      <w:t>doc.: IEEE 802.11-19/0</w:t>
    </w:r>
    <w:r w:rsidR="003969DD">
      <w:rPr>
        <w:rFonts w:ascii="Times New Roman" w:eastAsia="SimSun" w:hAnsi="Times New Roman" w:cs="Times New Roman" w:hint="eastAsia"/>
        <w:b/>
        <w:sz w:val="28"/>
        <w:szCs w:val="20"/>
        <w:lang w:eastAsia="zh-CN"/>
      </w:rPr>
      <w:t>494</w:t>
    </w:r>
    <w:r w:rsidR="003969D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3</w:t>
    </w:r>
    <w:r w:rsidR="003969DD">
      <w:rPr>
        <w:rFonts w:ascii="Times New Roman" w:eastAsia="Malgun Gothic" w:hAnsi="Times New Roman" w:cs="Times New Roman"/>
        <w:b/>
        <w:sz w:val="28"/>
        <w:szCs w:val="20"/>
        <w:lang w:val="en-GB"/>
      </w:rPr>
      <w:fldChar w:fldCharType="begin"/>
    </w:r>
    <w:r w:rsidR="003969DD">
      <w:rPr>
        <w:rFonts w:ascii="Times New Roman" w:eastAsia="Malgun Gothic" w:hAnsi="Times New Roman" w:cs="Times New Roman"/>
        <w:b/>
        <w:sz w:val="28"/>
        <w:szCs w:val="20"/>
        <w:lang w:val="en-GB"/>
      </w:rPr>
      <w:instrText xml:space="preserve"> TITLE  \* MERGEFORMAT </w:instrText>
    </w:r>
    <w:r w:rsidR="003969DD">
      <w:rPr>
        <w:rFonts w:ascii="Times New Roman" w:eastAsia="Malgun Gothic" w:hAnsi="Times New Roman" w:cs="Times New Roman"/>
        <w:b/>
        <w:sz w:val="28"/>
        <w:szCs w:val="20"/>
        <w:lang w:val="en-GB"/>
      </w:rPr>
      <w:fldChar w:fldCharType="end"/>
    </w:r>
    <w:r w:rsidR="003969DD">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bullet"/>
      <w:lvlText w:val="*"/>
      <w:lvlJc w:val="left"/>
    </w:lvl>
  </w:abstractNum>
  <w:abstractNum w:abstractNumId="1" w15:restartNumberingAfterBreak="0">
    <w:nsid w:val="49672D59"/>
    <w:multiLevelType w:val="multilevel"/>
    <w:tmpl w:val="49672D59"/>
    <w:lvl w:ilvl="0">
      <w:start w:val="1"/>
      <w:numFmt w:val="decimal"/>
      <w:pStyle w:val="Heading1"/>
      <w:isLgl/>
      <w:lvlText w:val="%1"/>
      <w:lvlJc w:val="left"/>
      <w:pPr>
        <w:tabs>
          <w:tab w:val="left" w:pos="720"/>
        </w:tabs>
        <w:ind w:left="360" w:hanging="360"/>
      </w:pPr>
      <w:rPr>
        <w:rFonts w:asciiTheme="majorHAnsi" w:hAnsiTheme="majorHAnsi" w:hint="default"/>
      </w:rPr>
    </w:lvl>
    <w:lvl w:ilvl="1">
      <w:start w:val="1"/>
      <w:numFmt w:val="decimal"/>
      <w:pStyle w:val="Heading2"/>
      <w:lvlText w:val="%1.%2"/>
      <w:lvlJc w:val="left"/>
      <w:pPr>
        <w:tabs>
          <w:tab w:val="left" w:pos="720"/>
        </w:tabs>
        <w:ind w:left="360" w:hanging="36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Heading3"/>
      <w:lvlText w:val="%1.%2.%3"/>
      <w:lvlJc w:val="left"/>
      <w:pPr>
        <w:tabs>
          <w:tab w:val="left" w:pos="720"/>
        </w:tabs>
        <w:ind w:left="360" w:hanging="36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multilevel"/>
    <w:tmpl w:val="50D41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6.17.3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09D"/>
    <w:rsid w:val="0000137F"/>
    <w:rsid w:val="00001C13"/>
    <w:rsid w:val="000021B7"/>
    <w:rsid w:val="00002CEE"/>
    <w:rsid w:val="0000346E"/>
    <w:rsid w:val="000034E7"/>
    <w:rsid w:val="0000376B"/>
    <w:rsid w:val="00003A8D"/>
    <w:rsid w:val="00003C91"/>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37D72"/>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1C6A"/>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5462"/>
    <w:rsid w:val="0012582D"/>
    <w:rsid w:val="00125897"/>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2A27"/>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32A"/>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2EBE"/>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91E"/>
    <w:rsid w:val="00201757"/>
    <w:rsid w:val="00201EC4"/>
    <w:rsid w:val="0020337A"/>
    <w:rsid w:val="002048D9"/>
    <w:rsid w:val="00204DB0"/>
    <w:rsid w:val="002050A2"/>
    <w:rsid w:val="00205CD0"/>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1F"/>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3BE"/>
    <w:rsid w:val="002334C3"/>
    <w:rsid w:val="00233974"/>
    <w:rsid w:val="00234A1D"/>
    <w:rsid w:val="00234DDA"/>
    <w:rsid w:val="002354F7"/>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77DFB"/>
    <w:rsid w:val="00280809"/>
    <w:rsid w:val="00281A45"/>
    <w:rsid w:val="00282B60"/>
    <w:rsid w:val="002847F9"/>
    <w:rsid w:val="00284A5F"/>
    <w:rsid w:val="002864ED"/>
    <w:rsid w:val="00287641"/>
    <w:rsid w:val="00287A51"/>
    <w:rsid w:val="00287B89"/>
    <w:rsid w:val="00287DD4"/>
    <w:rsid w:val="00287F1E"/>
    <w:rsid w:val="0029006E"/>
    <w:rsid w:val="0029038C"/>
    <w:rsid w:val="00290439"/>
    <w:rsid w:val="00290668"/>
    <w:rsid w:val="00290F59"/>
    <w:rsid w:val="002912CA"/>
    <w:rsid w:val="00292CBC"/>
    <w:rsid w:val="00293490"/>
    <w:rsid w:val="00293612"/>
    <w:rsid w:val="002937ED"/>
    <w:rsid w:val="00293A5A"/>
    <w:rsid w:val="002951FB"/>
    <w:rsid w:val="00295589"/>
    <w:rsid w:val="00295965"/>
    <w:rsid w:val="0029619E"/>
    <w:rsid w:val="002965FD"/>
    <w:rsid w:val="00297350"/>
    <w:rsid w:val="002A0E94"/>
    <w:rsid w:val="002A1183"/>
    <w:rsid w:val="002A2A44"/>
    <w:rsid w:val="002A2CFC"/>
    <w:rsid w:val="002A3054"/>
    <w:rsid w:val="002A3A53"/>
    <w:rsid w:val="002A5306"/>
    <w:rsid w:val="002A5395"/>
    <w:rsid w:val="002A68EF"/>
    <w:rsid w:val="002A7603"/>
    <w:rsid w:val="002A7B60"/>
    <w:rsid w:val="002B071E"/>
    <w:rsid w:val="002B082A"/>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2879"/>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689"/>
    <w:rsid w:val="00303CE6"/>
    <w:rsid w:val="00304054"/>
    <w:rsid w:val="003045EB"/>
    <w:rsid w:val="00304696"/>
    <w:rsid w:val="00304F44"/>
    <w:rsid w:val="003057B0"/>
    <w:rsid w:val="003072A0"/>
    <w:rsid w:val="00310F55"/>
    <w:rsid w:val="00311A24"/>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68A1"/>
    <w:rsid w:val="00326B4F"/>
    <w:rsid w:val="0033052D"/>
    <w:rsid w:val="00330BF4"/>
    <w:rsid w:val="00330C03"/>
    <w:rsid w:val="003313A1"/>
    <w:rsid w:val="00331DB5"/>
    <w:rsid w:val="00332FAD"/>
    <w:rsid w:val="00333B8C"/>
    <w:rsid w:val="00334C5E"/>
    <w:rsid w:val="00335B6C"/>
    <w:rsid w:val="00335F59"/>
    <w:rsid w:val="0033607A"/>
    <w:rsid w:val="00336234"/>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972"/>
    <w:rsid w:val="00394875"/>
    <w:rsid w:val="00394B8D"/>
    <w:rsid w:val="00394DC9"/>
    <w:rsid w:val="00394FD1"/>
    <w:rsid w:val="00396853"/>
    <w:rsid w:val="003969DD"/>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A7CE9"/>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1C7"/>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D89"/>
    <w:rsid w:val="003D0DE4"/>
    <w:rsid w:val="003D13F6"/>
    <w:rsid w:val="003D17DD"/>
    <w:rsid w:val="003D2AA2"/>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65"/>
    <w:rsid w:val="004239FB"/>
    <w:rsid w:val="00423EAB"/>
    <w:rsid w:val="00423FAB"/>
    <w:rsid w:val="00425D04"/>
    <w:rsid w:val="00425D82"/>
    <w:rsid w:val="00425F7B"/>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CB7"/>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3FA4"/>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84"/>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C3B"/>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07A"/>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5C1B"/>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702B"/>
    <w:rsid w:val="005C75A6"/>
    <w:rsid w:val="005C767A"/>
    <w:rsid w:val="005C79FD"/>
    <w:rsid w:val="005D0100"/>
    <w:rsid w:val="005D0268"/>
    <w:rsid w:val="005D0418"/>
    <w:rsid w:val="005D0621"/>
    <w:rsid w:val="005D0CA9"/>
    <w:rsid w:val="005D1BF8"/>
    <w:rsid w:val="005D2363"/>
    <w:rsid w:val="005D28D6"/>
    <w:rsid w:val="005D2BDA"/>
    <w:rsid w:val="005D3DF4"/>
    <w:rsid w:val="005D4181"/>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2F8F"/>
    <w:rsid w:val="00613BA7"/>
    <w:rsid w:val="006140BC"/>
    <w:rsid w:val="006143B5"/>
    <w:rsid w:val="00614B82"/>
    <w:rsid w:val="00616227"/>
    <w:rsid w:val="006169DE"/>
    <w:rsid w:val="00617E32"/>
    <w:rsid w:val="006200B7"/>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1409"/>
    <w:rsid w:val="0073142D"/>
    <w:rsid w:val="00731CB6"/>
    <w:rsid w:val="007328D4"/>
    <w:rsid w:val="00732D5D"/>
    <w:rsid w:val="0073334D"/>
    <w:rsid w:val="0073381E"/>
    <w:rsid w:val="00733EED"/>
    <w:rsid w:val="0073457F"/>
    <w:rsid w:val="007345BE"/>
    <w:rsid w:val="007346E7"/>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D23"/>
    <w:rsid w:val="00757F8A"/>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97B3F"/>
    <w:rsid w:val="007A01BB"/>
    <w:rsid w:val="007A03D7"/>
    <w:rsid w:val="007A0CAB"/>
    <w:rsid w:val="007A188D"/>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70DD"/>
    <w:rsid w:val="007C7439"/>
    <w:rsid w:val="007D0AFE"/>
    <w:rsid w:val="007D103F"/>
    <w:rsid w:val="007D1914"/>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3FF1"/>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290"/>
    <w:rsid w:val="0085145C"/>
    <w:rsid w:val="008516BA"/>
    <w:rsid w:val="00852181"/>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712"/>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68"/>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B0"/>
    <w:rsid w:val="008870EF"/>
    <w:rsid w:val="00887430"/>
    <w:rsid w:val="008875D8"/>
    <w:rsid w:val="00887C01"/>
    <w:rsid w:val="00890728"/>
    <w:rsid w:val="00890BD3"/>
    <w:rsid w:val="008912ED"/>
    <w:rsid w:val="00893C5E"/>
    <w:rsid w:val="0089482A"/>
    <w:rsid w:val="00895D9A"/>
    <w:rsid w:val="00895E3C"/>
    <w:rsid w:val="00896574"/>
    <w:rsid w:val="00896BF6"/>
    <w:rsid w:val="00897811"/>
    <w:rsid w:val="00897FE0"/>
    <w:rsid w:val="008A07A6"/>
    <w:rsid w:val="008A0AD4"/>
    <w:rsid w:val="008A0AFE"/>
    <w:rsid w:val="008A1619"/>
    <w:rsid w:val="008A1C05"/>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4FB5"/>
    <w:rsid w:val="008B510F"/>
    <w:rsid w:val="008B57B6"/>
    <w:rsid w:val="008B6309"/>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102"/>
    <w:rsid w:val="009D787B"/>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8EA"/>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45F2"/>
    <w:rsid w:val="00A25776"/>
    <w:rsid w:val="00A263CA"/>
    <w:rsid w:val="00A26608"/>
    <w:rsid w:val="00A2680A"/>
    <w:rsid w:val="00A27903"/>
    <w:rsid w:val="00A30377"/>
    <w:rsid w:val="00A30ACA"/>
    <w:rsid w:val="00A30B63"/>
    <w:rsid w:val="00A30C63"/>
    <w:rsid w:val="00A317D6"/>
    <w:rsid w:val="00A31A8D"/>
    <w:rsid w:val="00A3250E"/>
    <w:rsid w:val="00A3261B"/>
    <w:rsid w:val="00A32FAF"/>
    <w:rsid w:val="00A33572"/>
    <w:rsid w:val="00A340A7"/>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23E8"/>
    <w:rsid w:val="00AB2A00"/>
    <w:rsid w:val="00AB34E9"/>
    <w:rsid w:val="00AB3D5B"/>
    <w:rsid w:val="00AB45B2"/>
    <w:rsid w:val="00AB4B40"/>
    <w:rsid w:val="00AB4D87"/>
    <w:rsid w:val="00AB4D90"/>
    <w:rsid w:val="00AB4E8D"/>
    <w:rsid w:val="00AB54A8"/>
    <w:rsid w:val="00AB5A6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5366"/>
    <w:rsid w:val="00AD5371"/>
    <w:rsid w:val="00AD59A0"/>
    <w:rsid w:val="00AD5FD6"/>
    <w:rsid w:val="00AD72E2"/>
    <w:rsid w:val="00AD744F"/>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30A"/>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18A"/>
    <w:rsid w:val="00B1309A"/>
    <w:rsid w:val="00B1318D"/>
    <w:rsid w:val="00B147D5"/>
    <w:rsid w:val="00B1562D"/>
    <w:rsid w:val="00B1591A"/>
    <w:rsid w:val="00B15976"/>
    <w:rsid w:val="00B159E6"/>
    <w:rsid w:val="00B16FF3"/>
    <w:rsid w:val="00B17849"/>
    <w:rsid w:val="00B17A27"/>
    <w:rsid w:val="00B203CD"/>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0C8"/>
    <w:rsid w:val="00B671B1"/>
    <w:rsid w:val="00B67396"/>
    <w:rsid w:val="00B67AAF"/>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87F5F"/>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747"/>
    <w:rsid w:val="00BC2FC7"/>
    <w:rsid w:val="00BC3CC7"/>
    <w:rsid w:val="00BC43C6"/>
    <w:rsid w:val="00BC5148"/>
    <w:rsid w:val="00BC51E1"/>
    <w:rsid w:val="00BC55B4"/>
    <w:rsid w:val="00BC7A91"/>
    <w:rsid w:val="00BC7BCF"/>
    <w:rsid w:val="00BD0431"/>
    <w:rsid w:val="00BD0CA2"/>
    <w:rsid w:val="00BD14B3"/>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12FA"/>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9A8"/>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5F5E"/>
    <w:rsid w:val="00C57DAB"/>
    <w:rsid w:val="00C57F17"/>
    <w:rsid w:val="00C60DEE"/>
    <w:rsid w:val="00C61037"/>
    <w:rsid w:val="00C6106B"/>
    <w:rsid w:val="00C61129"/>
    <w:rsid w:val="00C61C2F"/>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27B"/>
    <w:rsid w:val="00C805C9"/>
    <w:rsid w:val="00C805E4"/>
    <w:rsid w:val="00C82554"/>
    <w:rsid w:val="00C825B9"/>
    <w:rsid w:val="00C8263F"/>
    <w:rsid w:val="00C82C40"/>
    <w:rsid w:val="00C83301"/>
    <w:rsid w:val="00C839A3"/>
    <w:rsid w:val="00C83E31"/>
    <w:rsid w:val="00C843AE"/>
    <w:rsid w:val="00C8479E"/>
    <w:rsid w:val="00C8497C"/>
    <w:rsid w:val="00C84A03"/>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0B"/>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409B"/>
    <w:rsid w:val="00CD40D8"/>
    <w:rsid w:val="00CD43B0"/>
    <w:rsid w:val="00CD55FE"/>
    <w:rsid w:val="00CD56AC"/>
    <w:rsid w:val="00CD61CA"/>
    <w:rsid w:val="00CD70AE"/>
    <w:rsid w:val="00CD7175"/>
    <w:rsid w:val="00CD7B15"/>
    <w:rsid w:val="00CE03C6"/>
    <w:rsid w:val="00CE05D8"/>
    <w:rsid w:val="00CE0824"/>
    <w:rsid w:val="00CE0D79"/>
    <w:rsid w:val="00CE102A"/>
    <w:rsid w:val="00CE1DEF"/>
    <w:rsid w:val="00CE25D5"/>
    <w:rsid w:val="00CE2FAB"/>
    <w:rsid w:val="00CE36D6"/>
    <w:rsid w:val="00CE42D5"/>
    <w:rsid w:val="00CE43ED"/>
    <w:rsid w:val="00CE4BD5"/>
    <w:rsid w:val="00CE4CAD"/>
    <w:rsid w:val="00CE5809"/>
    <w:rsid w:val="00CE643B"/>
    <w:rsid w:val="00CE6491"/>
    <w:rsid w:val="00CE6CD4"/>
    <w:rsid w:val="00CE749A"/>
    <w:rsid w:val="00CE7CB1"/>
    <w:rsid w:val="00CE7FD1"/>
    <w:rsid w:val="00CF0578"/>
    <w:rsid w:val="00CF0704"/>
    <w:rsid w:val="00CF18B4"/>
    <w:rsid w:val="00CF1EE1"/>
    <w:rsid w:val="00CF20A3"/>
    <w:rsid w:val="00CF2A79"/>
    <w:rsid w:val="00CF2DE3"/>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3315"/>
    <w:rsid w:val="00D235AE"/>
    <w:rsid w:val="00D23969"/>
    <w:rsid w:val="00D23E3D"/>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2D72"/>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4CC1"/>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806F9"/>
    <w:rsid w:val="00D807EF"/>
    <w:rsid w:val="00D809E2"/>
    <w:rsid w:val="00D815E5"/>
    <w:rsid w:val="00D82F92"/>
    <w:rsid w:val="00D832D6"/>
    <w:rsid w:val="00D83666"/>
    <w:rsid w:val="00D8429C"/>
    <w:rsid w:val="00D845C4"/>
    <w:rsid w:val="00D84621"/>
    <w:rsid w:val="00D84FC5"/>
    <w:rsid w:val="00D85F27"/>
    <w:rsid w:val="00D85FE6"/>
    <w:rsid w:val="00D86CAC"/>
    <w:rsid w:val="00D87608"/>
    <w:rsid w:val="00D878D1"/>
    <w:rsid w:val="00D87EBA"/>
    <w:rsid w:val="00D90FC7"/>
    <w:rsid w:val="00D91668"/>
    <w:rsid w:val="00D9181F"/>
    <w:rsid w:val="00D9204A"/>
    <w:rsid w:val="00D92D9E"/>
    <w:rsid w:val="00D933D1"/>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6C78"/>
    <w:rsid w:val="00DA76A1"/>
    <w:rsid w:val="00DB0F44"/>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45A"/>
    <w:rsid w:val="00E457A9"/>
    <w:rsid w:val="00E459B4"/>
    <w:rsid w:val="00E45CC0"/>
    <w:rsid w:val="00E46660"/>
    <w:rsid w:val="00E467CA"/>
    <w:rsid w:val="00E46801"/>
    <w:rsid w:val="00E469C3"/>
    <w:rsid w:val="00E46EB0"/>
    <w:rsid w:val="00E470AC"/>
    <w:rsid w:val="00E47852"/>
    <w:rsid w:val="00E478F7"/>
    <w:rsid w:val="00E47D53"/>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894"/>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1E36"/>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4C63"/>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34"/>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B7A"/>
    <w:rsid w:val="00F17D71"/>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36E"/>
    <w:rsid w:val="00F32E49"/>
    <w:rsid w:val="00F330B7"/>
    <w:rsid w:val="00F332D0"/>
    <w:rsid w:val="00F336A6"/>
    <w:rsid w:val="00F3373C"/>
    <w:rsid w:val="00F33B18"/>
    <w:rsid w:val="00F33C20"/>
    <w:rsid w:val="00F33FF1"/>
    <w:rsid w:val="00F353C4"/>
    <w:rsid w:val="00F35B56"/>
    <w:rsid w:val="00F36196"/>
    <w:rsid w:val="00F362E8"/>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4C7"/>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B6F1D"/>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999"/>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491"/>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4A4E"/>
    <w:rsid w:val="00FF50E2"/>
    <w:rsid w:val="00FF5ED7"/>
    <w:rsid w:val="00FF5F49"/>
    <w:rsid w:val="00FF68DB"/>
    <w:rsid w:val="00FF7289"/>
    <w:rsid w:val="0AE56615"/>
    <w:rsid w:val="298D6AD8"/>
    <w:rsid w:val="2FAE72E1"/>
    <w:rsid w:val="401E346E"/>
    <w:rsid w:val="4D991FF3"/>
    <w:rsid w:val="630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50CD8D-760D-46EB-A586-16D45760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iPriority="0" w:qFormat="1"/>
    <w:lsdException w:name="footer"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BodyText"/>
    <w:link w:val="Heading1Char"/>
    <w:qFormat/>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pPr>
      <w:numPr>
        <w:ilvl w:val="1"/>
      </w:numPr>
      <w:spacing w:before="280"/>
      <w:outlineLvl w:val="1"/>
    </w:pPr>
    <w:rPr>
      <w:sz w:val="28"/>
    </w:rPr>
  </w:style>
  <w:style w:type="paragraph" w:styleId="Heading3">
    <w:name w:val="heading 3"/>
    <w:basedOn w:val="Heading2"/>
    <w:next w:val="BodyText"/>
    <w:link w:val="Heading3Char"/>
    <w:qFormat/>
    <w:pPr>
      <w:numPr>
        <w:ilvl w:val="2"/>
      </w:numPr>
      <w:spacing w:before="240" w:after="60"/>
      <w:outlineLvl w:val="2"/>
    </w:pPr>
    <w:rPr>
      <w:sz w:val="24"/>
    </w:rPr>
  </w:style>
  <w:style w:type="paragraph" w:styleId="Heading4">
    <w:name w:val="heading 4"/>
    <w:basedOn w:val="Heading3"/>
    <w:next w:val="BodyText"/>
    <w:link w:val="Heading4Char"/>
    <w:unhideWhenUsed/>
    <w:qFormat/>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pPr>
      <w:numPr>
        <w:ilvl w:val="4"/>
      </w:numPr>
      <w:outlineLvl w:val="4"/>
    </w:pPr>
  </w:style>
  <w:style w:type="paragraph" w:styleId="Heading6">
    <w:name w:val="heading 6"/>
    <w:basedOn w:val="Heading5"/>
    <w:next w:val="BodyText"/>
    <w:link w:val="Heading6Char"/>
    <w:unhideWhenUsed/>
    <w:qFormat/>
    <w:pPr>
      <w:numPr>
        <w:ilvl w:val="5"/>
      </w:numPr>
      <w:outlineLvl w:val="5"/>
    </w:pPr>
  </w:style>
  <w:style w:type="paragraph" w:styleId="Heading7">
    <w:name w:val="heading 7"/>
    <w:basedOn w:val="Normal"/>
    <w:next w:val="Normal"/>
    <w:link w:val="Heading7Char"/>
    <w:semiHidden/>
    <w:unhideWhenUsed/>
    <w:qFormat/>
    <w:pPr>
      <w:keepNext/>
      <w:keepLines/>
      <w:numPr>
        <w:ilvl w:val="6"/>
        <w:numId w:val="1"/>
      </w:numPr>
      <w:spacing w:before="40" w:after="0" w:line="240" w:lineRule="auto"/>
      <w:outlineLvl w:val="6"/>
    </w:pPr>
    <w:rPr>
      <w:rFonts w:asciiTheme="majorHAnsi" w:eastAsiaTheme="majorEastAsia" w:hAnsiTheme="majorHAnsi" w:cstheme="majorBidi"/>
      <w:i/>
      <w:iCs/>
      <w:color w:val="1F4E79" w:themeColor="accent1" w:themeShade="80"/>
      <w:szCs w:val="20"/>
      <w:lang w:val="en-GB"/>
    </w:rPr>
  </w:style>
  <w:style w:type="paragraph" w:styleId="Heading8">
    <w:name w:val="heading 8"/>
    <w:basedOn w:val="Normal"/>
    <w:next w:val="Normal"/>
    <w:link w:val="Heading8Char"/>
    <w:semiHidden/>
    <w:unhideWhenUsed/>
    <w:qFormat/>
    <w:pPr>
      <w:keepNext/>
      <w:keepLines/>
      <w:numPr>
        <w:ilvl w:val="7"/>
        <w:numId w:val="1"/>
      </w:numPr>
      <w:spacing w:before="40" w:after="0" w:line="240"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semiHidden/>
    <w:unhideWhenUsed/>
    <w:qFormat/>
    <w:pPr>
      <w:keepNext/>
      <w:keepLines/>
      <w:numPr>
        <w:ilvl w:val="8"/>
        <w:numId w:val="1"/>
      </w:numPr>
      <w:spacing w:before="40" w:after="0" w:line="240"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pPr>
      <w:spacing w:before="120" w:after="120" w:line="240" w:lineRule="auto"/>
      <w:jc w:val="both"/>
    </w:pPr>
    <w:rPr>
      <w:rFonts w:ascii="Times New Roman" w:eastAsia="Batang"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aption">
    <w:name w:val="caption"/>
    <w:basedOn w:val="Normal"/>
    <w:next w:val="Normal"/>
    <w:link w:val="CaptionChar"/>
    <w:unhideWhenUsed/>
    <w:qFormat/>
    <w:pPr>
      <w:spacing w:before="120" w:after="200" w:line="240" w:lineRule="auto"/>
      <w:jc w:val="center"/>
    </w:pPr>
    <w:rPr>
      <w:rFonts w:ascii="Arial" w:eastAsia="Batang" w:hAnsi="Arial" w:cs="Times New Roman"/>
      <w:b/>
      <w:iCs/>
      <w:sz w:val="18"/>
      <w:szCs w:val="18"/>
      <w:lang w:val="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qFormat/>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Header">
    <w:name w:val="header"/>
    <w:basedOn w:val="Normal"/>
    <w:link w:val="HeaderChar"/>
    <w:qFormat/>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99"/>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FigTitle">
    <w:name w:val="A1FigTitle"/>
    <w:next w:val="T"/>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rPr>
  </w:style>
  <w:style w:type="paragraph" w:customStyle="1" w:styleId="A1TableTitle">
    <w:name w:val="A1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b">
    <w:name w:val="Ab"/>
    <w:uiPriority w:val="99"/>
    <w:qFormat/>
    <w:pPr>
      <w:widowControl w:val="0"/>
      <w:autoSpaceDE w:val="0"/>
      <w:autoSpaceDN w:val="0"/>
      <w:adjustRightInd w:val="0"/>
      <w:spacing w:before="720" w:after="0" w:line="240" w:lineRule="atLeast"/>
      <w:jc w:val="both"/>
    </w:pPr>
    <w:rPr>
      <w:rFonts w:ascii="Arial" w:hAnsi="Arial" w:cs="Arial"/>
      <w:color w:val="000000"/>
      <w:w w:val="0"/>
    </w:rPr>
  </w:style>
  <w:style w:type="paragraph" w:customStyle="1" w:styleId="AFigTitle">
    <w:name w:val="A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AH1">
    <w:name w:val="A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4">
    <w:name w:val="AH4"/>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5">
    <w:name w:val="AH5"/>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I">
    <w:name w:val="AI"/>
    <w:next w:val="I"/>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T">
    <w:name w:val="AT"/>
    <w:next w:val="T"/>
    <w:uiPriority w:val="99"/>
    <w:qFormat/>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N">
    <w:name w:val="AN"/>
    <w:next w:val="Nor"/>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Nor">
    <w:name w:val="Nor"/>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nnexes">
    <w:name w:val="Annexes"/>
    <w:next w:val="T"/>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rPr>
  </w:style>
  <w:style w:type="paragraph" w:customStyle="1" w:styleId="ATableTitle">
    <w:name w:val="A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U">
    <w:name w:val="AU"/>
    <w:uiPriority w:val="99"/>
    <w:qFormat/>
    <w:pPr>
      <w:keepNext/>
      <w:autoSpaceDE w:val="0"/>
      <w:autoSpaceDN w:val="0"/>
      <w:adjustRightInd w:val="0"/>
      <w:spacing w:before="480" w:after="320" w:line="320" w:lineRule="atLeast"/>
    </w:pPr>
    <w:rPr>
      <w:rFonts w:ascii="Arial" w:hAnsi="Arial" w:cs="Arial"/>
      <w:b/>
      <w:bCs/>
      <w:color w:val="000000"/>
      <w:w w:val="0"/>
      <w:sz w:val="28"/>
      <w:szCs w:val="28"/>
    </w:rPr>
  </w:style>
  <w:style w:type="paragraph" w:customStyle="1" w:styleId="Bibliography1">
    <w:name w:val="Bibliography1"/>
    <w:basedOn w:val="Normal"/>
    <w:next w:val="Normal"/>
    <w:uiPriority w:val="99"/>
    <w:qFormat/>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qFormat/>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uiPriority w:val="99"/>
    <w:qFormat/>
    <w:pPr>
      <w:widowControl w:val="0"/>
      <w:autoSpaceDE w:val="0"/>
      <w:autoSpaceDN w:val="0"/>
      <w:adjustRightInd w:val="0"/>
      <w:spacing w:after="0" w:line="240" w:lineRule="atLeast"/>
      <w:jc w:val="center"/>
    </w:pPr>
    <w:rPr>
      <w:rFonts w:ascii="Times New Roman" w:hAnsi="Times New Roman" w:cs="Times New Roman"/>
      <w:color w:val="000000"/>
      <w:w w:val="0"/>
    </w:rPr>
  </w:style>
  <w:style w:type="paragraph" w:customStyle="1" w:styleId="Committee">
    <w:name w:val="Committee"/>
    <w:uiPriority w:val="99"/>
    <w:qFormat/>
    <w:pPr>
      <w:widowControl w:val="0"/>
      <w:autoSpaceDE w:val="0"/>
      <w:autoSpaceDN w:val="0"/>
      <w:adjustRightInd w:val="0"/>
      <w:spacing w:before="120" w:after="0" w:line="260" w:lineRule="atLeast"/>
      <w:jc w:val="both"/>
    </w:pPr>
    <w:rPr>
      <w:rFonts w:ascii="Arial" w:hAnsi="Arial" w:cs="Arial"/>
      <w:b/>
      <w:bCs/>
      <w:color w:val="000000"/>
      <w:w w:val="0"/>
      <w:sz w:val="22"/>
      <w:szCs w:val="22"/>
    </w:rPr>
  </w:style>
  <w:style w:type="paragraph" w:customStyle="1" w:styleId="CommitteeList">
    <w:name w:val="CommitteeList"/>
    <w:uiPriority w:val="99"/>
    <w:qFormat/>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rPr>
  </w:style>
  <w:style w:type="paragraph" w:customStyle="1" w:styleId="D2">
    <w:name w:val="D2"/>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3">
    <w:name w:val="D3"/>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4">
    <w:name w:val="D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5">
    <w:name w:val="D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rPr>
  </w:style>
  <w:style w:type="paragraph" w:customStyle="1" w:styleId="EU">
    <w:name w:val="EU"/>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L">
    <w:name w:val="F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semiHidden/>
  </w:style>
  <w:style w:type="paragraph" w:customStyle="1" w:styleId="Footnote">
    <w:name w:val="Footnote"/>
    <w:uiPriority w:val="99"/>
    <w:qFormat/>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qFormat/>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H">
    <w:name w:val="H"/>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6">
    <w:name w:val="H6"/>
    <w:uiPriority w:val="99"/>
    <w:qFormat/>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31">
    <w:name w:val="H31"/>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HeaderChar">
    <w:name w:val="Header Char"/>
    <w:basedOn w:val="DefaultParagraphFont"/>
    <w:link w:val="Header"/>
    <w:uiPriority w:val="99"/>
    <w:semiHidden/>
    <w:qFormat/>
  </w:style>
  <w:style w:type="paragraph" w:customStyle="1" w:styleId="Hh">
    <w:name w:val="Hh"/>
    <w:uiPriority w:val="99"/>
    <w:qFormat/>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rPr>
  </w:style>
  <w:style w:type="paragraph" w:customStyle="1" w:styleId="INT">
    <w:name w:val="INT"/>
    <w:uiPriority w:val="99"/>
    <w:qFormat/>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uiPriority w:val="99"/>
    <w:qFormat/>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2">
    <w:name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
    <w:name w:val="L1"/>
    <w:next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1">
    <w:name w:val="L11"/>
    <w:next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etter">
    <w:name w:val="Lett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Ll">
    <w:name w:val="Ll"/>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1">
    <w:name w:val="Ll1"/>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l">
    <w:name w:val="Lll"/>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ll1">
    <w:name w:val="Lll1"/>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P">
    <w:name w:val="LP"/>
    <w:next w:val="L2"/>
    <w:uiPriority w:val="99"/>
    <w:qFormat/>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rPr>
  </w:style>
  <w:style w:type="paragraph" w:customStyle="1" w:styleId="LP2">
    <w:name w:val="LP2"/>
    <w:next w:val="L2"/>
    <w:uiPriority w:val="99"/>
    <w:qFormat/>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rPr>
  </w:style>
  <w:style w:type="paragraph" w:customStyle="1" w:styleId="LP3">
    <w:name w:val="LP3"/>
    <w:next w:val="L2"/>
    <w:uiPriority w:val="99"/>
    <w:qFormat/>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rPr>
  </w:style>
  <w:style w:type="paragraph" w:customStyle="1" w:styleId="LPageNumber">
    <w:name w:val="L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qFormat/>
    <w:pPr>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Revisionline">
    <w:name w:val="Revisionline"/>
    <w:uiPriority w:val="99"/>
    <w:qFormat/>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ableCaption">
    <w:name w:val="TableCaption"/>
    <w:uiPriority w:val="99"/>
    <w:qFormat/>
    <w:pPr>
      <w:widowControl w:val="0"/>
      <w:autoSpaceDE w:val="0"/>
      <w:autoSpaceDN w:val="0"/>
      <w:adjustRightInd w:val="0"/>
      <w:spacing w:after="0" w:line="240" w:lineRule="atLeast"/>
      <w:jc w:val="center"/>
    </w:pPr>
    <w:rPr>
      <w:rFonts w:ascii="Times New Roman" w:hAnsi="Times New Roman" w:cs="Times New Roman"/>
      <w:b/>
      <w:bCs/>
      <w:color w:val="000000"/>
      <w:w w:val="0"/>
    </w:rPr>
  </w:style>
  <w:style w:type="paragraph" w:customStyle="1" w:styleId="TableFootnote">
    <w:name w:val="TableFootnote"/>
    <w:uiPriority w:val="99"/>
    <w:qFormat/>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character" w:customStyle="1" w:styleId="TitleChar">
    <w:name w:val="Title Char"/>
    <w:basedOn w:val="DefaultParagraphFont"/>
    <w:link w:val="Title"/>
    <w:uiPriority w:val="10"/>
    <w:qFormat/>
    <w:rPr>
      <w:rFonts w:asciiTheme="majorHAnsi" w:eastAsiaTheme="majorEastAsia" w:hAnsiTheme="majorHAnsi" w:cstheme="majorBidi"/>
      <w:b/>
      <w:bCs/>
      <w:kern w:val="28"/>
      <w:sz w:val="32"/>
      <w:szCs w:val="32"/>
    </w:rPr>
  </w:style>
  <w:style w:type="paragraph" w:customStyle="1" w:styleId="TOCline">
    <w:name w:val="TOCline"/>
    <w:uiPriority w:val="99"/>
    <w:qFormat/>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qFormat/>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rPr>
  </w:style>
  <w:style w:type="character" w:customStyle="1" w:styleId="definition">
    <w:name w:val="definition"/>
    <w:uiPriority w:val="99"/>
    <w:qFormat/>
    <w:rPr>
      <w:rFonts w:ascii="Times New Roman" w:hAnsi="Times New Roman" w:cs="Times New Roman"/>
      <w:b/>
      <w:bCs/>
      <w:color w:val="000000"/>
      <w:spacing w:val="0"/>
      <w:w w:val="100"/>
      <w:sz w:val="20"/>
      <w:szCs w:val="20"/>
      <w:u w:val="none"/>
      <w:vertAlign w:val="baseline"/>
      <w:lang w:val="en-US"/>
    </w:rPr>
  </w:style>
  <w:style w:type="character" w:customStyle="1" w:styleId="EquationVariables">
    <w:name w:val="EquationVariables"/>
    <w:uiPriority w:val="99"/>
    <w:qFormat/>
    <w:rPr>
      <w:i/>
      <w:iCs/>
    </w:rPr>
  </w:style>
  <w:style w:type="character" w:customStyle="1" w:styleId="Newtext">
    <w:name w:val="New_text"/>
    <w:uiPriority w:val="99"/>
    <w:qFormat/>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qFormat/>
    <w:rPr>
      <w:rFonts w:ascii="Times New Roman" w:hAnsi="Times New Roman" w:cs="Times New Roman"/>
      <w:b/>
      <w:bCs/>
      <w:color w:val="000000"/>
      <w:spacing w:val="0"/>
      <w:sz w:val="20"/>
      <w:szCs w:val="20"/>
      <w:vertAlign w:val="baseline"/>
    </w:rPr>
  </w:style>
  <w:style w:type="character" w:customStyle="1" w:styleId="P3">
    <w:name w:val="P3"/>
    <w:uiPriority w:val="99"/>
    <w:qFormat/>
    <w:rPr>
      <w:rFonts w:ascii="Times New Roman" w:hAnsi="Times New Roman" w:cs="Times New Roman"/>
      <w:b/>
      <w:bCs/>
      <w:color w:val="000000"/>
      <w:spacing w:val="0"/>
      <w:sz w:val="20"/>
      <w:szCs w:val="20"/>
      <w:vertAlign w:val="baseline"/>
    </w:rPr>
  </w:style>
  <w:style w:type="character" w:customStyle="1" w:styleId="P4">
    <w:name w:val="P4"/>
    <w:uiPriority w:val="99"/>
    <w:qFormat/>
    <w:rPr>
      <w:rFonts w:ascii="Times New Roman" w:hAnsi="Times New Roman" w:cs="Times New Roman"/>
      <w:b/>
      <w:bCs/>
      <w:color w:val="000000"/>
      <w:spacing w:val="0"/>
      <w:sz w:val="20"/>
      <w:szCs w:val="20"/>
      <w:vertAlign w:val="baseline"/>
    </w:rPr>
  </w:style>
  <w:style w:type="character" w:customStyle="1" w:styleId="P5">
    <w:name w:val="P5"/>
    <w:uiPriority w:val="99"/>
    <w:qFormat/>
    <w:rPr>
      <w:rFonts w:ascii="Times New Roman" w:hAnsi="Times New Roman" w:cs="Times New Roman"/>
      <w:b/>
      <w:bCs/>
      <w:color w:val="000000"/>
      <w:spacing w:val="0"/>
      <w:sz w:val="20"/>
      <w:szCs w:val="20"/>
      <w:vertAlign w:val="baseline"/>
    </w:rPr>
  </w:style>
  <w:style w:type="character" w:customStyle="1" w:styleId="Reference">
    <w:name w:val="Reference"/>
    <w:uiPriority w:val="99"/>
    <w:qFormat/>
    <w:rPr>
      <w:rFonts w:ascii="Times New Roman" w:hAnsi="Times New Roman" w:cs="Times New Roman"/>
      <w:color w:val="000000"/>
      <w:spacing w:val="0"/>
      <w:sz w:val="20"/>
      <w:szCs w:val="20"/>
      <w:vertAlign w:val="baseline"/>
    </w:rPr>
  </w:style>
  <w:style w:type="character" w:customStyle="1" w:styleId="references0">
    <w:name w:val="references"/>
    <w:uiPriority w:val="99"/>
    <w:qFormat/>
    <w:rPr>
      <w:rFonts w:ascii="Times New Roman" w:hAnsi="Times New Roman" w:cs="Times New Roman"/>
      <w:color w:val="000000"/>
      <w:spacing w:val="0"/>
      <w:sz w:val="20"/>
      <w:szCs w:val="20"/>
      <w:vertAlign w:val="baseline"/>
    </w:rPr>
  </w:style>
  <w:style w:type="character" w:customStyle="1" w:styleId="Subscript">
    <w:name w:val="Subscript"/>
    <w:uiPriority w:val="99"/>
    <w:qFormat/>
    <w:rPr>
      <w:vertAlign w:val="subscript"/>
    </w:rPr>
  </w:style>
  <w:style w:type="character" w:customStyle="1" w:styleId="Superscript">
    <w:name w:val="Superscript"/>
    <w:uiPriority w:val="99"/>
    <w:qFormat/>
    <w:rPr>
      <w:vertAlign w:val="superscript"/>
    </w:rPr>
  </w:style>
  <w:style w:type="paragraph" w:customStyle="1" w:styleId="T1">
    <w:name w:val="T1"/>
    <w:basedOn w:val="Normal"/>
    <w:qFormat/>
    <w:pPr>
      <w:spacing w:after="0" w:line="240" w:lineRule="auto"/>
      <w:jc w:val="center"/>
    </w:pPr>
    <w:rPr>
      <w:rFonts w:ascii="Times New Roman" w:eastAsia="MS Mincho" w:hAnsi="Times New Roman" w:cs="Times New Roman"/>
      <w:b/>
      <w:sz w:val="28"/>
      <w:szCs w:val="20"/>
    </w:rPr>
  </w:style>
  <w:style w:type="paragraph" w:customStyle="1" w:styleId="T2">
    <w:name w:val="T2"/>
    <w:basedOn w:val="T1"/>
    <w:qFormat/>
    <w:pPr>
      <w:spacing w:after="240"/>
      <w:ind w:left="720" w:right="720"/>
    </w:p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qFormat/>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qFormat/>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qFormat/>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qFormat/>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qFormat/>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qFormat/>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1F4E79" w:themeColor="accent1" w:themeShade="80"/>
      <w:szCs w:val="20"/>
      <w:lang w:val="en-GB"/>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semiHidden/>
    <w:qFormat/>
    <w:rPr>
      <w:rFonts w:asciiTheme="majorHAnsi" w:eastAsiaTheme="majorEastAsia" w:hAnsiTheme="majorHAnsi" w:cstheme="majorBidi"/>
      <w:i/>
      <w:iCs/>
      <w:color w:val="262626" w:themeColor="text1" w:themeTint="D9"/>
      <w:sz w:val="21"/>
      <w:szCs w:val="21"/>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CaptionChar">
    <w:name w:val="Caption Char"/>
    <w:basedOn w:val="DefaultParagraphFont"/>
    <w:link w:val="Caption"/>
    <w:qFormat/>
    <w:rPr>
      <w:rFonts w:ascii="Arial" w:eastAsia="Batang" w:hAnsi="Arial" w:cs="Times New Roman"/>
      <w:b/>
      <w:iCs/>
      <w:sz w:val="18"/>
      <w:szCs w:val="18"/>
      <w:lang w:val="en-GB"/>
    </w:rPr>
  </w:style>
  <w:style w:type="paragraph" w:customStyle="1" w:styleId="figuretext">
    <w:name w:val="figure text"/>
    <w:uiPriority w:val="99"/>
    <w:qFormat/>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rPr>
  </w:style>
  <w:style w:type="paragraph" w:customStyle="1" w:styleId="Prim2">
    <w:name w:val="Prim2"/>
    <w:qFormat/>
    <w:pPr>
      <w:autoSpaceDE w:val="0"/>
      <w:autoSpaceDN w:val="0"/>
      <w:adjustRightInd w:val="0"/>
      <w:spacing w:after="0" w:line="240" w:lineRule="atLeast"/>
      <w:ind w:left="3280"/>
      <w:jc w:val="both"/>
    </w:pPr>
    <w:rPr>
      <w:rFonts w:ascii="Times New Roman" w:hAnsi="Times New Roman" w:cs="Times New Roman"/>
      <w:color w:val="000000"/>
      <w:w w:val="1"/>
    </w:rPr>
  </w:style>
  <w:style w:type="paragraph" w:customStyle="1" w:styleId="Bulleted">
    <w:name w:val="Bulleted"/>
    <w:qFormat/>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qFormat/>
    <w:rPr>
      <w:color w:val="808080"/>
    </w:rPr>
  </w:style>
  <w:style w:type="character" w:customStyle="1" w:styleId="UnresolvedMention">
    <w:name w:val="Unresolved Mention"/>
    <w:basedOn w:val="DefaultParagraphFont"/>
    <w:uiPriority w:val="99"/>
    <w:semiHidden/>
    <w:unhideWhenUsed/>
    <w:qFormat/>
    <w:rPr>
      <w:color w:val="808080"/>
      <w:shd w:val="clear" w:color="auto" w:fill="E6E6E6"/>
    </w:rPr>
  </w:style>
  <w:style w:type="character" w:customStyle="1" w:styleId="FootnoteTextChar">
    <w:name w:val="Footnote Text Char"/>
    <w:basedOn w:val="DefaultParagraphFont"/>
    <w:link w:val="FootnoteText"/>
    <w:uiPriority w:val="99"/>
    <w:semiHidden/>
    <w:qFormat/>
    <w:rPr>
      <w:sz w:val="20"/>
      <w:szCs w:val="20"/>
    </w:rPr>
  </w:style>
  <w:style w:type="paragraph" w:customStyle="1" w:styleId="Default">
    <w:name w:val="Default"/>
    <w:uiPriority w:val="99"/>
    <w:unhideWhenUsed/>
    <w:pPr>
      <w:widowControl w:val="0"/>
      <w:autoSpaceDE w:val="0"/>
      <w:autoSpaceDN w:val="0"/>
      <w:adjustRightInd w:val="0"/>
    </w:pPr>
    <w:rPr>
      <w:rFonts w:ascii="Times New Roman" w:eastAsia="Times New Roman" w:hAnsi="Times New Roman" w:hint="eastAsia"/>
      <w:color w:val="000000"/>
      <w:sz w:val="24"/>
    </w:rPr>
  </w:style>
  <w:style w:type="paragraph" w:styleId="NormalWeb">
    <w:name w:val="Normal (Web)"/>
    <w:basedOn w:val="Normal"/>
    <w:uiPriority w:val="99"/>
    <w:semiHidden/>
    <w:unhideWhenUsed/>
    <w:rsid w:val="005D41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4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0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C5B59C6-F9B5-48AA-9585-76F395DE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640</Words>
  <Characters>3520</Characters>
  <Application>Microsoft Office Word</Application>
  <DocSecurity>0</DocSecurity>
  <Lines>85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cathylv11@126.com</dc:creator>
  <cp:lastModifiedBy>Kaiying Lu</cp:lastModifiedBy>
  <cp:revision>3</cp:revision>
  <dcterms:created xsi:type="dcterms:W3CDTF">2019-07-12T08:52:00Z</dcterms:created>
  <dcterms:modified xsi:type="dcterms:W3CDTF">2019-07-12T09:47:00Z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2052-10.8.2.7027</vt:lpwstr>
  </property>
</Properties>
</file>