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4"/>
        <w:pBdr>
          <w:bottom w:val="single" w:color="auto" w:sz="6" w:space="0"/>
        </w:pBdr>
        <w:suppressAutoHyphens/>
        <w:spacing w:after="240"/>
      </w:pPr>
      <w:r>
        <w:t>IEEE P802.11</w:t>
      </w:r>
      <w:r>
        <w:br w:type="textWrapping"/>
      </w:r>
      <w:r>
        <w:t>Wireless LANs</w:t>
      </w:r>
    </w:p>
    <w:tbl>
      <w:tblPr>
        <w:tblStyle w:val="27"/>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695"/>
        <w:gridCol w:w="2175"/>
        <w:gridCol w:w="1710"/>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9576" w:type="dxa"/>
            <w:gridSpan w:val="5"/>
            <w:vAlign w:val="center"/>
          </w:tcPr>
          <w:p>
            <w:pPr>
              <w:pStyle w:val="125"/>
              <w:suppressAutoHyphens/>
              <w:spacing w:before="120" w:after="120"/>
              <w:ind w:left="0"/>
              <w:rPr>
                <w:b w:val="0"/>
              </w:rPr>
            </w:pPr>
            <w:r>
              <w:rPr>
                <w:b w:val="0"/>
              </w:rPr>
              <w:t>Resolution for CID</w:t>
            </w:r>
            <w:r>
              <w:rPr>
                <w:rFonts w:hint="eastAsia" w:eastAsia="宋体"/>
                <w:b w:val="0"/>
                <w:lang w:val="en-US" w:eastAsia="zh-CN"/>
              </w:rPr>
              <w:t xml:space="preserve"> 20346</w:t>
            </w:r>
            <w:r>
              <w:rPr>
                <w:b w:val="0"/>
              </w:rPr>
              <w:t xml:space="preserve"> related to BSS Color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9576" w:type="dxa"/>
            <w:gridSpan w:val="5"/>
            <w:vAlign w:val="center"/>
          </w:tcPr>
          <w:p>
            <w:pPr>
              <w:pStyle w:val="125"/>
              <w:suppressAutoHyphens/>
              <w:spacing w:before="120" w:after="120"/>
              <w:ind w:left="0"/>
              <w:rPr>
                <w:b w:val="0"/>
                <w:sz w:val="20"/>
              </w:rPr>
            </w:pPr>
            <w:r>
              <w:rPr>
                <w:b w:val="0"/>
                <w:sz w:val="20"/>
              </w:rPr>
              <w:t>Date: March 1</w:t>
            </w:r>
            <w:r>
              <w:rPr>
                <w:rFonts w:hint="eastAsia" w:eastAsia="宋体"/>
                <w:b w:val="0"/>
                <w:sz w:val="20"/>
                <w:lang w:val="en-US" w:eastAsia="zh-CN"/>
              </w:rPr>
              <w:t>4</w:t>
            </w:r>
            <w:r>
              <w:rPr>
                <w:b w:val="0"/>
                <w:sz w:val="20"/>
              </w:rPr>
              <w:t>,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76" w:type="dxa"/>
            <w:gridSpan w:val="5"/>
            <w:vAlign w:val="center"/>
          </w:tcPr>
          <w:p>
            <w:pPr>
              <w:pStyle w:val="125"/>
              <w:suppressAutoHyphens/>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pStyle w:val="125"/>
              <w:suppressAutoHyphens/>
              <w:spacing w:after="0"/>
              <w:ind w:left="0" w:right="0"/>
              <w:jc w:val="left"/>
              <w:rPr>
                <w:sz w:val="20"/>
              </w:rPr>
            </w:pPr>
            <w:r>
              <w:rPr>
                <w:sz w:val="20"/>
              </w:rPr>
              <w:t>Name</w:t>
            </w:r>
          </w:p>
        </w:tc>
        <w:tc>
          <w:tcPr>
            <w:tcW w:w="1695" w:type="dxa"/>
            <w:vAlign w:val="center"/>
          </w:tcPr>
          <w:p>
            <w:pPr>
              <w:pStyle w:val="125"/>
              <w:suppressAutoHyphens/>
              <w:spacing w:after="0"/>
              <w:ind w:left="0" w:right="0"/>
              <w:jc w:val="left"/>
              <w:rPr>
                <w:sz w:val="20"/>
              </w:rPr>
            </w:pPr>
            <w:r>
              <w:rPr>
                <w:sz w:val="20"/>
              </w:rPr>
              <w:t>Affiliation</w:t>
            </w:r>
          </w:p>
        </w:tc>
        <w:tc>
          <w:tcPr>
            <w:tcW w:w="2175" w:type="dxa"/>
            <w:vAlign w:val="center"/>
          </w:tcPr>
          <w:p>
            <w:pPr>
              <w:pStyle w:val="125"/>
              <w:suppressAutoHyphens/>
              <w:spacing w:after="0"/>
              <w:ind w:left="0" w:right="0"/>
              <w:jc w:val="left"/>
              <w:rPr>
                <w:sz w:val="20"/>
              </w:rPr>
            </w:pPr>
            <w:r>
              <w:rPr>
                <w:sz w:val="20"/>
              </w:rPr>
              <w:t>Address</w:t>
            </w:r>
          </w:p>
        </w:tc>
        <w:tc>
          <w:tcPr>
            <w:tcW w:w="1710" w:type="dxa"/>
            <w:vAlign w:val="center"/>
          </w:tcPr>
          <w:p>
            <w:pPr>
              <w:pStyle w:val="125"/>
              <w:suppressAutoHyphens/>
              <w:spacing w:after="0"/>
              <w:ind w:left="0" w:right="0"/>
              <w:jc w:val="left"/>
              <w:rPr>
                <w:sz w:val="20"/>
              </w:rPr>
            </w:pPr>
            <w:r>
              <w:rPr>
                <w:sz w:val="20"/>
              </w:rPr>
              <w:t>Phone</w:t>
            </w:r>
          </w:p>
        </w:tc>
        <w:tc>
          <w:tcPr>
            <w:tcW w:w="2291" w:type="dxa"/>
            <w:vAlign w:val="center"/>
          </w:tcPr>
          <w:p>
            <w:pPr>
              <w:pStyle w:val="125"/>
              <w:suppressAutoHyphens/>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pStyle w:val="125"/>
              <w:suppressAutoHyphens/>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Lv Kaiying</w:t>
            </w:r>
          </w:p>
        </w:tc>
        <w:tc>
          <w:tcPr>
            <w:tcW w:w="1695" w:type="dxa"/>
            <w:vAlign w:val="center"/>
          </w:tcPr>
          <w:p>
            <w:pPr>
              <w:pStyle w:val="125"/>
              <w:suppressAutoHyphens/>
              <w:spacing w:after="0"/>
              <w:ind w:left="0" w:right="0"/>
              <w:jc w:val="left"/>
              <w:rPr>
                <w:b w:val="0"/>
                <w:sz w:val="18"/>
                <w:szCs w:val="18"/>
                <w:lang w:eastAsia="ko-KR"/>
              </w:rPr>
            </w:pPr>
            <w:r>
              <w:rPr>
                <w:rFonts w:hint="eastAsia" w:eastAsia="宋体"/>
                <w:b w:val="0"/>
                <w:sz w:val="18"/>
                <w:szCs w:val="18"/>
                <w:lang w:val="en-US" w:eastAsia="zh-CN"/>
              </w:rPr>
              <w:t>ZTE Corp</w:t>
            </w:r>
            <w:r>
              <w:rPr>
                <w:b w:val="0"/>
                <w:sz w:val="18"/>
                <w:szCs w:val="18"/>
                <w:lang w:eastAsia="ko-KR"/>
              </w:rPr>
              <w:t>.</w:t>
            </w:r>
          </w:p>
        </w:tc>
        <w:tc>
          <w:tcPr>
            <w:tcW w:w="2175" w:type="dxa"/>
            <w:vAlign w:val="center"/>
          </w:tcPr>
          <w:p>
            <w:pPr>
              <w:pStyle w:val="125"/>
              <w:suppressAutoHyphens/>
              <w:spacing w:after="0"/>
              <w:ind w:left="0" w:right="0"/>
              <w:jc w:val="left"/>
              <w:rPr>
                <w:b w:val="0"/>
                <w:sz w:val="18"/>
                <w:szCs w:val="18"/>
                <w:lang w:eastAsia="ko-KR"/>
              </w:rPr>
            </w:pPr>
          </w:p>
        </w:tc>
        <w:tc>
          <w:tcPr>
            <w:tcW w:w="1710" w:type="dxa"/>
            <w:vAlign w:val="center"/>
          </w:tcPr>
          <w:p>
            <w:pPr>
              <w:pStyle w:val="125"/>
              <w:suppressAutoHyphens/>
              <w:spacing w:after="0"/>
              <w:ind w:left="0" w:right="0"/>
              <w:jc w:val="left"/>
              <w:rPr>
                <w:b w:val="0"/>
                <w:sz w:val="18"/>
                <w:szCs w:val="18"/>
                <w:lang w:eastAsia="ko-KR"/>
              </w:rPr>
            </w:pPr>
          </w:p>
        </w:tc>
        <w:tc>
          <w:tcPr>
            <w:tcW w:w="2291" w:type="dxa"/>
            <w:vAlign w:val="center"/>
          </w:tcPr>
          <w:p>
            <w:pPr>
              <w:pStyle w:val="125"/>
              <w:suppressAutoHyphens/>
              <w:spacing w:after="0"/>
              <w:ind w:left="0" w:right="0"/>
              <w:jc w:val="left"/>
              <w:rPr>
                <w:rFonts w:hint="default" w:eastAsia="宋体"/>
                <w:b w:val="0"/>
                <w:sz w:val="16"/>
                <w:szCs w:val="18"/>
                <w:lang w:val="en-US" w:eastAsia="zh-CN"/>
              </w:rPr>
            </w:pPr>
            <w:r>
              <w:rPr>
                <w:rFonts w:hint="eastAsia" w:eastAsia="宋体"/>
                <w:b w:val="0"/>
                <w:sz w:val="16"/>
                <w:szCs w:val="18"/>
                <w:lang w:val="en-US" w:eastAsia="zh-CN"/>
              </w:rPr>
              <w:t>lv.kaiying</w:t>
            </w:r>
            <w:r>
              <w:rPr>
                <w:b w:val="0"/>
                <w:sz w:val="16"/>
                <w:szCs w:val="18"/>
                <w:lang w:eastAsia="ko-KR"/>
              </w:rPr>
              <w:t>@</w:t>
            </w:r>
            <w:r>
              <w:rPr>
                <w:rFonts w:hint="eastAsia" w:eastAsia="宋体"/>
                <w:b w:val="0"/>
                <w:sz w:val="16"/>
                <w:szCs w:val="18"/>
                <w:lang w:val="en-US" w:eastAsia="zh-CN"/>
              </w:rPr>
              <w:t>zte.</w:t>
            </w:r>
            <w:r>
              <w:rPr>
                <w:b w:val="0"/>
                <w:sz w:val="16"/>
                <w:szCs w:val="18"/>
                <w:lang w:eastAsia="ko-KR"/>
              </w:rPr>
              <w:t>com</w:t>
            </w:r>
            <w:r>
              <w:rPr>
                <w:rFonts w:hint="eastAsia" w:eastAsia="宋体"/>
                <w:b w:val="0"/>
                <w:sz w:val="16"/>
                <w:szCs w:val="18"/>
                <w:lang w:val="en-US" w:eastAsia="zh-CN"/>
              </w:rPr>
              <w:t>.cn</w:t>
            </w:r>
          </w:p>
        </w:tc>
      </w:tr>
    </w:tbl>
    <w:p>
      <w:pPr>
        <w:pStyle w:val="124"/>
        <w:suppressAutoHyphens/>
        <w:spacing w:after="120"/>
        <w:rPr>
          <w:b w:val="0"/>
          <w:bCs/>
          <w:iCs/>
          <w:color w:val="000000"/>
          <w:sz w:val="20"/>
        </w:rPr>
      </w:pPr>
      <w:r>
        <w:rPr>
          <w:b w:val="0"/>
          <w:bCs/>
          <w:iCs/>
          <w:color w:val="000000"/>
          <w:sz w:val="20"/>
        </w:rPr>
        <w:br w:type="textWrapping"/>
      </w:r>
    </w:p>
    <w:p>
      <w:pPr>
        <w:pStyle w:val="124"/>
        <w:tabs>
          <w:tab w:val="center" w:pos="4320"/>
          <w:tab w:val="left" w:pos="6490"/>
        </w:tabs>
        <w:suppressAutoHyphens/>
        <w:spacing w:after="120"/>
        <w:jc w:val="left"/>
      </w:pPr>
      <w:r>
        <w:tab/>
      </w:r>
      <w:r>
        <w:t>Abstract</w:t>
      </w:r>
      <w:r>
        <w:tab/>
      </w:r>
    </w:p>
    <w:p>
      <w:pPr>
        <w:suppressAutoHyphens/>
        <w:jc w:val="both"/>
        <w:rPr>
          <w:rFonts w:cs="Times New Roman"/>
          <w:sz w:val="18"/>
          <w:szCs w:val="18"/>
          <w:lang w:eastAsia="ko-KR"/>
        </w:rPr>
      </w:pPr>
      <w:r>
        <w:rPr>
          <w:rFonts w:cs="Times New Roman"/>
          <w:sz w:val="18"/>
          <w:szCs w:val="18"/>
          <w:lang w:eastAsia="ko-KR"/>
        </w:rPr>
        <w:t>This submission proposes resolution for comment</w:t>
      </w:r>
      <w:r>
        <w:rPr>
          <w:rFonts w:hint="eastAsia" w:cs="Times New Roman"/>
          <w:sz w:val="18"/>
          <w:szCs w:val="18"/>
          <w:lang w:val="en-US" w:eastAsia="zh-CN"/>
        </w:rPr>
        <w:t xml:space="preserve"> CID 20346</w:t>
      </w:r>
      <w:r>
        <w:rPr>
          <w:rFonts w:cs="Times New Roman"/>
          <w:sz w:val="18"/>
          <w:szCs w:val="18"/>
          <w:lang w:eastAsia="ko-KR"/>
        </w:rPr>
        <w:t xml:space="preserve"> received for TGax LB238 (9):</w:t>
      </w:r>
    </w:p>
    <w:p>
      <w:pPr>
        <w:suppressAutoHyphens/>
        <w:spacing w:after="0" w:line="240" w:lineRule="auto"/>
        <w:rPr>
          <w:rFonts w:ascii="Times New Roman" w:hAnsi="Times New Roman" w:eastAsia="Malgun Gothic" w:cs="Times New Roman"/>
          <w:sz w:val="18"/>
          <w:szCs w:val="20"/>
          <w:lang w:val="en-GB"/>
        </w:rPr>
      </w:pPr>
    </w:p>
    <w:p>
      <w:pPr>
        <w:suppressAutoHyphens/>
        <w:spacing w:after="0" w:line="240" w:lineRule="auto"/>
        <w:rPr>
          <w:rFonts w:ascii="Times New Roman" w:hAnsi="Times New Roman" w:eastAsia="Malgun Gothic" w:cs="Times New Roman"/>
          <w:sz w:val="18"/>
          <w:szCs w:val="20"/>
          <w:lang w:val="en-GB"/>
        </w:rPr>
      </w:pPr>
    </w:p>
    <w:p>
      <w:pPr>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Revisions:</w:t>
      </w:r>
    </w:p>
    <w:p>
      <w:pPr>
        <w:pStyle w:val="126"/>
        <w:numPr>
          <w:ilvl w:val="0"/>
          <w:numId w:val="2"/>
        </w:numPr>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Rev 0: Initial version of the document.</w:t>
      </w:r>
    </w:p>
    <w:p>
      <w:pPr>
        <w:pStyle w:val="126"/>
        <w:numPr>
          <w:ilvl w:val="0"/>
          <w:numId w:val="2"/>
        </w:numPr>
        <w:suppressAutoHyphens/>
        <w:spacing w:after="0" w:line="240" w:lineRule="auto"/>
        <w:rPr>
          <w:rFonts w:ascii="Times New Roman" w:hAnsi="Times New Roman" w:eastAsia="Malgun Gothic" w:cs="Times New Roman"/>
          <w:sz w:val="18"/>
          <w:szCs w:val="20"/>
          <w:lang w:val="en-GB"/>
        </w:rPr>
      </w:pPr>
      <w:r>
        <w:rPr>
          <w:rFonts w:hint="eastAsia" w:ascii="Times New Roman" w:hAnsi="Times New Roman" w:eastAsia="宋体" w:cs="Times New Roman"/>
          <w:sz w:val="18"/>
          <w:szCs w:val="20"/>
          <w:lang w:val="en-US" w:eastAsia="zh-CN"/>
        </w:rPr>
        <w:t>Rev1: Editorial changes</w:t>
      </w:r>
      <w:bookmarkStart w:id="1" w:name="_GoBack"/>
      <w:bookmarkEnd w:id="1"/>
    </w:p>
    <w:p>
      <w:pPr>
        <w:pStyle w:val="126"/>
        <w:suppressAutoHyphens/>
        <w:spacing w:after="0" w:line="240" w:lineRule="auto"/>
        <w:rPr>
          <w:rFonts w:ascii="Times New Roman" w:hAnsi="Times New Roman" w:eastAsia="Malgun Gothic" w:cs="Times New Roman"/>
          <w:sz w:val="18"/>
          <w:szCs w:val="20"/>
          <w:lang w:val="en-GB"/>
        </w:rPr>
      </w:pPr>
    </w:p>
    <w:p>
      <w:pPr>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br w:type="page"/>
      </w:r>
    </w:p>
    <w:p>
      <w:pPr>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Interpretation of a Motion to Adopt</w:t>
      </w:r>
    </w:p>
    <w:p>
      <w:pPr>
        <w:suppressAutoHyphens/>
        <w:spacing w:after="0" w:line="240" w:lineRule="auto"/>
        <w:rPr>
          <w:rFonts w:ascii="Times New Roman" w:hAnsi="Times New Roman" w:eastAsia="Malgun Gothic" w:cs="Times New Roman"/>
          <w:sz w:val="18"/>
          <w:szCs w:val="20"/>
          <w:lang w:val="en-GB" w:eastAsia="ko-KR"/>
        </w:rPr>
      </w:pPr>
    </w:p>
    <w:p>
      <w:pPr>
        <w:suppressAutoHyphens/>
        <w:spacing w:after="0" w:line="240" w:lineRule="auto"/>
        <w:rPr>
          <w:rFonts w:ascii="Times New Roman" w:hAnsi="Times New Roman" w:eastAsia="Malgun Gothic" w:cs="Times New Roman"/>
          <w:sz w:val="18"/>
          <w:szCs w:val="20"/>
          <w:lang w:val="en-GB" w:eastAsia="ko-KR"/>
        </w:rPr>
      </w:pPr>
      <w:r>
        <w:rPr>
          <w:rFonts w:ascii="Times New Roman" w:hAnsi="Times New Roman" w:eastAsia="Malgun Gothic"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pPr>
        <w:suppressAutoHyphens/>
        <w:spacing w:after="0" w:line="240" w:lineRule="auto"/>
        <w:rPr>
          <w:rFonts w:ascii="Times New Roman" w:hAnsi="Times New Roman" w:eastAsia="Malgun Gothic" w:cs="Times New Roman"/>
          <w:sz w:val="18"/>
          <w:szCs w:val="20"/>
          <w:lang w:val="en-GB" w:eastAsia="ko-KR"/>
        </w:rPr>
      </w:pPr>
    </w:p>
    <w:p>
      <w:pPr>
        <w:suppressAutoHyphens/>
        <w:spacing w:after="0" w:line="240" w:lineRule="auto"/>
        <w:rPr>
          <w:rFonts w:ascii="Times New Roman" w:hAnsi="Times New Roman" w:eastAsia="Malgun Gothic" w:cs="Times New Roman"/>
          <w:b/>
          <w:bCs/>
          <w:i/>
          <w:iCs/>
          <w:sz w:val="18"/>
          <w:szCs w:val="20"/>
          <w:lang w:val="en-GB" w:eastAsia="ko-KR"/>
        </w:rPr>
      </w:pPr>
      <w:r>
        <w:rPr>
          <w:rFonts w:ascii="Times New Roman" w:hAnsi="Times New Roman" w:eastAsia="Malgun Gothic"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pPr>
        <w:suppressAutoHyphens/>
        <w:spacing w:after="0" w:line="240" w:lineRule="auto"/>
        <w:rPr>
          <w:rFonts w:ascii="Times New Roman" w:hAnsi="Times New Roman" w:eastAsia="Malgun Gothic" w:cs="Times New Roman"/>
          <w:sz w:val="18"/>
          <w:szCs w:val="20"/>
          <w:lang w:val="en-GB" w:eastAsia="ko-KR"/>
        </w:rPr>
      </w:pPr>
    </w:p>
    <w:p>
      <w:pPr>
        <w:suppressAutoHyphens/>
        <w:spacing w:after="0" w:line="240" w:lineRule="auto"/>
        <w:rPr>
          <w:rFonts w:ascii="Times New Roman" w:hAnsi="Times New Roman" w:eastAsia="Malgun Gothic" w:cs="Times New Roman"/>
          <w:b/>
          <w:bCs/>
          <w:i/>
          <w:iCs/>
          <w:sz w:val="18"/>
          <w:szCs w:val="20"/>
          <w:lang w:val="en-GB" w:eastAsia="ko-KR"/>
        </w:rPr>
      </w:pPr>
      <w:r>
        <w:rPr>
          <w:rFonts w:ascii="Times New Roman" w:hAnsi="Times New Roman" w:eastAsia="Malgun Gothic"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Pr>
          <w:rFonts w:hint="eastAsia" w:ascii="Times New Roman" w:hAnsi="Times New Roman" w:eastAsia="Malgun Gothic" w:cs="Times New Roman"/>
          <w:b/>
          <w:bCs/>
          <w:i/>
          <w:iCs/>
          <w:sz w:val="18"/>
          <w:szCs w:val="20"/>
          <w:lang w:val="en-GB" w:eastAsia="ko-KR"/>
        </w:rPr>
        <w:t>x</w:t>
      </w:r>
      <w:r>
        <w:rPr>
          <w:rFonts w:ascii="Times New Roman" w:hAnsi="Times New Roman" w:eastAsia="Malgun Gothic" w:cs="Times New Roman"/>
          <w:b/>
          <w:bCs/>
          <w:i/>
          <w:iCs/>
          <w:sz w:val="18"/>
          <w:szCs w:val="20"/>
          <w:lang w:val="en-GB" w:eastAsia="ko-KR"/>
        </w:rPr>
        <w:t xml:space="preserve"> Draft.</w:t>
      </w:r>
    </w:p>
    <w:p>
      <w:pPr>
        <w:pStyle w:val="124"/>
        <w:suppressAutoHyphens/>
        <w:spacing w:after="120"/>
        <w:jc w:val="left"/>
        <w:rPr>
          <w:b w:val="0"/>
          <w:bCs/>
          <w:iCs/>
          <w:color w:val="000000"/>
          <w:sz w:val="20"/>
        </w:rPr>
      </w:pPr>
    </w:p>
    <w:p>
      <w:pPr>
        <w:pStyle w:val="124"/>
        <w:suppressAutoHyphens/>
        <w:spacing w:after="120"/>
        <w:jc w:val="left"/>
        <w:rPr>
          <w:b w:val="0"/>
          <w:bCs/>
          <w:iCs/>
          <w:color w:val="000000"/>
          <w:sz w:val="20"/>
        </w:rPr>
      </w:pPr>
    </w:p>
    <w:tbl>
      <w:tblPr>
        <w:tblStyle w:val="27"/>
        <w:tblW w:w="11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80"/>
        <w:gridCol w:w="895"/>
        <w:gridCol w:w="635"/>
        <w:gridCol w:w="720"/>
        <w:gridCol w:w="2130"/>
        <w:gridCol w:w="2760"/>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30" w:type="dxa"/>
            <w:shd w:val="clear" w:color="auto" w:fill="auto"/>
            <w:vAlign w:val="center"/>
          </w:tcPr>
          <w:p>
            <w:pPr>
              <w:suppressAutoHyphens/>
              <w:spacing w:after="0"/>
              <w:rPr>
                <w:rFonts w:ascii="Times New Roman" w:hAnsi="Times New Roman" w:eastAsia="Times New Roman" w:cs="Times New Roman"/>
                <w:b/>
                <w:bCs/>
                <w:color w:val="000000"/>
                <w:sz w:val="16"/>
                <w:szCs w:val="16"/>
              </w:rPr>
            </w:pPr>
            <w:r>
              <w:rPr>
                <w:rFonts w:ascii="Times New Roman" w:hAnsi="Times New Roman" w:eastAsia="Times New Roman" w:cs="Times New Roman"/>
                <w:b/>
                <w:bCs/>
                <w:color w:val="000000"/>
                <w:sz w:val="16"/>
                <w:szCs w:val="16"/>
              </w:rPr>
              <w:t>CID</w:t>
            </w:r>
          </w:p>
        </w:tc>
        <w:tc>
          <w:tcPr>
            <w:tcW w:w="1080" w:type="dxa"/>
          </w:tcPr>
          <w:p>
            <w:pPr>
              <w:suppressAutoHyphens/>
              <w:spacing w:after="0"/>
              <w:rPr>
                <w:rFonts w:ascii="Times New Roman" w:hAnsi="Times New Roman" w:eastAsia="Times New Roman" w:cs="Times New Roman"/>
                <w:b/>
                <w:bCs/>
                <w:color w:val="000000"/>
                <w:sz w:val="16"/>
                <w:szCs w:val="16"/>
              </w:rPr>
            </w:pPr>
            <w:r>
              <w:rPr>
                <w:rFonts w:ascii="Times New Roman" w:hAnsi="Times New Roman" w:eastAsia="Times New Roman" w:cs="Times New Roman"/>
                <w:b/>
                <w:bCs/>
                <w:color w:val="000000"/>
                <w:sz w:val="16"/>
                <w:szCs w:val="16"/>
              </w:rPr>
              <w:t>Commenter</w:t>
            </w:r>
          </w:p>
        </w:tc>
        <w:tc>
          <w:tcPr>
            <w:tcW w:w="895" w:type="dxa"/>
            <w:shd w:val="clear" w:color="auto" w:fill="auto"/>
            <w:vAlign w:val="center"/>
          </w:tcPr>
          <w:p>
            <w:pPr>
              <w:suppressAutoHyphens/>
              <w:spacing w:after="0"/>
              <w:rPr>
                <w:rFonts w:ascii="Times New Roman" w:hAnsi="Times New Roman" w:eastAsia="Times New Roman" w:cs="Times New Roman"/>
                <w:b/>
                <w:bCs/>
                <w:color w:val="000000"/>
                <w:sz w:val="16"/>
                <w:szCs w:val="16"/>
              </w:rPr>
            </w:pPr>
            <w:r>
              <w:rPr>
                <w:rFonts w:ascii="Times New Roman" w:hAnsi="Times New Roman" w:eastAsia="Times New Roman" w:cs="Times New Roman"/>
                <w:b/>
                <w:bCs/>
                <w:color w:val="000000"/>
                <w:sz w:val="16"/>
                <w:szCs w:val="16"/>
              </w:rPr>
              <w:t>Section</w:t>
            </w:r>
          </w:p>
        </w:tc>
        <w:tc>
          <w:tcPr>
            <w:tcW w:w="635" w:type="dxa"/>
          </w:tcPr>
          <w:p>
            <w:pPr>
              <w:suppressAutoHyphens/>
              <w:spacing w:after="0"/>
              <w:rPr>
                <w:rFonts w:ascii="Times New Roman" w:hAnsi="Times New Roman" w:eastAsia="Times New Roman" w:cs="Times New Roman"/>
                <w:b/>
                <w:bCs/>
                <w:color w:val="000000"/>
                <w:sz w:val="16"/>
                <w:szCs w:val="16"/>
              </w:rPr>
            </w:pPr>
            <w:r>
              <w:rPr>
                <w:rFonts w:ascii="Times New Roman" w:hAnsi="Times New Roman" w:eastAsia="Times New Roman" w:cs="Times New Roman"/>
                <w:b/>
                <w:bCs/>
                <w:color w:val="000000"/>
                <w:sz w:val="16"/>
                <w:szCs w:val="16"/>
              </w:rPr>
              <w:t>Page</w:t>
            </w:r>
          </w:p>
        </w:tc>
        <w:tc>
          <w:tcPr>
            <w:tcW w:w="720" w:type="dxa"/>
            <w:vAlign w:val="center"/>
          </w:tcPr>
          <w:p>
            <w:pPr>
              <w:suppressAutoHyphens/>
              <w:spacing w:after="0"/>
              <w:rPr>
                <w:rFonts w:ascii="Times New Roman" w:hAnsi="Times New Roman" w:eastAsia="Times New Roman" w:cs="Times New Roman"/>
                <w:b/>
                <w:bCs/>
                <w:color w:val="000000"/>
                <w:sz w:val="16"/>
                <w:szCs w:val="16"/>
              </w:rPr>
            </w:pPr>
            <w:r>
              <w:rPr>
                <w:rFonts w:ascii="Times New Roman" w:hAnsi="Times New Roman" w:eastAsia="Times New Roman" w:cs="Times New Roman"/>
                <w:b/>
                <w:bCs/>
                <w:color w:val="000000"/>
                <w:sz w:val="16"/>
                <w:szCs w:val="16"/>
              </w:rPr>
              <w:t>Line</w:t>
            </w:r>
          </w:p>
        </w:tc>
        <w:tc>
          <w:tcPr>
            <w:tcW w:w="2130" w:type="dxa"/>
            <w:shd w:val="clear" w:color="auto" w:fill="auto"/>
            <w:vAlign w:val="bottom"/>
          </w:tcPr>
          <w:p>
            <w:pPr>
              <w:suppressAutoHyphens/>
              <w:spacing w:after="0"/>
              <w:rPr>
                <w:rFonts w:ascii="Times New Roman" w:hAnsi="Times New Roman" w:eastAsia="Times New Roman" w:cs="Times New Roman"/>
                <w:b/>
                <w:bCs/>
                <w:color w:val="000000"/>
                <w:sz w:val="16"/>
                <w:szCs w:val="16"/>
              </w:rPr>
            </w:pPr>
            <w:r>
              <w:rPr>
                <w:rFonts w:ascii="Times New Roman" w:hAnsi="Times New Roman" w:eastAsia="Times New Roman" w:cs="Times New Roman"/>
                <w:b/>
                <w:bCs/>
                <w:color w:val="000000"/>
                <w:sz w:val="16"/>
                <w:szCs w:val="16"/>
              </w:rPr>
              <w:t>Comment</w:t>
            </w:r>
          </w:p>
        </w:tc>
        <w:tc>
          <w:tcPr>
            <w:tcW w:w="2760" w:type="dxa"/>
            <w:shd w:val="clear" w:color="auto" w:fill="auto"/>
            <w:vAlign w:val="bottom"/>
          </w:tcPr>
          <w:p>
            <w:pPr>
              <w:suppressAutoHyphens/>
              <w:spacing w:after="0"/>
              <w:rPr>
                <w:rFonts w:ascii="Times New Roman" w:hAnsi="Times New Roman" w:eastAsia="Times New Roman" w:cs="Times New Roman"/>
                <w:b/>
                <w:bCs/>
                <w:color w:val="000000"/>
                <w:sz w:val="16"/>
                <w:szCs w:val="16"/>
              </w:rPr>
            </w:pPr>
            <w:r>
              <w:rPr>
                <w:rFonts w:ascii="Times New Roman" w:hAnsi="Times New Roman" w:eastAsia="Times New Roman" w:cs="Times New Roman"/>
                <w:b/>
                <w:bCs/>
                <w:color w:val="000000"/>
                <w:sz w:val="16"/>
                <w:szCs w:val="16"/>
              </w:rPr>
              <w:t>Proposed Change</w:t>
            </w:r>
          </w:p>
        </w:tc>
        <w:tc>
          <w:tcPr>
            <w:tcW w:w="2760" w:type="dxa"/>
            <w:shd w:val="clear" w:color="auto" w:fill="auto"/>
            <w:vAlign w:val="center"/>
          </w:tcPr>
          <w:p>
            <w:pPr>
              <w:suppressAutoHyphens/>
              <w:spacing w:after="0"/>
              <w:rPr>
                <w:rFonts w:ascii="Times New Roman" w:hAnsi="Times New Roman" w:eastAsia="Times New Roman" w:cs="Times New Roman"/>
                <w:b/>
                <w:bCs/>
                <w:color w:val="000000"/>
                <w:sz w:val="16"/>
                <w:szCs w:val="16"/>
              </w:rPr>
            </w:pPr>
            <w:r>
              <w:rPr>
                <w:rFonts w:ascii="Times New Roman" w:hAnsi="Times New Roman" w:eastAsia="Times New Roman" w:cs="Times New Roman"/>
                <w:b/>
                <w:bCs/>
                <w:color w:val="000000"/>
                <w:sz w:val="16"/>
                <w:szCs w:val="16"/>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30" w:type="dxa"/>
            <w:shd w:val="clear" w:color="auto" w:fill="auto"/>
          </w:tcPr>
          <w:p>
            <w:pPr>
              <w:suppressAutoHyphens/>
              <w:spacing w:after="0"/>
              <w:rPr>
                <w:rFonts w:ascii="Times New Roman" w:hAnsi="Times New Roman" w:cs="Times New Roman"/>
                <w:sz w:val="16"/>
                <w:szCs w:val="16"/>
              </w:rPr>
            </w:pPr>
            <w:r>
              <w:rPr>
                <w:rFonts w:ascii="Times New Roman" w:hAnsi="Times New Roman" w:cs="Times New Roman"/>
                <w:sz w:val="16"/>
                <w:szCs w:val="16"/>
              </w:rPr>
              <w:t>20</w:t>
            </w:r>
            <w:r>
              <w:rPr>
                <w:rFonts w:hint="eastAsia" w:ascii="Times New Roman" w:hAnsi="Times New Roman" w:cs="Times New Roman"/>
                <w:sz w:val="16"/>
                <w:szCs w:val="16"/>
                <w:lang w:val="en-US" w:eastAsia="zh-CN"/>
              </w:rPr>
              <w:t>346</w:t>
            </w:r>
          </w:p>
        </w:tc>
        <w:tc>
          <w:tcPr>
            <w:tcW w:w="1080" w:type="dxa"/>
          </w:tcPr>
          <w:p>
            <w:pPr>
              <w:suppressAutoHyphens/>
              <w:spacing w:after="0"/>
              <w:rPr>
                <w:rFonts w:hint="default" w:ascii="Times New Roman" w:hAnsi="Times New Roman" w:cs="Times New Roman" w:eastAsiaTheme="minorEastAsia"/>
                <w:sz w:val="16"/>
                <w:szCs w:val="16"/>
                <w:lang w:val="en-US" w:eastAsia="zh-CN"/>
              </w:rPr>
            </w:pPr>
            <w:r>
              <w:rPr>
                <w:rFonts w:hint="eastAsia" w:ascii="Times New Roman" w:hAnsi="Times New Roman" w:cs="Times New Roman"/>
                <w:sz w:val="16"/>
                <w:szCs w:val="16"/>
                <w:lang w:val="en-US" w:eastAsia="zh-CN"/>
              </w:rPr>
              <w:t>Kaiying Lv</w:t>
            </w:r>
          </w:p>
        </w:tc>
        <w:tc>
          <w:tcPr>
            <w:tcW w:w="895" w:type="dxa"/>
            <w:shd w:val="clear" w:color="auto" w:fill="auto"/>
          </w:tcPr>
          <w:p>
            <w:pPr>
              <w:suppressAutoHyphens/>
              <w:spacing w:after="0"/>
              <w:rPr>
                <w:rFonts w:ascii="Times New Roman" w:hAnsi="Times New Roman" w:cs="Times New Roman"/>
                <w:sz w:val="16"/>
                <w:szCs w:val="16"/>
              </w:rPr>
            </w:pPr>
            <w:r>
              <w:rPr>
                <w:rFonts w:ascii="Times New Roman" w:hAnsi="Times New Roman" w:cs="Times New Roman"/>
                <w:sz w:val="16"/>
                <w:szCs w:val="16"/>
              </w:rPr>
              <w:t>26.11.4</w:t>
            </w:r>
          </w:p>
        </w:tc>
        <w:tc>
          <w:tcPr>
            <w:tcW w:w="635" w:type="dxa"/>
          </w:tcPr>
          <w:p>
            <w:pPr>
              <w:suppressAutoHyphens/>
              <w:spacing w:after="0"/>
              <w:rPr>
                <w:rFonts w:hint="eastAsia" w:ascii="Times New Roman" w:hAnsi="Times New Roman" w:cs="Times New Roman" w:eastAsiaTheme="minorEastAsia"/>
                <w:sz w:val="16"/>
                <w:szCs w:val="16"/>
                <w:lang w:val="en-US" w:eastAsia="zh-CN"/>
              </w:rPr>
            </w:pPr>
            <w:r>
              <w:rPr>
                <w:rFonts w:ascii="Times New Roman" w:hAnsi="Times New Roman" w:cs="Times New Roman"/>
                <w:sz w:val="16"/>
                <w:szCs w:val="16"/>
              </w:rPr>
              <w:t>40</w:t>
            </w:r>
            <w:r>
              <w:rPr>
                <w:rFonts w:hint="eastAsia" w:ascii="Times New Roman" w:hAnsi="Times New Roman" w:cs="Times New Roman"/>
                <w:sz w:val="16"/>
                <w:szCs w:val="16"/>
                <w:lang w:val="en-US" w:eastAsia="zh-CN"/>
              </w:rPr>
              <w:t>6</w:t>
            </w:r>
          </w:p>
        </w:tc>
        <w:tc>
          <w:tcPr>
            <w:tcW w:w="720" w:type="dxa"/>
          </w:tcPr>
          <w:p>
            <w:pPr>
              <w:suppressAutoHyphens/>
              <w:spacing w:after="0"/>
              <w:rPr>
                <w:rFonts w:ascii="Times New Roman" w:hAnsi="Times New Roman" w:cs="Times New Roman"/>
                <w:sz w:val="16"/>
                <w:szCs w:val="16"/>
              </w:rPr>
            </w:pPr>
            <w:r>
              <w:rPr>
                <w:rFonts w:ascii="Times New Roman" w:hAnsi="Times New Roman" w:cs="Times New Roman"/>
                <w:sz w:val="16"/>
                <w:szCs w:val="16"/>
              </w:rPr>
              <w:t>39</w:t>
            </w:r>
          </w:p>
        </w:tc>
        <w:tc>
          <w:tcPr>
            <w:tcW w:w="2130" w:type="dxa"/>
            <w:shd w:val="clear" w:color="auto" w:fill="auto"/>
          </w:tcPr>
          <w:p>
            <w:pPr>
              <w:suppressAutoHyphens/>
              <w:spacing w:after="0"/>
              <w:rPr>
                <w:rFonts w:ascii="Times New Roman" w:hAnsi="Times New Roman" w:cs="Times New Roman"/>
                <w:sz w:val="16"/>
                <w:szCs w:val="16"/>
              </w:rPr>
            </w:pPr>
            <w:r>
              <w:rPr>
                <w:rFonts w:hint="eastAsia" w:ascii="Times New Roman" w:hAnsi="Times New Roman" w:cs="Times New Roman"/>
                <w:sz w:val="16"/>
                <w:szCs w:val="16"/>
              </w:rPr>
              <w:t>How to ensure that all HE STAs associated with a non-HE AP use the same active BSS color for all their TDLS links? Provide a mechanism to ensure it, such as using partial BSSID of the non-HE AP as the active BSS color of the TDLS links.</w:t>
            </w:r>
          </w:p>
        </w:tc>
        <w:tc>
          <w:tcPr>
            <w:tcW w:w="2760" w:type="dxa"/>
            <w:shd w:val="clear" w:color="auto" w:fill="auto"/>
          </w:tcPr>
          <w:p>
            <w:pPr>
              <w:suppressAutoHyphens/>
              <w:spacing w:after="0"/>
              <w:rPr>
                <w:rFonts w:ascii="Times New Roman" w:hAnsi="Times New Roman" w:cs="Times New Roman"/>
                <w:sz w:val="16"/>
                <w:szCs w:val="16"/>
              </w:rPr>
            </w:pPr>
            <w:r>
              <w:rPr>
                <w:rFonts w:hint="eastAsia" w:ascii="Times New Roman" w:hAnsi="Times New Roman" w:cs="Times New Roman"/>
                <w:sz w:val="16"/>
                <w:szCs w:val="16"/>
              </w:rPr>
              <w:t>As in comment.</w:t>
            </w:r>
          </w:p>
        </w:tc>
        <w:tc>
          <w:tcPr>
            <w:tcW w:w="2760" w:type="dxa"/>
            <w:shd w:val="clear" w:color="auto" w:fill="auto"/>
          </w:tcPr>
          <w:p>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pPr>
              <w:suppressAutoHyphens/>
              <w:spacing w:after="0"/>
              <w:rPr>
                <w:rFonts w:hint="eastAsia" w:ascii="Times New Roman" w:hAnsi="Times New Roman" w:cs="Times New Roman"/>
                <w:b/>
                <w:sz w:val="16"/>
                <w:szCs w:val="16"/>
                <w:lang w:val="en-US" w:eastAsia="zh-CN"/>
              </w:rPr>
            </w:pPr>
            <w:r>
              <w:rPr>
                <w:rFonts w:ascii="Times New Roman" w:hAnsi="Times New Roman" w:cs="Times New Roman"/>
                <w:b/>
                <w:sz w:val="16"/>
                <w:szCs w:val="16"/>
              </w:rPr>
              <w:t>TGax editor, please make changes as shown in 11-19/0</w:t>
            </w:r>
            <w:r>
              <w:rPr>
                <w:rFonts w:hint="eastAsia" w:ascii="Times New Roman" w:hAnsi="Times New Roman" w:cs="Times New Roman"/>
                <w:b/>
                <w:sz w:val="16"/>
                <w:szCs w:val="16"/>
                <w:lang w:val="en-US" w:eastAsia="zh-CN"/>
              </w:rPr>
              <w:t>494</w:t>
            </w:r>
            <w:r>
              <w:rPr>
                <w:rFonts w:ascii="Times New Roman" w:hAnsi="Times New Roman" w:cs="Times New Roman"/>
                <w:b/>
                <w:sz w:val="16"/>
                <w:szCs w:val="16"/>
              </w:rPr>
              <w:t>r</w:t>
            </w:r>
            <w:r>
              <w:rPr>
                <w:rFonts w:hint="eastAsia" w:ascii="Times New Roman" w:hAnsi="Times New Roman" w:cs="Times New Roman"/>
                <w:b/>
                <w:sz w:val="16"/>
                <w:szCs w:val="16"/>
                <w:lang w:val="en-US" w:eastAsia="zh-CN"/>
              </w:rPr>
              <w:t xml:space="preserve">1 </w:t>
            </w:r>
            <w:r>
              <w:rPr>
                <w:rFonts w:ascii="Times New Roman" w:hAnsi="Times New Roman" w:cs="Times New Roman"/>
                <w:b/>
                <w:sz w:val="16"/>
                <w:szCs w:val="16"/>
              </w:rPr>
              <w:t>CID 20</w:t>
            </w:r>
            <w:r>
              <w:rPr>
                <w:rFonts w:hint="eastAsia" w:ascii="Times New Roman" w:hAnsi="Times New Roman" w:cs="Times New Roman"/>
                <w:b/>
                <w:sz w:val="16"/>
                <w:szCs w:val="16"/>
                <w:lang w:val="en-US" w:eastAsia="zh-CN"/>
              </w:rPr>
              <w:t>346</w:t>
            </w:r>
          </w:p>
          <w:p>
            <w:pPr>
              <w:suppressAutoHyphens/>
              <w:spacing w:after="0"/>
              <w:rPr>
                <w:rFonts w:hint="eastAsia" w:ascii="Times New Roman" w:hAnsi="Times New Roman" w:cs="Times New Roman"/>
                <w:b/>
                <w:sz w:val="16"/>
                <w:szCs w:val="16"/>
                <w:lang w:val="en-US" w:eastAsia="zh-CN"/>
              </w:rPr>
            </w:pPr>
          </w:p>
        </w:tc>
      </w:tr>
    </w:tbl>
    <w:p>
      <w:pPr>
        <w:pStyle w:val="57"/>
        <w:numPr>
          <w:ilvl w:val="0"/>
          <w:numId w:val="0"/>
        </w:numPr>
        <w:rPr>
          <w:rFonts w:ascii="Times New Roman" w:hAnsi="Times New Roman" w:eastAsia="Times New Roman" w:cs="Times New Roman"/>
          <w:b/>
          <w:i/>
          <w:sz w:val="20"/>
          <w:szCs w:val="20"/>
          <w:highlight w:val="yellow"/>
        </w:rPr>
      </w:pPr>
    </w:p>
    <w:p>
      <w:pPr>
        <w:pStyle w:val="57"/>
        <w:numPr>
          <w:ilvl w:val="0"/>
          <w:numId w:val="0"/>
        </w:numPr>
        <w:rPr>
          <w:rFonts w:ascii="Times New Roman" w:hAnsi="Times New Roman" w:eastAsia="Times New Roman" w:cs="Times New Roman"/>
          <w:b/>
          <w:i/>
          <w:sz w:val="20"/>
          <w:szCs w:val="20"/>
          <w:highlight w:val="yellow"/>
        </w:rPr>
      </w:pPr>
    </w:p>
    <w:p>
      <w:pPr>
        <w:pStyle w:val="57"/>
        <w:numPr>
          <w:ilvl w:val="0"/>
          <w:numId w:val="0"/>
        </w:numPr>
        <w:spacing w:before="0" w:after="0" w:line="240" w:lineRule="auto"/>
        <w:ind w:left="0" w:leftChars="0"/>
        <w:rPr>
          <w:rFonts w:eastAsia="Times New Roman"/>
          <w:w w:val="100"/>
        </w:rPr>
      </w:pPr>
      <w:r>
        <w:br w:type="page"/>
      </w:r>
    </w:p>
    <w:p>
      <w:pPr>
        <w:keepNext/>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hint="default" w:ascii="Arial" w:hAnsi="Arial" w:eastAsia="Times New Roman" w:cs="Arial"/>
          <w:b/>
          <w:bCs/>
          <w:color w:val="000000"/>
          <w:sz w:val="20"/>
          <w:szCs w:val="20"/>
          <w:lang w:val="en-US"/>
        </w:rPr>
      </w:pPr>
      <w:bookmarkStart w:id="0" w:name="RTF31343535333a2048332c312e"/>
      <w:r>
        <w:rPr>
          <w:rFonts w:ascii="Times New Roman" w:hAnsi="Times New Roman" w:eastAsia="Times New Roman" w:cs="Times New Roman"/>
          <w:b/>
          <w:i/>
          <w:sz w:val="20"/>
          <w:szCs w:val="20"/>
          <w:highlight w:val="yellow"/>
        </w:rPr>
        <w:t xml:space="preserve">TGax Editor: </w:t>
      </w:r>
      <w:r>
        <w:rPr>
          <w:rFonts w:hint="eastAsia" w:ascii="Times New Roman" w:hAnsi="Times New Roman" w:eastAsia="宋体" w:cs="Times New Roman"/>
          <w:b/>
          <w:i/>
          <w:sz w:val="20"/>
          <w:szCs w:val="20"/>
          <w:highlight w:val="yellow"/>
          <w:lang w:val="en-US" w:eastAsia="zh-CN"/>
        </w:rPr>
        <w:t>This document is based on 802.11-19/0395r1</w:t>
      </w:r>
    </w:p>
    <w:bookmarkEnd w:id="0"/>
    <w:p>
      <w:pPr>
        <w:pStyle w:val="141"/>
        <w:rPr>
          <w:rFonts w:eastAsia="Times New Roman"/>
          <w:w w:val="100"/>
        </w:rPr>
      </w:pPr>
    </w:p>
    <w:p>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eastAsia="Times New Roman" w:cs="Arial"/>
          <w:b/>
          <w:bCs/>
          <w:color w:val="000000"/>
          <w:sz w:val="20"/>
          <w:szCs w:val="20"/>
        </w:rPr>
      </w:pPr>
      <w:r>
        <w:rPr>
          <w:rFonts w:ascii="Arial" w:hAnsi="Arial" w:eastAsia="Times New Roman" w:cs="Arial"/>
          <w:b/>
          <w:bCs/>
          <w:color w:val="000000"/>
          <w:sz w:val="20"/>
          <w:szCs w:val="20"/>
        </w:rPr>
        <w:t>BSS color</w:t>
      </w:r>
    </w:p>
    <w:p>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eastAsia="Times New Roman" w:cs="Arial"/>
          <w:b/>
          <w:bCs/>
          <w:color w:val="000000"/>
          <w:sz w:val="20"/>
          <w:szCs w:val="20"/>
        </w:rPr>
      </w:pPr>
      <w:r>
        <w:rPr>
          <w:rFonts w:ascii="Arial" w:hAnsi="Arial" w:eastAsia="Times New Roman" w:cs="Arial"/>
          <w:b/>
          <w:bCs/>
          <w:color w:val="000000"/>
          <w:sz w:val="20"/>
          <w:szCs w:val="20"/>
        </w:rPr>
        <w:t>26.17.3.0a</w:t>
      </w:r>
      <w:r>
        <w:rPr>
          <w:rFonts w:ascii="Arial" w:hAnsi="Arial" w:eastAsia="Times New Roman" w:cs="Arial"/>
          <w:b/>
          <w:bCs/>
          <w:color w:val="000000"/>
          <w:sz w:val="20"/>
          <w:szCs w:val="20"/>
        </w:rPr>
        <w:tab/>
      </w:r>
      <w:r>
        <w:rPr>
          <w:rFonts w:ascii="Arial" w:hAnsi="Arial" w:eastAsia="Times New Roman" w:cs="Arial"/>
          <w:b/>
          <w:bCs/>
          <w:color w:val="000000"/>
          <w:sz w:val="20"/>
          <w:szCs w:val="20"/>
        </w:rPr>
        <w:t>General</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eastAsia="Times New Roman" w:cs="Times New Roman"/>
          <w:color w:val="000000"/>
          <w:sz w:val="20"/>
          <w:szCs w:val="20"/>
        </w:rPr>
      </w:pPr>
      <w:r>
        <w:rPr>
          <w:rFonts w:ascii="Times New Roman" w:hAnsi="Times New Roman" w:eastAsia="Times New Roman" w:cs="Times New Roman"/>
          <w:b/>
          <w:i/>
          <w:sz w:val="20"/>
          <w:szCs w:val="20"/>
          <w:highlight w:val="yellow"/>
        </w:rPr>
        <w:t xml:space="preserve">TGax Editor: Please </w:t>
      </w:r>
      <w:r>
        <w:rPr>
          <w:rFonts w:hint="eastAsia" w:ascii="Times New Roman" w:hAnsi="Times New Roman" w:eastAsia="宋体" w:cs="Times New Roman"/>
          <w:b/>
          <w:i/>
          <w:sz w:val="20"/>
          <w:szCs w:val="20"/>
          <w:highlight w:val="yellow"/>
          <w:lang w:val="en-US" w:eastAsia="zh-CN"/>
        </w:rPr>
        <w:t>make changes to the 3</w:t>
      </w:r>
      <w:r>
        <w:rPr>
          <w:rFonts w:hint="eastAsia" w:ascii="Times New Roman" w:hAnsi="Times New Roman" w:eastAsia="宋体" w:cs="Times New Roman"/>
          <w:b/>
          <w:i/>
          <w:sz w:val="20"/>
          <w:szCs w:val="20"/>
          <w:highlight w:val="yellow"/>
          <w:vertAlign w:val="superscript"/>
          <w:lang w:val="en-US" w:eastAsia="zh-CN"/>
        </w:rPr>
        <w:t>rd</w:t>
      </w:r>
      <w:r>
        <w:rPr>
          <w:rFonts w:hint="eastAsia" w:ascii="Times New Roman" w:hAnsi="Times New Roman" w:eastAsia="宋体" w:cs="Times New Roman"/>
          <w:b/>
          <w:i/>
          <w:sz w:val="20"/>
          <w:szCs w:val="20"/>
          <w:highlight w:val="yellow"/>
          <w:lang w:val="en-US" w:eastAsia="zh-CN"/>
        </w:rPr>
        <w:t xml:space="preserve"> paragraph in this clause</w:t>
      </w:r>
      <w:r>
        <w:rPr>
          <w:rFonts w:ascii="Times New Roman" w:hAnsi="Times New Roman" w:eastAsia="Times New Roman" w:cs="Times New Roman"/>
          <w:b/>
          <w:i/>
          <w:sz w:val="20"/>
          <w:szCs w:val="20"/>
          <w:highlight w:val="yellow"/>
        </w:rPr>
        <w:t xml:space="preserve"> as shown below</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eastAsia="Times New Roman" w:cs="Times New Roman"/>
          <w:color w:val="000000"/>
          <w:sz w:val="16"/>
          <w:szCs w:val="20"/>
          <w:highlight w:val="yellow"/>
        </w:rPr>
      </w:pPr>
      <w:r>
        <w:rPr>
          <w:rFonts w:ascii="Times New Roman" w:hAnsi="Times New Roman" w:eastAsia="Times New Roman" w:cs="Times New Roman"/>
          <w:color w:val="000000"/>
          <w:sz w:val="20"/>
          <w:szCs w:val="20"/>
        </w:rPr>
        <w:t xml:space="preserve">A non-AP HE STA associated with an HE AP that is transmitting an HE PPDU in a direct path to a TDLS peer STA shall set the BSS Color subfield of the HE Operation element it transmits to the peer STA to the value indicated in the BSS Color subfield of the HE Operation element received from the HE AP. </w:t>
      </w:r>
      <w:r>
        <w:rPr>
          <w:rFonts w:ascii="Times New Roman" w:hAnsi="Times New Roman" w:eastAsia="Times New Roman" w:cs="Times New Roman"/>
          <w:color w:val="000000"/>
          <w:sz w:val="20"/>
          <w:szCs w:val="20"/>
          <w:highlight w:val="none"/>
        </w:rPr>
        <w:t>An HE STA associated with a non-HE AP</w:t>
      </w:r>
      <w:ins w:id="0" w:author="Administrator" w:date="2019-03-14T06:58:27Z">
        <w:r>
          <w:rPr>
            <w:rFonts w:hint="eastAsia" w:ascii="Times New Roman" w:hAnsi="Times New Roman" w:eastAsia="宋体" w:cs="Times New Roman"/>
            <w:color w:val="000000"/>
            <w:sz w:val="20"/>
            <w:szCs w:val="20"/>
            <w:highlight w:val="none"/>
            <w:lang w:val="en-US" w:eastAsia="zh-CN"/>
          </w:rPr>
          <w:t xml:space="preserve"> </w:t>
        </w:r>
      </w:ins>
      <w:ins w:id="1" w:author="Administrator" w:date="2019-03-14T06:58:30Z">
        <w:r>
          <w:rPr>
            <w:rFonts w:hint="eastAsia" w:ascii="Times New Roman" w:hAnsi="Times New Roman" w:eastAsia="宋体" w:cs="Times New Roman"/>
            <w:color w:val="000000"/>
            <w:sz w:val="20"/>
            <w:szCs w:val="20"/>
            <w:highlight w:val="none"/>
            <w:lang w:val="en-US" w:eastAsia="zh-CN"/>
          </w:rPr>
          <w:t>t</w:t>
        </w:r>
      </w:ins>
      <w:ins w:id="2" w:author="Administrator" w:date="2019-03-14T06:58:31Z">
        <w:r>
          <w:rPr>
            <w:rFonts w:hint="eastAsia" w:ascii="Times New Roman" w:hAnsi="Times New Roman" w:eastAsia="宋体" w:cs="Times New Roman"/>
            <w:color w:val="000000"/>
            <w:sz w:val="20"/>
            <w:szCs w:val="20"/>
            <w:highlight w:val="none"/>
            <w:lang w:val="en-US" w:eastAsia="zh-CN"/>
          </w:rPr>
          <w:t>hat</w:t>
        </w:r>
      </w:ins>
      <w:ins w:id="3" w:author="Administrator" w:date="2019-03-14T06:58:32Z">
        <w:r>
          <w:rPr>
            <w:rFonts w:hint="eastAsia" w:ascii="Times New Roman" w:hAnsi="Times New Roman" w:eastAsia="宋体" w:cs="Times New Roman"/>
            <w:color w:val="000000"/>
            <w:sz w:val="20"/>
            <w:szCs w:val="20"/>
            <w:highlight w:val="none"/>
            <w:lang w:val="en-US" w:eastAsia="zh-CN"/>
          </w:rPr>
          <w:t xml:space="preserve"> </w:t>
        </w:r>
      </w:ins>
      <w:ins w:id="4" w:author="Administrator" w:date="2019-03-14T06:58:35Z">
        <w:r>
          <w:rPr>
            <w:rFonts w:hint="eastAsia" w:ascii="Times New Roman" w:hAnsi="Times New Roman" w:eastAsia="宋体" w:cs="Times New Roman"/>
            <w:color w:val="000000"/>
            <w:sz w:val="20"/>
            <w:szCs w:val="20"/>
            <w:highlight w:val="none"/>
            <w:lang w:val="en-US" w:eastAsia="zh-CN"/>
          </w:rPr>
          <w:t xml:space="preserve">is </w:t>
        </w:r>
      </w:ins>
      <w:r>
        <w:rPr>
          <w:rFonts w:ascii="Times New Roman" w:hAnsi="Times New Roman" w:eastAsia="Times New Roman" w:cs="Times New Roman"/>
          <w:color w:val="000000"/>
          <w:sz w:val="20"/>
          <w:szCs w:val="20"/>
          <w:highlight w:val="none"/>
        </w:rPr>
        <w:t xml:space="preserve">the initiating STA </w:t>
      </w:r>
      <w:ins w:id="5" w:author="Administrator" w:date="2019-03-14T23:57:07Z">
        <w:r>
          <w:rPr>
            <w:rFonts w:hint="eastAsia" w:ascii="Times New Roman" w:hAnsi="Times New Roman" w:eastAsia="宋体" w:cs="Times New Roman"/>
            <w:color w:val="000000"/>
            <w:sz w:val="20"/>
            <w:szCs w:val="20"/>
            <w:highlight w:val="none"/>
            <w:lang w:val="en-US" w:eastAsia="zh-CN"/>
          </w:rPr>
          <w:t>of</w:t>
        </w:r>
      </w:ins>
      <w:ins w:id="6" w:author="Administrator" w:date="2019-03-14T23:57:08Z">
        <w:r>
          <w:rPr>
            <w:rFonts w:hint="eastAsia" w:ascii="Times New Roman" w:hAnsi="Times New Roman" w:eastAsia="宋体" w:cs="Times New Roman"/>
            <w:color w:val="000000"/>
            <w:sz w:val="20"/>
            <w:szCs w:val="20"/>
            <w:highlight w:val="none"/>
            <w:lang w:val="en-US" w:eastAsia="zh-CN"/>
          </w:rPr>
          <w:t xml:space="preserve"> the </w:t>
        </w:r>
      </w:ins>
      <w:ins w:id="7" w:author="Administrator" w:date="2019-03-14T23:57:09Z">
        <w:r>
          <w:rPr>
            <w:rFonts w:hint="eastAsia" w:ascii="Times New Roman" w:hAnsi="Times New Roman" w:eastAsia="宋体" w:cs="Times New Roman"/>
            <w:color w:val="000000"/>
            <w:sz w:val="20"/>
            <w:szCs w:val="20"/>
            <w:highlight w:val="none"/>
            <w:lang w:val="en-US" w:eastAsia="zh-CN"/>
          </w:rPr>
          <w:t>T</w:t>
        </w:r>
      </w:ins>
      <w:ins w:id="8" w:author="Administrator" w:date="2019-03-14T23:57:10Z">
        <w:r>
          <w:rPr>
            <w:rFonts w:hint="eastAsia" w:ascii="Times New Roman" w:hAnsi="Times New Roman" w:eastAsia="宋体" w:cs="Times New Roman"/>
            <w:color w:val="000000"/>
            <w:sz w:val="20"/>
            <w:szCs w:val="20"/>
            <w:highlight w:val="none"/>
            <w:lang w:val="en-US" w:eastAsia="zh-CN"/>
          </w:rPr>
          <w:t xml:space="preserve">DLS </w:t>
        </w:r>
      </w:ins>
      <w:ins w:id="9" w:author="Administrator" w:date="2019-03-14T23:57:11Z">
        <w:r>
          <w:rPr>
            <w:rFonts w:hint="eastAsia" w:ascii="Times New Roman" w:hAnsi="Times New Roman" w:eastAsia="宋体" w:cs="Times New Roman"/>
            <w:color w:val="000000"/>
            <w:sz w:val="20"/>
            <w:szCs w:val="20"/>
            <w:highlight w:val="none"/>
            <w:lang w:val="en-US" w:eastAsia="zh-CN"/>
          </w:rPr>
          <w:t xml:space="preserve">link </w:t>
        </w:r>
      </w:ins>
      <w:r>
        <w:rPr>
          <w:rFonts w:ascii="Times New Roman" w:hAnsi="Times New Roman" w:eastAsia="Times New Roman" w:cs="Times New Roman"/>
          <w:color w:val="000000"/>
          <w:sz w:val="20"/>
          <w:szCs w:val="20"/>
          <w:highlight w:val="none"/>
        </w:rPr>
        <w:t>shall use the same active BSS color for all its TDLS links</w:t>
      </w:r>
      <w:r>
        <w:rPr>
          <w:rFonts w:hint="eastAsia" w:ascii="Times New Roman" w:hAnsi="Times New Roman" w:eastAsia="宋体" w:cs="Times New Roman"/>
          <w:color w:val="000000"/>
          <w:sz w:val="20"/>
          <w:szCs w:val="20"/>
          <w:highlight w:val="none"/>
          <w:lang w:val="en-US" w:eastAsia="zh-CN"/>
        </w:rPr>
        <w:t xml:space="preserve"> </w:t>
      </w:r>
      <w:ins w:id="10" w:author="Administrator" w:date="2019-03-14T07:08:33Z">
        <w:r>
          <w:rPr>
            <w:rFonts w:hint="eastAsia" w:ascii="Times New Roman" w:hAnsi="Times New Roman" w:eastAsia="宋体" w:cs="Times New Roman"/>
            <w:color w:val="000000"/>
            <w:sz w:val="20"/>
            <w:szCs w:val="20"/>
            <w:highlight w:val="none"/>
            <w:lang w:val="en-US" w:eastAsia="zh-CN"/>
            <w:rPrChange w:id="11" w:author="Administrator" w:date="2019-03-14T07:39:47Z">
              <w:rPr>
                <w:rFonts w:hint="eastAsia" w:ascii="Times New Roman" w:hAnsi="Times New Roman" w:eastAsia="宋体" w:cs="Times New Roman"/>
                <w:color w:val="000000"/>
                <w:sz w:val="20"/>
                <w:szCs w:val="20"/>
                <w:lang w:val="en-US" w:eastAsia="zh-CN"/>
              </w:rPr>
            </w:rPrChange>
          </w:rPr>
          <w:t>b</w:t>
        </w:r>
      </w:ins>
      <w:ins w:id="12" w:author="Administrator" w:date="2019-03-14T07:08:35Z">
        <w:r>
          <w:rPr>
            <w:rFonts w:hint="eastAsia" w:ascii="Times New Roman" w:hAnsi="Times New Roman" w:eastAsia="宋体" w:cs="Times New Roman"/>
            <w:color w:val="000000"/>
            <w:sz w:val="20"/>
            <w:szCs w:val="20"/>
            <w:highlight w:val="none"/>
            <w:lang w:val="en-US" w:eastAsia="zh-CN"/>
            <w:rPrChange w:id="13" w:author="Administrator" w:date="2019-03-14T07:39:47Z">
              <w:rPr>
                <w:rFonts w:hint="eastAsia" w:ascii="Times New Roman" w:hAnsi="Times New Roman" w:eastAsia="宋体" w:cs="Times New Roman"/>
                <w:color w:val="000000"/>
                <w:sz w:val="20"/>
                <w:szCs w:val="20"/>
                <w:lang w:val="en-US" w:eastAsia="zh-CN"/>
              </w:rPr>
            </w:rPrChange>
          </w:rPr>
          <w:t xml:space="preserve">y </w:t>
        </w:r>
      </w:ins>
      <w:ins w:id="14" w:author="Administrator" w:date="2019-03-14T07:08:36Z">
        <w:r>
          <w:rPr>
            <w:rFonts w:hint="eastAsia" w:ascii="Times New Roman" w:hAnsi="Times New Roman" w:eastAsia="宋体" w:cs="Times New Roman"/>
            <w:color w:val="000000"/>
            <w:sz w:val="20"/>
            <w:szCs w:val="20"/>
            <w:highlight w:val="none"/>
            <w:lang w:val="en-US" w:eastAsia="zh-CN"/>
            <w:rPrChange w:id="15" w:author="Administrator" w:date="2019-03-14T07:39:47Z">
              <w:rPr>
                <w:rFonts w:hint="eastAsia" w:ascii="Times New Roman" w:hAnsi="Times New Roman" w:eastAsia="宋体" w:cs="Times New Roman"/>
                <w:color w:val="000000"/>
                <w:sz w:val="20"/>
                <w:szCs w:val="20"/>
                <w:lang w:val="en-US" w:eastAsia="zh-CN"/>
              </w:rPr>
            </w:rPrChange>
          </w:rPr>
          <w:t>set</w:t>
        </w:r>
      </w:ins>
      <w:ins w:id="16" w:author="Administrator" w:date="2019-03-14T07:08:39Z">
        <w:r>
          <w:rPr>
            <w:rFonts w:hint="eastAsia" w:ascii="Times New Roman" w:hAnsi="Times New Roman" w:eastAsia="宋体" w:cs="Times New Roman"/>
            <w:color w:val="000000"/>
            <w:sz w:val="20"/>
            <w:szCs w:val="20"/>
            <w:highlight w:val="none"/>
            <w:lang w:val="en-US" w:eastAsia="zh-CN"/>
            <w:rPrChange w:id="17" w:author="Administrator" w:date="2019-03-14T07:39:47Z">
              <w:rPr>
                <w:rFonts w:hint="eastAsia" w:ascii="Times New Roman" w:hAnsi="Times New Roman" w:eastAsia="宋体" w:cs="Times New Roman"/>
                <w:color w:val="000000"/>
                <w:sz w:val="20"/>
                <w:szCs w:val="20"/>
                <w:lang w:val="en-US" w:eastAsia="zh-CN"/>
              </w:rPr>
            </w:rPrChange>
          </w:rPr>
          <w:t>ting</w:t>
        </w:r>
      </w:ins>
      <w:ins w:id="18" w:author="Administrator" w:date="2019-03-14T07:08:36Z">
        <w:r>
          <w:rPr>
            <w:rFonts w:hint="eastAsia" w:ascii="Times New Roman" w:hAnsi="Times New Roman" w:eastAsia="宋体" w:cs="Times New Roman"/>
            <w:color w:val="000000"/>
            <w:sz w:val="20"/>
            <w:szCs w:val="20"/>
            <w:highlight w:val="none"/>
            <w:lang w:val="en-US" w:eastAsia="zh-CN"/>
            <w:rPrChange w:id="19" w:author="Administrator" w:date="2019-03-14T07:39:47Z">
              <w:rPr>
                <w:rFonts w:hint="eastAsia" w:ascii="Times New Roman" w:hAnsi="Times New Roman" w:eastAsia="宋体" w:cs="Times New Roman"/>
                <w:color w:val="000000"/>
                <w:sz w:val="20"/>
                <w:szCs w:val="20"/>
                <w:lang w:val="en-US" w:eastAsia="zh-CN"/>
              </w:rPr>
            </w:rPrChange>
          </w:rPr>
          <w:t xml:space="preserve"> the BSS Color subfield of the HE Operation element it transmit</w:t>
        </w:r>
      </w:ins>
      <w:ins w:id="20" w:author="Administrator" w:date="2019-03-14T07:24:50Z">
        <w:r>
          <w:rPr>
            <w:rFonts w:hint="eastAsia" w:ascii="Times New Roman" w:hAnsi="Times New Roman" w:eastAsia="宋体" w:cs="Times New Roman"/>
            <w:color w:val="000000"/>
            <w:sz w:val="20"/>
            <w:szCs w:val="20"/>
            <w:highlight w:val="none"/>
            <w:lang w:val="en-US" w:eastAsia="zh-CN"/>
            <w:rPrChange w:id="21" w:author="Administrator" w:date="2019-03-14T07:39:47Z">
              <w:rPr>
                <w:rFonts w:hint="eastAsia" w:ascii="Times New Roman" w:hAnsi="Times New Roman" w:eastAsia="宋体" w:cs="Times New Roman"/>
                <w:color w:val="000000"/>
                <w:sz w:val="20"/>
                <w:szCs w:val="20"/>
                <w:highlight w:val="yellow"/>
                <w:lang w:val="en-US" w:eastAsia="zh-CN"/>
              </w:rPr>
            </w:rPrChange>
          </w:rPr>
          <w:t>s</w:t>
        </w:r>
      </w:ins>
      <w:ins w:id="22" w:author="Administrator" w:date="2019-03-14T07:08:36Z">
        <w:r>
          <w:rPr>
            <w:rFonts w:hint="eastAsia" w:ascii="Times New Roman" w:hAnsi="Times New Roman" w:eastAsia="宋体" w:cs="Times New Roman"/>
            <w:color w:val="000000"/>
            <w:sz w:val="20"/>
            <w:szCs w:val="20"/>
            <w:highlight w:val="none"/>
            <w:lang w:val="en-US" w:eastAsia="zh-CN"/>
            <w:rPrChange w:id="23" w:author="Administrator" w:date="2019-03-14T07:39:47Z">
              <w:rPr>
                <w:rFonts w:hint="eastAsia" w:ascii="Times New Roman" w:hAnsi="Times New Roman" w:eastAsia="宋体" w:cs="Times New Roman"/>
                <w:color w:val="000000"/>
                <w:sz w:val="20"/>
                <w:szCs w:val="20"/>
                <w:lang w:val="en-US" w:eastAsia="zh-CN"/>
              </w:rPr>
            </w:rPrChange>
          </w:rPr>
          <w:t xml:space="preserve"> to </w:t>
        </w:r>
      </w:ins>
      <w:ins w:id="24" w:author="Administrator" w:date="2019-03-14T07:08:54Z">
        <w:r>
          <w:rPr>
            <w:rFonts w:hint="eastAsia" w:ascii="Times New Roman" w:hAnsi="Times New Roman" w:eastAsia="宋体" w:cs="Times New Roman"/>
            <w:color w:val="000000"/>
            <w:sz w:val="20"/>
            <w:szCs w:val="20"/>
            <w:highlight w:val="none"/>
            <w:lang w:val="en-US" w:eastAsia="zh-CN"/>
            <w:rPrChange w:id="25" w:author="Administrator" w:date="2019-03-14T07:39:47Z">
              <w:rPr>
                <w:rFonts w:hint="eastAsia" w:ascii="Times New Roman" w:hAnsi="Times New Roman" w:eastAsia="宋体" w:cs="Times New Roman"/>
                <w:color w:val="000000"/>
                <w:sz w:val="20"/>
                <w:szCs w:val="20"/>
                <w:lang w:val="en-US" w:eastAsia="zh-CN"/>
              </w:rPr>
            </w:rPrChange>
          </w:rPr>
          <w:t>t</w:t>
        </w:r>
      </w:ins>
      <w:ins w:id="26" w:author="Administrator" w:date="2019-03-14T07:08:55Z">
        <w:r>
          <w:rPr>
            <w:rFonts w:hint="eastAsia" w:ascii="Times New Roman" w:hAnsi="Times New Roman" w:eastAsia="宋体" w:cs="Times New Roman"/>
            <w:color w:val="000000"/>
            <w:sz w:val="20"/>
            <w:szCs w:val="20"/>
            <w:highlight w:val="none"/>
            <w:lang w:val="en-US" w:eastAsia="zh-CN"/>
            <w:rPrChange w:id="27" w:author="Administrator" w:date="2019-03-14T07:39:47Z">
              <w:rPr>
                <w:rFonts w:hint="eastAsia" w:ascii="Times New Roman" w:hAnsi="Times New Roman" w:eastAsia="宋体" w:cs="Times New Roman"/>
                <w:color w:val="000000"/>
                <w:sz w:val="20"/>
                <w:szCs w:val="20"/>
                <w:lang w:val="en-US" w:eastAsia="zh-CN"/>
              </w:rPr>
            </w:rPrChange>
          </w:rPr>
          <w:t>he</w:t>
        </w:r>
      </w:ins>
      <w:ins w:id="28" w:author="Administrator" w:date="2019-03-14T07:08:36Z">
        <w:r>
          <w:rPr>
            <w:rFonts w:hint="eastAsia" w:ascii="Times New Roman" w:hAnsi="Times New Roman" w:eastAsia="宋体" w:cs="Times New Roman"/>
            <w:color w:val="000000"/>
            <w:sz w:val="20"/>
            <w:szCs w:val="20"/>
            <w:highlight w:val="none"/>
            <w:lang w:val="en-US" w:eastAsia="zh-CN"/>
            <w:rPrChange w:id="29" w:author="Administrator" w:date="2019-03-14T07:39:47Z">
              <w:rPr>
                <w:rFonts w:hint="eastAsia" w:ascii="Times New Roman" w:hAnsi="Times New Roman" w:eastAsia="宋体" w:cs="Times New Roman"/>
                <w:color w:val="000000"/>
                <w:sz w:val="20"/>
                <w:szCs w:val="20"/>
                <w:lang w:val="en-US" w:eastAsia="zh-CN"/>
              </w:rPr>
            </w:rPrChange>
          </w:rPr>
          <w:t xml:space="preserve"> TDLS peer HE STA</w:t>
        </w:r>
      </w:ins>
      <w:ins w:id="30" w:author="Administrator" w:date="2019-03-14T07:09:09Z">
        <w:r>
          <w:rPr>
            <w:rFonts w:hint="eastAsia" w:ascii="Times New Roman" w:hAnsi="Times New Roman" w:eastAsia="宋体" w:cs="Times New Roman"/>
            <w:color w:val="000000"/>
            <w:sz w:val="20"/>
            <w:szCs w:val="20"/>
            <w:highlight w:val="none"/>
            <w:lang w:val="en-US" w:eastAsia="zh-CN"/>
            <w:rPrChange w:id="31" w:author="Administrator" w:date="2019-03-14T07:39:47Z">
              <w:rPr>
                <w:rFonts w:hint="eastAsia" w:ascii="Times New Roman" w:hAnsi="Times New Roman" w:eastAsia="宋体" w:cs="Times New Roman"/>
                <w:color w:val="000000"/>
                <w:sz w:val="20"/>
                <w:szCs w:val="20"/>
                <w:lang w:val="en-US" w:eastAsia="zh-CN"/>
              </w:rPr>
            </w:rPrChange>
          </w:rPr>
          <w:t xml:space="preserve"> </w:t>
        </w:r>
      </w:ins>
      <w:ins w:id="32" w:author="Administrator" w:date="2019-03-14T07:09:10Z">
        <w:r>
          <w:rPr>
            <w:rFonts w:hint="eastAsia" w:ascii="Times New Roman" w:hAnsi="Times New Roman" w:eastAsia="宋体" w:cs="Times New Roman"/>
            <w:color w:val="000000"/>
            <w:sz w:val="20"/>
            <w:szCs w:val="20"/>
            <w:highlight w:val="none"/>
            <w:lang w:val="en-US" w:eastAsia="zh-CN"/>
            <w:rPrChange w:id="33" w:author="Administrator" w:date="2019-03-14T07:39:47Z">
              <w:rPr>
                <w:rFonts w:hint="eastAsia" w:ascii="Times New Roman" w:hAnsi="Times New Roman" w:eastAsia="宋体" w:cs="Times New Roman"/>
                <w:color w:val="000000"/>
                <w:sz w:val="20"/>
                <w:szCs w:val="20"/>
                <w:lang w:val="en-US" w:eastAsia="zh-CN"/>
              </w:rPr>
            </w:rPrChange>
          </w:rPr>
          <w:t>to th</w:t>
        </w:r>
      </w:ins>
      <w:ins w:id="34" w:author="Administrator" w:date="2019-03-14T07:09:11Z">
        <w:r>
          <w:rPr>
            <w:rFonts w:hint="eastAsia" w:ascii="Times New Roman" w:hAnsi="Times New Roman" w:eastAsia="宋体" w:cs="Times New Roman"/>
            <w:color w:val="000000"/>
            <w:sz w:val="20"/>
            <w:szCs w:val="20"/>
            <w:highlight w:val="none"/>
            <w:lang w:val="en-US" w:eastAsia="zh-CN"/>
            <w:rPrChange w:id="35" w:author="Administrator" w:date="2019-03-14T07:39:47Z">
              <w:rPr>
                <w:rFonts w:hint="eastAsia" w:ascii="Times New Roman" w:hAnsi="Times New Roman" w:eastAsia="宋体" w:cs="Times New Roman"/>
                <w:color w:val="000000"/>
                <w:sz w:val="20"/>
                <w:szCs w:val="20"/>
                <w:lang w:val="en-US" w:eastAsia="zh-CN"/>
              </w:rPr>
            </w:rPrChange>
          </w:rPr>
          <w:t xml:space="preserve">e </w:t>
        </w:r>
      </w:ins>
      <w:ins w:id="36" w:author="Administrator" w:date="2019-03-14T07:09:12Z">
        <w:r>
          <w:rPr>
            <w:rFonts w:hint="eastAsia" w:ascii="Times New Roman" w:hAnsi="Times New Roman" w:eastAsia="宋体" w:cs="Times New Roman"/>
            <w:color w:val="000000"/>
            <w:sz w:val="20"/>
            <w:szCs w:val="20"/>
            <w:highlight w:val="none"/>
            <w:lang w:val="en-US" w:eastAsia="zh-CN"/>
            <w:rPrChange w:id="37" w:author="Administrator" w:date="2019-03-14T07:39:47Z">
              <w:rPr>
                <w:rFonts w:hint="eastAsia" w:ascii="Times New Roman" w:hAnsi="Times New Roman" w:eastAsia="宋体" w:cs="Times New Roman"/>
                <w:color w:val="000000"/>
                <w:sz w:val="20"/>
                <w:szCs w:val="20"/>
                <w:lang w:val="en-US" w:eastAsia="zh-CN"/>
              </w:rPr>
            </w:rPrChange>
          </w:rPr>
          <w:t>v</w:t>
        </w:r>
      </w:ins>
      <w:ins w:id="38" w:author="Administrator" w:date="2019-03-14T07:09:13Z">
        <w:r>
          <w:rPr>
            <w:rFonts w:hint="eastAsia" w:ascii="Times New Roman" w:hAnsi="Times New Roman" w:eastAsia="宋体" w:cs="Times New Roman"/>
            <w:color w:val="000000"/>
            <w:sz w:val="20"/>
            <w:szCs w:val="20"/>
            <w:highlight w:val="none"/>
            <w:lang w:val="en-US" w:eastAsia="zh-CN"/>
            <w:rPrChange w:id="39" w:author="Administrator" w:date="2019-03-14T07:39:47Z">
              <w:rPr>
                <w:rFonts w:hint="eastAsia" w:ascii="Times New Roman" w:hAnsi="Times New Roman" w:eastAsia="宋体" w:cs="Times New Roman"/>
                <w:color w:val="000000"/>
                <w:sz w:val="20"/>
                <w:szCs w:val="20"/>
                <w:lang w:val="en-US" w:eastAsia="zh-CN"/>
              </w:rPr>
            </w:rPrChange>
          </w:rPr>
          <w:t>a</w:t>
        </w:r>
      </w:ins>
      <w:ins w:id="40" w:author="Administrator" w:date="2019-03-14T07:09:14Z">
        <w:r>
          <w:rPr>
            <w:rFonts w:hint="eastAsia" w:ascii="Times New Roman" w:hAnsi="Times New Roman" w:eastAsia="宋体" w:cs="Times New Roman"/>
            <w:color w:val="000000"/>
            <w:sz w:val="20"/>
            <w:szCs w:val="20"/>
            <w:highlight w:val="none"/>
            <w:lang w:val="en-US" w:eastAsia="zh-CN"/>
            <w:rPrChange w:id="41" w:author="Administrator" w:date="2019-03-14T07:39:47Z">
              <w:rPr>
                <w:rFonts w:hint="eastAsia" w:ascii="Times New Roman" w:hAnsi="Times New Roman" w:eastAsia="宋体" w:cs="Times New Roman"/>
                <w:color w:val="000000"/>
                <w:sz w:val="20"/>
                <w:szCs w:val="20"/>
                <w:lang w:val="en-US" w:eastAsia="zh-CN"/>
              </w:rPr>
            </w:rPrChange>
          </w:rPr>
          <w:t>lu</w:t>
        </w:r>
      </w:ins>
      <w:ins w:id="42" w:author="Administrator" w:date="2019-03-14T07:09:15Z">
        <w:r>
          <w:rPr>
            <w:rFonts w:hint="eastAsia" w:ascii="Times New Roman" w:hAnsi="Times New Roman" w:eastAsia="宋体" w:cs="Times New Roman"/>
            <w:color w:val="000000"/>
            <w:sz w:val="20"/>
            <w:szCs w:val="20"/>
            <w:highlight w:val="none"/>
            <w:lang w:val="en-US" w:eastAsia="zh-CN"/>
            <w:rPrChange w:id="43" w:author="Administrator" w:date="2019-03-14T07:39:47Z">
              <w:rPr>
                <w:rFonts w:hint="eastAsia" w:ascii="Times New Roman" w:hAnsi="Times New Roman" w:eastAsia="宋体" w:cs="Times New Roman"/>
                <w:color w:val="000000"/>
                <w:sz w:val="20"/>
                <w:szCs w:val="20"/>
                <w:lang w:val="en-US" w:eastAsia="zh-CN"/>
              </w:rPr>
            </w:rPrChange>
          </w:rPr>
          <w:t>e of</w:t>
        </w:r>
      </w:ins>
      <w:ins w:id="44" w:author="Administrator" w:date="2019-03-14T07:17:14Z">
        <w:r>
          <w:rPr>
            <w:rFonts w:hint="eastAsia" w:ascii="Times New Roman" w:hAnsi="Times New Roman" w:eastAsia="宋体" w:cs="Times New Roman"/>
            <w:color w:val="000000"/>
            <w:sz w:val="20"/>
            <w:szCs w:val="20"/>
            <w:highlight w:val="none"/>
            <w:lang w:val="en-US" w:eastAsia="zh-CN"/>
            <w:rPrChange w:id="45" w:author="Administrator" w:date="2019-03-14T07:39:47Z">
              <w:rPr>
                <w:rFonts w:hint="eastAsia" w:ascii="Times New Roman" w:hAnsi="Times New Roman" w:eastAsia="宋体" w:cs="Times New Roman"/>
                <w:color w:val="000000"/>
                <w:sz w:val="20"/>
                <w:szCs w:val="20"/>
                <w:lang w:val="en-US" w:eastAsia="zh-CN"/>
              </w:rPr>
            </w:rPrChange>
          </w:rPr>
          <w:t xml:space="preserve"> </w:t>
        </w:r>
      </w:ins>
      <w:ins w:id="46" w:author="Administrator" w:date="2019-03-14T07:17:04Z">
        <w:r>
          <w:rPr>
            <w:rFonts w:hint="eastAsia" w:ascii="Times New Roman" w:hAnsi="Times New Roman" w:eastAsia="Times New Roman"/>
            <w:color w:val="000000"/>
            <w:sz w:val="20"/>
            <w:highlight w:val="none"/>
            <w:rPrChange w:id="47" w:author="Administrator" w:date="2019-03-14T07:39:47Z">
              <w:rPr>
                <w:rFonts w:hint="eastAsia" w:ascii="Times New Roman" w:hAnsi="Times New Roman" w:eastAsia="Times New Roman"/>
                <w:color w:val="000000"/>
                <w:sz w:val="20"/>
              </w:rPr>
            </w:rPrChange>
          </w:rPr>
          <w:t xml:space="preserve">BSSID[39:44] </w:t>
        </w:r>
      </w:ins>
      <w:ins w:id="48" w:author="Administrator" w:date="2019-03-14T07:09:29Z">
        <w:r>
          <w:rPr>
            <w:rFonts w:hint="eastAsia" w:ascii="Times New Roman" w:hAnsi="Times New Roman" w:eastAsia="宋体" w:cs="Times New Roman"/>
            <w:color w:val="000000"/>
            <w:sz w:val="20"/>
            <w:szCs w:val="20"/>
            <w:highlight w:val="none"/>
            <w:lang w:val="en-US" w:eastAsia="zh-CN"/>
            <w:rPrChange w:id="49" w:author="Administrator" w:date="2019-03-14T07:39:47Z">
              <w:rPr>
                <w:rFonts w:hint="eastAsia" w:ascii="Times New Roman" w:hAnsi="Times New Roman" w:eastAsia="宋体" w:cs="Times New Roman"/>
                <w:color w:val="000000"/>
                <w:sz w:val="20"/>
                <w:szCs w:val="20"/>
                <w:lang w:val="en-US" w:eastAsia="zh-CN"/>
              </w:rPr>
            </w:rPrChange>
          </w:rPr>
          <w:t>o</w:t>
        </w:r>
      </w:ins>
      <w:ins w:id="50" w:author="Administrator" w:date="2019-03-14T07:09:30Z">
        <w:r>
          <w:rPr>
            <w:rFonts w:hint="eastAsia" w:ascii="Times New Roman" w:hAnsi="Times New Roman" w:eastAsia="宋体" w:cs="Times New Roman"/>
            <w:color w:val="000000"/>
            <w:sz w:val="20"/>
            <w:szCs w:val="20"/>
            <w:highlight w:val="none"/>
            <w:lang w:val="en-US" w:eastAsia="zh-CN"/>
            <w:rPrChange w:id="51" w:author="Administrator" w:date="2019-03-14T07:39:47Z">
              <w:rPr>
                <w:rFonts w:hint="eastAsia" w:ascii="Times New Roman" w:hAnsi="Times New Roman" w:eastAsia="宋体" w:cs="Times New Roman"/>
                <w:color w:val="000000"/>
                <w:sz w:val="20"/>
                <w:szCs w:val="20"/>
                <w:lang w:val="en-US" w:eastAsia="zh-CN"/>
              </w:rPr>
            </w:rPrChange>
          </w:rPr>
          <w:t xml:space="preserve">f </w:t>
        </w:r>
      </w:ins>
      <w:ins w:id="52" w:author="Administrator" w:date="2019-03-14T07:09:31Z">
        <w:r>
          <w:rPr>
            <w:rFonts w:hint="eastAsia" w:ascii="Times New Roman" w:hAnsi="Times New Roman" w:eastAsia="宋体" w:cs="Times New Roman"/>
            <w:color w:val="000000"/>
            <w:sz w:val="20"/>
            <w:szCs w:val="20"/>
            <w:highlight w:val="none"/>
            <w:lang w:val="en-US" w:eastAsia="zh-CN"/>
            <w:rPrChange w:id="53" w:author="Administrator" w:date="2019-03-14T07:39:47Z">
              <w:rPr>
                <w:rFonts w:hint="eastAsia" w:ascii="Times New Roman" w:hAnsi="Times New Roman" w:eastAsia="宋体" w:cs="Times New Roman"/>
                <w:color w:val="000000"/>
                <w:sz w:val="20"/>
                <w:szCs w:val="20"/>
                <w:lang w:val="en-US" w:eastAsia="zh-CN"/>
              </w:rPr>
            </w:rPrChange>
          </w:rPr>
          <w:t xml:space="preserve">the </w:t>
        </w:r>
      </w:ins>
      <w:ins w:id="54" w:author="Administrator" w:date="2019-03-14T07:09:32Z">
        <w:r>
          <w:rPr>
            <w:rFonts w:hint="eastAsia" w:ascii="Times New Roman" w:hAnsi="Times New Roman" w:eastAsia="宋体" w:cs="Times New Roman"/>
            <w:color w:val="000000"/>
            <w:sz w:val="20"/>
            <w:szCs w:val="20"/>
            <w:highlight w:val="none"/>
            <w:lang w:val="en-US" w:eastAsia="zh-CN"/>
            <w:rPrChange w:id="55" w:author="Administrator" w:date="2019-03-14T07:39:47Z">
              <w:rPr>
                <w:rFonts w:hint="eastAsia" w:ascii="Times New Roman" w:hAnsi="Times New Roman" w:eastAsia="宋体" w:cs="Times New Roman"/>
                <w:color w:val="000000"/>
                <w:sz w:val="20"/>
                <w:szCs w:val="20"/>
                <w:lang w:val="en-US" w:eastAsia="zh-CN"/>
              </w:rPr>
            </w:rPrChange>
          </w:rPr>
          <w:t>no</w:t>
        </w:r>
      </w:ins>
      <w:ins w:id="56" w:author="Administrator" w:date="2019-03-14T07:09:33Z">
        <w:r>
          <w:rPr>
            <w:rFonts w:hint="eastAsia" w:ascii="Times New Roman" w:hAnsi="Times New Roman" w:eastAsia="宋体" w:cs="Times New Roman"/>
            <w:color w:val="000000"/>
            <w:sz w:val="20"/>
            <w:szCs w:val="20"/>
            <w:highlight w:val="none"/>
            <w:lang w:val="en-US" w:eastAsia="zh-CN"/>
            <w:rPrChange w:id="57" w:author="Administrator" w:date="2019-03-14T07:39:47Z">
              <w:rPr>
                <w:rFonts w:hint="eastAsia" w:ascii="Times New Roman" w:hAnsi="Times New Roman" w:eastAsia="宋体" w:cs="Times New Roman"/>
                <w:color w:val="000000"/>
                <w:sz w:val="20"/>
                <w:szCs w:val="20"/>
                <w:lang w:val="en-US" w:eastAsia="zh-CN"/>
              </w:rPr>
            </w:rPrChange>
          </w:rPr>
          <w:t>n</w:t>
        </w:r>
      </w:ins>
      <w:ins w:id="58" w:author="Administrator" w:date="2019-03-14T07:09:34Z">
        <w:r>
          <w:rPr>
            <w:rFonts w:hint="eastAsia" w:ascii="Times New Roman" w:hAnsi="Times New Roman" w:eastAsia="宋体" w:cs="Times New Roman"/>
            <w:color w:val="000000"/>
            <w:sz w:val="20"/>
            <w:szCs w:val="20"/>
            <w:highlight w:val="none"/>
            <w:lang w:val="en-US" w:eastAsia="zh-CN"/>
            <w:rPrChange w:id="59" w:author="Administrator" w:date="2019-03-14T07:39:47Z">
              <w:rPr>
                <w:rFonts w:hint="eastAsia" w:ascii="Times New Roman" w:hAnsi="Times New Roman" w:eastAsia="宋体" w:cs="Times New Roman"/>
                <w:color w:val="000000"/>
                <w:sz w:val="20"/>
                <w:szCs w:val="20"/>
                <w:lang w:val="en-US" w:eastAsia="zh-CN"/>
              </w:rPr>
            </w:rPrChange>
          </w:rPr>
          <w:t>-H</w:t>
        </w:r>
      </w:ins>
      <w:ins w:id="60" w:author="Administrator" w:date="2019-03-14T07:09:35Z">
        <w:r>
          <w:rPr>
            <w:rFonts w:hint="eastAsia" w:ascii="Times New Roman" w:hAnsi="Times New Roman" w:eastAsia="宋体" w:cs="Times New Roman"/>
            <w:color w:val="000000"/>
            <w:sz w:val="20"/>
            <w:szCs w:val="20"/>
            <w:highlight w:val="none"/>
            <w:lang w:val="en-US" w:eastAsia="zh-CN"/>
            <w:rPrChange w:id="61" w:author="Administrator" w:date="2019-03-14T07:39:47Z">
              <w:rPr>
                <w:rFonts w:hint="eastAsia" w:ascii="Times New Roman" w:hAnsi="Times New Roman" w:eastAsia="宋体" w:cs="Times New Roman"/>
                <w:color w:val="000000"/>
                <w:sz w:val="20"/>
                <w:szCs w:val="20"/>
                <w:lang w:val="en-US" w:eastAsia="zh-CN"/>
              </w:rPr>
            </w:rPrChange>
          </w:rPr>
          <w:t>E</w:t>
        </w:r>
      </w:ins>
      <w:ins w:id="62" w:author="Administrator" w:date="2019-03-14T07:09:36Z">
        <w:r>
          <w:rPr>
            <w:rFonts w:hint="eastAsia" w:ascii="Times New Roman" w:hAnsi="Times New Roman" w:eastAsia="宋体" w:cs="Times New Roman"/>
            <w:color w:val="000000"/>
            <w:sz w:val="20"/>
            <w:szCs w:val="20"/>
            <w:highlight w:val="none"/>
            <w:lang w:val="en-US" w:eastAsia="zh-CN"/>
            <w:rPrChange w:id="63" w:author="Administrator" w:date="2019-03-14T07:39:47Z">
              <w:rPr>
                <w:rFonts w:hint="eastAsia" w:ascii="Times New Roman" w:hAnsi="Times New Roman" w:eastAsia="宋体" w:cs="Times New Roman"/>
                <w:color w:val="000000"/>
                <w:sz w:val="20"/>
                <w:szCs w:val="20"/>
                <w:lang w:val="en-US" w:eastAsia="zh-CN"/>
              </w:rPr>
            </w:rPrChange>
          </w:rPr>
          <w:t xml:space="preserve"> AP</w:t>
        </w:r>
      </w:ins>
      <w:ins w:id="64" w:author="Administrator" w:date="2019-03-14T08:12:29Z">
        <w:r>
          <w:rPr>
            <w:rFonts w:hint="eastAsia" w:ascii="Times New Roman" w:hAnsi="Times New Roman" w:eastAsia="宋体" w:cs="Times New Roman"/>
            <w:color w:val="000000"/>
            <w:sz w:val="20"/>
            <w:szCs w:val="20"/>
            <w:highlight w:val="none"/>
            <w:lang w:val="en-US" w:eastAsia="zh-CN"/>
          </w:rPr>
          <w:t xml:space="preserve"> or </w:t>
        </w:r>
      </w:ins>
      <w:ins w:id="65" w:author="Administrator" w:date="2019-03-14T08:12:30Z">
        <w:r>
          <w:rPr>
            <w:rFonts w:hint="eastAsia" w:ascii="Times New Roman" w:hAnsi="Times New Roman" w:eastAsia="宋体" w:cs="Times New Roman"/>
            <w:color w:val="000000"/>
            <w:sz w:val="20"/>
            <w:szCs w:val="20"/>
            <w:highlight w:val="none"/>
            <w:lang w:val="en-US" w:eastAsia="zh-CN"/>
          </w:rPr>
          <w:t xml:space="preserve">the </w:t>
        </w:r>
      </w:ins>
      <w:ins w:id="66" w:author="Administrator" w:date="2019-03-14T08:12:31Z">
        <w:r>
          <w:rPr>
            <w:rFonts w:hint="eastAsia" w:ascii="Times New Roman" w:hAnsi="Times New Roman" w:eastAsia="宋体" w:cs="Times New Roman"/>
            <w:color w:val="000000"/>
            <w:sz w:val="20"/>
            <w:szCs w:val="20"/>
            <w:highlight w:val="none"/>
            <w:lang w:val="en-US" w:eastAsia="zh-CN"/>
          </w:rPr>
          <w:t>tr</w:t>
        </w:r>
      </w:ins>
      <w:ins w:id="67" w:author="Administrator" w:date="2019-03-14T08:12:32Z">
        <w:r>
          <w:rPr>
            <w:rFonts w:hint="eastAsia" w:ascii="Times New Roman" w:hAnsi="Times New Roman" w:eastAsia="宋体" w:cs="Times New Roman"/>
            <w:color w:val="000000"/>
            <w:sz w:val="20"/>
            <w:szCs w:val="20"/>
            <w:highlight w:val="none"/>
            <w:lang w:val="en-US" w:eastAsia="zh-CN"/>
          </w:rPr>
          <w:t>ansm</w:t>
        </w:r>
      </w:ins>
      <w:ins w:id="68" w:author="Administrator" w:date="2019-03-14T08:12:33Z">
        <w:r>
          <w:rPr>
            <w:rFonts w:hint="eastAsia" w:ascii="Times New Roman" w:hAnsi="Times New Roman" w:eastAsia="宋体" w:cs="Times New Roman"/>
            <w:color w:val="000000"/>
            <w:sz w:val="20"/>
            <w:szCs w:val="20"/>
            <w:highlight w:val="none"/>
            <w:lang w:val="en-US" w:eastAsia="zh-CN"/>
          </w:rPr>
          <w:t>itt</w:t>
        </w:r>
      </w:ins>
      <w:ins w:id="69" w:author="Administrator" w:date="2019-03-14T08:12:34Z">
        <w:r>
          <w:rPr>
            <w:rFonts w:hint="eastAsia" w:ascii="Times New Roman" w:hAnsi="Times New Roman" w:eastAsia="宋体" w:cs="Times New Roman"/>
            <w:color w:val="000000"/>
            <w:sz w:val="20"/>
            <w:szCs w:val="20"/>
            <w:highlight w:val="none"/>
            <w:lang w:val="en-US" w:eastAsia="zh-CN"/>
          </w:rPr>
          <w:t xml:space="preserve">ed </w:t>
        </w:r>
      </w:ins>
      <w:ins w:id="70" w:author="Administrator" w:date="2019-03-14T08:12:35Z">
        <w:r>
          <w:rPr>
            <w:rFonts w:hint="eastAsia" w:ascii="Times New Roman" w:hAnsi="Times New Roman" w:eastAsia="宋体" w:cs="Times New Roman"/>
            <w:color w:val="000000"/>
            <w:sz w:val="20"/>
            <w:szCs w:val="20"/>
            <w:highlight w:val="none"/>
            <w:lang w:val="en-US" w:eastAsia="zh-CN"/>
          </w:rPr>
          <w:t>BSSI</w:t>
        </w:r>
      </w:ins>
      <w:ins w:id="71" w:author="Administrator" w:date="2019-03-14T08:12:36Z">
        <w:r>
          <w:rPr>
            <w:rFonts w:hint="eastAsia" w:ascii="Times New Roman" w:hAnsi="Times New Roman" w:eastAsia="宋体" w:cs="Times New Roman"/>
            <w:color w:val="000000"/>
            <w:sz w:val="20"/>
            <w:szCs w:val="20"/>
            <w:highlight w:val="none"/>
            <w:lang w:val="en-US" w:eastAsia="zh-CN"/>
          </w:rPr>
          <w:t>D</w:t>
        </w:r>
      </w:ins>
      <w:ins w:id="72" w:author="Administrator" w:date="2019-03-14T08:12:44Z">
        <w:r>
          <w:rPr>
            <w:rFonts w:hint="eastAsia" w:ascii="Times New Roman" w:hAnsi="Times New Roman" w:eastAsia="宋体" w:cs="Times New Roman"/>
            <w:color w:val="000000"/>
            <w:sz w:val="20"/>
            <w:szCs w:val="20"/>
            <w:highlight w:val="none"/>
            <w:lang w:val="en-US" w:eastAsia="zh-CN"/>
          </w:rPr>
          <w:t>[</w:t>
        </w:r>
      </w:ins>
      <w:ins w:id="73" w:author="Administrator" w:date="2019-03-14T08:12:46Z">
        <w:r>
          <w:rPr>
            <w:rFonts w:hint="eastAsia" w:ascii="Times New Roman" w:hAnsi="Times New Roman" w:eastAsia="宋体" w:cs="Times New Roman"/>
            <w:color w:val="000000"/>
            <w:sz w:val="20"/>
            <w:szCs w:val="20"/>
            <w:highlight w:val="none"/>
            <w:lang w:val="en-US" w:eastAsia="zh-CN"/>
          </w:rPr>
          <w:t>39</w:t>
        </w:r>
      </w:ins>
      <w:ins w:id="74" w:author="Administrator" w:date="2019-03-14T08:12:47Z">
        <w:r>
          <w:rPr>
            <w:rFonts w:hint="eastAsia" w:ascii="Times New Roman" w:hAnsi="Times New Roman" w:eastAsia="宋体" w:cs="Times New Roman"/>
            <w:color w:val="000000"/>
            <w:sz w:val="20"/>
            <w:szCs w:val="20"/>
            <w:highlight w:val="none"/>
            <w:lang w:val="en-US" w:eastAsia="zh-CN"/>
          </w:rPr>
          <w:t>:44</w:t>
        </w:r>
      </w:ins>
      <w:ins w:id="75" w:author="Administrator" w:date="2019-03-14T08:12:44Z">
        <w:r>
          <w:rPr>
            <w:rFonts w:hint="eastAsia" w:ascii="Times New Roman" w:hAnsi="Times New Roman" w:eastAsia="宋体" w:cs="Times New Roman"/>
            <w:color w:val="000000"/>
            <w:sz w:val="20"/>
            <w:szCs w:val="20"/>
            <w:highlight w:val="none"/>
            <w:lang w:val="en-US" w:eastAsia="zh-CN"/>
          </w:rPr>
          <w:t>]</w:t>
        </w:r>
      </w:ins>
      <w:ins w:id="76" w:author="Administrator" w:date="2019-03-14T08:13:14Z">
        <w:r>
          <w:rPr>
            <w:rFonts w:hint="eastAsia" w:ascii="Times New Roman" w:hAnsi="Times New Roman" w:eastAsia="宋体" w:cs="Times New Roman"/>
            <w:color w:val="000000"/>
            <w:sz w:val="20"/>
            <w:szCs w:val="20"/>
            <w:highlight w:val="none"/>
            <w:lang w:val="en-US" w:eastAsia="zh-CN"/>
          </w:rPr>
          <w:t xml:space="preserve"> of </w:t>
        </w:r>
      </w:ins>
      <w:ins w:id="77" w:author="Administrator" w:date="2019-03-14T08:13:15Z">
        <w:r>
          <w:rPr>
            <w:rFonts w:hint="eastAsia" w:ascii="Times New Roman" w:hAnsi="Times New Roman" w:eastAsia="宋体" w:cs="Times New Roman"/>
            <w:color w:val="000000"/>
            <w:sz w:val="20"/>
            <w:szCs w:val="20"/>
            <w:highlight w:val="none"/>
            <w:lang w:val="en-US" w:eastAsia="zh-CN"/>
          </w:rPr>
          <w:t xml:space="preserve">the </w:t>
        </w:r>
      </w:ins>
      <w:ins w:id="78" w:author="Administrator" w:date="2019-03-14T08:24:03Z">
        <w:r>
          <w:rPr>
            <w:rFonts w:hint="eastAsia" w:ascii="Times New Roman" w:hAnsi="Times New Roman" w:eastAsia="宋体" w:cs="Times New Roman"/>
            <w:color w:val="000000"/>
            <w:sz w:val="20"/>
            <w:szCs w:val="20"/>
            <w:highlight w:val="none"/>
            <w:lang w:val="en-US" w:eastAsia="zh-CN"/>
          </w:rPr>
          <w:t>no</w:t>
        </w:r>
      </w:ins>
      <w:ins w:id="79" w:author="Administrator" w:date="2019-03-14T08:24:04Z">
        <w:r>
          <w:rPr>
            <w:rFonts w:hint="eastAsia" w:ascii="Times New Roman" w:hAnsi="Times New Roman" w:eastAsia="宋体" w:cs="Times New Roman"/>
            <w:color w:val="000000"/>
            <w:sz w:val="20"/>
            <w:szCs w:val="20"/>
            <w:highlight w:val="none"/>
            <w:lang w:val="en-US" w:eastAsia="zh-CN"/>
          </w:rPr>
          <w:t>n-</w:t>
        </w:r>
      </w:ins>
      <w:ins w:id="80" w:author="Administrator" w:date="2019-03-14T08:24:05Z">
        <w:r>
          <w:rPr>
            <w:rFonts w:hint="eastAsia" w:ascii="Times New Roman" w:hAnsi="Times New Roman" w:eastAsia="宋体" w:cs="Times New Roman"/>
            <w:color w:val="000000"/>
            <w:sz w:val="20"/>
            <w:szCs w:val="20"/>
            <w:highlight w:val="none"/>
            <w:lang w:val="en-US" w:eastAsia="zh-CN"/>
          </w:rPr>
          <w:t>HE</w:t>
        </w:r>
      </w:ins>
      <w:ins w:id="81" w:author="Administrator" w:date="2019-03-14T08:24:06Z">
        <w:r>
          <w:rPr>
            <w:rFonts w:hint="eastAsia" w:ascii="Times New Roman" w:hAnsi="Times New Roman" w:eastAsia="宋体" w:cs="Times New Roman"/>
            <w:color w:val="000000"/>
            <w:sz w:val="20"/>
            <w:szCs w:val="20"/>
            <w:highlight w:val="none"/>
            <w:lang w:val="en-US" w:eastAsia="zh-CN"/>
          </w:rPr>
          <w:t xml:space="preserve"> </w:t>
        </w:r>
      </w:ins>
      <w:ins w:id="82" w:author="Administrator" w:date="2019-03-14T08:13:19Z">
        <w:r>
          <w:rPr>
            <w:rFonts w:hint="eastAsia" w:ascii="Times New Roman" w:hAnsi="Times New Roman" w:eastAsia="宋体" w:cs="Times New Roman"/>
            <w:color w:val="000000"/>
            <w:sz w:val="20"/>
            <w:szCs w:val="20"/>
            <w:highlight w:val="none"/>
            <w:lang w:val="en-US" w:eastAsia="zh-CN"/>
          </w:rPr>
          <w:t>AP</w:t>
        </w:r>
      </w:ins>
      <w:ins w:id="83" w:author="Administrator" w:date="2019-03-14T08:12:48Z">
        <w:r>
          <w:rPr>
            <w:rFonts w:hint="eastAsia" w:ascii="Times New Roman" w:hAnsi="Times New Roman" w:eastAsia="宋体" w:cs="Times New Roman"/>
            <w:color w:val="000000"/>
            <w:sz w:val="20"/>
            <w:szCs w:val="20"/>
            <w:highlight w:val="none"/>
            <w:lang w:val="en-US" w:eastAsia="zh-CN"/>
          </w:rPr>
          <w:t xml:space="preserve"> </w:t>
        </w:r>
      </w:ins>
      <w:ins w:id="84" w:author="Administrator" w:date="2019-03-14T08:12:50Z">
        <w:r>
          <w:rPr>
            <w:rFonts w:hint="eastAsia" w:ascii="Times New Roman" w:hAnsi="Times New Roman" w:eastAsia="宋体" w:cs="Times New Roman"/>
            <w:color w:val="000000"/>
            <w:sz w:val="20"/>
            <w:szCs w:val="20"/>
            <w:highlight w:val="none"/>
            <w:lang w:val="en-US" w:eastAsia="zh-CN"/>
          </w:rPr>
          <w:t>if</w:t>
        </w:r>
      </w:ins>
      <w:ins w:id="85" w:author="Administrator" w:date="2019-03-14T08:12:51Z">
        <w:r>
          <w:rPr>
            <w:rFonts w:hint="eastAsia" w:ascii="Times New Roman" w:hAnsi="Times New Roman" w:eastAsia="宋体" w:cs="Times New Roman"/>
            <w:color w:val="000000"/>
            <w:sz w:val="20"/>
            <w:szCs w:val="20"/>
            <w:highlight w:val="none"/>
            <w:lang w:val="en-US" w:eastAsia="zh-CN"/>
          </w:rPr>
          <w:t xml:space="preserve"> </w:t>
        </w:r>
      </w:ins>
      <w:ins w:id="86" w:author="Administrator" w:date="2019-03-14T08:20:24Z">
        <w:r>
          <w:rPr>
            <w:rFonts w:hint="eastAsia" w:ascii="Times New Roman" w:hAnsi="Times New Roman" w:eastAsia="宋体" w:cs="Times New Roman"/>
            <w:color w:val="000000"/>
            <w:sz w:val="20"/>
            <w:szCs w:val="20"/>
            <w:highlight w:val="none"/>
            <w:lang w:val="en-US" w:eastAsia="zh-CN"/>
          </w:rPr>
          <w:t>t</w:t>
        </w:r>
      </w:ins>
      <w:ins w:id="87" w:author="Administrator" w:date="2019-03-14T08:20:26Z">
        <w:r>
          <w:rPr>
            <w:rFonts w:hint="eastAsia" w:ascii="Times New Roman" w:hAnsi="Times New Roman" w:eastAsia="宋体" w:cs="Times New Roman"/>
            <w:color w:val="000000"/>
            <w:sz w:val="20"/>
            <w:szCs w:val="20"/>
            <w:highlight w:val="none"/>
            <w:lang w:val="en-US" w:eastAsia="zh-CN"/>
          </w:rPr>
          <w:t>he</w:t>
        </w:r>
      </w:ins>
      <w:ins w:id="88" w:author="Administrator" w:date="2019-03-14T08:20:27Z">
        <w:r>
          <w:rPr>
            <w:rFonts w:hint="eastAsia" w:ascii="Times New Roman" w:hAnsi="Times New Roman" w:eastAsia="宋体" w:cs="Times New Roman"/>
            <w:color w:val="000000"/>
            <w:sz w:val="20"/>
            <w:szCs w:val="20"/>
            <w:highlight w:val="none"/>
            <w:lang w:val="en-US" w:eastAsia="zh-CN"/>
          </w:rPr>
          <w:t xml:space="preserve"> </w:t>
        </w:r>
      </w:ins>
      <w:ins w:id="89" w:author="Administrator" w:date="2019-03-14T08:14:18Z">
        <w:r>
          <w:rPr>
            <w:rFonts w:hint="eastAsia" w:ascii="Times New Roman" w:hAnsi="Times New Roman" w:eastAsia="宋体" w:cs="Times New Roman"/>
            <w:color w:val="000000"/>
            <w:sz w:val="20"/>
            <w:szCs w:val="20"/>
            <w:highlight w:val="none"/>
            <w:lang w:val="en-US" w:eastAsia="zh-CN"/>
          </w:rPr>
          <w:t>AP</w:t>
        </w:r>
      </w:ins>
      <w:ins w:id="90" w:author="Administrator" w:date="2019-03-14T08:14:19Z">
        <w:r>
          <w:rPr>
            <w:rFonts w:hint="eastAsia" w:ascii="Times New Roman" w:hAnsi="Times New Roman" w:eastAsia="宋体" w:cs="Times New Roman"/>
            <w:color w:val="000000"/>
            <w:sz w:val="20"/>
            <w:szCs w:val="20"/>
            <w:highlight w:val="none"/>
            <w:lang w:val="en-US" w:eastAsia="zh-CN"/>
          </w:rPr>
          <w:t xml:space="preserve"> i</w:t>
        </w:r>
      </w:ins>
      <w:ins w:id="91" w:author="Administrator" w:date="2019-03-14T08:14:20Z">
        <w:r>
          <w:rPr>
            <w:rFonts w:hint="eastAsia" w:ascii="Times New Roman" w:hAnsi="Times New Roman" w:eastAsia="宋体" w:cs="Times New Roman"/>
            <w:color w:val="000000"/>
            <w:sz w:val="20"/>
            <w:szCs w:val="20"/>
            <w:highlight w:val="none"/>
            <w:lang w:val="en-US" w:eastAsia="zh-CN"/>
          </w:rPr>
          <w:t>ndicat</w:t>
        </w:r>
      </w:ins>
      <w:ins w:id="92" w:author="Administrator" w:date="2019-03-14T08:14:21Z">
        <w:r>
          <w:rPr>
            <w:rFonts w:hint="eastAsia" w:ascii="Times New Roman" w:hAnsi="Times New Roman" w:eastAsia="宋体" w:cs="Times New Roman"/>
            <w:color w:val="000000"/>
            <w:sz w:val="20"/>
            <w:szCs w:val="20"/>
            <w:highlight w:val="none"/>
            <w:lang w:val="en-US" w:eastAsia="zh-CN"/>
          </w:rPr>
          <w:t>es</w:t>
        </w:r>
      </w:ins>
      <w:ins w:id="93" w:author="Administrator" w:date="2019-03-14T08:14:23Z">
        <w:r>
          <w:rPr>
            <w:rFonts w:hint="eastAsia" w:ascii="Times New Roman" w:hAnsi="Times New Roman" w:eastAsia="宋体" w:cs="Times New Roman"/>
            <w:color w:val="000000"/>
            <w:sz w:val="20"/>
            <w:szCs w:val="20"/>
            <w:highlight w:val="none"/>
            <w:lang w:val="en-US" w:eastAsia="zh-CN"/>
          </w:rPr>
          <w:t xml:space="preserve"> </w:t>
        </w:r>
      </w:ins>
      <w:ins w:id="94" w:author="Administrator" w:date="2019-03-14T08:14:14Z">
        <w:r>
          <w:rPr>
            <w:rFonts w:hint="eastAsia" w:ascii="Times New Roman" w:hAnsi="Times New Roman" w:eastAsia="宋体" w:cs="Times New Roman"/>
            <w:color w:val="000000"/>
            <w:sz w:val="20"/>
            <w:szCs w:val="20"/>
            <w:highlight w:val="none"/>
            <w:lang w:val="en-US" w:eastAsia="zh-CN"/>
          </w:rPr>
          <w:t xml:space="preserve">the </w:t>
        </w:r>
      </w:ins>
      <w:ins w:id="95" w:author="Administrator" w:date="2019-03-14T08:14:27Z">
        <w:r>
          <w:rPr>
            <w:rFonts w:hint="eastAsia" w:ascii="Times New Roman" w:hAnsi="Times New Roman" w:eastAsia="宋体" w:cs="Times New Roman"/>
            <w:color w:val="000000"/>
            <w:sz w:val="20"/>
            <w:szCs w:val="20"/>
            <w:highlight w:val="none"/>
            <w:lang w:val="en-US" w:eastAsia="zh-CN"/>
          </w:rPr>
          <w:t>s</w:t>
        </w:r>
      </w:ins>
      <w:ins w:id="96" w:author="Administrator" w:date="2019-03-14T08:14:28Z">
        <w:r>
          <w:rPr>
            <w:rFonts w:hint="eastAsia" w:ascii="Times New Roman" w:hAnsi="Times New Roman" w:eastAsia="宋体" w:cs="Times New Roman"/>
            <w:color w:val="000000"/>
            <w:sz w:val="20"/>
            <w:szCs w:val="20"/>
            <w:highlight w:val="none"/>
            <w:lang w:val="en-US" w:eastAsia="zh-CN"/>
          </w:rPr>
          <w:t>uppor</w:t>
        </w:r>
      </w:ins>
      <w:ins w:id="97" w:author="Administrator" w:date="2019-03-14T08:14:29Z">
        <w:r>
          <w:rPr>
            <w:rFonts w:hint="eastAsia" w:ascii="Times New Roman" w:hAnsi="Times New Roman" w:eastAsia="宋体" w:cs="Times New Roman"/>
            <w:color w:val="000000"/>
            <w:sz w:val="20"/>
            <w:szCs w:val="20"/>
            <w:highlight w:val="none"/>
            <w:lang w:val="en-US" w:eastAsia="zh-CN"/>
          </w:rPr>
          <w:t xml:space="preserve">t of </w:t>
        </w:r>
      </w:ins>
      <w:ins w:id="98" w:author="Administrator" w:date="2019-03-14T08:12:54Z">
        <w:r>
          <w:rPr>
            <w:rFonts w:hint="eastAsia" w:ascii="Times New Roman" w:hAnsi="Times New Roman" w:eastAsia="宋体" w:cs="Times New Roman"/>
            <w:color w:val="000000"/>
            <w:sz w:val="20"/>
            <w:szCs w:val="20"/>
            <w:highlight w:val="none"/>
            <w:lang w:val="en-US" w:eastAsia="zh-CN"/>
          </w:rPr>
          <w:t>multi</w:t>
        </w:r>
      </w:ins>
      <w:ins w:id="99" w:author="Administrator" w:date="2019-03-14T08:12:55Z">
        <w:r>
          <w:rPr>
            <w:rFonts w:hint="eastAsia" w:ascii="Times New Roman" w:hAnsi="Times New Roman" w:eastAsia="宋体" w:cs="Times New Roman"/>
            <w:color w:val="000000"/>
            <w:sz w:val="20"/>
            <w:szCs w:val="20"/>
            <w:highlight w:val="none"/>
            <w:lang w:val="en-US" w:eastAsia="zh-CN"/>
          </w:rPr>
          <w:t>ple</w:t>
        </w:r>
      </w:ins>
      <w:ins w:id="100" w:author="Administrator" w:date="2019-03-14T08:12:57Z">
        <w:r>
          <w:rPr>
            <w:rFonts w:hint="eastAsia" w:ascii="Times New Roman" w:hAnsi="Times New Roman" w:eastAsia="宋体" w:cs="Times New Roman"/>
            <w:color w:val="000000"/>
            <w:sz w:val="20"/>
            <w:szCs w:val="20"/>
            <w:highlight w:val="none"/>
            <w:lang w:val="en-US" w:eastAsia="zh-CN"/>
          </w:rPr>
          <w:t xml:space="preserve"> B</w:t>
        </w:r>
      </w:ins>
      <w:ins w:id="101" w:author="Administrator" w:date="2019-03-14T08:12:58Z">
        <w:r>
          <w:rPr>
            <w:rFonts w:hint="eastAsia" w:ascii="Times New Roman" w:hAnsi="Times New Roman" w:eastAsia="宋体" w:cs="Times New Roman"/>
            <w:color w:val="000000"/>
            <w:sz w:val="20"/>
            <w:szCs w:val="20"/>
            <w:highlight w:val="none"/>
            <w:lang w:val="en-US" w:eastAsia="zh-CN"/>
          </w:rPr>
          <w:t>SSI</w:t>
        </w:r>
      </w:ins>
      <w:ins w:id="102" w:author="Administrator" w:date="2019-03-14T08:12:59Z">
        <w:r>
          <w:rPr>
            <w:rFonts w:hint="eastAsia" w:ascii="Times New Roman" w:hAnsi="Times New Roman" w:eastAsia="宋体" w:cs="Times New Roman"/>
            <w:color w:val="000000"/>
            <w:sz w:val="20"/>
            <w:szCs w:val="20"/>
            <w:highlight w:val="none"/>
            <w:lang w:val="en-US" w:eastAsia="zh-CN"/>
          </w:rPr>
          <w:t xml:space="preserve">D </w:t>
        </w:r>
      </w:ins>
      <w:ins w:id="103" w:author="Administrator" w:date="2019-03-14T08:14:36Z">
        <w:r>
          <w:rPr>
            <w:rFonts w:hint="eastAsia" w:ascii="Times New Roman" w:hAnsi="Times New Roman" w:eastAsia="宋体" w:cs="Times New Roman"/>
            <w:color w:val="000000"/>
            <w:sz w:val="20"/>
            <w:szCs w:val="20"/>
            <w:highlight w:val="none"/>
            <w:lang w:val="en-US" w:eastAsia="zh-CN"/>
          </w:rPr>
          <w:t>in it</w:t>
        </w:r>
      </w:ins>
      <w:ins w:id="104" w:author="Administrator" w:date="2019-03-14T08:14:37Z">
        <w:r>
          <w:rPr>
            <w:rFonts w:hint="eastAsia" w:ascii="Times New Roman" w:hAnsi="Times New Roman" w:eastAsia="宋体" w:cs="Times New Roman"/>
            <w:color w:val="000000"/>
            <w:sz w:val="20"/>
            <w:szCs w:val="20"/>
            <w:highlight w:val="none"/>
            <w:lang w:val="en-US" w:eastAsia="zh-CN"/>
          </w:rPr>
          <w:t xml:space="preserve">s </w:t>
        </w:r>
      </w:ins>
      <w:ins w:id="105" w:author="Administrator" w:date="2019-03-14T08:16:56Z">
        <w:r>
          <w:rPr>
            <w:rFonts w:hint="eastAsia" w:ascii="Times New Roman" w:hAnsi="Times New Roman" w:eastAsia="宋体" w:cs="Times New Roman"/>
            <w:color w:val="000000"/>
            <w:sz w:val="20"/>
            <w:szCs w:val="20"/>
            <w:highlight w:val="none"/>
            <w:lang w:val="en-US" w:eastAsia="zh-CN"/>
          </w:rPr>
          <w:t>E</w:t>
        </w:r>
      </w:ins>
      <w:ins w:id="106" w:author="Administrator" w:date="2019-03-14T08:16:19Z">
        <w:r>
          <w:rPr>
            <w:rFonts w:hint="eastAsia" w:ascii="Times New Roman" w:hAnsi="Times New Roman" w:eastAsia="宋体" w:cs="Times New Roman"/>
            <w:color w:val="000000"/>
            <w:sz w:val="20"/>
            <w:szCs w:val="20"/>
            <w:highlight w:val="none"/>
            <w:lang w:val="en-US" w:eastAsia="zh-CN"/>
          </w:rPr>
          <w:t>xte</w:t>
        </w:r>
      </w:ins>
      <w:ins w:id="107" w:author="Administrator" w:date="2019-03-14T08:16:20Z">
        <w:r>
          <w:rPr>
            <w:rFonts w:hint="eastAsia" w:ascii="Times New Roman" w:hAnsi="Times New Roman" w:eastAsia="宋体" w:cs="Times New Roman"/>
            <w:color w:val="000000"/>
            <w:sz w:val="20"/>
            <w:szCs w:val="20"/>
            <w:highlight w:val="none"/>
            <w:lang w:val="en-US" w:eastAsia="zh-CN"/>
          </w:rPr>
          <w:t>nde</w:t>
        </w:r>
      </w:ins>
      <w:ins w:id="108" w:author="Administrator" w:date="2019-03-14T08:16:21Z">
        <w:r>
          <w:rPr>
            <w:rFonts w:hint="eastAsia" w:ascii="Times New Roman" w:hAnsi="Times New Roman" w:eastAsia="宋体" w:cs="Times New Roman"/>
            <w:color w:val="000000"/>
            <w:sz w:val="20"/>
            <w:szCs w:val="20"/>
            <w:highlight w:val="none"/>
            <w:lang w:val="en-US" w:eastAsia="zh-CN"/>
          </w:rPr>
          <w:t xml:space="preserve">d </w:t>
        </w:r>
      </w:ins>
      <w:ins w:id="109" w:author="Administrator" w:date="2019-03-14T08:16:22Z">
        <w:r>
          <w:rPr>
            <w:rFonts w:hint="eastAsia" w:ascii="Times New Roman" w:hAnsi="Times New Roman" w:eastAsia="宋体" w:cs="Times New Roman"/>
            <w:color w:val="000000"/>
            <w:sz w:val="20"/>
            <w:szCs w:val="20"/>
            <w:highlight w:val="none"/>
            <w:lang w:val="en-US" w:eastAsia="zh-CN"/>
          </w:rPr>
          <w:t>Ca</w:t>
        </w:r>
      </w:ins>
      <w:ins w:id="110" w:author="Administrator" w:date="2019-03-14T08:16:23Z">
        <w:r>
          <w:rPr>
            <w:rFonts w:hint="eastAsia" w:ascii="Times New Roman" w:hAnsi="Times New Roman" w:eastAsia="宋体" w:cs="Times New Roman"/>
            <w:color w:val="000000"/>
            <w:sz w:val="20"/>
            <w:szCs w:val="20"/>
            <w:highlight w:val="none"/>
            <w:lang w:val="en-US" w:eastAsia="zh-CN"/>
          </w:rPr>
          <w:t>pa</w:t>
        </w:r>
      </w:ins>
      <w:ins w:id="111" w:author="Administrator" w:date="2019-03-14T08:16:24Z">
        <w:r>
          <w:rPr>
            <w:rFonts w:hint="eastAsia" w:ascii="Times New Roman" w:hAnsi="Times New Roman" w:eastAsia="宋体" w:cs="Times New Roman"/>
            <w:color w:val="000000"/>
            <w:sz w:val="20"/>
            <w:szCs w:val="20"/>
            <w:highlight w:val="none"/>
            <w:lang w:val="en-US" w:eastAsia="zh-CN"/>
          </w:rPr>
          <w:t>bili</w:t>
        </w:r>
      </w:ins>
      <w:ins w:id="112" w:author="Administrator" w:date="2019-03-14T08:16:25Z">
        <w:r>
          <w:rPr>
            <w:rFonts w:hint="eastAsia" w:ascii="Times New Roman" w:hAnsi="Times New Roman" w:eastAsia="宋体" w:cs="Times New Roman"/>
            <w:color w:val="000000"/>
            <w:sz w:val="20"/>
            <w:szCs w:val="20"/>
            <w:highlight w:val="none"/>
            <w:lang w:val="en-US" w:eastAsia="zh-CN"/>
          </w:rPr>
          <w:t xml:space="preserve">ties </w:t>
        </w:r>
      </w:ins>
      <w:ins w:id="113" w:author="Administrator" w:date="2019-03-14T08:13:00Z">
        <w:r>
          <w:rPr>
            <w:rFonts w:hint="eastAsia" w:ascii="Times New Roman" w:hAnsi="Times New Roman" w:eastAsia="宋体" w:cs="Times New Roman"/>
            <w:color w:val="000000"/>
            <w:sz w:val="20"/>
            <w:szCs w:val="20"/>
            <w:highlight w:val="none"/>
            <w:lang w:val="en-US" w:eastAsia="zh-CN"/>
          </w:rPr>
          <w:t>el</w:t>
        </w:r>
      </w:ins>
      <w:ins w:id="114" w:author="Administrator" w:date="2019-03-14T08:13:01Z">
        <w:r>
          <w:rPr>
            <w:rFonts w:hint="eastAsia" w:ascii="Times New Roman" w:hAnsi="Times New Roman" w:eastAsia="宋体" w:cs="Times New Roman"/>
            <w:color w:val="000000"/>
            <w:sz w:val="20"/>
            <w:szCs w:val="20"/>
            <w:highlight w:val="none"/>
            <w:lang w:val="en-US" w:eastAsia="zh-CN"/>
          </w:rPr>
          <w:t>em</w:t>
        </w:r>
      </w:ins>
      <w:ins w:id="115" w:author="Administrator" w:date="2019-03-14T08:13:02Z">
        <w:r>
          <w:rPr>
            <w:rFonts w:hint="eastAsia" w:ascii="Times New Roman" w:hAnsi="Times New Roman" w:eastAsia="宋体" w:cs="Times New Roman"/>
            <w:color w:val="000000"/>
            <w:sz w:val="20"/>
            <w:szCs w:val="20"/>
            <w:highlight w:val="none"/>
            <w:lang w:val="en-US" w:eastAsia="zh-CN"/>
          </w:rPr>
          <w:t>ent</w:t>
        </w:r>
      </w:ins>
      <w:ins w:id="116" w:author="Administrator" w:date="2019-03-14T07:09:37Z">
        <w:r>
          <w:rPr>
            <w:rFonts w:hint="eastAsia" w:ascii="Times New Roman" w:hAnsi="Times New Roman" w:eastAsia="宋体" w:cs="Times New Roman"/>
            <w:color w:val="000000"/>
            <w:sz w:val="20"/>
            <w:szCs w:val="20"/>
            <w:highlight w:val="none"/>
            <w:lang w:val="en-US" w:eastAsia="zh-CN"/>
            <w:rPrChange w:id="117" w:author="Administrator" w:date="2019-03-14T07:39:47Z">
              <w:rPr>
                <w:rFonts w:hint="eastAsia" w:ascii="Times New Roman" w:hAnsi="Times New Roman" w:eastAsia="宋体" w:cs="Times New Roman"/>
                <w:color w:val="000000"/>
                <w:sz w:val="20"/>
                <w:szCs w:val="20"/>
                <w:lang w:val="en-US" w:eastAsia="zh-CN"/>
              </w:rPr>
            </w:rPrChange>
          </w:rPr>
          <w:t>.</w:t>
        </w:r>
      </w:ins>
      <w:r>
        <w:rPr>
          <w:rFonts w:ascii="Times New Roman" w:hAnsi="Times New Roman" w:eastAsia="Times New Roman" w:cs="Times New Roman"/>
          <w:color w:val="000000"/>
          <w:sz w:val="16"/>
          <w:szCs w:val="20"/>
          <w:highlight w:val="yellow"/>
        </w:rPr>
        <w:t>[20</w:t>
      </w:r>
      <w:r>
        <w:rPr>
          <w:rFonts w:hint="eastAsia" w:ascii="Times New Roman" w:hAnsi="Times New Roman" w:eastAsia="宋体" w:cs="Times New Roman"/>
          <w:color w:val="000000"/>
          <w:sz w:val="16"/>
          <w:szCs w:val="20"/>
          <w:highlight w:val="yellow"/>
          <w:lang w:val="en-US" w:eastAsia="zh-CN"/>
        </w:rPr>
        <w:t>346</w:t>
      </w:r>
      <w:r>
        <w:rPr>
          <w:rFonts w:ascii="Times New Roman" w:hAnsi="Times New Roman" w:eastAsia="Times New Roman" w:cs="Times New Roman"/>
          <w:color w:val="000000"/>
          <w:sz w:val="16"/>
          <w:szCs w:val="20"/>
          <w:highlight w:val="yellow"/>
        </w:rPr>
        <w: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eastAsia="Times New Roman" w:cs="Times New Roman"/>
          <w:color w:val="000000"/>
          <w:sz w:val="16"/>
          <w:szCs w:val="20"/>
          <w:highlight w:val="yellow"/>
        </w:rPr>
      </w:pPr>
    </w:p>
    <w:p>
      <w:pPr>
        <w:pStyle w:val="141"/>
        <w:rPr>
          <w:rFonts w:eastAsia="Times New Roman"/>
          <w:w w:val="100"/>
        </w:rPr>
      </w:pPr>
    </w:p>
    <w:sectPr>
      <w:headerReference r:id="rId3" w:type="default"/>
      <w:footerReference r:id="rId5" w:type="default"/>
      <w:headerReference r:id="rId4" w:type="even"/>
      <w:footerReference r:id="rId6" w:type="even"/>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Batang">
    <w:panose1 w:val="02030600000101010101"/>
    <w:charset w:val="81"/>
    <w:family w:val="roman"/>
    <w:pitch w:val="default"/>
    <w:sig w:usb0="B00002AF" w:usb1="69D77CFB" w:usb2="00000030" w:usb3="00000000" w:csb0="4008009F" w:csb1="DFD7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6" w:space="1"/>
      </w:pBdr>
      <w:tabs>
        <w:tab w:val="center" w:pos="4680"/>
        <w:tab w:val="right" w:pos="9360"/>
        <w:tab w:val="right" w:pos="12960"/>
      </w:tabs>
      <w:spacing w:after="0" w:line="240" w:lineRule="auto"/>
      <w:rPr>
        <w:rFonts w:ascii="Times New Roman" w:hAnsi="Times New Roman" w:eastAsia="Malgun Gothic" w:cs="Times New Roman"/>
        <w:sz w:val="24"/>
        <w:szCs w:val="20"/>
        <w:lang w:val="en-GB"/>
      </w:rPr>
    </w:pP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 SUBJECT  \* MERGEFORMAT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Submission</w: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 SUBJECT  \* MERGEFORMAT </w:instrTex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tab/>
    </w:r>
    <w:r>
      <w:rPr>
        <w:rFonts w:ascii="Times New Roman" w:hAnsi="Times New Roman" w:eastAsia="Malgun Gothic" w:cs="Times New Roman"/>
        <w:sz w:val="24"/>
        <w:szCs w:val="20"/>
        <w:lang w:val="en-GB"/>
      </w:rPr>
      <w:t xml:space="preserve">page </w:t>
    </w: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page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1</w: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tab/>
    </w:r>
    <w:r>
      <w:rPr>
        <w:rFonts w:hint="eastAsia" w:ascii="Times New Roman" w:hAnsi="Times New Roman" w:eastAsia="宋体" w:cs="Times New Roman"/>
        <w:sz w:val="24"/>
        <w:szCs w:val="20"/>
        <w:lang w:val="en-US" w:eastAsia="zh-CN"/>
      </w:rPr>
      <w:t>Lv Kaiying</w:t>
    </w:r>
    <w:r>
      <w:rPr>
        <w:rFonts w:ascii="Times New Roman" w:hAnsi="Times New Roman" w:eastAsia="Malgun Gothic" w:cs="Times New Roman"/>
        <w:sz w:val="24"/>
        <w:szCs w:val="20"/>
        <w:lang w:val="en-GB"/>
      </w:rPr>
      <w:t xml:space="preserve">, </w:t>
    </w:r>
    <w:r>
      <w:rPr>
        <w:rFonts w:hint="eastAsia" w:ascii="Times New Roman" w:hAnsi="Times New Roman" w:eastAsia="宋体" w:cs="Times New Roman"/>
        <w:sz w:val="24"/>
        <w:szCs w:val="20"/>
        <w:lang w:val="en-US" w:eastAsia="zh-CN"/>
      </w:rPr>
      <w:t>ZTE</w:t>
    </w:r>
    <w:r>
      <w:rPr>
        <w:rFonts w:ascii="Times New Roman" w:hAnsi="Times New Roman" w:eastAsia="Malgun Gothic" w:cs="Times New Roman"/>
        <w:sz w:val="24"/>
        <w:szCs w:val="20"/>
        <w:lang w:val="en-GB"/>
      </w:rPr>
      <w:t xml:space="preserve"> </w:t>
    </w:r>
    <w:r>
      <w:rPr>
        <w:rFonts w:hint="eastAsia" w:ascii="Times New Roman" w:hAnsi="Times New Roman" w:eastAsia="宋体" w:cs="Times New Roman"/>
        <w:sz w:val="24"/>
        <w:szCs w:val="20"/>
        <w:lang w:val="en-US" w:eastAsia="zh-CN"/>
      </w:rPr>
      <w:t>Corp</w:t>
    </w:r>
    <w:r>
      <w:rPr>
        <w:rFonts w:ascii="Times New Roman" w:hAnsi="Times New Roman" w:eastAsia="Malgun Gothic" w:cs="Times New Roman"/>
        <w:sz w:val="24"/>
        <w:szCs w:val="20"/>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6" w:space="1"/>
      </w:pBdr>
      <w:tabs>
        <w:tab w:val="center" w:pos="4680"/>
        <w:tab w:val="right" w:pos="9360"/>
        <w:tab w:val="right" w:pos="12960"/>
      </w:tabs>
      <w:spacing w:after="0" w:line="240" w:lineRule="auto"/>
      <w:rPr>
        <w:rFonts w:ascii="Times New Roman" w:hAnsi="Times New Roman" w:eastAsia="Malgun Gothic" w:cs="Times New Roman"/>
        <w:sz w:val="24"/>
        <w:szCs w:val="20"/>
        <w:lang w:val="en-GB"/>
      </w:rPr>
    </w:pP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 SUBJECT  \* MERGEFORMAT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Submission</w: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 SUBJECT  \* MERGEFORMAT </w:instrTex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tab/>
    </w:r>
    <w:r>
      <w:rPr>
        <w:rFonts w:ascii="Times New Roman" w:hAnsi="Times New Roman" w:eastAsia="Malgun Gothic" w:cs="Times New Roman"/>
        <w:sz w:val="24"/>
        <w:szCs w:val="20"/>
        <w:lang w:val="en-GB"/>
      </w:rPr>
      <w:t xml:space="preserve">page </w:t>
    </w: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page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4</w: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tab/>
    </w:r>
    <w:r>
      <w:rPr>
        <w:rFonts w:hint="eastAsia" w:ascii="Times New Roman" w:hAnsi="Times New Roman" w:eastAsia="宋体" w:cs="Times New Roman"/>
        <w:sz w:val="24"/>
        <w:szCs w:val="20"/>
        <w:lang w:val="en-US" w:eastAsia="zh-CN"/>
      </w:rPr>
      <w:t>Lv Kaiying</w:t>
    </w:r>
    <w:r>
      <w:rPr>
        <w:rFonts w:ascii="Times New Roman" w:hAnsi="Times New Roman" w:eastAsia="Malgun Gothic" w:cs="Times New Roman"/>
        <w:sz w:val="24"/>
        <w:szCs w:val="20"/>
        <w:lang w:val="en-GB"/>
      </w:rPr>
      <w:t xml:space="preserve">, </w:t>
    </w:r>
    <w:r>
      <w:rPr>
        <w:rFonts w:hint="eastAsia" w:ascii="Times New Roman" w:hAnsi="Times New Roman" w:eastAsia="宋体" w:cs="Times New Roman"/>
        <w:sz w:val="24"/>
        <w:szCs w:val="20"/>
        <w:lang w:val="en-US" w:eastAsia="zh-CN"/>
      </w:rPr>
      <w:t>ZTE Corp</w:t>
    </w:r>
    <w:r>
      <w:rPr>
        <w:rFonts w:ascii="Times New Roman" w:hAnsi="Times New Roman" w:eastAsia="Malgun Gothic" w:cs="Times New Roman"/>
        <w:sz w:val="24"/>
        <w:szCs w:val="20"/>
        <w:lang w:val="en-GB"/>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2"/>
      </w:pBdr>
      <w:tabs>
        <w:tab w:val="left" w:pos="1440"/>
        <w:tab w:val="center" w:pos="4680"/>
        <w:tab w:val="right" w:pos="9360"/>
        <w:tab w:val="right" w:pos="12960"/>
      </w:tabs>
      <w:spacing w:after="0" w:line="240" w:lineRule="auto"/>
      <w:rPr>
        <w:rFonts w:ascii="Times New Roman" w:hAnsi="Times New Roman" w:eastAsia="Malgun Gothic" w:cs="Times New Roman"/>
        <w:b/>
        <w:sz w:val="28"/>
        <w:szCs w:val="20"/>
        <w:lang w:val="en-GB"/>
      </w:rPr>
    </w:pPr>
    <w:r>
      <w:rPr>
        <w:rFonts w:ascii="Times New Roman" w:hAnsi="Times New Roman" w:eastAsia="Malgun Gothic" w:cs="Times New Roman"/>
        <w:b/>
        <w:sz w:val="28"/>
        <w:szCs w:val="20"/>
      </w:rPr>
      <w:t>March 2019</w:t>
    </w:r>
    <w:r>
      <w:rPr>
        <w:rFonts w:ascii="Times New Roman" w:hAnsi="Times New Roman" w:eastAsia="Malgun Gothic" w:cs="Times New Roman"/>
        <w:b/>
        <w:sz w:val="28"/>
        <w:szCs w:val="20"/>
      </w:rPr>
      <w:tab/>
    </w:r>
    <w:r>
      <w:rPr>
        <w:rFonts w:ascii="Times New Roman" w:hAnsi="Times New Roman" w:eastAsia="Malgun Gothic" w:cs="Times New Roman"/>
        <w:b/>
        <w:sz w:val="28"/>
        <w:szCs w:val="20"/>
      </w:rPr>
      <w:tab/>
    </w:r>
    <w:r>
      <w:rPr>
        <w:rFonts w:ascii="Times New Roman" w:hAnsi="Times New Roman" w:eastAsia="Malgun Gothic" w:cs="Times New Roman"/>
        <w:b/>
        <w:sz w:val="28"/>
        <w:szCs w:val="20"/>
        <w:lang w:val="en-GB"/>
      </w:rPr>
      <w:tab/>
    </w:r>
    <w:r>
      <w:rPr>
        <w:rFonts w:ascii="Times New Roman" w:hAnsi="Times New Roman" w:eastAsia="Malgun Gothic" w:cs="Times New Roman"/>
        <w:b/>
        <w:sz w:val="28"/>
        <w:szCs w:val="20"/>
        <w:lang w:val="en-GB"/>
      </w:rPr>
      <w:t>doc.: IEEE 802.11-19/0</w:t>
    </w:r>
    <w:r>
      <w:rPr>
        <w:rFonts w:hint="eastAsia" w:ascii="Times New Roman" w:hAnsi="Times New Roman" w:eastAsia="宋体" w:cs="Times New Roman"/>
        <w:b/>
        <w:sz w:val="28"/>
        <w:szCs w:val="20"/>
        <w:lang w:val="en-US" w:eastAsia="zh-CN"/>
      </w:rPr>
      <w:t>494</w:t>
    </w:r>
    <w:r>
      <w:rPr>
        <w:rFonts w:ascii="Times New Roman" w:hAnsi="Times New Roman" w:eastAsia="Malgun Gothic" w:cs="Times New Roman"/>
        <w:b/>
        <w:sz w:val="28"/>
        <w:szCs w:val="20"/>
        <w:lang w:val="en-GB"/>
      </w:rPr>
      <w:t>r</w:t>
    </w:r>
    <w:r>
      <w:rPr>
        <w:rFonts w:hint="eastAsia" w:ascii="Times New Roman" w:hAnsi="Times New Roman" w:eastAsia="宋体" w:cs="Times New Roman"/>
        <w:b/>
        <w:sz w:val="28"/>
        <w:szCs w:val="20"/>
        <w:lang w:val="en-US" w:eastAsia="zh-CN"/>
      </w:rPr>
      <w:t>1</w:t>
    </w:r>
    <w:r>
      <w:rPr>
        <w:rFonts w:ascii="Times New Roman" w:hAnsi="Times New Roman" w:eastAsia="Malgun Gothic" w:cs="Times New Roman"/>
        <w:b/>
        <w:sz w:val="28"/>
        <w:szCs w:val="20"/>
        <w:lang w:val="en-GB"/>
      </w:rPr>
      <w:fldChar w:fldCharType="begin"/>
    </w:r>
    <w:r>
      <w:rPr>
        <w:rFonts w:ascii="Times New Roman" w:hAnsi="Times New Roman" w:eastAsia="Malgun Gothic" w:cs="Times New Roman"/>
        <w:b/>
        <w:sz w:val="28"/>
        <w:szCs w:val="20"/>
        <w:lang w:val="en-GB"/>
      </w:rPr>
      <w:instrText xml:space="preserve"> TITLE  \* MERGEFORMAT </w:instrText>
    </w:r>
    <w:r>
      <w:rPr>
        <w:rFonts w:ascii="Times New Roman" w:hAnsi="Times New Roman" w:eastAsia="Malgun Gothic" w:cs="Times New Roman"/>
        <w:b/>
        <w:sz w:val="28"/>
        <w:szCs w:val="20"/>
        <w:lang w:val="en-GB"/>
      </w:rPr>
      <w:fldChar w:fldCharType="end"/>
    </w:r>
    <w:r>
      <w:rPr>
        <w:rFonts w:ascii="Times New Roman" w:hAnsi="Times New Roman" w:eastAsia="Malgun Gothic" w:cs="Times New Roman"/>
        <w:b/>
        <w:sz w:val="28"/>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2"/>
      </w:pBdr>
      <w:tabs>
        <w:tab w:val="left" w:pos="1440"/>
        <w:tab w:val="center" w:pos="4680"/>
        <w:tab w:val="right" w:pos="9360"/>
        <w:tab w:val="right" w:pos="12960"/>
      </w:tabs>
      <w:spacing w:after="0" w:line="240" w:lineRule="auto"/>
      <w:rPr>
        <w:rFonts w:ascii="Times New Roman" w:hAnsi="Times New Roman" w:eastAsia="Malgun Gothic" w:cs="Times New Roman"/>
        <w:b/>
        <w:sz w:val="28"/>
        <w:szCs w:val="20"/>
        <w:lang w:val="en-GB"/>
      </w:rPr>
    </w:pPr>
    <w:r>
      <w:rPr>
        <w:rFonts w:ascii="Times New Roman" w:hAnsi="Times New Roman" w:eastAsia="Malgun Gothic" w:cs="Times New Roman"/>
        <w:b/>
        <w:sz w:val="28"/>
        <w:szCs w:val="20"/>
      </w:rPr>
      <w:t>March 2019</w:t>
    </w:r>
    <w:r>
      <w:rPr>
        <w:rFonts w:ascii="Times New Roman" w:hAnsi="Times New Roman" w:eastAsia="Malgun Gothic" w:cs="Times New Roman"/>
        <w:b/>
        <w:sz w:val="28"/>
        <w:szCs w:val="20"/>
      </w:rPr>
      <w:tab/>
    </w:r>
    <w:r>
      <w:rPr>
        <w:rFonts w:ascii="Times New Roman" w:hAnsi="Times New Roman" w:eastAsia="Malgun Gothic" w:cs="Times New Roman"/>
        <w:b/>
        <w:sz w:val="28"/>
        <w:szCs w:val="20"/>
      </w:rPr>
      <w:tab/>
    </w:r>
    <w:r>
      <w:rPr>
        <w:rFonts w:ascii="Times New Roman" w:hAnsi="Times New Roman" w:eastAsia="Malgun Gothic" w:cs="Times New Roman"/>
        <w:b/>
        <w:sz w:val="28"/>
        <w:szCs w:val="20"/>
        <w:lang w:val="en-GB"/>
      </w:rPr>
      <w:tab/>
    </w:r>
    <w:r>
      <w:rPr>
        <w:rFonts w:ascii="Times New Roman" w:hAnsi="Times New Roman" w:eastAsia="Malgun Gothic" w:cs="Times New Roman"/>
        <w:b/>
        <w:sz w:val="28"/>
        <w:szCs w:val="20"/>
        <w:lang w:val="en-GB"/>
      </w:rPr>
      <w:t>doc.: IEEE 802.11-19/0</w:t>
    </w:r>
    <w:r>
      <w:rPr>
        <w:rFonts w:hint="eastAsia" w:ascii="Times New Roman" w:hAnsi="Times New Roman" w:eastAsia="宋体" w:cs="Times New Roman"/>
        <w:b/>
        <w:sz w:val="28"/>
        <w:szCs w:val="20"/>
        <w:lang w:val="en-US" w:eastAsia="zh-CN"/>
      </w:rPr>
      <w:t>4</w:t>
    </w:r>
    <w:r>
      <w:rPr>
        <w:rFonts w:ascii="Times New Roman" w:hAnsi="Times New Roman" w:eastAsia="Malgun Gothic" w:cs="Times New Roman"/>
        <w:b/>
        <w:sz w:val="28"/>
        <w:szCs w:val="20"/>
        <w:lang w:val="en-GB"/>
      </w:rPr>
      <w:t>9</w:t>
    </w:r>
    <w:r>
      <w:rPr>
        <w:rFonts w:hint="eastAsia" w:ascii="Times New Roman" w:hAnsi="Times New Roman" w:eastAsia="宋体" w:cs="Times New Roman"/>
        <w:b/>
        <w:sz w:val="28"/>
        <w:szCs w:val="20"/>
        <w:lang w:val="en-US" w:eastAsia="zh-CN"/>
      </w:rPr>
      <w:t>4</w:t>
    </w:r>
    <w:r>
      <w:rPr>
        <w:rFonts w:ascii="Times New Roman" w:hAnsi="Times New Roman" w:eastAsia="Malgun Gothic" w:cs="Times New Roman"/>
        <w:b/>
        <w:sz w:val="28"/>
        <w:szCs w:val="20"/>
        <w:lang w:val="en-GB"/>
      </w:rPr>
      <w:t>r</w:t>
    </w:r>
    <w:r>
      <w:rPr>
        <w:rFonts w:hint="eastAsia" w:ascii="Times New Roman" w:hAnsi="Times New Roman" w:eastAsia="宋体" w:cs="Times New Roman"/>
        <w:b/>
        <w:sz w:val="28"/>
        <w:szCs w:val="20"/>
        <w:lang w:val="en-US" w:eastAsia="zh-CN"/>
      </w:rPr>
      <w:t>1</w:t>
    </w:r>
    <w:r>
      <w:rPr>
        <w:rFonts w:ascii="Times New Roman" w:hAnsi="Times New Roman" w:eastAsia="Malgun Gothic"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bullet"/>
      <w:lvlText w:val="*"/>
      <w:lvlJc w:val="left"/>
    </w:lvl>
  </w:abstractNum>
  <w:abstractNum w:abstractNumId="1">
    <w:nsid w:val="49672D59"/>
    <w:multiLevelType w:val="multilevel"/>
    <w:tmpl w:val="49672D59"/>
    <w:lvl w:ilvl="0" w:tentative="0">
      <w:start w:val="1"/>
      <w:numFmt w:val="decimal"/>
      <w:pStyle w:val="2"/>
      <w:isLgl/>
      <w:lvlText w:val="%1"/>
      <w:lvlJc w:val="left"/>
      <w:pPr>
        <w:tabs>
          <w:tab w:val="left" w:pos="720"/>
        </w:tabs>
        <w:ind w:left="360" w:hanging="360"/>
      </w:pPr>
      <w:rPr>
        <w:rFonts w:hint="default" w:asciiTheme="majorHAnsi" w:hAnsiTheme="majorHAnsi"/>
      </w:rPr>
    </w:lvl>
    <w:lvl w:ilvl="1" w:tentative="0">
      <w:start w:val="1"/>
      <w:numFmt w:val="decimal"/>
      <w:pStyle w:val="4"/>
      <w:lvlText w:val="%1.%2"/>
      <w:lvlJc w:val="left"/>
      <w:pPr>
        <w:tabs>
          <w:tab w:val="left" w:pos="720"/>
        </w:tabs>
        <w:ind w:left="360" w:hanging="360"/>
      </w:pPr>
      <w:rPr>
        <w:rFonts w:hint="default" w:ascii="Arial" w:hAnsi="Arial" w:cs="Arial"/>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pStyle w:val="5"/>
      <w:lvlText w:val="%1.%2.%3"/>
      <w:lvlJc w:val="left"/>
      <w:pPr>
        <w:tabs>
          <w:tab w:val="left" w:pos="720"/>
        </w:tabs>
        <w:ind w:left="360" w:hanging="360"/>
      </w:pPr>
      <w:rPr>
        <w:rFonts w:hint="default" w:ascii="Arial" w:hAnsi="Arial" w:cs="Arial"/>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
      <w:lvlText w:val="%1.%2.%3.%4"/>
      <w:lvlJc w:val="left"/>
      <w:pPr>
        <w:tabs>
          <w:tab w:val="left" w:pos="864"/>
        </w:tabs>
        <w:ind w:left="360" w:hanging="360"/>
      </w:pPr>
      <w:rPr>
        <w:rFonts w:hint="default" w:asciiTheme="majorHAnsi" w:hAnsiTheme="majorHAnsi"/>
      </w:rPr>
    </w:lvl>
    <w:lvl w:ilvl="4" w:tentative="0">
      <w:start w:val="1"/>
      <w:numFmt w:val="decimal"/>
      <w:pStyle w:val="7"/>
      <w:lvlText w:val="%1.%2.%3.%4.%5"/>
      <w:lvlJc w:val="left"/>
      <w:pPr>
        <w:ind w:left="360" w:hanging="360"/>
      </w:pPr>
      <w:rPr>
        <w:rFonts w:hint="default" w:asciiTheme="majorHAnsi" w:hAnsiTheme="majorHAnsi"/>
      </w:rPr>
    </w:lvl>
    <w:lvl w:ilvl="5" w:tentative="0">
      <w:start w:val="1"/>
      <w:numFmt w:val="decimal"/>
      <w:pStyle w:val="8"/>
      <w:lvlText w:val="%1.%2.%3.%4.%5.%6"/>
      <w:lvlJc w:val="left"/>
      <w:pPr>
        <w:ind w:left="360" w:hanging="360"/>
      </w:pPr>
      <w:rPr>
        <w:rFonts w:hint="default" w:asciiTheme="majorHAnsi" w:hAnsiTheme="majorHAnsi"/>
      </w:rPr>
    </w:lvl>
    <w:lvl w:ilvl="6" w:tentative="0">
      <w:start w:val="1"/>
      <w:numFmt w:val="none"/>
      <w:pStyle w:val="9"/>
      <w:lvlText w:val=""/>
      <w:lvlJc w:val="left"/>
      <w:pPr>
        <w:ind w:left="360" w:hanging="360"/>
      </w:pPr>
      <w:rPr>
        <w:rFonts w:hint="default"/>
      </w:rPr>
    </w:lvl>
    <w:lvl w:ilvl="7" w:tentative="0">
      <w:start w:val="1"/>
      <w:numFmt w:val="none"/>
      <w:pStyle w:val="10"/>
      <w:lvlText w:val=""/>
      <w:lvlJc w:val="left"/>
      <w:pPr>
        <w:ind w:left="360" w:hanging="360"/>
      </w:pPr>
      <w:rPr>
        <w:rFonts w:hint="default"/>
      </w:rPr>
    </w:lvl>
    <w:lvl w:ilvl="8" w:tentative="0">
      <w:start w:val="1"/>
      <w:numFmt w:val="none"/>
      <w:pStyle w:val="11"/>
      <w:lvlText w:val=""/>
      <w:lvlJc w:val="left"/>
      <w:pPr>
        <w:ind w:left="360" w:hanging="360"/>
      </w:pPr>
      <w:rPr>
        <w:rFonts w:hint="default"/>
      </w:rPr>
    </w:lvl>
  </w:abstractNum>
  <w:abstractNum w:abstractNumId="2">
    <w:nsid w:val="50D415B9"/>
    <w:multiLevelType w:val="multilevel"/>
    <w:tmpl w:val="50D415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lvlOverride w:ilvl="0">
      <w:lvl w:ilvl="0" w:tentative="1">
        <w:start w:val="1"/>
        <w:numFmt w:val="bullet"/>
        <w:lvlText w:val="26.17.3 "/>
        <w:legacy w:legacy="1" w:legacySpace="0" w:legacyIndent="0"/>
        <w:lvlJc w:val="left"/>
        <w:pPr>
          <w:ind w:left="0" w:firstLine="0"/>
        </w:pPr>
        <w:rPr>
          <w:rFonts w:hint="default" w:ascii="Arial" w:hAnsi="Arial" w:cs="Arial"/>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autoHyphenation/>
  <w:evenAndOddHeaders w:val="1"/>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09D"/>
    <w:rsid w:val="0000137F"/>
    <w:rsid w:val="00001C13"/>
    <w:rsid w:val="000021B7"/>
    <w:rsid w:val="00002CEE"/>
    <w:rsid w:val="0000346E"/>
    <w:rsid w:val="000034E7"/>
    <w:rsid w:val="0000376B"/>
    <w:rsid w:val="00003A8D"/>
    <w:rsid w:val="00003C91"/>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20C5"/>
    <w:rsid w:val="000321D0"/>
    <w:rsid w:val="0003312C"/>
    <w:rsid w:val="000338EC"/>
    <w:rsid w:val="0003417D"/>
    <w:rsid w:val="0003469D"/>
    <w:rsid w:val="00034764"/>
    <w:rsid w:val="00034CE8"/>
    <w:rsid w:val="00035235"/>
    <w:rsid w:val="000353CF"/>
    <w:rsid w:val="000355E5"/>
    <w:rsid w:val="000374AE"/>
    <w:rsid w:val="000379F8"/>
    <w:rsid w:val="00037D72"/>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5462"/>
    <w:rsid w:val="0012582D"/>
    <w:rsid w:val="00125897"/>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32A"/>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91E"/>
    <w:rsid w:val="00201757"/>
    <w:rsid w:val="00201EC4"/>
    <w:rsid w:val="0020337A"/>
    <w:rsid w:val="002048D9"/>
    <w:rsid w:val="00204DB0"/>
    <w:rsid w:val="002050A2"/>
    <w:rsid w:val="00205CD0"/>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1F"/>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3BE"/>
    <w:rsid w:val="002334C3"/>
    <w:rsid w:val="00233974"/>
    <w:rsid w:val="00234A1D"/>
    <w:rsid w:val="00234DDA"/>
    <w:rsid w:val="002354F7"/>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46A4"/>
    <w:rsid w:val="00275393"/>
    <w:rsid w:val="0027572F"/>
    <w:rsid w:val="00276F0C"/>
    <w:rsid w:val="002771AB"/>
    <w:rsid w:val="00277A80"/>
    <w:rsid w:val="00277DFB"/>
    <w:rsid w:val="00280809"/>
    <w:rsid w:val="00281A45"/>
    <w:rsid w:val="00282B60"/>
    <w:rsid w:val="002847F9"/>
    <w:rsid w:val="00284A5F"/>
    <w:rsid w:val="002864ED"/>
    <w:rsid w:val="00287641"/>
    <w:rsid w:val="00287A51"/>
    <w:rsid w:val="00287B89"/>
    <w:rsid w:val="00287DD4"/>
    <w:rsid w:val="00287F1E"/>
    <w:rsid w:val="0029006E"/>
    <w:rsid w:val="0029038C"/>
    <w:rsid w:val="00290439"/>
    <w:rsid w:val="00290668"/>
    <w:rsid w:val="00290F59"/>
    <w:rsid w:val="002912CA"/>
    <w:rsid w:val="00292CBC"/>
    <w:rsid w:val="00293490"/>
    <w:rsid w:val="00293612"/>
    <w:rsid w:val="002937ED"/>
    <w:rsid w:val="00293A5A"/>
    <w:rsid w:val="002951FB"/>
    <w:rsid w:val="00295589"/>
    <w:rsid w:val="00295965"/>
    <w:rsid w:val="0029619E"/>
    <w:rsid w:val="002965FD"/>
    <w:rsid w:val="00297350"/>
    <w:rsid w:val="002A0E94"/>
    <w:rsid w:val="002A1183"/>
    <w:rsid w:val="002A2A44"/>
    <w:rsid w:val="002A2CFC"/>
    <w:rsid w:val="002A3054"/>
    <w:rsid w:val="002A3A53"/>
    <w:rsid w:val="002A5306"/>
    <w:rsid w:val="002A5395"/>
    <w:rsid w:val="002A68EF"/>
    <w:rsid w:val="002A7603"/>
    <w:rsid w:val="002A7B60"/>
    <w:rsid w:val="002B071E"/>
    <w:rsid w:val="002B082A"/>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2879"/>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689"/>
    <w:rsid w:val="00303CE6"/>
    <w:rsid w:val="00304054"/>
    <w:rsid w:val="003045EB"/>
    <w:rsid w:val="00304696"/>
    <w:rsid w:val="00304F44"/>
    <w:rsid w:val="003057B0"/>
    <w:rsid w:val="003072A0"/>
    <w:rsid w:val="00310F55"/>
    <w:rsid w:val="00311A24"/>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68A1"/>
    <w:rsid w:val="00326B4F"/>
    <w:rsid w:val="0033052D"/>
    <w:rsid w:val="00330BF4"/>
    <w:rsid w:val="00330C03"/>
    <w:rsid w:val="003313A1"/>
    <w:rsid w:val="00331DB5"/>
    <w:rsid w:val="00332FAD"/>
    <w:rsid w:val="00333B8C"/>
    <w:rsid w:val="00334C5E"/>
    <w:rsid w:val="00335B6C"/>
    <w:rsid w:val="00335F59"/>
    <w:rsid w:val="0033607A"/>
    <w:rsid w:val="00336234"/>
    <w:rsid w:val="00336CA9"/>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A7CE9"/>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1C7"/>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D09DE"/>
    <w:rsid w:val="003D0AB8"/>
    <w:rsid w:val="003D0D89"/>
    <w:rsid w:val="003D0DE4"/>
    <w:rsid w:val="003D13F6"/>
    <w:rsid w:val="003D17DD"/>
    <w:rsid w:val="003D2AA2"/>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65"/>
    <w:rsid w:val="004239FB"/>
    <w:rsid w:val="00423EAB"/>
    <w:rsid w:val="00423FAB"/>
    <w:rsid w:val="00425D04"/>
    <w:rsid w:val="00425D82"/>
    <w:rsid w:val="00425F7B"/>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CB7"/>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31A6"/>
    <w:rsid w:val="004A3F33"/>
    <w:rsid w:val="004A3FA4"/>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84"/>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C3B"/>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07A"/>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5C1B"/>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49FC"/>
    <w:rsid w:val="005C5AC4"/>
    <w:rsid w:val="005C5DBB"/>
    <w:rsid w:val="005C5F21"/>
    <w:rsid w:val="005C60E1"/>
    <w:rsid w:val="005C6264"/>
    <w:rsid w:val="005C702B"/>
    <w:rsid w:val="005C75A6"/>
    <w:rsid w:val="005C767A"/>
    <w:rsid w:val="005C79FD"/>
    <w:rsid w:val="005D0100"/>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2F8F"/>
    <w:rsid w:val="00613BA7"/>
    <w:rsid w:val="006140BC"/>
    <w:rsid w:val="006143B5"/>
    <w:rsid w:val="00614B82"/>
    <w:rsid w:val="00616227"/>
    <w:rsid w:val="006169DE"/>
    <w:rsid w:val="00617E32"/>
    <w:rsid w:val="006200B7"/>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FB0"/>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7E2"/>
    <w:rsid w:val="006A082B"/>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964"/>
    <w:rsid w:val="00730020"/>
    <w:rsid w:val="00731409"/>
    <w:rsid w:val="0073142D"/>
    <w:rsid w:val="00731CB6"/>
    <w:rsid w:val="007328D4"/>
    <w:rsid w:val="00732D5D"/>
    <w:rsid w:val="0073334D"/>
    <w:rsid w:val="0073381E"/>
    <w:rsid w:val="00733EED"/>
    <w:rsid w:val="0073457F"/>
    <w:rsid w:val="007345BE"/>
    <w:rsid w:val="007346E7"/>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D23"/>
    <w:rsid w:val="00757F8A"/>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70DD"/>
    <w:rsid w:val="007C7439"/>
    <w:rsid w:val="007D0AFE"/>
    <w:rsid w:val="007D103F"/>
    <w:rsid w:val="007D1914"/>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3FF1"/>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2181"/>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712"/>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B0"/>
    <w:rsid w:val="008870EF"/>
    <w:rsid w:val="00887430"/>
    <w:rsid w:val="008875D8"/>
    <w:rsid w:val="00887C01"/>
    <w:rsid w:val="00890728"/>
    <w:rsid w:val="00890BD3"/>
    <w:rsid w:val="008912ED"/>
    <w:rsid w:val="00893C5E"/>
    <w:rsid w:val="0089482A"/>
    <w:rsid w:val="00895D9A"/>
    <w:rsid w:val="00895E3C"/>
    <w:rsid w:val="00896574"/>
    <w:rsid w:val="00896BF6"/>
    <w:rsid w:val="00897811"/>
    <w:rsid w:val="00897FE0"/>
    <w:rsid w:val="008A07A6"/>
    <w:rsid w:val="008A0AD4"/>
    <w:rsid w:val="008A0AFE"/>
    <w:rsid w:val="008A1619"/>
    <w:rsid w:val="008A1C05"/>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4FB5"/>
    <w:rsid w:val="008B510F"/>
    <w:rsid w:val="008B57B6"/>
    <w:rsid w:val="008B6309"/>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23D1"/>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4C2"/>
    <w:rsid w:val="009D54FE"/>
    <w:rsid w:val="009D5C5C"/>
    <w:rsid w:val="009D5C9A"/>
    <w:rsid w:val="009D6DB3"/>
    <w:rsid w:val="009D7102"/>
    <w:rsid w:val="009D787B"/>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8EA"/>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45F2"/>
    <w:rsid w:val="00A25776"/>
    <w:rsid w:val="00A263CA"/>
    <w:rsid w:val="00A26608"/>
    <w:rsid w:val="00A2680A"/>
    <w:rsid w:val="00A27903"/>
    <w:rsid w:val="00A30377"/>
    <w:rsid w:val="00A30ACA"/>
    <w:rsid w:val="00A30B63"/>
    <w:rsid w:val="00A30C63"/>
    <w:rsid w:val="00A317D6"/>
    <w:rsid w:val="00A31A8D"/>
    <w:rsid w:val="00A3250E"/>
    <w:rsid w:val="00A3261B"/>
    <w:rsid w:val="00A32FAF"/>
    <w:rsid w:val="00A33572"/>
    <w:rsid w:val="00A340A7"/>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23E8"/>
    <w:rsid w:val="00AB2A00"/>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CB3"/>
    <w:rsid w:val="00AD5366"/>
    <w:rsid w:val="00AD5371"/>
    <w:rsid w:val="00AD59A0"/>
    <w:rsid w:val="00AD5FD6"/>
    <w:rsid w:val="00AD72E2"/>
    <w:rsid w:val="00AD744F"/>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30A"/>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18A"/>
    <w:rsid w:val="00B1309A"/>
    <w:rsid w:val="00B1318D"/>
    <w:rsid w:val="00B147D5"/>
    <w:rsid w:val="00B1562D"/>
    <w:rsid w:val="00B1591A"/>
    <w:rsid w:val="00B15976"/>
    <w:rsid w:val="00B159E6"/>
    <w:rsid w:val="00B16FF3"/>
    <w:rsid w:val="00B17849"/>
    <w:rsid w:val="00B17A27"/>
    <w:rsid w:val="00B203CD"/>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0C8"/>
    <w:rsid w:val="00B671B1"/>
    <w:rsid w:val="00B67396"/>
    <w:rsid w:val="00B67AAF"/>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87F5F"/>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747"/>
    <w:rsid w:val="00BC2FC7"/>
    <w:rsid w:val="00BC3CC7"/>
    <w:rsid w:val="00BC43C6"/>
    <w:rsid w:val="00BC5148"/>
    <w:rsid w:val="00BC51E1"/>
    <w:rsid w:val="00BC55B4"/>
    <w:rsid w:val="00BC7A91"/>
    <w:rsid w:val="00BC7BCF"/>
    <w:rsid w:val="00BD0431"/>
    <w:rsid w:val="00BD0CA2"/>
    <w:rsid w:val="00BD14B3"/>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12FA"/>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9A8"/>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50F"/>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5F5E"/>
    <w:rsid w:val="00C57DAB"/>
    <w:rsid w:val="00C57F17"/>
    <w:rsid w:val="00C60DEE"/>
    <w:rsid w:val="00C61037"/>
    <w:rsid w:val="00C6106B"/>
    <w:rsid w:val="00C61129"/>
    <w:rsid w:val="00C61C2F"/>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27B"/>
    <w:rsid w:val="00C805C9"/>
    <w:rsid w:val="00C805E4"/>
    <w:rsid w:val="00C82554"/>
    <w:rsid w:val="00C825B9"/>
    <w:rsid w:val="00C8263F"/>
    <w:rsid w:val="00C82C40"/>
    <w:rsid w:val="00C83301"/>
    <w:rsid w:val="00C839A3"/>
    <w:rsid w:val="00C83E31"/>
    <w:rsid w:val="00C843AE"/>
    <w:rsid w:val="00C8479E"/>
    <w:rsid w:val="00C8497C"/>
    <w:rsid w:val="00C84A03"/>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0B"/>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409B"/>
    <w:rsid w:val="00CD40D8"/>
    <w:rsid w:val="00CD43B0"/>
    <w:rsid w:val="00CD55FE"/>
    <w:rsid w:val="00CD56AC"/>
    <w:rsid w:val="00CD61CA"/>
    <w:rsid w:val="00CD70AE"/>
    <w:rsid w:val="00CD7175"/>
    <w:rsid w:val="00CD7B15"/>
    <w:rsid w:val="00CE03C6"/>
    <w:rsid w:val="00CE05D8"/>
    <w:rsid w:val="00CE0824"/>
    <w:rsid w:val="00CE0D79"/>
    <w:rsid w:val="00CE102A"/>
    <w:rsid w:val="00CE1DEF"/>
    <w:rsid w:val="00CE25D5"/>
    <w:rsid w:val="00CE2FAB"/>
    <w:rsid w:val="00CE36D6"/>
    <w:rsid w:val="00CE42D5"/>
    <w:rsid w:val="00CE43ED"/>
    <w:rsid w:val="00CE4BD5"/>
    <w:rsid w:val="00CE4CAD"/>
    <w:rsid w:val="00CE5809"/>
    <w:rsid w:val="00CE643B"/>
    <w:rsid w:val="00CE6491"/>
    <w:rsid w:val="00CE6CD4"/>
    <w:rsid w:val="00CE749A"/>
    <w:rsid w:val="00CE7CB1"/>
    <w:rsid w:val="00CE7FD1"/>
    <w:rsid w:val="00CF0578"/>
    <w:rsid w:val="00CF0704"/>
    <w:rsid w:val="00CF18B4"/>
    <w:rsid w:val="00CF1EE1"/>
    <w:rsid w:val="00CF20A3"/>
    <w:rsid w:val="00CF2A79"/>
    <w:rsid w:val="00CF2DE3"/>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5882"/>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42F"/>
    <w:rsid w:val="00D16A08"/>
    <w:rsid w:val="00D171C2"/>
    <w:rsid w:val="00D1780A"/>
    <w:rsid w:val="00D17C37"/>
    <w:rsid w:val="00D17D66"/>
    <w:rsid w:val="00D203A9"/>
    <w:rsid w:val="00D20BCC"/>
    <w:rsid w:val="00D20D78"/>
    <w:rsid w:val="00D20F35"/>
    <w:rsid w:val="00D2168F"/>
    <w:rsid w:val="00D21C75"/>
    <w:rsid w:val="00D23315"/>
    <w:rsid w:val="00D235AE"/>
    <w:rsid w:val="00D23969"/>
    <w:rsid w:val="00D23E3D"/>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F7"/>
    <w:rsid w:val="00D47F5A"/>
    <w:rsid w:val="00D5036D"/>
    <w:rsid w:val="00D50F45"/>
    <w:rsid w:val="00D51C3A"/>
    <w:rsid w:val="00D51CFE"/>
    <w:rsid w:val="00D5245B"/>
    <w:rsid w:val="00D52D63"/>
    <w:rsid w:val="00D52D72"/>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4CC1"/>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7208"/>
    <w:rsid w:val="00D7794B"/>
    <w:rsid w:val="00D77B57"/>
    <w:rsid w:val="00D806F9"/>
    <w:rsid w:val="00D807EF"/>
    <w:rsid w:val="00D809E2"/>
    <w:rsid w:val="00D815E5"/>
    <w:rsid w:val="00D82F92"/>
    <w:rsid w:val="00D832D6"/>
    <w:rsid w:val="00D83666"/>
    <w:rsid w:val="00D8429C"/>
    <w:rsid w:val="00D845C4"/>
    <w:rsid w:val="00D84621"/>
    <w:rsid w:val="00D84FC5"/>
    <w:rsid w:val="00D85F27"/>
    <w:rsid w:val="00D85FE6"/>
    <w:rsid w:val="00D86CAC"/>
    <w:rsid w:val="00D87608"/>
    <w:rsid w:val="00D878D1"/>
    <w:rsid w:val="00D87EBA"/>
    <w:rsid w:val="00D90FC7"/>
    <w:rsid w:val="00D91668"/>
    <w:rsid w:val="00D9181F"/>
    <w:rsid w:val="00D9204A"/>
    <w:rsid w:val="00D92D9E"/>
    <w:rsid w:val="00D933D1"/>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682"/>
    <w:rsid w:val="00E2089E"/>
    <w:rsid w:val="00E21673"/>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504A"/>
    <w:rsid w:val="00E4545A"/>
    <w:rsid w:val="00E457A9"/>
    <w:rsid w:val="00E459B4"/>
    <w:rsid w:val="00E45CC0"/>
    <w:rsid w:val="00E46660"/>
    <w:rsid w:val="00E467CA"/>
    <w:rsid w:val="00E46801"/>
    <w:rsid w:val="00E469C3"/>
    <w:rsid w:val="00E46EB0"/>
    <w:rsid w:val="00E470AC"/>
    <w:rsid w:val="00E47852"/>
    <w:rsid w:val="00E478F7"/>
    <w:rsid w:val="00E47D53"/>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894"/>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4C63"/>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34"/>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B7A"/>
    <w:rsid w:val="00F17D71"/>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36E"/>
    <w:rsid w:val="00F32E49"/>
    <w:rsid w:val="00F330B7"/>
    <w:rsid w:val="00F332D0"/>
    <w:rsid w:val="00F336A6"/>
    <w:rsid w:val="00F3373C"/>
    <w:rsid w:val="00F33B18"/>
    <w:rsid w:val="00F33C20"/>
    <w:rsid w:val="00F33FF1"/>
    <w:rsid w:val="00F353C4"/>
    <w:rsid w:val="00F35B56"/>
    <w:rsid w:val="00F36196"/>
    <w:rsid w:val="00F362E8"/>
    <w:rsid w:val="00F3654C"/>
    <w:rsid w:val="00F36559"/>
    <w:rsid w:val="00F36D52"/>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4C7"/>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B6F1D"/>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999"/>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491"/>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4A4E"/>
    <w:rsid w:val="00FF50E2"/>
    <w:rsid w:val="00FF5ED7"/>
    <w:rsid w:val="00FF5F49"/>
    <w:rsid w:val="00FF68DB"/>
    <w:rsid w:val="00FF7289"/>
    <w:rsid w:val="0AE56615"/>
    <w:rsid w:val="298D6AD8"/>
    <w:rsid w:val="2FAE72E1"/>
    <w:rsid w:val="401E346E"/>
    <w:rsid w:val="4D991FF3"/>
    <w:rsid w:val="630B7DE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basedOn w:val="1"/>
    <w:next w:val="3"/>
    <w:link w:val="128"/>
    <w:qFormat/>
    <w:uiPriority w:val="0"/>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29"/>
    <w:qFormat/>
    <w:uiPriority w:val="0"/>
    <w:pPr>
      <w:numPr>
        <w:ilvl w:val="1"/>
      </w:numPr>
      <w:spacing w:before="280"/>
      <w:outlineLvl w:val="1"/>
    </w:pPr>
    <w:rPr>
      <w:sz w:val="28"/>
    </w:rPr>
  </w:style>
  <w:style w:type="paragraph" w:styleId="5">
    <w:name w:val="heading 3"/>
    <w:basedOn w:val="4"/>
    <w:next w:val="3"/>
    <w:link w:val="130"/>
    <w:qFormat/>
    <w:uiPriority w:val="0"/>
    <w:pPr>
      <w:numPr>
        <w:ilvl w:val="2"/>
      </w:numPr>
      <w:spacing w:before="240" w:after="60"/>
      <w:outlineLvl w:val="2"/>
    </w:pPr>
    <w:rPr>
      <w:sz w:val="24"/>
    </w:rPr>
  </w:style>
  <w:style w:type="paragraph" w:styleId="6">
    <w:name w:val="heading 4"/>
    <w:basedOn w:val="5"/>
    <w:next w:val="3"/>
    <w:link w:val="131"/>
    <w:unhideWhenUsed/>
    <w:qFormat/>
    <w:uiPriority w:val="0"/>
    <w:pPr>
      <w:numPr>
        <w:ilvl w:val="3"/>
      </w:numPr>
      <w:spacing w:before="40"/>
      <w:outlineLvl w:val="3"/>
    </w:pPr>
    <w:rPr>
      <w:rFonts w:eastAsiaTheme="majorEastAsia" w:cstheme="majorBidi"/>
      <w:iCs/>
    </w:rPr>
  </w:style>
  <w:style w:type="paragraph" w:styleId="7">
    <w:name w:val="heading 5"/>
    <w:basedOn w:val="6"/>
    <w:next w:val="3"/>
    <w:link w:val="132"/>
    <w:unhideWhenUsed/>
    <w:qFormat/>
    <w:uiPriority w:val="0"/>
    <w:pPr>
      <w:numPr>
        <w:ilvl w:val="4"/>
      </w:numPr>
      <w:outlineLvl w:val="4"/>
    </w:pPr>
  </w:style>
  <w:style w:type="paragraph" w:styleId="8">
    <w:name w:val="heading 6"/>
    <w:basedOn w:val="7"/>
    <w:next w:val="3"/>
    <w:link w:val="133"/>
    <w:unhideWhenUsed/>
    <w:qFormat/>
    <w:uiPriority w:val="0"/>
    <w:pPr>
      <w:numPr>
        <w:ilvl w:val="5"/>
      </w:numPr>
      <w:outlineLvl w:val="5"/>
    </w:pPr>
  </w:style>
  <w:style w:type="paragraph" w:styleId="9">
    <w:name w:val="heading 7"/>
    <w:basedOn w:val="1"/>
    <w:next w:val="1"/>
    <w:link w:val="134"/>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5"/>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6"/>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21">
    <w:name w:val="Default Paragraph Font"/>
    <w:semiHidden/>
    <w:unhideWhenUsed/>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2">
    <w:name w:val="annotation subject"/>
    <w:basedOn w:val="13"/>
    <w:next w:val="13"/>
    <w:link w:val="138"/>
    <w:semiHidden/>
    <w:unhideWhenUsed/>
    <w:qFormat/>
    <w:uiPriority w:val="99"/>
    <w:rPr>
      <w:b/>
      <w:bCs/>
    </w:rPr>
  </w:style>
  <w:style w:type="paragraph" w:styleId="13">
    <w:name w:val="annotation text"/>
    <w:basedOn w:val="1"/>
    <w:link w:val="137"/>
    <w:semiHidden/>
    <w:unhideWhenUsed/>
    <w:qFormat/>
    <w:uiPriority w:val="99"/>
    <w:pPr>
      <w:spacing w:line="240" w:lineRule="auto"/>
    </w:pPr>
    <w:rPr>
      <w:sz w:val="20"/>
      <w:szCs w:val="20"/>
    </w:rPr>
  </w:style>
  <w:style w:type="paragraph" w:styleId="14">
    <w:name w:val="caption"/>
    <w:basedOn w:val="1"/>
    <w:next w:val="1"/>
    <w:link w:val="139"/>
    <w:unhideWhenUsed/>
    <w:qFormat/>
    <w:uiPriority w:val="0"/>
    <w:pPr>
      <w:spacing w:before="120" w:after="200" w:line="240" w:lineRule="auto"/>
      <w:jc w:val="center"/>
    </w:pPr>
    <w:rPr>
      <w:rFonts w:ascii="Arial" w:hAnsi="Arial" w:eastAsia="Batang" w:cs="Times New Roman"/>
      <w:b/>
      <w:iCs/>
      <w:sz w:val="18"/>
      <w:szCs w:val="18"/>
      <w:lang w:val="en-GB"/>
    </w:rPr>
  </w:style>
  <w:style w:type="paragraph" w:styleId="15">
    <w:name w:val="Balloon Text"/>
    <w:basedOn w:val="1"/>
    <w:link w:val="127"/>
    <w:semiHidden/>
    <w:unhideWhenUsed/>
    <w:qFormat/>
    <w:uiPriority w:val="99"/>
    <w:pPr>
      <w:spacing w:after="0" w:line="240" w:lineRule="auto"/>
    </w:pPr>
    <w:rPr>
      <w:rFonts w:ascii="Segoe UI" w:hAnsi="Segoe UI" w:cs="Segoe UI"/>
      <w:sz w:val="18"/>
      <w:szCs w:val="18"/>
    </w:rPr>
  </w:style>
  <w:style w:type="paragraph" w:styleId="16">
    <w:name w:val="footer"/>
    <w:basedOn w:val="1"/>
    <w:link w:val="70"/>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17">
    <w:name w:val="header"/>
    <w:basedOn w:val="1"/>
    <w:link w:val="83"/>
    <w:qFormat/>
    <w:uiPriority w:val="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18">
    <w:name w:val="footnote text"/>
    <w:basedOn w:val="1"/>
    <w:link w:val="146"/>
    <w:semiHidden/>
    <w:unhideWhenUsed/>
    <w:qFormat/>
    <w:uiPriority w:val="99"/>
    <w:pPr>
      <w:spacing w:after="0" w:line="240" w:lineRule="auto"/>
    </w:pPr>
    <w:rPr>
      <w:sz w:val="20"/>
      <w:szCs w:val="20"/>
    </w:rPr>
  </w:style>
  <w:style w:type="paragraph" w:styleId="19">
    <w:name w:val="Title"/>
    <w:basedOn w:val="1"/>
    <w:next w:val="20"/>
    <w:link w:val="110"/>
    <w:qFormat/>
    <w:uiPriority w:val="99"/>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20">
    <w:name w:val="Body"/>
    <w:uiPriority w:val="99"/>
    <w:pPr>
      <w:widowControl w:val="0"/>
      <w:autoSpaceDE w:val="0"/>
      <w:autoSpaceDN w:val="0"/>
      <w:adjustRightInd w:val="0"/>
      <w:spacing w:before="480" w:after="0" w:line="240" w:lineRule="atLeast"/>
      <w:jc w:val="both"/>
    </w:pPr>
    <w:rPr>
      <w:rFonts w:ascii="Times New Roman" w:hAnsi="Times New Roman" w:cs="Times New Roman" w:eastAsiaTheme="minorEastAsia"/>
      <w:color w:val="000000"/>
      <w:w w:val="0"/>
      <w:sz w:val="20"/>
      <w:szCs w:val="20"/>
      <w:lang w:val="en-US" w:eastAsia="en-US" w:bidi="ar-SA"/>
    </w:rPr>
  </w:style>
  <w:style w:type="character" w:styleId="22">
    <w:name w:val="FollowedHyperlink"/>
    <w:basedOn w:val="21"/>
    <w:semiHidden/>
    <w:unhideWhenUsed/>
    <w:qFormat/>
    <w:uiPriority w:val="99"/>
    <w:rPr>
      <w:color w:val="954F72" w:themeColor="followedHyperlink"/>
      <w:u w:val="single"/>
      <w14:textFill>
        <w14:solidFill>
          <w14:schemeClr w14:val="folHlink"/>
        </w14:solidFill>
      </w14:textFill>
    </w:rPr>
  </w:style>
  <w:style w:type="character" w:styleId="23">
    <w:name w:val="Emphasis"/>
    <w:basedOn w:val="21"/>
    <w:qFormat/>
    <w:uiPriority w:val="99"/>
    <w:rPr>
      <w:i/>
      <w:iCs/>
    </w:rPr>
  </w:style>
  <w:style w:type="character" w:styleId="24">
    <w:name w:val="Hyperlink"/>
    <w:basedOn w:val="21"/>
    <w:unhideWhenUsed/>
    <w:qFormat/>
    <w:uiPriority w:val="99"/>
    <w:rPr>
      <w:color w:val="0563C1" w:themeColor="hyperlink"/>
      <w:u w:val="single"/>
      <w14:textFill>
        <w14:solidFill>
          <w14:schemeClr w14:val="hlink"/>
        </w14:solidFill>
      </w14:textFill>
    </w:rPr>
  </w:style>
  <w:style w:type="character" w:styleId="25">
    <w:name w:val="annotation reference"/>
    <w:basedOn w:val="21"/>
    <w:semiHidden/>
    <w:unhideWhenUsed/>
    <w:qFormat/>
    <w:uiPriority w:val="99"/>
    <w:rPr>
      <w:sz w:val="16"/>
      <w:szCs w:val="16"/>
    </w:rPr>
  </w:style>
  <w:style w:type="character" w:styleId="26">
    <w:name w:val="footnote reference"/>
    <w:basedOn w:val="21"/>
    <w:semiHidden/>
    <w:unhideWhenUsed/>
    <w:qFormat/>
    <w:uiPriority w:val="99"/>
    <w:rPr>
      <w:vertAlign w:val="superscript"/>
    </w:rPr>
  </w:style>
  <w:style w:type="table" w:styleId="28">
    <w:name w:val="Table Grid"/>
    <w:basedOn w:val="2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9">
    <w:name w:val="A1FigTitle"/>
    <w:next w:val="30"/>
    <w:qFormat/>
    <w:uiPriority w:val="0"/>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30">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31">
    <w:name w:val="A1TableTitle"/>
    <w:next w:val="30"/>
    <w:qFormat/>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32">
    <w:name w:val="Ab"/>
    <w:qFormat/>
    <w:uiPriority w:val="99"/>
    <w:pPr>
      <w:widowControl w:val="0"/>
      <w:autoSpaceDE w:val="0"/>
      <w:autoSpaceDN w:val="0"/>
      <w:adjustRightInd w:val="0"/>
      <w:spacing w:before="720" w:after="0" w:line="240" w:lineRule="atLeast"/>
      <w:jc w:val="both"/>
    </w:pPr>
    <w:rPr>
      <w:rFonts w:ascii="Arial" w:hAnsi="Arial" w:cs="Arial" w:eastAsiaTheme="minorEastAsia"/>
      <w:color w:val="000000"/>
      <w:w w:val="0"/>
      <w:sz w:val="20"/>
      <w:szCs w:val="20"/>
      <w:lang w:val="en-US" w:eastAsia="en-US" w:bidi="ar-SA"/>
    </w:rPr>
  </w:style>
  <w:style w:type="paragraph" w:customStyle="1" w:styleId="33">
    <w:name w:val="AFigTitle"/>
    <w:qFormat/>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34">
    <w:name w:val="AH1"/>
    <w:next w:val="30"/>
    <w:qFormat/>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35">
    <w:name w:val="AH2"/>
    <w:next w:val="30"/>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eastAsiaTheme="minorEastAsia"/>
      <w:b/>
      <w:bCs/>
      <w:color w:val="000000"/>
      <w:w w:val="0"/>
      <w:sz w:val="22"/>
      <w:szCs w:val="22"/>
      <w:lang w:val="en-US" w:eastAsia="en-US" w:bidi="ar-SA"/>
    </w:rPr>
  </w:style>
  <w:style w:type="paragraph" w:customStyle="1" w:styleId="36">
    <w:name w:val="AH3"/>
    <w:next w:val="30"/>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37">
    <w:name w:val="AH4"/>
    <w:next w:val="30"/>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38">
    <w:name w:val="AH5"/>
    <w:next w:val="30"/>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39">
    <w:name w:val="AI"/>
    <w:next w:val="40"/>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40">
    <w:name w:val="I"/>
    <w:next w:val="41"/>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en-US" w:bidi="ar-SA"/>
    </w:rPr>
  </w:style>
  <w:style w:type="paragraph" w:customStyle="1" w:styleId="41">
    <w:name w:val="AT"/>
    <w:next w:val="30"/>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en-US" w:bidi="ar-SA"/>
    </w:rPr>
  </w:style>
  <w:style w:type="paragraph" w:customStyle="1" w:styleId="42">
    <w:name w:val="AN"/>
    <w:next w:val="43"/>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43">
    <w:name w:val="Nor"/>
    <w:next w:val="41"/>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en-US" w:bidi="ar-SA"/>
    </w:rPr>
  </w:style>
  <w:style w:type="paragraph" w:customStyle="1" w:styleId="44">
    <w:name w:val="Annexes"/>
    <w:next w:val="30"/>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45">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eastAsiaTheme="minorEastAsia"/>
      <w:color w:val="000000"/>
      <w:w w:val="0"/>
      <w:sz w:val="20"/>
      <w:szCs w:val="20"/>
      <w:lang w:val="en-US" w:eastAsia="en-US" w:bidi="ar-SA"/>
    </w:rPr>
  </w:style>
  <w:style w:type="paragraph" w:customStyle="1" w:styleId="46">
    <w:name w:val="ATableTitle"/>
    <w:next w:val="30"/>
    <w:qFormat/>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47">
    <w:name w:val="AU"/>
    <w:qFormat/>
    <w:uiPriority w:val="99"/>
    <w:pPr>
      <w:keepNext/>
      <w:autoSpaceDE w:val="0"/>
      <w:autoSpaceDN w:val="0"/>
      <w:adjustRightInd w:val="0"/>
      <w:spacing w:before="480" w:after="320" w:line="320" w:lineRule="atLeast"/>
    </w:pPr>
    <w:rPr>
      <w:rFonts w:ascii="Arial" w:hAnsi="Arial" w:cs="Arial" w:eastAsiaTheme="minorEastAsia"/>
      <w:b/>
      <w:bCs/>
      <w:color w:val="000000"/>
      <w:w w:val="0"/>
      <w:sz w:val="28"/>
      <w:szCs w:val="28"/>
      <w:lang w:val="en-US" w:eastAsia="en-US" w:bidi="ar-SA"/>
    </w:rPr>
  </w:style>
  <w:style w:type="paragraph" w:customStyle="1" w:styleId="48">
    <w:name w:val="Bibliography"/>
    <w:basedOn w:val="1"/>
    <w:next w:val="1"/>
    <w:qFormat/>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49">
    <w:name w:val="CellBody"/>
    <w:qFormat/>
    <w:uiPriority w:val="99"/>
    <w:pPr>
      <w:widowControl w:val="0"/>
      <w:autoSpaceDE w:val="0"/>
      <w:autoSpaceDN w:val="0"/>
      <w:adjustRightInd w:val="0"/>
      <w:spacing w:after="0" w:line="200" w:lineRule="atLeast"/>
    </w:pPr>
    <w:rPr>
      <w:rFonts w:ascii="Times New Roman" w:hAnsi="Times New Roman" w:cs="Times New Roman" w:eastAsiaTheme="minorEastAsia"/>
      <w:color w:val="000000"/>
      <w:w w:val="0"/>
      <w:sz w:val="18"/>
      <w:szCs w:val="18"/>
      <w:lang w:val="en-US" w:eastAsia="en-US" w:bidi="ar-SA"/>
    </w:rPr>
  </w:style>
  <w:style w:type="paragraph" w:customStyle="1" w:styleId="50">
    <w:name w:val="CellHeading"/>
    <w:qFormat/>
    <w:uiPriority w:val="99"/>
    <w:pPr>
      <w:widowControl w:val="0"/>
      <w:suppressAutoHyphens/>
      <w:autoSpaceDE w:val="0"/>
      <w:autoSpaceDN w:val="0"/>
      <w:adjustRightInd w:val="0"/>
      <w:spacing w:after="0" w:line="200" w:lineRule="atLeast"/>
      <w:jc w:val="center"/>
    </w:pPr>
    <w:rPr>
      <w:rFonts w:ascii="Times New Roman" w:hAnsi="Times New Roman" w:cs="Times New Roman" w:eastAsiaTheme="minorEastAsia"/>
      <w:b/>
      <w:bCs/>
      <w:color w:val="000000"/>
      <w:w w:val="0"/>
      <w:sz w:val="18"/>
      <w:szCs w:val="18"/>
      <w:lang w:val="en-US" w:eastAsia="en-US" w:bidi="ar-SA"/>
    </w:rPr>
  </w:style>
  <w:style w:type="paragraph" w:customStyle="1" w:styleId="51">
    <w:name w:val="Ch"/>
    <w:qFormat/>
    <w:uiPriority w:val="99"/>
    <w:pPr>
      <w:widowControl w:val="0"/>
      <w:autoSpaceDE w:val="0"/>
      <w:autoSpaceDN w:val="0"/>
      <w:adjustRightInd w:val="0"/>
      <w:spacing w:after="0" w:line="240" w:lineRule="atLeast"/>
      <w:jc w:val="center"/>
    </w:pPr>
    <w:rPr>
      <w:rFonts w:ascii="Times New Roman" w:hAnsi="Times New Roman" w:cs="Times New Roman" w:eastAsiaTheme="minorEastAsia"/>
      <w:color w:val="000000"/>
      <w:w w:val="0"/>
      <w:sz w:val="20"/>
      <w:szCs w:val="20"/>
      <w:lang w:val="en-US" w:eastAsia="en-US" w:bidi="ar-SA"/>
    </w:rPr>
  </w:style>
  <w:style w:type="paragraph" w:customStyle="1" w:styleId="52">
    <w:name w:val="Committee"/>
    <w:qFormat/>
    <w:uiPriority w:val="99"/>
    <w:pPr>
      <w:widowControl w:val="0"/>
      <w:autoSpaceDE w:val="0"/>
      <w:autoSpaceDN w:val="0"/>
      <w:adjustRightInd w:val="0"/>
      <w:spacing w:before="120" w:after="0" w:line="260" w:lineRule="atLeast"/>
      <w:jc w:val="both"/>
    </w:pPr>
    <w:rPr>
      <w:rFonts w:ascii="Arial" w:hAnsi="Arial" w:cs="Arial" w:eastAsiaTheme="minorEastAsia"/>
      <w:b/>
      <w:bCs/>
      <w:color w:val="000000"/>
      <w:w w:val="0"/>
      <w:sz w:val="22"/>
      <w:szCs w:val="22"/>
      <w:lang w:val="en-US" w:eastAsia="en-US" w:bidi="ar-SA"/>
    </w:rPr>
  </w:style>
  <w:style w:type="paragraph" w:customStyle="1" w:styleId="53">
    <w:name w:val="CommitteeList"/>
    <w:qForma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eastAsiaTheme="minorEastAsia"/>
      <w:color w:val="000000"/>
      <w:w w:val="0"/>
      <w:sz w:val="18"/>
      <w:szCs w:val="18"/>
      <w:lang w:val="en-US" w:eastAsia="en-US" w:bidi="ar-SA"/>
    </w:rPr>
  </w:style>
  <w:style w:type="paragraph" w:customStyle="1" w:styleId="54">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5">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eastAsiaTheme="minorEastAsia"/>
      <w:b/>
      <w:bCs/>
      <w:color w:val="000000"/>
      <w:w w:val="0"/>
      <w:sz w:val="28"/>
      <w:szCs w:val="28"/>
      <w:lang w:val="en-US" w:eastAsia="en-US" w:bidi="ar-SA"/>
    </w:rPr>
  </w:style>
  <w:style w:type="paragraph" w:customStyle="1" w:styleId="56">
    <w:name w:val="CT"/>
    <w:uiPriority w:val="99"/>
    <w:pPr>
      <w:keepNext/>
      <w:autoSpaceDE w:val="0"/>
      <w:autoSpaceDN w:val="0"/>
      <w:adjustRightInd w:val="0"/>
      <w:spacing w:after="0" w:line="320" w:lineRule="atLeast"/>
      <w:ind w:firstLine="200"/>
      <w:jc w:val="center"/>
    </w:pPr>
    <w:rPr>
      <w:rFonts w:ascii="Arial" w:hAnsi="Arial" w:cs="Arial" w:eastAsiaTheme="minorEastAsia"/>
      <w:b/>
      <w:bCs/>
      <w:color w:val="000000"/>
      <w:w w:val="0"/>
      <w:sz w:val="28"/>
      <w:szCs w:val="28"/>
      <w:lang w:val="en-US" w:eastAsia="en-US" w:bidi="ar-SA"/>
    </w:rPr>
  </w:style>
  <w:style w:type="paragraph" w:customStyle="1" w:styleId="57">
    <w:name w:val="D"/>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58">
    <w:name w:val="D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9">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60">
    <w:name w:val="D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61">
    <w:name w:val="D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62">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63">
    <w:name w:val="Designation"/>
    <w:next w:val="20"/>
    <w:uiPriority w:val="99"/>
    <w:pPr>
      <w:keepNext/>
      <w:widowControl w:val="0"/>
      <w:suppressAutoHyphens/>
      <w:autoSpaceDE w:val="0"/>
      <w:autoSpaceDN w:val="0"/>
      <w:adjustRightInd w:val="0"/>
      <w:spacing w:before="480" w:after="1200" w:line="240" w:lineRule="atLeast"/>
      <w:jc w:val="right"/>
    </w:pPr>
    <w:rPr>
      <w:rFonts w:ascii="Arial" w:hAnsi="Arial" w:cs="Arial" w:eastAsiaTheme="minorEastAsia"/>
      <w:b/>
      <w:bCs/>
      <w:color w:val="000000"/>
      <w:w w:val="0"/>
      <w:sz w:val="22"/>
      <w:szCs w:val="22"/>
      <w:lang w:val="en-US" w:eastAsia="en-US" w:bidi="ar-SA"/>
    </w:rPr>
  </w:style>
  <w:style w:type="paragraph" w:customStyle="1" w:styleId="64">
    <w:name w:val="DL"/>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65">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eastAsiaTheme="minorEastAsia"/>
      <w:color w:val="000000"/>
      <w:w w:val="0"/>
      <w:sz w:val="20"/>
      <w:szCs w:val="20"/>
      <w:lang w:val="en-US" w:eastAsia="en-US" w:bidi="ar-SA"/>
    </w:rPr>
  </w:style>
  <w:style w:type="paragraph" w:customStyle="1" w:styleId="66">
    <w:name w:val="EU"/>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sz w:val="20"/>
      <w:szCs w:val="20"/>
      <w:lang w:val="en-US" w:eastAsia="en-US" w:bidi="ar-SA"/>
    </w:rPr>
  </w:style>
  <w:style w:type="paragraph" w:customStyle="1" w:styleId="67">
    <w:name w:val="FigCaption"/>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68">
    <w:name w:val="FigTitle"/>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69">
    <w:name w:val="F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eastAsiaTheme="minorEastAsia"/>
      <w:i/>
      <w:iCs/>
      <w:color w:val="000000"/>
      <w:w w:val="0"/>
      <w:sz w:val="18"/>
      <w:szCs w:val="18"/>
      <w:lang w:val="en-US" w:eastAsia="en-US" w:bidi="ar-SA"/>
    </w:rPr>
  </w:style>
  <w:style w:type="character" w:customStyle="1" w:styleId="70">
    <w:name w:val="Footer Char"/>
    <w:basedOn w:val="21"/>
    <w:link w:val="16"/>
    <w:semiHidden/>
    <w:uiPriority w:val="99"/>
  </w:style>
  <w:style w:type="paragraph" w:customStyle="1" w:styleId="71">
    <w:name w:val="Footnote"/>
    <w:qFormat/>
    <w:uiPriority w:val="99"/>
    <w:pPr>
      <w:widowControl w:val="0"/>
      <w:tabs>
        <w:tab w:val="right" w:pos="8640"/>
      </w:tabs>
      <w:autoSpaceDE w:val="0"/>
      <w:autoSpaceDN w:val="0"/>
      <w:adjustRightInd w:val="0"/>
      <w:spacing w:after="40" w:line="180" w:lineRule="atLeast"/>
    </w:pPr>
    <w:rPr>
      <w:rFonts w:ascii="Times New Roman" w:hAnsi="Times New Roman" w:cs="Times New Roman" w:eastAsiaTheme="minorEastAsia"/>
      <w:color w:val="000000"/>
      <w:w w:val="0"/>
      <w:sz w:val="16"/>
      <w:szCs w:val="16"/>
      <w:lang w:val="en-US" w:eastAsia="en-US" w:bidi="ar-SA"/>
    </w:rPr>
  </w:style>
  <w:style w:type="paragraph" w:customStyle="1" w:styleId="72">
    <w:name w:val="Foreword"/>
    <w:next w:val="73"/>
    <w:qFormat/>
    <w:uiPriority w:val="99"/>
    <w:pPr>
      <w:keepNext/>
      <w:widowControl w:val="0"/>
      <w:autoSpaceDE w:val="0"/>
      <w:autoSpaceDN w:val="0"/>
      <w:adjustRightInd w:val="0"/>
      <w:spacing w:after="240" w:line="280" w:lineRule="atLeast"/>
      <w:jc w:val="center"/>
    </w:pPr>
    <w:rPr>
      <w:rFonts w:ascii="Arial" w:hAnsi="Arial" w:cs="Arial" w:eastAsiaTheme="minorEastAsia"/>
      <w:b/>
      <w:bCs/>
      <w:color w:val="000000"/>
      <w:w w:val="0"/>
      <w:sz w:val="24"/>
      <w:szCs w:val="24"/>
      <w:lang w:val="en-US" w:eastAsia="en-US" w:bidi="ar-SA"/>
    </w:rPr>
  </w:style>
  <w:style w:type="paragraph" w:customStyle="1" w:styleId="73">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74">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75">
    <w:name w:val="H"/>
    <w:next w:val="3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76">
    <w:name w:val="H6"/>
    <w:qForma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77">
    <w:name w:val="H1"/>
    <w:next w:val="30"/>
    <w:qFormat/>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78">
    <w:name w:val="H2"/>
    <w:next w:val="3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79">
    <w:name w:val="H3"/>
    <w:next w:val="3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paragraph" w:customStyle="1" w:styleId="80">
    <w:name w:val="H31"/>
    <w:next w:val="3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FF0000"/>
      <w:w w:val="0"/>
      <w:sz w:val="20"/>
      <w:szCs w:val="20"/>
      <w:lang w:val="en-US" w:eastAsia="en-US" w:bidi="ar-SA"/>
    </w:rPr>
  </w:style>
  <w:style w:type="paragraph" w:customStyle="1" w:styleId="81">
    <w:name w:val="H4"/>
    <w:next w:val="3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paragraph" w:customStyle="1" w:styleId="82">
    <w:name w:val="H5"/>
    <w:next w:val="3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character" w:customStyle="1" w:styleId="83">
    <w:name w:val="Header Char"/>
    <w:basedOn w:val="21"/>
    <w:link w:val="17"/>
    <w:semiHidden/>
    <w:qFormat/>
    <w:uiPriority w:val="99"/>
  </w:style>
  <w:style w:type="paragraph" w:customStyle="1" w:styleId="84">
    <w:name w:val="Hh"/>
    <w:qFormat/>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85">
    <w:name w:val="INT"/>
    <w:qFormat/>
    <w:uiPriority w:val="99"/>
    <w:pPr>
      <w:keepNext/>
      <w:pageBreakBefore/>
      <w:widowControl w:val="0"/>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86">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87">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88">
    <w:name w:val="Introduction1"/>
    <w:qFormat/>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89">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90">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91">
    <w:name w:val="L1"/>
    <w:next w:val="89"/>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92">
    <w:name w:val="L11"/>
    <w:next w:val="90"/>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93">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94">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5">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6">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7">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8">
    <w:name w:val="LP"/>
    <w:next w:val="90"/>
    <w:qFormat/>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eastAsiaTheme="minorEastAsia"/>
      <w:color w:val="000000"/>
      <w:w w:val="0"/>
      <w:sz w:val="20"/>
      <w:szCs w:val="20"/>
      <w:lang w:val="en-US" w:eastAsia="en-US" w:bidi="ar-SA"/>
    </w:rPr>
  </w:style>
  <w:style w:type="paragraph" w:customStyle="1" w:styleId="99">
    <w:name w:val="LP2"/>
    <w:next w:val="90"/>
    <w:qFormat/>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eastAsiaTheme="minorEastAsia"/>
      <w:color w:val="000000"/>
      <w:w w:val="0"/>
      <w:sz w:val="20"/>
      <w:szCs w:val="20"/>
      <w:lang w:val="en-US" w:eastAsia="en-US" w:bidi="ar-SA"/>
    </w:rPr>
  </w:style>
  <w:style w:type="paragraph" w:customStyle="1" w:styleId="100">
    <w:name w:val="LP3"/>
    <w:next w:val="90"/>
    <w:qFormat/>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eastAsiaTheme="minorEastAsia"/>
      <w:color w:val="000000"/>
      <w:w w:val="0"/>
      <w:sz w:val="20"/>
      <w:szCs w:val="20"/>
      <w:lang w:val="en-US" w:eastAsia="en-US" w:bidi="ar-SA"/>
    </w:rPr>
  </w:style>
  <w:style w:type="paragraph" w:customStyle="1" w:styleId="101">
    <w:name w:val="LPageNumber"/>
    <w:qFormat/>
    <w:uiPriority w:val="99"/>
    <w:pPr>
      <w:widowControl w:val="0"/>
      <w:tabs>
        <w:tab w:val="right" w:pos="8640"/>
      </w:tabs>
      <w:suppressAutoHyphens/>
      <w:autoSpaceDE w:val="0"/>
      <w:autoSpaceDN w:val="0"/>
      <w:adjustRightInd w:val="0"/>
      <w:spacing w:after="0" w:line="200" w:lineRule="atLeast"/>
    </w:pPr>
    <w:rPr>
      <w:rFonts w:ascii="Arial" w:hAnsi="Arial" w:cs="Arial" w:eastAsiaTheme="minorEastAsia"/>
      <w:color w:val="000000"/>
      <w:w w:val="0"/>
      <w:sz w:val="16"/>
      <w:szCs w:val="16"/>
      <w:lang w:val="en-US" w:eastAsia="en-US" w:bidi="ar-SA"/>
    </w:rPr>
  </w:style>
  <w:style w:type="paragraph" w:customStyle="1" w:styleId="102">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103">
    <w:name w:val="References"/>
    <w:qFormat/>
    <w:uiPriority w:val="99"/>
    <w:pPr>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104">
    <w:name w:val="Revisionline"/>
    <w:qFormat/>
    <w:uiPriority w:val="99"/>
    <w:pPr>
      <w:widowControl w:val="0"/>
      <w:autoSpaceDE w:val="0"/>
      <w:autoSpaceDN w:val="0"/>
      <w:adjustRightInd w:val="0"/>
      <w:spacing w:after="1440" w:line="200" w:lineRule="atLeast"/>
      <w:jc w:val="right"/>
    </w:pPr>
    <w:rPr>
      <w:rFonts w:ascii="Arial" w:hAnsi="Arial" w:cs="Arial" w:eastAsiaTheme="minorEastAsia"/>
      <w:color w:val="000000"/>
      <w:w w:val="0"/>
      <w:sz w:val="16"/>
      <w:szCs w:val="16"/>
      <w:lang w:val="en-US" w:eastAsia="en-US" w:bidi="ar-SA"/>
    </w:rPr>
  </w:style>
  <w:style w:type="paragraph" w:customStyle="1" w:styleId="105">
    <w:name w:val="RPageNumber"/>
    <w:qFormat/>
    <w:uiPriority w:val="99"/>
    <w:pPr>
      <w:widowControl w:val="0"/>
      <w:tabs>
        <w:tab w:val="right" w:pos="8640"/>
      </w:tabs>
      <w:suppressAutoHyphens/>
      <w:autoSpaceDE w:val="0"/>
      <w:autoSpaceDN w:val="0"/>
      <w:adjustRightInd w:val="0"/>
      <w:spacing w:after="0" w:line="200" w:lineRule="atLeast"/>
    </w:pPr>
    <w:rPr>
      <w:rFonts w:ascii="Arial" w:hAnsi="Arial" w:cs="Arial" w:eastAsiaTheme="minorEastAsia"/>
      <w:color w:val="000000"/>
      <w:w w:val="0"/>
      <w:sz w:val="16"/>
      <w:szCs w:val="16"/>
      <w:lang w:val="en-US" w:eastAsia="en-US" w:bidi="ar-SA"/>
    </w:rPr>
  </w:style>
  <w:style w:type="paragraph" w:customStyle="1" w:styleId="106">
    <w:name w:val="TableCaption"/>
    <w:qFormat/>
    <w:uiPriority w:val="99"/>
    <w:pPr>
      <w:widowControl w:val="0"/>
      <w:autoSpaceDE w:val="0"/>
      <w:autoSpaceDN w:val="0"/>
      <w:adjustRightInd w:val="0"/>
      <w:spacing w:after="0" w:line="240" w:lineRule="atLeast"/>
      <w:jc w:val="center"/>
    </w:pPr>
    <w:rPr>
      <w:rFonts w:ascii="Times New Roman" w:hAnsi="Times New Roman" w:cs="Times New Roman" w:eastAsiaTheme="minorEastAsia"/>
      <w:b/>
      <w:bCs/>
      <w:color w:val="000000"/>
      <w:w w:val="0"/>
      <w:sz w:val="20"/>
      <w:szCs w:val="20"/>
      <w:lang w:val="en-US" w:eastAsia="en-US" w:bidi="ar-SA"/>
    </w:rPr>
  </w:style>
  <w:style w:type="paragraph" w:customStyle="1" w:styleId="107">
    <w:name w:val="TableFootnote"/>
    <w:qFormat/>
    <w:uiPriority w:val="99"/>
    <w:pPr>
      <w:widowControl w:val="0"/>
      <w:autoSpaceDE w:val="0"/>
      <w:autoSpaceDN w:val="0"/>
      <w:adjustRightInd w:val="0"/>
      <w:spacing w:after="0" w:line="200" w:lineRule="atLeast"/>
      <w:ind w:left="200" w:right="200" w:hanging="200"/>
      <w:jc w:val="both"/>
    </w:pPr>
    <w:rPr>
      <w:rFonts w:ascii="Times New Roman" w:hAnsi="Times New Roman" w:cs="Times New Roman" w:eastAsiaTheme="minorEastAsia"/>
      <w:color w:val="000000"/>
      <w:w w:val="0"/>
      <w:sz w:val="18"/>
      <w:szCs w:val="18"/>
      <w:lang w:val="en-US" w:eastAsia="en-US" w:bidi="ar-SA"/>
    </w:rPr>
  </w:style>
  <w:style w:type="paragraph" w:customStyle="1" w:styleId="108">
    <w:name w:val="TableText"/>
    <w:qFormat/>
    <w:uiPriority w:val="99"/>
    <w:pPr>
      <w:widowControl w:val="0"/>
      <w:autoSpaceDE w:val="0"/>
      <w:autoSpaceDN w:val="0"/>
      <w:adjustRightInd w:val="0"/>
      <w:spacing w:after="0" w:line="200" w:lineRule="atLeast"/>
    </w:pPr>
    <w:rPr>
      <w:rFonts w:ascii="Times New Roman" w:hAnsi="Times New Roman" w:cs="Times New Roman" w:eastAsiaTheme="minorEastAsia"/>
      <w:color w:val="000000"/>
      <w:w w:val="0"/>
      <w:sz w:val="18"/>
      <w:szCs w:val="18"/>
      <w:lang w:val="en-US" w:eastAsia="en-US" w:bidi="ar-SA"/>
    </w:rPr>
  </w:style>
  <w:style w:type="paragraph" w:customStyle="1" w:styleId="109">
    <w:name w:val="TableTitle"/>
    <w:next w:val="106"/>
    <w:qFormat/>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character" w:customStyle="1" w:styleId="110">
    <w:name w:val="Title Char"/>
    <w:basedOn w:val="21"/>
    <w:link w:val="19"/>
    <w:qFormat/>
    <w:uiPriority w:val="10"/>
    <w:rPr>
      <w:rFonts w:asciiTheme="majorHAnsi" w:hAnsiTheme="majorHAnsi" w:eastAsiaTheme="majorEastAsia" w:cstheme="majorBidi"/>
      <w:b/>
      <w:bCs/>
      <w:kern w:val="28"/>
      <w:sz w:val="32"/>
      <w:szCs w:val="32"/>
    </w:rPr>
  </w:style>
  <w:style w:type="paragraph" w:customStyle="1" w:styleId="111">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eastAsiaTheme="minorEastAsia"/>
      <w:color w:val="000000"/>
      <w:w w:val="0"/>
      <w:sz w:val="18"/>
      <w:szCs w:val="18"/>
      <w:lang w:val="en-US" w:eastAsia="en-US" w:bidi="ar-SA"/>
    </w:rPr>
  </w:style>
  <w:style w:type="paragraph" w:customStyle="1" w:styleId="112">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eastAsiaTheme="minorEastAsia"/>
      <w:color w:val="000000"/>
      <w:w w:val="0"/>
      <w:sz w:val="20"/>
      <w:szCs w:val="20"/>
      <w:lang w:val="en-US" w:eastAsia="en-US" w:bidi="ar-SA"/>
    </w:rPr>
  </w:style>
  <w:style w:type="character" w:customStyle="1" w:styleId="113">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4">
    <w:name w:val="EquationVariables"/>
    <w:qFormat/>
    <w:uiPriority w:val="99"/>
    <w:rPr>
      <w:i/>
      <w:iCs/>
    </w:rPr>
  </w:style>
  <w:style w:type="character" w:customStyle="1" w:styleId="115">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6">
    <w:name w:val="P2"/>
    <w:qFormat/>
    <w:uiPriority w:val="99"/>
    <w:rPr>
      <w:rFonts w:ascii="Times New Roman" w:hAnsi="Times New Roman" w:cs="Times New Roman"/>
      <w:b/>
      <w:bCs/>
      <w:color w:val="000000"/>
      <w:spacing w:val="0"/>
      <w:sz w:val="20"/>
      <w:szCs w:val="20"/>
      <w:vertAlign w:val="baseline"/>
    </w:rPr>
  </w:style>
  <w:style w:type="character" w:customStyle="1" w:styleId="117">
    <w:name w:val="P3"/>
    <w:qFormat/>
    <w:uiPriority w:val="99"/>
    <w:rPr>
      <w:rFonts w:ascii="Times New Roman" w:hAnsi="Times New Roman" w:cs="Times New Roman"/>
      <w:b/>
      <w:bCs/>
      <w:color w:val="000000"/>
      <w:spacing w:val="0"/>
      <w:sz w:val="20"/>
      <w:szCs w:val="20"/>
      <w:vertAlign w:val="baseline"/>
    </w:rPr>
  </w:style>
  <w:style w:type="character" w:customStyle="1" w:styleId="118">
    <w:name w:val="P4"/>
    <w:qFormat/>
    <w:uiPriority w:val="99"/>
    <w:rPr>
      <w:rFonts w:ascii="Times New Roman" w:hAnsi="Times New Roman" w:cs="Times New Roman"/>
      <w:b/>
      <w:bCs/>
      <w:color w:val="000000"/>
      <w:spacing w:val="0"/>
      <w:sz w:val="20"/>
      <w:szCs w:val="20"/>
      <w:vertAlign w:val="baseline"/>
    </w:rPr>
  </w:style>
  <w:style w:type="character" w:customStyle="1" w:styleId="119">
    <w:name w:val="P5"/>
    <w:qFormat/>
    <w:uiPriority w:val="99"/>
    <w:rPr>
      <w:rFonts w:ascii="Times New Roman" w:hAnsi="Times New Roman" w:cs="Times New Roman"/>
      <w:b/>
      <w:bCs/>
      <w:color w:val="000000"/>
      <w:spacing w:val="0"/>
      <w:sz w:val="20"/>
      <w:szCs w:val="20"/>
      <w:vertAlign w:val="baseline"/>
    </w:rPr>
  </w:style>
  <w:style w:type="character" w:customStyle="1" w:styleId="120">
    <w:name w:val="Reference"/>
    <w:qFormat/>
    <w:uiPriority w:val="99"/>
    <w:rPr>
      <w:rFonts w:ascii="Times New Roman" w:hAnsi="Times New Roman" w:cs="Times New Roman"/>
      <w:color w:val="000000"/>
      <w:spacing w:val="0"/>
      <w:sz w:val="20"/>
      <w:szCs w:val="20"/>
      <w:vertAlign w:val="baseline"/>
    </w:rPr>
  </w:style>
  <w:style w:type="character" w:customStyle="1" w:styleId="121">
    <w:name w:val="references"/>
    <w:qFormat/>
    <w:uiPriority w:val="99"/>
    <w:rPr>
      <w:rFonts w:ascii="Times New Roman" w:hAnsi="Times New Roman" w:cs="Times New Roman"/>
      <w:color w:val="000000"/>
      <w:spacing w:val="0"/>
      <w:sz w:val="20"/>
      <w:szCs w:val="20"/>
      <w:vertAlign w:val="baseline"/>
    </w:rPr>
  </w:style>
  <w:style w:type="character" w:customStyle="1" w:styleId="122">
    <w:name w:val="Subscript"/>
    <w:qFormat/>
    <w:uiPriority w:val="99"/>
    <w:rPr>
      <w:vertAlign w:val="subscript"/>
    </w:rPr>
  </w:style>
  <w:style w:type="character" w:customStyle="1" w:styleId="123">
    <w:name w:val="Superscript"/>
    <w:qFormat/>
    <w:uiPriority w:val="99"/>
    <w:rPr>
      <w:vertAlign w:val="superscript"/>
    </w:rPr>
  </w:style>
  <w:style w:type="paragraph" w:customStyle="1" w:styleId="124">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5">
    <w:name w:val="T2"/>
    <w:basedOn w:val="124"/>
    <w:qFormat/>
    <w:uiPriority w:val="0"/>
    <w:pPr>
      <w:spacing w:after="240"/>
      <w:ind w:left="720" w:right="720"/>
    </w:pPr>
  </w:style>
  <w:style w:type="paragraph" w:styleId="126">
    <w:name w:val="List Paragraph"/>
    <w:basedOn w:val="1"/>
    <w:qFormat/>
    <w:uiPriority w:val="34"/>
    <w:pPr>
      <w:ind w:left="720"/>
      <w:contextualSpacing/>
    </w:pPr>
  </w:style>
  <w:style w:type="character" w:customStyle="1" w:styleId="127">
    <w:name w:val="Balloon Text Char"/>
    <w:basedOn w:val="21"/>
    <w:link w:val="15"/>
    <w:semiHidden/>
    <w:qFormat/>
    <w:uiPriority w:val="99"/>
    <w:rPr>
      <w:rFonts w:ascii="Segoe UI" w:hAnsi="Segoe UI" w:cs="Segoe UI"/>
      <w:sz w:val="18"/>
      <w:szCs w:val="18"/>
    </w:rPr>
  </w:style>
  <w:style w:type="character" w:customStyle="1" w:styleId="128">
    <w:name w:val="Heading 1 Char"/>
    <w:basedOn w:val="21"/>
    <w:link w:val="2"/>
    <w:qFormat/>
    <w:uiPriority w:val="0"/>
    <w:rPr>
      <w:rFonts w:eastAsia="Batang" w:cs="Times New Roman" w:asciiTheme="majorHAnsi" w:hAnsiTheme="majorHAnsi"/>
      <w:b/>
      <w:sz w:val="32"/>
      <w:szCs w:val="20"/>
      <w:lang w:val="en-GB"/>
    </w:rPr>
  </w:style>
  <w:style w:type="character" w:customStyle="1" w:styleId="129">
    <w:name w:val="Heading 2 Char"/>
    <w:basedOn w:val="21"/>
    <w:link w:val="4"/>
    <w:qFormat/>
    <w:uiPriority w:val="0"/>
    <w:rPr>
      <w:rFonts w:eastAsia="Batang" w:cs="Times New Roman" w:asciiTheme="majorHAnsi" w:hAnsiTheme="majorHAnsi"/>
      <w:b/>
      <w:sz w:val="28"/>
      <w:szCs w:val="20"/>
      <w:lang w:val="en-GB"/>
    </w:rPr>
  </w:style>
  <w:style w:type="character" w:customStyle="1" w:styleId="130">
    <w:name w:val="Heading 3 Char"/>
    <w:basedOn w:val="21"/>
    <w:link w:val="5"/>
    <w:qFormat/>
    <w:uiPriority w:val="0"/>
    <w:rPr>
      <w:rFonts w:eastAsia="Batang" w:cs="Times New Roman" w:asciiTheme="majorHAnsi" w:hAnsiTheme="majorHAnsi"/>
      <w:b/>
      <w:sz w:val="24"/>
      <w:szCs w:val="20"/>
      <w:lang w:val="en-GB"/>
    </w:rPr>
  </w:style>
  <w:style w:type="character" w:customStyle="1" w:styleId="131">
    <w:name w:val="Heading 4 Char"/>
    <w:basedOn w:val="21"/>
    <w:link w:val="6"/>
    <w:qFormat/>
    <w:uiPriority w:val="0"/>
    <w:rPr>
      <w:rFonts w:asciiTheme="majorHAnsi" w:hAnsiTheme="majorHAnsi" w:eastAsiaTheme="majorEastAsia" w:cstheme="majorBidi"/>
      <w:b/>
      <w:iCs/>
      <w:sz w:val="24"/>
      <w:szCs w:val="20"/>
      <w:lang w:val="en-GB"/>
    </w:rPr>
  </w:style>
  <w:style w:type="character" w:customStyle="1" w:styleId="132">
    <w:name w:val="Heading 5 Char"/>
    <w:basedOn w:val="21"/>
    <w:link w:val="7"/>
    <w:qFormat/>
    <w:uiPriority w:val="0"/>
    <w:rPr>
      <w:rFonts w:asciiTheme="majorHAnsi" w:hAnsiTheme="majorHAnsi" w:eastAsiaTheme="majorEastAsia" w:cstheme="majorBidi"/>
      <w:b/>
      <w:iCs/>
      <w:sz w:val="24"/>
      <w:szCs w:val="20"/>
      <w:lang w:val="en-GB"/>
    </w:rPr>
  </w:style>
  <w:style w:type="character" w:customStyle="1" w:styleId="133">
    <w:name w:val="Heading 6 Char"/>
    <w:basedOn w:val="21"/>
    <w:link w:val="8"/>
    <w:qFormat/>
    <w:uiPriority w:val="0"/>
    <w:rPr>
      <w:rFonts w:asciiTheme="majorHAnsi" w:hAnsiTheme="majorHAnsi" w:eastAsiaTheme="majorEastAsia" w:cstheme="majorBidi"/>
      <w:b/>
      <w:iCs/>
      <w:sz w:val="24"/>
      <w:szCs w:val="20"/>
      <w:lang w:val="en-GB"/>
    </w:rPr>
  </w:style>
  <w:style w:type="character" w:customStyle="1" w:styleId="134">
    <w:name w:val="Heading 7 Char"/>
    <w:basedOn w:val="21"/>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5">
    <w:name w:val="Heading 8 Char"/>
    <w:basedOn w:val="21"/>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6">
    <w:name w:val="Heading 9 Char"/>
    <w:basedOn w:val="21"/>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7">
    <w:name w:val="Comment Text Char"/>
    <w:basedOn w:val="21"/>
    <w:link w:val="13"/>
    <w:semiHidden/>
    <w:qFormat/>
    <w:uiPriority w:val="99"/>
    <w:rPr>
      <w:sz w:val="20"/>
      <w:szCs w:val="20"/>
    </w:rPr>
  </w:style>
  <w:style w:type="character" w:customStyle="1" w:styleId="138">
    <w:name w:val="Comment Subject Char"/>
    <w:basedOn w:val="137"/>
    <w:link w:val="12"/>
    <w:semiHidden/>
    <w:qFormat/>
    <w:uiPriority w:val="99"/>
    <w:rPr>
      <w:b/>
      <w:bCs/>
      <w:sz w:val="20"/>
      <w:szCs w:val="20"/>
    </w:rPr>
  </w:style>
  <w:style w:type="character" w:customStyle="1" w:styleId="139">
    <w:name w:val="Caption Char"/>
    <w:basedOn w:val="21"/>
    <w:link w:val="14"/>
    <w:qFormat/>
    <w:uiPriority w:val="0"/>
    <w:rPr>
      <w:rFonts w:ascii="Arial" w:hAnsi="Arial" w:eastAsia="Batang" w:cs="Times New Roman"/>
      <w:b/>
      <w:iCs/>
      <w:sz w:val="18"/>
      <w:szCs w:val="18"/>
      <w:lang w:val="en-GB"/>
    </w:rPr>
  </w:style>
  <w:style w:type="paragraph" w:customStyle="1" w:styleId="140">
    <w:name w:val="figure text"/>
    <w:qFormat/>
    <w:uiPriority w:val="99"/>
    <w:pPr>
      <w:widowControl w:val="0"/>
      <w:suppressAutoHyphens/>
      <w:autoSpaceDE w:val="0"/>
      <w:autoSpaceDN w:val="0"/>
      <w:adjustRightInd w:val="0"/>
      <w:spacing w:after="0" w:line="160" w:lineRule="atLeast"/>
      <w:jc w:val="center"/>
    </w:pPr>
    <w:rPr>
      <w:rFonts w:ascii="Arial" w:hAnsi="Arial" w:cs="Arial" w:eastAsiaTheme="minorEastAsia"/>
      <w:color w:val="000000"/>
      <w:w w:val="0"/>
      <w:sz w:val="16"/>
      <w:szCs w:val="16"/>
      <w:lang w:val="en-US" w:eastAsia="en-US" w:bidi="ar-SA"/>
    </w:rPr>
  </w:style>
  <w:style w:type="paragraph" w:customStyle="1" w:styleId="141">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eastAsiaTheme="minorEastAsia"/>
      <w:b/>
      <w:bCs/>
      <w:i/>
      <w:iCs/>
      <w:color w:val="000000"/>
      <w:w w:val="1"/>
      <w:sz w:val="20"/>
      <w:szCs w:val="20"/>
      <w:lang w:val="en-US" w:eastAsia="en-US" w:bidi="ar-SA"/>
    </w:rPr>
  </w:style>
  <w:style w:type="paragraph" w:customStyle="1" w:styleId="142">
    <w:name w:val="Prim2"/>
    <w:qFormat/>
    <w:uiPriority w:val="0"/>
    <w:pPr>
      <w:autoSpaceDE w:val="0"/>
      <w:autoSpaceDN w:val="0"/>
      <w:adjustRightInd w:val="0"/>
      <w:spacing w:after="0" w:line="240" w:lineRule="atLeast"/>
      <w:ind w:left="3280"/>
      <w:jc w:val="both"/>
    </w:pPr>
    <w:rPr>
      <w:rFonts w:ascii="Times New Roman" w:hAnsi="Times New Roman" w:cs="Times New Roman" w:eastAsiaTheme="minorEastAsia"/>
      <w:color w:val="000000"/>
      <w:w w:val="1"/>
      <w:sz w:val="20"/>
      <w:szCs w:val="20"/>
      <w:lang w:val="en-US" w:eastAsia="en-US" w:bidi="ar-SA"/>
    </w:rPr>
  </w:style>
  <w:style w:type="paragraph" w:customStyle="1" w:styleId="143">
    <w:name w:val="Bulleted"/>
    <w:qFormat/>
    <w:uiPriority w:val="0"/>
    <w:pPr>
      <w:tabs>
        <w:tab w:val="left" w:pos="360"/>
      </w:tabs>
      <w:autoSpaceDE w:val="0"/>
      <w:autoSpaceDN w:val="0"/>
      <w:adjustRightInd w:val="0"/>
      <w:spacing w:after="0" w:line="280" w:lineRule="atLeast"/>
      <w:ind w:left="360" w:hanging="360"/>
    </w:pPr>
    <w:rPr>
      <w:rFonts w:ascii="Times New Roman" w:hAnsi="Times New Roman" w:cs="Times New Roman" w:eastAsiaTheme="minorEastAsia"/>
      <w:color w:val="000000"/>
      <w:w w:val="0"/>
      <w:sz w:val="24"/>
      <w:szCs w:val="24"/>
      <w:lang w:val="en-US" w:eastAsia="en-US" w:bidi="ar-SA"/>
    </w:rPr>
  </w:style>
  <w:style w:type="character" w:styleId="144">
    <w:name w:val="Placeholder Text"/>
    <w:basedOn w:val="21"/>
    <w:semiHidden/>
    <w:qFormat/>
    <w:uiPriority w:val="99"/>
    <w:rPr>
      <w:color w:val="808080"/>
    </w:rPr>
  </w:style>
  <w:style w:type="character" w:customStyle="1" w:styleId="145">
    <w:name w:val="Unresolved Mention"/>
    <w:basedOn w:val="21"/>
    <w:semiHidden/>
    <w:unhideWhenUsed/>
    <w:qFormat/>
    <w:uiPriority w:val="99"/>
    <w:rPr>
      <w:color w:val="808080"/>
      <w:shd w:val="clear" w:color="auto" w:fill="E6E6E6"/>
    </w:rPr>
  </w:style>
  <w:style w:type="character" w:customStyle="1" w:styleId="146">
    <w:name w:val="Footnote Text Char"/>
    <w:basedOn w:val="21"/>
    <w:link w:val="18"/>
    <w:semiHidden/>
    <w:qFormat/>
    <w:uiPriority w:val="99"/>
    <w:rPr>
      <w:sz w:val="20"/>
      <w:szCs w:val="20"/>
    </w:rPr>
  </w:style>
  <w:style w:type="paragraph" w:customStyle="1" w:styleId="147">
    <w:name w:val="Default"/>
    <w:unhideWhenUsed/>
    <w:uiPriority w:val="99"/>
    <w:pPr>
      <w:widowControl w:val="0"/>
      <w:autoSpaceDE w:val="0"/>
      <w:autoSpaceDN w:val="0"/>
      <w:adjustRightInd w:val="0"/>
      <w:spacing w:beforeLines="0" w:afterLines="0"/>
    </w:pPr>
    <w:rPr>
      <w:rFonts w:hint="eastAsia" w:ascii="Times New Roman" w:hAnsi="Times New Roman" w:eastAsia="Times New Roman" w:cstheme="minorBidi"/>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FB93CA-DE31-4D8F-B4EB-F4A6B19E3123}">
  <ds:schemaRefs/>
</ds:datastoreItem>
</file>

<file path=customXml/itemProps3.xml><?xml version="1.0" encoding="utf-8"?>
<ds:datastoreItem xmlns:ds="http://schemas.openxmlformats.org/officeDocument/2006/customXml" ds:itemID="{CB4D2669-5526-4E90-9761-2CD284318B8A}">
  <ds:schemaRefs/>
</ds:datastoreItem>
</file>

<file path=customXml/itemProps4.xml><?xml version="1.0" encoding="utf-8"?>
<ds:datastoreItem xmlns:ds="http://schemas.openxmlformats.org/officeDocument/2006/customXml" ds:itemID="{4ED83625-24EE-4DDC-909F-198441D39844}">
  <ds:schemaRefs/>
</ds:datastoreItem>
</file>

<file path=customXml/itemProps5.xml><?xml version="1.0" encoding="utf-8"?>
<ds:datastoreItem xmlns:ds="http://schemas.openxmlformats.org/officeDocument/2006/customXml" ds:itemID="{136A983C-9995-478D-B1D6-2F2854FD8358}">
  <ds:schemaRefs/>
</ds:datastoreItem>
</file>

<file path=customXml/itemProps6.xml><?xml version="1.0" encoding="utf-8"?>
<ds:datastoreItem xmlns:ds="http://schemas.openxmlformats.org/officeDocument/2006/customXml" ds:itemID="{CAEE878B-4A1B-47C9-963B-EA14C5BB2E14}">
  <ds:schemaRefs/>
</ds:datastoreItem>
</file>

<file path=customXml/itemProps7.xml><?xml version="1.0" encoding="utf-8"?>
<ds:datastoreItem xmlns:ds="http://schemas.openxmlformats.org/officeDocument/2006/customXml" ds:itemID="{1AA7463B-33F0-4834-B721-AFED3A86CF6E}">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3128</Words>
  <Characters>14371</Characters>
  <Lines>152</Lines>
  <Paragraphs>42</Paragraphs>
  <TotalTime>5</TotalTime>
  <ScaleCrop>false</ScaleCrop>
  <LinksUpToDate>false</LinksUpToDate>
  <CharactersWithSpaces>17390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2019-03-03T17:54:00Z</dcterms:created>
  <dc:creator>lv.kaiying@zte.com.cn</dc:creator>
  <cp:lastModifiedBy>Administrator</cp:lastModifiedBy>
  <dcterms:modified xsi:type="dcterms:W3CDTF">2019-03-14T15:59:03Z</dcterms:modified>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KSOProductBuildVer">
    <vt:lpwstr>2052-10.8.2.7027</vt:lpwstr>
  </property>
</Properties>
</file>