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4"/>
        <w:pBdr>
          <w:bottom w:val="single" w:color="auto" w:sz="6" w:space="0"/>
        </w:pBdr>
        <w:suppressAutoHyphens/>
        <w:spacing w:after="240"/>
      </w:pPr>
      <w:r>
        <w:t>IEEE P802.11</w:t>
      </w:r>
      <w:r>
        <w:br w:type="textWrapping"/>
      </w:r>
      <w:r>
        <w:t>Wireless LANs</w:t>
      </w:r>
    </w:p>
    <w:tbl>
      <w:tblPr>
        <w:tblStyle w:val="27"/>
        <w:tblW w:w="95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695"/>
        <w:gridCol w:w="2175"/>
        <w:gridCol w:w="1710"/>
        <w:gridCol w:w="2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9576" w:type="dxa"/>
            <w:gridSpan w:val="5"/>
            <w:vAlign w:val="center"/>
          </w:tcPr>
          <w:p>
            <w:pPr>
              <w:pStyle w:val="125"/>
              <w:suppressAutoHyphens/>
              <w:spacing w:before="120" w:after="120"/>
              <w:ind w:left="0"/>
              <w:rPr>
                <w:b w:val="0"/>
              </w:rPr>
            </w:pPr>
            <w:r>
              <w:rPr>
                <w:b w:val="0"/>
              </w:rPr>
              <w:t>Resolution for CID</w:t>
            </w:r>
            <w:r>
              <w:rPr>
                <w:rFonts w:hint="eastAsia" w:eastAsia="宋体"/>
                <w:b w:val="0"/>
                <w:lang w:val="en-US" w:eastAsia="zh-CN"/>
              </w:rPr>
              <w:t xml:space="preserve"> 20346</w:t>
            </w:r>
            <w:r>
              <w:rPr>
                <w:b w:val="0"/>
              </w:rPr>
              <w:t xml:space="preserve"> related to BSS Color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center"/>
        </w:trPr>
        <w:tc>
          <w:tcPr>
            <w:tcW w:w="9576" w:type="dxa"/>
            <w:gridSpan w:val="5"/>
            <w:vAlign w:val="center"/>
          </w:tcPr>
          <w:p>
            <w:pPr>
              <w:pStyle w:val="125"/>
              <w:suppressAutoHyphens/>
              <w:spacing w:before="120" w:after="120"/>
              <w:ind w:left="0"/>
              <w:rPr>
                <w:b w:val="0"/>
                <w:sz w:val="20"/>
              </w:rPr>
            </w:pPr>
            <w:r>
              <w:rPr>
                <w:b w:val="0"/>
                <w:sz w:val="20"/>
              </w:rPr>
              <w:t>Date: March 1</w:t>
            </w:r>
            <w:r>
              <w:rPr>
                <w:rFonts w:hint="eastAsia" w:eastAsia="宋体"/>
                <w:b w:val="0"/>
                <w:sz w:val="20"/>
                <w:lang w:val="en-US" w:eastAsia="zh-CN"/>
              </w:rPr>
              <w:t>4</w:t>
            </w:r>
            <w:r>
              <w:rPr>
                <w:b w:val="0"/>
                <w:sz w:val="20"/>
              </w:rPr>
              <w:t>, 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576" w:type="dxa"/>
            <w:gridSpan w:val="5"/>
            <w:vAlign w:val="center"/>
          </w:tcPr>
          <w:p>
            <w:pPr>
              <w:pStyle w:val="125"/>
              <w:suppressAutoHyphens/>
              <w:spacing w:after="0"/>
              <w:ind w:left="0" w:right="0"/>
              <w:jc w:val="left"/>
              <w:rPr>
                <w:sz w:val="20"/>
              </w:rPr>
            </w:pPr>
            <w:r>
              <w:rPr>
                <w:sz w:val="20"/>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5" w:type="dxa"/>
            <w:vAlign w:val="center"/>
          </w:tcPr>
          <w:p>
            <w:pPr>
              <w:pStyle w:val="125"/>
              <w:suppressAutoHyphens/>
              <w:spacing w:after="0"/>
              <w:ind w:left="0" w:right="0"/>
              <w:jc w:val="left"/>
              <w:rPr>
                <w:sz w:val="20"/>
              </w:rPr>
            </w:pPr>
            <w:r>
              <w:rPr>
                <w:sz w:val="20"/>
              </w:rPr>
              <w:t>Name</w:t>
            </w:r>
          </w:p>
        </w:tc>
        <w:tc>
          <w:tcPr>
            <w:tcW w:w="1695" w:type="dxa"/>
            <w:vAlign w:val="center"/>
          </w:tcPr>
          <w:p>
            <w:pPr>
              <w:pStyle w:val="125"/>
              <w:suppressAutoHyphens/>
              <w:spacing w:after="0"/>
              <w:ind w:left="0" w:right="0"/>
              <w:jc w:val="left"/>
              <w:rPr>
                <w:sz w:val="20"/>
              </w:rPr>
            </w:pPr>
            <w:r>
              <w:rPr>
                <w:sz w:val="20"/>
              </w:rPr>
              <w:t>Affiliation</w:t>
            </w:r>
          </w:p>
        </w:tc>
        <w:tc>
          <w:tcPr>
            <w:tcW w:w="2175" w:type="dxa"/>
            <w:vAlign w:val="center"/>
          </w:tcPr>
          <w:p>
            <w:pPr>
              <w:pStyle w:val="125"/>
              <w:suppressAutoHyphens/>
              <w:spacing w:after="0"/>
              <w:ind w:left="0" w:right="0"/>
              <w:jc w:val="left"/>
              <w:rPr>
                <w:sz w:val="20"/>
              </w:rPr>
            </w:pPr>
            <w:r>
              <w:rPr>
                <w:sz w:val="20"/>
              </w:rPr>
              <w:t>Address</w:t>
            </w:r>
          </w:p>
        </w:tc>
        <w:tc>
          <w:tcPr>
            <w:tcW w:w="1710" w:type="dxa"/>
            <w:vAlign w:val="center"/>
          </w:tcPr>
          <w:p>
            <w:pPr>
              <w:pStyle w:val="125"/>
              <w:suppressAutoHyphens/>
              <w:spacing w:after="0"/>
              <w:ind w:left="0" w:right="0"/>
              <w:jc w:val="left"/>
              <w:rPr>
                <w:sz w:val="20"/>
              </w:rPr>
            </w:pPr>
            <w:r>
              <w:rPr>
                <w:sz w:val="20"/>
              </w:rPr>
              <w:t>Phone</w:t>
            </w:r>
          </w:p>
        </w:tc>
        <w:tc>
          <w:tcPr>
            <w:tcW w:w="2291" w:type="dxa"/>
            <w:vAlign w:val="center"/>
          </w:tcPr>
          <w:p>
            <w:pPr>
              <w:pStyle w:val="125"/>
              <w:suppressAutoHyphens/>
              <w:spacing w:after="0"/>
              <w:ind w:left="0" w:right="0"/>
              <w:jc w:val="left"/>
              <w:rPr>
                <w:sz w:val="20"/>
              </w:rPr>
            </w:pPr>
            <w:r>
              <w:rPr>
                <w:sz w:val="20"/>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5" w:type="dxa"/>
            <w:vAlign w:val="center"/>
          </w:tcPr>
          <w:p>
            <w:pPr>
              <w:pStyle w:val="125"/>
              <w:suppressAutoHyphens/>
              <w:spacing w:after="0"/>
              <w:ind w:left="0" w:right="0"/>
              <w:jc w:val="left"/>
              <w:rPr>
                <w:rFonts w:hint="default" w:eastAsia="宋体"/>
                <w:b w:val="0"/>
                <w:sz w:val="18"/>
                <w:szCs w:val="18"/>
                <w:lang w:val="en-US" w:eastAsia="zh-CN"/>
              </w:rPr>
            </w:pPr>
            <w:r>
              <w:rPr>
                <w:rFonts w:hint="eastAsia" w:eastAsia="宋体"/>
                <w:b w:val="0"/>
                <w:sz w:val="18"/>
                <w:szCs w:val="18"/>
                <w:lang w:val="en-US" w:eastAsia="zh-CN"/>
              </w:rPr>
              <w:t>Lv Kaiying</w:t>
            </w:r>
          </w:p>
        </w:tc>
        <w:tc>
          <w:tcPr>
            <w:tcW w:w="1695" w:type="dxa"/>
            <w:vAlign w:val="center"/>
          </w:tcPr>
          <w:p>
            <w:pPr>
              <w:pStyle w:val="125"/>
              <w:suppressAutoHyphens/>
              <w:spacing w:after="0"/>
              <w:ind w:left="0" w:right="0"/>
              <w:jc w:val="left"/>
              <w:rPr>
                <w:b w:val="0"/>
                <w:sz w:val="18"/>
                <w:szCs w:val="18"/>
                <w:lang w:eastAsia="ko-KR"/>
              </w:rPr>
            </w:pPr>
            <w:r>
              <w:rPr>
                <w:rFonts w:hint="eastAsia" w:eastAsia="宋体"/>
                <w:b w:val="0"/>
                <w:sz w:val="18"/>
                <w:szCs w:val="18"/>
                <w:lang w:val="en-US" w:eastAsia="zh-CN"/>
              </w:rPr>
              <w:t>ZTE Corp</w:t>
            </w:r>
            <w:r>
              <w:rPr>
                <w:b w:val="0"/>
                <w:sz w:val="18"/>
                <w:szCs w:val="18"/>
                <w:lang w:eastAsia="ko-KR"/>
              </w:rPr>
              <w:t>.</w:t>
            </w:r>
          </w:p>
        </w:tc>
        <w:tc>
          <w:tcPr>
            <w:tcW w:w="2175" w:type="dxa"/>
            <w:vAlign w:val="center"/>
          </w:tcPr>
          <w:p>
            <w:pPr>
              <w:pStyle w:val="125"/>
              <w:suppressAutoHyphens/>
              <w:spacing w:after="0"/>
              <w:ind w:left="0" w:right="0"/>
              <w:jc w:val="left"/>
              <w:rPr>
                <w:b w:val="0"/>
                <w:sz w:val="18"/>
                <w:szCs w:val="18"/>
                <w:lang w:eastAsia="ko-KR"/>
              </w:rPr>
            </w:pPr>
          </w:p>
        </w:tc>
        <w:tc>
          <w:tcPr>
            <w:tcW w:w="1710" w:type="dxa"/>
            <w:vAlign w:val="center"/>
          </w:tcPr>
          <w:p>
            <w:pPr>
              <w:pStyle w:val="125"/>
              <w:suppressAutoHyphens/>
              <w:spacing w:after="0"/>
              <w:ind w:left="0" w:right="0"/>
              <w:jc w:val="left"/>
              <w:rPr>
                <w:b w:val="0"/>
                <w:sz w:val="18"/>
                <w:szCs w:val="18"/>
                <w:lang w:eastAsia="ko-KR"/>
              </w:rPr>
            </w:pPr>
          </w:p>
        </w:tc>
        <w:tc>
          <w:tcPr>
            <w:tcW w:w="2291" w:type="dxa"/>
            <w:vAlign w:val="center"/>
          </w:tcPr>
          <w:p>
            <w:pPr>
              <w:pStyle w:val="125"/>
              <w:suppressAutoHyphens/>
              <w:spacing w:after="0"/>
              <w:ind w:left="0" w:right="0"/>
              <w:jc w:val="left"/>
              <w:rPr>
                <w:rFonts w:hint="default" w:eastAsia="宋体"/>
                <w:b w:val="0"/>
                <w:sz w:val="16"/>
                <w:szCs w:val="18"/>
                <w:lang w:val="en-US" w:eastAsia="zh-CN"/>
              </w:rPr>
            </w:pPr>
            <w:r>
              <w:rPr>
                <w:rFonts w:hint="eastAsia" w:eastAsia="宋体"/>
                <w:b w:val="0"/>
                <w:sz w:val="16"/>
                <w:szCs w:val="18"/>
                <w:lang w:val="en-US" w:eastAsia="zh-CN"/>
              </w:rPr>
              <w:t>l</w:t>
            </w:r>
            <w:bookmarkStart w:id="3" w:name="_GoBack"/>
            <w:bookmarkEnd w:id="3"/>
            <w:r>
              <w:rPr>
                <w:rFonts w:hint="eastAsia" w:eastAsia="宋体"/>
                <w:b w:val="0"/>
                <w:sz w:val="16"/>
                <w:szCs w:val="18"/>
                <w:lang w:val="en-US" w:eastAsia="zh-CN"/>
              </w:rPr>
              <w:t>v.kaiying</w:t>
            </w:r>
            <w:r>
              <w:rPr>
                <w:b w:val="0"/>
                <w:sz w:val="16"/>
                <w:szCs w:val="18"/>
                <w:lang w:eastAsia="ko-KR"/>
              </w:rPr>
              <w:t>@</w:t>
            </w:r>
            <w:r>
              <w:rPr>
                <w:rFonts w:hint="eastAsia" w:eastAsia="宋体"/>
                <w:b w:val="0"/>
                <w:sz w:val="16"/>
                <w:szCs w:val="18"/>
                <w:lang w:val="en-US" w:eastAsia="zh-CN"/>
              </w:rPr>
              <w:t>zte.</w:t>
            </w:r>
            <w:r>
              <w:rPr>
                <w:b w:val="0"/>
                <w:sz w:val="16"/>
                <w:szCs w:val="18"/>
                <w:lang w:eastAsia="ko-KR"/>
              </w:rPr>
              <w:t>com</w:t>
            </w:r>
            <w:r>
              <w:rPr>
                <w:rFonts w:hint="eastAsia" w:eastAsia="宋体"/>
                <w:b w:val="0"/>
                <w:sz w:val="16"/>
                <w:szCs w:val="18"/>
                <w:lang w:val="en-US" w:eastAsia="zh-CN"/>
              </w:rPr>
              <w:t>.cn</w:t>
            </w:r>
          </w:p>
        </w:tc>
      </w:tr>
    </w:tbl>
    <w:p>
      <w:pPr>
        <w:pStyle w:val="124"/>
        <w:suppressAutoHyphens/>
        <w:spacing w:after="120"/>
        <w:rPr>
          <w:b w:val="0"/>
          <w:bCs/>
          <w:iCs/>
          <w:color w:val="000000"/>
          <w:sz w:val="20"/>
        </w:rPr>
      </w:pPr>
      <w:r>
        <w:rPr>
          <w:b w:val="0"/>
          <w:bCs/>
          <w:iCs/>
          <w:color w:val="000000"/>
          <w:sz w:val="20"/>
        </w:rPr>
        <w:br w:type="textWrapping"/>
      </w:r>
    </w:p>
    <w:p>
      <w:pPr>
        <w:pStyle w:val="124"/>
        <w:tabs>
          <w:tab w:val="center" w:pos="4320"/>
          <w:tab w:val="left" w:pos="6490"/>
        </w:tabs>
        <w:suppressAutoHyphens/>
        <w:spacing w:after="120"/>
        <w:jc w:val="left"/>
      </w:pPr>
      <w:r>
        <w:tab/>
      </w:r>
      <w:r>
        <w:t>Abstract</w:t>
      </w:r>
      <w:r>
        <w:tab/>
      </w:r>
    </w:p>
    <w:p>
      <w:pPr>
        <w:suppressAutoHyphens/>
        <w:jc w:val="both"/>
        <w:rPr>
          <w:rFonts w:cs="Times New Roman"/>
          <w:sz w:val="18"/>
          <w:szCs w:val="18"/>
          <w:lang w:eastAsia="ko-KR"/>
        </w:rPr>
      </w:pPr>
      <w:r>
        <w:rPr>
          <w:rFonts w:cs="Times New Roman"/>
          <w:sz w:val="18"/>
          <w:szCs w:val="18"/>
          <w:lang w:eastAsia="ko-KR"/>
        </w:rPr>
        <w:t>This submission proposes resolution for comment</w:t>
      </w:r>
      <w:r>
        <w:rPr>
          <w:rFonts w:hint="eastAsia" w:cs="Times New Roman"/>
          <w:sz w:val="18"/>
          <w:szCs w:val="18"/>
          <w:lang w:val="en-US" w:eastAsia="zh-CN"/>
        </w:rPr>
        <w:t xml:space="preserve"> CID 20346</w:t>
      </w:r>
      <w:r>
        <w:rPr>
          <w:rFonts w:cs="Times New Roman"/>
          <w:sz w:val="18"/>
          <w:szCs w:val="18"/>
          <w:lang w:eastAsia="ko-KR"/>
        </w:rPr>
        <w:t xml:space="preserve"> received for TGax LB238 (9):</w:t>
      </w:r>
    </w:p>
    <w:p>
      <w:pPr>
        <w:suppressAutoHyphens/>
        <w:spacing w:after="0" w:line="240" w:lineRule="auto"/>
        <w:rPr>
          <w:rFonts w:ascii="Times New Roman" w:hAnsi="Times New Roman" w:eastAsia="Malgun Gothic" w:cs="Times New Roman"/>
          <w:sz w:val="18"/>
          <w:szCs w:val="20"/>
          <w:lang w:val="en-GB"/>
        </w:rPr>
      </w:pPr>
    </w:p>
    <w:p>
      <w:pPr>
        <w:suppressAutoHyphens/>
        <w:spacing w:after="0" w:line="240" w:lineRule="auto"/>
        <w:rPr>
          <w:rFonts w:ascii="Times New Roman" w:hAnsi="Times New Roman" w:eastAsia="Malgun Gothic" w:cs="Times New Roman"/>
          <w:sz w:val="18"/>
          <w:szCs w:val="20"/>
          <w:lang w:val="en-GB"/>
        </w:rPr>
      </w:pPr>
    </w:p>
    <w:p>
      <w:pPr>
        <w:suppressAutoHyphens/>
        <w:spacing w:after="0" w:line="240" w:lineRule="auto"/>
        <w:rPr>
          <w:rFonts w:ascii="Times New Roman" w:hAnsi="Times New Roman" w:eastAsia="Malgun Gothic" w:cs="Times New Roman"/>
          <w:sz w:val="18"/>
          <w:szCs w:val="20"/>
          <w:lang w:val="en-GB"/>
        </w:rPr>
      </w:pPr>
      <w:r>
        <w:rPr>
          <w:rFonts w:ascii="Times New Roman" w:hAnsi="Times New Roman" w:eastAsia="Malgun Gothic" w:cs="Times New Roman"/>
          <w:sz w:val="18"/>
          <w:szCs w:val="20"/>
          <w:lang w:val="en-GB"/>
        </w:rPr>
        <w:t>Revisions:</w:t>
      </w:r>
    </w:p>
    <w:p>
      <w:pPr>
        <w:pStyle w:val="126"/>
        <w:numPr>
          <w:ilvl w:val="0"/>
          <w:numId w:val="2"/>
        </w:numPr>
        <w:suppressAutoHyphens/>
        <w:spacing w:after="0" w:line="240" w:lineRule="auto"/>
        <w:rPr>
          <w:rFonts w:ascii="Times New Roman" w:hAnsi="Times New Roman" w:eastAsia="Malgun Gothic" w:cs="Times New Roman"/>
          <w:sz w:val="18"/>
          <w:szCs w:val="20"/>
          <w:lang w:val="en-GB"/>
        </w:rPr>
      </w:pPr>
      <w:r>
        <w:rPr>
          <w:rFonts w:ascii="Times New Roman" w:hAnsi="Times New Roman" w:eastAsia="Malgun Gothic" w:cs="Times New Roman"/>
          <w:sz w:val="18"/>
          <w:szCs w:val="20"/>
          <w:lang w:val="en-GB"/>
        </w:rPr>
        <w:t>Rev 0: Initial version of the document.</w:t>
      </w:r>
    </w:p>
    <w:p>
      <w:pPr>
        <w:pStyle w:val="126"/>
        <w:suppressAutoHyphens/>
        <w:spacing w:after="0" w:line="240" w:lineRule="auto"/>
        <w:rPr>
          <w:rFonts w:ascii="Times New Roman" w:hAnsi="Times New Roman" w:eastAsia="Malgun Gothic" w:cs="Times New Roman"/>
          <w:sz w:val="18"/>
          <w:szCs w:val="20"/>
          <w:lang w:val="en-GB"/>
        </w:rPr>
      </w:pPr>
    </w:p>
    <w:p>
      <w:pPr>
        <w:suppressAutoHyphens/>
        <w:spacing w:after="0" w:line="240" w:lineRule="auto"/>
        <w:rPr>
          <w:rFonts w:ascii="Times New Roman" w:hAnsi="Times New Roman" w:eastAsia="Malgun Gothic" w:cs="Times New Roman"/>
          <w:sz w:val="18"/>
          <w:szCs w:val="20"/>
          <w:lang w:val="en-GB"/>
        </w:rPr>
      </w:pPr>
      <w:r>
        <w:rPr>
          <w:rFonts w:ascii="Times New Roman" w:hAnsi="Times New Roman" w:eastAsia="Malgun Gothic" w:cs="Times New Roman"/>
          <w:sz w:val="18"/>
          <w:szCs w:val="20"/>
          <w:lang w:val="en-GB"/>
        </w:rPr>
        <w:br w:type="page"/>
      </w:r>
    </w:p>
    <w:p>
      <w:pPr>
        <w:suppressAutoHyphens/>
        <w:spacing w:after="0" w:line="240" w:lineRule="auto"/>
        <w:rPr>
          <w:rFonts w:ascii="Times New Roman" w:hAnsi="Times New Roman" w:eastAsia="Malgun Gothic" w:cs="Times New Roman"/>
          <w:sz w:val="18"/>
          <w:szCs w:val="20"/>
          <w:lang w:val="en-GB"/>
        </w:rPr>
      </w:pPr>
      <w:r>
        <w:rPr>
          <w:rFonts w:ascii="Times New Roman" w:hAnsi="Times New Roman" w:eastAsia="Malgun Gothic" w:cs="Times New Roman"/>
          <w:sz w:val="18"/>
          <w:szCs w:val="20"/>
          <w:lang w:val="en-GB"/>
        </w:rPr>
        <w:t>Interpretation of a Motion to Adopt</w:t>
      </w:r>
    </w:p>
    <w:p>
      <w:pPr>
        <w:suppressAutoHyphens/>
        <w:spacing w:after="0" w:line="240" w:lineRule="auto"/>
        <w:rPr>
          <w:rFonts w:ascii="Times New Roman" w:hAnsi="Times New Roman" w:eastAsia="Malgun Gothic" w:cs="Times New Roman"/>
          <w:sz w:val="18"/>
          <w:szCs w:val="20"/>
          <w:lang w:val="en-GB" w:eastAsia="ko-KR"/>
        </w:rPr>
      </w:pPr>
    </w:p>
    <w:p>
      <w:pPr>
        <w:suppressAutoHyphens/>
        <w:spacing w:after="0" w:line="240" w:lineRule="auto"/>
        <w:rPr>
          <w:rFonts w:ascii="Times New Roman" w:hAnsi="Times New Roman" w:eastAsia="Malgun Gothic" w:cs="Times New Roman"/>
          <w:sz w:val="18"/>
          <w:szCs w:val="20"/>
          <w:lang w:val="en-GB" w:eastAsia="ko-KR"/>
        </w:rPr>
      </w:pPr>
      <w:r>
        <w:rPr>
          <w:rFonts w:ascii="Times New Roman" w:hAnsi="Times New Roman" w:eastAsia="Malgun Gothic"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pPr>
        <w:suppressAutoHyphens/>
        <w:spacing w:after="0" w:line="240" w:lineRule="auto"/>
        <w:rPr>
          <w:rFonts w:ascii="Times New Roman" w:hAnsi="Times New Roman" w:eastAsia="Malgun Gothic" w:cs="Times New Roman"/>
          <w:sz w:val="18"/>
          <w:szCs w:val="20"/>
          <w:lang w:val="en-GB" w:eastAsia="ko-KR"/>
        </w:rPr>
      </w:pPr>
    </w:p>
    <w:p>
      <w:pPr>
        <w:suppressAutoHyphens/>
        <w:spacing w:after="0" w:line="240" w:lineRule="auto"/>
        <w:rPr>
          <w:rFonts w:ascii="Times New Roman" w:hAnsi="Times New Roman" w:eastAsia="Malgun Gothic" w:cs="Times New Roman"/>
          <w:b/>
          <w:bCs/>
          <w:i/>
          <w:iCs/>
          <w:sz w:val="18"/>
          <w:szCs w:val="20"/>
          <w:lang w:val="en-GB" w:eastAsia="ko-KR"/>
        </w:rPr>
      </w:pPr>
      <w:r>
        <w:rPr>
          <w:rFonts w:ascii="Times New Roman" w:hAnsi="Times New Roman" w:eastAsia="Malgun Gothic"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pPr>
        <w:suppressAutoHyphens/>
        <w:spacing w:after="0" w:line="240" w:lineRule="auto"/>
        <w:rPr>
          <w:rFonts w:ascii="Times New Roman" w:hAnsi="Times New Roman" w:eastAsia="Malgun Gothic" w:cs="Times New Roman"/>
          <w:sz w:val="18"/>
          <w:szCs w:val="20"/>
          <w:lang w:val="en-GB" w:eastAsia="ko-KR"/>
        </w:rPr>
      </w:pPr>
    </w:p>
    <w:p>
      <w:pPr>
        <w:suppressAutoHyphens/>
        <w:spacing w:after="0" w:line="240" w:lineRule="auto"/>
        <w:rPr>
          <w:rFonts w:ascii="Times New Roman" w:hAnsi="Times New Roman" w:eastAsia="Malgun Gothic" w:cs="Times New Roman"/>
          <w:b/>
          <w:bCs/>
          <w:i/>
          <w:iCs/>
          <w:sz w:val="18"/>
          <w:szCs w:val="20"/>
          <w:lang w:val="en-GB" w:eastAsia="ko-KR"/>
        </w:rPr>
      </w:pPr>
      <w:r>
        <w:rPr>
          <w:rFonts w:ascii="Times New Roman" w:hAnsi="Times New Roman" w:eastAsia="Malgun Gothic"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Pr>
          <w:rFonts w:hint="eastAsia" w:ascii="Times New Roman" w:hAnsi="Times New Roman" w:eastAsia="Malgun Gothic" w:cs="Times New Roman"/>
          <w:b/>
          <w:bCs/>
          <w:i/>
          <w:iCs/>
          <w:sz w:val="18"/>
          <w:szCs w:val="20"/>
          <w:lang w:val="en-GB" w:eastAsia="ko-KR"/>
        </w:rPr>
        <w:t>x</w:t>
      </w:r>
      <w:r>
        <w:rPr>
          <w:rFonts w:ascii="Times New Roman" w:hAnsi="Times New Roman" w:eastAsia="Malgun Gothic" w:cs="Times New Roman"/>
          <w:b/>
          <w:bCs/>
          <w:i/>
          <w:iCs/>
          <w:sz w:val="18"/>
          <w:szCs w:val="20"/>
          <w:lang w:val="en-GB" w:eastAsia="ko-KR"/>
        </w:rPr>
        <w:t xml:space="preserve"> Draft.</w:t>
      </w:r>
    </w:p>
    <w:p>
      <w:pPr>
        <w:pStyle w:val="124"/>
        <w:suppressAutoHyphens/>
        <w:spacing w:after="120"/>
        <w:jc w:val="left"/>
        <w:rPr>
          <w:b w:val="0"/>
          <w:bCs/>
          <w:iCs/>
          <w:color w:val="000000"/>
          <w:sz w:val="20"/>
        </w:rPr>
      </w:pPr>
    </w:p>
    <w:p>
      <w:pPr>
        <w:pStyle w:val="124"/>
        <w:suppressAutoHyphens/>
        <w:spacing w:after="120"/>
        <w:jc w:val="left"/>
        <w:rPr>
          <w:b w:val="0"/>
          <w:bCs/>
          <w:iCs/>
          <w:color w:val="000000"/>
          <w:sz w:val="20"/>
        </w:rPr>
      </w:pPr>
    </w:p>
    <w:tbl>
      <w:tblPr>
        <w:tblStyle w:val="27"/>
        <w:tblW w:w="116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80"/>
        <w:gridCol w:w="895"/>
        <w:gridCol w:w="635"/>
        <w:gridCol w:w="720"/>
        <w:gridCol w:w="2130"/>
        <w:gridCol w:w="2760"/>
        <w:gridCol w:w="2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jc w:val="center"/>
        </w:trPr>
        <w:tc>
          <w:tcPr>
            <w:tcW w:w="630" w:type="dxa"/>
            <w:shd w:val="clear" w:color="auto" w:fill="auto"/>
            <w:vAlign w:val="center"/>
          </w:tcPr>
          <w:p>
            <w:pPr>
              <w:suppressAutoHyphens/>
              <w:spacing w:after="0"/>
              <w:rPr>
                <w:rFonts w:ascii="Times New Roman" w:hAnsi="Times New Roman" w:eastAsia="Times New Roman" w:cs="Times New Roman"/>
                <w:b/>
                <w:bCs/>
                <w:color w:val="000000"/>
                <w:sz w:val="16"/>
                <w:szCs w:val="16"/>
              </w:rPr>
            </w:pPr>
            <w:r>
              <w:rPr>
                <w:rFonts w:ascii="Times New Roman" w:hAnsi="Times New Roman" w:eastAsia="Times New Roman" w:cs="Times New Roman"/>
                <w:b/>
                <w:bCs/>
                <w:color w:val="000000"/>
                <w:sz w:val="16"/>
                <w:szCs w:val="16"/>
              </w:rPr>
              <w:t>CID</w:t>
            </w:r>
          </w:p>
        </w:tc>
        <w:tc>
          <w:tcPr>
            <w:tcW w:w="1080" w:type="dxa"/>
          </w:tcPr>
          <w:p>
            <w:pPr>
              <w:suppressAutoHyphens/>
              <w:spacing w:after="0"/>
              <w:rPr>
                <w:rFonts w:ascii="Times New Roman" w:hAnsi="Times New Roman" w:eastAsia="Times New Roman" w:cs="Times New Roman"/>
                <w:b/>
                <w:bCs/>
                <w:color w:val="000000"/>
                <w:sz w:val="16"/>
                <w:szCs w:val="16"/>
              </w:rPr>
            </w:pPr>
            <w:r>
              <w:rPr>
                <w:rFonts w:ascii="Times New Roman" w:hAnsi="Times New Roman" w:eastAsia="Times New Roman" w:cs="Times New Roman"/>
                <w:b/>
                <w:bCs/>
                <w:color w:val="000000"/>
                <w:sz w:val="16"/>
                <w:szCs w:val="16"/>
              </w:rPr>
              <w:t>Commenter</w:t>
            </w:r>
          </w:p>
        </w:tc>
        <w:tc>
          <w:tcPr>
            <w:tcW w:w="895" w:type="dxa"/>
            <w:shd w:val="clear" w:color="auto" w:fill="auto"/>
            <w:vAlign w:val="center"/>
          </w:tcPr>
          <w:p>
            <w:pPr>
              <w:suppressAutoHyphens/>
              <w:spacing w:after="0"/>
              <w:rPr>
                <w:rFonts w:ascii="Times New Roman" w:hAnsi="Times New Roman" w:eastAsia="Times New Roman" w:cs="Times New Roman"/>
                <w:b/>
                <w:bCs/>
                <w:color w:val="000000"/>
                <w:sz w:val="16"/>
                <w:szCs w:val="16"/>
              </w:rPr>
            </w:pPr>
            <w:r>
              <w:rPr>
                <w:rFonts w:ascii="Times New Roman" w:hAnsi="Times New Roman" w:eastAsia="Times New Roman" w:cs="Times New Roman"/>
                <w:b/>
                <w:bCs/>
                <w:color w:val="000000"/>
                <w:sz w:val="16"/>
                <w:szCs w:val="16"/>
              </w:rPr>
              <w:t>Section</w:t>
            </w:r>
          </w:p>
        </w:tc>
        <w:tc>
          <w:tcPr>
            <w:tcW w:w="635" w:type="dxa"/>
          </w:tcPr>
          <w:p>
            <w:pPr>
              <w:suppressAutoHyphens/>
              <w:spacing w:after="0"/>
              <w:rPr>
                <w:rFonts w:ascii="Times New Roman" w:hAnsi="Times New Roman" w:eastAsia="Times New Roman" w:cs="Times New Roman"/>
                <w:b/>
                <w:bCs/>
                <w:color w:val="000000"/>
                <w:sz w:val="16"/>
                <w:szCs w:val="16"/>
              </w:rPr>
            </w:pPr>
            <w:r>
              <w:rPr>
                <w:rFonts w:ascii="Times New Roman" w:hAnsi="Times New Roman" w:eastAsia="Times New Roman" w:cs="Times New Roman"/>
                <w:b/>
                <w:bCs/>
                <w:color w:val="000000"/>
                <w:sz w:val="16"/>
                <w:szCs w:val="16"/>
              </w:rPr>
              <w:t>Page</w:t>
            </w:r>
          </w:p>
        </w:tc>
        <w:tc>
          <w:tcPr>
            <w:tcW w:w="720" w:type="dxa"/>
            <w:vAlign w:val="center"/>
          </w:tcPr>
          <w:p>
            <w:pPr>
              <w:suppressAutoHyphens/>
              <w:spacing w:after="0"/>
              <w:rPr>
                <w:rFonts w:ascii="Times New Roman" w:hAnsi="Times New Roman" w:eastAsia="Times New Roman" w:cs="Times New Roman"/>
                <w:b/>
                <w:bCs/>
                <w:color w:val="000000"/>
                <w:sz w:val="16"/>
                <w:szCs w:val="16"/>
              </w:rPr>
            </w:pPr>
            <w:r>
              <w:rPr>
                <w:rFonts w:ascii="Times New Roman" w:hAnsi="Times New Roman" w:eastAsia="Times New Roman" w:cs="Times New Roman"/>
                <w:b/>
                <w:bCs/>
                <w:color w:val="000000"/>
                <w:sz w:val="16"/>
                <w:szCs w:val="16"/>
              </w:rPr>
              <w:t>Line</w:t>
            </w:r>
          </w:p>
        </w:tc>
        <w:tc>
          <w:tcPr>
            <w:tcW w:w="2130" w:type="dxa"/>
            <w:shd w:val="clear" w:color="auto" w:fill="auto"/>
            <w:vAlign w:val="bottom"/>
          </w:tcPr>
          <w:p>
            <w:pPr>
              <w:suppressAutoHyphens/>
              <w:spacing w:after="0"/>
              <w:rPr>
                <w:rFonts w:ascii="Times New Roman" w:hAnsi="Times New Roman" w:eastAsia="Times New Roman" w:cs="Times New Roman"/>
                <w:b/>
                <w:bCs/>
                <w:color w:val="000000"/>
                <w:sz w:val="16"/>
                <w:szCs w:val="16"/>
              </w:rPr>
            </w:pPr>
            <w:r>
              <w:rPr>
                <w:rFonts w:ascii="Times New Roman" w:hAnsi="Times New Roman" w:eastAsia="Times New Roman" w:cs="Times New Roman"/>
                <w:b/>
                <w:bCs/>
                <w:color w:val="000000"/>
                <w:sz w:val="16"/>
                <w:szCs w:val="16"/>
              </w:rPr>
              <w:t>Comment</w:t>
            </w:r>
          </w:p>
        </w:tc>
        <w:tc>
          <w:tcPr>
            <w:tcW w:w="2760" w:type="dxa"/>
            <w:shd w:val="clear" w:color="auto" w:fill="auto"/>
            <w:vAlign w:val="bottom"/>
          </w:tcPr>
          <w:p>
            <w:pPr>
              <w:suppressAutoHyphens/>
              <w:spacing w:after="0"/>
              <w:rPr>
                <w:rFonts w:ascii="Times New Roman" w:hAnsi="Times New Roman" w:eastAsia="Times New Roman" w:cs="Times New Roman"/>
                <w:b/>
                <w:bCs/>
                <w:color w:val="000000"/>
                <w:sz w:val="16"/>
                <w:szCs w:val="16"/>
              </w:rPr>
            </w:pPr>
            <w:r>
              <w:rPr>
                <w:rFonts w:ascii="Times New Roman" w:hAnsi="Times New Roman" w:eastAsia="Times New Roman" w:cs="Times New Roman"/>
                <w:b/>
                <w:bCs/>
                <w:color w:val="000000"/>
                <w:sz w:val="16"/>
                <w:szCs w:val="16"/>
              </w:rPr>
              <w:t>Proposed Change</w:t>
            </w:r>
          </w:p>
        </w:tc>
        <w:tc>
          <w:tcPr>
            <w:tcW w:w="2760" w:type="dxa"/>
            <w:shd w:val="clear" w:color="auto" w:fill="auto"/>
            <w:vAlign w:val="center"/>
          </w:tcPr>
          <w:p>
            <w:pPr>
              <w:suppressAutoHyphens/>
              <w:spacing w:after="0"/>
              <w:rPr>
                <w:rFonts w:ascii="Times New Roman" w:hAnsi="Times New Roman" w:eastAsia="Times New Roman" w:cs="Times New Roman"/>
                <w:b/>
                <w:bCs/>
                <w:color w:val="000000"/>
                <w:sz w:val="16"/>
                <w:szCs w:val="16"/>
              </w:rPr>
            </w:pPr>
            <w:r>
              <w:rPr>
                <w:rFonts w:ascii="Times New Roman" w:hAnsi="Times New Roman" w:eastAsia="Times New Roman" w:cs="Times New Roman"/>
                <w:b/>
                <w:bCs/>
                <w:color w:val="000000"/>
                <w:sz w:val="16"/>
                <w:szCs w:val="16"/>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jc w:val="center"/>
        </w:trPr>
        <w:tc>
          <w:tcPr>
            <w:tcW w:w="630" w:type="dxa"/>
            <w:shd w:val="clear" w:color="auto" w:fill="auto"/>
          </w:tcPr>
          <w:p>
            <w:pPr>
              <w:suppressAutoHyphens/>
              <w:spacing w:after="0"/>
              <w:rPr>
                <w:rFonts w:ascii="Times New Roman" w:hAnsi="Times New Roman" w:cs="Times New Roman"/>
                <w:sz w:val="16"/>
                <w:szCs w:val="16"/>
              </w:rPr>
            </w:pPr>
            <w:r>
              <w:rPr>
                <w:rFonts w:ascii="Times New Roman" w:hAnsi="Times New Roman" w:cs="Times New Roman"/>
                <w:sz w:val="16"/>
                <w:szCs w:val="16"/>
              </w:rPr>
              <w:t>20</w:t>
            </w:r>
            <w:r>
              <w:rPr>
                <w:rFonts w:hint="eastAsia" w:ascii="Times New Roman" w:hAnsi="Times New Roman" w:cs="Times New Roman"/>
                <w:sz w:val="16"/>
                <w:szCs w:val="16"/>
                <w:lang w:val="en-US" w:eastAsia="zh-CN"/>
              </w:rPr>
              <w:t>346</w:t>
            </w:r>
          </w:p>
        </w:tc>
        <w:tc>
          <w:tcPr>
            <w:tcW w:w="1080" w:type="dxa"/>
          </w:tcPr>
          <w:p>
            <w:pPr>
              <w:suppressAutoHyphens/>
              <w:spacing w:after="0"/>
              <w:rPr>
                <w:rFonts w:hint="default" w:ascii="Times New Roman" w:hAnsi="Times New Roman" w:cs="Times New Roman" w:eastAsiaTheme="minorEastAsia"/>
                <w:sz w:val="16"/>
                <w:szCs w:val="16"/>
                <w:lang w:val="en-US" w:eastAsia="zh-CN"/>
              </w:rPr>
            </w:pPr>
            <w:r>
              <w:rPr>
                <w:rFonts w:hint="eastAsia" w:ascii="Times New Roman" w:hAnsi="Times New Roman" w:cs="Times New Roman"/>
                <w:sz w:val="16"/>
                <w:szCs w:val="16"/>
                <w:lang w:val="en-US" w:eastAsia="zh-CN"/>
              </w:rPr>
              <w:t>Kaiying Lv</w:t>
            </w:r>
          </w:p>
        </w:tc>
        <w:tc>
          <w:tcPr>
            <w:tcW w:w="895" w:type="dxa"/>
            <w:shd w:val="clear" w:color="auto" w:fill="auto"/>
          </w:tcPr>
          <w:p>
            <w:pPr>
              <w:suppressAutoHyphens/>
              <w:spacing w:after="0"/>
              <w:rPr>
                <w:rFonts w:ascii="Times New Roman" w:hAnsi="Times New Roman" w:cs="Times New Roman"/>
                <w:sz w:val="16"/>
                <w:szCs w:val="16"/>
              </w:rPr>
            </w:pPr>
            <w:r>
              <w:rPr>
                <w:rFonts w:ascii="Times New Roman" w:hAnsi="Times New Roman" w:cs="Times New Roman"/>
                <w:sz w:val="16"/>
                <w:szCs w:val="16"/>
              </w:rPr>
              <w:t>26.11.4</w:t>
            </w:r>
          </w:p>
        </w:tc>
        <w:tc>
          <w:tcPr>
            <w:tcW w:w="635" w:type="dxa"/>
          </w:tcPr>
          <w:p>
            <w:pPr>
              <w:suppressAutoHyphens/>
              <w:spacing w:after="0"/>
              <w:rPr>
                <w:rFonts w:hint="eastAsia" w:ascii="Times New Roman" w:hAnsi="Times New Roman" w:cs="Times New Roman" w:eastAsiaTheme="minorEastAsia"/>
                <w:sz w:val="16"/>
                <w:szCs w:val="16"/>
                <w:lang w:val="en-US" w:eastAsia="zh-CN"/>
              </w:rPr>
            </w:pPr>
            <w:r>
              <w:rPr>
                <w:rFonts w:ascii="Times New Roman" w:hAnsi="Times New Roman" w:cs="Times New Roman"/>
                <w:sz w:val="16"/>
                <w:szCs w:val="16"/>
              </w:rPr>
              <w:t>40</w:t>
            </w:r>
            <w:r>
              <w:rPr>
                <w:rFonts w:hint="eastAsia" w:ascii="Times New Roman" w:hAnsi="Times New Roman" w:cs="Times New Roman"/>
                <w:sz w:val="16"/>
                <w:szCs w:val="16"/>
                <w:lang w:val="en-US" w:eastAsia="zh-CN"/>
              </w:rPr>
              <w:t>6</w:t>
            </w:r>
          </w:p>
        </w:tc>
        <w:tc>
          <w:tcPr>
            <w:tcW w:w="720" w:type="dxa"/>
          </w:tcPr>
          <w:p>
            <w:pPr>
              <w:suppressAutoHyphens/>
              <w:spacing w:after="0"/>
              <w:rPr>
                <w:rFonts w:ascii="Times New Roman" w:hAnsi="Times New Roman" w:cs="Times New Roman"/>
                <w:sz w:val="16"/>
                <w:szCs w:val="16"/>
              </w:rPr>
            </w:pPr>
            <w:r>
              <w:rPr>
                <w:rFonts w:ascii="Times New Roman" w:hAnsi="Times New Roman" w:cs="Times New Roman"/>
                <w:sz w:val="16"/>
                <w:szCs w:val="16"/>
              </w:rPr>
              <w:t>39</w:t>
            </w:r>
          </w:p>
        </w:tc>
        <w:tc>
          <w:tcPr>
            <w:tcW w:w="2130" w:type="dxa"/>
            <w:shd w:val="clear" w:color="auto" w:fill="auto"/>
          </w:tcPr>
          <w:p>
            <w:pPr>
              <w:suppressAutoHyphens/>
              <w:spacing w:after="0"/>
              <w:rPr>
                <w:rFonts w:ascii="Times New Roman" w:hAnsi="Times New Roman" w:cs="Times New Roman"/>
                <w:sz w:val="16"/>
                <w:szCs w:val="16"/>
              </w:rPr>
            </w:pPr>
            <w:r>
              <w:rPr>
                <w:rFonts w:hint="eastAsia" w:ascii="Times New Roman" w:hAnsi="Times New Roman" w:cs="Times New Roman"/>
                <w:sz w:val="16"/>
                <w:szCs w:val="16"/>
              </w:rPr>
              <w:t>How to ensure that all HE STAs associated with a non-HE AP use the same active BSS color for all their TDLS links? Provide a mechanism to ensure it, such as using partial BSSID of the non-HE AP as the active BSS color of the TDLS links.</w:t>
            </w:r>
          </w:p>
        </w:tc>
        <w:tc>
          <w:tcPr>
            <w:tcW w:w="2760" w:type="dxa"/>
            <w:shd w:val="clear" w:color="auto" w:fill="auto"/>
          </w:tcPr>
          <w:p>
            <w:pPr>
              <w:suppressAutoHyphens/>
              <w:spacing w:after="0"/>
              <w:rPr>
                <w:rFonts w:ascii="Times New Roman" w:hAnsi="Times New Roman" w:cs="Times New Roman"/>
                <w:sz w:val="16"/>
                <w:szCs w:val="16"/>
              </w:rPr>
            </w:pPr>
            <w:r>
              <w:rPr>
                <w:rFonts w:hint="eastAsia" w:ascii="Times New Roman" w:hAnsi="Times New Roman" w:cs="Times New Roman"/>
                <w:sz w:val="16"/>
                <w:szCs w:val="16"/>
              </w:rPr>
              <w:t>As in comment.</w:t>
            </w:r>
          </w:p>
        </w:tc>
        <w:tc>
          <w:tcPr>
            <w:tcW w:w="2760" w:type="dxa"/>
            <w:shd w:val="clear" w:color="auto" w:fill="auto"/>
          </w:tcPr>
          <w:p>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pPr>
              <w:suppressAutoHyphens/>
              <w:spacing w:after="0"/>
              <w:rPr>
                <w:rFonts w:hint="eastAsia" w:ascii="Times New Roman" w:hAnsi="Times New Roman" w:cs="Times New Roman"/>
                <w:b/>
                <w:sz w:val="16"/>
                <w:szCs w:val="16"/>
                <w:lang w:val="en-US" w:eastAsia="zh-CN"/>
              </w:rPr>
            </w:pPr>
            <w:r>
              <w:rPr>
                <w:rFonts w:ascii="Times New Roman" w:hAnsi="Times New Roman" w:cs="Times New Roman"/>
                <w:b/>
                <w:sz w:val="16"/>
                <w:szCs w:val="16"/>
              </w:rPr>
              <w:t>TGax editor, please make changes as shown in 11-19/0</w:t>
            </w:r>
            <w:r>
              <w:rPr>
                <w:rFonts w:hint="eastAsia" w:ascii="Times New Roman" w:hAnsi="Times New Roman" w:cs="Times New Roman"/>
                <w:b/>
                <w:sz w:val="16"/>
                <w:szCs w:val="16"/>
                <w:lang w:val="en-US" w:eastAsia="zh-CN"/>
              </w:rPr>
              <w:t>494</w:t>
            </w:r>
            <w:r>
              <w:rPr>
                <w:rFonts w:ascii="Times New Roman" w:hAnsi="Times New Roman" w:cs="Times New Roman"/>
                <w:b/>
                <w:sz w:val="16"/>
                <w:szCs w:val="16"/>
              </w:rPr>
              <w:t>r</w:t>
            </w:r>
            <w:r>
              <w:rPr>
                <w:rFonts w:hint="eastAsia" w:ascii="Times New Roman" w:hAnsi="Times New Roman" w:cs="Times New Roman"/>
                <w:b/>
                <w:sz w:val="16"/>
                <w:szCs w:val="16"/>
                <w:lang w:val="en-US" w:eastAsia="zh-CN"/>
              </w:rPr>
              <w:t xml:space="preserve">0 </w:t>
            </w:r>
            <w:r>
              <w:rPr>
                <w:rFonts w:ascii="Times New Roman" w:hAnsi="Times New Roman" w:cs="Times New Roman"/>
                <w:b/>
                <w:sz w:val="16"/>
                <w:szCs w:val="16"/>
              </w:rPr>
              <w:t>CID 20</w:t>
            </w:r>
            <w:r>
              <w:rPr>
                <w:rFonts w:hint="eastAsia" w:ascii="Times New Roman" w:hAnsi="Times New Roman" w:cs="Times New Roman"/>
                <w:b/>
                <w:sz w:val="16"/>
                <w:szCs w:val="16"/>
                <w:lang w:val="en-US" w:eastAsia="zh-CN"/>
              </w:rPr>
              <w:t>346</w:t>
            </w:r>
          </w:p>
          <w:p>
            <w:pPr>
              <w:suppressAutoHyphens/>
              <w:spacing w:after="0"/>
              <w:rPr>
                <w:rFonts w:hint="eastAsia" w:ascii="Times New Roman" w:hAnsi="Times New Roman" w:cs="Times New Roman"/>
                <w:b/>
                <w:sz w:val="16"/>
                <w:szCs w:val="16"/>
                <w:lang w:val="en-US" w:eastAsia="zh-CN"/>
              </w:rPr>
            </w:pPr>
          </w:p>
        </w:tc>
      </w:tr>
    </w:tbl>
    <w:p>
      <w:pPr>
        <w:pStyle w:val="57"/>
        <w:numPr>
          <w:numId w:val="0"/>
        </w:numPr>
        <w:rPr>
          <w:rFonts w:ascii="Times New Roman" w:hAnsi="Times New Roman" w:eastAsia="Times New Roman" w:cs="Times New Roman"/>
          <w:b/>
          <w:i/>
          <w:sz w:val="20"/>
          <w:szCs w:val="20"/>
          <w:highlight w:val="yellow"/>
        </w:rPr>
      </w:pPr>
    </w:p>
    <w:p>
      <w:pPr>
        <w:pStyle w:val="57"/>
        <w:numPr>
          <w:numId w:val="0"/>
        </w:numPr>
        <w:rPr>
          <w:rFonts w:ascii="Times New Roman" w:hAnsi="Times New Roman" w:eastAsia="Times New Roman" w:cs="Times New Roman"/>
          <w:b/>
          <w:i/>
          <w:sz w:val="20"/>
          <w:szCs w:val="20"/>
          <w:highlight w:val="yellow"/>
        </w:rPr>
      </w:pPr>
    </w:p>
    <w:p>
      <w:pPr>
        <w:pStyle w:val="57"/>
        <w:numPr>
          <w:ilvl w:val="0"/>
          <w:numId w:val="0"/>
        </w:numPr>
        <w:spacing w:before="0" w:after="0" w:line="240" w:lineRule="auto"/>
        <w:ind w:left="0" w:leftChars="0"/>
        <w:rPr>
          <w:rFonts w:eastAsia="Times New Roman"/>
          <w:w w:val="100"/>
        </w:rPr>
      </w:pPr>
      <w:r>
        <w:br w:type="page"/>
      </w:r>
    </w:p>
    <w:p>
      <w:pPr>
        <w:keepNext/>
        <w:numPr>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hint="default" w:ascii="Arial" w:hAnsi="Arial" w:eastAsia="Times New Roman" w:cs="Arial"/>
          <w:b/>
          <w:bCs/>
          <w:color w:val="000000"/>
          <w:sz w:val="20"/>
          <w:szCs w:val="20"/>
          <w:lang w:val="en-US"/>
        </w:rPr>
      </w:pPr>
      <w:bookmarkStart w:id="0" w:name="RTF31343535333a2048332c312e"/>
      <w:r>
        <w:rPr>
          <w:rFonts w:ascii="Times New Roman" w:hAnsi="Times New Roman" w:eastAsia="Times New Roman" w:cs="Times New Roman"/>
          <w:b/>
          <w:i/>
          <w:sz w:val="20"/>
          <w:szCs w:val="20"/>
          <w:highlight w:val="yellow"/>
        </w:rPr>
        <w:t xml:space="preserve">TGax Editor: </w:t>
      </w:r>
      <w:r>
        <w:rPr>
          <w:rFonts w:hint="eastAsia" w:ascii="Times New Roman" w:hAnsi="Times New Roman" w:eastAsia="宋体" w:cs="Times New Roman"/>
          <w:b/>
          <w:i/>
          <w:sz w:val="20"/>
          <w:szCs w:val="20"/>
          <w:highlight w:val="yellow"/>
          <w:lang w:val="en-US" w:eastAsia="zh-CN"/>
        </w:rPr>
        <w:t>This document is based on 802.11-19/0395r1</w:t>
      </w:r>
    </w:p>
    <w:bookmarkEnd w:id="0"/>
    <w:p>
      <w:pPr>
        <w:pStyle w:val="141"/>
        <w:rPr>
          <w:rFonts w:eastAsia="Times New Roman"/>
          <w:w w:val="100"/>
        </w:rPr>
      </w:pPr>
    </w:p>
    <w:p>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eastAsia="Times New Roman" w:cs="Arial"/>
          <w:b/>
          <w:bCs/>
          <w:color w:val="000000"/>
          <w:sz w:val="20"/>
          <w:szCs w:val="20"/>
        </w:rPr>
      </w:pPr>
      <w:r>
        <w:rPr>
          <w:rFonts w:ascii="Arial" w:hAnsi="Arial" w:eastAsia="Times New Roman" w:cs="Arial"/>
          <w:b/>
          <w:bCs/>
          <w:color w:val="000000"/>
          <w:sz w:val="20"/>
          <w:szCs w:val="20"/>
        </w:rPr>
        <w:t>BSS color</w:t>
      </w:r>
    </w:p>
    <w:p>
      <w:pPr>
        <w:pStyle w:val="126"/>
        <w:suppressAutoHyphens/>
        <w:ind w:left="0"/>
        <w:rPr>
          <w:rFonts w:ascii="Times New Roman" w:hAnsi="Times New Roman" w:eastAsia="Times New Roman" w:cs="Times New Roman"/>
          <w:b/>
          <w:i/>
          <w:sz w:val="20"/>
          <w:szCs w:val="20"/>
          <w:highlight w:val="yellow"/>
        </w:rPr>
      </w:pPr>
      <w:r>
        <w:rPr>
          <w:rFonts w:ascii="Times New Roman" w:hAnsi="Times New Roman" w:eastAsia="Times New Roman" w:cs="Times New Roman"/>
          <w:b/>
          <w:i/>
          <w:sz w:val="20"/>
          <w:szCs w:val="20"/>
          <w:highlight w:val="yellow"/>
        </w:rPr>
        <w:t xml:space="preserve">TGax Editor: Please </w:t>
      </w:r>
      <w:r>
        <w:rPr>
          <w:rFonts w:hint="eastAsia" w:ascii="Times New Roman" w:hAnsi="Times New Roman" w:eastAsia="宋体" w:cs="Times New Roman"/>
          <w:b/>
          <w:i/>
          <w:sz w:val="20"/>
          <w:szCs w:val="20"/>
          <w:highlight w:val="yellow"/>
          <w:lang w:val="en-US" w:eastAsia="zh-CN"/>
        </w:rPr>
        <w:t xml:space="preserve">make </w:t>
      </w:r>
      <w:r>
        <w:rPr>
          <w:rFonts w:ascii="Times New Roman" w:hAnsi="Times New Roman" w:eastAsia="Times New Roman" w:cs="Times New Roman"/>
          <w:b/>
          <w:i/>
          <w:sz w:val="20"/>
          <w:szCs w:val="20"/>
          <w:highlight w:val="yellow"/>
        </w:rPr>
        <w:t>the</w:t>
      </w:r>
      <w:r>
        <w:rPr>
          <w:rFonts w:hint="eastAsia" w:ascii="Times New Roman" w:hAnsi="Times New Roman" w:eastAsia="宋体" w:cs="Times New Roman"/>
          <w:b/>
          <w:i/>
          <w:sz w:val="20"/>
          <w:szCs w:val="20"/>
          <w:highlight w:val="yellow"/>
          <w:lang w:val="en-US" w:eastAsia="zh-CN"/>
        </w:rPr>
        <w:t xml:space="preserve"> changes</w:t>
      </w:r>
      <w:r>
        <w:rPr>
          <w:rFonts w:ascii="Times New Roman" w:hAnsi="Times New Roman" w:eastAsia="Times New Roman" w:cs="Times New Roman"/>
          <w:b/>
          <w:i/>
          <w:sz w:val="20"/>
          <w:szCs w:val="20"/>
          <w:highlight w:val="yellow"/>
        </w:rPr>
        <w:t xml:space="preserve"> as shown below</w:t>
      </w:r>
    </w:p>
    <w:p>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eastAsia="Times New Roman" w:cs="Arial"/>
          <w:b/>
          <w:bCs/>
          <w:color w:val="000000"/>
          <w:sz w:val="20"/>
          <w:szCs w:val="20"/>
        </w:rPr>
      </w:pPr>
      <w:r>
        <w:rPr>
          <w:rFonts w:ascii="Arial" w:hAnsi="Arial" w:eastAsia="Times New Roman" w:cs="Arial"/>
          <w:b/>
          <w:bCs/>
          <w:color w:val="000000"/>
          <w:sz w:val="20"/>
          <w:szCs w:val="20"/>
        </w:rPr>
        <w:t>26.17.3.0a</w:t>
      </w:r>
      <w:r>
        <w:rPr>
          <w:rFonts w:ascii="Arial" w:hAnsi="Arial" w:eastAsia="Times New Roman" w:cs="Arial"/>
          <w:b/>
          <w:bCs/>
          <w:color w:val="000000"/>
          <w:sz w:val="20"/>
          <w:szCs w:val="20"/>
        </w:rPr>
        <w:tab/>
      </w:r>
      <w:r>
        <w:rPr>
          <w:rFonts w:ascii="Arial" w:hAnsi="Arial" w:eastAsia="Times New Roman" w:cs="Arial"/>
          <w:b/>
          <w:bCs/>
          <w:color w:val="000000"/>
          <w:sz w:val="20"/>
          <w:szCs w:val="20"/>
        </w:rPr>
        <w:t>General</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The BSS color is an identifier of the BSS and is used to assist a receiving STA in identifying the BSS from which a PPDU originates so that the STA can use the channel access rules as described in 26.10 (Spatial reuse operation) or reduce power consumption as described in 26.14.1 (Intra-PPDU power save for non-AP HE STAs) or update the NAV as described in 26.2.4 (Updating two NAVs).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All APs that are members of a multiple BSSID set or co-hosted BSSID</w:t>
      </w:r>
      <w:r>
        <w:rPr>
          <w:rFonts w:ascii="Times New Roman" w:hAnsi="Times New Roman" w:eastAsia="Times New Roman" w:cs="Times New Roman"/>
          <w:vanish/>
          <w:color w:val="000000"/>
          <w:sz w:val="20"/>
          <w:szCs w:val="20"/>
        </w:rPr>
        <w:t>(18/1814r2)</w:t>
      </w:r>
      <w:r>
        <w:rPr>
          <w:rFonts w:ascii="Times New Roman" w:hAnsi="Times New Roman" w:eastAsia="Times New Roman" w:cs="Times New Roman"/>
          <w:color w:val="000000"/>
          <w:sz w:val="20"/>
          <w:szCs w:val="20"/>
        </w:rPr>
        <w:t xml:space="preserve"> set shall use the same BSS color.</w:t>
      </w:r>
    </w:p>
    <w:p>
      <w:pPr>
        <w:pStyle w:val="126"/>
        <w:suppressAutoHyphens/>
        <w:ind w:left="0"/>
        <w:rPr>
          <w:ins w:id="0" w:author="Abhishek Patil" w:date="2019-03-09T16:46:00Z"/>
          <w:del w:id="1" w:author="Administrator" w:date="2019-03-14T07:39:23Z"/>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A non-AP HE STA associated with an HE AP that is transmitting an HE PPDU in a direct path to a TDLS peer STA shall set the BSS Color subfield of the HE Operation element it transmits to the peer STA to the value indicated in the BSS Color subfield of the HE Operation element received from the HE AP. </w:t>
      </w:r>
      <w:r>
        <w:rPr>
          <w:rFonts w:ascii="Times New Roman" w:hAnsi="Times New Roman" w:eastAsia="Times New Roman" w:cs="Times New Roman"/>
          <w:color w:val="000000"/>
          <w:sz w:val="20"/>
          <w:szCs w:val="20"/>
          <w:highlight w:val="none"/>
        </w:rPr>
        <w:t>An HE STA associated with a non-HE AP</w:t>
      </w:r>
      <w:ins w:id="2" w:author="Administrator" w:date="2019-03-14T06:58:27Z">
        <w:r>
          <w:rPr>
            <w:rFonts w:hint="eastAsia" w:ascii="Times New Roman" w:hAnsi="Times New Roman" w:eastAsia="宋体" w:cs="Times New Roman"/>
            <w:color w:val="000000"/>
            <w:sz w:val="20"/>
            <w:szCs w:val="20"/>
            <w:highlight w:val="none"/>
            <w:lang w:val="en-US" w:eastAsia="zh-CN"/>
          </w:rPr>
          <w:t xml:space="preserve"> </w:t>
        </w:r>
      </w:ins>
      <w:ins w:id="3" w:author="Administrator" w:date="2019-03-14T06:58:30Z">
        <w:r>
          <w:rPr>
            <w:rFonts w:hint="eastAsia" w:ascii="Times New Roman" w:hAnsi="Times New Roman" w:eastAsia="宋体" w:cs="Times New Roman"/>
            <w:color w:val="000000"/>
            <w:sz w:val="20"/>
            <w:szCs w:val="20"/>
            <w:highlight w:val="none"/>
            <w:lang w:val="en-US" w:eastAsia="zh-CN"/>
          </w:rPr>
          <w:t>t</w:t>
        </w:r>
      </w:ins>
      <w:ins w:id="4" w:author="Administrator" w:date="2019-03-14T06:58:31Z">
        <w:r>
          <w:rPr>
            <w:rFonts w:hint="eastAsia" w:ascii="Times New Roman" w:hAnsi="Times New Roman" w:eastAsia="宋体" w:cs="Times New Roman"/>
            <w:color w:val="000000"/>
            <w:sz w:val="20"/>
            <w:szCs w:val="20"/>
            <w:highlight w:val="none"/>
            <w:lang w:val="en-US" w:eastAsia="zh-CN"/>
          </w:rPr>
          <w:t>hat</w:t>
        </w:r>
      </w:ins>
      <w:ins w:id="5" w:author="Administrator" w:date="2019-03-14T06:58:32Z">
        <w:r>
          <w:rPr>
            <w:rFonts w:hint="eastAsia" w:ascii="Times New Roman" w:hAnsi="Times New Roman" w:eastAsia="宋体" w:cs="Times New Roman"/>
            <w:color w:val="000000"/>
            <w:sz w:val="20"/>
            <w:szCs w:val="20"/>
            <w:highlight w:val="none"/>
            <w:lang w:val="en-US" w:eastAsia="zh-CN"/>
          </w:rPr>
          <w:t xml:space="preserve"> </w:t>
        </w:r>
      </w:ins>
      <w:ins w:id="6" w:author="Administrator" w:date="2019-03-14T06:58:35Z">
        <w:r>
          <w:rPr>
            <w:rFonts w:hint="eastAsia" w:ascii="Times New Roman" w:hAnsi="Times New Roman" w:eastAsia="宋体" w:cs="Times New Roman"/>
            <w:color w:val="000000"/>
            <w:sz w:val="20"/>
            <w:szCs w:val="20"/>
            <w:highlight w:val="none"/>
            <w:lang w:val="en-US" w:eastAsia="zh-CN"/>
          </w:rPr>
          <w:t xml:space="preserve">is </w:t>
        </w:r>
      </w:ins>
      <w:r>
        <w:rPr>
          <w:rFonts w:ascii="Times New Roman" w:hAnsi="Times New Roman" w:eastAsia="Times New Roman" w:cs="Times New Roman"/>
          <w:color w:val="000000"/>
          <w:sz w:val="20"/>
          <w:szCs w:val="20"/>
          <w:highlight w:val="none"/>
        </w:rPr>
        <w:t>the initiating STA shall use the same active BSS color for all its TDLS links</w:t>
      </w:r>
      <w:r>
        <w:rPr>
          <w:rFonts w:hint="eastAsia" w:ascii="Times New Roman" w:hAnsi="Times New Roman" w:eastAsia="宋体" w:cs="Times New Roman"/>
          <w:color w:val="000000"/>
          <w:sz w:val="20"/>
          <w:szCs w:val="20"/>
          <w:highlight w:val="none"/>
          <w:lang w:val="en-US" w:eastAsia="zh-CN"/>
        </w:rPr>
        <w:t xml:space="preserve"> </w:t>
      </w:r>
      <w:ins w:id="7" w:author="Administrator" w:date="2019-03-14T07:08:33Z">
        <w:r>
          <w:rPr>
            <w:rFonts w:hint="eastAsia" w:ascii="Times New Roman" w:hAnsi="Times New Roman" w:eastAsia="宋体" w:cs="Times New Roman"/>
            <w:color w:val="000000"/>
            <w:sz w:val="20"/>
            <w:szCs w:val="20"/>
            <w:highlight w:val="none"/>
            <w:lang w:val="en-US" w:eastAsia="zh-CN"/>
            <w:rPrChange w:id="8" w:author="Administrator" w:date="2019-03-14T07:39:47Z">
              <w:rPr>
                <w:rFonts w:hint="eastAsia" w:ascii="Times New Roman" w:hAnsi="Times New Roman" w:eastAsia="宋体" w:cs="Times New Roman"/>
                <w:color w:val="000000"/>
                <w:sz w:val="20"/>
                <w:szCs w:val="20"/>
                <w:lang w:val="en-US" w:eastAsia="zh-CN"/>
              </w:rPr>
            </w:rPrChange>
          </w:rPr>
          <w:t>b</w:t>
        </w:r>
      </w:ins>
      <w:ins w:id="10" w:author="Administrator" w:date="2019-03-14T07:08:35Z">
        <w:r>
          <w:rPr>
            <w:rFonts w:hint="eastAsia" w:ascii="Times New Roman" w:hAnsi="Times New Roman" w:eastAsia="宋体" w:cs="Times New Roman"/>
            <w:color w:val="000000"/>
            <w:sz w:val="20"/>
            <w:szCs w:val="20"/>
            <w:highlight w:val="none"/>
            <w:lang w:val="en-US" w:eastAsia="zh-CN"/>
            <w:rPrChange w:id="11" w:author="Administrator" w:date="2019-03-14T07:39:47Z">
              <w:rPr>
                <w:rFonts w:hint="eastAsia" w:ascii="Times New Roman" w:hAnsi="Times New Roman" w:eastAsia="宋体" w:cs="Times New Roman"/>
                <w:color w:val="000000"/>
                <w:sz w:val="20"/>
                <w:szCs w:val="20"/>
                <w:lang w:val="en-US" w:eastAsia="zh-CN"/>
              </w:rPr>
            </w:rPrChange>
          </w:rPr>
          <w:t xml:space="preserve">y </w:t>
        </w:r>
      </w:ins>
      <w:ins w:id="13" w:author="Administrator" w:date="2019-03-14T07:08:36Z">
        <w:r>
          <w:rPr>
            <w:rFonts w:hint="eastAsia" w:ascii="Times New Roman" w:hAnsi="Times New Roman" w:eastAsia="宋体" w:cs="Times New Roman"/>
            <w:color w:val="000000"/>
            <w:sz w:val="20"/>
            <w:szCs w:val="20"/>
            <w:highlight w:val="none"/>
            <w:lang w:val="en-US" w:eastAsia="zh-CN"/>
            <w:rPrChange w:id="14" w:author="Administrator" w:date="2019-03-14T07:39:47Z">
              <w:rPr>
                <w:rFonts w:hint="eastAsia" w:ascii="Times New Roman" w:hAnsi="Times New Roman" w:eastAsia="宋体" w:cs="Times New Roman"/>
                <w:color w:val="000000"/>
                <w:sz w:val="20"/>
                <w:szCs w:val="20"/>
                <w:lang w:val="en-US" w:eastAsia="zh-CN"/>
              </w:rPr>
            </w:rPrChange>
          </w:rPr>
          <w:t>set</w:t>
        </w:r>
      </w:ins>
      <w:ins w:id="16" w:author="Administrator" w:date="2019-03-14T07:08:39Z">
        <w:r>
          <w:rPr>
            <w:rFonts w:hint="eastAsia" w:ascii="Times New Roman" w:hAnsi="Times New Roman" w:eastAsia="宋体" w:cs="Times New Roman"/>
            <w:color w:val="000000"/>
            <w:sz w:val="20"/>
            <w:szCs w:val="20"/>
            <w:highlight w:val="none"/>
            <w:lang w:val="en-US" w:eastAsia="zh-CN"/>
            <w:rPrChange w:id="17" w:author="Administrator" w:date="2019-03-14T07:39:47Z">
              <w:rPr>
                <w:rFonts w:hint="eastAsia" w:ascii="Times New Roman" w:hAnsi="Times New Roman" w:eastAsia="宋体" w:cs="Times New Roman"/>
                <w:color w:val="000000"/>
                <w:sz w:val="20"/>
                <w:szCs w:val="20"/>
                <w:lang w:val="en-US" w:eastAsia="zh-CN"/>
              </w:rPr>
            </w:rPrChange>
          </w:rPr>
          <w:t>ting</w:t>
        </w:r>
      </w:ins>
      <w:ins w:id="19" w:author="Administrator" w:date="2019-03-14T07:08:36Z">
        <w:r>
          <w:rPr>
            <w:rFonts w:hint="eastAsia" w:ascii="Times New Roman" w:hAnsi="Times New Roman" w:eastAsia="宋体" w:cs="Times New Roman"/>
            <w:color w:val="000000"/>
            <w:sz w:val="20"/>
            <w:szCs w:val="20"/>
            <w:highlight w:val="none"/>
            <w:lang w:val="en-US" w:eastAsia="zh-CN"/>
            <w:rPrChange w:id="20" w:author="Administrator" w:date="2019-03-14T07:39:47Z">
              <w:rPr>
                <w:rFonts w:hint="eastAsia" w:ascii="Times New Roman" w:hAnsi="Times New Roman" w:eastAsia="宋体" w:cs="Times New Roman"/>
                <w:color w:val="000000"/>
                <w:sz w:val="20"/>
                <w:szCs w:val="20"/>
                <w:lang w:val="en-US" w:eastAsia="zh-CN"/>
              </w:rPr>
            </w:rPrChange>
          </w:rPr>
          <w:t xml:space="preserve"> the BSS Color subfield of the HE Operation element it transmit</w:t>
        </w:r>
      </w:ins>
      <w:ins w:id="22" w:author="Administrator" w:date="2019-03-14T07:24:50Z">
        <w:r>
          <w:rPr>
            <w:rFonts w:hint="eastAsia" w:ascii="Times New Roman" w:hAnsi="Times New Roman" w:eastAsia="宋体" w:cs="Times New Roman"/>
            <w:color w:val="000000"/>
            <w:sz w:val="20"/>
            <w:szCs w:val="20"/>
            <w:highlight w:val="none"/>
            <w:lang w:val="en-US" w:eastAsia="zh-CN"/>
            <w:rPrChange w:id="23" w:author="Administrator" w:date="2019-03-14T07:39:47Z">
              <w:rPr>
                <w:rFonts w:hint="eastAsia" w:ascii="Times New Roman" w:hAnsi="Times New Roman" w:eastAsia="宋体" w:cs="Times New Roman"/>
                <w:color w:val="000000"/>
                <w:sz w:val="20"/>
                <w:szCs w:val="20"/>
                <w:highlight w:val="yellow"/>
                <w:lang w:val="en-US" w:eastAsia="zh-CN"/>
              </w:rPr>
            </w:rPrChange>
          </w:rPr>
          <w:t>s</w:t>
        </w:r>
      </w:ins>
      <w:ins w:id="25" w:author="Administrator" w:date="2019-03-14T07:08:36Z">
        <w:r>
          <w:rPr>
            <w:rFonts w:hint="eastAsia" w:ascii="Times New Roman" w:hAnsi="Times New Roman" w:eastAsia="宋体" w:cs="Times New Roman"/>
            <w:color w:val="000000"/>
            <w:sz w:val="20"/>
            <w:szCs w:val="20"/>
            <w:highlight w:val="none"/>
            <w:lang w:val="en-US" w:eastAsia="zh-CN"/>
            <w:rPrChange w:id="26" w:author="Administrator" w:date="2019-03-14T07:39:47Z">
              <w:rPr>
                <w:rFonts w:hint="eastAsia" w:ascii="Times New Roman" w:hAnsi="Times New Roman" w:eastAsia="宋体" w:cs="Times New Roman"/>
                <w:color w:val="000000"/>
                <w:sz w:val="20"/>
                <w:szCs w:val="20"/>
                <w:lang w:val="en-US" w:eastAsia="zh-CN"/>
              </w:rPr>
            </w:rPrChange>
          </w:rPr>
          <w:t xml:space="preserve"> to </w:t>
        </w:r>
      </w:ins>
      <w:ins w:id="28" w:author="Administrator" w:date="2019-03-14T07:08:54Z">
        <w:r>
          <w:rPr>
            <w:rFonts w:hint="eastAsia" w:ascii="Times New Roman" w:hAnsi="Times New Roman" w:eastAsia="宋体" w:cs="Times New Roman"/>
            <w:color w:val="000000"/>
            <w:sz w:val="20"/>
            <w:szCs w:val="20"/>
            <w:highlight w:val="none"/>
            <w:lang w:val="en-US" w:eastAsia="zh-CN"/>
            <w:rPrChange w:id="29" w:author="Administrator" w:date="2019-03-14T07:39:47Z">
              <w:rPr>
                <w:rFonts w:hint="eastAsia" w:ascii="Times New Roman" w:hAnsi="Times New Roman" w:eastAsia="宋体" w:cs="Times New Roman"/>
                <w:color w:val="000000"/>
                <w:sz w:val="20"/>
                <w:szCs w:val="20"/>
                <w:lang w:val="en-US" w:eastAsia="zh-CN"/>
              </w:rPr>
            </w:rPrChange>
          </w:rPr>
          <w:t>t</w:t>
        </w:r>
      </w:ins>
      <w:ins w:id="31" w:author="Administrator" w:date="2019-03-14T07:08:55Z">
        <w:r>
          <w:rPr>
            <w:rFonts w:hint="eastAsia" w:ascii="Times New Roman" w:hAnsi="Times New Roman" w:eastAsia="宋体" w:cs="Times New Roman"/>
            <w:color w:val="000000"/>
            <w:sz w:val="20"/>
            <w:szCs w:val="20"/>
            <w:highlight w:val="none"/>
            <w:lang w:val="en-US" w:eastAsia="zh-CN"/>
            <w:rPrChange w:id="32" w:author="Administrator" w:date="2019-03-14T07:39:47Z">
              <w:rPr>
                <w:rFonts w:hint="eastAsia" w:ascii="Times New Roman" w:hAnsi="Times New Roman" w:eastAsia="宋体" w:cs="Times New Roman"/>
                <w:color w:val="000000"/>
                <w:sz w:val="20"/>
                <w:szCs w:val="20"/>
                <w:lang w:val="en-US" w:eastAsia="zh-CN"/>
              </w:rPr>
            </w:rPrChange>
          </w:rPr>
          <w:t>he</w:t>
        </w:r>
      </w:ins>
      <w:ins w:id="34" w:author="Administrator" w:date="2019-03-14T07:08:36Z">
        <w:r>
          <w:rPr>
            <w:rFonts w:hint="eastAsia" w:ascii="Times New Roman" w:hAnsi="Times New Roman" w:eastAsia="宋体" w:cs="Times New Roman"/>
            <w:color w:val="000000"/>
            <w:sz w:val="20"/>
            <w:szCs w:val="20"/>
            <w:highlight w:val="none"/>
            <w:lang w:val="en-US" w:eastAsia="zh-CN"/>
            <w:rPrChange w:id="35" w:author="Administrator" w:date="2019-03-14T07:39:47Z">
              <w:rPr>
                <w:rFonts w:hint="eastAsia" w:ascii="Times New Roman" w:hAnsi="Times New Roman" w:eastAsia="宋体" w:cs="Times New Roman"/>
                <w:color w:val="000000"/>
                <w:sz w:val="20"/>
                <w:szCs w:val="20"/>
                <w:lang w:val="en-US" w:eastAsia="zh-CN"/>
              </w:rPr>
            </w:rPrChange>
          </w:rPr>
          <w:t xml:space="preserve"> TDLS peer HE STA</w:t>
        </w:r>
      </w:ins>
      <w:ins w:id="37" w:author="Administrator" w:date="2019-03-14T07:09:09Z">
        <w:r>
          <w:rPr>
            <w:rFonts w:hint="eastAsia" w:ascii="Times New Roman" w:hAnsi="Times New Roman" w:eastAsia="宋体" w:cs="Times New Roman"/>
            <w:color w:val="000000"/>
            <w:sz w:val="20"/>
            <w:szCs w:val="20"/>
            <w:highlight w:val="none"/>
            <w:lang w:val="en-US" w:eastAsia="zh-CN"/>
            <w:rPrChange w:id="38" w:author="Administrator" w:date="2019-03-14T07:39:47Z">
              <w:rPr>
                <w:rFonts w:hint="eastAsia" w:ascii="Times New Roman" w:hAnsi="Times New Roman" w:eastAsia="宋体" w:cs="Times New Roman"/>
                <w:color w:val="000000"/>
                <w:sz w:val="20"/>
                <w:szCs w:val="20"/>
                <w:lang w:val="en-US" w:eastAsia="zh-CN"/>
              </w:rPr>
            </w:rPrChange>
          </w:rPr>
          <w:t xml:space="preserve"> </w:t>
        </w:r>
      </w:ins>
      <w:ins w:id="40" w:author="Administrator" w:date="2019-03-14T07:09:10Z">
        <w:r>
          <w:rPr>
            <w:rFonts w:hint="eastAsia" w:ascii="Times New Roman" w:hAnsi="Times New Roman" w:eastAsia="宋体" w:cs="Times New Roman"/>
            <w:color w:val="000000"/>
            <w:sz w:val="20"/>
            <w:szCs w:val="20"/>
            <w:highlight w:val="none"/>
            <w:lang w:val="en-US" w:eastAsia="zh-CN"/>
            <w:rPrChange w:id="41" w:author="Administrator" w:date="2019-03-14T07:39:47Z">
              <w:rPr>
                <w:rFonts w:hint="eastAsia" w:ascii="Times New Roman" w:hAnsi="Times New Roman" w:eastAsia="宋体" w:cs="Times New Roman"/>
                <w:color w:val="000000"/>
                <w:sz w:val="20"/>
                <w:szCs w:val="20"/>
                <w:lang w:val="en-US" w:eastAsia="zh-CN"/>
              </w:rPr>
            </w:rPrChange>
          </w:rPr>
          <w:t>to th</w:t>
        </w:r>
      </w:ins>
      <w:ins w:id="43" w:author="Administrator" w:date="2019-03-14T07:09:11Z">
        <w:r>
          <w:rPr>
            <w:rFonts w:hint="eastAsia" w:ascii="Times New Roman" w:hAnsi="Times New Roman" w:eastAsia="宋体" w:cs="Times New Roman"/>
            <w:color w:val="000000"/>
            <w:sz w:val="20"/>
            <w:szCs w:val="20"/>
            <w:highlight w:val="none"/>
            <w:lang w:val="en-US" w:eastAsia="zh-CN"/>
            <w:rPrChange w:id="44" w:author="Administrator" w:date="2019-03-14T07:39:47Z">
              <w:rPr>
                <w:rFonts w:hint="eastAsia" w:ascii="Times New Roman" w:hAnsi="Times New Roman" w:eastAsia="宋体" w:cs="Times New Roman"/>
                <w:color w:val="000000"/>
                <w:sz w:val="20"/>
                <w:szCs w:val="20"/>
                <w:lang w:val="en-US" w:eastAsia="zh-CN"/>
              </w:rPr>
            </w:rPrChange>
          </w:rPr>
          <w:t xml:space="preserve">e </w:t>
        </w:r>
      </w:ins>
      <w:ins w:id="46" w:author="Administrator" w:date="2019-03-14T07:09:12Z">
        <w:r>
          <w:rPr>
            <w:rFonts w:hint="eastAsia" w:ascii="Times New Roman" w:hAnsi="Times New Roman" w:eastAsia="宋体" w:cs="Times New Roman"/>
            <w:color w:val="000000"/>
            <w:sz w:val="20"/>
            <w:szCs w:val="20"/>
            <w:highlight w:val="none"/>
            <w:lang w:val="en-US" w:eastAsia="zh-CN"/>
            <w:rPrChange w:id="47" w:author="Administrator" w:date="2019-03-14T07:39:47Z">
              <w:rPr>
                <w:rFonts w:hint="eastAsia" w:ascii="Times New Roman" w:hAnsi="Times New Roman" w:eastAsia="宋体" w:cs="Times New Roman"/>
                <w:color w:val="000000"/>
                <w:sz w:val="20"/>
                <w:szCs w:val="20"/>
                <w:lang w:val="en-US" w:eastAsia="zh-CN"/>
              </w:rPr>
            </w:rPrChange>
          </w:rPr>
          <w:t>v</w:t>
        </w:r>
      </w:ins>
      <w:ins w:id="49" w:author="Administrator" w:date="2019-03-14T07:09:13Z">
        <w:r>
          <w:rPr>
            <w:rFonts w:hint="eastAsia" w:ascii="Times New Roman" w:hAnsi="Times New Roman" w:eastAsia="宋体" w:cs="Times New Roman"/>
            <w:color w:val="000000"/>
            <w:sz w:val="20"/>
            <w:szCs w:val="20"/>
            <w:highlight w:val="none"/>
            <w:lang w:val="en-US" w:eastAsia="zh-CN"/>
            <w:rPrChange w:id="50" w:author="Administrator" w:date="2019-03-14T07:39:47Z">
              <w:rPr>
                <w:rFonts w:hint="eastAsia" w:ascii="Times New Roman" w:hAnsi="Times New Roman" w:eastAsia="宋体" w:cs="Times New Roman"/>
                <w:color w:val="000000"/>
                <w:sz w:val="20"/>
                <w:szCs w:val="20"/>
                <w:lang w:val="en-US" w:eastAsia="zh-CN"/>
              </w:rPr>
            </w:rPrChange>
          </w:rPr>
          <w:t>a</w:t>
        </w:r>
      </w:ins>
      <w:ins w:id="52" w:author="Administrator" w:date="2019-03-14T07:09:14Z">
        <w:r>
          <w:rPr>
            <w:rFonts w:hint="eastAsia" w:ascii="Times New Roman" w:hAnsi="Times New Roman" w:eastAsia="宋体" w:cs="Times New Roman"/>
            <w:color w:val="000000"/>
            <w:sz w:val="20"/>
            <w:szCs w:val="20"/>
            <w:highlight w:val="none"/>
            <w:lang w:val="en-US" w:eastAsia="zh-CN"/>
            <w:rPrChange w:id="53" w:author="Administrator" w:date="2019-03-14T07:39:47Z">
              <w:rPr>
                <w:rFonts w:hint="eastAsia" w:ascii="Times New Roman" w:hAnsi="Times New Roman" w:eastAsia="宋体" w:cs="Times New Roman"/>
                <w:color w:val="000000"/>
                <w:sz w:val="20"/>
                <w:szCs w:val="20"/>
                <w:lang w:val="en-US" w:eastAsia="zh-CN"/>
              </w:rPr>
            </w:rPrChange>
          </w:rPr>
          <w:t>lu</w:t>
        </w:r>
      </w:ins>
      <w:ins w:id="55" w:author="Administrator" w:date="2019-03-14T07:09:15Z">
        <w:r>
          <w:rPr>
            <w:rFonts w:hint="eastAsia" w:ascii="Times New Roman" w:hAnsi="Times New Roman" w:eastAsia="宋体" w:cs="Times New Roman"/>
            <w:color w:val="000000"/>
            <w:sz w:val="20"/>
            <w:szCs w:val="20"/>
            <w:highlight w:val="none"/>
            <w:lang w:val="en-US" w:eastAsia="zh-CN"/>
            <w:rPrChange w:id="56" w:author="Administrator" w:date="2019-03-14T07:39:47Z">
              <w:rPr>
                <w:rFonts w:hint="eastAsia" w:ascii="Times New Roman" w:hAnsi="Times New Roman" w:eastAsia="宋体" w:cs="Times New Roman"/>
                <w:color w:val="000000"/>
                <w:sz w:val="20"/>
                <w:szCs w:val="20"/>
                <w:lang w:val="en-US" w:eastAsia="zh-CN"/>
              </w:rPr>
            </w:rPrChange>
          </w:rPr>
          <w:t>e of</w:t>
        </w:r>
      </w:ins>
      <w:ins w:id="58" w:author="Administrator" w:date="2019-03-14T07:17:14Z">
        <w:r>
          <w:rPr>
            <w:rFonts w:hint="eastAsia" w:ascii="Times New Roman" w:hAnsi="Times New Roman" w:eastAsia="宋体" w:cs="Times New Roman"/>
            <w:color w:val="000000"/>
            <w:sz w:val="20"/>
            <w:szCs w:val="20"/>
            <w:highlight w:val="none"/>
            <w:lang w:val="en-US" w:eastAsia="zh-CN"/>
            <w:rPrChange w:id="59" w:author="Administrator" w:date="2019-03-14T07:39:47Z">
              <w:rPr>
                <w:rFonts w:hint="eastAsia" w:ascii="Times New Roman" w:hAnsi="Times New Roman" w:eastAsia="宋体" w:cs="Times New Roman"/>
                <w:color w:val="000000"/>
                <w:sz w:val="20"/>
                <w:szCs w:val="20"/>
                <w:lang w:val="en-US" w:eastAsia="zh-CN"/>
              </w:rPr>
            </w:rPrChange>
          </w:rPr>
          <w:t xml:space="preserve"> </w:t>
        </w:r>
      </w:ins>
      <w:ins w:id="61" w:author="Administrator" w:date="2019-03-14T07:17:04Z">
        <w:r>
          <w:rPr>
            <w:rFonts w:hint="eastAsia" w:ascii="Times New Roman" w:hAnsi="Times New Roman" w:eastAsia="Times New Roman"/>
            <w:color w:val="000000"/>
            <w:sz w:val="20"/>
            <w:highlight w:val="none"/>
            <w:rPrChange w:id="62" w:author="Administrator" w:date="2019-03-14T07:39:47Z">
              <w:rPr>
                <w:rFonts w:hint="eastAsia" w:ascii="Times New Roman" w:hAnsi="Times New Roman" w:eastAsia="Times New Roman"/>
                <w:color w:val="000000"/>
                <w:sz w:val="20"/>
              </w:rPr>
            </w:rPrChange>
          </w:rPr>
          <w:t xml:space="preserve">BSSID[39:44] </w:t>
        </w:r>
      </w:ins>
      <w:ins w:id="64" w:author="Administrator" w:date="2019-03-14T07:09:29Z">
        <w:r>
          <w:rPr>
            <w:rFonts w:hint="eastAsia" w:ascii="Times New Roman" w:hAnsi="Times New Roman" w:eastAsia="宋体" w:cs="Times New Roman"/>
            <w:color w:val="000000"/>
            <w:sz w:val="20"/>
            <w:szCs w:val="20"/>
            <w:highlight w:val="none"/>
            <w:lang w:val="en-US" w:eastAsia="zh-CN"/>
            <w:rPrChange w:id="65" w:author="Administrator" w:date="2019-03-14T07:39:47Z">
              <w:rPr>
                <w:rFonts w:hint="eastAsia" w:ascii="Times New Roman" w:hAnsi="Times New Roman" w:eastAsia="宋体" w:cs="Times New Roman"/>
                <w:color w:val="000000"/>
                <w:sz w:val="20"/>
                <w:szCs w:val="20"/>
                <w:lang w:val="en-US" w:eastAsia="zh-CN"/>
              </w:rPr>
            </w:rPrChange>
          </w:rPr>
          <w:t>o</w:t>
        </w:r>
      </w:ins>
      <w:ins w:id="67" w:author="Administrator" w:date="2019-03-14T07:09:30Z">
        <w:r>
          <w:rPr>
            <w:rFonts w:hint="eastAsia" w:ascii="Times New Roman" w:hAnsi="Times New Roman" w:eastAsia="宋体" w:cs="Times New Roman"/>
            <w:color w:val="000000"/>
            <w:sz w:val="20"/>
            <w:szCs w:val="20"/>
            <w:highlight w:val="none"/>
            <w:lang w:val="en-US" w:eastAsia="zh-CN"/>
            <w:rPrChange w:id="68" w:author="Administrator" w:date="2019-03-14T07:39:47Z">
              <w:rPr>
                <w:rFonts w:hint="eastAsia" w:ascii="Times New Roman" w:hAnsi="Times New Roman" w:eastAsia="宋体" w:cs="Times New Roman"/>
                <w:color w:val="000000"/>
                <w:sz w:val="20"/>
                <w:szCs w:val="20"/>
                <w:lang w:val="en-US" w:eastAsia="zh-CN"/>
              </w:rPr>
            </w:rPrChange>
          </w:rPr>
          <w:t xml:space="preserve">f </w:t>
        </w:r>
      </w:ins>
      <w:ins w:id="70" w:author="Administrator" w:date="2019-03-14T07:09:31Z">
        <w:r>
          <w:rPr>
            <w:rFonts w:hint="eastAsia" w:ascii="Times New Roman" w:hAnsi="Times New Roman" w:eastAsia="宋体" w:cs="Times New Roman"/>
            <w:color w:val="000000"/>
            <w:sz w:val="20"/>
            <w:szCs w:val="20"/>
            <w:highlight w:val="none"/>
            <w:lang w:val="en-US" w:eastAsia="zh-CN"/>
            <w:rPrChange w:id="71" w:author="Administrator" w:date="2019-03-14T07:39:47Z">
              <w:rPr>
                <w:rFonts w:hint="eastAsia" w:ascii="Times New Roman" w:hAnsi="Times New Roman" w:eastAsia="宋体" w:cs="Times New Roman"/>
                <w:color w:val="000000"/>
                <w:sz w:val="20"/>
                <w:szCs w:val="20"/>
                <w:lang w:val="en-US" w:eastAsia="zh-CN"/>
              </w:rPr>
            </w:rPrChange>
          </w:rPr>
          <w:t xml:space="preserve">the </w:t>
        </w:r>
      </w:ins>
      <w:ins w:id="73" w:author="Administrator" w:date="2019-03-14T07:09:32Z">
        <w:r>
          <w:rPr>
            <w:rFonts w:hint="eastAsia" w:ascii="Times New Roman" w:hAnsi="Times New Roman" w:eastAsia="宋体" w:cs="Times New Roman"/>
            <w:color w:val="000000"/>
            <w:sz w:val="20"/>
            <w:szCs w:val="20"/>
            <w:highlight w:val="none"/>
            <w:lang w:val="en-US" w:eastAsia="zh-CN"/>
            <w:rPrChange w:id="74" w:author="Administrator" w:date="2019-03-14T07:39:47Z">
              <w:rPr>
                <w:rFonts w:hint="eastAsia" w:ascii="Times New Roman" w:hAnsi="Times New Roman" w:eastAsia="宋体" w:cs="Times New Roman"/>
                <w:color w:val="000000"/>
                <w:sz w:val="20"/>
                <w:szCs w:val="20"/>
                <w:lang w:val="en-US" w:eastAsia="zh-CN"/>
              </w:rPr>
            </w:rPrChange>
          </w:rPr>
          <w:t>no</w:t>
        </w:r>
      </w:ins>
      <w:ins w:id="76" w:author="Administrator" w:date="2019-03-14T07:09:33Z">
        <w:r>
          <w:rPr>
            <w:rFonts w:hint="eastAsia" w:ascii="Times New Roman" w:hAnsi="Times New Roman" w:eastAsia="宋体" w:cs="Times New Roman"/>
            <w:color w:val="000000"/>
            <w:sz w:val="20"/>
            <w:szCs w:val="20"/>
            <w:highlight w:val="none"/>
            <w:lang w:val="en-US" w:eastAsia="zh-CN"/>
            <w:rPrChange w:id="77" w:author="Administrator" w:date="2019-03-14T07:39:47Z">
              <w:rPr>
                <w:rFonts w:hint="eastAsia" w:ascii="Times New Roman" w:hAnsi="Times New Roman" w:eastAsia="宋体" w:cs="Times New Roman"/>
                <w:color w:val="000000"/>
                <w:sz w:val="20"/>
                <w:szCs w:val="20"/>
                <w:lang w:val="en-US" w:eastAsia="zh-CN"/>
              </w:rPr>
            </w:rPrChange>
          </w:rPr>
          <w:t>n</w:t>
        </w:r>
      </w:ins>
      <w:ins w:id="79" w:author="Administrator" w:date="2019-03-14T07:09:34Z">
        <w:r>
          <w:rPr>
            <w:rFonts w:hint="eastAsia" w:ascii="Times New Roman" w:hAnsi="Times New Roman" w:eastAsia="宋体" w:cs="Times New Roman"/>
            <w:color w:val="000000"/>
            <w:sz w:val="20"/>
            <w:szCs w:val="20"/>
            <w:highlight w:val="none"/>
            <w:lang w:val="en-US" w:eastAsia="zh-CN"/>
            <w:rPrChange w:id="80" w:author="Administrator" w:date="2019-03-14T07:39:47Z">
              <w:rPr>
                <w:rFonts w:hint="eastAsia" w:ascii="Times New Roman" w:hAnsi="Times New Roman" w:eastAsia="宋体" w:cs="Times New Roman"/>
                <w:color w:val="000000"/>
                <w:sz w:val="20"/>
                <w:szCs w:val="20"/>
                <w:lang w:val="en-US" w:eastAsia="zh-CN"/>
              </w:rPr>
            </w:rPrChange>
          </w:rPr>
          <w:t>-H</w:t>
        </w:r>
      </w:ins>
      <w:ins w:id="82" w:author="Administrator" w:date="2019-03-14T07:09:35Z">
        <w:r>
          <w:rPr>
            <w:rFonts w:hint="eastAsia" w:ascii="Times New Roman" w:hAnsi="Times New Roman" w:eastAsia="宋体" w:cs="Times New Roman"/>
            <w:color w:val="000000"/>
            <w:sz w:val="20"/>
            <w:szCs w:val="20"/>
            <w:highlight w:val="none"/>
            <w:lang w:val="en-US" w:eastAsia="zh-CN"/>
            <w:rPrChange w:id="83" w:author="Administrator" w:date="2019-03-14T07:39:47Z">
              <w:rPr>
                <w:rFonts w:hint="eastAsia" w:ascii="Times New Roman" w:hAnsi="Times New Roman" w:eastAsia="宋体" w:cs="Times New Roman"/>
                <w:color w:val="000000"/>
                <w:sz w:val="20"/>
                <w:szCs w:val="20"/>
                <w:lang w:val="en-US" w:eastAsia="zh-CN"/>
              </w:rPr>
            </w:rPrChange>
          </w:rPr>
          <w:t>E</w:t>
        </w:r>
      </w:ins>
      <w:ins w:id="85" w:author="Administrator" w:date="2019-03-14T07:09:36Z">
        <w:r>
          <w:rPr>
            <w:rFonts w:hint="eastAsia" w:ascii="Times New Roman" w:hAnsi="Times New Roman" w:eastAsia="宋体" w:cs="Times New Roman"/>
            <w:color w:val="000000"/>
            <w:sz w:val="20"/>
            <w:szCs w:val="20"/>
            <w:highlight w:val="none"/>
            <w:lang w:val="en-US" w:eastAsia="zh-CN"/>
            <w:rPrChange w:id="86" w:author="Administrator" w:date="2019-03-14T07:39:47Z">
              <w:rPr>
                <w:rFonts w:hint="eastAsia" w:ascii="Times New Roman" w:hAnsi="Times New Roman" w:eastAsia="宋体" w:cs="Times New Roman"/>
                <w:color w:val="000000"/>
                <w:sz w:val="20"/>
                <w:szCs w:val="20"/>
                <w:lang w:val="en-US" w:eastAsia="zh-CN"/>
              </w:rPr>
            </w:rPrChange>
          </w:rPr>
          <w:t xml:space="preserve"> AP</w:t>
        </w:r>
      </w:ins>
      <w:ins w:id="88" w:author="Administrator" w:date="2019-03-14T08:12:29Z">
        <w:r>
          <w:rPr>
            <w:rFonts w:hint="eastAsia" w:ascii="Times New Roman" w:hAnsi="Times New Roman" w:eastAsia="宋体" w:cs="Times New Roman"/>
            <w:color w:val="000000"/>
            <w:sz w:val="20"/>
            <w:szCs w:val="20"/>
            <w:highlight w:val="none"/>
            <w:lang w:val="en-US" w:eastAsia="zh-CN"/>
          </w:rPr>
          <w:t xml:space="preserve"> or </w:t>
        </w:r>
      </w:ins>
      <w:ins w:id="89" w:author="Administrator" w:date="2019-03-14T08:12:30Z">
        <w:r>
          <w:rPr>
            <w:rFonts w:hint="eastAsia" w:ascii="Times New Roman" w:hAnsi="Times New Roman" w:eastAsia="宋体" w:cs="Times New Roman"/>
            <w:color w:val="000000"/>
            <w:sz w:val="20"/>
            <w:szCs w:val="20"/>
            <w:highlight w:val="none"/>
            <w:lang w:val="en-US" w:eastAsia="zh-CN"/>
          </w:rPr>
          <w:t xml:space="preserve">the </w:t>
        </w:r>
      </w:ins>
      <w:ins w:id="90" w:author="Administrator" w:date="2019-03-14T08:12:31Z">
        <w:r>
          <w:rPr>
            <w:rFonts w:hint="eastAsia" w:ascii="Times New Roman" w:hAnsi="Times New Roman" w:eastAsia="宋体" w:cs="Times New Roman"/>
            <w:color w:val="000000"/>
            <w:sz w:val="20"/>
            <w:szCs w:val="20"/>
            <w:highlight w:val="none"/>
            <w:lang w:val="en-US" w:eastAsia="zh-CN"/>
          </w:rPr>
          <w:t>tr</w:t>
        </w:r>
      </w:ins>
      <w:ins w:id="91" w:author="Administrator" w:date="2019-03-14T08:12:32Z">
        <w:r>
          <w:rPr>
            <w:rFonts w:hint="eastAsia" w:ascii="Times New Roman" w:hAnsi="Times New Roman" w:eastAsia="宋体" w:cs="Times New Roman"/>
            <w:color w:val="000000"/>
            <w:sz w:val="20"/>
            <w:szCs w:val="20"/>
            <w:highlight w:val="none"/>
            <w:lang w:val="en-US" w:eastAsia="zh-CN"/>
          </w:rPr>
          <w:t>ansm</w:t>
        </w:r>
      </w:ins>
      <w:ins w:id="92" w:author="Administrator" w:date="2019-03-14T08:12:33Z">
        <w:r>
          <w:rPr>
            <w:rFonts w:hint="eastAsia" w:ascii="Times New Roman" w:hAnsi="Times New Roman" w:eastAsia="宋体" w:cs="Times New Roman"/>
            <w:color w:val="000000"/>
            <w:sz w:val="20"/>
            <w:szCs w:val="20"/>
            <w:highlight w:val="none"/>
            <w:lang w:val="en-US" w:eastAsia="zh-CN"/>
          </w:rPr>
          <w:t>itt</w:t>
        </w:r>
      </w:ins>
      <w:ins w:id="93" w:author="Administrator" w:date="2019-03-14T08:12:34Z">
        <w:r>
          <w:rPr>
            <w:rFonts w:hint="eastAsia" w:ascii="Times New Roman" w:hAnsi="Times New Roman" w:eastAsia="宋体" w:cs="Times New Roman"/>
            <w:color w:val="000000"/>
            <w:sz w:val="20"/>
            <w:szCs w:val="20"/>
            <w:highlight w:val="none"/>
            <w:lang w:val="en-US" w:eastAsia="zh-CN"/>
          </w:rPr>
          <w:t xml:space="preserve">ed </w:t>
        </w:r>
      </w:ins>
      <w:ins w:id="94" w:author="Administrator" w:date="2019-03-14T08:12:35Z">
        <w:r>
          <w:rPr>
            <w:rFonts w:hint="eastAsia" w:ascii="Times New Roman" w:hAnsi="Times New Roman" w:eastAsia="宋体" w:cs="Times New Roman"/>
            <w:color w:val="000000"/>
            <w:sz w:val="20"/>
            <w:szCs w:val="20"/>
            <w:highlight w:val="none"/>
            <w:lang w:val="en-US" w:eastAsia="zh-CN"/>
          </w:rPr>
          <w:t>BSSI</w:t>
        </w:r>
      </w:ins>
      <w:ins w:id="95" w:author="Administrator" w:date="2019-03-14T08:12:36Z">
        <w:r>
          <w:rPr>
            <w:rFonts w:hint="eastAsia" w:ascii="Times New Roman" w:hAnsi="Times New Roman" w:eastAsia="宋体" w:cs="Times New Roman"/>
            <w:color w:val="000000"/>
            <w:sz w:val="20"/>
            <w:szCs w:val="20"/>
            <w:highlight w:val="none"/>
            <w:lang w:val="en-US" w:eastAsia="zh-CN"/>
          </w:rPr>
          <w:t>D</w:t>
        </w:r>
      </w:ins>
      <w:ins w:id="96" w:author="Administrator" w:date="2019-03-14T08:12:44Z">
        <w:r>
          <w:rPr>
            <w:rFonts w:hint="eastAsia" w:ascii="Times New Roman" w:hAnsi="Times New Roman" w:eastAsia="宋体" w:cs="Times New Roman"/>
            <w:color w:val="000000"/>
            <w:sz w:val="20"/>
            <w:szCs w:val="20"/>
            <w:highlight w:val="none"/>
            <w:lang w:val="en-US" w:eastAsia="zh-CN"/>
          </w:rPr>
          <w:t>[</w:t>
        </w:r>
      </w:ins>
      <w:ins w:id="97" w:author="Administrator" w:date="2019-03-14T08:12:46Z">
        <w:r>
          <w:rPr>
            <w:rFonts w:hint="eastAsia" w:ascii="Times New Roman" w:hAnsi="Times New Roman" w:eastAsia="宋体" w:cs="Times New Roman"/>
            <w:color w:val="000000"/>
            <w:sz w:val="20"/>
            <w:szCs w:val="20"/>
            <w:highlight w:val="none"/>
            <w:lang w:val="en-US" w:eastAsia="zh-CN"/>
          </w:rPr>
          <w:t>39</w:t>
        </w:r>
      </w:ins>
      <w:ins w:id="98" w:author="Administrator" w:date="2019-03-14T08:12:47Z">
        <w:r>
          <w:rPr>
            <w:rFonts w:hint="eastAsia" w:ascii="Times New Roman" w:hAnsi="Times New Roman" w:eastAsia="宋体" w:cs="Times New Roman"/>
            <w:color w:val="000000"/>
            <w:sz w:val="20"/>
            <w:szCs w:val="20"/>
            <w:highlight w:val="none"/>
            <w:lang w:val="en-US" w:eastAsia="zh-CN"/>
          </w:rPr>
          <w:t>:44</w:t>
        </w:r>
      </w:ins>
      <w:ins w:id="99" w:author="Administrator" w:date="2019-03-14T08:12:44Z">
        <w:r>
          <w:rPr>
            <w:rFonts w:hint="eastAsia" w:ascii="Times New Roman" w:hAnsi="Times New Roman" w:eastAsia="宋体" w:cs="Times New Roman"/>
            <w:color w:val="000000"/>
            <w:sz w:val="20"/>
            <w:szCs w:val="20"/>
            <w:highlight w:val="none"/>
            <w:lang w:val="en-US" w:eastAsia="zh-CN"/>
          </w:rPr>
          <w:t>]</w:t>
        </w:r>
      </w:ins>
      <w:ins w:id="100" w:author="Administrator" w:date="2019-03-14T08:13:14Z">
        <w:r>
          <w:rPr>
            <w:rFonts w:hint="eastAsia" w:ascii="Times New Roman" w:hAnsi="Times New Roman" w:eastAsia="宋体" w:cs="Times New Roman"/>
            <w:color w:val="000000"/>
            <w:sz w:val="20"/>
            <w:szCs w:val="20"/>
            <w:highlight w:val="none"/>
            <w:lang w:val="en-US" w:eastAsia="zh-CN"/>
          </w:rPr>
          <w:t xml:space="preserve"> of </w:t>
        </w:r>
      </w:ins>
      <w:ins w:id="101" w:author="Administrator" w:date="2019-03-14T08:13:15Z">
        <w:r>
          <w:rPr>
            <w:rFonts w:hint="eastAsia" w:ascii="Times New Roman" w:hAnsi="Times New Roman" w:eastAsia="宋体" w:cs="Times New Roman"/>
            <w:color w:val="000000"/>
            <w:sz w:val="20"/>
            <w:szCs w:val="20"/>
            <w:highlight w:val="none"/>
            <w:lang w:val="en-US" w:eastAsia="zh-CN"/>
          </w:rPr>
          <w:t xml:space="preserve">the </w:t>
        </w:r>
      </w:ins>
      <w:ins w:id="102" w:author="Administrator" w:date="2019-03-14T08:24:03Z">
        <w:r>
          <w:rPr>
            <w:rFonts w:hint="eastAsia" w:ascii="Times New Roman" w:hAnsi="Times New Roman" w:eastAsia="宋体" w:cs="Times New Roman"/>
            <w:color w:val="000000"/>
            <w:sz w:val="20"/>
            <w:szCs w:val="20"/>
            <w:highlight w:val="none"/>
            <w:lang w:val="en-US" w:eastAsia="zh-CN"/>
          </w:rPr>
          <w:t>no</w:t>
        </w:r>
      </w:ins>
      <w:ins w:id="103" w:author="Administrator" w:date="2019-03-14T08:24:04Z">
        <w:r>
          <w:rPr>
            <w:rFonts w:hint="eastAsia" w:ascii="Times New Roman" w:hAnsi="Times New Roman" w:eastAsia="宋体" w:cs="Times New Roman"/>
            <w:color w:val="000000"/>
            <w:sz w:val="20"/>
            <w:szCs w:val="20"/>
            <w:highlight w:val="none"/>
            <w:lang w:val="en-US" w:eastAsia="zh-CN"/>
          </w:rPr>
          <w:t>n-</w:t>
        </w:r>
      </w:ins>
      <w:ins w:id="104" w:author="Administrator" w:date="2019-03-14T08:24:05Z">
        <w:r>
          <w:rPr>
            <w:rFonts w:hint="eastAsia" w:ascii="Times New Roman" w:hAnsi="Times New Roman" w:eastAsia="宋体" w:cs="Times New Roman"/>
            <w:color w:val="000000"/>
            <w:sz w:val="20"/>
            <w:szCs w:val="20"/>
            <w:highlight w:val="none"/>
            <w:lang w:val="en-US" w:eastAsia="zh-CN"/>
          </w:rPr>
          <w:t>HE</w:t>
        </w:r>
      </w:ins>
      <w:ins w:id="105" w:author="Administrator" w:date="2019-03-14T08:24:06Z">
        <w:r>
          <w:rPr>
            <w:rFonts w:hint="eastAsia" w:ascii="Times New Roman" w:hAnsi="Times New Roman" w:eastAsia="宋体" w:cs="Times New Roman"/>
            <w:color w:val="000000"/>
            <w:sz w:val="20"/>
            <w:szCs w:val="20"/>
            <w:highlight w:val="none"/>
            <w:lang w:val="en-US" w:eastAsia="zh-CN"/>
          </w:rPr>
          <w:t xml:space="preserve"> </w:t>
        </w:r>
      </w:ins>
      <w:ins w:id="106" w:author="Administrator" w:date="2019-03-14T08:13:19Z">
        <w:r>
          <w:rPr>
            <w:rFonts w:hint="eastAsia" w:ascii="Times New Roman" w:hAnsi="Times New Roman" w:eastAsia="宋体" w:cs="Times New Roman"/>
            <w:color w:val="000000"/>
            <w:sz w:val="20"/>
            <w:szCs w:val="20"/>
            <w:highlight w:val="none"/>
            <w:lang w:val="en-US" w:eastAsia="zh-CN"/>
          </w:rPr>
          <w:t>AP</w:t>
        </w:r>
      </w:ins>
      <w:ins w:id="107" w:author="Administrator" w:date="2019-03-14T08:12:48Z">
        <w:r>
          <w:rPr>
            <w:rFonts w:hint="eastAsia" w:ascii="Times New Roman" w:hAnsi="Times New Roman" w:eastAsia="宋体" w:cs="Times New Roman"/>
            <w:color w:val="000000"/>
            <w:sz w:val="20"/>
            <w:szCs w:val="20"/>
            <w:highlight w:val="none"/>
            <w:lang w:val="en-US" w:eastAsia="zh-CN"/>
          </w:rPr>
          <w:t xml:space="preserve"> </w:t>
        </w:r>
      </w:ins>
      <w:ins w:id="108" w:author="Administrator" w:date="2019-03-14T08:12:50Z">
        <w:r>
          <w:rPr>
            <w:rFonts w:hint="eastAsia" w:ascii="Times New Roman" w:hAnsi="Times New Roman" w:eastAsia="宋体" w:cs="Times New Roman"/>
            <w:color w:val="000000"/>
            <w:sz w:val="20"/>
            <w:szCs w:val="20"/>
            <w:highlight w:val="none"/>
            <w:lang w:val="en-US" w:eastAsia="zh-CN"/>
          </w:rPr>
          <w:t>if</w:t>
        </w:r>
      </w:ins>
      <w:ins w:id="109" w:author="Administrator" w:date="2019-03-14T08:12:51Z">
        <w:r>
          <w:rPr>
            <w:rFonts w:hint="eastAsia" w:ascii="Times New Roman" w:hAnsi="Times New Roman" w:eastAsia="宋体" w:cs="Times New Roman"/>
            <w:color w:val="000000"/>
            <w:sz w:val="20"/>
            <w:szCs w:val="20"/>
            <w:highlight w:val="none"/>
            <w:lang w:val="en-US" w:eastAsia="zh-CN"/>
          </w:rPr>
          <w:t xml:space="preserve"> </w:t>
        </w:r>
      </w:ins>
      <w:ins w:id="110" w:author="Administrator" w:date="2019-03-14T08:20:24Z">
        <w:r>
          <w:rPr>
            <w:rFonts w:hint="eastAsia" w:ascii="Times New Roman" w:hAnsi="Times New Roman" w:eastAsia="宋体" w:cs="Times New Roman"/>
            <w:color w:val="000000"/>
            <w:sz w:val="20"/>
            <w:szCs w:val="20"/>
            <w:highlight w:val="none"/>
            <w:lang w:val="en-US" w:eastAsia="zh-CN"/>
          </w:rPr>
          <w:t>t</w:t>
        </w:r>
      </w:ins>
      <w:ins w:id="111" w:author="Administrator" w:date="2019-03-14T08:20:26Z">
        <w:r>
          <w:rPr>
            <w:rFonts w:hint="eastAsia" w:ascii="Times New Roman" w:hAnsi="Times New Roman" w:eastAsia="宋体" w:cs="Times New Roman"/>
            <w:color w:val="000000"/>
            <w:sz w:val="20"/>
            <w:szCs w:val="20"/>
            <w:highlight w:val="none"/>
            <w:lang w:val="en-US" w:eastAsia="zh-CN"/>
          </w:rPr>
          <w:t>he</w:t>
        </w:r>
      </w:ins>
      <w:ins w:id="112" w:author="Administrator" w:date="2019-03-14T08:20:27Z">
        <w:r>
          <w:rPr>
            <w:rFonts w:hint="eastAsia" w:ascii="Times New Roman" w:hAnsi="Times New Roman" w:eastAsia="宋体" w:cs="Times New Roman"/>
            <w:color w:val="000000"/>
            <w:sz w:val="20"/>
            <w:szCs w:val="20"/>
            <w:highlight w:val="none"/>
            <w:lang w:val="en-US" w:eastAsia="zh-CN"/>
          </w:rPr>
          <w:t xml:space="preserve"> </w:t>
        </w:r>
      </w:ins>
      <w:ins w:id="113" w:author="Administrator" w:date="2019-03-14T08:14:18Z">
        <w:r>
          <w:rPr>
            <w:rFonts w:hint="eastAsia" w:ascii="Times New Roman" w:hAnsi="Times New Roman" w:eastAsia="宋体" w:cs="Times New Roman"/>
            <w:color w:val="000000"/>
            <w:sz w:val="20"/>
            <w:szCs w:val="20"/>
            <w:highlight w:val="none"/>
            <w:lang w:val="en-US" w:eastAsia="zh-CN"/>
          </w:rPr>
          <w:t>AP</w:t>
        </w:r>
      </w:ins>
      <w:ins w:id="114" w:author="Administrator" w:date="2019-03-14T08:14:19Z">
        <w:r>
          <w:rPr>
            <w:rFonts w:hint="eastAsia" w:ascii="Times New Roman" w:hAnsi="Times New Roman" w:eastAsia="宋体" w:cs="Times New Roman"/>
            <w:color w:val="000000"/>
            <w:sz w:val="20"/>
            <w:szCs w:val="20"/>
            <w:highlight w:val="none"/>
            <w:lang w:val="en-US" w:eastAsia="zh-CN"/>
          </w:rPr>
          <w:t xml:space="preserve"> i</w:t>
        </w:r>
      </w:ins>
      <w:ins w:id="115" w:author="Administrator" w:date="2019-03-14T08:14:20Z">
        <w:r>
          <w:rPr>
            <w:rFonts w:hint="eastAsia" w:ascii="Times New Roman" w:hAnsi="Times New Roman" w:eastAsia="宋体" w:cs="Times New Roman"/>
            <w:color w:val="000000"/>
            <w:sz w:val="20"/>
            <w:szCs w:val="20"/>
            <w:highlight w:val="none"/>
            <w:lang w:val="en-US" w:eastAsia="zh-CN"/>
          </w:rPr>
          <w:t>ndicat</w:t>
        </w:r>
      </w:ins>
      <w:ins w:id="116" w:author="Administrator" w:date="2019-03-14T08:14:21Z">
        <w:r>
          <w:rPr>
            <w:rFonts w:hint="eastAsia" w:ascii="Times New Roman" w:hAnsi="Times New Roman" w:eastAsia="宋体" w:cs="Times New Roman"/>
            <w:color w:val="000000"/>
            <w:sz w:val="20"/>
            <w:szCs w:val="20"/>
            <w:highlight w:val="none"/>
            <w:lang w:val="en-US" w:eastAsia="zh-CN"/>
          </w:rPr>
          <w:t>es</w:t>
        </w:r>
      </w:ins>
      <w:ins w:id="117" w:author="Administrator" w:date="2019-03-14T08:14:23Z">
        <w:r>
          <w:rPr>
            <w:rFonts w:hint="eastAsia" w:ascii="Times New Roman" w:hAnsi="Times New Roman" w:eastAsia="宋体" w:cs="Times New Roman"/>
            <w:color w:val="000000"/>
            <w:sz w:val="20"/>
            <w:szCs w:val="20"/>
            <w:highlight w:val="none"/>
            <w:lang w:val="en-US" w:eastAsia="zh-CN"/>
          </w:rPr>
          <w:t xml:space="preserve"> </w:t>
        </w:r>
      </w:ins>
      <w:ins w:id="118" w:author="Administrator" w:date="2019-03-14T08:14:14Z">
        <w:r>
          <w:rPr>
            <w:rFonts w:hint="eastAsia" w:ascii="Times New Roman" w:hAnsi="Times New Roman" w:eastAsia="宋体" w:cs="Times New Roman"/>
            <w:color w:val="000000"/>
            <w:sz w:val="20"/>
            <w:szCs w:val="20"/>
            <w:highlight w:val="none"/>
            <w:lang w:val="en-US" w:eastAsia="zh-CN"/>
          </w:rPr>
          <w:t xml:space="preserve">the </w:t>
        </w:r>
      </w:ins>
      <w:ins w:id="119" w:author="Administrator" w:date="2019-03-14T08:14:27Z">
        <w:r>
          <w:rPr>
            <w:rFonts w:hint="eastAsia" w:ascii="Times New Roman" w:hAnsi="Times New Roman" w:eastAsia="宋体" w:cs="Times New Roman"/>
            <w:color w:val="000000"/>
            <w:sz w:val="20"/>
            <w:szCs w:val="20"/>
            <w:highlight w:val="none"/>
            <w:lang w:val="en-US" w:eastAsia="zh-CN"/>
          </w:rPr>
          <w:t>s</w:t>
        </w:r>
      </w:ins>
      <w:ins w:id="120" w:author="Administrator" w:date="2019-03-14T08:14:28Z">
        <w:r>
          <w:rPr>
            <w:rFonts w:hint="eastAsia" w:ascii="Times New Roman" w:hAnsi="Times New Roman" w:eastAsia="宋体" w:cs="Times New Roman"/>
            <w:color w:val="000000"/>
            <w:sz w:val="20"/>
            <w:szCs w:val="20"/>
            <w:highlight w:val="none"/>
            <w:lang w:val="en-US" w:eastAsia="zh-CN"/>
          </w:rPr>
          <w:t>uppor</w:t>
        </w:r>
      </w:ins>
      <w:ins w:id="121" w:author="Administrator" w:date="2019-03-14T08:14:29Z">
        <w:r>
          <w:rPr>
            <w:rFonts w:hint="eastAsia" w:ascii="Times New Roman" w:hAnsi="Times New Roman" w:eastAsia="宋体" w:cs="Times New Roman"/>
            <w:color w:val="000000"/>
            <w:sz w:val="20"/>
            <w:szCs w:val="20"/>
            <w:highlight w:val="none"/>
            <w:lang w:val="en-US" w:eastAsia="zh-CN"/>
          </w:rPr>
          <w:t xml:space="preserve">t of </w:t>
        </w:r>
      </w:ins>
      <w:ins w:id="122" w:author="Administrator" w:date="2019-03-14T08:12:54Z">
        <w:r>
          <w:rPr>
            <w:rFonts w:hint="eastAsia" w:ascii="Times New Roman" w:hAnsi="Times New Roman" w:eastAsia="宋体" w:cs="Times New Roman"/>
            <w:color w:val="000000"/>
            <w:sz w:val="20"/>
            <w:szCs w:val="20"/>
            <w:highlight w:val="none"/>
            <w:lang w:val="en-US" w:eastAsia="zh-CN"/>
          </w:rPr>
          <w:t>multi</w:t>
        </w:r>
      </w:ins>
      <w:ins w:id="123" w:author="Administrator" w:date="2019-03-14T08:12:55Z">
        <w:r>
          <w:rPr>
            <w:rFonts w:hint="eastAsia" w:ascii="Times New Roman" w:hAnsi="Times New Roman" w:eastAsia="宋体" w:cs="Times New Roman"/>
            <w:color w:val="000000"/>
            <w:sz w:val="20"/>
            <w:szCs w:val="20"/>
            <w:highlight w:val="none"/>
            <w:lang w:val="en-US" w:eastAsia="zh-CN"/>
          </w:rPr>
          <w:t>ple</w:t>
        </w:r>
      </w:ins>
      <w:ins w:id="124" w:author="Administrator" w:date="2019-03-14T08:12:57Z">
        <w:r>
          <w:rPr>
            <w:rFonts w:hint="eastAsia" w:ascii="Times New Roman" w:hAnsi="Times New Roman" w:eastAsia="宋体" w:cs="Times New Roman"/>
            <w:color w:val="000000"/>
            <w:sz w:val="20"/>
            <w:szCs w:val="20"/>
            <w:highlight w:val="none"/>
            <w:lang w:val="en-US" w:eastAsia="zh-CN"/>
          </w:rPr>
          <w:t xml:space="preserve"> B</w:t>
        </w:r>
      </w:ins>
      <w:ins w:id="125" w:author="Administrator" w:date="2019-03-14T08:12:58Z">
        <w:r>
          <w:rPr>
            <w:rFonts w:hint="eastAsia" w:ascii="Times New Roman" w:hAnsi="Times New Roman" w:eastAsia="宋体" w:cs="Times New Roman"/>
            <w:color w:val="000000"/>
            <w:sz w:val="20"/>
            <w:szCs w:val="20"/>
            <w:highlight w:val="none"/>
            <w:lang w:val="en-US" w:eastAsia="zh-CN"/>
          </w:rPr>
          <w:t>SSI</w:t>
        </w:r>
      </w:ins>
      <w:ins w:id="126" w:author="Administrator" w:date="2019-03-14T08:12:59Z">
        <w:r>
          <w:rPr>
            <w:rFonts w:hint="eastAsia" w:ascii="Times New Roman" w:hAnsi="Times New Roman" w:eastAsia="宋体" w:cs="Times New Roman"/>
            <w:color w:val="000000"/>
            <w:sz w:val="20"/>
            <w:szCs w:val="20"/>
            <w:highlight w:val="none"/>
            <w:lang w:val="en-US" w:eastAsia="zh-CN"/>
          </w:rPr>
          <w:t xml:space="preserve">D </w:t>
        </w:r>
      </w:ins>
      <w:ins w:id="127" w:author="Administrator" w:date="2019-03-14T08:14:36Z">
        <w:r>
          <w:rPr>
            <w:rFonts w:hint="eastAsia" w:ascii="Times New Roman" w:hAnsi="Times New Roman" w:eastAsia="宋体" w:cs="Times New Roman"/>
            <w:color w:val="000000"/>
            <w:sz w:val="20"/>
            <w:szCs w:val="20"/>
            <w:highlight w:val="none"/>
            <w:lang w:val="en-US" w:eastAsia="zh-CN"/>
          </w:rPr>
          <w:t>in it</w:t>
        </w:r>
      </w:ins>
      <w:ins w:id="128" w:author="Administrator" w:date="2019-03-14T08:14:37Z">
        <w:r>
          <w:rPr>
            <w:rFonts w:hint="eastAsia" w:ascii="Times New Roman" w:hAnsi="Times New Roman" w:eastAsia="宋体" w:cs="Times New Roman"/>
            <w:color w:val="000000"/>
            <w:sz w:val="20"/>
            <w:szCs w:val="20"/>
            <w:highlight w:val="none"/>
            <w:lang w:val="en-US" w:eastAsia="zh-CN"/>
          </w:rPr>
          <w:t xml:space="preserve">s </w:t>
        </w:r>
      </w:ins>
      <w:ins w:id="129" w:author="Administrator" w:date="2019-03-14T08:16:56Z">
        <w:r>
          <w:rPr>
            <w:rFonts w:hint="eastAsia" w:ascii="Times New Roman" w:hAnsi="Times New Roman" w:eastAsia="宋体" w:cs="Times New Roman"/>
            <w:color w:val="000000"/>
            <w:sz w:val="20"/>
            <w:szCs w:val="20"/>
            <w:highlight w:val="none"/>
            <w:lang w:val="en-US" w:eastAsia="zh-CN"/>
          </w:rPr>
          <w:t>E</w:t>
        </w:r>
      </w:ins>
      <w:ins w:id="130" w:author="Administrator" w:date="2019-03-14T08:16:19Z">
        <w:r>
          <w:rPr>
            <w:rFonts w:hint="eastAsia" w:ascii="Times New Roman" w:hAnsi="Times New Roman" w:eastAsia="宋体" w:cs="Times New Roman"/>
            <w:color w:val="000000"/>
            <w:sz w:val="20"/>
            <w:szCs w:val="20"/>
            <w:highlight w:val="none"/>
            <w:lang w:val="en-US" w:eastAsia="zh-CN"/>
          </w:rPr>
          <w:t>xte</w:t>
        </w:r>
      </w:ins>
      <w:ins w:id="131" w:author="Administrator" w:date="2019-03-14T08:16:20Z">
        <w:r>
          <w:rPr>
            <w:rFonts w:hint="eastAsia" w:ascii="Times New Roman" w:hAnsi="Times New Roman" w:eastAsia="宋体" w:cs="Times New Roman"/>
            <w:color w:val="000000"/>
            <w:sz w:val="20"/>
            <w:szCs w:val="20"/>
            <w:highlight w:val="none"/>
            <w:lang w:val="en-US" w:eastAsia="zh-CN"/>
          </w:rPr>
          <w:t>nde</w:t>
        </w:r>
      </w:ins>
      <w:ins w:id="132" w:author="Administrator" w:date="2019-03-14T08:16:21Z">
        <w:r>
          <w:rPr>
            <w:rFonts w:hint="eastAsia" w:ascii="Times New Roman" w:hAnsi="Times New Roman" w:eastAsia="宋体" w:cs="Times New Roman"/>
            <w:color w:val="000000"/>
            <w:sz w:val="20"/>
            <w:szCs w:val="20"/>
            <w:highlight w:val="none"/>
            <w:lang w:val="en-US" w:eastAsia="zh-CN"/>
          </w:rPr>
          <w:t xml:space="preserve">d </w:t>
        </w:r>
      </w:ins>
      <w:ins w:id="133" w:author="Administrator" w:date="2019-03-14T08:16:22Z">
        <w:r>
          <w:rPr>
            <w:rFonts w:hint="eastAsia" w:ascii="Times New Roman" w:hAnsi="Times New Roman" w:eastAsia="宋体" w:cs="Times New Roman"/>
            <w:color w:val="000000"/>
            <w:sz w:val="20"/>
            <w:szCs w:val="20"/>
            <w:highlight w:val="none"/>
            <w:lang w:val="en-US" w:eastAsia="zh-CN"/>
          </w:rPr>
          <w:t>Ca</w:t>
        </w:r>
      </w:ins>
      <w:ins w:id="134" w:author="Administrator" w:date="2019-03-14T08:16:23Z">
        <w:r>
          <w:rPr>
            <w:rFonts w:hint="eastAsia" w:ascii="Times New Roman" w:hAnsi="Times New Roman" w:eastAsia="宋体" w:cs="Times New Roman"/>
            <w:color w:val="000000"/>
            <w:sz w:val="20"/>
            <w:szCs w:val="20"/>
            <w:highlight w:val="none"/>
            <w:lang w:val="en-US" w:eastAsia="zh-CN"/>
          </w:rPr>
          <w:t>pa</w:t>
        </w:r>
      </w:ins>
      <w:ins w:id="135" w:author="Administrator" w:date="2019-03-14T08:16:24Z">
        <w:r>
          <w:rPr>
            <w:rFonts w:hint="eastAsia" w:ascii="Times New Roman" w:hAnsi="Times New Roman" w:eastAsia="宋体" w:cs="Times New Roman"/>
            <w:color w:val="000000"/>
            <w:sz w:val="20"/>
            <w:szCs w:val="20"/>
            <w:highlight w:val="none"/>
            <w:lang w:val="en-US" w:eastAsia="zh-CN"/>
          </w:rPr>
          <w:t>bili</w:t>
        </w:r>
      </w:ins>
      <w:ins w:id="136" w:author="Administrator" w:date="2019-03-14T08:16:25Z">
        <w:r>
          <w:rPr>
            <w:rFonts w:hint="eastAsia" w:ascii="Times New Roman" w:hAnsi="Times New Roman" w:eastAsia="宋体" w:cs="Times New Roman"/>
            <w:color w:val="000000"/>
            <w:sz w:val="20"/>
            <w:szCs w:val="20"/>
            <w:highlight w:val="none"/>
            <w:lang w:val="en-US" w:eastAsia="zh-CN"/>
          </w:rPr>
          <w:t xml:space="preserve">ties </w:t>
        </w:r>
      </w:ins>
      <w:ins w:id="137" w:author="Administrator" w:date="2019-03-14T08:13:00Z">
        <w:r>
          <w:rPr>
            <w:rFonts w:hint="eastAsia" w:ascii="Times New Roman" w:hAnsi="Times New Roman" w:eastAsia="宋体" w:cs="Times New Roman"/>
            <w:color w:val="000000"/>
            <w:sz w:val="20"/>
            <w:szCs w:val="20"/>
            <w:highlight w:val="none"/>
            <w:lang w:val="en-US" w:eastAsia="zh-CN"/>
          </w:rPr>
          <w:t>el</w:t>
        </w:r>
      </w:ins>
      <w:ins w:id="138" w:author="Administrator" w:date="2019-03-14T08:13:01Z">
        <w:r>
          <w:rPr>
            <w:rFonts w:hint="eastAsia" w:ascii="Times New Roman" w:hAnsi="Times New Roman" w:eastAsia="宋体" w:cs="Times New Roman"/>
            <w:color w:val="000000"/>
            <w:sz w:val="20"/>
            <w:szCs w:val="20"/>
            <w:highlight w:val="none"/>
            <w:lang w:val="en-US" w:eastAsia="zh-CN"/>
          </w:rPr>
          <w:t>em</w:t>
        </w:r>
      </w:ins>
      <w:ins w:id="139" w:author="Administrator" w:date="2019-03-14T08:13:02Z">
        <w:r>
          <w:rPr>
            <w:rFonts w:hint="eastAsia" w:ascii="Times New Roman" w:hAnsi="Times New Roman" w:eastAsia="宋体" w:cs="Times New Roman"/>
            <w:color w:val="000000"/>
            <w:sz w:val="20"/>
            <w:szCs w:val="20"/>
            <w:highlight w:val="none"/>
            <w:lang w:val="en-US" w:eastAsia="zh-CN"/>
          </w:rPr>
          <w:t>ent</w:t>
        </w:r>
      </w:ins>
      <w:ins w:id="140" w:author="Administrator" w:date="2019-03-14T07:09:37Z">
        <w:r>
          <w:rPr>
            <w:rFonts w:hint="eastAsia" w:ascii="Times New Roman" w:hAnsi="Times New Roman" w:eastAsia="宋体" w:cs="Times New Roman"/>
            <w:color w:val="000000"/>
            <w:sz w:val="20"/>
            <w:szCs w:val="20"/>
            <w:highlight w:val="none"/>
            <w:lang w:val="en-US" w:eastAsia="zh-CN"/>
            <w:rPrChange w:id="141" w:author="Administrator" w:date="2019-03-14T07:39:47Z">
              <w:rPr>
                <w:rFonts w:hint="eastAsia" w:ascii="Times New Roman" w:hAnsi="Times New Roman" w:eastAsia="宋体" w:cs="Times New Roman"/>
                <w:color w:val="000000"/>
                <w:sz w:val="20"/>
                <w:szCs w:val="20"/>
                <w:lang w:val="en-US" w:eastAsia="zh-CN"/>
              </w:rPr>
            </w:rPrChange>
          </w:rPr>
          <w:t>.</w:t>
        </w:r>
      </w:ins>
      <w:r>
        <w:rPr>
          <w:rFonts w:ascii="Times New Roman" w:hAnsi="Times New Roman" w:eastAsia="Times New Roman" w:cs="Times New Roman"/>
          <w:color w:val="000000"/>
          <w:sz w:val="16"/>
          <w:szCs w:val="20"/>
          <w:highlight w:val="yellow"/>
        </w:rPr>
        <w:t>[20</w:t>
      </w:r>
      <w:r>
        <w:rPr>
          <w:rFonts w:hint="eastAsia" w:ascii="Times New Roman" w:hAnsi="Times New Roman" w:eastAsia="宋体" w:cs="Times New Roman"/>
          <w:color w:val="000000"/>
          <w:sz w:val="16"/>
          <w:szCs w:val="20"/>
          <w:highlight w:val="yellow"/>
          <w:lang w:val="en-US" w:eastAsia="zh-CN"/>
        </w:rPr>
        <w:t>346</w:t>
      </w:r>
      <w:r>
        <w:rPr>
          <w:rFonts w:ascii="Times New Roman" w:hAnsi="Times New Roman" w:eastAsia="Times New Roman" w:cs="Times New Roman"/>
          <w:color w:val="000000"/>
          <w:sz w:val="16"/>
          <w:szCs w:val="20"/>
          <w:highlight w:val="yellow"/>
        </w:rPr>
        <w:t>]</w:t>
      </w:r>
      <w:ins w:id="143" w:author="Abhishek Patil" w:date="2019-03-09T16:46:00Z">
        <w:del w:id="144" w:author="Administrator" w:date="2019-03-14T07:39:23Z">
          <w:r>
            <w:rPr>
              <w:rFonts w:ascii="Times New Roman" w:hAnsi="Times New Roman" w:eastAsia="Times New Roman" w:cs="Times New Roman"/>
              <w:color w:val="000000"/>
              <w:sz w:val="20"/>
              <w:szCs w:val="20"/>
            </w:rPr>
            <w:delText>An HE STA that transmits an HE Operation element:</w:delText>
          </w:r>
        </w:del>
      </w:ins>
    </w:p>
    <w:p>
      <w:pPr>
        <w:pStyle w:val="126"/>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360"/>
        <w:jc w:val="both"/>
        <w:rPr>
          <w:ins w:id="145" w:author="Abhishek Patil" w:date="2019-03-09T16:47:00Z"/>
          <w:del w:id="146" w:author="Administrator" w:date="2019-03-14T07:39:23Z"/>
          <w:rFonts w:ascii="Times New Roman" w:hAnsi="Times New Roman" w:eastAsia="Times New Roman" w:cs="Times New Roman"/>
          <w:color w:val="000000"/>
          <w:sz w:val="20"/>
          <w:szCs w:val="20"/>
        </w:rPr>
      </w:pPr>
      <w:ins w:id="147" w:author="Abhishek Patil" w:date="2019-03-09T16:47:00Z">
        <w:del w:id="148" w:author="Administrator" w:date="2019-03-14T07:39:23Z">
          <w:r>
            <w:rPr>
              <w:rFonts w:ascii="Times New Roman" w:hAnsi="Times New Roman" w:eastAsia="Times New Roman" w:cs="Times New Roman"/>
              <w:color w:val="000000"/>
              <w:sz w:val="20"/>
              <w:szCs w:val="20"/>
            </w:rPr>
            <w:delText>Shall select an initial BSS color as described in 26.17.3.0b</w:delText>
          </w:r>
        </w:del>
      </w:ins>
      <w:ins w:id="149" w:author="Abhishek Patil" w:date="2019-03-09T16:48:00Z">
        <w:del w:id="150" w:author="Administrator" w:date="2019-03-14T07:39:23Z">
          <w:r>
            <w:rPr>
              <w:rFonts w:ascii="Times New Roman" w:hAnsi="Times New Roman" w:eastAsia="Times New Roman" w:cs="Times New Roman"/>
              <w:color w:val="000000"/>
              <w:sz w:val="20"/>
              <w:szCs w:val="20"/>
            </w:rPr>
            <w:delText xml:space="preserve"> (Initial BSS color)</w:delText>
          </w:r>
        </w:del>
      </w:ins>
    </w:p>
    <w:p>
      <w:pPr>
        <w:pStyle w:val="126"/>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360"/>
        <w:jc w:val="both"/>
        <w:rPr>
          <w:ins w:id="151" w:author="Abhishek Patil" w:date="2019-03-09T16:48:00Z"/>
          <w:del w:id="152" w:author="Administrator" w:date="2019-03-14T07:39:23Z"/>
          <w:rFonts w:ascii="Times New Roman" w:hAnsi="Times New Roman" w:eastAsia="Times New Roman" w:cs="Times New Roman"/>
          <w:color w:val="000000"/>
          <w:sz w:val="20"/>
          <w:szCs w:val="20"/>
        </w:rPr>
      </w:pPr>
      <w:ins w:id="153" w:author="Abhishek Patil" w:date="2019-03-09T16:47:00Z">
        <w:del w:id="154" w:author="Administrator" w:date="2019-03-14T07:39:23Z">
          <w:r>
            <w:rPr>
              <w:rFonts w:ascii="Times New Roman" w:hAnsi="Times New Roman" w:eastAsia="Times New Roman" w:cs="Times New Roman"/>
              <w:color w:val="000000"/>
              <w:sz w:val="20"/>
              <w:szCs w:val="20"/>
            </w:rPr>
            <w:delText>May disable BSS color as de</w:delText>
          </w:r>
        </w:del>
      </w:ins>
      <w:ins w:id="155" w:author="Abhishek Patil" w:date="2019-03-09T16:48:00Z">
        <w:del w:id="156" w:author="Administrator" w:date="2019-03-14T07:39:23Z">
          <w:r>
            <w:rPr>
              <w:rFonts w:ascii="Times New Roman" w:hAnsi="Times New Roman" w:eastAsia="Times New Roman" w:cs="Times New Roman"/>
              <w:color w:val="000000"/>
              <w:sz w:val="20"/>
              <w:szCs w:val="20"/>
            </w:rPr>
            <w:delText>scribed</w:delText>
          </w:r>
        </w:del>
      </w:ins>
      <w:ins w:id="157" w:author="Abhishek Patil" w:date="2019-03-09T16:47:00Z">
        <w:del w:id="158" w:author="Administrator" w:date="2019-03-14T07:39:23Z">
          <w:r>
            <w:rPr>
              <w:rFonts w:ascii="Times New Roman" w:hAnsi="Times New Roman" w:eastAsia="Times New Roman" w:cs="Times New Roman"/>
              <w:color w:val="000000"/>
              <w:sz w:val="20"/>
              <w:szCs w:val="20"/>
            </w:rPr>
            <w:delText xml:space="preserve"> in </w:delText>
          </w:r>
        </w:del>
      </w:ins>
      <w:ins w:id="159" w:author="Abhishek Patil" w:date="2019-03-09T16:48:00Z">
        <w:del w:id="160" w:author="Administrator" w:date="2019-03-14T07:39:23Z">
          <w:r>
            <w:rPr>
              <w:rFonts w:ascii="Times New Roman" w:hAnsi="Times New Roman" w:eastAsia="Times New Roman" w:cs="Times New Roman"/>
              <w:color w:val="000000"/>
              <w:sz w:val="20"/>
              <w:szCs w:val="20"/>
            </w:rPr>
            <w:delText>26.17.3.0c (Disabling BSS color)</w:delText>
          </w:r>
        </w:del>
      </w:ins>
    </w:p>
    <w:p>
      <w:pPr>
        <w:pStyle w:val="126"/>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360"/>
        <w:jc w:val="both"/>
        <w:rPr>
          <w:ins w:id="161" w:author="Abhishek Patil" w:date="2019-03-09T16:50:00Z"/>
          <w:del w:id="162" w:author="Administrator" w:date="2019-03-14T07:39:23Z"/>
          <w:rFonts w:ascii="Times New Roman" w:hAnsi="Times New Roman" w:eastAsia="Times New Roman" w:cs="Times New Roman"/>
          <w:color w:val="000000"/>
          <w:sz w:val="20"/>
          <w:szCs w:val="20"/>
        </w:rPr>
      </w:pPr>
      <w:ins w:id="163" w:author="Abhishek Patil" w:date="2019-03-09T16:49:00Z">
        <w:del w:id="164" w:author="Administrator" w:date="2019-03-14T07:39:23Z">
          <w:r>
            <w:rPr>
              <w:rFonts w:ascii="Times New Roman" w:hAnsi="Times New Roman" w:eastAsia="Times New Roman" w:cs="Times New Roman"/>
              <w:color w:val="000000"/>
              <w:sz w:val="20"/>
              <w:szCs w:val="20"/>
            </w:rPr>
            <w:delText xml:space="preserve">May determine </w:delText>
          </w:r>
        </w:del>
      </w:ins>
      <w:ins w:id="165" w:author="Abhishek Patil" w:date="2019-03-09T16:50:00Z">
        <w:del w:id="166" w:author="Administrator" w:date="2019-03-14T07:39:23Z">
          <w:r>
            <w:rPr>
              <w:rFonts w:ascii="Times New Roman" w:hAnsi="Times New Roman" w:eastAsia="Times New Roman" w:cs="Times New Roman"/>
              <w:color w:val="000000"/>
              <w:sz w:val="20"/>
              <w:szCs w:val="20"/>
            </w:rPr>
            <w:delText>color collision has occurred as described in 26.17.3.2 (Detecting and reporting BSS color collision)</w:delText>
          </w:r>
        </w:del>
      </w:ins>
    </w:p>
    <w:p>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ins w:id="167" w:author="Abhishek Patil" w:date="2019-03-09T16:50:00Z"/>
          <w:del w:id="168" w:author="Administrator" w:date="2019-03-14T07:39:23Z"/>
          <w:rFonts w:ascii="Times New Roman" w:hAnsi="Times New Roman" w:eastAsia="Times New Roman" w:cs="Times New Roman"/>
          <w:color w:val="000000"/>
          <w:sz w:val="20"/>
          <w:szCs w:val="20"/>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ins w:id="169" w:author="Abhishek Patil" w:date="2019-03-09T16:52:00Z"/>
          <w:del w:id="170" w:author="Administrator" w:date="2019-03-14T07:39:23Z"/>
          <w:rFonts w:ascii="Times New Roman" w:hAnsi="Times New Roman" w:eastAsia="Times New Roman" w:cs="Times New Roman"/>
          <w:color w:val="000000"/>
          <w:sz w:val="20"/>
          <w:szCs w:val="20"/>
        </w:rPr>
      </w:pPr>
      <w:ins w:id="171" w:author="Abhishek Patil" w:date="2019-03-09T16:52:00Z">
        <w:del w:id="172" w:author="Administrator" w:date="2019-03-14T07:39:23Z">
          <w:r>
            <w:rPr>
              <w:rFonts w:ascii="Times New Roman" w:hAnsi="Times New Roman" w:eastAsia="Times New Roman" w:cs="Times New Roman"/>
              <w:color w:val="000000"/>
              <w:sz w:val="20"/>
              <w:szCs w:val="20"/>
            </w:rPr>
            <w:delText>An HE AP may select and advertise a new BSS color as described in 26.17.3.1 (Selecting and advertising a new BSS color)</w:delText>
          </w:r>
        </w:del>
      </w:ins>
    </w:p>
    <w:p>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ins w:id="173" w:author="Abhishek Patil" w:date="2019-03-09T16:52:00Z"/>
          <w:del w:id="174" w:author="Administrator" w:date="2019-03-14T07:39:23Z"/>
          <w:rFonts w:ascii="Times New Roman" w:hAnsi="Times New Roman" w:eastAsia="Times New Roman" w:cs="Times New Roman"/>
          <w:color w:val="000000"/>
          <w:sz w:val="20"/>
          <w:szCs w:val="20"/>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ins w:id="175" w:author="Abhishek Patil" w:date="2019-03-09T16:06:00Z"/>
          <w:del w:id="176" w:author="Administrator" w:date="2019-03-14T07:39:23Z"/>
          <w:rFonts w:ascii="Times New Roman" w:hAnsi="Times New Roman" w:eastAsia="Times New Roman" w:cs="Times New Roman"/>
          <w:color w:val="000000"/>
          <w:sz w:val="20"/>
          <w:szCs w:val="20"/>
        </w:rPr>
      </w:pPr>
      <w:ins w:id="177" w:author="Abhishek Patil" w:date="2019-03-09T16:50:00Z">
        <w:del w:id="178" w:author="Administrator" w:date="2019-03-14T07:39:23Z">
          <w:r>
            <w:rPr>
              <w:rFonts w:ascii="Times New Roman" w:hAnsi="Times New Roman" w:eastAsia="Times New Roman" w:cs="Times New Roman"/>
              <w:color w:val="000000"/>
              <w:sz w:val="20"/>
              <w:szCs w:val="20"/>
            </w:rPr>
            <w:delText>A non-AP HE STA associated with an HE AP m</w:delText>
          </w:r>
        </w:del>
      </w:ins>
      <w:ins w:id="179" w:author="Abhishek Patil" w:date="2019-03-09T16:51:00Z">
        <w:del w:id="180" w:author="Administrator" w:date="2019-03-14T07:39:23Z">
          <w:r>
            <w:rPr>
              <w:rFonts w:ascii="Times New Roman" w:hAnsi="Times New Roman" w:eastAsia="Times New Roman" w:cs="Times New Roman"/>
              <w:color w:val="000000"/>
              <w:sz w:val="20"/>
              <w:szCs w:val="20"/>
            </w:rPr>
            <w:delText>ay determine and report a BSS color collision to its associated AP by following the procedure described in 26.17.3.2 (Detecting and reporting BSS color collision).</w:delText>
          </w:r>
        </w:del>
      </w:ins>
    </w:p>
    <w:p>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81" w:author="Abhishek Patil" w:date="2019-03-09T15:56:00Z"/>
          <w:del w:id="182" w:author="Administrator" w:date="2019-03-14T07:39:23Z"/>
          <w:rFonts w:ascii="Arial" w:hAnsi="Arial" w:eastAsia="Times New Roman" w:cs="Arial"/>
          <w:b/>
          <w:bCs/>
          <w:color w:val="000000"/>
          <w:sz w:val="20"/>
          <w:szCs w:val="20"/>
        </w:rPr>
      </w:pPr>
      <w:ins w:id="183" w:author="Abhishek Patil" w:date="2019-03-09T15:56:00Z">
        <w:del w:id="184" w:author="Administrator" w:date="2019-03-14T07:39:23Z">
          <w:r>
            <w:rPr>
              <w:rFonts w:ascii="Arial" w:hAnsi="Arial" w:eastAsia="Times New Roman" w:cs="Arial"/>
              <w:b/>
              <w:bCs/>
              <w:color w:val="000000"/>
              <w:sz w:val="20"/>
              <w:szCs w:val="20"/>
            </w:rPr>
            <w:delText>26.17.3.0</w:delText>
          </w:r>
        </w:del>
      </w:ins>
      <w:ins w:id="185" w:author="Abhishek Patil" w:date="2019-03-09T16:17:00Z">
        <w:del w:id="186" w:author="Administrator" w:date="2019-03-14T07:39:23Z">
          <w:r>
            <w:rPr>
              <w:rFonts w:ascii="Arial" w:hAnsi="Arial" w:eastAsia="Times New Roman" w:cs="Arial"/>
              <w:b/>
              <w:bCs/>
              <w:color w:val="000000"/>
              <w:sz w:val="20"/>
              <w:szCs w:val="20"/>
            </w:rPr>
            <w:delText>b</w:delText>
          </w:r>
        </w:del>
      </w:ins>
      <w:ins w:id="187" w:author="Abhishek Patil" w:date="2019-03-09T15:56:00Z">
        <w:del w:id="188" w:author="Administrator" w:date="2019-03-14T07:39:23Z">
          <w:r>
            <w:rPr>
              <w:rFonts w:ascii="Arial" w:hAnsi="Arial" w:eastAsia="Times New Roman" w:cs="Arial"/>
              <w:b/>
              <w:bCs/>
              <w:color w:val="000000"/>
              <w:sz w:val="20"/>
              <w:szCs w:val="20"/>
            </w:rPr>
            <w:tab/>
          </w:r>
        </w:del>
      </w:ins>
      <w:ins w:id="189" w:author="Abhishek Patil" w:date="2019-03-09T15:56:00Z">
        <w:del w:id="190" w:author="Administrator" w:date="2019-03-14T07:39:23Z">
          <w:r>
            <w:rPr>
              <w:rFonts w:ascii="Arial" w:hAnsi="Arial" w:eastAsia="Times New Roman" w:cs="Arial"/>
              <w:b/>
              <w:bCs/>
              <w:color w:val="000000"/>
              <w:sz w:val="20"/>
              <w:szCs w:val="20"/>
            </w:rPr>
            <w:delText>Initial BSS color</w:delText>
          </w:r>
        </w:del>
      </w:ins>
    </w:p>
    <w:p>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191" w:author="Abhishek Patil" w:date="2019-03-08T22:10:00Z"/>
          <w:del w:id="192" w:author="Administrator" w:date="2019-03-14T07:39:23Z"/>
          <w:rFonts w:ascii="Times New Roman" w:hAnsi="Times New Roman" w:eastAsia="Times New Roman" w:cs="Times New Roman"/>
          <w:color w:val="000000"/>
          <w:sz w:val="20"/>
          <w:szCs w:val="20"/>
        </w:rPr>
      </w:pPr>
      <w:ins w:id="193" w:author="Abhishek Patil" w:date="2019-03-08T22:10:00Z">
        <w:del w:id="194" w:author="Administrator" w:date="2019-03-14T07:39:23Z">
          <w:r>
            <w:rPr>
              <w:rFonts w:ascii="Times New Roman" w:hAnsi="Times New Roman" w:eastAsia="Times New Roman" w:cs="Times New Roman"/>
              <w:color w:val="000000"/>
              <w:sz w:val="20"/>
              <w:szCs w:val="20"/>
            </w:rPr>
            <w:delText xml:space="preserve">An HE STA transmitting an HE Operation element or a BSS Color Change Announcement element </w:delText>
          </w:r>
        </w:del>
      </w:ins>
      <w:ins w:id="195" w:author="Abhishek Patil" w:date="2019-03-08T22:10:00Z">
        <w:del w:id="196" w:author="Administrator" w:date="2019-03-14T07:39:23Z">
          <w:r>
            <w:rPr>
              <w:rFonts w:ascii="Times New Roman" w:hAnsi="Times New Roman" w:eastAsia="Times New Roman" w:cs="Times New Roman"/>
              <w:vanish/>
              <w:color w:val="000000"/>
              <w:sz w:val="20"/>
              <w:szCs w:val="20"/>
            </w:rPr>
            <w:delText>(#15107)</w:delText>
          </w:r>
        </w:del>
      </w:ins>
      <w:ins w:id="197" w:author="Abhishek Patil" w:date="2019-03-08T22:10:00Z">
        <w:del w:id="198" w:author="Administrator" w:date="2019-03-14T07:39:23Z">
          <w:r>
            <w:rPr>
              <w:rFonts w:ascii="Times New Roman" w:hAnsi="Times New Roman" w:eastAsia="Times New Roman" w:cs="Times New Roman"/>
              <w:color w:val="000000"/>
              <w:sz w:val="20"/>
              <w:szCs w:val="20"/>
            </w:rPr>
            <w:delText xml:space="preserve">shall select a value in the range 1 to 63 to include in either the BSS Color subfield of the HE Operation element or the New BSS Color subfield of the BSS Color Change Announcement element respectively that it transmits. The HE STA shall maintain that </w:delText>
          </w:r>
        </w:del>
      </w:ins>
      <w:del w:id="199" w:author="Administrator" w:date="2019-03-14T07:39:23Z">
        <w:r>
          <w:rPr>
            <w:rFonts w:ascii="Times New Roman" w:hAnsi="Times New Roman" w:eastAsia="Times New Roman" w:cs="Times New Roman"/>
            <w:color w:val="000000"/>
            <w:sz w:val="16"/>
            <w:szCs w:val="20"/>
            <w:highlight w:val="yellow"/>
          </w:rPr>
          <w:delText>[21489]</w:delText>
        </w:r>
      </w:del>
      <w:ins w:id="200" w:author="Abhishek Patil" w:date="2019-03-08T22:10:00Z">
        <w:del w:id="201" w:author="Administrator" w:date="2019-03-14T07:39:23Z">
          <w:r>
            <w:rPr>
              <w:rFonts w:ascii="Times New Roman" w:hAnsi="Times New Roman" w:eastAsia="Times New Roman" w:cs="Times New Roman"/>
              <w:color w:val="000000"/>
              <w:sz w:val="20"/>
              <w:szCs w:val="20"/>
            </w:rPr>
            <w:delText>single value of the BSS Color subfield for the lifetime of the BSS or until the BSS color changes as described in 26.17.3.1 (Selecting and advertising a new BSS color). A non-AP HE STA associated with an HE AP that is transmitting an HE PPDU in a direct path to a TDLS peer STA shall set the BSS Color subfield of the HE Operation element it transmits to the peer STA to the value indicated in the BSS Color subfield of the HE Operation element received from the HE AP.</w:delText>
          </w:r>
        </w:del>
      </w:ins>
    </w:p>
    <w:p>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02" w:author="Abhishek Patil" w:date="2019-03-09T15:56:00Z"/>
          <w:del w:id="203" w:author="Administrator" w:date="2019-03-14T07:39:23Z"/>
          <w:rFonts w:ascii="Arial" w:hAnsi="Arial" w:eastAsia="Times New Roman" w:cs="Arial"/>
          <w:b/>
          <w:bCs/>
          <w:color w:val="000000"/>
          <w:sz w:val="20"/>
          <w:szCs w:val="20"/>
        </w:rPr>
      </w:pPr>
      <w:ins w:id="204" w:author="Abhishek Patil" w:date="2019-03-09T15:56:00Z">
        <w:del w:id="205" w:author="Administrator" w:date="2019-03-14T07:39:23Z">
          <w:r>
            <w:rPr>
              <w:rFonts w:ascii="Arial" w:hAnsi="Arial" w:eastAsia="Times New Roman" w:cs="Arial"/>
              <w:b/>
              <w:bCs/>
              <w:color w:val="000000"/>
              <w:sz w:val="20"/>
              <w:szCs w:val="20"/>
            </w:rPr>
            <w:delText>26.17.3.0</w:delText>
          </w:r>
        </w:del>
      </w:ins>
      <w:ins w:id="206" w:author="Abhishek Patil" w:date="2019-03-09T16:17:00Z">
        <w:del w:id="207" w:author="Administrator" w:date="2019-03-14T07:39:23Z">
          <w:r>
            <w:rPr>
              <w:rFonts w:ascii="Arial" w:hAnsi="Arial" w:eastAsia="Times New Roman" w:cs="Arial"/>
              <w:b/>
              <w:bCs/>
              <w:color w:val="000000"/>
              <w:sz w:val="20"/>
              <w:szCs w:val="20"/>
            </w:rPr>
            <w:delText>c</w:delText>
          </w:r>
        </w:del>
      </w:ins>
      <w:ins w:id="208" w:author="Abhishek Patil" w:date="2019-03-09T15:56:00Z">
        <w:del w:id="209" w:author="Administrator" w:date="2019-03-14T07:39:23Z">
          <w:r>
            <w:rPr>
              <w:rFonts w:ascii="Arial" w:hAnsi="Arial" w:eastAsia="Times New Roman" w:cs="Arial"/>
              <w:b/>
              <w:bCs/>
              <w:color w:val="000000"/>
              <w:sz w:val="20"/>
              <w:szCs w:val="20"/>
            </w:rPr>
            <w:tab/>
          </w:r>
        </w:del>
      </w:ins>
      <w:ins w:id="210" w:author="Abhishek Patil" w:date="2019-03-09T16:02:00Z">
        <w:del w:id="211" w:author="Administrator" w:date="2019-03-14T07:39:23Z">
          <w:r>
            <w:rPr>
              <w:rFonts w:ascii="Arial" w:hAnsi="Arial" w:eastAsia="Times New Roman" w:cs="Arial"/>
              <w:b/>
              <w:bCs/>
              <w:color w:val="000000"/>
              <w:sz w:val="20"/>
              <w:szCs w:val="20"/>
            </w:rPr>
            <w:delText>Disabling</w:delText>
          </w:r>
        </w:del>
      </w:ins>
      <w:ins w:id="212" w:author="Abhishek Patil" w:date="2019-03-09T15:56:00Z">
        <w:del w:id="213" w:author="Administrator" w:date="2019-03-14T07:39:23Z">
          <w:r>
            <w:rPr>
              <w:rFonts w:ascii="Arial" w:hAnsi="Arial" w:eastAsia="Times New Roman" w:cs="Arial"/>
              <w:b/>
              <w:bCs/>
              <w:color w:val="000000"/>
              <w:sz w:val="20"/>
              <w:szCs w:val="20"/>
            </w:rPr>
            <w:delText xml:space="preserve"> BSS color</w:delText>
          </w:r>
        </w:del>
      </w:ins>
    </w:p>
    <w:p>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214" w:author="Abhishek Patil" w:date="2019-03-09T16:02:00Z"/>
          <w:del w:id="215" w:author="Administrator" w:date="2019-03-14T07:39:23Z"/>
          <w:rFonts w:ascii="Times New Roman" w:hAnsi="Times New Roman" w:eastAsia="Times New Roman" w:cs="Times New Roman"/>
          <w:color w:val="000000"/>
          <w:sz w:val="20"/>
          <w:szCs w:val="20"/>
        </w:rPr>
      </w:pPr>
      <w:ins w:id="216" w:author="Abhishek Patil" w:date="2019-03-09T16:02:00Z">
        <w:del w:id="217" w:author="Administrator" w:date="2019-03-14T07:39:23Z">
          <w:r>
            <w:rPr>
              <w:rFonts w:ascii="Times New Roman" w:hAnsi="Times New Roman" w:eastAsia="Times New Roman" w:cs="Times New Roman"/>
              <w:color w:val="000000"/>
              <w:sz w:val="20"/>
              <w:szCs w:val="20"/>
            </w:rPr>
            <w:delText>An HE STA that transmits an HE Operation element and that decides to temporarily disable the use of BSS color in the BSS to which it belongs, for example, after detecting a BSS color collision with an OBSS (see 26.17.3.2 (Detecting and reporting BSS color collision)), shall set the value of BSS Color Disabled subfield in the HE Operation element to 1 to inform its associated peer HE STAs that the BSS color is disabled; otherwise the HE STA shall set the BSS Color Disabled subfield to 0.</w:delText>
          </w:r>
        </w:del>
      </w:ins>
    </w:p>
    <w:p>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218" w:author="Abhishek Patil" w:date="2019-03-08T22:14:00Z"/>
          <w:del w:id="219" w:author="Administrator" w:date="2019-03-14T07:39:23Z"/>
          <w:rFonts w:ascii="Times New Roman" w:hAnsi="Times New Roman" w:eastAsia="Times New Roman" w:cs="Times New Roman"/>
          <w:color w:val="000000"/>
          <w:sz w:val="20"/>
          <w:szCs w:val="20"/>
        </w:rPr>
      </w:pPr>
      <w:ins w:id="220" w:author="Abhishek Patil" w:date="2019-03-08T22:14:00Z">
        <w:del w:id="221" w:author="Administrator" w:date="2019-03-14T07:39:23Z">
          <w:r>
            <w:rPr>
              <w:rFonts w:ascii="Times New Roman" w:hAnsi="Times New Roman" w:eastAsia="Times New Roman" w:cs="Times New Roman"/>
              <w:color w:val="000000"/>
              <w:sz w:val="20"/>
              <w:szCs w:val="20"/>
            </w:rPr>
            <w:delText>If the most recently received HE Operation element from the AP to which it is associated contained a value of 1 in the BSS Color Disabled subfield then:</w:delText>
          </w:r>
        </w:del>
      </w:ins>
    </w:p>
    <w:p>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ins w:id="222" w:author="Abhishek Patil" w:date="2019-03-08T22:14:00Z"/>
          <w:del w:id="223" w:author="Administrator" w:date="2019-03-14T07:39:23Z"/>
          <w:rFonts w:ascii="Times New Roman" w:hAnsi="Times New Roman" w:eastAsia="Times New Roman" w:cs="Times New Roman"/>
          <w:color w:val="000000"/>
          <w:sz w:val="20"/>
          <w:szCs w:val="20"/>
        </w:rPr>
      </w:pPr>
      <w:ins w:id="224" w:author="Abhishek Patil" w:date="2019-03-08T22:14:00Z">
        <w:del w:id="225" w:author="Administrator" w:date="2019-03-14T07:39:23Z">
          <w:r>
            <w:rPr>
              <w:rFonts w:ascii="Times New Roman" w:hAnsi="Times New Roman" w:eastAsia="Times New Roman" w:cs="Times New Roman"/>
              <w:color w:val="000000"/>
              <w:sz w:val="20"/>
              <w:szCs w:val="20"/>
            </w:rPr>
            <w:delText xml:space="preserve">A non-AP HE STA should use the </w:delText>
          </w:r>
        </w:del>
      </w:ins>
      <w:del w:id="226" w:author="Administrator" w:date="2019-03-14T07:39:23Z">
        <w:r>
          <w:rPr>
            <w:rFonts w:ascii="Times New Roman" w:hAnsi="Times New Roman" w:eastAsia="Times New Roman" w:cs="Times New Roman"/>
            <w:color w:val="000000"/>
            <w:sz w:val="16"/>
            <w:szCs w:val="20"/>
            <w:highlight w:val="yellow"/>
          </w:rPr>
          <w:delText>[20064]</w:delText>
        </w:r>
      </w:del>
      <w:ins w:id="227" w:author="Abhishek Patil" w:date="2019-03-08T22:14:00Z">
        <w:del w:id="228" w:author="Administrator" w:date="2019-03-14T07:39:23Z">
          <w:r>
            <w:rPr>
              <w:rFonts w:ascii="Times New Roman" w:hAnsi="Times New Roman" w:eastAsia="Times New Roman" w:cs="Times New Roman"/>
              <w:color w:val="000000"/>
              <w:sz w:val="20"/>
              <w:szCs w:val="20"/>
            </w:rPr>
            <w:delText>A</w:delText>
          </w:r>
        </w:del>
      </w:ins>
      <w:ins w:id="229" w:author="Abhishek Patil" w:date="2019-03-08T22:15:00Z">
        <w:del w:id="230" w:author="Administrator" w:date="2019-03-14T07:39:23Z">
          <w:r>
            <w:rPr>
              <w:rFonts w:ascii="Times New Roman" w:hAnsi="Times New Roman" w:eastAsia="Times New Roman" w:cs="Times New Roman"/>
              <w:color w:val="000000"/>
              <w:sz w:val="20"/>
              <w:szCs w:val="20"/>
            </w:rPr>
            <w:delText xml:space="preserve">ddress </w:delText>
          </w:r>
        </w:del>
      </w:ins>
      <w:ins w:id="231" w:author="Abhishek Patil" w:date="2019-03-08T22:14:00Z">
        <w:del w:id="232" w:author="Administrator" w:date="2019-03-14T07:39:23Z">
          <w:r>
            <w:rPr>
              <w:rFonts w:ascii="Times New Roman" w:hAnsi="Times New Roman" w:eastAsia="Times New Roman" w:cs="Times New Roman"/>
              <w:color w:val="000000"/>
              <w:sz w:val="20"/>
              <w:szCs w:val="20"/>
            </w:rPr>
            <w:delText>1, A</w:delText>
          </w:r>
        </w:del>
      </w:ins>
      <w:ins w:id="233" w:author="Abhishek Patil" w:date="2019-03-08T22:15:00Z">
        <w:del w:id="234" w:author="Administrator" w:date="2019-03-14T07:39:23Z">
          <w:r>
            <w:rPr>
              <w:rFonts w:ascii="Times New Roman" w:hAnsi="Times New Roman" w:eastAsia="Times New Roman" w:cs="Times New Roman"/>
              <w:color w:val="000000"/>
              <w:sz w:val="20"/>
              <w:szCs w:val="20"/>
            </w:rPr>
            <w:delText xml:space="preserve">ddress </w:delText>
          </w:r>
        </w:del>
      </w:ins>
      <w:ins w:id="235" w:author="Abhishek Patil" w:date="2019-03-08T22:14:00Z">
        <w:del w:id="236" w:author="Administrator" w:date="2019-03-14T07:39:23Z">
          <w:r>
            <w:rPr>
              <w:rFonts w:ascii="Times New Roman" w:hAnsi="Times New Roman" w:eastAsia="Times New Roman" w:cs="Times New Roman"/>
              <w:color w:val="000000"/>
              <w:sz w:val="20"/>
              <w:szCs w:val="20"/>
            </w:rPr>
            <w:delText>2 and Duration/ID fields of the MPDUs contained in the received HE PPDUs instead of the RXVECTOR parameters BSS_COLOR and TXOP_DURATION to determine whether the STA should update the intra-BSS NAV.</w:delText>
          </w:r>
        </w:del>
      </w:ins>
    </w:p>
    <w:p>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ins w:id="237" w:author="Abhishek Patil" w:date="2019-03-08T22:14:00Z"/>
          <w:del w:id="238" w:author="Administrator" w:date="2019-03-14T07:39:23Z"/>
          <w:rFonts w:ascii="Times New Roman" w:hAnsi="Times New Roman" w:eastAsia="Times New Roman" w:cs="Times New Roman"/>
          <w:color w:val="000000"/>
          <w:sz w:val="20"/>
          <w:szCs w:val="20"/>
        </w:rPr>
      </w:pPr>
      <w:ins w:id="239" w:author="Abhishek Patil" w:date="2019-03-08T22:14:00Z">
        <w:del w:id="240" w:author="Administrator" w:date="2019-03-14T07:39:23Z">
          <w:r>
            <w:rPr>
              <w:rFonts w:ascii="Times New Roman" w:hAnsi="Times New Roman" w:eastAsia="Times New Roman" w:cs="Times New Roman"/>
              <w:color w:val="000000"/>
              <w:sz w:val="20"/>
              <w:szCs w:val="20"/>
            </w:rPr>
            <w:delText xml:space="preserve">A non-AP HE STA should use the </w:delText>
          </w:r>
        </w:del>
      </w:ins>
      <w:del w:id="241" w:author="Administrator" w:date="2019-03-14T07:39:23Z">
        <w:r>
          <w:rPr>
            <w:rFonts w:ascii="Times New Roman" w:hAnsi="Times New Roman" w:eastAsia="Times New Roman" w:cs="Times New Roman"/>
            <w:color w:val="000000"/>
            <w:sz w:val="16"/>
            <w:szCs w:val="20"/>
            <w:highlight w:val="yellow"/>
          </w:rPr>
          <w:delText>[20064]</w:delText>
        </w:r>
      </w:del>
      <w:ins w:id="242" w:author="Abhishek Patil" w:date="2019-03-08T22:14:00Z">
        <w:del w:id="243" w:author="Administrator" w:date="2019-03-14T07:39:23Z">
          <w:r>
            <w:rPr>
              <w:rFonts w:ascii="Times New Roman" w:hAnsi="Times New Roman" w:eastAsia="Times New Roman" w:cs="Times New Roman"/>
              <w:color w:val="000000"/>
              <w:sz w:val="20"/>
              <w:szCs w:val="20"/>
            </w:rPr>
            <w:delText>A</w:delText>
          </w:r>
        </w:del>
      </w:ins>
      <w:ins w:id="244" w:author="Abhishek Patil" w:date="2019-03-08T22:15:00Z">
        <w:del w:id="245" w:author="Administrator" w:date="2019-03-14T07:39:23Z">
          <w:r>
            <w:rPr>
              <w:rFonts w:ascii="Times New Roman" w:hAnsi="Times New Roman" w:eastAsia="Times New Roman" w:cs="Times New Roman"/>
              <w:color w:val="000000"/>
              <w:sz w:val="20"/>
              <w:szCs w:val="20"/>
            </w:rPr>
            <w:delText xml:space="preserve">ddress </w:delText>
          </w:r>
        </w:del>
      </w:ins>
      <w:ins w:id="246" w:author="Abhishek Patil" w:date="2019-03-08T22:14:00Z">
        <w:del w:id="247" w:author="Administrator" w:date="2019-03-14T07:39:23Z">
          <w:r>
            <w:rPr>
              <w:rFonts w:ascii="Times New Roman" w:hAnsi="Times New Roman" w:eastAsia="Times New Roman" w:cs="Times New Roman"/>
              <w:color w:val="000000"/>
              <w:sz w:val="20"/>
              <w:szCs w:val="20"/>
            </w:rPr>
            <w:delText>1, A</w:delText>
          </w:r>
        </w:del>
      </w:ins>
      <w:ins w:id="248" w:author="Abhishek Patil" w:date="2019-03-08T22:15:00Z">
        <w:del w:id="249" w:author="Administrator" w:date="2019-03-14T07:39:23Z">
          <w:r>
            <w:rPr>
              <w:rFonts w:ascii="Times New Roman" w:hAnsi="Times New Roman" w:eastAsia="Times New Roman" w:cs="Times New Roman"/>
              <w:color w:val="000000"/>
              <w:sz w:val="20"/>
              <w:szCs w:val="20"/>
            </w:rPr>
            <w:delText xml:space="preserve">ddress </w:delText>
          </w:r>
        </w:del>
      </w:ins>
      <w:ins w:id="250" w:author="Abhishek Patil" w:date="2019-03-08T22:14:00Z">
        <w:del w:id="251" w:author="Administrator" w:date="2019-03-14T07:39:23Z">
          <w:r>
            <w:rPr>
              <w:rFonts w:ascii="Times New Roman" w:hAnsi="Times New Roman" w:eastAsia="Times New Roman" w:cs="Times New Roman"/>
              <w:color w:val="000000"/>
              <w:sz w:val="20"/>
              <w:szCs w:val="20"/>
            </w:rPr>
            <w:delText>2 fields of the MPDUs contained in the received HE PPDUs instead of the RXVECTOR parameters BSS_COLOR and STA_ID_LIST to determine whether the STA may go to doze state for the duration of that PPDU (see 26.14.1 (Intra-PPDU power save for non-AP HE STAs)).</w:delText>
          </w:r>
        </w:del>
      </w:ins>
    </w:p>
    <w:p>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52" w:author="Abhishek Patil" w:date="2019-03-08T22:14:00Z"/>
          <w:del w:id="253" w:author="Administrator" w:date="2019-03-14T07:39:23Z"/>
          <w:rFonts w:ascii="Times New Roman" w:hAnsi="Times New Roman" w:eastAsia="Times New Roman" w:cs="Times New Roman"/>
          <w:color w:val="000000"/>
          <w:sz w:val="20"/>
          <w:szCs w:val="20"/>
        </w:rPr>
      </w:pPr>
      <w:ins w:id="254" w:author="Abhishek Patil" w:date="2019-03-08T22:14:00Z">
        <w:del w:id="255" w:author="Administrator" w:date="2019-03-14T07:39:23Z">
          <w:r>
            <w:rPr>
              <w:rFonts w:ascii="Times New Roman" w:hAnsi="Times New Roman" w:eastAsia="Times New Roman" w:cs="Times New Roman"/>
              <w:color w:val="000000"/>
              <w:sz w:val="20"/>
              <w:szCs w:val="20"/>
            </w:rPr>
            <w:delText>A non-AP HE STA may use the RXVECTOR parameter BSS_COLOR of an HE PPDU to determine whether it should update the intra-BSS NAV (see 26.2.4 (Updating two NAVs)) and/or the STA may go to doze state for the duration of the PPDU (see 26.14.1 (Intra-PPDU power save for non-AP HE STAs)) if the most recently received HE Operation element from the AP to which it is associated contained a value of 0 in the BSS Color Disabled subfield.</w:delText>
          </w:r>
        </w:del>
      </w:ins>
    </w:p>
    <w:p>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256" w:author="Administrator" w:date="2019-03-14T07:39:23Z"/>
          <w:rFonts w:ascii="Arial" w:hAnsi="Arial" w:eastAsia="Times New Roman" w:cs="Arial"/>
          <w:b/>
          <w:bCs/>
          <w:color w:val="000000"/>
          <w:sz w:val="20"/>
          <w:szCs w:val="20"/>
        </w:rPr>
      </w:pPr>
    </w:p>
    <w:p>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257" w:author="Administrator" w:date="2019-03-14T07:39:23Z"/>
          <w:rFonts w:ascii="Arial" w:hAnsi="Arial" w:eastAsia="Times New Roman" w:cs="Arial"/>
          <w:b/>
          <w:bCs/>
          <w:color w:val="000000"/>
          <w:sz w:val="20"/>
          <w:szCs w:val="20"/>
        </w:rPr>
      </w:pPr>
      <w:del w:id="258" w:author="Administrator" w:date="2019-03-14T07:39:23Z">
        <w:bookmarkStart w:id="1" w:name="RTF39393532373a2048332c312e"/>
        <w:r>
          <w:rPr>
            <w:rFonts w:ascii="Arial" w:hAnsi="Arial" w:eastAsia="Times New Roman" w:cs="Arial"/>
            <w:b/>
            <w:bCs/>
            <w:color w:val="000000"/>
            <w:sz w:val="20"/>
            <w:szCs w:val="20"/>
          </w:rPr>
          <w:delText>Selecting and advertising a new BSS color</w:delText>
        </w:r>
        <w:bookmarkEnd w:id="1"/>
      </w:del>
    </w:p>
    <w:p>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259" w:author="Administrator" w:date="2019-03-14T07:39:23Z"/>
          <w:rFonts w:ascii="Times New Roman" w:hAnsi="Times New Roman" w:eastAsia="Times New Roman" w:cs="Times New Roman"/>
          <w:color w:val="000000"/>
          <w:sz w:val="20"/>
          <w:szCs w:val="20"/>
        </w:rPr>
      </w:pPr>
      <w:del w:id="260" w:author="Administrator" w:date="2019-03-14T07:39:23Z">
        <w:r>
          <w:rPr>
            <w:rFonts w:ascii="Times New Roman" w:hAnsi="Times New Roman" w:eastAsia="Times New Roman" w:cs="Times New Roman"/>
            <w:b/>
            <w:i/>
            <w:sz w:val="20"/>
            <w:szCs w:val="20"/>
            <w:highlight w:val="yellow"/>
          </w:rPr>
          <w:delText>TGax Editor: Please make the changes as shown below to this subclause</w:delText>
        </w:r>
      </w:del>
      <w:del w:id="261" w:author="Administrator" w:date="2019-03-14T07:39:23Z">
        <w:r>
          <w:rPr>
            <w:rFonts w:ascii="Times New Roman" w:hAnsi="Times New Roman" w:eastAsia="Times New Roman" w:cs="Times New Roman"/>
            <w:color w:val="000000"/>
            <w:sz w:val="20"/>
            <w:szCs w:val="20"/>
          </w:rPr>
          <w:delText xml:space="preserve"> </w:delText>
        </w:r>
      </w:del>
    </w:p>
    <w:p>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262" w:author="Administrator" w:date="2019-03-14T07:39:23Z"/>
          <w:rFonts w:ascii="Times New Roman" w:hAnsi="Times New Roman" w:eastAsia="Times New Roman" w:cs="Times New Roman"/>
          <w:color w:val="000000"/>
          <w:sz w:val="20"/>
          <w:szCs w:val="20"/>
        </w:rPr>
      </w:pPr>
      <w:del w:id="263" w:author="Administrator" w:date="2019-03-14T07:39:23Z">
        <w:r>
          <w:rPr>
            <w:rFonts w:ascii="Times New Roman" w:hAnsi="Times New Roman" w:eastAsia="Times New Roman" w:cs="Times New Roman"/>
            <w:color w:val="000000"/>
            <w:sz w:val="20"/>
            <w:szCs w:val="20"/>
          </w:rPr>
          <w:delText xml:space="preserve">An HE STA that transmits an HE Operation element shall select a BSS color as defined in </w:delText>
        </w:r>
      </w:del>
      <w:ins w:id="264" w:author="Abhishek Patil" w:date="2019-03-09T16:18:00Z">
        <w:del w:id="265" w:author="Administrator" w:date="2019-03-14T07:39:23Z">
          <w:r>
            <w:rPr>
              <w:rFonts w:ascii="Times New Roman" w:hAnsi="Times New Roman" w:eastAsia="Times New Roman" w:cs="Times New Roman"/>
              <w:color w:val="000000"/>
              <w:sz w:val="20"/>
              <w:szCs w:val="20"/>
            </w:rPr>
            <w:delText>26.17.3.0b</w:delText>
          </w:r>
        </w:del>
      </w:ins>
      <w:ins w:id="266" w:author="Abhishek Patil" w:date="2019-03-09T16:26:00Z">
        <w:del w:id="267" w:author="Administrator" w:date="2019-03-14T07:39:23Z">
          <w:r>
            <w:rPr>
              <w:rFonts w:ascii="Times New Roman" w:hAnsi="Times New Roman" w:eastAsia="Times New Roman" w:cs="Times New Roman"/>
              <w:color w:val="000000"/>
              <w:sz w:val="20"/>
              <w:szCs w:val="20"/>
            </w:rPr>
            <w:delText xml:space="preserve"> (Initial BSS color)</w:delText>
          </w:r>
        </w:del>
      </w:ins>
      <w:del w:id="268" w:author="Administrator" w:date="2019-03-14T07:39:23Z">
        <w:r>
          <w:rPr>
            <w:rFonts w:ascii="Times New Roman" w:hAnsi="Times New Roman" w:eastAsia="Times New Roman" w:cs="Times New Roman"/>
            <w:color w:val="000000"/>
            <w:sz w:val="20"/>
            <w:szCs w:val="20"/>
          </w:rPr>
          <w:delText xml:space="preserve">26.11.4 (BSS_COLOR) for its BSS. An HE AP may change the color of its BSS under certain conditions such as when it detects an OBSS using the same color. </w:delText>
        </w:r>
      </w:del>
      <w:del w:id="269" w:author="Administrator" w:date="2019-03-14T07:39:23Z">
        <w:r>
          <w:rPr>
            <w:rFonts w:ascii="Times New Roman" w:hAnsi="Times New Roman" w:eastAsia="Times New Roman" w:cs="Times New Roman"/>
            <w:color w:val="000000"/>
            <w:sz w:val="16"/>
            <w:szCs w:val="20"/>
            <w:highlight w:val="yellow"/>
          </w:rPr>
          <w:delText>[21491]</w:delText>
        </w:r>
      </w:del>
      <w:del w:id="270" w:author="Administrator" w:date="2019-03-14T07:39:23Z">
        <w:r>
          <w:rPr>
            <w:rFonts w:ascii="Times New Roman" w:hAnsi="Times New Roman" w:eastAsia="Times New Roman" w:cs="Times New Roman"/>
            <w:color w:val="000000"/>
            <w:sz w:val="20"/>
            <w:szCs w:val="20"/>
          </w:rPr>
          <w:delText>The criteria for changing the BSS color and the method for selecting a new BSS color are beyond the scope of this standard.</w:delText>
        </w:r>
      </w:del>
      <w:ins w:id="271" w:author="Abhishek Patil" w:date="2019-03-09T16:31:00Z">
        <w:del w:id="272" w:author="Administrator" w:date="2019-03-14T07:39:23Z">
          <w:r>
            <w:rPr>
              <w:rFonts w:ascii="Times New Roman" w:hAnsi="Times New Roman" w:eastAsia="Times New Roman" w:cs="Times New Roman"/>
              <w:color w:val="000000"/>
              <w:sz w:val="20"/>
              <w:szCs w:val="20"/>
            </w:rPr>
            <w:delText>An HE AP that decides to change its BSS color may consider BSS color information of OBSS APs that it has gathered by itself and</w:delText>
          </w:r>
        </w:del>
      </w:ins>
      <w:ins w:id="273" w:author="Abhishek Patil" w:date="2019-03-12T11:36:00Z">
        <w:del w:id="274" w:author="Administrator" w:date="2019-03-14T07:39:23Z">
          <w:r>
            <w:rPr>
              <w:rFonts w:ascii="Times New Roman" w:hAnsi="Times New Roman" w:eastAsia="Times New Roman" w:cs="Times New Roman"/>
              <w:color w:val="000000"/>
              <w:sz w:val="20"/>
              <w:szCs w:val="20"/>
            </w:rPr>
            <w:delText>or</w:delText>
          </w:r>
        </w:del>
      </w:ins>
      <w:ins w:id="275" w:author="Abhishek Patil" w:date="2019-03-09T16:31:00Z">
        <w:del w:id="276" w:author="Administrator" w:date="2019-03-14T07:39:23Z">
          <w:r>
            <w:rPr>
              <w:rFonts w:ascii="Times New Roman" w:hAnsi="Times New Roman" w:eastAsia="Times New Roman" w:cs="Times New Roman"/>
              <w:color w:val="000000"/>
              <w:sz w:val="20"/>
              <w:szCs w:val="20"/>
            </w:rPr>
            <w:delText xml:space="preserve"> via the autonomous collision report(s) from associated STA(s) </w:delText>
          </w:r>
        </w:del>
      </w:ins>
      <w:ins w:id="277" w:author="Abhishek Patil" w:date="2019-03-09T16:54:00Z">
        <w:del w:id="278" w:author="Administrator" w:date="2019-03-14T07:39:23Z">
          <w:r>
            <w:rPr>
              <w:rFonts w:ascii="Times New Roman" w:hAnsi="Times New Roman" w:eastAsia="Times New Roman" w:cs="Times New Roman"/>
              <w:color w:val="000000"/>
              <w:sz w:val="20"/>
              <w:szCs w:val="20"/>
            </w:rPr>
            <w:delText>(see 26.17.3.2 (Detecting and reporting BSS color collision))</w:delText>
          </w:r>
        </w:del>
      </w:ins>
      <w:ins w:id="279" w:author="Abhishek Patil" w:date="2019-03-09T17:03:00Z">
        <w:del w:id="280" w:author="Administrator" w:date="2019-03-14T07:39:23Z">
          <w:r>
            <w:rPr>
              <w:rFonts w:ascii="Times New Roman" w:hAnsi="Times New Roman" w:eastAsia="Times New Roman" w:cs="Times New Roman"/>
              <w:color w:val="000000"/>
              <w:sz w:val="20"/>
              <w:szCs w:val="20"/>
            </w:rPr>
            <w:delText xml:space="preserve"> </w:delText>
          </w:r>
        </w:del>
      </w:ins>
      <w:ins w:id="281" w:author="Abhishek Patil" w:date="2019-03-09T16:31:00Z">
        <w:del w:id="282" w:author="Administrator" w:date="2019-03-14T07:39:23Z">
          <w:r>
            <w:rPr>
              <w:rFonts w:ascii="Times New Roman" w:hAnsi="Times New Roman" w:eastAsia="Times New Roman" w:cs="Times New Roman"/>
              <w:color w:val="000000"/>
              <w:sz w:val="20"/>
              <w:szCs w:val="20"/>
            </w:rPr>
            <w:delText>when selecting the value of its BSS color.</w:delText>
          </w:r>
        </w:del>
      </w:ins>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283" w:author="Administrator" w:date="2019-03-14T07:39:23Z"/>
          <w:rFonts w:ascii="Times New Roman" w:hAnsi="Times New Roman" w:eastAsia="Times New Roman" w:cs="Times New Roman"/>
          <w:color w:val="000000"/>
          <w:sz w:val="20"/>
          <w:szCs w:val="20"/>
        </w:rPr>
      </w:pPr>
      <w:del w:id="284" w:author="Administrator" w:date="2019-03-14T07:39:23Z">
        <w:r>
          <w:rPr>
            <w:rFonts w:ascii="Times New Roman" w:hAnsi="Times New Roman" w:eastAsia="Times New Roman" w:cs="Times New Roman"/>
            <w:vanish/>
            <w:color w:val="000000"/>
            <w:sz w:val="20"/>
            <w:szCs w:val="20"/>
          </w:rPr>
          <w:delText>(#16467, #15123)</w:delText>
        </w:r>
      </w:del>
      <w:del w:id="285" w:author="Administrator" w:date="2019-03-14T07:39:23Z">
        <w:r>
          <w:rPr>
            <w:rFonts w:ascii="Times New Roman" w:hAnsi="Times New Roman" w:eastAsia="Times New Roman" w:cs="Times New Roman"/>
            <w:color w:val="000000"/>
            <w:sz w:val="20"/>
            <w:szCs w:val="20"/>
          </w:rPr>
          <w:delText>An HE AP shall announce a pending BSS color change using the BSS Color Change Announcement element, which may be carried in the Beacon, Probe Response and (Re)Association Response frames transmitted by the AP. The HE AP may announce the pending BSS color change using the HE BSS Color Change Announcement frame. An HE AP should announce the pending BSS color change for a period of time that is sufficiently long for all STAs in the BSS, including STAs in PS mode, to have an opportunity to receive at least one frame carrying a</w:delText>
        </w:r>
      </w:del>
      <w:del w:id="286" w:author="Administrator" w:date="2019-03-14T07:39:23Z">
        <w:r>
          <w:rPr>
            <w:rFonts w:ascii="Times New Roman" w:hAnsi="Times New Roman" w:eastAsia="Times New Roman" w:cs="Times New Roman"/>
            <w:vanish/>
            <w:color w:val="000000"/>
            <w:sz w:val="20"/>
            <w:szCs w:val="20"/>
          </w:rPr>
          <w:delText>(#15124)</w:delText>
        </w:r>
      </w:del>
      <w:del w:id="287" w:author="Administrator" w:date="2019-03-14T07:39:23Z">
        <w:r>
          <w:rPr>
            <w:rFonts w:ascii="Times New Roman" w:hAnsi="Times New Roman" w:eastAsia="Times New Roman" w:cs="Times New Roman"/>
            <w:color w:val="000000"/>
            <w:sz w:val="20"/>
            <w:szCs w:val="20"/>
          </w:rPr>
          <w:delText xml:space="preserve"> BSS Color Change Announcement element before the BSS color change.</w:delText>
        </w:r>
      </w:del>
    </w:p>
    <w:p>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288" w:author="Administrator" w:date="2019-03-14T07:39:23Z"/>
          <w:rFonts w:ascii="Times New Roman" w:hAnsi="Times New Roman" w:eastAsia="Times New Roman" w:cs="Times New Roman"/>
          <w:color w:val="000000"/>
          <w:sz w:val="20"/>
          <w:szCs w:val="20"/>
        </w:rPr>
      </w:pPr>
      <w:del w:id="289" w:author="Administrator" w:date="2019-03-14T07:39:23Z">
        <w:r>
          <w:rPr>
            <w:rFonts w:ascii="Times New Roman" w:hAnsi="Times New Roman" w:eastAsia="Times New Roman" w:cs="Times New Roman"/>
            <w:color w:val="000000"/>
            <w:sz w:val="20"/>
            <w:szCs w:val="20"/>
          </w:rPr>
          <w:delText>If the Color Switch Countdown field in BSS Color Change Announcement element has a value greater than 0, then at the next TBTT the AP shall decrement the Color Switch Countdown field value by 1 until it reaches 0. BSS color change TBTT is the one at which the Color Switch Countdown field value has decremented to 0. An HE AP shall not alter the BSS color change TBTT after it has announced a pending BSS color change. An AP belonging to a co-hosted BSSID</w:delText>
        </w:r>
      </w:del>
      <w:del w:id="290" w:author="Administrator" w:date="2019-03-14T07:39:23Z">
        <w:r>
          <w:rPr>
            <w:rFonts w:ascii="Times New Roman" w:hAnsi="Times New Roman" w:eastAsia="Times New Roman" w:cs="Times New Roman"/>
            <w:vanish/>
            <w:color w:val="000000"/>
            <w:sz w:val="20"/>
            <w:szCs w:val="20"/>
          </w:rPr>
          <w:delText>(18/1814r2)</w:delText>
        </w:r>
      </w:del>
      <w:del w:id="291" w:author="Administrator" w:date="2019-03-14T07:39:23Z">
        <w:r>
          <w:rPr>
            <w:rFonts w:ascii="Times New Roman" w:hAnsi="Times New Roman" w:eastAsia="Times New Roman" w:cs="Times New Roman"/>
            <w:color w:val="000000"/>
            <w:sz w:val="20"/>
            <w:szCs w:val="20"/>
          </w:rPr>
          <w:delText xml:space="preserve"> set (see 26.17.7 (Co-hosted BSSID set)) should select the value of Color Switch Countdown field such that the BSS color change TBTT interval between the BSSs in the set shall not be greater one beacon interval of the BSS with largest beacon interval in the set.</w:delText>
        </w:r>
      </w:del>
    </w:p>
    <w:p>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292" w:author="Administrator" w:date="2019-03-14T07:39:23Z"/>
          <w:rFonts w:ascii="Times New Roman" w:hAnsi="Times New Roman" w:eastAsia="Times New Roman" w:cs="Times New Roman"/>
          <w:color w:val="000000"/>
          <w:sz w:val="20"/>
          <w:szCs w:val="20"/>
        </w:rPr>
      </w:pPr>
      <w:del w:id="293" w:author="Administrator" w:date="2019-03-14T07:39:23Z">
        <w:r>
          <w:rPr>
            <w:rFonts w:ascii="Times New Roman" w:hAnsi="Times New Roman" w:eastAsia="Times New Roman" w:cs="Times New Roman"/>
            <w:color w:val="000000"/>
            <w:sz w:val="20"/>
            <w:szCs w:val="20"/>
          </w:rPr>
          <w:delText>During the time leading up to the BSS color change TBTT:</w:delText>
        </w:r>
      </w:del>
    </w:p>
    <w:p>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del w:id="294" w:author="Administrator" w:date="2019-03-14T07:39:23Z"/>
          <w:rFonts w:ascii="Times New Roman" w:hAnsi="Times New Roman" w:eastAsia="Times New Roman" w:cs="Times New Roman"/>
          <w:color w:val="000000"/>
          <w:sz w:val="20"/>
          <w:szCs w:val="20"/>
        </w:rPr>
      </w:pPr>
      <w:del w:id="295" w:author="Administrator" w:date="2019-03-14T07:39:23Z">
        <w:r>
          <w:rPr>
            <w:rFonts w:ascii="Times New Roman" w:hAnsi="Times New Roman" w:eastAsia="Times New Roman" w:cs="Times New Roman"/>
            <w:color w:val="000000"/>
            <w:sz w:val="20"/>
            <w:szCs w:val="20"/>
          </w:rPr>
          <w:delText>An HE AP shall set the BSS Color Disabled subfield to 1 and shall continue to advertise the existing BSS color via the BSS Color subfield in the HE Operation element.</w:delText>
        </w:r>
      </w:del>
    </w:p>
    <w:p>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del w:id="296" w:author="Administrator" w:date="2019-03-14T07:39:23Z"/>
          <w:rFonts w:ascii="Times New Roman" w:hAnsi="Times New Roman" w:eastAsia="Times New Roman" w:cs="Times New Roman"/>
          <w:color w:val="000000"/>
          <w:sz w:val="20"/>
          <w:szCs w:val="20"/>
        </w:rPr>
      </w:pPr>
      <w:del w:id="297" w:author="Administrator" w:date="2019-03-14T07:39:23Z">
        <w:r>
          <w:rPr>
            <w:rFonts w:ascii="Times New Roman" w:hAnsi="Times New Roman" w:eastAsia="Times New Roman" w:cs="Times New Roman"/>
            <w:color w:val="000000"/>
            <w:sz w:val="20"/>
            <w:szCs w:val="20"/>
          </w:rPr>
          <w:delText>An HE AP shall not change the value it advertises in the New BSS Color subfield of the BSS Color Change Announcement element.</w:delText>
        </w:r>
      </w:del>
    </w:p>
    <w:p>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del w:id="298" w:author="Administrator" w:date="2019-03-14T07:39:23Z"/>
          <w:rFonts w:ascii="Times New Roman" w:hAnsi="Times New Roman" w:eastAsia="Times New Roman" w:cs="Times New Roman"/>
          <w:color w:val="000000"/>
          <w:sz w:val="20"/>
          <w:szCs w:val="20"/>
        </w:rPr>
      </w:pPr>
      <w:del w:id="299" w:author="Administrator" w:date="2019-03-14T07:39:23Z">
        <w:r>
          <w:rPr>
            <w:rFonts w:ascii="Times New Roman" w:hAnsi="Times New Roman" w:eastAsia="Times New Roman" w:cs="Times New Roman"/>
            <w:color w:val="000000"/>
            <w:sz w:val="20"/>
            <w:szCs w:val="20"/>
          </w:rPr>
          <w:delText>An HE AP shall set the TXVECTOR parameter BSS_COLOR of an HE PPDU to the existing BSS Color.</w:delText>
        </w:r>
      </w:del>
    </w:p>
    <w:p>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300" w:author="Administrator" w:date="2019-03-14T07:39:23Z"/>
          <w:rFonts w:ascii="Times New Roman" w:hAnsi="Times New Roman" w:eastAsia="Times New Roman" w:cs="Times New Roman"/>
          <w:color w:val="000000"/>
          <w:sz w:val="20"/>
          <w:szCs w:val="20"/>
        </w:rPr>
      </w:pPr>
      <w:del w:id="301" w:author="Administrator" w:date="2019-03-14T07:39:23Z">
        <w:r>
          <w:rPr>
            <w:rFonts w:ascii="Times New Roman" w:hAnsi="Times New Roman" w:eastAsia="Times New Roman" w:cs="Times New Roman"/>
            <w:color w:val="000000"/>
            <w:sz w:val="20"/>
            <w:szCs w:val="20"/>
          </w:rPr>
          <w:delText>At the BSS color change TBTT, an HE AP shall:</w:delText>
        </w:r>
      </w:del>
    </w:p>
    <w:p>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302" w:author="Administrator" w:date="2019-03-14T07:39:23Z"/>
          <w:rFonts w:ascii="Times New Roman" w:hAnsi="Times New Roman" w:eastAsia="Times New Roman" w:cs="Times New Roman"/>
          <w:color w:val="000000"/>
          <w:sz w:val="20"/>
          <w:szCs w:val="20"/>
        </w:rPr>
      </w:pPr>
      <w:del w:id="303" w:author="Administrator" w:date="2019-03-14T07:39:23Z">
        <w:r>
          <w:rPr>
            <w:rFonts w:ascii="Times New Roman" w:hAnsi="Times New Roman" w:eastAsia="Times New Roman" w:cs="Times New Roman"/>
            <w:color w:val="000000"/>
            <w:sz w:val="20"/>
            <w:szCs w:val="20"/>
          </w:rPr>
          <w:delText>Set the BSS Color Disabled subfield in the HE Operation element that it transmits to 0 unless the HE AP belongs to a co-hosted BSSID</w:delText>
        </w:r>
      </w:del>
      <w:del w:id="304" w:author="Administrator" w:date="2019-03-14T07:39:23Z">
        <w:r>
          <w:rPr>
            <w:rFonts w:ascii="Times New Roman" w:hAnsi="Times New Roman" w:eastAsia="Times New Roman" w:cs="Times New Roman"/>
            <w:vanish/>
            <w:color w:val="000000"/>
            <w:sz w:val="20"/>
            <w:szCs w:val="20"/>
          </w:rPr>
          <w:delText>(18/1814r2)</w:delText>
        </w:r>
      </w:del>
      <w:del w:id="305" w:author="Administrator" w:date="2019-03-14T07:39:23Z">
        <w:r>
          <w:rPr>
            <w:rFonts w:ascii="Times New Roman" w:hAnsi="Times New Roman" w:eastAsia="Times New Roman" w:cs="Times New Roman"/>
            <w:color w:val="000000"/>
            <w:sz w:val="20"/>
            <w:szCs w:val="20"/>
          </w:rPr>
          <w:delText xml:space="preserve"> set, in which case it shall continue to set the BSS Color Disabled subfield to 1 until all the BSSs in the co-hosted BSSID</w:delText>
        </w:r>
      </w:del>
      <w:del w:id="306" w:author="Administrator" w:date="2019-03-14T07:39:23Z">
        <w:r>
          <w:rPr>
            <w:rFonts w:ascii="Times New Roman" w:hAnsi="Times New Roman" w:eastAsia="Times New Roman" w:cs="Times New Roman"/>
            <w:vanish/>
            <w:color w:val="000000"/>
            <w:sz w:val="20"/>
            <w:szCs w:val="20"/>
          </w:rPr>
          <w:delText>(18/1814r2)</w:delText>
        </w:r>
      </w:del>
      <w:del w:id="307" w:author="Administrator" w:date="2019-03-14T07:39:23Z">
        <w:r>
          <w:rPr>
            <w:rFonts w:ascii="Times New Roman" w:hAnsi="Times New Roman" w:eastAsia="Times New Roman" w:cs="Times New Roman"/>
            <w:color w:val="000000"/>
            <w:sz w:val="20"/>
            <w:szCs w:val="20"/>
          </w:rPr>
          <w:delText xml:space="preserve"> set have passed their respective BSS color change TBTT</w:delText>
        </w:r>
      </w:del>
    </w:p>
    <w:p>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308" w:author="Administrator" w:date="2019-03-14T07:39:23Z"/>
          <w:rFonts w:ascii="Times New Roman" w:hAnsi="Times New Roman" w:eastAsia="Times New Roman" w:cs="Times New Roman"/>
          <w:color w:val="000000"/>
          <w:sz w:val="20"/>
          <w:szCs w:val="20"/>
        </w:rPr>
      </w:pPr>
      <w:del w:id="309" w:author="Administrator" w:date="2019-03-14T07:39:23Z">
        <w:r>
          <w:rPr>
            <w:rFonts w:ascii="Times New Roman" w:hAnsi="Times New Roman" w:eastAsia="Times New Roman" w:cs="Times New Roman"/>
            <w:color w:val="000000"/>
            <w:sz w:val="20"/>
            <w:szCs w:val="20"/>
          </w:rPr>
          <w:delText>Start advertising the new BSS color in the BSS Color subfield in the HE Operation element</w:delText>
        </w:r>
      </w:del>
    </w:p>
    <w:p>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310" w:author="Administrator" w:date="2019-03-14T07:39:23Z"/>
          <w:rFonts w:ascii="Times New Roman" w:hAnsi="Times New Roman" w:eastAsia="Times New Roman" w:cs="Times New Roman"/>
          <w:color w:val="000000"/>
          <w:sz w:val="20"/>
          <w:szCs w:val="20"/>
        </w:rPr>
      </w:pPr>
      <w:del w:id="311" w:author="Administrator" w:date="2019-03-14T07:39:23Z">
        <w:r>
          <w:rPr>
            <w:rFonts w:ascii="Times New Roman" w:hAnsi="Times New Roman" w:eastAsia="Times New Roman" w:cs="Times New Roman"/>
            <w:color w:val="000000"/>
            <w:sz w:val="20"/>
            <w:szCs w:val="20"/>
          </w:rPr>
          <w:delText>Start using the new BSS color for all frames that it transmits after the TBTT</w:delText>
        </w:r>
      </w:del>
    </w:p>
    <w:p>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312" w:author="Administrator" w:date="2019-03-14T07:39:23Z"/>
          <w:rFonts w:ascii="Times New Roman" w:hAnsi="Times New Roman" w:eastAsia="Times New Roman" w:cs="Times New Roman"/>
          <w:color w:val="000000"/>
          <w:sz w:val="20"/>
          <w:szCs w:val="20"/>
        </w:rPr>
      </w:pPr>
      <w:del w:id="313" w:author="Administrator" w:date="2019-03-14T07:39:23Z">
        <w:r>
          <w:rPr>
            <w:rFonts w:ascii="Times New Roman" w:hAnsi="Times New Roman" w:eastAsia="Times New Roman" w:cs="Times New Roman"/>
            <w:color w:val="000000"/>
            <w:sz w:val="20"/>
            <w:szCs w:val="20"/>
          </w:rPr>
          <w:delText>A co-hosted AP</w:delText>
        </w:r>
      </w:del>
      <w:del w:id="314" w:author="Administrator" w:date="2019-03-14T07:39:23Z">
        <w:r>
          <w:rPr>
            <w:rFonts w:ascii="Times New Roman" w:hAnsi="Times New Roman" w:eastAsia="Times New Roman" w:cs="Times New Roman"/>
            <w:vanish/>
            <w:color w:val="000000"/>
            <w:sz w:val="20"/>
            <w:szCs w:val="20"/>
          </w:rPr>
          <w:delText>(18/1814r2)</w:delText>
        </w:r>
      </w:del>
      <w:del w:id="315" w:author="Administrator" w:date="2019-03-14T07:39:23Z">
        <w:r>
          <w:rPr>
            <w:rFonts w:ascii="Times New Roman" w:hAnsi="Times New Roman" w:eastAsia="Times New Roman" w:cs="Times New Roman"/>
            <w:color w:val="000000"/>
            <w:sz w:val="20"/>
            <w:szCs w:val="20"/>
          </w:rPr>
          <w:delText xml:space="preserve"> should not transmit an HE PPDU during the transition period until all the BSSs in the co-hosted</w:delText>
        </w:r>
      </w:del>
      <w:del w:id="316" w:author="Administrator" w:date="2019-03-14T07:39:23Z">
        <w:r>
          <w:rPr>
            <w:rFonts w:ascii="Times New Roman" w:hAnsi="Times New Roman" w:eastAsia="Times New Roman" w:cs="Times New Roman"/>
            <w:vanish/>
            <w:color w:val="000000"/>
            <w:sz w:val="20"/>
            <w:szCs w:val="20"/>
          </w:rPr>
          <w:delText>(#Ed)</w:delText>
        </w:r>
      </w:del>
      <w:del w:id="317" w:author="Administrator" w:date="2019-03-14T07:39:23Z">
        <w:r>
          <w:rPr>
            <w:rFonts w:ascii="Times New Roman" w:hAnsi="Times New Roman" w:eastAsia="Times New Roman" w:cs="Times New Roman"/>
            <w:color w:val="000000"/>
            <w:sz w:val="20"/>
            <w:szCs w:val="20"/>
          </w:rPr>
          <w:delText xml:space="preserve"> set have completed their switch to the new color.</w:delText>
        </w:r>
      </w:del>
    </w:p>
    <w:p>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318" w:author="Administrator" w:date="2019-03-14T07:39:23Z"/>
          <w:rFonts w:ascii="Times New Roman" w:hAnsi="Times New Roman" w:eastAsia="Times New Roman" w:cs="Times New Roman"/>
          <w:color w:val="000000"/>
          <w:sz w:val="20"/>
          <w:szCs w:val="20"/>
        </w:rPr>
      </w:pPr>
      <w:del w:id="319" w:author="Administrator" w:date="2019-03-14T07:39:23Z">
        <w:r>
          <w:rPr>
            <w:rFonts w:ascii="Times New Roman" w:hAnsi="Times New Roman" w:eastAsia="Times New Roman" w:cs="Times New Roman"/>
            <w:color w:val="000000"/>
            <w:sz w:val="20"/>
            <w:szCs w:val="20"/>
          </w:rPr>
          <w:delText>A non-AP HE STA that receives a BSS Color Change Announcement element from an AP shall use the value specified in the New BSS Color field of the element as the BSS color when communicating with that AP following the BSS Color change TBTT.</w:delText>
        </w:r>
      </w:del>
    </w:p>
    <w:p>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320" w:author="Administrator" w:date="2019-03-14T07:39:23Z"/>
          <w:rFonts w:ascii="Times New Roman" w:hAnsi="Times New Roman" w:eastAsia="Times New Roman" w:cs="Times New Roman"/>
          <w:color w:val="000000"/>
          <w:sz w:val="20"/>
          <w:szCs w:val="20"/>
        </w:rPr>
      </w:pPr>
      <w:del w:id="321" w:author="Administrator" w:date="2019-03-14T07:39:23Z">
        <w:r>
          <w:rPr>
            <w:rFonts w:ascii="Times New Roman" w:hAnsi="Times New Roman" w:eastAsia="Times New Roman" w:cs="Times New Roman"/>
            <w:color w:val="000000"/>
            <w:sz w:val="20"/>
            <w:szCs w:val="20"/>
          </w:rPr>
          <w:delText xml:space="preserve">A non-AP HE STA in an infrastructure BSS shall not transmit the BSS Color Change Announcement element. An HE STA belonging to an IBSS or a mesh BSS shall not transmit a BSS Color Change Announcement element. An HE STA participating in </w:delText>
        </w:r>
      </w:del>
      <w:del w:id="322" w:author="Administrator" w:date="2019-03-14T07:39:23Z">
        <w:r>
          <w:rPr>
            <w:rFonts w:ascii="Times New Roman" w:hAnsi="Times New Roman" w:eastAsia="Times New Roman" w:cs="Times New Roman"/>
            <w:color w:val="000000"/>
            <w:sz w:val="16"/>
            <w:szCs w:val="20"/>
            <w:highlight w:val="yellow"/>
          </w:rPr>
          <w:delText>[20084, 20931]</w:delText>
        </w:r>
      </w:del>
      <w:del w:id="323" w:author="Administrator" w:date="2019-03-14T07:39:23Z">
        <w:r>
          <w:rPr>
            <w:rFonts w:ascii="Times New Roman" w:hAnsi="Times New Roman" w:eastAsia="Times New Roman" w:cs="Times New Roman"/>
            <w:color w:val="000000"/>
            <w:sz w:val="20"/>
            <w:szCs w:val="20"/>
          </w:rPr>
          <w:delText xml:space="preserve">such </w:delText>
        </w:r>
      </w:del>
      <w:ins w:id="324" w:author="Abhishek Patil" w:date="2019-03-09T16:25:00Z">
        <w:del w:id="325" w:author="Administrator" w:date="2019-03-14T07:39:23Z">
          <w:r>
            <w:rPr>
              <w:rFonts w:ascii="Times New Roman" w:hAnsi="Times New Roman" w:eastAsia="Times New Roman" w:cs="Times New Roman"/>
              <w:color w:val="000000"/>
              <w:sz w:val="20"/>
              <w:szCs w:val="20"/>
            </w:rPr>
            <w:delText xml:space="preserve">IBSS or mesh </w:delText>
          </w:r>
        </w:del>
      </w:ins>
      <w:del w:id="326" w:author="Administrator" w:date="2019-03-14T07:39:23Z">
        <w:r>
          <w:rPr>
            <w:rFonts w:ascii="Times New Roman" w:hAnsi="Times New Roman" w:eastAsia="Times New Roman" w:cs="Times New Roman"/>
            <w:color w:val="000000"/>
            <w:sz w:val="20"/>
            <w:szCs w:val="20"/>
          </w:rPr>
          <w:delText>BSS may temporarily disable the</w:delText>
        </w:r>
      </w:del>
      <w:ins w:id="327" w:author="Abhishek Patil" w:date="2019-03-09T16:27:00Z">
        <w:del w:id="328" w:author="Administrator" w:date="2019-03-14T07:39:23Z">
          <w:r>
            <w:rPr>
              <w:rFonts w:ascii="Times New Roman" w:hAnsi="Times New Roman" w:eastAsia="Times New Roman" w:cs="Times New Roman"/>
              <w:color w:val="000000"/>
              <w:sz w:val="20"/>
              <w:szCs w:val="20"/>
            </w:rPr>
            <w:delText xml:space="preserve"> use of BSS</w:delText>
          </w:r>
        </w:del>
      </w:ins>
      <w:del w:id="329" w:author="Administrator" w:date="2019-03-14T07:39:23Z">
        <w:r>
          <w:rPr>
            <w:rFonts w:ascii="Times New Roman" w:hAnsi="Times New Roman" w:eastAsia="Times New Roman" w:cs="Times New Roman"/>
            <w:color w:val="000000"/>
            <w:sz w:val="20"/>
            <w:szCs w:val="20"/>
          </w:rPr>
          <w:delText xml:space="preserve"> color if they determine that a color collision has occurred (see </w:delText>
        </w:r>
      </w:del>
      <w:ins w:id="330" w:author="Abhishek Patil" w:date="2019-03-09T16:25:00Z">
        <w:del w:id="331" w:author="Administrator" w:date="2019-03-14T07:39:23Z">
          <w:r>
            <w:rPr>
              <w:rFonts w:ascii="Times New Roman" w:hAnsi="Times New Roman" w:eastAsia="Times New Roman" w:cs="Times New Roman"/>
              <w:color w:val="000000"/>
              <w:sz w:val="20"/>
              <w:szCs w:val="20"/>
            </w:rPr>
            <w:delText>26.17.3.0c</w:delText>
          </w:r>
        </w:del>
      </w:ins>
      <w:ins w:id="332" w:author="Abhishek Patil" w:date="2019-03-09T16:26:00Z">
        <w:del w:id="333" w:author="Administrator" w:date="2019-03-14T07:39:23Z">
          <w:r>
            <w:rPr>
              <w:rFonts w:ascii="Times New Roman" w:hAnsi="Times New Roman" w:eastAsia="Times New Roman" w:cs="Times New Roman"/>
              <w:color w:val="000000"/>
              <w:sz w:val="20"/>
              <w:szCs w:val="20"/>
            </w:rPr>
            <w:delText xml:space="preserve"> </w:delText>
          </w:r>
        </w:del>
      </w:ins>
      <w:ins w:id="334" w:author="Abhishek Patil" w:date="2019-03-09T16:25:00Z">
        <w:del w:id="335" w:author="Administrator" w:date="2019-03-14T07:39:23Z">
          <w:r>
            <w:rPr>
              <w:rFonts w:ascii="Times New Roman" w:hAnsi="Times New Roman" w:eastAsia="Times New Roman" w:cs="Times New Roman"/>
              <w:color w:val="000000"/>
              <w:sz w:val="20"/>
              <w:szCs w:val="20"/>
            </w:rPr>
            <w:delText>(Disabling BSS color</w:delText>
          </w:r>
        </w:del>
      </w:ins>
      <w:ins w:id="336" w:author="Abhishek Patil" w:date="2019-03-09T16:26:00Z">
        <w:del w:id="337" w:author="Administrator" w:date="2019-03-14T07:39:23Z">
          <w:r>
            <w:rPr>
              <w:rFonts w:ascii="Times New Roman" w:hAnsi="Times New Roman" w:eastAsia="Times New Roman" w:cs="Times New Roman"/>
              <w:color w:val="000000"/>
              <w:sz w:val="20"/>
              <w:szCs w:val="20"/>
            </w:rPr>
            <w:delText>)</w:delText>
          </w:r>
        </w:del>
      </w:ins>
      <w:del w:id="338" w:author="Administrator" w:date="2019-03-14T07:39:23Z">
        <w:r>
          <w:rPr>
            <w:rFonts w:ascii="Times New Roman" w:hAnsi="Times New Roman" w:eastAsia="Times New Roman" w:cs="Times New Roman"/>
            <w:color w:val="000000"/>
            <w:sz w:val="20"/>
            <w:szCs w:val="20"/>
          </w:rPr>
          <w:delText>26.11.4 (BSS_COLOR)).</w:delText>
        </w:r>
      </w:del>
    </w:p>
    <w:p>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20" w:after="0" w:line="220" w:lineRule="atLeast"/>
        <w:jc w:val="both"/>
        <w:rPr>
          <w:del w:id="339" w:author="Administrator" w:date="2019-03-14T07:39:23Z"/>
          <w:rFonts w:ascii="Times New Roman" w:hAnsi="Times New Roman" w:eastAsia="Times New Roman" w:cs="Times New Roman"/>
          <w:color w:val="000000"/>
          <w:sz w:val="18"/>
          <w:szCs w:val="18"/>
        </w:rPr>
      </w:pPr>
      <w:del w:id="340" w:author="Administrator" w:date="2019-03-14T07:39:23Z">
        <w:r>
          <w:rPr>
            <w:rFonts w:ascii="Times New Roman" w:hAnsi="Times New Roman" w:eastAsia="Times New Roman" w:cs="Times New Roman"/>
            <w:color w:val="000000"/>
            <w:sz w:val="18"/>
            <w:szCs w:val="18"/>
          </w:rPr>
          <w:delText>NOTE—The color change mechanism described in this subclause does not apply to an IBSS or a mesh BSS since these BSSs do not have a single coordinator.</w:delText>
        </w:r>
      </w:del>
      <w:del w:id="341" w:author="Administrator" w:date="2019-03-14T07:39:23Z">
        <w:r>
          <w:rPr>
            <w:rFonts w:ascii="Times New Roman" w:hAnsi="Times New Roman" w:eastAsia="Times New Roman" w:cs="Times New Roman"/>
            <w:vanish/>
            <w:color w:val="000000"/>
            <w:sz w:val="18"/>
            <w:szCs w:val="18"/>
          </w:rPr>
          <w:delText>(#16467, #Ed)</w:delText>
        </w:r>
      </w:del>
    </w:p>
    <w:p>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342" w:author="Administrator" w:date="2019-03-14T07:39:23Z"/>
          <w:rFonts w:ascii="Arial" w:hAnsi="Arial" w:eastAsia="Times New Roman" w:cs="Arial"/>
          <w:b/>
          <w:bCs/>
          <w:color w:val="000000"/>
          <w:sz w:val="20"/>
          <w:szCs w:val="20"/>
        </w:rPr>
      </w:pPr>
      <w:del w:id="343" w:author="Administrator" w:date="2019-03-14T07:39:23Z">
        <w:bookmarkStart w:id="2" w:name="RTF39323730303a2048342c312e"/>
        <w:r>
          <w:rPr>
            <w:rFonts w:ascii="Arial" w:hAnsi="Arial" w:eastAsia="Times New Roman" w:cs="Arial"/>
            <w:b/>
            <w:bCs/>
            <w:color w:val="000000"/>
            <w:sz w:val="20"/>
            <w:szCs w:val="20"/>
          </w:rPr>
          <w:delText>Detecting and reporting BSS color collision</w:delText>
        </w:r>
        <w:bookmarkEnd w:id="2"/>
      </w:del>
    </w:p>
    <w:p>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344" w:author="Administrator" w:date="2019-03-14T07:39:23Z"/>
          <w:rFonts w:ascii="Arial" w:hAnsi="Arial" w:eastAsia="Times New Roman" w:cs="Arial"/>
          <w:b/>
          <w:bCs/>
          <w:color w:val="000000"/>
          <w:sz w:val="20"/>
          <w:szCs w:val="20"/>
        </w:rPr>
      </w:pPr>
      <w:del w:id="345" w:author="Administrator" w:date="2019-03-14T07:39:23Z">
        <w:r>
          <w:rPr>
            <w:rFonts w:ascii="Arial" w:hAnsi="Arial" w:eastAsia="Times New Roman" w:cs="Arial"/>
            <w:b/>
            <w:bCs/>
            <w:color w:val="000000"/>
            <w:sz w:val="20"/>
            <w:szCs w:val="20"/>
          </w:rPr>
          <w:delText>General</w:delText>
        </w:r>
      </w:del>
    </w:p>
    <w:p>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346" w:author="Administrator" w:date="2019-03-14T07:39:23Z"/>
          <w:rFonts w:ascii="Times New Roman" w:hAnsi="Times New Roman" w:eastAsia="Times New Roman" w:cs="Times New Roman"/>
          <w:color w:val="000000"/>
          <w:sz w:val="20"/>
          <w:szCs w:val="20"/>
        </w:rPr>
      </w:pPr>
      <w:del w:id="347" w:author="Administrator" w:date="2019-03-14T07:39:23Z">
        <w:r>
          <w:rPr>
            <w:rFonts w:ascii="Times New Roman" w:hAnsi="Times New Roman" w:eastAsia="Times New Roman" w:cs="Times New Roman"/>
            <w:b/>
            <w:i/>
            <w:sz w:val="20"/>
            <w:szCs w:val="20"/>
            <w:highlight w:val="yellow"/>
          </w:rPr>
          <w:delText>TGax Editor: Please make the changes as shown below to this subclause</w:delText>
        </w:r>
      </w:del>
      <w:del w:id="348" w:author="Administrator" w:date="2019-03-14T07:39:23Z">
        <w:r>
          <w:rPr>
            <w:rFonts w:ascii="Times New Roman" w:hAnsi="Times New Roman" w:eastAsia="Times New Roman" w:cs="Times New Roman"/>
            <w:color w:val="000000"/>
            <w:sz w:val="20"/>
            <w:szCs w:val="20"/>
          </w:rPr>
          <w:delText xml:space="preserve"> </w:delText>
        </w:r>
      </w:del>
    </w:p>
    <w:p>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349" w:author="Administrator" w:date="2019-03-14T07:39:23Z"/>
          <w:rFonts w:ascii="Times New Roman" w:hAnsi="Times New Roman" w:eastAsia="Times New Roman" w:cs="Times New Roman"/>
          <w:color w:val="000000"/>
          <w:sz w:val="18"/>
          <w:szCs w:val="18"/>
        </w:rPr>
      </w:pPr>
      <w:del w:id="350" w:author="Administrator" w:date="2019-03-14T07:39:23Z">
        <w:r>
          <w:rPr>
            <w:rFonts w:ascii="Times New Roman" w:hAnsi="Times New Roman" w:eastAsia="Times New Roman" w:cs="Times New Roman"/>
            <w:color w:val="000000"/>
            <w:sz w:val="20"/>
            <w:szCs w:val="20"/>
          </w:rPr>
          <w:delText>An HE AP may determine that a BSS color collision has occurred if it receives frames on its primary channel</w:delText>
        </w:r>
      </w:del>
      <w:del w:id="351" w:author="Administrator" w:date="2019-03-14T07:39:23Z">
        <w:r>
          <w:rPr>
            <w:rFonts w:ascii="Times New Roman" w:hAnsi="Times New Roman" w:eastAsia="Times New Roman" w:cs="Times New Roman"/>
            <w:vanish/>
            <w:color w:val="000000"/>
            <w:sz w:val="20"/>
            <w:szCs w:val="20"/>
          </w:rPr>
          <w:delText>(#16617)</w:delText>
        </w:r>
      </w:del>
      <w:del w:id="352" w:author="Administrator" w:date="2019-03-14T07:39:23Z">
        <w:r>
          <w:rPr>
            <w:rFonts w:ascii="Times New Roman" w:hAnsi="Times New Roman" w:eastAsia="Times New Roman" w:cs="Times New Roman"/>
            <w:color w:val="000000"/>
            <w:sz w:val="20"/>
            <w:szCs w:val="20"/>
          </w:rPr>
          <w:delText xml:space="preserve"> from an OBSS STA containing the same BSS color as the one it has selected for its BSS or if it receives autonomous BSS color collision report(s) from its associated STA(s). The HE AP shall set the BSS Color Disabled subfield to 1 in the HE Operation element that it transmits if the BSS color collision persists for a duration of at least dot11BSSColorCollisionAPPeriod. An HE AP that decides to change its BSS color may consider BSS color information of OBSS APs that it has gathered by itself and via the autonomous collision report(s) from associated STA(s) when selecting the value of its BSS color.</w:delText>
        </w:r>
      </w:del>
    </w:p>
    <w:p>
      <w:pPr>
        <w:pStyle w:val="141"/>
        <w:rPr>
          <w:rFonts w:eastAsia="Times New Roman"/>
          <w:w w:val="100"/>
        </w:rPr>
      </w:pPr>
    </w:p>
    <w:sectPr>
      <w:headerReference r:id="rId3" w:type="default"/>
      <w:footerReference r:id="rId5" w:type="default"/>
      <w:headerReference r:id="rId4" w:type="even"/>
      <w:footerReference r:id="rId6" w:type="even"/>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swiss"/>
    <w:pitch w:val="default"/>
    <w:sig w:usb0="E0002AFF" w:usb1="C0007843" w:usb2="00000009" w:usb3="00000000" w:csb0="400001FF" w:csb1="FFFF0000"/>
  </w:font>
  <w:font w:name="Batang">
    <w:panose1 w:val="02030600000101010101"/>
    <w:charset w:val="81"/>
    <w:family w:val="roman"/>
    <w:pitch w:val="default"/>
    <w:sig w:usb0="B00002AF" w:usb1="69D77CFB" w:usb2="00000030" w:usb3="00000000" w:csb0="4008009F" w:csb1="DFD70000"/>
  </w:font>
  <w:font w:name="MS Mincho">
    <w:panose1 w:val="02020609040205080304"/>
    <w:charset w:val="80"/>
    <w:family w:val="modern"/>
    <w:pitch w:val="default"/>
    <w:sig w:usb0="E00002FF" w:usb1="6AC7FDFB" w:usb2="00000012" w:usb3="00000000" w:csb0="4002009F" w:csb1="DFD70000"/>
  </w:font>
  <w:font w:name="Segoe UI">
    <w:panose1 w:val="020B0502040204020203"/>
    <w:charset w:val="00"/>
    <w:family w:val="swiss"/>
    <w:pitch w:val="default"/>
    <w:sig w:usb0="E10022FF" w:usb1="C000E47F" w:usb2="00000029" w:usb3="00000000" w:csb0="200001DF" w:csb1="20000000"/>
  </w:font>
  <w:font w:name="Malgun Gothic">
    <w:panose1 w:val="020B0503020000020004"/>
    <w:charset w:val="81"/>
    <w:family w:val="swiss"/>
    <w:pitch w:val="default"/>
    <w:sig w:usb0="900002AF" w:usb1="01D77CFB" w:usb2="00000012" w:usb3="00000000" w:csb0="00080001"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6" w:space="1"/>
      </w:pBdr>
      <w:tabs>
        <w:tab w:val="center" w:pos="4680"/>
        <w:tab w:val="right" w:pos="9360"/>
        <w:tab w:val="right" w:pos="12960"/>
      </w:tabs>
      <w:spacing w:after="0" w:line="240" w:lineRule="auto"/>
      <w:rPr>
        <w:rFonts w:ascii="Times New Roman" w:hAnsi="Times New Roman" w:eastAsia="Malgun Gothic" w:cs="Times New Roman"/>
        <w:sz w:val="24"/>
        <w:szCs w:val="20"/>
        <w:lang w:val="en-GB"/>
      </w:rPr>
    </w:pPr>
    <w:r>
      <w:rPr>
        <w:rFonts w:ascii="Times New Roman" w:hAnsi="Times New Roman" w:eastAsia="Malgun Gothic" w:cs="Times New Roman"/>
        <w:sz w:val="24"/>
        <w:szCs w:val="20"/>
        <w:lang w:val="en-GB"/>
      </w:rPr>
      <w:fldChar w:fldCharType="begin"/>
    </w:r>
    <w:r>
      <w:rPr>
        <w:rFonts w:ascii="Times New Roman" w:hAnsi="Times New Roman" w:eastAsia="Malgun Gothic" w:cs="Times New Roman"/>
        <w:sz w:val="24"/>
        <w:szCs w:val="20"/>
        <w:lang w:val="en-GB"/>
      </w:rPr>
      <w:instrText xml:space="preserve"> SUBJECT  \* MERGEFORMAT </w:instrText>
    </w:r>
    <w:r>
      <w:rPr>
        <w:rFonts w:ascii="Times New Roman" w:hAnsi="Times New Roman" w:eastAsia="Malgun Gothic" w:cs="Times New Roman"/>
        <w:sz w:val="24"/>
        <w:szCs w:val="20"/>
        <w:lang w:val="en-GB"/>
      </w:rPr>
      <w:fldChar w:fldCharType="separate"/>
    </w:r>
    <w:r>
      <w:rPr>
        <w:rFonts w:ascii="Times New Roman" w:hAnsi="Times New Roman" w:eastAsia="Malgun Gothic" w:cs="Times New Roman"/>
        <w:sz w:val="24"/>
        <w:szCs w:val="20"/>
        <w:lang w:val="en-GB"/>
      </w:rPr>
      <w:t>Submission</w:t>
    </w:r>
    <w:r>
      <w:rPr>
        <w:rFonts w:ascii="Times New Roman" w:hAnsi="Times New Roman" w:eastAsia="Malgun Gothic" w:cs="Times New Roman"/>
        <w:sz w:val="24"/>
        <w:szCs w:val="20"/>
        <w:lang w:val="en-GB"/>
      </w:rPr>
      <w:fldChar w:fldCharType="end"/>
    </w:r>
    <w:r>
      <w:rPr>
        <w:rFonts w:ascii="Times New Roman" w:hAnsi="Times New Roman" w:eastAsia="Malgun Gothic" w:cs="Times New Roman"/>
        <w:sz w:val="24"/>
        <w:szCs w:val="20"/>
        <w:lang w:val="en-GB"/>
      </w:rPr>
      <w:fldChar w:fldCharType="begin"/>
    </w:r>
    <w:r>
      <w:rPr>
        <w:rFonts w:ascii="Times New Roman" w:hAnsi="Times New Roman" w:eastAsia="Malgun Gothic" w:cs="Times New Roman"/>
        <w:sz w:val="24"/>
        <w:szCs w:val="20"/>
        <w:lang w:val="en-GB"/>
      </w:rPr>
      <w:instrText xml:space="preserve"> SUBJECT  \* MERGEFORMAT </w:instrText>
    </w:r>
    <w:r>
      <w:rPr>
        <w:rFonts w:ascii="Times New Roman" w:hAnsi="Times New Roman" w:eastAsia="Malgun Gothic" w:cs="Times New Roman"/>
        <w:sz w:val="24"/>
        <w:szCs w:val="20"/>
        <w:lang w:val="en-GB"/>
      </w:rPr>
      <w:fldChar w:fldCharType="end"/>
    </w:r>
    <w:r>
      <w:rPr>
        <w:rFonts w:ascii="Times New Roman" w:hAnsi="Times New Roman" w:eastAsia="Malgun Gothic" w:cs="Times New Roman"/>
        <w:sz w:val="24"/>
        <w:szCs w:val="20"/>
        <w:lang w:val="en-GB"/>
      </w:rPr>
      <w:tab/>
    </w:r>
    <w:r>
      <w:rPr>
        <w:rFonts w:ascii="Times New Roman" w:hAnsi="Times New Roman" w:eastAsia="Malgun Gothic" w:cs="Times New Roman"/>
        <w:sz w:val="24"/>
        <w:szCs w:val="20"/>
        <w:lang w:val="en-GB"/>
      </w:rPr>
      <w:t xml:space="preserve">page </w:t>
    </w:r>
    <w:r>
      <w:rPr>
        <w:rFonts w:ascii="Times New Roman" w:hAnsi="Times New Roman" w:eastAsia="Malgun Gothic" w:cs="Times New Roman"/>
        <w:sz w:val="24"/>
        <w:szCs w:val="20"/>
        <w:lang w:val="en-GB"/>
      </w:rPr>
      <w:fldChar w:fldCharType="begin"/>
    </w:r>
    <w:r>
      <w:rPr>
        <w:rFonts w:ascii="Times New Roman" w:hAnsi="Times New Roman" w:eastAsia="Malgun Gothic" w:cs="Times New Roman"/>
        <w:sz w:val="24"/>
        <w:szCs w:val="20"/>
        <w:lang w:val="en-GB"/>
      </w:rPr>
      <w:instrText xml:space="preserve">page </w:instrText>
    </w:r>
    <w:r>
      <w:rPr>
        <w:rFonts w:ascii="Times New Roman" w:hAnsi="Times New Roman" w:eastAsia="Malgun Gothic" w:cs="Times New Roman"/>
        <w:sz w:val="24"/>
        <w:szCs w:val="20"/>
        <w:lang w:val="en-GB"/>
      </w:rPr>
      <w:fldChar w:fldCharType="separate"/>
    </w:r>
    <w:r>
      <w:rPr>
        <w:rFonts w:ascii="Times New Roman" w:hAnsi="Times New Roman" w:eastAsia="Malgun Gothic" w:cs="Times New Roman"/>
        <w:sz w:val="24"/>
        <w:szCs w:val="20"/>
        <w:lang w:val="en-GB"/>
      </w:rPr>
      <w:t>1</w:t>
    </w:r>
    <w:r>
      <w:rPr>
        <w:rFonts w:ascii="Times New Roman" w:hAnsi="Times New Roman" w:eastAsia="Malgun Gothic" w:cs="Times New Roman"/>
        <w:sz w:val="24"/>
        <w:szCs w:val="20"/>
        <w:lang w:val="en-GB"/>
      </w:rPr>
      <w:fldChar w:fldCharType="end"/>
    </w:r>
    <w:r>
      <w:rPr>
        <w:rFonts w:ascii="Times New Roman" w:hAnsi="Times New Roman" w:eastAsia="Malgun Gothic" w:cs="Times New Roman"/>
        <w:sz w:val="24"/>
        <w:szCs w:val="20"/>
        <w:lang w:val="en-GB"/>
      </w:rPr>
      <w:tab/>
    </w:r>
    <w:r>
      <w:rPr>
        <w:rFonts w:hint="eastAsia" w:ascii="Times New Roman" w:hAnsi="Times New Roman" w:eastAsia="宋体" w:cs="Times New Roman"/>
        <w:sz w:val="24"/>
        <w:szCs w:val="20"/>
        <w:lang w:val="en-US" w:eastAsia="zh-CN"/>
      </w:rPr>
      <w:t>Lv Kaiying</w:t>
    </w:r>
    <w:r>
      <w:rPr>
        <w:rFonts w:ascii="Times New Roman" w:hAnsi="Times New Roman" w:eastAsia="Malgun Gothic" w:cs="Times New Roman"/>
        <w:sz w:val="24"/>
        <w:szCs w:val="20"/>
        <w:lang w:val="en-GB"/>
      </w:rPr>
      <w:t xml:space="preserve">, </w:t>
    </w:r>
    <w:r>
      <w:rPr>
        <w:rFonts w:hint="eastAsia" w:ascii="Times New Roman" w:hAnsi="Times New Roman" w:eastAsia="宋体" w:cs="Times New Roman"/>
        <w:sz w:val="24"/>
        <w:szCs w:val="20"/>
        <w:lang w:val="en-US" w:eastAsia="zh-CN"/>
      </w:rPr>
      <w:t>ZTE</w:t>
    </w:r>
    <w:r>
      <w:rPr>
        <w:rFonts w:ascii="Times New Roman" w:hAnsi="Times New Roman" w:eastAsia="Malgun Gothic" w:cs="Times New Roman"/>
        <w:sz w:val="24"/>
        <w:szCs w:val="20"/>
        <w:lang w:val="en-GB"/>
      </w:rPr>
      <w:t xml:space="preserve"> </w:t>
    </w:r>
    <w:r>
      <w:rPr>
        <w:rFonts w:hint="eastAsia" w:ascii="Times New Roman" w:hAnsi="Times New Roman" w:eastAsia="宋体" w:cs="Times New Roman"/>
        <w:sz w:val="24"/>
        <w:szCs w:val="20"/>
        <w:lang w:val="en-US" w:eastAsia="zh-CN"/>
      </w:rPr>
      <w:t>Corp</w:t>
    </w:r>
    <w:r>
      <w:rPr>
        <w:rFonts w:ascii="Times New Roman" w:hAnsi="Times New Roman" w:eastAsia="Malgun Gothic" w:cs="Times New Roman"/>
        <w:sz w:val="24"/>
        <w:szCs w:val="20"/>
        <w:lang w:val="en-GB"/>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6" w:space="1"/>
      </w:pBdr>
      <w:tabs>
        <w:tab w:val="center" w:pos="4680"/>
        <w:tab w:val="right" w:pos="9360"/>
        <w:tab w:val="right" w:pos="12960"/>
      </w:tabs>
      <w:spacing w:after="0" w:line="240" w:lineRule="auto"/>
      <w:rPr>
        <w:rFonts w:ascii="Times New Roman" w:hAnsi="Times New Roman" w:eastAsia="Malgun Gothic" w:cs="Times New Roman"/>
        <w:sz w:val="24"/>
        <w:szCs w:val="20"/>
        <w:lang w:val="en-GB"/>
      </w:rPr>
    </w:pPr>
    <w:r>
      <w:rPr>
        <w:rFonts w:ascii="Times New Roman" w:hAnsi="Times New Roman" w:eastAsia="Malgun Gothic" w:cs="Times New Roman"/>
        <w:sz w:val="24"/>
        <w:szCs w:val="20"/>
        <w:lang w:val="en-GB"/>
      </w:rPr>
      <w:fldChar w:fldCharType="begin"/>
    </w:r>
    <w:r>
      <w:rPr>
        <w:rFonts w:ascii="Times New Roman" w:hAnsi="Times New Roman" w:eastAsia="Malgun Gothic" w:cs="Times New Roman"/>
        <w:sz w:val="24"/>
        <w:szCs w:val="20"/>
        <w:lang w:val="en-GB"/>
      </w:rPr>
      <w:instrText xml:space="preserve"> SUBJECT  \* MERGEFORMAT </w:instrText>
    </w:r>
    <w:r>
      <w:rPr>
        <w:rFonts w:ascii="Times New Roman" w:hAnsi="Times New Roman" w:eastAsia="Malgun Gothic" w:cs="Times New Roman"/>
        <w:sz w:val="24"/>
        <w:szCs w:val="20"/>
        <w:lang w:val="en-GB"/>
      </w:rPr>
      <w:fldChar w:fldCharType="separate"/>
    </w:r>
    <w:r>
      <w:rPr>
        <w:rFonts w:ascii="Times New Roman" w:hAnsi="Times New Roman" w:eastAsia="Malgun Gothic" w:cs="Times New Roman"/>
        <w:sz w:val="24"/>
        <w:szCs w:val="20"/>
        <w:lang w:val="en-GB"/>
      </w:rPr>
      <w:t>Submission</w:t>
    </w:r>
    <w:r>
      <w:rPr>
        <w:rFonts w:ascii="Times New Roman" w:hAnsi="Times New Roman" w:eastAsia="Malgun Gothic" w:cs="Times New Roman"/>
        <w:sz w:val="24"/>
        <w:szCs w:val="20"/>
        <w:lang w:val="en-GB"/>
      </w:rPr>
      <w:fldChar w:fldCharType="end"/>
    </w:r>
    <w:r>
      <w:rPr>
        <w:rFonts w:ascii="Times New Roman" w:hAnsi="Times New Roman" w:eastAsia="Malgun Gothic" w:cs="Times New Roman"/>
        <w:sz w:val="24"/>
        <w:szCs w:val="20"/>
        <w:lang w:val="en-GB"/>
      </w:rPr>
      <w:fldChar w:fldCharType="begin"/>
    </w:r>
    <w:r>
      <w:rPr>
        <w:rFonts w:ascii="Times New Roman" w:hAnsi="Times New Roman" w:eastAsia="Malgun Gothic" w:cs="Times New Roman"/>
        <w:sz w:val="24"/>
        <w:szCs w:val="20"/>
        <w:lang w:val="en-GB"/>
      </w:rPr>
      <w:instrText xml:space="preserve"> SUBJECT  \* MERGEFORMAT </w:instrText>
    </w:r>
    <w:r>
      <w:rPr>
        <w:rFonts w:ascii="Times New Roman" w:hAnsi="Times New Roman" w:eastAsia="Malgun Gothic" w:cs="Times New Roman"/>
        <w:sz w:val="24"/>
        <w:szCs w:val="20"/>
        <w:lang w:val="en-GB"/>
      </w:rPr>
      <w:fldChar w:fldCharType="end"/>
    </w:r>
    <w:r>
      <w:rPr>
        <w:rFonts w:ascii="Times New Roman" w:hAnsi="Times New Roman" w:eastAsia="Malgun Gothic" w:cs="Times New Roman"/>
        <w:sz w:val="24"/>
        <w:szCs w:val="20"/>
        <w:lang w:val="en-GB"/>
      </w:rPr>
      <w:tab/>
    </w:r>
    <w:r>
      <w:rPr>
        <w:rFonts w:ascii="Times New Roman" w:hAnsi="Times New Roman" w:eastAsia="Malgun Gothic" w:cs="Times New Roman"/>
        <w:sz w:val="24"/>
        <w:szCs w:val="20"/>
        <w:lang w:val="en-GB"/>
      </w:rPr>
      <w:t xml:space="preserve">page </w:t>
    </w:r>
    <w:r>
      <w:rPr>
        <w:rFonts w:ascii="Times New Roman" w:hAnsi="Times New Roman" w:eastAsia="Malgun Gothic" w:cs="Times New Roman"/>
        <w:sz w:val="24"/>
        <w:szCs w:val="20"/>
        <w:lang w:val="en-GB"/>
      </w:rPr>
      <w:fldChar w:fldCharType="begin"/>
    </w:r>
    <w:r>
      <w:rPr>
        <w:rFonts w:ascii="Times New Roman" w:hAnsi="Times New Roman" w:eastAsia="Malgun Gothic" w:cs="Times New Roman"/>
        <w:sz w:val="24"/>
        <w:szCs w:val="20"/>
        <w:lang w:val="en-GB"/>
      </w:rPr>
      <w:instrText xml:space="preserve">page </w:instrText>
    </w:r>
    <w:r>
      <w:rPr>
        <w:rFonts w:ascii="Times New Roman" w:hAnsi="Times New Roman" w:eastAsia="Malgun Gothic" w:cs="Times New Roman"/>
        <w:sz w:val="24"/>
        <w:szCs w:val="20"/>
        <w:lang w:val="en-GB"/>
      </w:rPr>
      <w:fldChar w:fldCharType="separate"/>
    </w:r>
    <w:r>
      <w:rPr>
        <w:rFonts w:ascii="Times New Roman" w:hAnsi="Times New Roman" w:eastAsia="Malgun Gothic" w:cs="Times New Roman"/>
        <w:sz w:val="24"/>
        <w:szCs w:val="20"/>
        <w:lang w:val="en-GB"/>
      </w:rPr>
      <w:t>4</w:t>
    </w:r>
    <w:r>
      <w:rPr>
        <w:rFonts w:ascii="Times New Roman" w:hAnsi="Times New Roman" w:eastAsia="Malgun Gothic" w:cs="Times New Roman"/>
        <w:sz w:val="24"/>
        <w:szCs w:val="20"/>
        <w:lang w:val="en-GB"/>
      </w:rPr>
      <w:fldChar w:fldCharType="end"/>
    </w:r>
    <w:r>
      <w:rPr>
        <w:rFonts w:ascii="Times New Roman" w:hAnsi="Times New Roman" w:eastAsia="Malgun Gothic" w:cs="Times New Roman"/>
        <w:sz w:val="24"/>
        <w:szCs w:val="20"/>
        <w:lang w:val="en-GB"/>
      </w:rPr>
      <w:tab/>
    </w:r>
    <w:r>
      <w:rPr>
        <w:rFonts w:hint="eastAsia" w:ascii="Times New Roman" w:hAnsi="Times New Roman" w:eastAsia="宋体" w:cs="Times New Roman"/>
        <w:sz w:val="24"/>
        <w:szCs w:val="20"/>
        <w:lang w:val="en-US" w:eastAsia="zh-CN"/>
      </w:rPr>
      <w:t>Lv Kaiying</w:t>
    </w:r>
    <w:r>
      <w:rPr>
        <w:rFonts w:ascii="Times New Roman" w:hAnsi="Times New Roman" w:eastAsia="Malgun Gothic" w:cs="Times New Roman"/>
        <w:sz w:val="24"/>
        <w:szCs w:val="20"/>
        <w:lang w:val="en-GB"/>
      </w:rPr>
      <w:t xml:space="preserve">, </w:t>
    </w:r>
    <w:r>
      <w:rPr>
        <w:rFonts w:hint="eastAsia" w:ascii="Times New Roman" w:hAnsi="Times New Roman" w:eastAsia="宋体" w:cs="Times New Roman"/>
        <w:sz w:val="24"/>
        <w:szCs w:val="20"/>
        <w:lang w:val="en-US" w:eastAsia="zh-CN"/>
      </w:rPr>
      <w:t>ZTE Corp</w:t>
    </w:r>
    <w:r>
      <w:rPr>
        <w:rFonts w:ascii="Times New Roman" w:hAnsi="Times New Roman" w:eastAsia="Malgun Gothic" w:cs="Times New Roman"/>
        <w:sz w:val="24"/>
        <w:szCs w:val="20"/>
        <w:lang w:val="en-GB"/>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2"/>
      </w:pBdr>
      <w:tabs>
        <w:tab w:val="left" w:pos="1440"/>
        <w:tab w:val="center" w:pos="4680"/>
        <w:tab w:val="right" w:pos="9360"/>
        <w:tab w:val="right" w:pos="12960"/>
      </w:tabs>
      <w:spacing w:after="0" w:line="240" w:lineRule="auto"/>
      <w:rPr>
        <w:rFonts w:ascii="Times New Roman" w:hAnsi="Times New Roman" w:eastAsia="Malgun Gothic" w:cs="Times New Roman"/>
        <w:b/>
        <w:sz w:val="28"/>
        <w:szCs w:val="20"/>
        <w:lang w:val="en-GB"/>
      </w:rPr>
    </w:pPr>
    <w:r>
      <w:rPr>
        <w:rFonts w:ascii="Times New Roman" w:hAnsi="Times New Roman" w:eastAsia="Malgun Gothic" w:cs="Times New Roman"/>
        <w:b/>
        <w:sz w:val="28"/>
        <w:szCs w:val="20"/>
      </w:rPr>
      <w:t>March 2019</w:t>
    </w:r>
    <w:r>
      <w:rPr>
        <w:rFonts w:ascii="Times New Roman" w:hAnsi="Times New Roman" w:eastAsia="Malgun Gothic" w:cs="Times New Roman"/>
        <w:b/>
        <w:sz w:val="28"/>
        <w:szCs w:val="20"/>
      </w:rPr>
      <w:tab/>
    </w:r>
    <w:r>
      <w:rPr>
        <w:rFonts w:ascii="Times New Roman" w:hAnsi="Times New Roman" w:eastAsia="Malgun Gothic" w:cs="Times New Roman"/>
        <w:b/>
        <w:sz w:val="28"/>
        <w:szCs w:val="20"/>
      </w:rPr>
      <w:tab/>
    </w:r>
    <w:r>
      <w:rPr>
        <w:rFonts w:ascii="Times New Roman" w:hAnsi="Times New Roman" w:eastAsia="Malgun Gothic" w:cs="Times New Roman"/>
        <w:b/>
        <w:sz w:val="28"/>
        <w:szCs w:val="20"/>
        <w:lang w:val="en-GB"/>
      </w:rPr>
      <w:tab/>
    </w:r>
    <w:r>
      <w:rPr>
        <w:rFonts w:ascii="Times New Roman" w:hAnsi="Times New Roman" w:eastAsia="Malgun Gothic" w:cs="Times New Roman"/>
        <w:b/>
        <w:sz w:val="28"/>
        <w:szCs w:val="20"/>
        <w:lang w:val="en-GB"/>
      </w:rPr>
      <w:t>doc.: IEEE 802.11-19/0</w:t>
    </w:r>
    <w:r>
      <w:rPr>
        <w:rFonts w:hint="eastAsia" w:ascii="Times New Roman" w:hAnsi="Times New Roman" w:eastAsia="宋体" w:cs="Times New Roman"/>
        <w:b/>
        <w:sz w:val="28"/>
        <w:szCs w:val="20"/>
        <w:lang w:val="en-US" w:eastAsia="zh-CN"/>
      </w:rPr>
      <w:t>494</w:t>
    </w:r>
    <w:r>
      <w:rPr>
        <w:rFonts w:ascii="Times New Roman" w:hAnsi="Times New Roman" w:eastAsia="Malgun Gothic" w:cs="Times New Roman"/>
        <w:b/>
        <w:sz w:val="28"/>
        <w:szCs w:val="20"/>
        <w:lang w:val="en-GB"/>
      </w:rPr>
      <w:t>r</w:t>
    </w:r>
    <w:r>
      <w:rPr>
        <w:rFonts w:hint="eastAsia" w:ascii="Times New Roman" w:hAnsi="Times New Roman" w:eastAsia="宋体" w:cs="Times New Roman"/>
        <w:b/>
        <w:sz w:val="28"/>
        <w:szCs w:val="20"/>
        <w:lang w:val="en-US" w:eastAsia="zh-CN"/>
      </w:rPr>
      <w:t>0</w:t>
    </w:r>
    <w:r>
      <w:rPr>
        <w:rFonts w:ascii="Times New Roman" w:hAnsi="Times New Roman" w:eastAsia="Malgun Gothic" w:cs="Times New Roman"/>
        <w:b/>
        <w:sz w:val="28"/>
        <w:szCs w:val="20"/>
        <w:lang w:val="en-GB"/>
      </w:rPr>
      <w:fldChar w:fldCharType="begin"/>
    </w:r>
    <w:r>
      <w:rPr>
        <w:rFonts w:ascii="Times New Roman" w:hAnsi="Times New Roman" w:eastAsia="Malgun Gothic" w:cs="Times New Roman"/>
        <w:b/>
        <w:sz w:val="28"/>
        <w:szCs w:val="20"/>
        <w:lang w:val="en-GB"/>
      </w:rPr>
      <w:instrText xml:space="preserve"> TITLE  \* MERGEFORMAT </w:instrText>
    </w:r>
    <w:r>
      <w:rPr>
        <w:rFonts w:ascii="Times New Roman" w:hAnsi="Times New Roman" w:eastAsia="Malgun Gothic" w:cs="Times New Roman"/>
        <w:b/>
        <w:sz w:val="28"/>
        <w:szCs w:val="20"/>
        <w:lang w:val="en-GB"/>
      </w:rPr>
      <w:fldChar w:fldCharType="end"/>
    </w:r>
    <w:r>
      <w:rPr>
        <w:rFonts w:ascii="Times New Roman" w:hAnsi="Times New Roman" w:eastAsia="Malgun Gothic" w:cs="Times New Roman"/>
        <w:b/>
        <w:sz w:val="28"/>
        <w:szCs w:val="20"/>
        <w:lang w:val="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2"/>
      </w:pBdr>
      <w:tabs>
        <w:tab w:val="left" w:pos="1440"/>
        <w:tab w:val="center" w:pos="4680"/>
        <w:tab w:val="right" w:pos="9360"/>
        <w:tab w:val="right" w:pos="12960"/>
      </w:tabs>
      <w:spacing w:after="0" w:line="240" w:lineRule="auto"/>
      <w:rPr>
        <w:rFonts w:ascii="Times New Roman" w:hAnsi="Times New Roman" w:eastAsia="Malgun Gothic" w:cs="Times New Roman"/>
        <w:b/>
        <w:sz w:val="28"/>
        <w:szCs w:val="20"/>
        <w:lang w:val="en-GB"/>
      </w:rPr>
    </w:pPr>
    <w:r>
      <w:rPr>
        <w:rFonts w:ascii="Times New Roman" w:hAnsi="Times New Roman" w:eastAsia="Malgun Gothic" w:cs="Times New Roman"/>
        <w:b/>
        <w:sz w:val="28"/>
        <w:szCs w:val="20"/>
      </w:rPr>
      <w:t>March 2019</w:t>
    </w:r>
    <w:r>
      <w:rPr>
        <w:rFonts w:ascii="Times New Roman" w:hAnsi="Times New Roman" w:eastAsia="Malgun Gothic" w:cs="Times New Roman"/>
        <w:b/>
        <w:sz w:val="28"/>
        <w:szCs w:val="20"/>
      </w:rPr>
      <w:tab/>
    </w:r>
    <w:r>
      <w:rPr>
        <w:rFonts w:ascii="Times New Roman" w:hAnsi="Times New Roman" w:eastAsia="Malgun Gothic" w:cs="Times New Roman"/>
        <w:b/>
        <w:sz w:val="28"/>
        <w:szCs w:val="20"/>
      </w:rPr>
      <w:tab/>
    </w:r>
    <w:r>
      <w:rPr>
        <w:rFonts w:ascii="Times New Roman" w:hAnsi="Times New Roman" w:eastAsia="Malgun Gothic" w:cs="Times New Roman"/>
        <w:b/>
        <w:sz w:val="28"/>
        <w:szCs w:val="20"/>
        <w:lang w:val="en-GB"/>
      </w:rPr>
      <w:tab/>
    </w:r>
    <w:r>
      <w:rPr>
        <w:rFonts w:ascii="Times New Roman" w:hAnsi="Times New Roman" w:eastAsia="Malgun Gothic" w:cs="Times New Roman"/>
        <w:b/>
        <w:sz w:val="28"/>
        <w:szCs w:val="20"/>
        <w:lang w:val="en-GB"/>
      </w:rPr>
      <w:t>doc.: IEEE 802.11-19/0</w:t>
    </w:r>
    <w:r>
      <w:rPr>
        <w:rFonts w:hint="eastAsia" w:ascii="Times New Roman" w:hAnsi="Times New Roman" w:eastAsia="宋体" w:cs="Times New Roman"/>
        <w:b/>
        <w:sz w:val="28"/>
        <w:szCs w:val="20"/>
        <w:lang w:val="en-US" w:eastAsia="zh-CN"/>
      </w:rPr>
      <w:t>4</w:t>
    </w:r>
    <w:r>
      <w:rPr>
        <w:rFonts w:ascii="Times New Roman" w:hAnsi="Times New Roman" w:eastAsia="Malgun Gothic" w:cs="Times New Roman"/>
        <w:b/>
        <w:sz w:val="28"/>
        <w:szCs w:val="20"/>
        <w:lang w:val="en-GB"/>
      </w:rPr>
      <w:t>9</w:t>
    </w:r>
    <w:r>
      <w:rPr>
        <w:rFonts w:hint="eastAsia" w:ascii="Times New Roman" w:hAnsi="Times New Roman" w:eastAsia="宋体" w:cs="Times New Roman"/>
        <w:b/>
        <w:sz w:val="28"/>
        <w:szCs w:val="20"/>
        <w:lang w:val="en-US" w:eastAsia="zh-CN"/>
      </w:rPr>
      <w:t>4</w:t>
    </w:r>
    <w:r>
      <w:rPr>
        <w:rFonts w:ascii="Times New Roman" w:hAnsi="Times New Roman" w:eastAsia="Malgun Gothic" w:cs="Times New Roman"/>
        <w:b/>
        <w:sz w:val="28"/>
        <w:szCs w:val="20"/>
        <w:lang w:val="en-GB"/>
      </w:rPr>
      <w:t>r</w:t>
    </w:r>
    <w:r>
      <w:rPr>
        <w:rFonts w:hint="eastAsia" w:ascii="Times New Roman" w:hAnsi="Times New Roman" w:eastAsia="宋体" w:cs="Times New Roman"/>
        <w:b/>
        <w:sz w:val="28"/>
        <w:szCs w:val="20"/>
        <w:lang w:val="en-US" w:eastAsia="zh-CN"/>
      </w:rPr>
      <w:t>0</w:t>
    </w:r>
    <w:r>
      <w:rPr>
        <w:rFonts w:ascii="Times New Roman" w:hAnsi="Times New Roman" w:eastAsia="Malgun Gothic" w:cs="Times New Roman"/>
        <w:b/>
        <w:sz w:val="28"/>
        <w:szCs w:val="20"/>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tentative="0">
      <w:start w:val="0"/>
      <w:numFmt w:val="bullet"/>
      <w:lvlText w:val="*"/>
      <w:lvlJc w:val="left"/>
    </w:lvl>
  </w:abstractNum>
  <w:abstractNum w:abstractNumId="1">
    <w:nsid w:val="49672D59"/>
    <w:multiLevelType w:val="multilevel"/>
    <w:tmpl w:val="49672D59"/>
    <w:lvl w:ilvl="0" w:tentative="0">
      <w:start w:val="1"/>
      <w:numFmt w:val="decimal"/>
      <w:pStyle w:val="2"/>
      <w:isLgl/>
      <w:lvlText w:val="%1"/>
      <w:lvlJc w:val="left"/>
      <w:pPr>
        <w:tabs>
          <w:tab w:val="left" w:pos="720"/>
        </w:tabs>
        <w:ind w:left="360" w:hanging="360"/>
      </w:pPr>
      <w:rPr>
        <w:rFonts w:hint="default" w:asciiTheme="majorHAnsi" w:hAnsiTheme="majorHAnsi"/>
      </w:rPr>
    </w:lvl>
    <w:lvl w:ilvl="1" w:tentative="0">
      <w:start w:val="1"/>
      <w:numFmt w:val="decimal"/>
      <w:pStyle w:val="4"/>
      <w:lvlText w:val="%1.%2"/>
      <w:lvlJc w:val="left"/>
      <w:pPr>
        <w:tabs>
          <w:tab w:val="left" w:pos="720"/>
        </w:tabs>
        <w:ind w:left="360" w:hanging="360"/>
      </w:pPr>
      <w:rPr>
        <w:rFonts w:hint="default" w:ascii="Arial" w:hAnsi="Arial" w:cs="Arial"/>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2" w:tentative="0">
      <w:start w:val="1"/>
      <w:numFmt w:val="decimal"/>
      <w:pStyle w:val="5"/>
      <w:lvlText w:val="%1.%2.%3"/>
      <w:lvlJc w:val="left"/>
      <w:pPr>
        <w:tabs>
          <w:tab w:val="left" w:pos="720"/>
        </w:tabs>
        <w:ind w:left="360" w:hanging="360"/>
      </w:pPr>
      <w:rPr>
        <w:rFonts w:hint="default" w:ascii="Arial" w:hAnsi="Arial" w:cs="Arial"/>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3" w:tentative="0">
      <w:start w:val="1"/>
      <w:numFmt w:val="decimal"/>
      <w:pStyle w:val="6"/>
      <w:lvlText w:val="%1.%2.%3.%4"/>
      <w:lvlJc w:val="left"/>
      <w:pPr>
        <w:tabs>
          <w:tab w:val="left" w:pos="864"/>
        </w:tabs>
        <w:ind w:left="360" w:hanging="360"/>
      </w:pPr>
      <w:rPr>
        <w:rFonts w:hint="default" w:asciiTheme="majorHAnsi" w:hAnsiTheme="majorHAnsi"/>
      </w:rPr>
    </w:lvl>
    <w:lvl w:ilvl="4" w:tentative="0">
      <w:start w:val="1"/>
      <w:numFmt w:val="decimal"/>
      <w:pStyle w:val="7"/>
      <w:lvlText w:val="%1.%2.%3.%4.%5"/>
      <w:lvlJc w:val="left"/>
      <w:pPr>
        <w:ind w:left="360" w:hanging="360"/>
      </w:pPr>
      <w:rPr>
        <w:rFonts w:hint="default" w:asciiTheme="majorHAnsi" w:hAnsiTheme="majorHAnsi"/>
      </w:rPr>
    </w:lvl>
    <w:lvl w:ilvl="5" w:tentative="0">
      <w:start w:val="1"/>
      <w:numFmt w:val="decimal"/>
      <w:pStyle w:val="8"/>
      <w:lvlText w:val="%1.%2.%3.%4.%5.%6"/>
      <w:lvlJc w:val="left"/>
      <w:pPr>
        <w:ind w:left="360" w:hanging="360"/>
      </w:pPr>
      <w:rPr>
        <w:rFonts w:hint="default" w:asciiTheme="majorHAnsi" w:hAnsiTheme="majorHAnsi"/>
      </w:rPr>
    </w:lvl>
    <w:lvl w:ilvl="6" w:tentative="0">
      <w:start w:val="1"/>
      <w:numFmt w:val="none"/>
      <w:pStyle w:val="9"/>
      <w:lvlText w:val=""/>
      <w:lvlJc w:val="left"/>
      <w:pPr>
        <w:ind w:left="360" w:hanging="360"/>
      </w:pPr>
      <w:rPr>
        <w:rFonts w:hint="default"/>
      </w:rPr>
    </w:lvl>
    <w:lvl w:ilvl="7" w:tentative="0">
      <w:start w:val="1"/>
      <w:numFmt w:val="none"/>
      <w:pStyle w:val="10"/>
      <w:lvlText w:val=""/>
      <w:lvlJc w:val="left"/>
      <w:pPr>
        <w:ind w:left="360" w:hanging="360"/>
      </w:pPr>
      <w:rPr>
        <w:rFonts w:hint="default"/>
      </w:rPr>
    </w:lvl>
    <w:lvl w:ilvl="8" w:tentative="0">
      <w:start w:val="1"/>
      <w:numFmt w:val="none"/>
      <w:pStyle w:val="11"/>
      <w:lvlText w:val=""/>
      <w:lvlJc w:val="left"/>
      <w:pPr>
        <w:ind w:left="360" w:hanging="360"/>
      </w:pPr>
      <w:rPr>
        <w:rFonts w:hint="default"/>
      </w:rPr>
    </w:lvl>
  </w:abstractNum>
  <w:abstractNum w:abstractNumId="2">
    <w:nsid w:val="506A2646"/>
    <w:multiLevelType w:val="multilevel"/>
    <w:tmpl w:val="506A264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50D415B9"/>
    <w:multiLevelType w:val="multilevel"/>
    <w:tmpl w:val="50D415B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3"/>
  </w:num>
  <w:num w:numId="3">
    <w:abstractNumId w:val="0"/>
    <w:lvlOverride w:ilvl="0">
      <w:lvl w:ilvl="0" w:tentative="1">
        <w:start w:val="1"/>
        <w:numFmt w:val="bullet"/>
        <w:lvlText w:val="26.17.3 "/>
        <w:legacy w:legacy="1" w:legacySpace="0" w:legacyIndent="0"/>
        <w:lvlJc w:val="left"/>
        <w:pPr>
          <w:ind w:left="0" w:firstLine="0"/>
        </w:pPr>
        <w:rPr>
          <w:rFonts w:hint="default" w:ascii="Arial" w:hAnsi="Arial" w:cs="Arial"/>
          <w:b/>
          <w:i w:val="0"/>
          <w:strike w:val="0"/>
          <w:color w:val="000000"/>
          <w:sz w:val="20"/>
          <w:u w:val="none"/>
        </w:rPr>
      </w:lvl>
    </w:lvlOverride>
  </w:num>
  <w:num w:numId="4">
    <w:abstractNumId w:val="2"/>
  </w:num>
  <w:num w:numId="5">
    <w:abstractNumId w:val="0"/>
    <w:lvlOverride w:ilvl="0">
      <w:lvl w:ilvl="0" w:tentative="1">
        <w:start w:val="1"/>
        <w:numFmt w:val="bullet"/>
        <w:lvlText w:val="— "/>
        <w:legacy w:legacy="1" w:legacySpace="0" w:legacyIndent="0"/>
        <w:lvlJc w:val="left"/>
        <w:pPr>
          <w:ind w:left="200" w:firstLine="0"/>
        </w:pPr>
        <w:rPr>
          <w:rFonts w:hint="default" w:ascii="Times New Roman" w:hAnsi="Times New Roman" w:cs="Times New Roman"/>
          <w:b w:val="0"/>
          <w:i w:val="0"/>
          <w:strike w:val="0"/>
          <w:color w:val="000000"/>
          <w:sz w:val="20"/>
          <w:u w:val="none"/>
        </w:rPr>
      </w:lvl>
    </w:lvlOverride>
  </w:num>
  <w:num w:numId="6">
    <w:abstractNumId w:val="0"/>
    <w:lvlOverride w:ilvl="0">
      <w:lvl w:ilvl="0" w:tentative="1">
        <w:start w:val="1"/>
        <w:numFmt w:val="bullet"/>
        <w:lvlText w:val="26.17.3.1 "/>
        <w:legacy w:legacy="1" w:legacySpace="0" w:legacyIndent="0"/>
        <w:lvlJc w:val="left"/>
        <w:pPr>
          <w:ind w:left="0" w:firstLine="0"/>
        </w:pPr>
        <w:rPr>
          <w:rFonts w:hint="default" w:ascii="Arial" w:hAnsi="Arial" w:cs="Arial"/>
          <w:b/>
          <w:i w:val="0"/>
          <w:strike w:val="0"/>
          <w:color w:val="000000"/>
          <w:sz w:val="20"/>
          <w:u w:val="none"/>
        </w:rPr>
      </w:lvl>
    </w:lvlOverride>
  </w:num>
  <w:num w:numId="7">
    <w:abstractNumId w:val="0"/>
    <w:lvlOverride w:ilvl="0">
      <w:lvl w:ilvl="0" w:tentative="1">
        <w:start w:val="1"/>
        <w:numFmt w:val="bullet"/>
        <w:lvlText w:val="26.17.3.2 "/>
        <w:legacy w:legacy="1" w:legacySpace="0" w:legacyIndent="0"/>
        <w:lvlJc w:val="left"/>
        <w:pPr>
          <w:ind w:left="0" w:firstLine="0"/>
        </w:pPr>
        <w:rPr>
          <w:rFonts w:hint="default" w:ascii="Arial" w:hAnsi="Arial" w:cs="Arial"/>
          <w:b/>
          <w:i w:val="0"/>
          <w:strike w:val="0"/>
          <w:color w:val="000000"/>
          <w:sz w:val="20"/>
          <w:u w:val="none"/>
        </w:rPr>
      </w:lvl>
    </w:lvlOverride>
  </w:num>
  <w:num w:numId="8">
    <w:abstractNumId w:val="0"/>
    <w:lvlOverride w:ilvl="0">
      <w:lvl w:ilvl="0" w:tentative="1">
        <w:start w:val="1"/>
        <w:numFmt w:val="bullet"/>
        <w:lvlText w:val="26.17.3.2.1 "/>
        <w:legacy w:legacy="1" w:legacySpace="0" w:legacyIndent="0"/>
        <w:lvlJc w:val="left"/>
        <w:pPr>
          <w:ind w:left="0" w:firstLine="0"/>
        </w:pPr>
        <w:rPr>
          <w:rFonts w:hint="default" w:ascii="Arial" w:hAnsi="Arial" w:cs="Arial"/>
          <w:b/>
          <w:i w:val="0"/>
          <w:strike w:val="0"/>
          <w:color w:val="000000"/>
          <w:sz w:val="20"/>
          <w:u w:val="no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bhishek Patil">
    <w15:presenceInfo w15:providerId="AD" w15:userId="S::appatil@qti.qualcomm.com::4a57f103-40b4-4474-a113-d3340a5396d8"/>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720"/>
  <w:autoHyphenation/>
  <w:evenAndOddHeaders w:val="1"/>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09D"/>
    <w:rsid w:val="0000137F"/>
    <w:rsid w:val="00001C13"/>
    <w:rsid w:val="000021B7"/>
    <w:rsid w:val="00002CEE"/>
    <w:rsid w:val="0000346E"/>
    <w:rsid w:val="000034E7"/>
    <w:rsid w:val="0000376B"/>
    <w:rsid w:val="00003A8D"/>
    <w:rsid w:val="00003C91"/>
    <w:rsid w:val="00004054"/>
    <w:rsid w:val="0000418A"/>
    <w:rsid w:val="0000454C"/>
    <w:rsid w:val="000050C9"/>
    <w:rsid w:val="000051DA"/>
    <w:rsid w:val="000057B8"/>
    <w:rsid w:val="00006085"/>
    <w:rsid w:val="000061CE"/>
    <w:rsid w:val="00006F43"/>
    <w:rsid w:val="0000712B"/>
    <w:rsid w:val="000075F2"/>
    <w:rsid w:val="00010861"/>
    <w:rsid w:val="0001100D"/>
    <w:rsid w:val="00012B73"/>
    <w:rsid w:val="00012CFF"/>
    <w:rsid w:val="00012DC2"/>
    <w:rsid w:val="00012F68"/>
    <w:rsid w:val="0001327E"/>
    <w:rsid w:val="000133AB"/>
    <w:rsid w:val="00014BBF"/>
    <w:rsid w:val="000150F3"/>
    <w:rsid w:val="00015D87"/>
    <w:rsid w:val="0002066B"/>
    <w:rsid w:val="00020C64"/>
    <w:rsid w:val="00020DC3"/>
    <w:rsid w:val="0002104D"/>
    <w:rsid w:val="00021DBE"/>
    <w:rsid w:val="000222FF"/>
    <w:rsid w:val="00022B10"/>
    <w:rsid w:val="00022C66"/>
    <w:rsid w:val="00022EB4"/>
    <w:rsid w:val="00023245"/>
    <w:rsid w:val="00024C30"/>
    <w:rsid w:val="00024E44"/>
    <w:rsid w:val="00025963"/>
    <w:rsid w:val="00025A9F"/>
    <w:rsid w:val="00025C43"/>
    <w:rsid w:val="00025FCF"/>
    <w:rsid w:val="00026A93"/>
    <w:rsid w:val="00026BA8"/>
    <w:rsid w:val="00027040"/>
    <w:rsid w:val="0003003F"/>
    <w:rsid w:val="00030A60"/>
    <w:rsid w:val="00030E14"/>
    <w:rsid w:val="000320C5"/>
    <w:rsid w:val="000321D0"/>
    <w:rsid w:val="0003312C"/>
    <w:rsid w:val="000338EC"/>
    <w:rsid w:val="0003417D"/>
    <w:rsid w:val="0003469D"/>
    <w:rsid w:val="00034764"/>
    <w:rsid w:val="00034CE8"/>
    <w:rsid w:val="00035235"/>
    <w:rsid w:val="000353CF"/>
    <w:rsid w:val="000355E5"/>
    <w:rsid w:val="000374AE"/>
    <w:rsid w:val="000379F8"/>
    <w:rsid w:val="00037D72"/>
    <w:rsid w:val="00040100"/>
    <w:rsid w:val="0004029D"/>
    <w:rsid w:val="000402A4"/>
    <w:rsid w:val="000407F8"/>
    <w:rsid w:val="00041881"/>
    <w:rsid w:val="00041A26"/>
    <w:rsid w:val="00041AAB"/>
    <w:rsid w:val="00041B4C"/>
    <w:rsid w:val="00041B74"/>
    <w:rsid w:val="00042B02"/>
    <w:rsid w:val="00042F67"/>
    <w:rsid w:val="00043360"/>
    <w:rsid w:val="00044579"/>
    <w:rsid w:val="00044802"/>
    <w:rsid w:val="000449A6"/>
    <w:rsid w:val="00044A80"/>
    <w:rsid w:val="00045796"/>
    <w:rsid w:val="00046D39"/>
    <w:rsid w:val="0004789D"/>
    <w:rsid w:val="000501BC"/>
    <w:rsid w:val="00050C6B"/>
    <w:rsid w:val="000512E7"/>
    <w:rsid w:val="00051CA1"/>
    <w:rsid w:val="00051E3A"/>
    <w:rsid w:val="00051FC8"/>
    <w:rsid w:val="00052084"/>
    <w:rsid w:val="000520BF"/>
    <w:rsid w:val="00052A2F"/>
    <w:rsid w:val="00052F1D"/>
    <w:rsid w:val="00053124"/>
    <w:rsid w:val="00054850"/>
    <w:rsid w:val="000548F9"/>
    <w:rsid w:val="00055005"/>
    <w:rsid w:val="000555DF"/>
    <w:rsid w:val="000559E7"/>
    <w:rsid w:val="000560D3"/>
    <w:rsid w:val="000560FB"/>
    <w:rsid w:val="0005622E"/>
    <w:rsid w:val="00056265"/>
    <w:rsid w:val="00056CD5"/>
    <w:rsid w:val="000572FD"/>
    <w:rsid w:val="00057C0F"/>
    <w:rsid w:val="000606B9"/>
    <w:rsid w:val="000611CD"/>
    <w:rsid w:val="00061786"/>
    <w:rsid w:val="0006193E"/>
    <w:rsid w:val="00062A16"/>
    <w:rsid w:val="00062EA1"/>
    <w:rsid w:val="0006337F"/>
    <w:rsid w:val="0006361F"/>
    <w:rsid w:val="0006369A"/>
    <w:rsid w:val="00063F61"/>
    <w:rsid w:val="00063F77"/>
    <w:rsid w:val="00064B9E"/>
    <w:rsid w:val="00064EB1"/>
    <w:rsid w:val="0006523F"/>
    <w:rsid w:val="00065954"/>
    <w:rsid w:val="0006653E"/>
    <w:rsid w:val="000666D6"/>
    <w:rsid w:val="00066F7A"/>
    <w:rsid w:val="000672C0"/>
    <w:rsid w:val="00070776"/>
    <w:rsid w:val="00071047"/>
    <w:rsid w:val="00071714"/>
    <w:rsid w:val="000719D0"/>
    <w:rsid w:val="00072C8D"/>
    <w:rsid w:val="00072D2E"/>
    <w:rsid w:val="0007328E"/>
    <w:rsid w:val="00074968"/>
    <w:rsid w:val="0007496C"/>
    <w:rsid w:val="000753E8"/>
    <w:rsid w:val="000754CA"/>
    <w:rsid w:val="0007648D"/>
    <w:rsid w:val="00076D15"/>
    <w:rsid w:val="00076E60"/>
    <w:rsid w:val="00076F21"/>
    <w:rsid w:val="00077B51"/>
    <w:rsid w:val="00077BDD"/>
    <w:rsid w:val="00080C79"/>
    <w:rsid w:val="000810B1"/>
    <w:rsid w:val="00081606"/>
    <w:rsid w:val="000820B1"/>
    <w:rsid w:val="000820EE"/>
    <w:rsid w:val="0008215B"/>
    <w:rsid w:val="0008351A"/>
    <w:rsid w:val="00083B74"/>
    <w:rsid w:val="0008442C"/>
    <w:rsid w:val="00084493"/>
    <w:rsid w:val="00086127"/>
    <w:rsid w:val="00086A2F"/>
    <w:rsid w:val="00086F24"/>
    <w:rsid w:val="00086F31"/>
    <w:rsid w:val="000870A1"/>
    <w:rsid w:val="00087766"/>
    <w:rsid w:val="00087874"/>
    <w:rsid w:val="00090083"/>
    <w:rsid w:val="00090A94"/>
    <w:rsid w:val="00091573"/>
    <w:rsid w:val="00091C8D"/>
    <w:rsid w:val="000922C2"/>
    <w:rsid w:val="00092DB7"/>
    <w:rsid w:val="00092E90"/>
    <w:rsid w:val="0009317B"/>
    <w:rsid w:val="00093812"/>
    <w:rsid w:val="0009471E"/>
    <w:rsid w:val="00094733"/>
    <w:rsid w:val="00094914"/>
    <w:rsid w:val="00094B7C"/>
    <w:rsid w:val="00094B87"/>
    <w:rsid w:val="00094DC0"/>
    <w:rsid w:val="00095CB6"/>
    <w:rsid w:val="000967F9"/>
    <w:rsid w:val="00096AF7"/>
    <w:rsid w:val="00096FAC"/>
    <w:rsid w:val="00096FD6"/>
    <w:rsid w:val="000A099E"/>
    <w:rsid w:val="000A0B76"/>
    <w:rsid w:val="000A174B"/>
    <w:rsid w:val="000A197F"/>
    <w:rsid w:val="000A2757"/>
    <w:rsid w:val="000A2969"/>
    <w:rsid w:val="000A2EC3"/>
    <w:rsid w:val="000A3951"/>
    <w:rsid w:val="000A3D42"/>
    <w:rsid w:val="000A41C6"/>
    <w:rsid w:val="000A4A75"/>
    <w:rsid w:val="000A58BE"/>
    <w:rsid w:val="000A66F8"/>
    <w:rsid w:val="000A6854"/>
    <w:rsid w:val="000A6C9F"/>
    <w:rsid w:val="000A7151"/>
    <w:rsid w:val="000A7C44"/>
    <w:rsid w:val="000B1AAB"/>
    <w:rsid w:val="000B1C77"/>
    <w:rsid w:val="000B3024"/>
    <w:rsid w:val="000B35BA"/>
    <w:rsid w:val="000B4007"/>
    <w:rsid w:val="000B5E03"/>
    <w:rsid w:val="000B5FCA"/>
    <w:rsid w:val="000B6348"/>
    <w:rsid w:val="000B6ABE"/>
    <w:rsid w:val="000B7352"/>
    <w:rsid w:val="000B73E1"/>
    <w:rsid w:val="000C00ED"/>
    <w:rsid w:val="000C0D90"/>
    <w:rsid w:val="000C1B3F"/>
    <w:rsid w:val="000C20F5"/>
    <w:rsid w:val="000C26C5"/>
    <w:rsid w:val="000C37C5"/>
    <w:rsid w:val="000C3CFB"/>
    <w:rsid w:val="000C3D42"/>
    <w:rsid w:val="000C40FF"/>
    <w:rsid w:val="000C454F"/>
    <w:rsid w:val="000C4A5D"/>
    <w:rsid w:val="000C4BFA"/>
    <w:rsid w:val="000C58BD"/>
    <w:rsid w:val="000C5C36"/>
    <w:rsid w:val="000C7773"/>
    <w:rsid w:val="000D0D4C"/>
    <w:rsid w:val="000D120A"/>
    <w:rsid w:val="000D1791"/>
    <w:rsid w:val="000D1AB1"/>
    <w:rsid w:val="000D389E"/>
    <w:rsid w:val="000D41D4"/>
    <w:rsid w:val="000D45A9"/>
    <w:rsid w:val="000D487F"/>
    <w:rsid w:val="000D4CA3"/>
    <w:rsid w:val="000D5342"/>
    <w:rsid w:val="000D70DA"/>
    <w:rsid w:val="000D756C"/>
    <w:rsid w:val="000D7F13"/>
    <w:rsid w:val="000E0323"/>
    <w:rsid w:val="000E0495"/>
    <w:rsid w:val="000E0AE8"/>
    <w:rsid w:val="000E168F"/>
    <w:rsid w:val="000E1BBA"/>
    <w:rsid w:val="000E203E"/>
    <w:rsid w:val="000E227D"/>
    <w:rsid w:val="000E2D86"/>
    <w:rsid w:val="000E2E4A"/>
    <w:rsid w:val="000E301C"/>
    <w:rsid w:val="000E3834"/>
    <w:rsid w:val="000E3D4E"/>
    <w:rsid w:val="000E4154"/>
    <w:rsid w:val="000E50B8"/>
    <w:rsid w:val="000E53AF"/>
    <w:rsid w:val="000E5501"/>
    <w:rsid w:val="000E5E88"/>
    <w:rsid w:val="000E5F88"/>
    <w:rsid w:val="000E6377"/>
    <w:rsid w:val="000E671C"/>
    <w:rsid w:val="000E6939"/>
    <w:rsid w:val="000E6F2A"/>
    <w:rsid w:val="000E70D2"/>
    <w:rsid w:val="000F0154"/>
    <w:rsid w:val="000F1A1F"/>
    <w:rsid w:val="000F1B4D"/>
    <w:rsid w:val="000F256B"/>
    <w:rsid w:val="000F2C22"/>
    <w:rsid w:val="000F2EE3"/>
    <w:rsid w:val="000F30DC"/>
    <w:rsid w:val="000F35C8"/>
    <w:rsid w:val="000F456D"/>
    <w:rsid w:val="000F542A"/>
    <w:rsid w:val="000F5E7C"/>
    <w:rsid w:val="000F5E96"/>
    <w:rsid w:val="000F6922"/>
    <w:rsid w:val="000F69F4"/>
    <w:rsid w:val="000F7D1E"/>
    <w:rsid w:val="001012D5"/>
    <w:rsid w:val="001015AD"/>
    <w:rsid w:val="00101AC8"/>
    <w:rsid w:val="001028D0"/>
    <w:rsid w:val="00102E85"/>
    <w:rsid w:val="00102E9A"/>
    <w:rsid w:val="001035A9"/>
    <w:rsid w:val="00103C03"/>
    <w:rsid w:val="00104208"/>
    <w:rsid w:val="001051FB"/>
    <w:rsid w:val="00105729"/>
    <w:rsid w:val="00105C21"/>
    <w:rsid w:val="00106648"/>
    <w:rsid w:val="00106918"/>
    <w:rsid w:val="0010716B"/>
    <w:rsid w:val="001105D0"/>
    <w:rsid w:val="001119AA"/>
    <w:rsid w:val="00111B43"/>
    <w:rsid w:val="00115A92"/>
    <w:rsid w:val="00115CBD"/>
    <w:rsid w:val="00116A31"/>
    <w:rsid w:val="00117D70"/>
    <w:rsid w:val="00117F02"/>
    <w:rsid w:val="0012039D"/>
    <w:rsid w:val="001203D1"/>
    <w:rsid w:val="001205C8"/>
    <w:rsid w:val="00120674"/>
    <w:rsid w:val="0012193A"/>
    <w:rsid w:val="00121B9E"/>
    <w:rsid w:val="0012376C"/>
    <w:rsid w:val="001237DC"/>
    <w:rsid w:val="001237FA"/>
    <w:rsid w:val="001241BA"/>
    <w:rsid w:val="00124C8D"/>
    <w:rsid w:val="00124D20"/>
    <w:rsid w:val="00125462"/>
    <w:rsid w:val="0012582D"/>
    <w:rsid w:val="00125897"/>
    <w:rsid w:val="00127FB3"/>
    <w:rsid w:val="00131A80"/>
    <w:rsid w:val="0013202E"/>
    <w:rsid w:val="0013231A"/>
    <w:rsid w:val="0013372F"/>
    <w:rsid w:val="001337F5"/>
    <w:rsid w:val="00133FC9"/>
    <w:rsid w:val="00135286"/>
    <w:rsid w:val="0013555C"/>
    <w:rsid w:val="00135D70"/>
    <w:rsid w:val="00136F3D"/>
    <w:rsid w:val="001372D6"/>
    <w:rsid w:val="00137D96"/>
    <w:rsid w:val="00137DB8"/>
    <w:rsid w:val="0014012D"/>
    <w:rsid w:val="0014014E"/>
    <w:rsid w:val="00140417"/>
    <w:rsid w:val="00140874"/>
    <w:rsid w:val="00141AE6"/>
    <w:rsid w:val="00143233"/>
    <w:rsid w:val="00143EE7"/>
    <w:rsid w:val="00144269"/>
    <w:rsid w:val="00144707"/>
    <w:rsid w:val="0014473A"/>
    <w:rsid w:val="0014481E"/>
    <w:rsid w:val="0014495B"/>
    <w:rsid w:val="001453B4"/>
    <w:rsid w:val="00145B95"/>
    <w:rsid w:val="0014797A"/>
    <w:rsid w:val="001479D6"/>
    <w:rsid w:val="001505D5"/>
    <w:rsid w:val="00150687"/>
    <w:rsid w:val="00150810"/>
    <w:rsid w:val="0015094C"/>
    <w:rsid w:val="001510FB"/>
    <w:rsid w:val="001514B9"/>
    <w:rsid w:val="00151764"/>
    <w:rsid w:val="00151AC4"/>
    <w:rsid w:val="00151BEA"/>
    <w:rsid w:val="00152961"/>
    <w:rsid w:val="00153658"/>
    <w:rsid w:val="00153F7B"/>
    <w:rsid w:val="001541B2"/>
    <w:rsid w:val="0015498F"/>
    <w:rsid w:val="00154A6D"/>
    <w:rsid w:val="00155B05"/>
    <w:rsid w:val="0015752F"/>
    <w:rsid w:val="00157DBC"/>
    <w:rsid w:val="0016007D"/>
    <w:rsid w:val="001603D5"/>
    <w:rsid w:val="00160BC6"/>
    <w:rsid w:val="00161259"/>
    <w:rsid w:val="0016156F"/>
    <w:rsid w:val="00162C5F"/>
    <w:rsid w:val="00162E05"/>
    <w:rsid w:val="001635C6"/>
    <w:rsid w:val="0016486C"/>
    <w:rsid w:val="001660FD"/>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51B1"/>
    <w:rsid w:val="001753D2"/>
    <w:rsid w:val="00176E00"/>
    <w:rsid w:val="001779F4"/>
    <w:rsid w:val="0018083C"/>
    <w:rsid w:val="001809BE"/>
    <w:rsid w:val="001812BC"/>
    <w:rsid w:val="00181BA4"/>
    <w:rsid w:val="001836C6"/>
    <w:rsid w:val="0018438C"/>
    <w:rsid w:val="0018612C"/>
    <w:rsid w:val="0018732A"/>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AE5"/>
    <w:rsid w:val="001A214C"/>
    <w:rsid w:val="001A2C2C"/>
    <w:rsid w:val="001A62E6"/>
    <w:rsid w:val="001B1EF2"/>
    <w:rsid w:val="001B2851"/>
    <w:rsid w:val="001B2D78"/>
    <w:rsid w:val="001B376F"/>
    <w:rsid w:val="001B37C7"/>
    <w:rsid w:val="001B47C3"/>
    <w:rsid w:val="001B481C"/>
    <w:rsid w:val="001B4A97"/>
    <w:rsid w:val="001B4B16"/>
    <w:rsid w:val="001B526A"/>
    <w:rsid w:val="001B63A3"/>
    <w:rsid w:val="001B641F"/>
    <w:rsid w:val="001B650B"/>
    <w:rsid w:val="001B6A8A"/>
    <w:rsid w:val="001B7034"/>
    <w:rsid w:val="001B7E14"/>
    <w:rsid w:val="001C002F"/>
    <w:rsid w:val="001C0708"/>
    <w:rsid w:val="001C0986"/>
    <w:rsid w:val="001C09FC"/>
    <w:rsid w:val="001C0EBF"/>
    <w:rsid w:val="001C15A5"/>
    <w:rsid w:val="001C1A34"/>
    <w:rsid w:val="001C2CE8"/>
    <w:rsid w:val="001C2D43"/>
    <w:rsid w:val="001C2F11"/>
    <w:rsid w:val="001C3084"/>
    <w:rsid w:val="001C33B3"/>
    <w:rsid w:val="001C3B5F"/>
    <w:rsid w:val="001C4FF5"/>
    <w:rsid w:val="001C55F0"/>
    <w:rsid w:val="001C5E51"/>
    <w:rsid w:val="001C6E56"/>
    <w:rsid w:val="001C720C"/>
    <w:rsid w:val="001D052B"/>
    <w:rsid w:val="001D05BE"/>
    <w:rsid w:val="001D128D"/>
    <w:rsid w:val="001D2A89"/>
    <w:rsid w:val="001D36EE"/>
    <w:rsid w:val="001D39E5"/>
    <w:rsid w:val="001D3AFD"/>
    <w:rsid w:val="001D3C37"/>
    <w:rsid w:val="001D3D6B"/>
    <w:rsid w:val="001D420A"/>
    <w:rsid w:val="001D4345"/>
    <w:rsid w:val="001D4BF9"/>
    <w:rsid w:val="001D50B7"/>
    <w:rsid w:val="001D5BEE"/>
    <w:rsid w:val="001D5E81"/>
    <w:rsid w:val="001E0321"/>
    <w:rsid w:val="001E0EAC"/>
    <w:rsid w:val="001E0FB3"/>
    <w:rsid w:val="001E12CD"/>
    <w:rsid w:val="001E14E8"/>
    <w:rsid w:val="001E1AE0"/>
    <w:rsid w:val="001E320E"/>
    <w:rsid w:val="001E353F"/>
    <w:rsid w:val="001E36A7"/>
    <w:rsid w:val="001E3810"/>
    <w:rsid w:val="001E3BC1"/>
    <w:rsid w:val="001E3DAB"/>
    <w:rsid w:val="001E3F29"/>
    <w:rsid w:val="001E5551"/>
    <w:rsid w:val="001E57EC"/>
    <w:rsid w:val="001E5E12"/>
    <w:rsid w:val="001E6098"/>
    <w:rsid w:val="001E695A"/>
    <w:rsid w:val="001F0073"/>
    <w:rsid w:val="001F021A"/>
    <w:rsid w:val="001F044E"/>
    <w:rsid w:val="001F0821"/>
    <w:rsid w:val="001F1AB9"/>
    <w:rsid w:val="001F1F82"/>
    <w:rsid w:val="001F2061"/>
    <w:rsid w:val="001F211B"/>
    <w:rsid w:val="001F3765"/>
    <w:rsid w:val="001F3BEA"/>
    <w:rsid w:val="001F3CF1"/>
    <w:rsid w:val="001F3EA3"/>
    <w:rsid w:val="001F4982"/>
    <w:rsid w:val="001F4E0B"/>
    <w:rsid w:val="001F4E7D"/>
    <w:rsid w:val="001F5787"/>
    <w:rsid w:val="001F6D13"/>
    <w:rsid w:val="001F6D2B"/>
    <w:rsid w:val="001F6FA0"/>
    <w:rsid w:val="001F74DA"/>
    <w:rsid w:val="0020010A"/>
    <w:rsid w:val="00200563"/>
    <w:rsid w:val="0020091E"/>
    <w:rsid w:val="00201757"/>
    <w:rsid w:val="00201EC4"/>
    <w:rsid w:val="0020337A"/>
    <w:rsid w:val="002048D9"/>
    <w:rsid w:val="00204DB0"/>
    <w:rsid w:val="002050A2"/>
    <w:rsid w:val="00205CD0"/>
    <w:rsid w:val="00206E4B"/>
    <w:rsid w:val="002078BF"/>
    <w:rsid w:val="00210AE1"/>
    <w:rsid w:val="00211CEA"/>
    <w:rsid w:val="0021263B"/>
    <w:rsid w:val="00212678"/>
    <w:rsid w:val="00213220"/>
    <w:rsid w:val="00213420"/>
    <w:rsid w:val="00214F53"/>
    <w:rsid w:val="002153D6"/>
    <w:rsid w:val="00216B95"/>
    <w:rsid w:val="00217BE5"/>
    <w:rsid w:val="0022063D"/>
    <w:rsid w:val="00221492"/>
    <w:rsid w:val="00222B50"/>
    <w:rsid w:val="00222DA3"/>
    <w:rsid w:val="00223787"/>
    <w:rsid w:val="002238C7"/>
    <w:rsid w:val="00223E72"/>
    <w:rsid w:val="00224226"/>
    <w:rsid w:val="00224FD5"/>
    <w:rsid w:val="0022514B"/>
    <w:rsid w:val="00225151"/>
    <w:rsid w:val="0022521C"/>
    <w:rsid w:val="0022551F"/>
    <w:rsid w:val="0022554C"/>
    <w:rsid w:val="00225F13"/>
    <w:rsid w:val="00226154"/>
    <w:rsid w:val="00226B33"/>
    <w:rsid w:val="0022702C"/>
    <w:rsid w:val="002272A0"/>
    <w:rsid w:val="0022777F"/>
    <w:rsid w:val="00227D5E"/>
    <w:rsid w:val="00227EB4"/>
    <w:rsid w:val="00230052"/>
    <w:rsid w:val="002300A1"/>
    <w:rsid w:val="00230C95"/>
    <w:rsid w:val="00230F01"/>
    <w:rsid w:val="00231198"/>
    <w:rsid w:val="00231496"/>
    <w:rsid w:val="00231F20"/>
    <w:rsid w:val="0023222A"/>
    <w:rsid w:val="00232588"/>
    <w:rsid w:val="00232B39"/>
    <w:rsid w:val="0023305C"/>
    <w:rsid w:val="002333BE"/>
    <w:rsid w:val="002334C3"/>
    <w:rsid w:val="00233974"/>
    <w:rsid w:val="00234A1D"/>
    <w:rsid w:val="00234DDA"/>
    <w:rsid w:val="002354F7"/>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7394"/>
    <w:rsid w:val="00247553"/>
    <w:rsid w:val="0024774D"/>
    <w:rsid w:val="0025045B"/>
    <w:rsid w:val="00250BD0"/>
    <w:rsid w:val="002517B6"/>
    <w:rsid w:val="002518AE"/>
    <w:rsid w:val="00251FFD"/>
    <w:rsid w:val="00253308"/>
    <w:rsid w:val="00253C98"/>
    <w:rsid w:val="0025499A"/>
    <w:rsid w:val="0025590B"/>
    <w:rsid w:val="00256C07"/>
    <w:rsid w:val="00260388"/>
    <w:rsid w:val="00260ADB"/>
    <w:rsid w:val="002616E3"/>
    <w:rsid w:val="002638A1"/>
    <w:rsid w:val="00263A7C"/>
    <w:rsid w:val="002642D6"/>
    <w:rsid w:val="002647D5"/>
    <w:rsid w:val="00267AE6"/>
    <w:rsid w:val="00272B0C"/>
    <w:rsid w:val="00272B3B"/>
    <w:rsid w:val="00272DCF"/>
    <w:rsid w:val="002746A4"/>
    <w:rsid w:val="00275393"/>
    <w:rsid w:val="0027572F"/>
    <w:rsid w:val="00276F0C"/>
    <w:rsid w:val="002771AB"/>
    <w:rsid w:val="00277A80"/>
    <w:rsid w:val="00277DFB"/>
    <w:rsid w:val="00280809"/>
    <w:rsid w:val="00281A45"/>
    <w:rsid w:val="00282B60"/>
    <w:rsid w:val="002847F9"/>
    <w:rsid w:val="00284A5F"/>
    <w:rsid w:val="002864ED"/>
    <w:rsid w:val="00287641"/>
    <w:rsid w:val="00287A51"/>
    <w:rsid w:val="00287B89"/>
    <w:rsid w:val="00287DD4"/>
    <w:rsid w:val="00287F1E"/>
    <w:rsid w:val="0029006E"/>
    <w:rsid w:val="0029038C"/>
    <w:rsid w:val="00290439"/>
    <w:rsid w:val="00290668"/>
    <w:rsid w:val="00290F59"/>
    <w:rsid w:val="002912CA"/>
    <w:rsid w:val="00292CBC"/>
    <w:rsid w:val="00293490"/>
    <w:rsid w:val="00293612"/>
    <w:rsid w:val="002937ED"/>
    <w:rsid w:val="00293A5A"/>
    <w:rsid w:val="002951FB"/>
    <w:rsid w:val="00295589"/>
    <w:rsid w:val="00295965"/>
    <w:rsid w:val="0029619E"/>
    <w:rsid w:val="002965FD"/>
    <w:rsid w:val="00297350"/>
    <w:rsid w:val="002A0E94"/>
    <w:rsid w:val="002A1183"/>
    <w:rsid w:val="002A2A44"/>
    <w:rsid w:val="002A2CFC"/>
    <w:rsid w:val="002A3054"/>
    <w:rsid w:val="002A3A53"/>
    <w:rsid w:val="002A5306"/>
    <w:rsid w:val="002A5395"/>
    <w:rsid w:val="002A68EF"/>
    <w:rsid w:val="002A7603"/>
    <w:rsid w:val="002A7B60"/>
    <w:rsid w:val="002B071E"/>
    <w:rsid w:val="002B082A"/>
    <w:rsid w:val="002B3611"/>
    <w:rsid w:val="002B4E90"/>
    <w:rsid w:val="002B4F39"/>
    <w:rsid w:val="002B57BF"/>
    <w:rsid w:val="002B5B78"/>
    <w:rsid w:val="002B78F1"/>
    <w:rsid w:val="002C0009"/>
    <w:rsid w:val="002C1195"/>
    <w:rsid w:val="002C1BAA"/>
    <w:rsid w:val="002C4387"/>
    <w:rsid w:val="002C4DD6"/>
    <w:rsid w:val="002C5367"/>
    <w:rsid w:val="002C6968"/>
    <w:rsid w:val="002C6E1C"/>
    <w:rsid w:val="002C712B"/>
    <w:rsid w:val="002C7CC5"/>
    <w:rsid w:val="002D0783"/>
    <w:rsid w:val="002D09F4"/>
    <w:rsid w:val="002D19E1"/>
    <w:rsid w:val="002D49C2"/>
    <w:rsid w:val="002D4BA3"/>
    <w:rsid w:val="002D4EFC"/>
    <w:rsid w:val="002D6007"/>
    <w:rsid w:val="002D71A7"/>
    <w:rsid w:val="002D7E4E"/>
    <w:rsid w:val="002E025A"/>
    <w:rsid w:val="002E0338"/>
    <w:rsid w:val="002E05EF"/>
    <w:rsid w:val="002E0B37"/>
    <w:rsid w:val="002E18B1"/>
    <w:rsid w:val="002E2C4F"/>
    <w:rsid w:val="002E2F12"/>
    <w:rsid w:val="002E3731"/>
    <w:rsid w:val="002E38D6"/>
    <w:rsid w:val="002E4555"/>
    <w:rsid w:val="002E474E"/>
    <w:rsid w:val="002E4946"/>
    <w:rsid w:val="002E6794"/>
    <w:rsid w:val="002E6A7B"/>
    <w:rsid w:val="002E72F4"/>
    <w:rsid w:val="002E79CE"/>
    <w:rsid w:val="002E7F8C"/>
    <w:rsid w:val="002F0316"/>
    <w:rsid w:val="002F0746"/>
    <w:rsid w:val="002F07F3"/>
    <w:rsid w:val="002F15A2"/>
    <w:rsid w:val="002F1797"/>
    <w:rsid w:val="002F1863"/>
    <w:rsid w:val="002F1A62"/>
    <w:rsid w:val="002F2202"/>
    <w:rsid w:val="002F232D"/>
    <w:rsid w:val="002F2502"/>
    <w:rsid w:val="002F2879"/>
    <w:rsid w:val="002F304F"/>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A56"/>
    <w:rsid w:val="00302F58"/>
    <w:rsid w:val="00303140"/>
    <w:rsid w:val="00303689"/>
    <w:rsid w:val="00303CE6"/>
    <w:rsid w:val="00304054"/>
    <w:rsid w:val="003045EB"/>
    <w:rsid w:val="00304696"/>
    <w:rsid w:val="00304F44"/>
    <w:rsid w:val="003057B0"/>
    <w:rsid w:val="003072A0"/>
    <w:rsid w:val="00310F55"/>
    <w:rsid w:val="00311A24"/>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0E28"/>
    <w:rsid w:val="00321136"/>
    <w:rsid w:val="00321191"/>
    <w:rsid w:val="0032145B"/>
    <w:rsid w:val="003233F2"/>
    <w:rsid w:val="003240DF"/>
    <w:rsid w:val="00324705"/>
    <w:rsid w:val="003248FC"/>
    <w:rsid w:val="00324C3D"/>
    <w:rsid w:val="00324D17"/>
    <w:rsid w:val="003252A3"/>
    <w:rsid w:val="003255FC"/>
    <w:rsid w:val="00325E50"/>
    <w:rsid w:val="003268A1"/>
    <w:rsid w:val="00326B4F"/>
    <w:rsid w:val="0033052D"/>
    <w:rsid w:val="00330BF4"/>
    <w:rsid w:val="00330C03"/>
    <w:rsid w:val="003313A1"/>
    <w:rsid w:val="00331DB5"/>
    <w:rsid w:val="00332FAD"/>
    <w:rsid w:val="00333B8C"/>
    <w:rsid w:val="00334C5E"/>
    <w:rsid w:val="00335B6C"/>
    <w:rsid w:val="00335F59"/>
    <w:rsid w:val="0033607A"/>
    <w:rsid w:val="00336234"/>
    <w:rsid w:val="00336CA9"/>
    <w:rsid w:val="00337863"/>
    <w:rsid w:val="00337932"/>
    <w:rsid w:val="00337FD3"/>
    <w:rsid w:val="00340417"/>
    <w:rsid w:val="003405E4"/>
    <w:rsid w:val="0034099E"/>
    <w:rsid w:val="00340D6B"/>
    <w:rsid w:val="0034127A"/>
    <w:rsid w:val="00341B50"/>
    <w:rsid w:val="003424DC"/>
    <w:rsid w:val="00342773"/>
    <w:rsid w:val="003429CE"/>
    <w:rsid w:val="0034318F"/>
    <w:rsid w:val="003439C8"/>
    <w:rsid w:val="00344171"/>
    <w:rsid w:val="003445AA"/>
    <w:rsid w:val="00344935"/>
    <w:rsid w:val="00345201"/>
    <w:rsid w:val="00345353"/>
    <w:rsid w:val="00345BCE"/>
    <w:rsid w:val="003461F1"/>
    <w:rsid w:val="00346576"/>
    <w:rsid w:val="00346614"/>
    <w:rsid w:val="00346CAD"/>
    <w:rsid w:val="00350867"/>
    <w:rsid w:val="0035116C"/>
    <w:rsid w:val="003512EF"/>
    <w:rsid w:val="00351A74"/>
    <w:rsid w:val="00351E0F"/>
    <w:rsid w:val="0035265C"/>
    <w:rsid w:val="00352FF0"/>
    <w:rsid w:val="00353A56"/>
    <w:rsid w:val="00353A6B"/>
    <w:rsid w:val="00355202"/>
    <w:rsid w:val="0035584B"/>
    <w:rsid w:val="0035676A"/>
    <w:rsid w:val="00356BEC"/>
    <w:rsid w:val="00357400"/>
    <w:rsid w:val="00357A26"/>
    <w:rsid w:val="00357D04"/>
    <w:rsid w:val="0036046E"/>
    <w:rsid w:val="00360554"/>
    <w:rsid w:val="003618E9"/>
    <w:rsid w:val="00361FB5"/>
    <w:rsid w:val="00362497"/>
    <w:rsid w:val="00362C70"/>
    <w:rsid w:val="00362F1B"/>
    <w:rsid w:val="003635F3"/>
    <w:rsid w:val="003640BA"/>
    <w:rsid w:val="00364960"/>
    <w:rsid w:val="00365E85"/>
    <w:rsid w:val="00366588"/>
    <w:rsid w:val="00366A85"/>
    <w:rsid w:val="00366BBD"/>
    <w:rsid w:val="0036773C"/>
    <w:rsid w:val="00367D39"/>
    <w:rsid w:val="00370462"/>
    <w:rsid w:val="0037068D"/>
    <w:rsid w:val="0037129B"/>
    <w:rsid w:val="00371ACB"/>
    <w:rsid w:val="00371BBB"/>
    <w:rsid w:val="003720A5"/>
    <w:rsid w:val="00372171"/>
    <w:rsid w:val="00372BBA"/>
    <w:rsid w:val="003747DD"/>
    <w:rsid w:val="003749D0"/>
    <w:rsid w:val="00374C9F"/>
    <w:rsid w:val="003752BC"/>
    <w:rsid w:val="0037608C"/>
    <w:rsid w:val="003760CF"/>
    <w:rsid w:val="00377ABF"/>
    <w:rsid w:val="00377CD9"/>
    <w:rsid w:val="003803FB"/>
    <w:rsid w:val="0038151B"/>
    <w:rsid w:val="003824E2"/>
    <w:rsid w:val="0038286A"/>
    <w:rsid w:val="003834BE"/>
    <w:rsid w:val="00383C3F"/>
    <w:rsid w:val="00383EA0"/>
    <w:rsid w:val="00384733"/>
    <w:rsid w:val="00386CBD"/>
    <w:rsid w:val="0038735F"/>
    <w:rsid w:val="00387541"/>
    <w:rsid w:val="003877B8"/>
    <w:rsid w:val="00387E1D"/>
    <w:rsid w:val="003907EF"/>
    <w:rsid w:val="00391BEA"/>
    <w:rsid w:val="00392972"/>
    <w:rsid w:val="00394875"/>
    <w:rsid w:val="00394B8D"/>
    <w:rsid w:val="00394DC9"/>
    <w:rsid w:val="00394FD1"/>
    <w:rsid w:val="00396853"/>
    <w:rsid w:val="00397976"/>
    <w:rsid w:val="00397E09"/>
    <w:rsid w:val="00397E14"/>
    <w:rsid w:val="003A0051"/>
    <w:rsid w:val="003A0F92"/>
    <w:rsid w:val="003A1010"/>
    <w:rsid w:val="003A1266"/>
    <w:rsid w:val="003A12DC"/>
    <w:rsid w:val="003A3443"/>
    <w:rsid w:val="003A60AD"/>
    <w:rsid w:val="003A614B"/>
    <w:rsid w:val="003A665E"/>
    <w:rsid w:val="003A6E1C"/>
    <w:rsid w:val="003A7473"/>
    <w:rsid w:val="003A79CF"/>
    <w:rsid w:val="003A7CE9"/>
    <w:rsid w:val="003B07F6"/>
    <w:rsid w:val="003B0A1B"/>
    <w:rsid w:val="003B150B"/>
    <w:rsid w:val="003B154C"/>
    <w:rsid w:val="003B1C84"/>
    <w:rsid w:val="003B296F"/>
    <w:rsid w:val="003B2F12"/>
    <w:rsid w:val="003B3AA2"/>
    <w:rsid w:val="003B47EB"/>
    <w:rsid w:val="003B4990"/>
    <w:rsid w:val="003B4A0A"/>
    <w:rsid w:val="003B4A69"/>
    <w:rsid w:val="003B4E47"/>
    <w:rsid w:val="003B5360"/>
    <w:rsid w:val="003B5980"/>
    <w:rsid w:val="003B61C7"/>
    <w:rsid w:val="003B6C0D"/>
    <w:rsid w:val="003B7215"/>
    <w:rsid w:val="003C07DD"/>
    <w:rsid w:val="003C1549"/>
    <w:rsid w:val="003C1BF8"/>
    <w:rsid w:val="003C356B"/>
    <w:rsid w:val="003C35A6"/>
    <w:rsid w:val="003C3CE0"/>
    <w:rsid w:val="003C4A4F"/>
    <w:rsid w:val="003C5BF2"/>
    <w:rsid w:val="003C5CBB"/>
    <w:rsid w:val="003C5D55"/>
    <w:rsid w:val="003C602D"/>
    <w:rsid w:val="003C6699"/>
    <w:rsid w:val="003C7B7B"/>
    <w:rsid w:val="003C7F85"/>
    <w:rsid w:val="003D09DE"/>
    <w:rsid w:val="003D0AB8"/>
    <w:rsid w:val="003D0D89"/>
    <w:rsid w:val="003D0DE4"/>
    <w:rsid w:val="003D13F6"/>
    <w:rsid w:val="003D17DD"/>
    <w:rsid w:val="003D2AA2"/>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D31"/>
    <w:rsid w:val="003E0F71"/>
    <w:rsid w:val="003E15F2"/>
    <w:rsid w:val="003E1749"/>
    <w:rsid w:val="003E1B46"/>
    <w:rsid w:val="003E1D7F"/>
    <w:rsid w:val="003E4017"/>
    <w:rsid w:val="003E566C"/>
    <w:rsid w:val="003E5BCC"/>
    <w:rsid w:val="003E618E"/>
    <w:rsid w:val="003E665F"/>
    <w:rsid w:val="003E6A67"/>
    <w:rsid w:val="003F03AC"/>
    <w:rsid w:val="003F0772"/>
    <w:rsid w:val="003F09FB"/>
    <w:rsid w:val="003F1464"/>
    <w:rsid w:val="003F1653"/>
    <w:rsid w:val="003F1713"/>
    <w:rsid w:val="003F18FC"/>
    <w:rsid w:val="003F1BCD"/>
    <w:rsid w:val="003F1D1B"/>
    <w:rsid w:val="003F2CB0"/>
    <w:rsid w:val="003F35D8"/>
    <w:rsid w:val="003F3D2F"/>
    <w:rsid w:val="003F54FA"/>
    <w:rsid w:val="003F5C4F"/>
    <w:rsid w:val="003F6027"/>
    <w:rsid w:val="003F6116"/>
    <w:rsid w:val="003F648E"/>
    <w:rsid w:val="003F6BEC"/>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B62"/>
    <w:rsid w:val="00405C3C"/>
    <w:rsid w:val="00406202"/>
    <w:rsid w:val="00407028"/>
    <w:rsid w:val="004071A5"/>
    <w:rsid w:val="00412057"/>
    <w:rsid w:val="00412361"/>
    <w:rsid w:val="00412AE3"/>
    <w:rsid w:val="00412B22"/>
    <w:rsid w:val="004133B2"/>
    <w:rsid w:val="00414904"/>
    <w:rsid w:val="00414938"/>
    <w:rsid w:val="00414DB7"/>
    <w:rsid w:val="00414F13"/>
    <w:rsid w:val="00415D62"/>
    <w:rsid w:val="004173CD"/>
    <w:rsid w:val="00417DAA"/>
    <w:rsid w:val="0042086D"/>
    <w:rsid w:val="004219C9"/>
    <w:rsid w:val="00421A64"/>
    <w:rsid w:val="004222B2"/>
    <w:rsid w:val="0042244C"/>
    <w:rsid w:val="00422818"/>
    <w:rsid w:val="00423092"/>
    <w:rsid w:val="00423965"/>
    <w:rsid w:val="004239FB"/>
    <w:rsid w:val="00423EAB"/>
    <w:rsid w:val="00423FAB"/>
    <w:rsid w:val="00425D04"/>
    <w:rsid w:val="00425D82"/>
    <w:rsid w:val="00425F7B"/>
    <w:rsid w:val="0042627F"/>
    <w:rsid w:val="0042711A"/>
    <w:rsid w:val="00427387"/>
    <w:rsid w:val="00430A7C"/>
    <w:rsid w:val="004315FB"/>
    <w:rsid w:val="00431A25"/>
    <w:rsid w:val="00431DAA"/>
    <w:rsid w:val="00432EEB"/>
    <w:rsid w:val="004344CC"/>
    <w:rsid w:val="004344F8"/>
    <w:rsid w:val="00434602"/>
    <w:rsid w:val="00434F17"/>
    <w:rsid w:val="00435BE5"/>
    <w:rsid w:val="0043631B"/>
    <w:rsid w:val="00436C9A"/>
    <w:rsid w:val="00437118"/>
    <w:rsid w:val="004374BE"/>
    <w:rsid w:val="0043765C"/>
    <w:rsid w:val="00437A6D"/>
    <w:rsid w:val="004404B8"/>
    <w:rsid w:val="00440C66"/>
    <w:rsid w:val="00441436"/>
    <w:rsid w:val="00441A8C"/>
    <w:rsid w:val="00441EE7"/>
    <w:rsid w:val="00441F22"/>
    <w:rsid w:val="00442102"/>
    <w:rsid w:val="00442F31"/>
    <w:rsid w:val="004441F3"/>
    <w:rsid w:val="0044445E"/>
    <w:rsid w:val="00444961"/>
    <w:rsid w:val="004453A4"/>
    <w:rsid w:val="00445DA8"/>
    <w:rsid w:val="00446645"/>
    <w:rsid w:val="00446C74"/>
    <w:rsid w:val="004476F2"/>
    <w:rsid w:val="00447A08"/>
    <w:rsid w:val="004506FA"/>
    <w:rsid w:val="00451CBD"/>
    <w:rsid w:val="00451EB7"/>
    <w:rsid w:val="00452520"/>
    <w:rsid w:val="004527EC"/>
    <w:rsid w:val="00452BEA"/>
    <w:rsid w:val="00452C66"/>
    <w:rsid w:val="00454C15"/>
    <w:rsid w:val="00457499"/>
    <w:rsid w:val="00457FE9"/>
    <w:rsid w:val="00460471"/>
    <w:rsid w:val="004606D1"/>
    <w:rsid w:val="004615F9"/>
    <w:rsid w:val="00461A7C"/>
    <w:rsid w:val="00461CC8"/>
    <w:rsid w:val="004620D5"/>
    <w:rsid w:val="00462321"/>
    <w:rsid w:val="00462978"/>
    <w:rsid w:val="00463CBB"/>
    <w:rsid w:val="00464790"/>
    <w:rsid w:val="00464DF8"/>
    <w:rsid w:val="0046528F"/>
    <w:rsid w:val="0046560E"/>
    <w:rsid w:val="00465ED3"/>
    <w:rsid w:val="00466382"/>
    <w:rsid w:val="00466DB1"/>
    <w:rsid w:val="00467BEB"/>
    <w:rsid w:val="0047002A"/>
    <w:rsid w:val="00470A0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16DA"/>
    <w:rsid w:val="00481952"/>
    <w:rsid w:val="0048305D"/>
    <w:rsid w:val="00483CB7"/>
    <w:rsid w:val="00485C11"/>
    <w:rsid w:val="00485FA0"/>
    <w:rsid w:val="00487297"/>
    <w:rsid w:val="00487B8D"/>
    <w:rsid w:val="00487C9E"/>
    <w:rsid w:val="0049047B"/>
    <w:rsid w:val="00490A47"/>
    <w:rsid w:val="00490B66"/>
    <w:rsid w:val="00491EA0"/>
    <w:rsid w:val="004920E2"/>
    <w:rsid w:val="00492215"/>
    <w:rsid w:val="00492621"/>
    <w:rsid w:val="004931FF"/>
    <w:rsid w:val="00493BD9"/>
    <w:rsid w:val="00494A63"/>
    <w:rsid w:val="004951DC"/>
    <w:rsid w:val="00495A7E"/>
    <w:rsid w:val="00496709"/>
    <w:rsid w:val="004967B3"/>
    <w:rsid w:val="00497B26"/>
    <w:rsid w:val="004A1CB5"/>
    <w:rsid w:val="004A1EF9"/>
    <w:rsid w:val="004A21A0"/>
    <w:rsid w:val="004A256A"/>
    <w:rsid w:val="004A31A6"/>
    <w:rsid w:val="004A3F33"/>
    <w:rsid w:val="004A3FA4"/>
    <w:rsid w:val="004A4343"/>
    <w:rsid w:val="004A4F09"/>
    <w:rsid w:val="004A719C"/>
    <w:rsid w:val="004A72BC"/>
    <w:rsid w:val="004A7401"/>
    <w:rsid w:val="004B0F4A"/>
    <w:rsid w:val="004B0FF4"/>
    <w:rsid w:val="004B1180"/>
    <w:rsid w:val="004B1362"/>
    <w:rsid w:val="004B16FD"/>
    <w:rsid w:val="004B295F"/>
    <w:rsid w:val="004B33B6"/>
    <w:rsid w:val="004B3489"/>
    <w:rsid w:val="004B3EAC"/>
    <w:rsid w:val="004B4238"/>
    <w:rsid w:val="004B43FF"/>
    <w:rsid w:val="004B481E"/>
    <w:rsid w:val="004B537E"/>
    <w:rsid w:val="004B53EB"/>
    <w:rsid w:val="004B5D42"/>
    <w:rsid w:val="004B6E6F"/>
    <w:rsid w:val="004B6EE6"/>
    <w:rsid w:val="004B6FF5"/>
    <w:rsid w:val="004C0044"/>
    <w:rsid w:val="004C07B8"/>
    <w:rsid w:val="004C0C33"/>
    <w:rsid w:val="004C104E"/>
    <w:rsid w:val="004C11F1"/>
    <w:rsid w:val="004C133B"/>
    <w:rsid w:val="004C14BB"/>
    <w:rsid w:val="004C2579"/>
    <w:rsid w:val="004C2886"/>
    <w:rsid w:val="004C3BD3"/>
    <w:rsid w:val="004C4733"/>
    <w:rsid w:val="004C47A6"/>
    <w:rsid w:val="004C4BC9"/>
    <w:rsid w:val="004C4CDE"/>
    <w:rsid w:val="004C4DC7"/>
    <w:rsid w:val="004C56DA"/>
    <w:rsid w:val="004C571E"/>
    <w:rsid w:val="004C5B15"/>
    <w:rsid w:val="004C64A3"/>
    <w:rsid w:val="004C6D90"/>
    <w:rsid w:val="004C750C"/>
    <w:rsid w:val="004C76F6"/>
    <w:rsid w:val="004C7E8E"/>
    <w:rsid w:val="004D0618"/>
    <w:rsid w:val="004D0879"/>
    <w:rsid w:val="004D0B73"/>
    <w:rsid w:val="004D182D"/>
    <w:rsid w:val="004D232C"/>
    <w:rsid w:val="004D252B"/>
    <w:rsid w:val="004D29AA"/>
    <w:rsid w:val="004D2A73"/>
    <w:rsid w:val="004D2AA1"/>
    <w:rsid w:val="004D5753"/>
    <w:rsid w:val="004D5F26"/>
    <w:rsid w:val="004D5FCA"/>
    <w:rsid w:val="004D61AB"/>
    <w:rsid w:val="004D6368"/>
    <w:rsid w:val="004D6785"/>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12A"/>
    <w:rsid w:val="004E4208"/>
    <w:rsid w:val="004E4671"/>
    <w:rsid w:val="004E565E"/>
    <w:rsid w:val="004E58BA"/>
    <w:rsid w:val="004E5A01"/>
    <w:rsid w:val="004E6C3D"/>
    <w:rsid w:val="004E6E48"/>
    <w:rsid w:val="004E6F2A"/>
    <w:rsid w:val="004E7819"/>
    <w:rsid w:val="004F042E"/>
    <w:rsid w:val="004F0526"/>
    <w:rsid w:val="004F06EA"/>
    <w:rsid w:val="004F0CC4"/>
    <w:rsid w:val="004F193C"/>
    <w:rsid w:val="004F1948"/>
    <w:rsid w:val="004F3889"/>
    <w:rsid w:val="004F52B6"/>
    <w:rsid w:val="004F5B68"/>
    <w:rsid w:val="004F6147"/>
    <w:rsid w:val="004F63BA"/>
    <w:rsid w:val="004F66A8"/>
    <w:rsid w:val="004F68A2"/>
    <w:rsid w:val="005003D0"/>
    <w:rsid w:val="005005B8"/>
    <w:rsid w:val="00500815"/>
    <w:rsid w:val="005029E1"/>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29E8"/>
    <w:rsid w:val="00522EFE"/>
    <w:rsid w:val="00523229"/>
    <w:rsid w:val="00523965"/>
    <w:rsid w:val="00525EA5"/>
    <w:rsid w:val="00527A2D"/>
    <w:rsid w:val="00531384"/>
    <w:rsid w:val="005313D9"/>
    <w:rsid w:val="00532160"/>
    <w:rsid w:val="005329FB"/>
    <w:rsid w:val="00532D79"/>
    <w:rsid w:val="005336FA"/>
    <w:rsid w:val="00533756"/>
    <w:rsid w:val="00533772"/>
    <w:rsid w:val="00535D2A"/>
    <w:rsid w:val="00535DC8"/>
    <w:rsid w:val="00535E9F"/>
    <w:rsid w:val="00535EDB"/>
    <w:rsid w:val="005377A1"/>
    <w:rsid w:val="00537FFC"/>
    <w:rsid w:val="00540096"/>
    <w:rsid w:val="005401A1"/>
    <w:rsid w:val="005404F0"/>
    <w:rsid w:val="0054054A"/>
    <w:rsid w:val="0054182D"/>
    <w:rsid w:val="00541859"/>
    <w:rsid w:val="0054196A"/>
    <w:rsid w:val="005421D7"/>
    <w:rsid w:val="0054295A"/>
    <w:rsid w:val="005433E7"/>
    <w:rsid w:val="00543C3B"/>
    <w:rsid w:val="00543E14"/>
    <w:rsid w:val="005444BB"/>
    <w:rsid w:val="005444F1"/>
    <w:rsid w:val="00544B8F"/>
    <w:rsid w:val="0054593B"/>
    <w:rsid w:val="00545AB8"/>
    <w:rsid w:val="005466B2"/>
    <w:rsid w:val="005468B9"/>
    <w:rsid w:val="00547E0D"/>
    <w:rsid w:val="00547E13"/>
    <w:rsid w:val="005500B3"/>
    <w:rsid w:val="0055157C"/>
    <w:rsid w:val="00551A2A"/>
    <w:rsid w:val="00551E09"/>
    <w:rsid w:val="0055275B"/>
    <w:rsid w:val="005530B5"/>
    <w:rsid w:val="005530F4"/>
    <w:rsid w:val="00553CF6"/>
    <w:rsid w:val="00553E26"/>
    <w:rsid w:val="0055482C"/>
    <w:rsid w:val="00555192"/>
    <w:rsid w:val="005562DE"/>
    <w:rsid w:val="00556744"/>
    <w:rsid w:val="00557E4B"/>
    <w:rsid w:val="00560274"/>
    <w:rsid w:val="00560BCC"/>
    <w:rsid w:val="00561323"/>
    <w:rsid w:val="005613BF"/>
    <w:rsid w:val="00561623"/>
    <w:rsid w:val="0056162A"/>
    <w:rsid w:val="005627D8"/>
    <w:rsid w:val="00562E81"/>
    <w:rsid w:val="00563C9F"/>
    <w:rsid w:val="0056407A"/>
    <w:rsid w:val="00564E2F"/>
    <w:rsid w:val="00565276"/>
    <w:rsid w:val="0056595B"/>
    <w:rsid w:val="00565C65"/>
    <w:rsid w:val="00565D0D"/>
    <w:rsid w:val="00566E02"/>
    <w:rsid w:val="0056726C"/>
    <w:rsid w:val="0056761C"/>
    <w:rsid w:val="00567740"/>
    <w:rsid w:val="00570432"/>
    <w:rsid w:val="00570E40"/>
    <w:rsid w:val="0057102A"/>
    <w:rsid w:val="00571481"/>
    <w:rsid w:val="0057170A"/>
    <w:rsid w:val="00571753"/>
    <w:rsid w:val="005731AA"/>
    <w:rsid w:val="005739A1"/>
    <w:rsid w:val="005744B6"/>
    <w:rsid w:val="00574603"/>
    <w:rsid w:val="005748D3"/>
    <w:rsid w:val="00575744"/>
    <w:rsid w:val="00575C1B"/>
    <w:rsid w:val="00576926"/>
    <w:rsid w:val="00577490"/>
    <w:rsid w:val="005775E4"/>
    <w:rsid w:val="005776F7"/>
    <w:rsid w:val="00577DF0"/>
    <w:rsid w:val="0058049E"/>
    <w:rsid w:val="00580727"/>
    <w:rsid w:val="00580AAC"/>
    <w:rsid w:val="00580DC9"/>
    <w:rsid w:val="005815CF"/>
    <w:rsid w:val="005817E2"/>
    <w:rsid w:val="005820E0"/>
    <w:rsid w:val="00582421"/>
    <w:rsid w:val="0058303A"/>
    <w:rsid w:val="0058375F"/>
    <w:rsid w:val="00583944"/>
    <w:rsid w:val="00584853"/>
    <w:rsid w:val="00585087"/>
    <w:rsid w:val="0058523C"/>
    <w:rsid w:val="00585370"/>
    <w:rsid w:val="00585772"/>
    <w:rsid w:val="00585C44"/>
    <w:rsid w:val="00586579"/>
    <w:rsid w:val="005865CA"/>
    <w:rsid w:val="00586738"/>
    <w:rsid w:val="00587A13"/>
    <w:rsid w:val="00587A62"/>
    <w:rsid w:val="0059013E"/>
    <w:rsid w:val="005910EB"/>
    <w:rsid w:val="00591441"/>
    <w:rsid w:val="00591465"/>
    <w:rsid w:val="00592446"/>
    <w:rsid w:val="00592FC6"/>
    <w:rsid w:val="00593665"/>
    <w:rsid w:val="00593F98"/>
    <w:rsid w:val="00594240"/>
    <w:rsid w:val="005942BF"/>
    <w:rsid w:val="005943C8"/>
    <w:rsid w:val="00594C86"/>
    <w:rsid w:val="00594FE8"/>
    <w:rsid w:val="0059538D"/>
    <w:rsid w:val="005957BC"/>
    <w:rsid w:val="005961AB"/>
    <w:rsid w:val="00596A4E"/>
    <w:rsid w:val="0059728C"/>
    <w:rsid w:val="0059780E"/>
    <w:rsid w:val="0059786C"/>
    <w:rsid w:val="00597E83"/>
    <w:rsid w:val="00597F12"/>
    <w:rsid w:val="005A01BC"/>
    <w:rsid w:val="005A0B46"/>
    <w:rsid w:val="005A15D3"/>
    <w:rsid w:val="005A1603"/>
    <w:rsid w:val="005A1912"/>
    <w:rsid w:val="005A19EF"/>
    <w:rsid w:val="005A1B85"/>
    <w:rsid w:val="005A1D4C"/>
    <w:rsid w:val="005A1F56"/>
    <w:rsid w:val="005A2467"/>
    <w:rsid w:val="005A2868"/>
    <w:rsid w:val="005A2C8E"/>
    <w:rsid w:val="005A2E29"/>
    <w:rsid w:val="005A34C3"/>
    <w:rsid w:val="005A36C3"/>
    <w:rsid w:val="005A3A84"/>
    <w:rsid w:val="005A407A"/>
    <w:rsid w:val="005A45F3"/>
    <w:rsid w:val="005A552F"/>
    <w:rsid w:val="005A5E31"/>
    <w:rsid w:val="005A5E55"/>
    <w:rsid w:val="005A5F59"/>
    <w:rsid w:val="005A6133"/>
    <w:rsid w:val="005A68DA"/>
    <w:rsid w:val="005A6F2F"/>
    <w:rsid w:val="005A7762"/>
    <w:rsid w:val="005A7ABF"/>
    <w:rsid w:val="005B0156"/>
    <w:rsid w:val="005B02F3"/>
    <w:rsid w:val="005B0DE2"/>
    <w:rsid w:val="005B1604"/>
    <w:rsid w:val="005B2498"/>
    <w:rsid w:val="005B38A1"/>
    <w:rsid w:val="005B3A88"/>
    <w:rsid w:val="005B3E73"/>
    <w:rsid w:val="005B5534"/>
    <w:rsid w:val="005B61DC"/>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70B"/>
    <w:rsid w:val="005C40D6"/>
    <w:rsid w:val="005C49FC"/>
    <w:rsid w:val="005C5AC4"/>
    <w:rsid w:val="005C5DBB"/>
    <w:rsid w:val="005C5F21"/>
    <w:rsid w:val="005C60E1"/>
    <w:rsid w:val="005C6264"/>
    <w:rsid w:val="005C702B"/>
    <w:rsid w:val="005C75A6"/>
    <w:rsid w:val="005C767A"/>
    <w:rsid w:val="005C79FD"/>
    <w:rsid w:val="005D0100"/>
    <w:rsid w:val="005D0268"/>
    <w:rsid w:val="005D0418"/>
    <w:rsid w:val="005D0621"/>
    <w:rsid w:val="005D0CA9"/>
    <w:rsid w:val="005D1BF8"/>
    <w:rsid w:val="005D2363"/>
    <w:rsid w:val="005D28D6"/>
    <w:rsid w:val="005D2BDA"/>
    <w:rsid w:val="005D3DF4"/>
    <w:rsid w:val="005D46CB"/>
    <w:rsid w:val="005D55C5"/>
    <w:rsid w:val="005D57D9"/>
    <w:rsid w:val="005D6BA3"/>
    <w:rsid w:val="005D737E"/>
    <w:rsid w:val="005D756E"/>
    <w:rsid w:val="005E0726"/>
    <w:rsid w:val="005E125C"/>
    <w:rsid w:val="005E2735"/>
    <w:rsid w:val="005E33DC"/>
    <w:rsid w:val="005E3C75"/>
    <w:rsid w:val="005E64FA"/>
    <w:rsid w:val="005E7D7A"/>
    <w:rsid w:val="005E7E88"/>
    <w:rsid w:val="005F0EF4"/>
    <w:rsid w:val="005F1023"/>
    <w:rsid w:val="005F19E6"/>
    <w:rsid w:val="005F1F49"/>
    <w:rsid w:val="005F228E"/>
    <w:rsid w:val="005F2ED3"/>
    <w:rsid w:val="005F421E"/>
    <w:rsid w:val="005F54F6"/>
    <w:rsid w:val="005F5FA7"/>
    <w:rsid w:val="005F6011"/>
    <w:rsid w:val="005F68E0"/>
    <w:rsid w:val="005F6C0C"/>
    <w:rsid w:val="005F6ED3"/>
    <w:rsid w:val="005F74F5"/>
    <w:rsid w:val="005F753D"/>
    <w:rsid w:val="00600966"/>
    <w:rsid w:val="0060228C"/>
    <w:rsid w:val="00602616"/>
    <w:rsid w:val="00603AE6"/>
    <w:rsid w:val="00603E46"/>
    <w:rsid w:val="00604CB4"/>
    <w:rsid w:val="0060566B"/>
    <w:rsid w:val="00605F32"/>
    <w:rsid w:val="00606558"/>
    <w:rsid w:val="00607ABE"/>
    <w:rsid w:val="00607B18"/>
    <w:rsid w:val="006112CB"/>
    <w:rsid w:val="00611ACA"/>
    <w:rsid w:val="00611BD5"/>
    <w:rsid w:val="0061239F"/>
    <w:rsid w:val="00612879"/>
    <w:rsid w:val="00612B1F"/>
    <w:rsid w:val="00612F8F"/>
    <w:rsid w:val="00613BA7"/>
    <w:rsid w:val="006140BC"/>
    <w:rsid w:val="006143B5"/>
    <w:rsid w:val="00614B82"/>
    <w:rsid w:val="00616227"/>
    <w:rsid w:val="006169DE"/>
    <w:rsid w:val="00617E32"/>
    <w:rsid w:val="006200B7"/>
    <w:rsid w:val="00620605"/>
    <w:rsid w:val="00620785"/>
    <w:rsid w:val="00620AC5"/>
    <w:rsid w:val="0062118E"/>
    <w:rsid w:val="00621736"/>
    <w:rsid w:val="006228DC"/>
    <w:rsid w:val="006228E2"/>
    <w:rsid w:val="00622D72"/>
    <w:rsid w:val="00623DC9"/>
    <w:rsid w:val="00624F8E"/>
    <w:rsid w:val="006251B6"/>
    <w:rsid w:val="006253AC"/>
    <w:rsid w:val="006254AB"/>
    <w:rsid w:val="00625BBB"/>
    <w:rsid w:val="00625F55"/>
    <w:rsid w:val="0062601D"/>
    <w:rsid w:val="00626737"/>
    <w:rsid w:val="00626C69"/>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817"/>
    <w:rsid w:val="00634F66"/>
    <w:rsid w:val="006354D7"/>
    <w:rsid w:val="00635B9B"/>
    <w:rsid w:val="00636D1D"/>
    <w:rsid w:val="00637810"/>
    <w:rsid w:val="006403F4"/>
    <w:rsid w:val="006418B6"/>
    <w:rsid w:val="00642EC2"/>
    <w:rsid w:val="006439F5"/>
    <w:rsid w:val="00644B31"/>
    <w:rsid w:val="00645E6B"/>
    <w:rsid w:val="0064662B"/>
    <w:rsid w:val="0064682B"/>
    <w:rsid w:val="00647CF5"/>
    <w:rsid w:val="00647FCC"/>
    <w:rsid w:val="006500C3"/>
    <w:rsid w:val="00650870"/>
    <w:rsid w:val="00650919"/>
    <w:rsid w:val="00650984"/>
    <w:rsid w:val="00651DA9"/>
    <w:rsid w:val="0065232F"/>
    <w:rsid w:val="00652FB0"/>
    <w:rsid w:val="00653B41"/>
    <w:rsid w:val="00654780"/>
    <w:rsid w:val="00654AAC"/>
    <w:rsid w:val="00654BC1"/>
    <w:rsid w:val="006554C9"/>
    <w:rsid w:val="0065641A"/>
    <w:rsid w:val="006569FA"/>
    <w:rsid w:val="00656A5E"/>
    <w:rsid w:val="00656CC6"/>
    <w:rsid w:val="006601B6"/>
    <w:rsid w:val="0066033B"/>
    <w:rsid w:val="00660959"/>
    <w:rsid w:val="00660C7F"/>
    <w:rsid w:val="00660FB7"/>
    <w:rsid w:val="00664462"/>
    <w:rsid w:val="00664871"/>
    <w:rsid w:val="00664ED2"/>
    <w:rsid w:val="00665DA1"/>
    <w:rsid w:val="00665F57"/>
    <w:rsid w:val="00667ADA"/>
    <w:rsid w:val="00667BFC"/>
    <w:rsid w:val="00670FC3"/>
    <w:rsid w:val="00671A7F"/>
    <w:rsid w:val="00671C0B"/>
    <w:rsid w:val="00671DE9"/>
    <w:rsid w:val="00672193"/>
    <w:rsid w:val="00672595"/>
    <w:rsid w:val="0067279D"/>
    <w:rsid w:val="00672865"/>
    <w:rsid w:val="00673286"/>
    <w:rsid w:val="00674232"/>
    <w:rsid w:val="0067472C"/>
    <w:rsid w:val="00674C59"/>
    <w:rsid w:val="0067501C"/>
    <w:rsid w:val="00675173"/>
    <w:rsid w:val="0067534F"/>
    <w:rsid w:val="006757B1"/>
    <w:rsid w:val="00675EC9"/>
    <w:rsid w:val="006775B6"/>
    <w:rsid w:val="0068030C"/>
    <w:rsid w:val="00680A59"/>
    <w:rsid w:val="00681FCA"/>
    <w:rsid w:val="006825D4"/>
    <w:rsid w:val="00682A4A"/>
    <w:rsid w:val="0068313F"/>
    <w:rsid w:val="006832B2"/>
    <w:rsid w:val="006835DC"/>
    <w:rsid w:val="00684532"/>
    <w:rsid w:val="0068471D"/>
    <w:rsid w:val="00685674"/>
    <w:rsid w:val="00685723"/>
    <w:rsid w:val="0068628A"/>
    <w:rsid w:val="006867BE"/>
    <w:rsid w:val="00687C17"/>
    <w:rsid w:val="0069198C"/>
    <w:rsid w:val="00691B5E"/>
    <w:rsid w:val="00691F49"/>
    <w:rsid w:val="00692743"/>
    <w:rsid w:val="006927F1"/>
    <w:rsid w:val="00692929"/>
    <w:rsid w:val="00692A35"/>
    <w:rsid w:val="00692E9D"/>
    <w:rsid w:val="006931E9"/>
    <w:rsid w:val="00693FBF"/>
    <w:rsid w:val="006949BB"/>
    <w:rsid w:val="0069505B"/>
    <w:rsid w:val="006953C3"/>
    <w:rsid w:val="006957E4"/>
    <w:rsid w:val="00695C7D"/>
    <w:rsid w:val="00695FFE"/>
    <w:rsid w:val="006970A5"/>
    <w:rsid w:val="00697304"/>
    <w:rsid w:val="006977E2"/>
    <w:rsid w:val="006A082B"/>
    <w:rsid w:val="006A23CD"/>
    <w:rsid w:val="006A28F4"/>
    <w:rsid w:val="006A296E"/>
    <w:rsid w:val="006A2A71"/>
    <w:rsid w:val="006A2B4A"/>
    <w:rsid w:val="006A2E97"/>
    <w:rsid w:val="006A62CA"/>
    <w:rsid w:val="006A6574"/>
    <w:rsid w:val="006A7269"/>
    <w:rsid w:val="006A75FA"/>
    <w:rsid w:val="006A77AE"/>
    <w:rsid w:val="006A7BAE"/>
    <w:rsid w:val="006B001D"/>
    <w:rsid w:val="006B060E"/>
    <w:rsid w:val="006B06C3"/>
    <w:rsid w:val="006B076C"/>
    <w:rsid w:val="006B0D78"/>
    <w:rsid w:val="006B0D9B"/>
    <w:rsid w:val="006B1024"/>
    <w:rsid w:val="006B10DB"/>
    <w:rsid w:val="006B10FB"/>
    <w:rsid w:val="006B1711"/>
    <w:rsid w:val="006B3739"/>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9D6"/>
    <w:rsid w:val="006C0A3E"/>
    <w:rsid w:val="006C14AB"/>
    <w:rsid w:val="006C2B5E"/>
    <w:rsid w:val="006C2CCE"/>
    <w:rsid w:val="006C3AE9"/>
    <w:rsid w:val="006C3B17"/>
    <w:rsid w:val="006C40A9"/>
    <w:rsid w:val="006C48BA"/>
    <w:rsid w:val="006C4952"/>
    <w:rsid w:val="006C4C5B"/>
    <w:rsid w:val="006C5356"/>
    <w:rsid w:val="006C5A81"/>
    <w:rsid w:val="006C5D88"/>
    <w:rsid w:val="006C61C2"/>
    <w:rsid w:val="006C6B6F"/>
    <w:rsid w:val="006C6F1A"/>
    <w:rsid w:val="006C6FD8"/>
    <w:rsid w:val="006C7829"/>
    <w:rsid w:val="006C7915"/>
    <w:rsid w:val="006D021A"/>
    <w:rsid w:val="006D0B09"/>
    <w:rsid w:val="006D1382"/>
    <w:rsid w:val="006D2238"/>
    <w:rsid w:val="006D36DE"/>
    <w:rsid w:val="006D4311"/>
    <w:rsid w:val="006D507E"/>
    <w:rsid w:val="006D5983"/>
    <w:rsid w:val="006D6135"/>
    <w:rsid w:val="006D6871"/>
    <w:rsid w:val="006D6C73"/>
    <w:rsid w:val="006D6D73"/>
    <w:rsid w:val="006D78C4"/>
    <w:rsid w:val="006D7D88"/>
    <w:rsid w:val="006E0678"/>
    <w:rsid w:val="006E0807"/>
    <w:rsid w:val="006E09D4"/>
    <w:rsid w:val="006E0F66"/>
    <w:rsid w:val="006E178E"/>
    <w:rsid w:val="006E2126"/>
    <w:rsid w:val="006E2207"/>
    <w:rsid w:val="006E2E9B"/>
    <w:rsid w:val="006E3687"/>
    <w:rsid w:val="006E3E43"/>
    <w:rsid w:val="006E4AF6"/>
    <w:rsid w:val="006E4D30"/>
    <w:rsid w:val="006E4FB0"/>
    <w:rsid w:val="006E5245"/>
    <w:rsid w:val="006E53CD"/>
    <w:rsid w:val="006E5673"/>
    <w:rsid w:val="006E5D37"/>
    <w:rsid w:val="006E68C3"/>
    <w:rsid w:val="006E706D"/>
    <w:rsid w:val="006F0095"/>
    <w:rsid w:val="006F0978"/>
    <w:rsid w:val="006F0AAB"/>
    <w:rsid w:val="006F0C7E"/>
    <w:rsid w:val="006F0E9B"/>
    <w:rsid w:val="006F1246"/>
    <w:rsid w:val="006F2799"/>
    <w:rsid w:val="006F3918"/>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104F"/>
    <w:rsid w:val="00711159"/>
    <w:rsid w:val="00712274"/>
    <w:rsid w:val="007126E4"/>
    <w:rsid w:val="00712B10"/>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B8E"/>
    <w:rsid w:val="007221FD"/>
    <w:rsid w:val="00722AEC"/>
    <w:rsid w:val="00723AD7"/>
    <w:rsid w:val="00723F67"/>
    <w:rsid w:val="0072549A"/>
    <w:rsid w:val="007256BA"/>
    <w:rsid w:val="007257B5"/>
    <w:rsid w:val="00725D0C"/>
    <w:rsid w:val="007265B4"/>
    <w:rsid w:val="007267DF"/>
    <w:rsid w:val="00726F7F"/>
    <w:rsid w:val="00727964"/>
    <w:rsid w:val="00730020"/>
    <w:rsid w:val="00731409"/>
    <w:rsid w:val="0073142D"/>
    <w:rsid w:val="00731CB6"/>
    <w:rsid w:val="007328D4"/>
    <w:rsid w:val="00732D5D"/>
    <w:rsid w:val="0073334D"/>
    <w:rsid w:val="0073381E"/>
    <w:rsid w:val="00733EED"/>
    <w:rsid w:val="0073457F"/>
    <w:rsid w:val="007345BE"/>
    <w:rsid w:val="007346E7"/>
    <w:rsid w:val="00734AEE"/>
    <w:rsid w:val="007352BE"/>
    <w:rsid w:val="00735F03"/>
    <w:rsid w:val="00736A65"/>
    <w:rsid w:val="00737B01"/>
    <w:rsid w:val="00740E4B"/>
    <w:rsid w:val="00741AEA"/>
    <w:rsid w:val="00741B17"/>
    <w:rsid w:val="0074261B"/>
    <w:rsid w:val="007427C8"/>
    <w:rsid w:val="007439F9"/>
    <w:rsid w:val="00744193"/>
    <w:rsid w:val="007441EC"/>
    <w:rsid w:val="0074427D"/>
    <w:rsid w:val="007443E6"/>
    <w:rsid w:val="007445BB"/>
    <w:rsid w:val="00745A5C"/>
    <w:rsid w:val="007502FE"/>
    <w:rsid w:val="007505CE"/>
    <w:rsid w:val="007509C7"/>
    <w:rsid w:val="00750D07"/>
    <w:rsid w:val="00750D4A"/>
    <w:rsid w:val="007517B3"/>
    <w:rsid w:val="00752C3E"/>
    <w:rsid w:val="00752E69"/>
    <w:rsid w:val="00752F02"/>
    <w:rsid w:val="00753635"/>
    <w:rsid w:val="007541F7"/>
    <w:rsid w:val="00754237"/>
    <w:rsid w:val="00755BEB"/>
    <w:rsid w:val="00755E38"/>
    <w:rsid w:val="007563E4"/>
    <w:rsid w:val="00756576"/>
    <w:rsid w:val="00756AE3"/>
    <w:rsid w:val="00757D23"/>
    <w:rsid w:val="00757F8A"/>
    <w:rsid w:val="0076122C"/>
    <w:rsid w:val="0076240D"/>
    <w:rsid w:val="00762A1C"/>
    <w:rsid w:val="00762F58"/>
    <w:rsid w:val="007637DB"/>
    <w:rsid w:val="00764A8D"/>
    <w:rsid w:val="00766437"/>
    <w:rsid w:val="00766EB0"/>
    <w:rsid w:val="0076730E"/>
    <w:rsid w:val="007673D1"/>
    <w:rsid w:val="007678F1"/>
    <w:rsid w:val="00770130"/>
    <w:rsid w:val="00770561"/>
    <w:rsid w:val="0077069E"/>
    <w:rsid w:val="00771AFE"/>
    <w:rsid w:val="00771BC1"/>
    <w:rsid w:val="00771E5C"/>
    <w:rsid w:val="0077229B"/>
    <w:rsid w:val="0077238E"/>
    <w:rsid w:val="00772B85"/>
    <w:rsid w:val="00773A6F"/>
    <w:rsid w:val="007747F4"/>
    <w:rsid w:val="0077497A"/>
    <w:rsid w:val="00775A39"/>
    <w:rsid w:val="0077673B"/>
    <w:rsid w:val="007769EF"/>
    <w:rsid w:val="00776E91"/>
    <w:rsid w:val="007775A4"/>
    <w:rsid w:val="0077775E"/>
    <w:rsid w:val="007803C8"/>
    <w:rsid w:val="00780B4F"/>
    <w:rsid w:val="00780BBC"/>
    <w:rsid w:val="00781499"/>
    <w:rsid w:val="007815BD"/>
    <w:rsid w:val="007822D7"/>
    <w:rsid w:val="0078240C"/>
    <w:rsid w:val="007832AC"/>
    <w:rsid w:val="007836FF"/>
    <w:rsid w:val="00784468"/>
    <w:rsid w:val="00784A07"/>
    <w:rsid w:val="007866D9"/>
    <w:rsid w:val="00786B38"/>
    <w:rsid w:val="00786C25"/>
    <w:rsid w:val="00786D60"/>
    <w:rsid w:val="00791125"/>
    <w:rsid w:val="007913EC"/>
    <w:rsid w:val="00791635"/>
    <w:rsid w:val="00791756"/>
    <w:rsid w:val="00791F99"/>
    <w:rsid w:val="00792872"/>
    <w:rsid w:val="00793725"/>
    <w:rsid w:val="0079392A"/>
    <w:rsid w:val="00793FAF"/>
    <w:rsid w:val="00794958"/>
    <w:rsid w:val="007951A2"/>
    <w:rsid w:val="0079617F"/>
    <w:rsid w:val="00797037"/>
    <w:rsid w:val="007A01BB"/>
    <w:rsid w:val="007A03D7"/>
    <w:rsid w:val="007A0CAB"/>
    <w:rsid w:val="007A188D"/>
    <w:rsid w:val="007A1AEF"/>
    <w:rsid w:val="007A3012"/>
    <w:rsid w:val="007A3312"/>
    <w:rsid w:val="007A3391"/>
    <w:rsid w:val="007A3417"/>
    <w:rsid w:val="007A3F78"/>
    <w:rsid w:val="007A4B38"/>
    <w:rsid w:val="007A4F3E"/>
    <w:rsid w:val="007A5F2B"/>
    <w:rsid w:val="007A67E9"/>
    <w:rsid w:val="007A6BBD"/>
    <w:rsid w:val="007A7E4F"/>
    <w:rsid w:val="007B0400"/>
    <w:rsid w:val="007B08B0"/>
    <w:rsid w:val="007B0BEB"/>
    <w:rsid w:val="007B1857"/>
    <w:rsid w:val="007B18A1"/>
    <w:rsid w:val="007B2411"/>
    <w:rsid w:val="007B38C1"/>
    <w:rsid w:val="007B4679"/>
    <w:rsid w:val="007B46D6"/>
    <w:rsid w:val="007B46EE"/>
    <w:rsid w:val="007B5258"/>
    <w:rsid w:val="007B544F"/>
    <w:rsid w:val="007B5872"/>
    <w:rsid w:val="007B59B2"/>
    <w:rsid w:val="007B66C9"/>
    <w:rsid w:val="007B67A8"/>
    <w:rsid w:val="007B7170"/>
    <w:rsid w:val="007B7A6C"/>
    <w:rsid w:val="007B7FEC"/>
    <w:rsid w:val="007C0304"/>
    <w:rsid w:val="007C0E5E"/>
    <w:rsid w:val="007C119E"/>
    <w:rsid w:val="007C14D3"/>
    <w:rsid w:val="007C1C39"/>
    <w:rsid w:val="007C1EEF"/>
    <w:rsid w:val="007C1EFF"/>
    <w:rsid w:val="007C1FB1"/>
    <w:rsid w:val="007C28FE"/>
    <w:rsid w:val="007C2DF9"/>
    <w:rsid w:val="007C42EA"/>
    <w:rsid w:val="007C4537"/>
    <w:rsid w:val="007C5DB6"/>
    <w:rsid w:val="007C633B"/>
    <w:rsid w:val="007C6793"/>
    <w:rsid w:val="007C70DD"/>
    <w:rsid w:val="007C7439"/>
    <w:rsid w:val="007D0AFE"/>
    <w:rsid w:val="007D103F"/>
    <w:rsid w:val="007D1914"/>
    <w:rsid w:val="007D1B09"/>
    <w:rsid w:val="007D1BBB"/>
    <w:rsid w:val="007D2A69"/>
    <w:rsid w:val="007D433A"/>
    <w:rsid w:val="007D56AD"/>
    <w:rsid w:val="007D5F5F"/>
    <w:rsid w:val="007D6CEC"/>
    <w:rsid w:val="007D6EBB"/>
    <w:rsid w:val="007E04C6"/>
    <w:rsid w:val="007E168D"/>
    <w:rsid w:val="007E1821"/>
    <w:rsid w:val="007E26EE"/>
    <w:rsid w:val="007E2BDC"/>
    <w:rsid w:val="007E3032"/>
    <w:rsid w:val="007E33F6"/>
    <w:rsid w:val="007E3FB2"/>
    <w:rsid w:val="007E3FF1"/>
    <w:rsid w:val="007E57C2"/>
    <w:rsid w:val="007E5862"/>
    <w:rsid w:val="007E587A"/>
    <w:rsid w:val="007E6E49"/>
    <w:rsid w:val="007E74DA"/>
    <w:rsid w:val="007E7BF2"/>
    <w:rsid w:val="007F0E3D"/>
    <w:rsid w:val="007F0F24"/>
    <w:rsid w:val="007F182B"/>
    <w:rsid w:val="007F1833"/>
    <w:rsid w:val="007F23D7"/>
    <w:rsid w:val="007F32B8"/>
    <w:rsid w:val="007F3AAC"/>
    <w:rsid w:val="007F47E2"/>
    <w:rsid w:val="007F4EA6"/>
    <w:rsid w:val="007F4F61"/>
    <w:rsid w:val="007F61F7"/>
    <w:rsid w:val="007F742B"/>
    <w:rsid w:val="007F7B5B"/>
    <w:rsid w:val="00800436"/>
    <w:rsid w:val="008004B1"/>
    <w:rsid w:val="0080180C"/>
    <w:rsid w:val="00802104"/>
    <w:rsid w:val="0080223E"/>
    <w:rsid w:val="008023F5"/>
    <w:rsid w:val="00802CB5"/>
    <w:rsid w:val="00803123"/>
    <w:rsid w:val="008040CD"/>
    <w:rsid w:val="00805C50"/>
    <w:rsid w:val="00806458"/>
    <w:rsid w:val="00806B32"/>
    <w:rsid w:val="00806D68"/>
    <w:rsid w:val="00806D7C"/>
    <w:rsid w:val="00810273"/>
    <w:rsid w:val="008106C0"/>
    <w:rsid w:val="00810728"/>
    <w:rsid w:val="008116A1"/>
    <w:rsid w:val="0081267F"/>
    <w:rsid w:val="00812D6C"/>
    <w:rsid w:val="00815A9B"/>
    <w:rsid w:val="00817053"/>
    <w:rsid w:val="00820A39"/>
    <w:rsid w:val="00820E0C"/>
    <w:rsid w:val="00821758"/>
    <w:rsid w:val="00821881"/>
    <w:rsid w:val="008225B0"/>
    <w:rsid w:val="00822AC7"/>
    <w:rsid w:val="00822DC0"/>
    <w:rsid w:val="00822DCB"/>
    <w:rsid w:val="00822EA1"/>
    <w:rsid w:val="00823BF7"/>
    <w:rsid w:val="00823E34"/>
    <w:rsid w:val="00824116"/>
    <w:rsid w:val="00824890"/>
    <w:rsid w:val="00825533"/>
    <w:rsid w:val="0082604A"/>
    <w:rsid w:val="0082617E"/>
    <w:rsid w:val="008264BA"/>
    <w:rsid w:val="0082650F"/>
    <w:rsid w:val="00826755"/>
    <w:rsid w:val="00827E8F"/>
    <w:rsid w:val="00832F06"/>
    <w:rsid w:val="008331D5"/>
    <w:rsid w:val="008337E7"/>
    <w:rsid w:val="00833A0A"/>
    <w:rsid w:val="00833CD0"/>
    <w:rsid w:val="00833EAC"/>
    <w:rsid w:val="0083498D"/>
    <w:rsid w:val="00834B04"/>
    <w:rsid w:val="00834B99"/>
    <w:rsid w:val="00835B5E"/>
    <w:rsid w:val="008361CF"/>
    <w:rsid w:val="0083623D"/>
    <w:rsid w:val="00836A39"/>
    <w:rsid w:val="0083725A"/>
    <w:rsid w:val="0083739A"/>
    <w:rsid w:val="00837CFD"/>
    <w:rsid w:val="00840667"/>
    <w:rsid w:val="00840C9B"/>
    <w:rsid w:val="00842D7D"/>
    <w:rsid w:val="00843A01"/>
    <w:rsid w:val="0084405A"/>
    <w:rsid w:val="00844391"/>
    <w:rsid w:val="00844AB5"/>
    <w:rsid w:val="00845DB0"/>
    <w:rsid w:val="00845DC2"/>
    <w:rsid w:val="00846601"/>
    <w:rsid w:val="0084671E"/>
    <w:rsid w:val="00846BFF"/>
    <w:rsid w:val="00850011"/>
    <w:rsid w:val="0085019B"/>
    <w:rsid w:val="0085029F"/>
    <w:rsid w:val="0085042F"/>
    <w:rsid w:val="008507C4"/>
    <w:rsid w:val="00850E7D"/>
    <w:rsid w:val="0085145C"/>
    <w:rsid w:val="008516BA"/>
    <w:rsid w:val="00852181"/>
    <w:rsid w:val="00853158"/>
    <w:rsid w:val="00853890"/>
    <w:rsid w:val="008539D4"/>
    <w:rsid w:val="00853A22"/>
    <w:rsid w:val="00853B3B"/>
    <w:rsid w:val="00853BD4"/>
    <w:rsid w:val="00854AE8"/>
    <w:rsid w:val="008552CA"/>
    <w:rsid w:val="00856035"/>
    <w:rsid w:val="00856F9E"/>
    <w:rsid w:val="00857DC7"/>
    <w:rsid w:val="008602B9"/>
    <w:rsid w:val="00861A87"/>
    <w:rsid w:val="00861C19"/>
    <w:rsid w:val="00863095"/>
    <w:rsid w:val="008635F7"/>
    <w:rsid w:val="00863A6D"/>
    <w:rsid w:val="00865446"/>
    <w:rsid w:val="0086550C"/>
    <w:rsid w:val="00865707"/>
    <w:rsid w:val="00865AC1"/>
    <w:rsid w:val="00865B92"/>
    <w:rsid w:val="00865CAD"/>
    <w:rsid w:val="00865EBC"/>
    <w:rsid w:val="00865F65"/>
    <w:rsid w:val="00867000"/>
    <w:rsid w:val="008672DD"/>
    <w:rsid w:val="008676F4"/>
    <w:rsid w:val="00867712"/>
    <w:rsid w:val="0086796E"/>
    <w:rsid w:val="008679BD"/>
    <w:rsid w:val="00867AF1"/>
    <w:rsid w:val="00867B61"/>
    <w:rsid w:val="0087025C"/>
    <w:rsid w:val="00870E15"/>
    <w:rsid w:val="00870F21"/>
    <w:rsid w:val="008714DC"/>
    <w:rsid w:val="00871579"/>
    <w:rsid w:val="00871961"/>
    <w:rsid w:val="0087220E"/>
    <w:rsid w:val="00872675"/>
    <w:rsid w:val="00872909"/>
    <w:rsid w:val="00872FE1"/>
    <w:rsid w:val="00873A45"/>
    <w:rsid w:val="00873FB4"/>
    <w:rsid w:val="00874994"/>
    <w:rsid w:val="00874E22"/>
    <w:rsid w:val="008752FB"/>
    <w:rsid w:val="00875AEC"/>
    <w:rsid w:val="00875EE7"/>
    <w:rsid w:val="0087691A"/>
    <w:rsid w:val="00876F97"/>
    <w:rsid w:val="00877463"/>
    <w:rsid w:val="00877A44"/>
    <w:rsid w:val="008800D3"/>
    <w:rsid w:val="008806CE"/>
    <w:rsid w:val="008808EF"/>
    <w:rsid w:val="00880AC5"/>
    <w:rsid w:val="00881AA1"/>
    <w:rsid w:val="00882142"/>
    <w:rsid w:val="0088242D"/>
    <w:rsid w:val="00882C39"/>
    <w:rsid w:val="00883DF4"/>
    <w:rsid w:val="0088416A"/>
    <w:rsid w:val="00884C2D"/>
    <w:rsid w:val="00885342"/>
    <w:rsid w:val="00885C3A"/>
    <w:rsid w:val="00886478"/>
    <w:rsid w:val="00886605"/>
    <w:rsid w:val="008870B0"/>
    <w:rsid w:val="008870EF"/>
    <w:rsid w:val="00887430"/>
    <w:rsid w:val="008875D8"/>
    <w:rsid w:val="00887C01"/>
    <w:rsid w:val="00890728"/>
    <w:rsid w:val="00890BD3"/>
    <w:rsid w:val="008912ED"/>
    <w:rsid w:val="00893C5E"/>
    <w:rsid w:val="0089482A"/>
    <w:rsid w:val="00895D9A"/>
    <w:rsid w:val="00895E3C"/>
    <w:rsid w:val="00896574"/>
    <w:rsid w:val="00896BF6"/>
    <w:rsid w:val="00897811"/>
    <w:rsid w:val="00897FE0"/>
    <w:rsid w:val="008A07A6"/>
    <w:rsid w:val="008A0AD4"/>
    <w:rsid w:val="008A0AFE"/>
    <w:rsid w:val="008A1619"/>
    <w:rsid w:val="008A1C05"/>
    <w:rsid w:val="008A2AB9"/>
    <w:rsid w:val="008A2C58"/>
    <w:rsid w:val="008A2F09"/>
    <w:rsid w:val="008A43EE"/>
    <w:rsid w:val="008A547C"/>
    <w:rsid w:val="008A5D47"/>
    <w:rsid w:val="008A5F35"/>
    <w:rsid w:val="008B00A6"/>
    <w:rsid w:val="008B0148"/>
    <w:rsid w:val="008B0293"/>
    <w:rsid w:val="008B037C"/>
    <w:rsid w:val="008B03B1"/>
    <w:rsid w:val="008B073A"/>
    <w:rsid w:val="008B0F9D"/>
    <w:rsid w:val="008B26E8"/>
    <w:rsid w:val="008B27CF"/>
    <w:rsid w:val="008B30BA"/>
    <w:rsid w:val="008B4018"/>
    <w:rsid w:val="008B437A"/>
    <w:rsid w:val="008B4FB5"/>
    <w:rsid w:val="008B510F"/>
    <w:rsid w:val="008B57B6"/>
    <w:rsid w:val="008B6309"/>
    <w:rsid w:val="008B6D88"/>
    <w:rsid w:val="008B6F27"/>
    <w:rsid w:val="008B7480"/>
    <w:rsid w:val="008B7882"/>
    <w:rsid w:val="008C0058"/>
    <w:rsid w:val="008C0155"/>
    <w:rsid w:val="008C0281"/>
    <w:rsid w:val="008C08E9"/>
    <w:rsid w:val="008C0ECA"/>
    <w:rsid w:val="008C2241"/>
    <w:rsid w:val="008C38C0"/>
    <w:rsid w:val="008C490E"/>
    <w:rsid w:val="008C4ED6"/>
    <w:rsid w:val="008C4FC5"/>
    <w:rsid w:val="008C6BC8"/>
    <w:rsid w:val="008C7865"/>
    <w:rsid w:val="008C7EA1"/>
    <w:rsid w:val="008D023B"/>
    <w:rsid w:val="008D0DA4"/>
    <w:rsid w:val="008D0EEA"/>
    <w:rsid w:val="008D23D1"/>
    <w:rsid w:val="008D35B5"/>
    <w:rsid w:val="008D38E8"/>
    <w:rsid w:val="008D49C6"/>
    <w:rsid w:val="008D4F0F"/>
    <w:rsid w:val="008D5110"/>
    <w:rsid w:val="008D54A6"/>
    <w:rsid w:val="008D559E"/>
    <w:rsid w:val="008D5794"/>
    <w:rsid w:val="008D5B35"/>
    <w:rsid w:val="008D63E0"/>
    <w:rsid w:val="008D7071"/>
    <w:rsid w:val="008D794A"/>
    <w:rsid w:val="008E0A3E"/>
    <w:rsid w:val="008E0A41"/>
    <w:rsid w:val="008E1CFE"/>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5CDB"/>
    <w:rsid w:val="008F679B"/>
    <w:rsid w:val="008F723B"/>
    <w:rsid w:val="008F7881"/>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10B51"/>
    <w:rsid w:val="00910C7A"/>
    <w:rsid w:val="009118F5"/>
    <w:rsid w:val="00911C18"/>
    <w:rsid w:val="00913006"/>
    <w:rsid w:val="00913463"/>
    <w:rsid w:val="00913535"/>
    <w:rsid w:val="00916054"/>
    <w:rsid w:val="00916301"/>
    <w:rsid w:val="009164A4"/>
    <w:rsid w:val="009166C5"/>
    <w:rsid w:val="00916E52"/>
    <w:rsid w:val="00917867"/>
    <w:rsid w:val="00920AF4"/>
    <w:rsid w:val="00920F71"/>
    <w:rsid w:val="009213CA"/>
    <w:rsid w:val="00921442"/>
    <w:rsid w:val="009219BC"/>
    <w:rsid w:val="00922236"/>
    <w:rsid w:val="0092248E"/>
    <w:rsid w:val="00922EF5"/>
    <w:rsid w:val="00923667"/>
    <w:rsid w:val="009239C9"/>
    <w:rsid w:val="00923A00"/>
    <w:rsid w:val="00923B80"/>
    <w:rsid w:val="00923FB4"/>
    <w:rsid w:val="00924BE7"/>
    <w:rsid w:val="0092516F"/>
    <w:rsid w:val="00925318"/>
    <w:rsid w:val="009268E8"/>
    <w:rsid w:val="00926A1E"/>
    <w:rsid w:val="00926C13"/>
    <w:rsid w:val="00930860"/>
    <w:rsid w:val="00930EA4"/>
    <w:rsid w:val="0093153C"/>
    <w:rsid w:val="00932376"/>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F3E"/>
    <w:rsid w:val="009417B5"/>
    <w:rsid w:val="00945169"/>
    <w:rsid w:val="00945378"/>
    <w:rsid w:val="00945917"/>
    <w:rsid w:val="00945A0F"/>
    <w:rsid w:val="00950077"/>
    <w:rsid w:val="00950102"/>
    <w:rsid w:val="00950A20"/>
    <w:rsid w:val="009520B3"/>
    <w:rsid w:val="00953E01"/>
    <w:rsid w:val="00953FB9"/>
    <w:rsid w:val="0095405B"/>
    <w:rsid w:val="00954A66"/>
    <w:rsid w:val="00954C34"/>
    <w:rsid w:val="009556DC"/>
    <w:rsid w:val="00955AE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70E3"/>
    <w:rsid w:val="009676D1"/>
    <w:rsid w:val="00967943"/>
    <w:rsid w:val="00971372"/>
    <w:rsid w:val="00971D70"/>
    <w:rsid w:val="00971F18"/>
    <w:rsid w:val="009734F2"/>
    <w:rsid w:val="00973706"/>
    <w:rsid w:val="00974010"/>
    <w:rsid w:val="0098019C"/>
    <w:rsid w:val="00980657"/>
    <w:rsid w:val="00980A01"/>
    <w:rsid w:val="0098110B"/>
    <w:rsid w:val="009813D0"/>
    <w:rsid w:val="009816A1"/>
    <w:rsid w:val="009819BB"/>
    <w:rsid w:val="00981A47"/>
    <w:rsid w:val="0098274A"/>
    <w:rsid w:val="00982E83"/>
    <w:rsid w:val="009832EA"/>
    <w:rsid w:val="0098383F"/>
    <w:rsid w:val="00983B11"/>
    <w:rsid w:val="00985989"/>
    <w:rsid w:val="00987074"/>
    <w:rsid w:val="009876FE"/>
    <w:rsid w:val="0098785C"/>
    <w:rsid w:val="009878B5"/>
    <w:rsid w:val="00990698"/>
    <w:rsid w:val="009907D7"/>
    <w:rsid w:val="00990B76"/>
    <w:rsid w:val="00991068"/>
    <w:rsid w:val="009915B6"/>
    <w:rsid w:val="009921E5"/>
    <w:rsid w:val="009921F7"/>
    <w:rsid w:val="00992241"/>
    <w:rsid w:val="00992625"/>
    <w:rsid w:val="009936F4"/>
    <w:rsid w:val="00993806"/>
    <w:rsid w:val="00995BAF"/>
    <w:rsid w:val="0099613A"/>
    <w:rsid w:val="009964CD"/>
    <w:rsid w:val="00996A96"/>
    <w:rsid w:val="00996B43"/>
    <w:rsid w:val="0099739C"/>
    <w:rsid w:val="009A001B"/>
    <w:rsid w:val="009A00D6"/>
    <w:rsid w:val="009A014B"/>
    <w:rsid w:val="009A1AEE"/>
    <w:rsid w:val="009A201F"/>
    <w:rsid w:val="009A21A9"/>
    <w:rsid w:val="009A2DC8"/>
    <w:rsid w:val="009A32B4"/>
    <w:rsid w:val="009A3FB4"/>
    <w:rsid w:val="009A4348"/>
    <w:rsid w:val="009A44DB"/>
    <w:rsid w:val="009A4F4A"/>
    <w:rsid w:val="009A5489"/>
    <w:rsid w:val="009A5C73"/>
    <w:rsid w:val="009A657B"/>
    <w:rsid w:val="009A6BA3"/>
    <w:rsid w:val="009A707A"/>
    <w:rsid w:val="009B1A89"/>
    <w:rsid w:val="009B1B6E"/>
    <w:rsid w:val="009B1DB8"/>
    <w:rsid w:val="009B34B3"/>
    <w:rsid w:val="009B3ABC"/>
    <w:rsid w:val="009B3E0E"/>
    <w:rsid w:val="009B415D"/>
    <w:rsid w:val="009B450A"/>
    <w:rsid w:val="009B46D2"/>
    <w:rsid w:val="009B6EE9"/>
    <w:rsid w:val="009B70A7"/>
    <w:rsid w:val="009B73A4"/>
    <w:rsid w:val="009B7E1F"/>
    <w:rsid w:val="009C0675"/>
    <w:rsid w:val="009C142A"/>
    <w:rsid w:val="009C1DC1"/>
    <w:rsid w:val="009C2A69"/>
    <w:rsid w:val="009C3107"/>
    <w:rsid w:val="009C3DDB"/>
    <w:rsid w:val="009C50BE"/>
    <w:rsid w:val="009C5372"/>
    <w:rsid w:val="009C537E"/>
    <w:rsid w:val="009C6568"/>
    <w:rsid w:val="009C67DE"/>
    <w:rsid w:val="009C725E"/>
    <w:rsid w:val="009C72CE"/>
    <w:rsid w:val="009C78EC"/>
    <w:rsid w:val="009C7DD2"/>
    <w:rsid w:val="009C7E5E"/>
    <w:rsid w:val="009D05F8"/>
    <w:rsid w:val="009D0919"/>
    <w:rsid w:val="009D0CB6"/>
    <w:rsid w:val="009D104B"/>
    <w:rsid w:val="009D10D5"/>
    <w:rsid w:val="009D10EE"/>
    <w:rsid w:val="009D1BC1"/>
    <w:rsid w:val="009D2197"/>
    <w:rsid w:val="009D259B"/>
    <w:rsid w:val="009D2943"/>
    <w:rsid w:val="009D2D28"/>
    <w:rsid w:val="009D3034"/>
    <w:rsid w:val="009D32B3"/>
    <w:rsid w:val="009D363D"/>
    <w:rsid w:val="009D4FE7"/>
    <w:rsid w:val="009D54C2"/>
    <w:rsid w:val="009D54FE"/>
    <w:rsid w:val="009D5C5C"/>
    <w:rsid w:val="009D5C9A"/>
    <w:rsid w:val="009D6DB3"/>
    <w:rsid w:val="009D7102"/>
    <w:rsid w:val="009D787B"/>
    <w:rsid w:val="009E081C"/>
    <w:rsid w:val="009E1216"/>
    <w:rsid w:val="009E1707"/>
    <w:rsid w:val="009E18E0"/>
    <w:rsid w:val="009E1EF1"/>
    <w:rsid w:val="009E2473"/>
    <w:rsid w:val="009E2CFB"/>
    <w:rsid w:val="009E31DD"/>
    <w:rsid w:val="009E340B"/>
    <w:rsid w:val="009E3879"/>
    <w:rsid w:val="009E49AC"/>
    <w:rsid w:val="009E4C35"/>
    <w:rsid w:val="009E53EA"/>
    <w:rsid w:val="009E62E2"/>
    <w:rsid w:val="009E62EA"/>
    <w:rsid w:val="009F0194"/>
    <w:rsid w:val="009F096A"/>
    <w:rsid w:val="009F0CF9"/>
    <w:rsid w:val="009F0E97"/>
    <w:rsid w:val="009F18EA"/>
    <w:rsid w:val="009F1F3A"/>
    <w:rsid w:val="009F22EE"/>
    <w:rsid w:val="009F26C9"/>
    <w:rsid w:val="009F27DE"/>
    <w:rsid w:val="009F46B2"/>
    <w:rsid w:val="009F4954"/>
    <w:rsid w:val="009F4B87"/>
    <w:rsid w:val="009F5CA5"/>
    <w:rsid w:val="009F625D"/>
    <w:rsid w:val="009F6497"/>
    <w:rsid w:val="009F7173"/>
    <w:rsid w:val="009F79DD"/>
    <w:rsid w:val="00A001E0"/>
    <w:rsid w:val="00A010F0"/>
    <w:rsid w:val="00A014BC"/>
    <w:rsid w:val="00A01701"/>
    <w:rsid w:val="00A0170A"/>
    <w:rsid w:val="00A01F3E"/>
    <w:rsid w:val="00A02B6B"/>
    <w:rsid w:val="00A03C1F"/>
    <w:rsid w:val="00A03F3B"/>
    <w:rsid w:val="00A0556B"/>
    <w:rsid w:val="00A0578F"/>
    <w:rsid w:val="00A0596A"/>
    <w:rsid w:val="00A06B4B"/>
    <w:rsid w:val="00A07502"/>
    <w:rsid w:val="00A10302"/>
    <w:rsid w:val="00A11254"/>
    <w:rsid w:val="00A132C2"/>
    <w:rsid w:val="00A13FDE"/>
    <w:rsid w:val="00A14652"/>
    <w:rsid w:val="00A1469C"/>
    <w:rsid w:val="00A1483E"/>
    <w:rsid w:val="00A14913"/>
    <w:rsid w:val="00A14C90"/>
    <w:rsid w:val="00A15BEB"/>
    <w:rsid w:val="00A15CA2"/>
    <w:rsid w:val="00A16A45"/>
    <w:rsid w:val="00A16BCB"/>
    <w:rsid w:val="00A175DB"/>
    <w:rsid w:val="00A1790F"/>
    <w:rsid w:val="00A245F2"/>
    <w:rsid w:val="00A25776"/>
    <w:rsid w:val="00A263CA"/>
    <w:rsid w:val="00A26608"/>
    <w:rsid w:val="00A2680A"/>
    <w:rsid w:val="00A27903"/>
    <w:rsid w:val="00A30377"/>
    <w:rsid w:val="00A30ACA"/>
    <w:rsid w:val="00A30B63"/>
    <w:rsid w:val="00A30C63"/>
    <w:rsid w:val="00A317D6"/>
    <w:rsid w:val="00A31A8D"/>
    <w:rsid w:val="00A3250E"/>
    <w:rsid w:val="00A3261B"/>
    <w:rsid w:val="00A32FAF"/>
    <w:rsid w:val="00A33572"/>
    <w:rsid w:val="00A340A7"/>
    <w:rsid w:val="00A34F6F"/>
    <w:rsid w:val="00A353D7"/>
    <w:rsid w:val="00A35A43"/>
    <w:rsid w:val="00A36264"/>
    <w:rsid w:val="00A3652E"/>
    <w:rsid w:val="00A36926"/>
    <w:rsid w:val="00A36EE7"/>
    <w:rsid w:val="00A37EB4"/>
    <w:rsid w:val="00A40F32"/>
    <w:rsid w:val="00A41197"/>
    <w:rsid w:val="00A415AA"/>
    <w:rsid w:val="00A41A68"/>
    <w:rsid w:val="00A41C73"/>
    <w:rsid w:val="00A42E74"/>
    <w:rsid w:val="00A435F1"/>
    <w:rsid w:val="00A43716"/>
    <w:rsid w:val="00A44292"/>
    <w:rsid w:val="00A447CF"/>
    <w:rsid w:val="00A450F0"/>
    <w:rsid w:val="00A457A2"/>
    <w:rsid w:val="00A458D2"/>
    <w:rsid w:val="00A459C1"/>
    <w:rsid w:val="00A459C6"/>
    <w:rsid w:val="00A46E1C"/>
    <w:rsid w:val="00A46EFA"/>
    <w:rsid w:val="00A5072C"/>
    <w:rsid w:val="00A521AD"/>
    <w:rsid w:val="00A5348A"/>
    <w:rsid w:val="00A53B37"/>
    <w:rsid w:val="00A54006"/>
    <w:rsid w:val="00A5422B"/>
    <w:rsid w:val="00A543B9"/>
    <w:rsid w:val="00A5458C"/>
    <w:rsid w:val="00A54C55"/>
    <w:rsid w:val="00A54E04"/>
    <w:rsid w:val="00A54FA7"/>
    <w:rsid w:val="00A55286"/>
    <w:rsid w:val="00A554C7"/>
    <w:rsid w:val="00A5598D"/>
    <w:rsid w:val="00A55CBA"/>
    <w:rsid w:val="00A56914"/>
    <w:rsid w:val="00A573FE"/>
    <w:rsid w:val="00A57428"/>
    <w:rsid w:val="00A6062B"/>
    <w:rsid w:val="00A60689"/>
    <w:rsid w:val="00A608F3"/>
    <w:rsid w:val="00A6108C"/>
    <w:rsid w:val="00A624C9"/>
    <w:rsid w:val="00A62607"/>
    <w:rsid w:val="00A6306B"/>
    <w:rsid w:val="00A63121"/>
    <w:rsid w:val="00A6398C"/>
    <w:rsid w:val="00A6432C"/>
    <w:rsid w:val="00A64DD4"/>
    <w:rsid w:val="00A64EFE"/>
    <w:rsid w:val="00A654D5"/>
    <w:rsid w:val="00A65D0D"/>
    <w:rsid w:val="00A661BD"/>
    <w:rsid w:val="00A6632A"/>
    <w:rsid w:val="00A66488"/>
    <w:rsid w:val="00A6672D"/>
    <w:rsid w:val="00A66858"/>
    <w:rsid w:val="00A675AB"/>
    <w:rsid w:val="00A700AD"/>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80056"/>
    <w:rsid w:val="00A80515"/>
    <w:rsid w:val="00A80EC8"/>
    <w:rsid w:val="00A81776"/>
    <w:rsid w:val="00A8268D"/>
    <w:rsid w:val="00A8298B"/>
    <w:rsid w:val="00A82E30"/>
    <w:rsid w:val="00A83ADB"/>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673"/>
    <w:rsid w:val="00A91021"/>
    <w:rsid w:val="00A91372"/>
    <w:rsid w:val="00A914A6"/>
    <w:rsid w:val="00A91868"/>
    <w:rsid w:val="00A926E5"/>
    <w:rsid w:val="00A9398A"/>
    <w:rsid w:val="00A93B46"/>
    <w:rsid w:val="00A942AD"/>
    <w:rsid w:val="00A9468A"/>
    <w:rsid w:val="00A94F99"/>
    <w:rsid w:val="00A9508E"/>
    <w:rsid w:val="00A9606E"/>
    <w:rsid w:val="00A969F3"/>
    <w:rsid w:val="00A96EF6"/>
    <w:rsid w:val="00A97528"/>
    <w:rsid w:val="00A97860"/>
    <w:rsid w:val="00A97C4F"/>
    <w:rsid w:val="00AA0074"/>
    <w:rsid w:val="00AA051D"/>
    <w:rsid w:val="00AA07C1"/>
    <w:rsid w:val="00AA0848"/>
    <w:rsid w:val="00AA08BA"/>
    <w:rsid w:val="00AA1018"/>
    <w:rsid w:val="00AA1552"/>
    <w:rsid w:val="00AA18BD"/>
    <w:rsid w:val="00AA2DBB"/>
    <w:rsid w:val="00AA3290"/>
    <w:rsid w:val="00AA4887"/>
    <w:rsid w:val="00AA4B80"/>
    <w:rsid w:val="00AA4C92"/>
    <w:rsid w:val="00AA4EE4"/>
    <w:rsid w:val="00AA5173"/>
    <w:rsid w:val="00AA5675"/>
    <w:rsid w:val="00AA582C"/>
    <w:rsid w:val="00AA5A70"/>
    <w:rsid w:val="00AA5C45"/>
    <w:rsid w:val="00AA62F9"/>
    <w:rsid w:val="00AA649F"/>
    <w:rsid w:val="00AA6FC4"/>
    <w:rsid w:val="00AA7175"/>
    <w:rsid w:val="00AB014C"/>
    <w:rsid w:val="00AB140C"/>
    <w:rsid w:val="00AB1E06"/>
    <w:rsid w:val="00AB23E8"/>
    <w:rsid w:val="00AB2A00"/>
    <w:rsid w:val="00AB34E9"/>
    <w:rsid w:val="00AB3D5B"/>
    <w:rsid w:val="00AB45B2"/>
    <w:rsid w:val="00AB4B40"/>
    <w:rsid w:val="00AB4D87"/>
    <w:rsid w:val="00AB4D90"/>
    <w:rsid w:val="00AB4E8D"/>
    <w:rsid w:val="00AB54A8"/>
    <w:rsid w:val="00AB5E1E"/>
    <w:rsid w:val="00AB6BA9"/>
    <w:rsid w:val="00AB6D93"/>
    <w:rsid w:val="00AB74F2"/>
    <w:rsid w:val="00AB75B5"/>
    <w:rsid w:val="00AC1DAD"/>
    <w:rsid w:val="00AC25EE"/>
    <w:rsid w:val="00AC288D"/>
    <w:rsid w:val="00AC2F7F"/>
    <w:rsid w:val="00AC324A"/>
    <w:rsid w:val="00AC57C9"/>
    <w:rsid w:val="00AC6131"/>
    <w:rsid w:val="00AC61CF"/>
    <w:rsid w:val="00AC6E07"/>
    <w:rsid w:val="00AC7A83"/>
    <w:rsid w:val="00AC7E57"/>
    <w:rsid w:val="00AC7E89"/>
    <w:rsid w:val="00AC7EBB"/>
    <w:rsid w:val="00AD020D"/>
    <w:rsid w:val="00AD0EAA"/>
    <w:rsid w:val="00AD22B0"/>
    <w:rsid w:val="00AD2504"/>
    <w:rsid w:val="00AD3F18"/>
    <w:rsid w:val="00AD4079"/>
    <w:rsid w:val="00AD4CB3"/>
    <w:rsid w:val="00AD5366"/>
    <w:rsid w:val="00AD5371"/>
    <w:rsid w:val="00AD59A0"/>
    <w:rsid w:val="00AD5FD6"/>
    <w:rsid w:val="00AD72E2"/>
    <w:rsid w:val="00AD744F"/>
    <w:rsid w:val="00AD7B2A"/>
    <w:rsid w:val="00AE0870"/>
    <w:rsid w:val="00AE1F2F"/>
    <w:rsid w:val="00AE2430"/>
    <w:rsid w:val="00AE49A5"/>
    <w:rsid w:val="00AE548F"/>
    <w:rsid w:val="00AE6318"/>
    <w:rsid w:val="00AE6788"/>
    <w:rsid w:val="00AE741C"/>
    <w:rsid w:val="00AF0FD2"/>
    <w:rsid w:val="00AF1DCF"/>
    <w:rsid w:val="00AF23DC"/>
    <w:rsid w:val="00AF35B0"/>
    <w:rsid w:val="00AF3C52"/>
    <w:rsid w:val="00AF44E4"/>
    <w:rsid w:val="00AF4A12"/>
    <w:rsid w:val="00AF4CE5"/>
    <w:rsid w:val="00AF5023"/>
    <w:rsid w:val="00AF582A"/>
    <w:rsid w:val="00AF609D"/>
    <w:rsid w:val="00AF7B81"/>
    <w:rsid w:val="00B003D7"/>
    <w:rsid w:val="00B01192"/>
    <w:rsid w:val="00B0130A"/>
    <w:rsid w:val="00B01517"/>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218A"/>
    <w:rsid w:val="00B1309A"/>
    <w:rsid w:val="00B1318D"/>
    <w:rsid w:val="00B147D5"/>
    <w:rsid w:val="00B1562D"/>
    <w:rsid w:val="00B1591A"/>
    <w:rsid w:val="00B15976"/>
    <w:rsid w:val="00B159E6"/>
    <w:rsid w:val="00B16FF3"/>
    <w:rsid w:val="00B17849"/>
    <w:rsid w:val="00B17A27"/>
    <w:rsid w:val="00B203CD"/>
    <w:rsid w:val="00B2224F"/>
    <w:rsid w:val="00B222FA"/>
    <w:rsid w:val="00B22422"/>
    <w:rsid w:val="00B22A8B"/>
    <w:rsid w:val="00B23F4E"/>
    <w:rsid w:val="00B24A2F"/>
    <w:rsid w:val="00B24C14"/>
    <w:rsid w:val="00B24FB2"/>
    <w:rsid w:val="00B25333"/>
    <w:rsid w:val="00B25632"/>
    <w:rsid w:val="00B26A33"/>
    <w:rsid w:val="00B26FAA"/>
    <w:rsid w:val="00B273B9"/>
    <w:rsid w:val="00B3089E"/>
    <w:rsid w:val="00B30AF9"/>
    <w:rsid w:val="00B3111E"/>
    <w:rsid w:val="00B31A3B"/>
    <w:rsid w:val="00B32297"/>
    <w:rsid w:val="00B3233B"/>
    <w:rsid w:val="00B325DF"/>
    <w:rsid w:val="00B33109"/>
    <w:rsid w:val="00B34485"/>
    <w:rsid w:val="00B35A5C"/>
    <w:rsid w:val="00B35EFA"/>
    <w:rsid w:val="00B36D54"/>
    <w:rsid w:val="00B370B6"/>
    <w:rsid w:val="00B3783A"/>
    <w:rsid w:val="00B379D0"/>
    <w:rsid w:val="00B402FA"/>
    <w:rsid w:val="00B4090A"/>
    <w:rsid w:val="00B40911"/>
    <w:rsid w:val="00B40D22"/>
    <w:rsid w:val="00B41060"/>
    <w:rsid w:val="00B411D3"/>
    <w:rsid w:val="00B41470"/>
    <w:rsid w:val="00B4163B"/>
    <w:rsid w:val="00B41980"/>
    <w:rsid w:val="00B43918"/>
    <w:rsid w:val="00B46A32"/>
    <w:rsid w:val="00B46F79"/>
    <w:rsid w:val="00B46FD6"/>
    <w:rsid w:val="00B47770"/>
    <w:rsid w:val="00B515FB"/>
    <w:rsid w:val="00B51738"/>
    <w:rsid w:val="00B52078"/>
    <w:rsid w:val="00B522AC"/>
    <w:rsid w:val="00B52684"/>
    <w:rsid w:val="00B53888"/>
    <w:rsid w:val="00B53EA5"/>
    <w:rsid w:val="00B546A5"/>
    <w:rsid w:val="00B5679D"/>
    <w:rsid w:val="00B56CB7"/>
    <w:rsid w:val="00B57973"/>
    <w:rsid w:val="00B601E6"/>
    <w:rsid w:val="00B6099C"/>
    <w:rsid w:val="00B60BAE"/>
    <w:rsid w:val="00B60CD9"/>
    <w:rsid w:val="00B60F6C"/>
    <w:rsid w:val="00B61397"/>
    <w:rsid w:val="00B6162E"/>
    <w:rsid w:val="00B62C0E"/>
    <w:rsid w:val="00B62C51"/>
    <w:rsid w:val="00B63A35"/>
    <w:rsid w:val="00B64CB6"/>
    <w:rsid w:val="00B65679"/>
    <w:rsid w:val="00B668AB"/>
    <w:rsid w:val="00B66A55"/>
    <w:rsid w:val="00B66CDB"/>
    <w:rsid w:val="00B66DED"/>
    <w:rsid w:val="00B670C8"/>
    <w:rsid w:val="00B671B1"/>
    <w:rsid w:val="00B67396"/>
    <w:rsid w:val="00B67AAF"/>
    <w:rsid w:val="00B71A1E"/>
    <w:rsid w:val="00B71C5A"/>
    <w:rsid w:val="00B72CBA"/>
    <w:rsid w:val="00B72ECC"/>
    <w:rsid w:val="00B73666"/>
    <w:rsid w:val="00B74BB6"/>
    <w:rsid w:val="00B74C44"/>
    <w:rsid w:val="00B75209"/>
    <w:rsid w:val="00B75C63"/>
    <w:rsid w:val="00B76AFF"/>
    <w:rsid w:val="00B77333"/>
    <w:rsid w:val="00B801E2"/>
    <w:rsid w:val="00B80B80"/>
    <w:rsid w:val="00B80B90"/>
    <w:rsid w:val="00B80CC6"/>
    <w:rsid w:val="00B8103E"/>
    <w:rsid w:val="00B819DB"/>
    <w:rsid w:val="00B81CF9"/>
    <w:rsid w:val="00B82939"/>
    <w:rsid w:val="00B82975"/>
    <w:rsid w:val="00B8297F"/>
    <w:rsid w:val="00B833B6"/>
    <w:rsid w:val="00B83650"/>
    <w:rsid w:val="00B8386F"/>
    <w:rsid w:val="00B844F3"/>
    <w:rsid w:val="00B84E8D"/>
    <w:rsid w:val="00B84F73"/>
    <w:rsid w:val="00B85000"/>
    <w:rsid w:val="00B85765"/>
    <w:rsid w:val="00B86477"/>
    <w:rsid w:val="00B86BEA"/>
    <w:rsid w:val="00B87009"/>
    <w:rsid w:val="00B87989"/>
    <w:rsid w:val="00B87F5F"/>
    <w:rsid w:val="00B90390"/>
    <w:rsid w:val="00B90608"/>
    <w:rsid w:val="00B9231D"/>
    <w:rsid w:val="00B92572"/>
    <w:rsid w:val="00B927A5"/>
    <w:rsid w:val="00B92960"/>
    <w:rsid w:val="00B92EAA"/>
    <w:rsid w:val="00B92FBA"/>
    <w:rsid w:val="00B94933"/>
    <w:rsid w:val="00B94D59"/>
    <w:rsid w:val="00B950C9"/>
    <w:rsid w:val="00B95648"/>
    <w:rsid w:val="00B956AF"/>
    <w:rsid w:val="00B97104"/>
    <w:rsid w:val="00B97D0D"/>
    <w:rsid w:val="00BA03AB"/>
    <w:rsid w:val="00BA08F8"/>
    <w:rsid w:val="00BA0FB9"/>
    <w:rsid w:val="00BA15B8"/>
    <w:rsid w:val="00BA2295"/>
    <w:rsid w:val="00BA2FA9"/>
    <w:rsid w:val="00BA3550"/>
    <w:rsid w:val="00BA3851"/>
    <w:rsid w:val="00BA3C76"/>
    <w:rsid w:val="00BA4254"/>
    <w:rsid w:val="00BA46A0"/>
    <w:rsid w:val="00BA647E"/>
    <w:rsid w:val="00BA77E9"/>
    <w:rsid w:val="00BB019B"/>
    <w:rsid w:val="00BB0340"/>
    <w:rsid w:val="00BB066F"/>
    <w:rsid w:val="00BB0AFD"/>
    <w:rsid w:val="00BB16FD"/>
    <w:rsid w:val="00BB2036"/>
    <w:rsid w:val="00BB2143"/>
    <w:rsid w:val="00BB2172"/>
    <w:rsid w:val="00BB416B"/>
    <w:rsid w:val="00BB4344"/>
    <w:rsid w:val="00BB4544"/>
    <w:rsid w:val="00BB5353"/>
    <w:rsid w:val="00BB5736"/>
    <w:rsid w:val="00BB6148"/>
    <w:rsid w:val="00BB77A3"/>
    <w:rsid w:val="00BB78F9"/>
    <w:rsid w:val="00BB7C70"/>
    <w:rsid w:val="00BC1747"/>
    <w:rsid w:val="00BC2FC7"/>
    <w:rsid w:val="00BC3CC7"/>
    <w:rsid w:val="00BC43C6"/>
    <w:rsid w:val="00BC5148"/>
    <w:rsid w:val="00BC51E1"/>
    <w:rsid w:val="00BC55B4"/>
    <w:rsid w:val="00BC7A91"/>
    <w:rsid w:val="00BC7BCF"/>
    <w:rsid w:val="00BD0431"/>
    <w:rsid w:val="00BD0CA2"/>
    <w:rsid w:val="00BD14B3"/>
    <w:rsid w:val="00BD162E"/>
    <w:rsid w:val="00BD17E2"/>
    <w:rsid w:val="00BD1809"/>
    <w:rsid w:val="00BD20CB"/>
    <w:rsid w:val="00BD2AE2"/>
    <w:rsid w:val="00BD2C1F"/>
    <w:rsid w:val="00BD2C6D"/>
    <w:rsid w:val="00BD2DFE"/>
    <w:rsid w:val="00BD3938"/>
    <w:rsid w:val="00BD3AD0"/>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0A5"/>
    <w:rsid w:val="00BE22AE"/>
    <w:rsid w:val="00BE2D6D"/>
    <w:rsid w:val="00BE3473"/>
    <w:rsid w:val="00BE47C7"/>
    <w:rsid w:val="00BE4D31"/>
    <w:rsid w:val="00BE4D3D"/>
    <w:rsid w:val="00BE537C"/>
    <w:rsid w:val="00BE5856"/>
    <w:rsid w:val="00BE594C"/>
    <w:rsid w:val="00BE632C"/>
    <w:rsid w:val="00BE6FA0"/>
    <w:rsid w:val="00BE6FCD"/>
    <w:rsid w:val="00BE7073"/>
    <w:rsid w:val="00BE71D3"/>
    <w:rsid w:val="00BE71EB"/>
    <w:rsid w:val="00BE7BF0"/>
    <w:rsid w:val="00BF055D"/>
    <w:rsid w:val="00BF0A55"/>
    <w:rsid w:val="00BF0AAB"/>
    <w:rsid w:val="00BF12FA"/>
    <w:rsid w:val="00BF2269"/>
    <w:rsid w:val="00BF2404"/>
    <w:rsid w:val="00BF2BCA"/>
    <w:rsid w:val="00BF2D33"/>
    <w:rsid w:val="00BF302E"/>
    <w:rsid w:val="00BF3D23"/>
    <w:rsid w:val="00BF41A9"/>
    <w:rsid w:val="00BF46CF"/>
    <w:rsid w:val="00BF4F2D"/>
    <w:rsid w:val="00BF504C"/>
    <w:rsid w:val="00BF5C34"/>
    <w:rsid w:val="00BF65C6"/>
    <w:rsid w:val="00BF6811"/>
    <w:rsid w:val="00BF6FDA"/>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5CD"/>
    <w:rsid w:val="00C125F6"/>
    <w:rsid w:val="00C127AA"/>
    <w:rsid w:val="00C13101"/>
    <w:rsid w:val="00C13769"/>
    <w:rsid w:val="00C1387A"/>
    <w:rsid w:val="00C13963"/>
    <w:rsid w:val="00C13CEF"/>
    <w:rsid w:val="00C14165"/>
    <w:rsid w:val="00C14C1E"/>
    <w:rsid w:val="00C160F5"/>
    <w:rsid w:val="00C178DC"/>
    <w:rsid w:val="00C17EA5"/>
    <w:rsid w:val="00C17FDE"/>
    <w:rsid w:val="00C20291"/>
    <w:rsid w:val="00C20298"/>
    <w:rsid w:val="00C20401"/>
    <w:rsid w:val="00C204D8"/>
    <w:rsid w:val="00C20F62"/>
    <w:rsid w:val="00C219E4"/>
    <w:rsid w:val="00C22C9F"/>
    <w:rsid w:val="00C24966"/>
    <w:rsid w:val="00C252FB"/>
    <w:rsid w:val="00C256E1"/>
    <w:rsid w:val="00C26285"/>
    <w:rsid w:val="00C266A7"/>
    <w:rsid w:val="00C26F26"/>
    <w:rsid w:val="00C26F92"/>
    <w:rsid w:val="00C2740D"/>
    <w:rsid w:val="00C30B1C"/>
    <w:rsid w:val="00C30B32"/>
    <w:rsid w:val="00C31078"/>
    <w:rsid w:val="00C327D6"/>
    <w:rsid w:val="00C329A8"/>
    <w:rsid w:val="00C32A22"/>
    <w:rsid w:val="00C32A93"/>
    <w:rsid w:val="00C32F25"/>
    <w:rsid w:val="00C33668"/>
    <w:rsid w:val="00C336AB"/>
    <w:rsid w:val="00C354EC"/>
    <w:rsid w:val="00C35B88"/>
    <w:rsid w:val="00C35BB6"/>
    <w:rsid w:val="00C36C04"/>
    <w:rsid w:val="00C3743C"/>
    <w:rsid w:val="00C3746A"/>
    <w:rsid w:val="00C37DE9"/>
    <w:rsid w:val="00C402CF"/>
    <w:rsid w:val="00C405B9"/>
    <w:rsid w:val="00C4074C"/>
    <w:rsid w:val="00C409C4"/>
    <w:rsid w:val="00C41740"/>
    <w:rsid w:val="00C418EB"/>
    <w:rsid w:val="00C4250F"/>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0814"/>
    <w:rsid w:val="00C5100E"/>
    <w:rsid w:val="00C51125"/>
    <w:rsid w:val="00C51B4B"/>
    <w:rsid w:val="00C52EA6"/>
    <w:rsid w:val="00C52FD9"/>
    <w:rsid w:val="00C5336B"/>
    <w:rsid w:val="00C53B82"/>
    <w:rsid w:val="00C53D12"/>
    <w:rsid w:val="00C540E8"/>
    <w:rsid w:val="00C54492"/>
    <w:rsid w:val="00C547F1"/>
    <w:rsid w:val="00C55919"/>
    <w:rsid w:val="00C55C62"/>
    <w:rsid w:val="00C55DDD"/>
    <w:rsid w:val="00C55F5E"/>
    <w:rsid w:val="00C57DAB"/>
    <w:rsid w:val="00C57F17"/>
    <w:rsid w:val="00C60DEE"/>
    <w:rsid w:val="00C61037"/>
    <w:rsid w:val="00C6106B"/>
    <w:rsid w:val="00C61129"/>
    <w:rsid w:val="00C61C2F"/>
    <w:rsid w:val="00C61FD5"/>
    <w:rsid w:val="00C62127"/>
    <w:rsid w:val="00C62506"/>
    <w:rsid w:val="00C6255B"/>
    <w:rsid w:val="00C625DF"/>
    <w:rsid w:val="00C62602"/>
    <w:rsid w:val="00C62749"/>
    <w:rsid w:val="00C6378E"/>
    <w:rsid w:val="00C637EF"/>
    <w:rsid w:val="00C64AB1"/>
    <w:rsid w:val="00C64C2C"/>
    <w:rsid w:val="00C651FF"/>
    <w:rsid w:val="00C65A47"/>
    <w:rsid w:val="00C65B47"/>
    <w:rsid w:val="00C66053"/>
    <w:rsid w:val="00C667D9"/>
    <w:rsid w:val="00C6694A"/>
    <w:rsid w:val="00C66CB0"/>
    <w:rsid w:val="00C66ED4"/>
    <w:rsid w:val="00C7193E"/>
    <w:rsid w:val="00C71955"/>
    <w:rsid w:val="00C71B88"/>
    <w:rsid w:val="00C71F50"/>
    <w:rsid w:val="00C7212C"/>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8027B"/>
    <w:rsid w:val="00C805C9"/>
    <w:rsid w:val="00C805E4"/>
    <w:rsid w:val="00C82554"/>
    <w:rsid w:val="00C825B9"/>
    <w:rsid w:val="00C8263F"/>
    <w:rsid w:val="00C82C40"/>
    <w:rsid w:val="00C83301"/>
    <w:rsid w:val="00C839A3"/>
    <w:rsid w:val="00C83E31"/>
    <w:rsid w:val="00C843AE"/>
    <w:rsid w:val="00C8479E"/>
    <w:rsid w:val="00C8497C"/>
    <w:rsid w:val="00C84A03"/>
    <w:rsid w:val="00C84A7C"/>
    <w:rsid w:val="00C8530E"/>
    <w:rsid w:val="00C86784"/>
    <w:rsid w:val="00C8712E"/>
    <w:rsid w:val="00C87147"/>
    <w:rsid w:val="00C92171"/>
    <w:rsid w:val="00C92312"/>
    <w:rsid w:val="00C92801"/>
    <w:rsid w:val="00C92FAD"/>
    <w:rsid w:val="00C94C2A"/>
    <w:rsid w:val="00C94F12"/>
    <w:rsid w:val="00C951E6"/>
    <w:rsid w:val="00C959E3"/>
    <w:rsid w:val="00C966AD"/>
    <w:rsid w:val="00C96730"/>
    <w:rsid w:val="00C96E80"/>
    <w:rsid w:val="00C96EA7"/>
    <w:rsid w:val="00C96EB0"/>
    <w:rsid w:val="00C96FCE"/>
    <w:rsid w:val="00C97F70"/>
    <w:rsid w:val="00CA03AF"/>
    <w:rsid w:val="00CA0BAE"/>
    <w:rsid w:val="00CA1A59"/>
    <w:rsid w:val="00CA214A"/>
    <w:rsid w:val="00CA27E9"/>
    <w:rsid w:val="00CA3C2A"/>
    <w:rsid w:val="00CA466F"/>
    <w:rsid w:val="00CA4DEC"/>
    <w:rsid w:val="00CA50CB"/>
    <w:rsid w:val="00CA51C0"/>
    <w:rsid w:val="00CA545D"/>
    <w:rsid w:val="00CA63C8"/>
    <w:rsid w:val="00CA64EF"/>
    <w:rsid w:val="00CA67EF"/>
    <w:rsid w:val="00CB0FBA"/>
    <w:rsid w:val="00CB1009"/>
    <w:rsid w:val="00CB149E"/>
    <w:rsid w:val="00CB192F"/>
    <w:rsid w:val="00CB1C6B"/>
    <w:rsid w:val="00CB22D5"/>
    <w:rsid w:val="00CB3430"/>
    <w:rsid w:val="00CB372E"/>
    <w:rsid w:val="00CB450B"/>
    <w:rsid w:val="00CB45F7"/>
    <w:rsid w:val="00CB47CC"/>
    <w:rsid w:val="00CB4FA5"/>
    <w:rsid w:val="00CB5571"/>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FC0"/>
    <w:rsid w:val="00CC798B"/>
    <w:rsid w:val="00CC7C8E"/>
    <w:rsid w:val="00CC7CE1"/>
    <w:rsid w:val="00CD0616"/>
    <w:rsid w:val="00CD2344"/>
    <w:rsid w:val="00CD409B"/>
    <w:rsid w:val="00CD40D8"/>
    <w:rsid w:val="00CD43B0"/>
    <w:rsid w:val="00CD55FE"/>
    <w:rsid w:val="00CD56AC"/>
    <w:rsid w:val="00CD61CA"/>
    <w:rsid w:val="00CD70AE"/>
    <w:rsid w:val="00CD7175"/>
    <w:rsid w:val="00CD7B15"/>
    <w:rsid w:val="00CE03C6"/>
    <w:rsid w:val="00CE05D8"/>
    <w:rsid w:val="00CE0824"/>
    <w:rsid w:val="00CE0D79"/>
    <w:rsid w:val="00CE102A"/>
    <w:rsid w:val="00CE1DEF"/>
    <w:rsid w:val="00CE25D5"/>
    <w:rsid w:val="00CE2FAB"/>
    <w:rsid w:val="00CE36D6"/>
    <w:rsid w:val="00CE42D5"/>
    <w:rsid w:val="00CE43ED"/>
    <w:rsid w:val="00CE4BD5"/>
    <w:rsid w:val="00CE4CAD"/>
    <w:rsid w:val="00CE5809"/>
    <w:rsid w:val="00CE643B"/>
    <w:rsid w:val="00CE6491"/>
    <w:rsid w:val="00CE6CD4"/>
    <w:rsid w:val="00CE749A"/>
    <w:rsid w:val="00CE7CB1"/>
    <w:rsid w:val="00CE7FD1"/>
    <w:rsid w:val="00CF0578"/>
    <w:rsid w:val="00CF0704"/>
    <w:rsid w:val="00CF18B4"/>
    <w:rsid w:val="00CF1EE1"/>
    <w:rsid w:val="00CF20A3"/>
    <w:rsid w:val="00CF2A79"/>
    <w:rsid w:val="00CF2DE3"/>
    <w:rsid w:val="00CF3F50"/>
    <w:rsid w:val="00CF4AC1"/>
    <w:rsid w:val="00CF5C5C"/>
    <w:rsid w:val="00CF63FC"/>
    <w:rsid w:val="00CF6985"/>
    <w:rsid w:val="00CF69AA"/>
    <w:rsid w:val="00D00B18"/>
    <w:rsid w:val="00D00F9E"/>
    <w:rsid w:val="00D01B02"/>
    <w:rsid w:val="00D021A7"/>
    <w:rsid w:val="00D02D6F"/>
    <w:rsid w:val="00D02E78"/>
    <w:rsid w:val="00D0308C"/>
    <w:rsid w:val="00D03407"/>
    <w:rsid w:val="00D03A80"/>
    <w:rsid w:val="00D0477C"/>
    <w:rsid w:val="00D04B2E"/>
    <w:rsid w:val="00D05882"/>
    <w:rsid w:val="00D060D1"/>
    <w:rsid w:val="00D0643F"/>
    <w:rsid w:val="00D10041"/>
    <w:rsid w:val="00D10CC3"/>
    <w:rsid w:val="00D10CF7"/>
    <w:rsid w:val="00D10D92"/>
    <w:rsid w:val="00D10DFF"/>
    <w:rsid w:val="00D12B0B"/>
    <w:rsid w:val="00D139FB"/>
    <w:rsid w:val="00D13F5F"/>
    <w:rsid w:val="00D140D7"/>
    <w:rsid w:val="00D143D3"/>
    <w:rsid w:val="00D14944"/>
    <w:rsid w:val="00D14D8A"/>
    <w:rsid w:val="00D1642F"/>
    <w:rsid w:val="00D16A08"/>
    <w:rsid w:val="00D171C2"/>
    <w:rsid w:val="00D1780A"/>
    <w:rsid w:val="00D17C37"/>
    <w:rsid w:val="00D17D66"/>
    <w:rsid w:val="00D203A9"/>
    <w:rsid w:val="00D20BCC"/>
    <w:rsid w:val="00D20D78"/>
    <w:rsid w:val="00D20F35"/>
    <w:rsid w:val="00D2168F"/>
    <w:rsid w:val="00D21C75"/>
    <w:rsid w:val="00D23315"/>
    <w:rsid w:val="00D235AE"/>
    <w:rsid w:val="00D23969"/>
    <w:rsid w:val="00D23E3D"/>
    <w:rsid w:val="00D24065"/>
    <w:rsid w:val="00D24704"/>
    <w:rsid w:val="00D24835"/>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3702"/>
    <w:rsid w:val="00D33E08"/>
    <w:rsid w:val="00D34640"/>
    <w:rsid w:val="00D35B98"/>
    <w:rsid w:val="00D360F6"/>
    <w:rsid w:val="00D36616"/>
    <w:rsid w:val="00D36F92"/>
    <w:rsid w:val="00D372C5"/>
    <w:rsid w:val="00D37708"/>
    <w:rsid w:val="00D37E8B"/>
    <w:rsid w:val="00D4049B"/>
    <w:rsid w:val="00D414D1"/>
    <w:rsid w:val="00D41696"/>
    <w:rsid w:val="00D42421"/>
    <w:rsid w:val="00D427AF"/>
    <w:rsid w:val="00D4288A"/>
    <w:rsid w:val="00D42992"/>
    <w:rsid w:val="00D42B45"/>
    <w:rsid w:val="00D42E25"/>
    <w:rsid w:val="00D441DC"/>
    <w:rsid w:val="00D44238"/>
    <w:rsid w:val="00D447FB"/>
    <w:rsid w:val="00D4511C"/>
    <w:rsid w:val="00D4559E"/>
    <w:rsid w:val="00D45CB2"/>
    <w:rsid w:val="00D46DC3"/>
    <w:rsid w:val="00D476D9"/>
    <w:rsid w:val="00D477F7"/>
    <w:rsid w:val="00D47F5A"/>
    <w:rsid w:val="00D5036D"/>
    <w:rsid w:val="00D50F45"/>
    <w:rsid w:val="00D51C3A"/>
    <w:rsid w:val="00D51CFE"/>
    <w:rsid w:val="00D5245B"/>
    <w:rsid w:val="00D52D63"/>
    <w:rsid w:val="00D52D72"/>
    <w:rsid w:val="00D533B3"/>
    <w:rsid w:val="00D53FC5"/>
    <w:rsid w:val="00D541A6"/>
    <w:rsid w:val="00D55531"/>
    <w:rsid w:val="00D55D43"/>
    <w:rsid w:val="00D561AF"/>
    <w:rsid w:val="00D56F91"/>
    <w:rsid w:val="00D574A7"/>
    <w:rsid w:val="00D57D2C"/>
    <w:rsid w:val="00D610EA"/>
    <w:rsid w:val="00D613BC"/>
    <w:rsid w:val="00D61596"/>
    <w:rsid w:val="00D6229C"/>
    <w:rsid w:val="00D62328"/>
    <w:rsid w:val="00D62662"/>
    <w:rsid w:val="00D62D46"/>
    <w:rsid w:val="00D63805"/>
    <w:rsid w:val="00D63D3F"/>
    <w:rsid w:val="00D64197"/>
    <w:rsid w:val="00D64428"/>
    <w:rsid w:val="00D644BA"/>
    <w:rsid w:val="00D645E8"/>
    <w:rsid w:val="00D64CC1"/>
    <w:rsid w:val="00D668C6"/>
    <w:rsid w:val="00D66B23"/>
    <w:rsid w:val="00D66CE3"/>
    <w:rsid w:val="00D67438"/>
    <w:rsid w:val="00D677DB"/>
    <w:rsid w:val="00D67B54"/>
    <w:rsid w:val="00D70EB5"/>
    <w:rsid w:val="00D718D1"/>
    <w:rsid w:val="00D71E71"/>
    <w:rsid w:val="00D739F0"/>
    <w:rsid w:val="00D73E8B"/>
    <w:rsid w:val="00D74ADF"/>
    <w:rsid w:val="00D7563F"/>
    <w:rsid w:val="00D7579A"/>
    <w:rsid w:val="00D7589C"/>
    <w:rsid w:val="00D76ADD"/>
    <w:rsid w:val="00D77208"/>
    <w:rsid w:val="00D7794B"/>
    <w:rsid w:val="00D77B57"/>
    <w:rsid w:val="00D806F9"/>
    <w:rsid w:val="00D807EF"/>
    <w:rsid w:val="00D809E2"/>
    <w:rsid w:val="00D815E5"/>
    <w:rsid w:val="00D82F92"/>
    <w:rsid w:val="00D832D6"/>
    <w:rsid w:val="00D83666"/>
    <w:rsid w:val="00D8429C"/>
    <w:rsid w:val="00D845C4"/>
    <w:rsid w:val="00D84621"/>
    <w:rsid w:val="00D84FC5"/>
    <w:rsid w:val="00D85F27"/>
    <w:rsid w:val="00D85FE6"/>
    <w:rsid w:val="00D86CAC"/>
    <w:rsid w:val="00D87608"/>
    <w:rsid w:val="00D878D1"/>
    <w:rsid w:val="00D87EBA"/>
    <w:rsid w:val="00D90FC7"/>
    <w:rsid w:val="00D91668"/>
    <w:rsid w:val="00D9181F"/>
    <w:rsid w:val="00D9204A"/>
    <w:rsid w:val="00D92D9E"/>
    <w:rsid w:val="00D933D1"/>
    <w:rsid w:val="00D9385E"/>
    <w:rsid w:val="00D94114"/>
    <w:rsid w:val="00D95136"/>
    <w:rsid w:val="00D952F4"/>
    <w:rsid w:val="00D961F3"/>
    <w:rsid w:val="00D973FB"/>
    <w:rsid w:val="00DA04EA"/>
    <w:rsid w:val="00DA07FD"/>
    <w:rsid w:val="00DA0DD7"/>
    <w:rsid w:val="00DA2654"/>
    <w:rsid w:val="00DA3B7D"/>
    <w:rsid w:val="00DA54AB"/>
    <w:rsid w:val="00DA5C3B"/>
    <w:rsid w:val="00DA5C8D"/>
    <w:rsid w:val="00DA6B89"/>
    <w:rsid w:val="00DA76A1"/>
    <w:rsid w:val="00DB0F44"/>
    <w:rsid w:val="00DB10A4"/>
    <w:rsid w:val="00DB28E4"/>
    <w:rsid w:val="00DB310B"/>
    <w:rsid w:val="00DB391B"/>
    <w:rsid w:val="00DB39B2"/>
    <w:rsid w:val="00DB41FA"/>
    <w:rsid w:val="00DB4D46"/>
    <w:rsid w:val="00DB589F"/>
    <w:rsid w:val="00DB5F88"/>
    <w:rsid w:val="00DB637D"/>
    <w:rsid w:val="00DB7CD6"/>
    <w:rsid w:val="00DB7DD6"/>
    <w:rsid w:val="00DC2BA9"/>
    <w:rsid w:val="00DC2EF3"/>
    <w:rsid w:val="00DC4074"/>
    <w:rsid w:val="00DC4371"/>
    <w:rsid w:val="00DC443D"/>
    <w:rsid w:val="00DC554A"/>
    <w:rsid w:val="00DC5A9D"/>
    <w:rsid w:val="00DC5B77"/>
    <w:rsid w:val="00DC5F3A"/>
    <w:rsid w:val="00DC61A5"/>
    <w:rsid w:val="00DD0193"/>
    <w:rsid w:val="00DD0E00"/>
    <w:rsid w:val="00DD1271"/>
    <w:rsid w:val="00DD2B16"/>
    <w:rsid w:val="00DD2C03"/>
    <w:rsid w:val="00DD2FCE"/>
    <w:rsid w:val="00DD3D89"/>
    <w:rsid w:val="00DD4221"/>
    <w:rsid w:val="00DD5423"/>
    <w:rsid w:val="00DD563B"/>
    <w:rsid w:val="00DD57D2"/>
    <w:rsid w:val="00DD5889"/>
    <w:rsid w:val="00DD6B1E"/>
    <w:rsid w:val="00DD6BCB"/>
    <w:rsid w:val="00DD762B"/>
    <w:rsid w:val="00DD7B25"/>
    <w:rsid w:val="00DE07A1"/>
    <w:rsid w:val="00DE088D"/>
    <w:rsid w:val="00DE08C9"/>
    <w:rsid w:val="00DE1366"/>
    <w:rsid w:val="00DE1A43"/>
    <w:rsid w:val="00DE3251"/>
    <w:rsid w:val="00DE3B32"/>
    <w:rsid w:val="00DE4C12"/>
    <w:rsid w:val="00DE541F"/>
    <w:rsid w:val="00DE5674"/>
    <w:rsid w:val="00DE64CE"/>
    <w:rsid w:val="00DE66F3"/>
    <w:rsid w:val="00DE6FD5"/>
    <w:rsid w:val="00DF078A"/>
    <w:rsid w:val="00DF10DD"/>
    <w:rsid w:val="00DF15E7"/>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41E6"/>
    <w:rsid w:val="00E04393"/>
    <w:rsid w:val="00E0458B"/>
    <w:rsid w:val="00E045D3"/>
    <w:rsid w:val="00E04CBC"/>
    <w:rsid w:val="00E05319"/>
    <w:rsid w:val="00E05395"/>
    <w:rsid w:val="00E0561A"/>
    <w:rsid w:val="00E05BF9"/>
    <w:rsid w:val="00E066FE"/>
    <w:rsid w:val="00E06900"/>
    <w:rsid w:val="00E069CC"/>
    <w:rsid w:val="00E10183"/>
    <w:rsid w:val="00E10202"/>
    <w:rsid w:val="00E10364"/>
    <w:rsid w:val="00E10CE1"/>
    <w:rsid w:val="00E111A3"/>
    <w:rsid w:val="00E12056"/>
    <w:rsid w:val="00E12AC4"/>
    <w:rsid w:val="00E13ED5"/>
    <w:rsid w:val="00E14278"/>
    <w:rsid w:val="00E14487"/>
    <w:rsid w:val="00E14ACD"/>
    <w:rsid w:val="00E14BFC"/>
    <w:rsid w:val="00E1518A"/>
    <w:rsid w:val="00E152BB"/>
    <w:rsid w:val="00E153FB"/>
    <w:rsid w:val="00E1797A"/>
    <w:rsid w:val="00E200A4"/>
    <w:rsid w:val="00E20682"/>
    <w:rsid w:val="00E2089E"/>
    <w:rsid w:val="00E21673"/>
    <w:rsid w:val="00E237F0"/>
    <w:rsid w:val="00E2530E"/>
    <w:rsid w:val="00E25420"/>
    <w:rsid w:val="00E25D72"/>
    <w:rsid w:val="00E25DDB"/>
    <w:rsid w:val="00E2649F"/>
    <w:rsid w:val="00E2753D"/>
    <w:rsid w:val="00E27CE7"/>
    <w:rsid w:val="00E30344"/>
    <w:rsid w:val="00E3149F"/>
    <w:rsid w:val="00E315BE"/>
    <w:rsid w:val="00E316DD"/>
    <w:rsid w:val="00E319FD"/>
    <w:rsid w:val="00E31DD9"/>
    <w:rsid w:val="00E3463A"/>
    <w:rsid w:val="00E35BE2"/>
    <w:rsid w:val="00E360B8"/>
    <w:rsid w:val="00E36A3C"/>
    <w:rsid w:val="00E370D1"/>
    <w:rsid w:val="00E373AB"/>
    <w:rsid w:val="00E374B1"/>
    <w:rsid w:val="00E375E9"/>
    <w:rsid w:val="00E37727"/>
    <w:rsid w:val="00E37772"/>
    <w:rsid w:val="00E37B5A"/>
    <w:rsid w:val="00E42728"/>
    <w:rsid w:val="00E42799"/>
    <w:rsid w:val="00E430BA"/>
    <w:rsid w:val="00E4504A"/>
    <w:rsid w:val="00E4545A"/>
    <w:rsid w:val="00E457A9"/>
    <w:rsid w:val="00E459B4"/>
    <w:rsid w:val="00E45CC0"/>
    <w:rsid w:val="00E46660"/>
    <w:rsid w:val="00E467CA"/>
    <w:rsid w:val="00E46801"/>
    <w:rsid w:val="00E469C3"/>
    <w:rsid w:val="00E46EB0"/>
    <w:rsid w:val="00E470AC"/>
    <w:rsid w:val="00E47852"/>
    <w:rsid w:val="00E478F7"/>
    <w:rsid w:val="00E47D53"/>
    <w:rsid w:val="00E5028E"/>
    <w:rsid w:val="00E511C1"/>
    <w:rsid w:val="00E512F9"/>
    <w:rsid w:val="00E519E1"/>
    <w:rsid w:val="00E52E22"/>
    <w:rsid w:val="00E53078"/>
    <w:rsid w:val="00E53950"/>
    <w:rsid w:val="00E53D44"/>
    <w:rsid w:val="00E53ED6"/>
    <w:rsid w:val="00E542F4"/>
    <w:rsid w:val="00E547CE"/>
    <w:rsid w:val="00E55059"/>
    <w:rsid w:val="00E55712"/>
    <w:rsid w:val="00E55D67"/>
    <w:rsid w:val="00E5600B"/>
    <w:rsid w:val="00E56D82"/>
    <w:rsid w:val="00E56F7B"/>
    <w:rsid w:val="00E57726"/>
    <w:rsid w:val="00E57E35"/>
    <w:rsid w:val="00E61690"/>
    <w:rsid w:val="00E61F7C"/>
    <w:rsid w:val="00E62064"/>
    <w:rsid w:val="00E62963"/>
    <w:rsid w:val="00E63E7A"/>
    <w:rsid w:val="00E63F51"/>
    <w:rsid w:val="00E642A4"/>
    <w:rsid w:val="00E643C0"/>
    <w:rsid w:val="00E6498E"/>
    <w:rsid w:val="00E65035"/>
    <w:rsid w:val="00E6529D"/>
    <w:rsid w:val="00E65F29"/>
    <w:rsid w:val="00E66DAD"/>
    <w:rsid w:val="00E670A4"/>
    <w:rsid w:val="00E67886"/>
    <w:rsid w:val="00E67EFF"/>
    <w:rsid w:val="00E707E1"/>
    <w:rsid w:val="00E715DA"/>
    <w:rsid w:val="00E7277F"/>
    <w:rsid w:val="00E72B5F"/>
    <w:rsid w:val="00E72D58"/>
    <w:rsid w:val="00E73705"/>
    <w:rsid w:val="00E74701"/>
    <w:rsid w:val="00E747FC"/>
    <w:rsid w:val="00E74F77"/>
    <w:rsid w:val="00E75DA1"/>
    <w:rsid w:val="00E76272"/>
    <w:rsid w:val="00E7680E"/>
    <w:rsid w:val="00E76CB9"/>
    <w:rsid w:val="00E77565"/>
    <w:rsid w:val="00E80341"/>
    <w:rsid w:val="00E806DA"/>
    <w:rsid w:val="00E809B0"/>
    <w:rsid w:val="00E80B37"/>
    <w:rsid w:val="00E814DB"/>
    <w:rsid w:val="00E8151A"/>
    <w:rsid w:val="00E81BE5"/>
    <w:rsid w:val="00E81D2A"/>
    <w:rsid w:val="00E825DF"/>
    <w:rsid w:val="00E8312E"/>
    <w:rsid w:val="00E831D8"/>
    <w:rsid w:val="00E8361D"/>
    <w:rsid w:val="00E83833"/>
    <w:rsid w:val="00E8385B"/>
    <w:rsid w:val="00E83894"/>
    <w:rsid w:val="00E83A98"/>
    <w:rsid w:val="00E83A99"/>
    <w:rsid w:val="00E83E20"/>
    <w:rsid w:val="00E83FCE"/>
    <w:rsid w:val="00E84277"/>
    <w:rsid w:val="00E8476F"/>
    <w:rsid w:val="00E84CD8"/>
    <w:rsid w:val="00E85CAC"/>
    <w:rsid w:val="00E8734F"/>
    <w:rsid w:val="00E87605"/>
    <w:rsid w:val="00E90506"/>
    <w:rsid w:val="00E90DE2"/>
    <w:rsid w:val="00E912F0"/>
    <w:rsid w:val="00E92027"/>
    <w:rsid w:val="00E92397"/>
    <w:rsid w:val="00E936CA"/>
    <w:rsid w:val="00E936D6"/>
    <w:rsid w:val="00E9384F"/>
    <w:rsid w:val="00E93D80"/>
    <w:rsid w:val="00E9462E"/>
    <w:rsid w:val="00E94ADF"/>
    <w:rsid w:val="00E94F1C"/>
    <w:rsid w:val="00E95226"/>
    <w:rsid w:val="00E96F6B"/>
    <w:rsid w:val="00E97930"/>
    <w:rsid w:val="00E97C48"/>
    <w:rsid w:val="00E97F1A"/>
    <w:rsid w:val="00EA06E6"/>
    <w:rsid w:val="00EA08F0"/>
    <w:rsid w:val="00EA10E5"/>
    <w:rsid w:val="00EA14DF"/>
    <w:rsid w:val="00EA1B71"/>
    <w:rsid w:val="00EA1E7D"/>
    <w:rsid w:val="00EA2A79"/>
    <w:rsid w:val="00EA31BE"/>
    <w:rsid w:val="00EA333B"/>
    <w:rsid w:val="00EA3C93"/>
    <w:rsid w:val="00EA3DB4"/>
    <w:rsid w:val="00EA43C6"/>
    <w:rsid w:val="00EA44F7"/>
    <w:rsid w:val="00EA5EA5"/>
    <w:rsid w:val="00EA6FAF"/>
    <w:rsid w:val="00EA795D"/>
    <w:rsid w:val="00EB04E8"/>
    <w:rsid w:val="00EB0540"/>
    <w:rsid w:val="00EB0784"/>
    <w:rsid w:val="00EB2F4D"/>
    <w:rsid w:val="00EB2F5B"/>
    <w:rsid w:val="00EB5118"/>
    <w:rsid w:val="00EB5DC8"/>
    <w:rsid w:val="00EB72BE"/>
    <w:rsid w:val="00EC12D1"/>
    <w:rsid w:val="00EC1880"/>
    <w:rsid w:val="00EC27B3"/>
    <w:rsid w:val="00EC3078"/>
    <w:rsid w:val="00EC31A6"/>
    <w:rsid w:val="00EC3D53"/>
    <w:rsid w:val="00EC42D6"/>
    <w:rsid w:val="00EC5121"/>
    <w:rsid w:val="00EC5535"/>
    <w:rsid w:val="00ED036A"/>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B51"/>
    <w:rsid w:val="00EE4639"/>
    <w:rsid w:val="00EE4C63"/>
    <w:rsid w:val="00EE5054"/>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450E"/>
    <w:rsid w:val="00EF4822"/>
    <w:rsid w:val="00EF4846"/>
    <w:rsid w:val="00EF4CE7"/>
    <w:rsid w:val="00EF4E69"/>
    <w:rsid w:val="00EF5C88"/>
    <w:rsid w:val="00EF6E44"/>
    <w:rsid w:val="00EF70B2"/>
    <w:rsid w:val="00EF7631"/>
    <w:rsid w:val="00EF7A92"/>
    <w:rsid w:val="00EF7B9D"/>
    <w:rsid w:val="00F00634"/>
    <w:rsid w:val="00F00651"/>
    <w:rsid w:val="00F0092B"/>
    <w:rsid w:val="00F01181"/>
    <w:rsid w:val="00F021E4"/>
    <w:rsid w:val="00F02391"/>
    <w:rsid w:val="00F03099"/>
    <w:rsid w:val="00F03167"/>
    <w:rsid w:val="00F039A8"/>
    <w:rsid w:val="00F039B0"/>
    <w:rsid w:val="00F03A4E"/>
    <w:rsid w:val="00F0427A"/>
    <w:rsid w:val="00F042E6"/>
    <w:rsid w:val="00F04B12"/>
    <w:rsid w:val="00F04C3D"/>
    <w:rsid w:val="00F05B40"/>
    <w:rsid w:val="00F0653F"/>
    <w:rsid w:val="00F06853"/>
    <w:rsid w:val="00F0706E"/>
    <w:rsid w:val="00F07558"/>
    <w:rsid w:val="00F10334"/>
    <w:rsid w:val="00F11F0B"/>
    <w:rsid w:val="00F11F9C"/>
    <w:rsid w:val="00F120C3"/>
    <w:rsid w:val="00F12575"/>
    <w:rsid w:val="00F12985"/>
    <w:rsid w:val="00F135F8"/>
    <w:rsid w:val="00F13650"/>
    <w:rsid w:val="00F13765"/>
    <w:rsid w:val="00F148E6"/>
    <w:rsid w:val="00F14D5E"/>
    <w:rsid w:val="00F15565"/>
    <w:rsid w:val="00F156DD"/>
    <w:rsid w:val="00F17840"/>
    <w:rsid w:val="00F179AE"/>
    <w:rsid w:val="00F17B7A"/>
    <w:rsid w:val="00F17D71"/>
    <w:rsid w:val="00F21012"/>
    <w:rsid w:val="00F218D5"/>
    <w:rsid w:val="00F22431"/>
    <w:rsid w:val="00F232A1"/>
    <w:rsid w:val="00F238A7"/>
    <w:rsid w:val="00F2410E"/>
    <w:rsid w:val="00F24D12"/>
    <w:rsid w:val="00F2509A"/>
    <w:rsid w:val="00F25591"/>
    <w:rsid w:val="00F25E5E"/>
    <w:rsid w:val="00F267A5"/>
    <w:rsid w:val="00F272EF"/>
    <w:rsid w:val="00F27C46"/>
    <w:rsid w:val="00F3163C"/>
    <w:rsid w:val="00F3168C"/>
    <w:rsid w:val="00F3203D"/>
    <w:rsid w:val="00F32232"/>
    <w:rsid w:val="00F3236E"/>
    <w:rsid w:val="00F32E49"/>
    <w:rsid w:val="00F330B7"/>
    <w:rsid w:val="00F332D0"/>
    <w:rsid w:val="00F336A6"/>
    <w:rsid w:val="00F3373C"/>
    <w:rsid w:val="00F33B18"/>
    <w:rsid w:val="00F33C20"/>
    <w:rsid w:val="00F33FF1"/>
    <w:rsid w:val="00F353C4"/>
    <w:rsid w:val="00F35B56"/>
    <w:rsid w:val="00F36196"/>
    <w:rsid w:val="00F362E8"/>
    <w:rsid w:val="00F3654C"/>
    <w:rsid w:val="00F36559"/>
    <w:rsid w:val="00F36D52"/>
    <w:rsid w:val="00F3744E"/>
    <w:rsid w:val="00F374A9"/>
    <w:rsid w:val="00F40C62"/>
    <w:rsid w:val="00F40C7C"/>
    <w:rsid w:val="00F40DF3"/>
    <w:rsid w:val="00F41189"/>
    <w:rsid w:val="00F4214D"/>
    <w:rsid w:val="00F42219"/>
    <w:rsid w:val="00F42A02"/>
    <w:rsid w:val="00F42E29"/>
    <w:rsid w:val="00F42FB7"/>
    <w:rsid w:val="00F4301A"/>
    <w:rsid w:val="00F450A6"/>
    <w:rsid w:val="00F45630"/>
    <w:rsid w:val="00F46483"/>
    <w:rsid w:val="00F46A0C"/>
    <w:rsid w:val="00F46F12"/>
    <w:rsid w:val="00F470C2"/>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A08"/>
    <w:rsid w:val="00F56D59"/>
    <w:rsid w:val="00F57618"/>
    <w:rsid w:val="00F57A0B"/>
    <w:rsid w:val="00F609A2"/>
    <w:rsid w:val="00F611EC"/>
    <w:rsid w:val="00F61AC2"/>
    <w:rsid w:val="00F61C1C"/>
    <w:rsid w:val="00F632BE"/>
    <w:rsid w:val="00F64833"/>
    <w:rsid w:val="00F65AB5"/>
    <w:rsid w:val="00F65EE6"/>
    <w:rsid w:val="00F6626C"/>
    <w:rsid w:val="00F66415"/>
    <w:rsid w:val="00F66DD5"/>
    <w:rsid w:val="00F67D77"/>
    <w:rsid w:val="00F67F9E"/>
    <w:rsid w:val="00F70C03"/>
    <w:rsid w:val="00F70FE0"/>
    <w:rsid w:val="00F7124B"/>
    <w:rsid w:val="00F713F5"/>
    <w:rsid w:val="00F71C6C"/>
    <w:rsid w:val="00F725D0"/>
    <w:rsid w:val="00F72AED"/>
    <w:rsid w:val="00F733CB"/>
    <w:rsid w:val="00F74987"/>
    <w:rsid w:val="00F74AEB"/>
    <w:rsid w:val="00F75481"/>
    <w:rsid w:val="00F75627"/>
    <w:rsid w:val="00F761FF"/>
    <w:rsid w:val="00F77832"/>
    <w:rsid w:val="00F80793"/>
    <w:rsid w:val="00F8088F"/>
    <w:rsid w:val="00F81111"/>
    <w:rsid w:val="00F814AE"/>
    <w:rsid w:val="00F814D5"/>
    <w:rsid w:val="00F81579"/>
    <w:rsid w:val="00F82813"/>
    <w:rsid w:val="00F82D34"/>
    <w:rsid w:val="00F83D3D"/>
    <w:rsid w:val="00F847CC"/>
    <w:rsid w:val="00F854C7"/>
    <w:rsid w:val="00F858A8"/>
    <w:rsid w:val="00F85A2A"/>
    <w:rsid w:val="00F863D4"/>
    <w:rsid w:val="00F86764"/>
    <w:rsid w:val="00F869C8"/>
    <w:rsid w:val="00F86A42"/>
    <w:rsid w:val="00F871BD"/>
    <w:rsid w:val="00F877CE"/>
    <w:rsid w:val="00F87F33"/>
    <w:rsid w:val="00F87F97"/>
    <w:rsid w:val="00F90ED7"/>
    <w:rsid w:val="00F91106"/>
    <w:rsid w:val="00F91CCD"/>
    <w:rsid w:val="00F91E1A"/>
    <w:rsid w:val="00F930DD"/>
    <w:rsid w:val="00F935F6"/>
    <w:rsid w:val="00F938E2"/>
    <w:rsid w:val="00F93910"/>
    <w:rsid w:val="00F939BA"/>
    <w:rsid w:val="00F93B1F"/>
    <w:rsid w:val="00F93D1F"/>
    <w:rsid w:val="00F94BAD"/>
    <w:rsid w:val="00F94BF0"/>
    <w:rsid w:val="00F95CD5"/>
    <w:rsid w:val="00F979EC"/>
    <w:rsid w:val="00F97D96"/>
    <w:rsid w:val="00FA082B"/>
    <w:rsid w:val="00FA0F79"/>
    <w:rsid w:val="00FA1B9E"/>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1371"/>
    <w:rsid w:val="00FB1828"/>
    <w:rsid w:val="00FB226D"/>
    <w:rsid w:val="00FB2EAA"/>
    <w:rsid w:val="00FB2F2E"/>
    <w:rsid w:val="00FB3B57"/>
    <w:rsid w:val="00FB408B"/>
    <w:rsid w:val="00FB4172"/>
    <w:rsid w:val="00FB45F4"/>
    <w:rsid w:val="00FB5E3C"/>
    <w:rsid w:val="00FB6B35"/>
    <w:rsid w:val="00FB6F1D"/>
    <w:rsid w:val="00FC0214"/>
    <w:rsid w:val="00FC0B4C"/>
    <w:rsid w:val="00FC14CD"/>
    <w:rsid w:val="00FC14E1"/>
    <w:rsid w:val="00FC1FDC"/>
    <w:rsid w:val="00FC2179"/>
    <w:rsid w:val="00FC2F2D"/>
    <w:rsid w:val="00FC3178"/>
    <w:rsid w:val="00FC3A62"/>
    <w:rsid w:val="00FC3C01"/>
    <w:rsid w:val="00FC4503"/>
    <w:rsid w:val="00FC4946"/>
    <w:rsid w:val="00FC58CC"/>
    <w:rsid w:val="00FC6658"/>
    <w:rsid w:val="00FC6999"/>
    <w:rsid w:val="00FC6A54"/>
    <w:rsid w:val="00FC716B"/>
    <w:rsid w:val="00FC7D9F"/>
    <w:rsid w:val="00FC7E01"/>
    <w:rsid w:val="00FD021B"/>
    <w:rsid w:val="00FD0644"/>
    <w:rsid w:val="00FD0D35"/>
    <w:rsid w:val="00FD11C6"/>
    <w:rsid w:val="00FD186B"/>
    <w:rsid w:val="00FD1B38"/>
    <w:rsid w:val="00FD1C0D"/>
    <w:rsid w:val="00FD2922"/>
    <w:rsid w:val="00FD2E19"/>
    <w:rsid w:val="00FD30C7"/>
    <w:rsid w:val="00FD3379"/>
    <w:rsid w:val="00FD3B2C"/>
    <w:rsid w:val="00FD3B7C"/>
    <w:rsid w:val="00FD3F23"/>
    <w:rsid w:val="00FD42CB"/>
    <w:rsid w:val="00FD4711"/>
    <w:rsid w:val="00FD634D"/>
    <w:rsid w:val="00FD6489"/>
    <w:rsid w:val="00FE0203"/>
    <w:rsid w:val="00FE0491"/>
    <w:rsid w:val="00FE0626"/>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A5C"/>
    <w:rsid w:val="00FF1BFB"/>
    <w:rsid w:val="00FF36A4"/>
    <w:rsid w:val="00FF4518"/>
    <w:rsid w:val="00FF4A4E"/>
    <w:rsid w:val="00FF50E2"/>
    <w:rsid w:val="00FF5ED7"/>
    <w:rsid w:val="00FF5F49"/>
    <w:rsid w:val="00FF68DB"/>
    <w:rsid w:val="00FF7289"/>
    <w:rsid w:val="298D6AD8"/>
    <w:rsid w:val="2FAE72E1"/>
    <w:rsid w:val="401E346E"/>
    <w:rsid w:val="4D991FF3"/>
    <w:rsid w:val="630B7DE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unhideWhenUsed="0" w:uiPriority="0" w:semiHidden="0" w:name="header"/>
    <w:lsdException w:unhideWhenUsed="0" w:uiPriority="0"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styleId="2">
    <w:name w:val="heading 1"/>
    <w:basedOn w:val="1"/>
    <w:next w:val="3"/>
    <w:link w:val="128"/>
    <w:qFormat/>
    <w:uiPriority w:val="0"/>
    <w:pPr>
      <w:keepNext/>
      <w:keepLines/>
      <w:numPr>
        <w:ilvl w:val="0"/>
        <w:numId w:val="1"/>
      </w:numPr>
      <w:spacing w:before="320" w:after="0" w:line="240" w:lineRule="auto"/>
      <w:outlineLvl w:val="0"/>
    </w:pPr>
    <w:rPr>
      <w:rFonts w:eastAsia="Batang" w:cs="Times New Roman" w:asciiTheme="majorHAnsi" w:hAnsiTheme="majorHAnsi"/>
      <w:b/>
      <w:sz w:val="32"/>
      <w:szCs w:val="20"/>
      <w:lang w:val="en-GB"/>
    </w:rPr>
  </w:style>
  <w:style w:type="paragraph" w:styleId="4">
    <w:name w:val="heading 2"/>
    <w:basedOn w:val="2"/>
    <w:next w:val="3"/>
    <w:link w:val="129"/>
    <w:qFormat/>
    <w:uiPriority w:val="0"/>
    <w:pPr>
      <w:numPr>
        <w:ilvl w:val="1"/>
      </w:numPr>
      <w:spacing w:before="280"/>
      <w:outlineLvl w:val="1"/>
    </w:pPr>
    <w:rPr>
      <w:sz w:val="28"/>
    </w:rPr>
  </w:style>
  <w:style w:type="paragraph" w:styleId="5">
    <w:name w:val="heading 3"/>
    <w:basedOn w:val="4"/>
    <w:next w:val="3"/>
    <w:link w:val="130"/>
    <w:qFormat/>
    <w:uiPriority w:val="0"/>
    <w:pPr>
      <w:numPr>
        <w:ilvl w:val="2"/>
      </w:numPr>
      <w:spacing w:before="240" w:after="60"/>
      <w:outlineLvl w:val="2"/>
    </w:pPr>
    <w:rPr>
      <w:sz w:val="24"/>
    </w:rPr>
  </w:style>
  <w:style w:type="paragraph" w:styleId="6">
    <w:name w:val="heading 4"/>
    <w:basedOn w:val="5"/>
    <w:next w:val="3"/>
    <w:link w:val="131"/>
    <w:unhideWhenUsed/>
    <w:qFormat/>
    <w:uiPriority w:val="0"/>
    <w:pPr>
      <w:numPr>
        <w:ilvl w:val="3"/>
      </w:numPr>
      <w:spacing w:before="40"/>
      <w:outlineLvl w:val="3"/>
    </w:pPr>
    <w:rPr>
      <w:rFonts w:eastAsiaTheme="majorEastAsia" w:cstheme="majorBidi"/>
      <w:iCs/>
    </w:rPr>
  </w:style>
  <w:style w:type="paragraph" w:styleId="7">
    <w:name w:val="heading 5"/>
    <w:basedOn w:val="6"/>
    <w:next w:val="3"/>
    <w:link w:val="132"/>
    <w:unhideWhenUsed/>
    <w:qFormat/>
    <w:uiPriority w:val="0"/>
    <w:pPr>
      <w:numPr>
        <w:ilvl w:val="4"/>
      </w:numPr>
      <w:outlineLvl w:val="4"/>
    </w:pPr>
  </w:style>
  <w:style w:type="paragraph" w:styleId="8">
    <w:name w:val="heading 6"/>
    <w:basedOn w:val="7"/>
    <w:next w:val="3"/>
    <w:link w:val="133"/>
    <w:unhideWhenUsed/>
    <w:qFormat/>
    <w:uiPriority w:val="0"/>
    <w:pPr>
      <w:numPr>
        <w:ilvl w:val="5"/>
      </w:numPr>
      <w:outlineLvl w:val="5"/>
    </w:pPr>
  </w:style>
  <w:style w:type="paragraph" w:styleId="9">
    <w:name w:val="heading 7"/>
    <w:basedOn w:val="1"/>
    <w:next w:val="1"/>
    <w:link w:val="134"/>
    <w:semiHidden/>
    <w:unhideWhenUsed/>
    <w:qFormat/>
    <w:uiPriority w:val="0"/>
    <w:pPr>
      <w:keepNext/>
      <w:keepLines/>
      <w:numPr>
        <w:ilvl w:val="6"/>
        <w:numId w:val="1"/>
      </w:numPr>
      <w:spacing w:before="40" w:after="0" w:line="240" w:lineRule="auto"/>
      <w:outlineLvl w:val="6"/>
    </w:pPr>
    <w:rPr>
      <w:rFonts w:asciiTheme="majorHAnsi" w:hAnsiTheme="majorHAnsi" w:eastAsiaTheme="majorEastAsia" w:cstheme="majorBidi"/>
      <w:i/>
      <w:iCs/>
      <w:color w:val="1F4E79" w:themeColor="accent1" w:themeShade="80"/>
      <w:szCs w:val="20"/>
      <w:lang w:val="en-GB"/>
    </w:rPr>
  </w:style>
  <w:style w:type="paragraph" w:styleId="10">
    <w:name w:val="heading 8"/>
    <w:basedOn w:val="1"/>
    <w:next w:val="1"/>
    <w:link w:val="135"/>
    <w:semiHidden/>
    <w:unhideWhenUsed/>
    <w:qFormat/>
    <w:uiPriority w:val="0"/>
    <w:pPr>
      <w:keepNext/>
      <w:keepLines/>
      <w:numPr>
        <w:ilvl w:val="7"/>
        <w:numId w:val="1"/>
      </w:numPr>
      <w:spacing w:before="40" w:after="0" w:line="240" w:lineRule="auto"/>
      <w:outlineLvl w:val="7"/>
    </w:pPr>
    <w:rPr>
      <w:rFonts w:asciiTheme="majorHAnsi" w:hAnsiTheme="majorHAnsi" w:eastAsiaTheme="majorEastAsia" w:cstheme="majorBidi"/>
      <w:color w:val="262626" w:themeColor="text1" w:themeTint="D9"/>
      <w:sz w:val="21"/>
      <w:szCs w:val="21"/>
      <w:lang w:val="en-GB"/>
      <w14:textFill>
        <w14:solidFill>
          <w14:schemeClr w14:val="tx1">
            <w14:lumMod w14:val="85000"/>
            <w14:lumOff w14:val="15000"/>
          </w14:schemeClr>
        </w14:solidFill>
      </w14:textFill>
    </w:rPr>
  </w:style>
  <w:style w:type="paragraph" w:styleId="11">
    <w:name w:val="heading 9"/>
    <w:basedOn w:val="1"/>
    <w:next w:val="1"/>
    <w:link w:val="136"/>
    <w:semiHidden/>
    <w:unhideWhenUsed/>
    <w:qFormat/>
    <w:uiPriority w:val="0"/>
    <w:pPr>
      <w:keepNext/>
      <w:keepLines/>
      <w:numPr>
        <w:ilvl w:val="8"/>
        <w:numId w:val="1"/>
      </w:numPr>
      <w:spacing w:before="40" w:after="0" w:line="240" w:lineRule="auto"/>
      <w:outlineLvl w:val="8"/>
    </w:pPr>
    <w:rPr>
      <w:rFonts w:asciiTheme="majorHAnsi" w:hAnsiTheme="majorHAnsi" w:eastAsiaTheme="majorEastAsia" w:cstheme="majorBidi"/>
      <w:i/>
      <w:iCs/>
      <w:color w:val="262626" w:themeColor="text1" w:themeTint="D9"/>
      <w:sz w:val="21"/>
      <w:szCs w:val="21"/>
      <w:lang w:val="en-GB"/>
      <w14:textFill>
        <w14:solidFill>
          <w14:schemeClr w14:val="tx1">
            <w14:lumMod w14:val="85000"/>
            <w14:lumOff w14:val="15000"/>
          </w14:schemeClr>
        </w14:solidFill>
      </w14:textFill>
    </w:rPr>
  </w:style>
  <w:style w:type="character" w:default="1" w:styleId="21">
    <w:name w:val="Default Paragraph Font"/>
    <w:semiHidden/>
    <w:unhideWhenUsed/>
    <w:uiPriority w:val="1"/>
  </w:style>
  <w:style w:type="table" w:default="1" w:styleId="27">
    <w:name w:val="Normal Table"/>
    <w:semiHidden/>
    <w:unhideWhenUsed/>
    <w:uiPriority w:val="99"/>
    <w:tblPr>
      <w:tblLayout w:type="fixed"/>
      <w:tblCellMar>
        <w:top w:w="0" w:type="dxa"/>
        <w:left w:w="108" w:type="dxa"/>
        <w:bottom w:w="0" w:type="dxa"/>
        <w:right w:w="108" w:type="dxa"/>
      </w:tblCellMar>
    </w:tblPr>
  </w:style>
  <w:style w:type="paragraph" w:customStyle="1" w:styleId="3">
    <w:name w:val="BodyText"/>
    <w:basedOn w:val="1"/>
    <w:qFormat/>
    <w:uiPriority w:val="0"/>
    <w:pPr>
      <w:spacing w:before="120" w:after="120" w:line="240" w:lineRule="auto"/>
      <w:jc w:val="both"/>
    </w:pPr>
    <w:rPr>
      <w:rFonts w:ascii="Times New Roman" w:hAnsi="Times New Roman" w:eastAsia="Batang" w:cs="Times New Roman"/>
      <w:szCs w:val="20"/>
      <w:lang w:val="en-GB"/>
    </w:rPr>
  </w:style>
  <w:style w:type="paragraph" w:styleId="12">
    <w:name w:val="annotation subject"/>
    <w:basedOn w:val="13"/>
    <w:next w:val="13"/>
    <w:link w:val="138"/>
    <w:semiHidden/>
    <w:unhideWhenUsed/>
    <w:qFormat/>
    <w:uiPriority w:val="99"/>
    <w:rPr>
      <w:b/>
      <w:bCs/>
    </w:rPr>
  </w:style>
  <w:style w:type="paragraph" w:styleId="13">
    <w:name w:val="annotation text"/>
    <w:basedOn w:val="1"/>
    <w:link w:val="137"/>
    <w:semiHidden/>
    <w:unhideWhenUsed/>
    <w:qFormat/>
    <w:uiPriority w:val="99"/>
    <w:pPr>
      <w:spacing w:line="240" w:lineRule="auto"/>
    </w:pPr>
    <w:rPr>
      <w:sz w:val="20"/>
      <w:szCs w:val="20"/>
    </w:rPr>
  </w:style>
  <w:style w:type="paragraph" w:styleId="14">
    <w:name w:val="caption"/>
    <w:basedOn w:val="1"/>
    <w:next w:val="1"/>
    <w:link w:val="139"/>
    <w:unhideWhenUsed/>
    <w:qFormat/>
    <w:uiPriority w:val="0"/>
    <w:pPr>
      <w:spacing w:before="120" w:after="200" w:line="240" w:lineRule="auto"/>
      <w:jc w:val="center"/>
    </w:pPr>
    <w:rPr>
      <w:rFonts w:ascii="Arial" w:hAnsi="Arial" w:eastAsia="Batang" w:cs="Times New Roman"/>
      <w:b/>
      <w:iCs/>
      <w:sz w:val="18"/>
      <w:szCs w:val="18"/>
      <w:lang w:val="en-GB"/>
    </w:rPr>
  </w:style>
  <w:style w:type="paragraph" w:styleId="15">
    <w:name w:val="Balloon Text"/>
    <w:basedOn w:val="1"/>
    <w:link w:val="127"/>
    <w:semiHidden/>
    <w:unhideWhenUsed/>
    <w:qFormat/>
    <w:uiPriority w:val="99"/>
    <w:pPr>
      <w:spacing w:after="0" w:line="240" w:lineRule="auto"/>
    </w:pPr>
    <w:rPr>
      <w:rFonts w:ascii="Segoe UI" w:hAnsi="Segoe UI" w:cs="Segoe UI"/>
      <w:sz w:val="18"/>
      <w:szCs w:val="18"/>
    </w:rPr>
  </w:style>
  <w:style w:type="paragraph" w:styleId="16">
    <w:name w:val="footer"/>
    <w:basedOn w:val="1"/>
    <w:link w:val="70"/>
    <w:uiPriority w:val="0"/>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styleId="17">
    <w:name w:val="header"/>
    <w:basedOn w:val="1"/>
    <w:link w:val="83"/>
    <w:uiPriority w:val="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paragraph" w:styleId="18">
    <w:name w:val="footnote text"/>
    <w:basedOn w:val="1"/>
    <w:link w:val="146"/>
    <w:semiHidden/>
    <w:unhideWhenUsed/>
    <w:qFormat/>
    <w:uiPriority w:val="99"/>
    <w:pPr>
      <w:spacing w:after="0" w:line="240" w:lineRule="auto"/>
    </w:pPr>
    <w:rPr>
      <w:sz w:val="20"/>
      <w:szCs w:val="20"/>
    </w:rPr>
  </w:style>
  <w:style w:type="paragraph" w:styleId="19">
    <w:name w:val="Title"/>
    <w:basedOn w:val="1"/>
    <w:next w:val="20"/>
    <w:link w:val="110"/>
    <w:qFormat/>
    <w:uiPriority w:val="99"/>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paragraph" w:customStyle="1" w:styleId="20">
    <w:name w:val="Body"/>
    <w:uiPriority w:val="99"/>
    <w:pPr>
      <w:widowControl w:val="0"/>
      <w:autoSpaceDE w:val="0"/>
      <w:autoSpaceDN w:val="0"/>
      <w:adjustRightInd w:val="0"/>
      <w:spacing w:before="480" w:after="0" w:line="240" w:lineRule="atLeast"/>
      <w:jc w:val="both"/>
    </w:pPr>
    <w:rPr>
      <w:rFonts w:ascii="Times New Roman" w:hAnsi="Times New Roman" w:cs="Times New Roman" w:eastAsiaTheme="minorEastAsia"/>
      <w:color w:val="000000"/>
      <w:w w:val="0"/>
      <w:sz w:val="20"/>
      <w:szCs w:val="20"/>
      <w:lang w:val="en-US" w:eastAsia="en-US" w:bidi="ar-SA"/>
    </w:rPr>
  </w:style>
  <w:style w:type="character" w:styleId="22">
    <w:name w:val="FollowedHyperlink"/>
    <w:basedOn w:val="21"/>
    <w:semiHidden/>
    <w:unhideWhenUsed/>
    <w:qFormat/>
    <w:uiPriority w:val="99"/>
    <w:rPr>
      <w:color w:val="954F72" w:themeColor="followedHyperlink"/>
      <w:u w:val="single"/>
      <w14:textFill>
        <w14:solidFill>
          <w14:schemeClr w14:val="folHlink"/>
        </w14:solidFill>
      </w14:textFill>
    </w:rPr>
  </w:style>
  <w:style w:type="character" w:styleId="23">
    <w:name w:val="Emphasis"/>
    <w:basedOn w:val="21"/>
    <w:qFormat/>
    <w:uiPriority w:val="99"/>
    <w:rPr>
      <w:i/>
      <w:iCs/>
    </w:rPr>
  </w:style>
  <w:style w:type="character" w:styleId="24">
    <w:name w:val="Hyperlink"/>
    <w:basedOn w:val="21"/>
    <w:unhideWhenUsed/>
    <w:qFormat/>
    <w:uiPriority w:val="99"/>
    <w:rPr>
      <w:color w:val="0563C1" w:themeColor="hyperlink"/>
      <w:u w:val="single"/>
      <w14:textFill>
        <w14:solidFill>
          <w14:schemeClr w14:val="hlink"/>
        </w14:solidFill>
      </w14:textFill>
    </w:rPr>
  </w:style>
  <w:style w:type="character" w:styleId="25">
    <w:name w:val="annotation reference"/>
    <w:basedOn w:val="21"/>
    <w:semiHidden/>
    <w:unhideWhenUsed/>
    <w:qFormat/>
    <w:uiPriority w:val="99"/>
    <w:rPr>
      <w:sz w:val="16"/>
      <w:szCs w:val="16"/>
    </w:rPr>
  </w:style>
  <w:style w:type="character" w:styleId="26">
    <w:name w:val="footnote reference"/>
    <w:basedOn w:val="21"/>
    <w:semiHidden/>
    <w:unhideWhenUsed/>
    <w:qFormat/>
    <w:uiPriority w:val="99"/>
    <w:rPr>
      <w:vertAlign w:val="superscript"/>
    </w:rPr>
  </w:style>
  <w:style w:type="table" w:styleId="28">
    <w:name w:val="Table Grid"/>
    <w:basedOn w:val="27"/>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9">
    <w:name w:val="A1FigTitle"/>
    <w:next w:val="30"/>
    <w:uiPriority w:val="0"/>
    <w:pPr>
      <w:widowControl w:val="0"/>
      <w:autoSpaceDE w:val="0"/>
      <w:autoSpaceDN w:val="0"/>
      <w:adjustRightInd w:val="0"/>
      <w:spacing w:before="240" w:after="0" w:line="240" w:lineRule="atLeast"/>
      <w:jc w:val="center"/>
    </w:pPr>
    <w:rPr>
      <w:rFonts w:ascii="Arial" w:hAnsi="Arial" w:cs="Arial" w:eastAsiaTheme="minorEastAsia"/>
      <w:b/>
      <w:bCs/>
      <w:color w:val="000000"/>
      <w:w w:val="0"/>
      <w:sz w:val="20"/>
      <w:szCs w:val="20"/>
      <w:lang w:val="en-US" w:eastAsia="en-US" w:bidi="ar-SA"/>
    </w:rPr>
  </w:style>
  <w:style w:type="paragraph" w:customStyle="1" w:styleId="30">
    <w:name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31">
    <w:name w:val="A1TableTitle"/>
    <w:next w:val="30"/>
    <w:uiPriority w:val="99"/>
    <w:pPr>
      <w:widowControl w:val="0"/>
      <w:autoSpaceDE w:val="0"/>
      <w:autoSpaceDN w:val="0"/>
      <w:adjustRightInd w:val="0"/>
      <w:spacing w:after="0" w:line="240" w:lineRule="atLeast"/>
      <w:jc w:val="center"/>
    </w:pPr>
    <w:rPr>
      <w:rFonts w:ascii="Arial" w:hAnsi="Arial" w:cs="Arial" w:eastAsiaTheme="minorEastAsia"/>
      <w:b/>
      <w:bCs/>
      <w:color w:val="000000"/>
      <w:w w:val="0"/>
      <w:sz w:val="20"/>
      <w:szCs w:val="20"/>
      <w:lang w:val="en-US" w:eastAsia="en-US" w:bidi="ar-SA"/>
    </w:rPr>
  </w:style>
  <w:style w:type="paragraph" w:customStyle="1" w:styleId="32">
    <w:name w:val="Ab"/>
    <w:uiPriority w:val="99"/>
    <w:pPr>
      <w:widowControl w:val="0"/>
      <w:autoSpaceDE w:val="0"/>
      <w:autoSpaceDN w:val="0"/>
      <w:adjustRightInd w:val="0"/>
      <w:spacing w:before="720" w:after="0" w:line="240" w:lineRule="atLeast"/>
      <w:jc w:val="both"/>
    </w:pPr>
    <w:rPr>
      <w:rFonts w:ascii="Arial" w:hAnsi="Arial" w:cs="Arial" w:eastAsiaTheme="minorEastAsia"/>
      <w:color w:val="000000"/>
      <w:w w:val="0"/>
      <w:sz w:val="20"/>
      <w:szCs w:val="20"/>
      <w:lang w:val="en-US" w:eastAsia="en-US" w:bidi="ar-SA"/>
    </w:rPr>
  </w:style>
  <w:style w:type="paragraph" w:customStyle="1" w:styleId="33">
    <w:name w:val="AFigTitle"/>
    <w:uiPriority w:val="99"/>
    <w:pPr>
      <w:widowControl w:val="0"/>
      <w:autoSpaceDE w:val="0"/>
      <w:autoSpaceDN w:val="0"/>
      <w:adjustRightInd w:val="0"/>
      <w:spacing w:before="240" w:after="0" w:line="240" w:lineRule="atLeast"/>
      <w:jc w:val="center"/>
    </w:pPr>
    <w:rPr>
      <w:rFonts w:ascii="Arial" w:hAnsi="Arial" w:cs="Arial" w:eastAsiaTheme="minorEastAsia"/>
      <w:b/>
      <w:bCs/>
      <w:color w:val="000000"/>
      <w:w w:val="0"/>
      <w:sz w:val="20"/>
      <w:szCs w:val="20"/>
      <w:lang w:val="en-US" w:eastAsia="en-US" w:bidi="ar-SA"/>
    </w:rPr>
  </w:style>
  <w:style w:type="paragraph" w:customStyle="1" w:styleId="34">
    <w:name w:val="AH1"/>
    <w:next w:val="30"/>
    <w:uiPriority w:val="99"/>
    <w:pPr>
      <w:keepNext/>
      <w:widowControl w:val="0"/>
      <w:autoSpaceDE w:val="0"/>
      <w:autoSpaceDN w:val="0"/>
      <w:adjustRightInd w:val="0"/>
      <w:spacing w:before="480" w:after="240" w:line="280" w:lineRule="atLeast"/>
    </w:pPr>
    <w:rPr>
      <w:rFonts w:ascii="Arial" w:hAnsi="Arial" w:cs="Arial" w:eastAsiaTheme="minorEastAsia"/>
      <w:b/>
      <w:bCs/>
      <w:color w:val="000000"/>
      <w:w w:val="0"/>
      <w:sz w:val="24"/>
      <w:szCs w:val="24"/>
      <w:lang w:val="en-US" w:eastAsia="en-US" w:bidi="ar-SA"/>
    </w:rPr>
  </w:style>
  <w:style w:type="paragraph" w:customStyle="1" w:styleId="35">
    <w:name w:val="AH2"/>
    <w:next w:val="30"/>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eastAsiaTheme="minorEastAsia"/>
      <w:b/>
      <w:bCs/>
      <w:color w:val="000000"/>
      <w:w w:val="0"/>
      <w:sz w:val="22"/>
      <w:szCs w:val="22"/>
      <w:lang w:val="en-US" w:eastAsia="en-US" w:bidi="ar-SA"/>
    </w:rPr>
  </w:style>
  <w:style w:type="paragraph" w:customStyle="1" w:styleId="36">
    <w:name w:val="AH3"/>
    <w:next w:val="30"/>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eastAsiaTheme="minorEastAsia"/>
      <w:b/>
      <w:bCs/>
      <w:color w:val="000000"/>
      <w:w w:val="0"/>
      <w:sz w:val="20"/>
      <w:szCs w:val="20"/>
      <w:lang w:val="en-US" w:eastAsia="en-US" w:bidi="ar-SA"/>
    </w:rPr>
  </w:style>
  <w:style w:type="paragraph" w:customStyle="1" w:styleId="37">
    <w:name w:val="AH4"/>
    <w:next w:val="30"/>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eastAsiaTheme="minorEastAsia"/>
      <w:b/>
      <w:bCs/>
      <w:color w:val="000000"/>
      <w:w w:val="0"/>
      <w:sz w:val="20"/>
      <w:szCs w:val="20"/>
      <w:lang w:val="en-US" w:eastAsia="en-US" w:bidi="ar-SA"/>
    </w:rPr>
  </w:style>
  <w:style w:type="paragraph" w:customStyle="1" w:styleId="38">
    <w:name w:val="AH5"/>
    <w:next w:val="30"/>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eastAsiaTheme="minorEastAsia"/>
      <w:b/>
      <w:bCs/>
      <w:color w:val="000000"/>
      <w:w w:val="0"/>
      <w:sz w:val="20"/>
      <w:szCs w:val="20"/>
      <w:lang w:val="en-US" w:eastAsia="en-US" w:bidi="ar-SA"/>
    </w:rPr>
  </w:style>
  <w:style w:type="paragraph" w:customStyle="1" w:styleId="39">
    <w:name w:val="AI"/>
    <w:next w:val="40"/>
    <w:uiPriority w:val="99"/>
    <w:pPr>
      <w:keepNext/>
      <w:autoSpaceDE w:val="0"/>
      <w:autoSpaceDN w:val="0"/>
      <w:adjustRightInd w:val="0"/>
      <w:spacing w:before="480" w:after="240" w:line="320" w:lineRule="atLeast"/>
    </w:pPr>
    <w:rPr>
      <w:rFonts w:ascii="Arial" w:hAnsi="Arial" w:cs="Arial" w:eastAsiaTheme="minorEastAsia"/>
      <w:b/>
      <w:bCs/>
      <w:color w:val="000000"/>
      <w:w w:val="0"/>
      <w:sz w:val="28"/>
      <w:szCs w:val="28"/>
      <w:lang w:val="en-US" w:eastAsia="en-US" w:bidi="ar-SA"/>
    </w:rPr>
  </w:style>
  <w:style w:type="paragraph" w:customStyle="1" w:styleId="40">
    <w:name w:val="I"/>
    <w:next w:val="41"/>
    <w:uiPriority w:val="99"/>
    <w:pPr>
      <w:keepNext/>
      <w:autoSpaceDE w:val="0"/>
      <w:autoSpaceDN w:val="0"/>
      <w:adjustRightInd w:val="0"/>
      <w:spacing w:before="240" w:after="360" w:line="280" w:lineRule="atLeast"/>
    </w:pPr>
    <w:rPr>
      <w:rFonts w:ascii="Arial" w:hAnsi="Arial" w:cs="Arial" w:eastAsiaTheme="minorEastAsia"/>
      <w:color w:val="000000"/>
      <w:w w:val="0"/>
      <w:sz w:val="24"/>
      <w:szCs w:val="24"/>
      <w:lang w:val="en-US" w:eastAsia="en-US" w:bidi="ar-SA"/>
    </w:rPr>
  </w:style>
  <w:style w:type="paragraph" w:customStyle="1" w:styleId="41">
    <w:name w:val="AT"/>
    <w:next w:val="30"/>
    <w:uiPriority w:val="99"/>
    <w:pPr>
      <w:keepNext/>
      <w:autoSpaceDE w:val="0"/>
      <w:autoSpaceDN w:val="0"/>
      <w:adjustRightInd w:val="0"/>
      <w:spacing w:after="240" w:line="320" w:lineRule="atLeast"/>
    </w:pPr>
    <w:rPr>
      <w:rFonts w:ascii="Arial" w:hAnsi="Arial" w:cs="Arial" w:eastAsiaTheme="minorEastAsia"/>
      <w:b/>
      <w:bCs/>
      <w:color w:val="000000"/>
      <w:w w:val="0"/>
      <w:sz w:val="28"/>
      <w:szCs w:val="28"/>
      <w:lang w:val="en-US" w:eastAsia="en-US" w:bidi="ar-SA"/>
    </w:rPr>
  </w:style>
  <w:style w:type="paragraph" w:customStyle="1" w:styleId="42">
    <w:name w:val="AN"/>
    <w:next w:val="43"/>
    <w:uiPriority w:val="99"/>
    <w:pPr>
      <w:keepNext/>
      <w:autoSpaceDE w:val="0"/>
      <w:autoSpaceDN w:val="0"/>
      <w:adjustRightInd w:val="0"/>
      <w:spacing w:before="480" w:after="240" w:line="320" w:lineRule="atLeast"/>
    </w:pPr>
    <w:rPr>
      <w:rFonts w:ascii="Arial" w:hAnsi="Arial" w:cs="Arial" w:eastAsiaTheme="minorEastAsia"/>
      <w:b/>
      <w:bCs/>
      <w:color w:val="000000"/>
      <w:w w:val="0"/>
      <w:sz w:val="28"/>
      <w:szCs w:val="28"/>
      <w:lang w:val="en-US" w:eastAsia="en-US" w:bidi="ar-SA"/>
    </w:rPr>
  </w:style>
  <w:style w:type="paragraph" w:customStyle="1" w:styleId="43">
    <w:name w:val="Nor"/>
    <w:next w:val="41"/>
    <w:uiPriority w:val="99"/>
    <w:pPr>
      <w:keepNext/>
      <w:autoSpaceDE w:val="0"/>
      <w:autoSpaceDN w:val="0"/>
      <w:adjustRightInd w:val="0"/>
      <w:spacing w:before="240" w:after="360" w:line="280" w:lineRule="atLeast"/>
    </w:pPr>
    <w:rPr>
      <w:rFonts w:ascii="Arial" w:hAnsi="Arial" w:cs="Arial" w:eastAsiaTheme="minorEastAsia"/>
      <w:color w:val="000000"/>
      <w:w w:val="0"/>
      <w:sz w:val="24"/>
      <w:szCs w:val="24"/>
      <w:lang w:val="en-US" w:eastAsia="en-US" w:bidi="ar-SA"/>
    </w:rPr>
  </w:style>
  <w:style w:type="paragraph" w:customStyle="1" w:styleId="44">
    <w:name w:val="Annexes"/>
    <w:next w:val="30"/>
    <w:uiPriority w:val="99"/>
    <w:pPr>
      <w:keepNext/>
      <w:autoSpaceDE w:val="0"/>
      <w:autoSpaceDN w:val="0"/>
      <w:adjustRightInd w:val="0"/>
      <w:spacing w:before="480" w:after="240" w:line="320" w:lineRule="atLeast"/>
    </w:pPr>
    <w:rPr>
      <w:rFonts w:ascii="Arial" w:hAnsi="Arial" w:cs="Arial" w:eastAsiaTheme="minorEastAsia"/>
      <w:b/>
      <w:bCs/>
      <w:color w:val="000000"/>
      <w:w w:val="0"/>
      <w:sz w:val="28"/>
      <w:szCs w:val="28"/>
      <w:lang w:val="en-US" w:eastAsia="en-US" w:bidi="ar-SA"/>
    </w:rPr>
  </w:style>
  <w:style w:type="paragraph" w:customStyle="1" w:styleId="45">
    <w:name w:val="AP5"/>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eastAsiaTheme="minorEastAsia"/>
      <w:color w:val="000000"/>
      <w:w w:val="0"/>
      <w:sz w:val="20"/>
      <w:szCs w:val="20"/>
      <w:lang w:val="en-US" w:eastAsia="en-US" w:bidi="ar-SA"/>
    </w:rPr>
  </w:style>
  <w:style w:type="paragraph" w:customStyle="1" w:styleId="46">
    <w:name w:val="ATableTitle"/>
    <w:next w:val="30"/>
    <w:uiPriority w:val="99"/>
    <w:pPr>
      <w:widowControl w:val="0"/>
      <w:autoSpaceDE w:val="0"/>
      <w:autoSpaceDN w:val="0"/>
      <w:adjustRightInd w:val="0"/>
      <w:spacing w:after="0" w:line="240" w:lineRule="atLeast"/>
      <w:jc w:val="center"/>
    </w:pPr>
    <w:rPr>
      <w:rFonts w:ascii="Arial" w:hAnsi="Arial" w:cs="Arial" w:eastAsiaTheme="minorEastAsia"/>
      <w:b/>
      <w:bCs/>
      <w:color w:val="000000"/>
      <w:w w:val="0"/>
      <w:sz w:val="20"/>
      <w:szCs w:val="20"/>
      <w:lang w:val="en-US" w:eastAsia="en-US" w:bidi="ar-SA"/>
    </w:rPr>
  </w:style>
  <w:style w:type="paragraph" w:customStyle="1" w:styleId="47">
    <w:name w:val="AU"/>
    <w:uiPriority w:val="99"/>
    <w:pPr>
      <w:keepNext/>
      <w:autoSpaceDE w:val="0"/>
      <w:autoSpaceDN w:val="0"/>
      <w:adjustRightInd w:val="0"/>
      <w:spacing w:before="480" w:after="320" w:line="320" w:lineRule="atLeast"/>
    </w:pPr>
    <w:rPr>
      <w:rFonts w:ascii="Arial" w:hAnsi="Arial" w:cs="Arial" w:eastAsiaTheme="minorEastAsia"/>
      <w:b/>
      <w:bCs/>
      <w:color w:val="000000"/>
      <w:w w:val="0"/>
      <w:sz w:val="28"/>
      <w:szCs w:val="28"/>
      <w:lang w:val="en-US" w:eastAsia="en-US" w:bidi="ar-SA"/>
    </w:rPr>
  </w:style>
  <w:style w:type="paragraph" w:customStyle="1" w:styleId="48">
    <w:name w:val="Bibliography"/>
    <w:basedOn w:val="1"/>
    <w:next w:val="1"/>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49">
    <w:name w:val="CellBody"/>
    <w:uiPriority w:val="99"/>
    <w:pPr>
      <w:widowControl w:val="0"/>
      <w:autoSpaceDE w:val="0"/>
      <w:autoSpaceDN w:val="0"/>
      <w:adjustRightInd w:val="0"/>
      <w:spacing w:after="0" w:line="200" w:lineRule="atLeast"/>
    </w:pPr>
    <w:rPr>
      <w:rFonts w:ascii="Times New Roman" w:hAnsi="Times New Roman" w:cs="Times New Roman" w:eastAsiaTheme="minorEastAsia"/>
      <w:color w:val="000000"/>
      <w:w w:val="0"/>
      <w:sz w:val="18"/>
      <w:szCs w:val="18"/>
      <w:lang w:val="en-US" w:eastAsia="en-US" w:bidi="ar-SA"/>
    </w:rPr>
  </w:style>
  <w:style w:type="paragraph" w:customStyle="1" w:styleId="50">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eastAsiaTheme="minorEastAsia"/>
      <w:b/>
      <w:bCs/>
      <w:color w:val="000000"/>
      <w:w w:val="0"/>
      <w:sz w:val="18"/>
      <w:szCs w:val="18"/>
      <w:lang w:val="en-US" w:eastAsia="en-US" w:bidi="ar-SA"/>
    </w:rPr>
  </w:style>
  <w:style w:type="paragraph" w:customStyle="1" w:styleId="51">
    <w:name w:val="Ch"/>
    <w:uiPriority w:val="99"/>
    <w:pPr>
      <w:widowControl w:val="0"/>
      <w:autoSpaceDE w:val="0"/>
      <w:autoSpaceDN w:val="0"/>
      <w:adjustRightInd w:val="0"/>
      <w:spacing w:after="0" w:line="240" w:lineRule="atLeast"/>
      <w:jc w:val="center"/>
    </w:pPr>
    <w:rPr>
      <w:rFonts w:ascii="Times New Roman" w:hAnsi="Times New Roman" w:cs="Times New Roman" w:eastAsiaTheme="minorEastAsia"/>
      <w:color w:val="000000"/>
      <w:w w:val="0"/>
      <w:sz w:val="20"/>
      <w:szCs w:val="20"/>
      <w:lang w:val="en-US" w:eastAsia="en-US" w:bidi="ar-SA"/>
    </w:rPr>
  </w:style>
  <w:style w:type="paragraph" w:customStyle="1" w:styleId="52">
    <w:name w:val="Committee"/>
    <w:uiPriority w:val="99"/>
    <w:pPr>
      <w:widowControl w:val="0"/>
      <w:autoSpaceDE w:val="0"/>
      <w:autoSpaceDN w:val="0"/>
      <w:adjustRightInd w:val="0"/>
      <w:spacing w:before="120" w:after="0" w:line="260" w:lineRule="atLeast"/>
      <w:jc w:val="both"/>
    </w:pPr>
    <w:rPr>
      <w:rFonts w:ascii="Arial" w:hAnsi="Arial" w:cs="Arial" w:eastAsiaTheme="minorEastAsia"/>
      <w:b/>
      <w:bCs/>
      <w:color w:val="000000"/>
      <w:w w:val="0"/>
      <w:sz w:val="22"/>
      <w:szCs w:val="22"/>
      <w:lang w:val="en-US" w:eastAsia="en-US" w:bidi="ar-SA"/>
    </w:rPr>
  </w:style>
  <w:style w:type="paragraph" w:customStyle="1" w:styleId="53">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eastAsiaTheme="minorEastAsia"/>
      <w:color w:val="000000"/>
      <w:w w:val="0"/>
      <w:sz w:val="18"/>
      <w:szCs w:val="18"/>
      <w:lang w:val="en-US" w:eastAsia="en-US" w:bidi="ar-SA"/>
    </w:rPr>
  </w:style>
  <w:style w:type="paragraph" w:customStyle="1" w:styleId="54">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55">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eastAsiaTheme="minorEastAsia"/>
      <w:b/>
      <w:bCs/>
      <w:color w:val="000000"/>
      <w:w w:val="0"/>
      <w:sz w:val="28"/>
      <w:szCs w:val="28"/>
      <w:lang w:val="en-US" w:eastAsia="en-US" w:bidi="ar-SA"/>
    </w:rPr>
  </w:style>
  <w:style w:type="paragraph" w:customStyle="1" w:styleId="56">
    <w:name w:val="CT"/>
    <w:uiPriority w:val="99"/>
    <w:pPr>
      <w:keepNext/>
      <w:autoSpaceDE w:val="0"/>
      <w:autoSpaceDN w:val="0"/>
      <w:adjustRightInd w:val="0"/>
      <w:spacing w:after="0" w:line="320" w:lineRule="atLeast"/>
      <w:ind w:firstLine="200"/>
      <w:jc w:val="center"/>
    </w:pPr>
    <w:rPr>
      <w:rFonts w:ascii="Arial" w:hAnsi="Arial" w:cs="Arial" w:eastAsiaTheme="minorEastAsia"/>
      <w:b/>
      <w:bCs/>
      <w:color w:val="000000"/>
      <w:w w:val="0"/>
      <w:sz w:val="28"/>
      <w:szCs w:val="28"/>
      <w:lang w:val="en-US" w:eastAsia="en-US" w:bidi="ar-SA"/>
    </w:rPr>
  </w:style>
  <w:style w:type="paragraph" w:customStyle="1" w:styleId="57">
    <w:name w:val="D"/>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eastAsiaTheme="minorEastAsia"/>
      <w:color w:val="000000"/>
      <w:w w:val="0"/>
      <w:sz w:val="20"/>
      <w:szCs w:val="20"/>
      <w:lang w:val="en-US" w:eastAsia="en-US" w:bidi="ar-SA"/>
    </w:rPr>
  </w:style>
  <w:style w:type="paragraph" w:customStyle="1" w:styleId="58">
    <w:name w:val="D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59">
    <w:name w:val="D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60">
    <w:name w:val="D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61">
    <w:name w:val="D5"/>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62">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63">
    <w:name w:val="Designation"/>
    <w:next w:val="20"/>
    <w:uiPriority w:val="99"/>
    <w:pPr>
      <w:keepNext/>
      <w:widowControl w:val="0"/>
      <w:suppressAutoHyphens/>
      <w:autoSpaceDE w:val="0"/>
      <w:autoSpaceDN w:val="0"/>
      <w:adjustRightInd w:val="0"/>
      <w:spacing w:before="480" w:after="1200" w:line="240" w:lineRule="atLeast"/>
      <w:jc w:val="right"/>
    </w:pPr>
    <w:rPr>
      <w:rFonts w:ascii="Arial" w:hAnsi="Arial" w:cs="Arial" w:eastAsiaTheme="minorEastAsia"/>
      <w:b/>
      <w:bCs/>
      <w:color w:val="000000"/>
      <w:w w:val="0"/>
      <w:sz w:val="22"/>
      <w:szCs w:val="22"/>
      <w:lang w:val="en-US" w:eastAsia="en-US" w:bidi="ar-SA"/>
    </w:rPr>
  </w:style>
  <w:style w:type="paragraph" w:customStyle="1" w:styleId="64">
    <w:name w:val="DL"/>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eastAsiaTheme="minorEastAsia"/>
      <w:color w:val="000000"/>
      <w:w w:val="0"/>
      <w:sz w:val="20"/>
      <w:szCs w:val="20"/>
      <w:lang w:val="en-US" w:eastAsia="en-US" w:bidi="ar-SA"/>
    </w:rPr>
  </w:style>
  <w:style w:type="paragraph" w:customStyle="1" w:styleId="65">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eastAsiaTheme="minorEastAsia"/>
      <w:color w:val="000000"/>
      <w:w w:val="0"/>
      <w:sz w:val="20"/>
      <w:szCs w:val="20"/>
      <w:lang w:val="en-US" w:eastAsia="en-US" w:bidi="ar-SA"/>
    </w:rPr>
  </w:style>
  <w:style w:type="paragraph" w:customStyle="1" w:styleId="66">
    <w:name w:val="EU"/>
    <w:uiPriority w:val="99"/>
    <w:pPr>
      <w:suppressAutoHyphens/>
      <w:autoSpaceDE w:val="0"/>
      <w:autoSpaceDN w:val="0"/>
      <w:adjustRightInd w:val="0"/>
      <w:spacing w:before="240" w:after="240" w:line="240" w:lineRule="atLeast"/>
      <w:ind w:firstLine="200"/>
    </w:pPr>
    <w:rPr>
      <w:rFonts w:ascii="Times New Roman" w:hAnsi="Times New Roman" w:cs="Times New Roman" w:eastAsiaTheme="minorEastAsia"/>
      <w:color w:val="000000"/>
      <w:w w:val="0"/>
      <w:sz w:val="20"/>
      <w:szCs w:val="20"/>
      <w:lang w:val="en-US" w:eastAsia="en-US" w:bidi="ar-SA"/>
    </w:rPr>
  </w:style>
  <w:style w:type="paragraph" w:customStyle="1" w:styleId="67">
    <w:name w:val="FigCaption"/>
    <w:uiPriority w:val="99"/>
    <w:pPr>
      <w:widowControl w:val="0"/>
      <w:autoSpaceDE w:val="0"/>
      <w:autoSpaceDN w:val="0"/>
      <w:adjustRightInd w:val="0"/>
      <w:spacing w:before="240" w:after="0" w:line="240" w:lineRule="atLeast"/>
      <w:jc w:val="center"/>
    </w:pPr>
    <w:rPr>
      <w:rFonts w:ascii="Arial" w:hAnsi="Arial" w:cs="Arial" w:eastAsiaTheme="minorEastAsia"/>
      <w:b/>
      <w:bCs/>
      <w:color w:val="000000"/>
      <w:w w:val="0"/>
      <w:sz w:val="20"/>
      <w:szCs w:val="20"/>
      <w:lang w:val="en-US" w:eastAsia="en-US" w:bidi="ar-SA"/>
    </w:rPr>
  </w:style>
  <w:style w:type="paragraph" w:customStyle="1" w:styleId="68">
    <w:name w:val="FigTitle"/>
    <w:uiPriority w:val="99"/>
    <w:pPr>
      <w:widowControl w:val="0"/>
      <w:autoSpaceDE w:val="0"/>
      <w:autoSpaceDN w:val="0"/>
      <w:adjustRightInd w:val="0"/>
      <w:spacing w:before="240" w:after="0" w:line="240" w:lineRule="atLeast"/>
      <w:jc w:val="center"/>
    </w:pPr>
    <w:rPr>
      <w:rFonts w:ascii="Arial" w:hAnsi="Arial" w:cs="Arial" w:eastAsiaTheme="minorEastAsia"/>
      <w:b/>
      <w:bCs/>
      <w:color w:val="000000"/>
      <w:w w:val="0"/>
      <w:sz w:val="20"/>
      <w:szCs w:val="20"/>
      <w:lang w:val="en-US" w:eastAsia="en-US" w:bidi="ar-SA"/>
    </w:rPr>
  </w:style>
  <w:style w:type="paragraph" w:customStyle="1" w:styleId="69">
    <w:name w:val="FL"/>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eastAsiaTheme="minorEastAsia"/>
      <w:i/>
      <w:iCs/>
      <w:color w:val="000000"/>
      <w:w w:val="0"/>
      <w:sz w:val="18"/>
      <w:szCs w:val="18"/>
      <w:lang w:val="en-US" w:eastAsia="en-US" w:bidi="ar-SA"/>
    </w:rPr>
  </w:style>
  <w:style w:type="character" w:customStyle="1" w:styleId="70">
    <w:name w:val="Footer Char"/>
    <w:basedOn w:val="21"/>
    <w:link w:val="16"/>
    <w:semiHidden/>
    <w:uiPriority w:val="99"/>
  </w:style>
  <w:style w:type="paragraph" w:customStyle="1" w:styleId="71">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eastAsiaTheme="minorEastAsia"/>
      <w:color w:val="000000"/>
      <w:w w:val="0"/>
      <w:sz w:val="16"/>
      <w:szCs w:val="16"/>
      <w:lang w:val="en-US" w:eastAsia="en-US" w:bidi="ar-SA"/>
    </w:rPr>
  </w:style>
  <w:style w:type="paragraph" w:customStyle="1" w:styleId="72">
    <w:name w:val="Foreword"/>
    <w:next w:val="73"/>
    <w:uiPriority w:val="99"/>
    <w:pPr>
      <w:keepNext/>
      <w:widowControl w:val="0"/>
      <w:autoSpaceDE w:val="0"/>
      <w:autoSpaceDN w:val="0"/>
      <w:adjustRightInd w:val="0"/>
      <w:spacing w:after="240" w:line="280" w:lineRule="atLeast"/>
      <w:jc w:val="center"/>
    </w:pPr>
    <w:rPr>
      <w:rFonts w:ascii="Arial" w:hAnsi="Arial" w:cs="Arial" w:eastAsiaTheme="minorEastAsia"/>
      <w:b/>
      <w:bCs/>
      <w:color w:val="000000"/>
      <w:w w:val="0"/>
      <w:sz w:val="24"/>
      <w:szCs w:val="24"/>
      <w:lang w:val="en-US" w:eastAsia="en-US" w:bidi="ar-SA"/>
    </w:rPr>
  </w:style>
  <w:style w:type="paragraph" w:customStyle="1" w:styleId="73">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eastAsiaTheme="minorEastAsia"/>
      <w:color w:val="000000"/>
      <w:w w:val="0"/>
      <w:sz w:val="18"/>
      <w:szCs w:val="18"/>
      <w:lang w:val="en-US" w:eastAsia="en-US" w:bidi="ar-SA"/>
    </w:rPr>
  </w:style>
  <w:style w:type="paragraph" w:customStyle="1" w:styleId="74">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75">
    <w:name w:val="H"/>
    <w:next w:val="30"/>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eastAsiaTheme="minorEastAsia"/>
      <w:b/>
      <w:bCs/>
      <w:color w:val="000000"/>
      <w:w w:val="0"/>
      <w:sz w:val="22"/>
      <w:szCs w:val="22"/>
      <w:lang w:val="en-US" w:eastAsia="en-US" w:bidi="ar-SA"/>
    </w:rPr>
  </w:style>
  <w:style w:type="paragraph" w:customStyle="1" w:styleId="76">
    <w:name w:val="H6"/>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eastAsiaTheme="minorEastAsia"/>
      <w:color w:val="000000"/>
      <w:w w:val="0"/>
      <w:sz w:val="20"/>
      <w:szCs w:val="20"/>
      <w:lang w:val="en-US" w:eastAsia="en-US" w:bidi="ar-SA"/>
    </w:rPr>
  </w:style>
  <w:style w:type="paragraph" w:customStyle="1" w:styleId="77">
    <w:name w:val="H1"/>
    <w:next w:val="30"/>
    <w:uiPriority w:val="99"/>
    <w:pPr>
      <w:keepNext/>
      <w:widowControl w:val="0"/>
      <w:autoSpaceDE w:val="0"/>
      <w:autoSpaceDN w:val="0"/>
      <w:adjustRightInd w:val="0"/>
      <w:spacing w:before="480" w:after="240" w:line="280" w:lineRule="atLeast"/>
    </w:pPr>
    <w:rPr>
      <w:rFonts w:ascii="Arial" w:hAnsi="Arial" w:cs="Arial" w:eastAsiaTheme="minorEastAsia"/>
      <w:b/>
      <w:bCs/>
      <w:color w:val="000000"/>
      <w:w w:val="0"/>
      <w:sz w:val="24"/>
      <w:szCs w:val="24"/>
      <w:lang w:val="en-US" w:eastAsia="en-US" w:bidi="ar-SA"/>
    </w:rPr>
  </w:style>
  <w:style w:type="paragraph" w:customStyle="1" w:styleId="78">
    <w:name w:val="H2"/>
    <w:next w:val="30"/>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eastAsiaTheme="minorEastAsia"/>
      <w:b/>
      <w:bCs/>
      <w:color w:val="000000"/>
      <w:w w:val="0"/>
      <w:sz w:val="22"/>
      <w:szCs w:val="22"/>
      <w:lang w:val="en-US" w:eastAsia="en-US" w:bidi="ar-SA"/>
    </w:rPr>
  </w:style>
  <w:style w:type="paragraph" w:customStyle="1" w:styleId="79">
    <w:name w:val="H3"/>
    <w:next w:val="30"/>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eastAsiaTheme="minorEastAsia"/>
      <w:b/>
      <w:bCs/>
      <w:color w:val="000000"/>
      <w:w w:val="0"/>
      <w:sz w:val="20"/>
      <w:szCs w:val="20"/>
      <w:lang w:val="en-US" w:eastAsia="en-US" w:bidi="ar-SA"/>
    </w:rPr>
  </w:style>
  <w:style w:type="paragraph" w:customStyle="1" w:styleId="80">
    <w:name w:val="H31"/>
    <w:next w:val="30"/>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eastAsiaTheme="minorEastAsia"/>
      <w:b/>
      <w:bCs/>
      <w:color w:val="FF0000"/>
      <w:w w:val="0"/>
      <w:sz w:val="20"/>
      <w:szCs w:val="20"/>
      <w:lang w:val="en-US" w:eastAsia="en-US" w:bidi="ar-SA"/>
    </w:rPr>
  </w:style>
  <w:style w:type="paragraph" w:customStyle="1" w:styleId="81">
    <w:name w:val="H4"/>
    <w:next w:val="30"/>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eastAsiaTheme="minorEastAsia"/>
      <w:b/>
      <w:bCs/>
      <w:color w:val="000000"/>
      <w:w w:val="0"/>
      <w:sz w:val="20"/>
      <w:szCs w:val="20"/>
      <w:lang w:val="en-US" w:eastAsia="en-US" w:bidi="ar-SA"/>
    </w:rPr>
  </w:style>
  <w:style w:type="paragraph" w:customStyle="1" w:styleId="82">
    <w:name w:val="H5"/>
    <w:next w:val="30"/>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eastAsiaTheme="minorEastAsia"/>
      <w:b/>
      <w:bCs/>
      <w:color w:val="000000"/>
      <w:w w:val="0"/>
      <w:sz w:val="20"/>
      <w:szCs w:val="20"/>
      <w:lang w:val="en-US" w:eastAsia="en-US" w:bidi="ar-SA"/>
    </w:rPr>
  </w:style>
  <w:style w:type="character" w:customStyle="1" w:styleId="83">
    <w:name w:val="Header Char"/>
    <w:basedOn w:val="21"/>
    <w:link w:val="17"/>
    <w:semiHidden/>
    <w:uiPriority w:val="99"/>
  </w:style>
  <w:style w:type="paragraph" w:customStyle="1" w:styleId="84">
    <w:name w:val="Hh"/>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eastAsiaTheme="minorEastAsia"/>
      <w:color w:val="000000"/>
      <w:w w:val="0"/>
      <w:sz w:val="20"/>
      <w:szCs w:val="20"/>
      <w:lang w:val="en-US" w:eastAsia="en-US" w:bidi="ar-SA"/>
    </w:rPr>
  </w:style>
  <w:style w:type="paragraph" w:customStyle="1" w:styleId="85">
    <w:name w:val="INT"/>
    <w:uiPriority w:val="99"/>
    <w:pPr>
      <w:keepNext/>
      <w:pageBreakBefore/>
      <w:widowControl w:val="0"/>
      <w:autoSpaceDE w:val="0"/>
      <w:autoSpaceDN w:val="0"/>
      <w:adjustRightInd w:val="0"/>
      <w:spacing w:before="480" w:after="240" w:line="320" w:lineRule="atLeast"/>
    </w:pPr>
    <w:rPr>
      <w:rFonts w:ascii="Arial" w:hAnsi="Arial" w:cs="Arial" w:eastAsiaTheme="minorEastAsia"/>
      <w:b/>
      <w:bCs/>
      <w:color w:val="000000"/>
      <w:w w:val="0"/>
      <w:sz w:val="28"/>
      <w:szCs w:val="28"/>
      <w:lang w:val="en-US" w:eastAsia="en-US" w:bidi="ar-SA"/>
    </w:rPr>
  </w:style>
  <w:style w:type="paragraph" w:customStyle="1" w:styleId="86">
    <w:name w:val="Int2"/>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eastAsiaTheme="minorEastAsia"/>
      <w:b/>
      <w:bCs/>
      <w:color w:val="000000"/>
      <w:w w:val="0"/>
      <w:sz w:val="22"/>
      <w:szCs w:val="22"/>
      <w:lang w:val="en-US" w:eastAsia="en-US" w:bidi="ar-SA"/>
    </w:rPr>
  </w:style>
  <w:style w:type="paragraph" w:customStyle="1" w:styleId="87">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eastAsiaTheme="minorEastAsia"/>
      <w:color w:val="000000"/>
      <w:w w:val="0"/>
      <w:sz w:val="18"/>
      <w:szCs w:val="18"/>
      <w:lang w:val="en-US" w:eastAsia="en-US" w:bidi="ar-SA"/>
    </w:rPr>
  </w:style>
  <w:style w:type="paragraph" w:customStyle="1" w:styleId="88">
    <w:name w:val="Introduction1"/>
    <w:uiPriority w:val="99"/>
    <w:pPr>
      <w:keepNext/>
      <w:widowControl w:val="0"/>
      <w:autoSpaceDE w:val="0"/>
      <w:autoSpaceDN w:val="0"/>
      <w:adjustRightInd w:val="0"/>
      <w:spacing w:before="480" w:after="240" w:line="280" w:lineRule="atLeast"/>
    </w:pPr>
    <w:rPr>
      <w:rFonts w:ascii="Arial" w:hAnsi="Arial" w:cs="Arial" w:eastAsiaTheme="minorEastAsia"/>
      <w:b/>
      <w:bCs/>
      <w:color w:val="000000"/>
      <w:w w:val="0"/>
      <w:sz w:val="24"/>
      <w:szCs w:val="24"/>
      <w:lang w:val="en-US" w:eastAsia="en-US" w:bidi="ar-SA"/>
    </w:rPr>
  </w:style>
  <w:style w:type="paragraph" w:customStyle="1" w:styleId="89">
    <w:name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eastAsiaTheme="minorEastAsia"/>
      <w:color w:val="000000"/>
      <w:w w:val="0"/>
      <w:sz w:val="20"/>
      <w:szCs w:val="20"/>
      <w:lang w:val="en-US" w:eastAsia="en-US" w:bidi="ar-SA"/>
    </w:rPr>
  </w:style>
  <w:style w:type="paragraph" w:customStyle="1" w:styleId="90">
    <w:name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eastAsiaTheme="minorEastAsia"/>
      <w:color w:val="000000"/>
      <w:w w:val="0"/>
      <w:sz w:val="20"/>
      <w:szCs w:val="20"/>
      <w:lang w:val="en-US" w:eastAsia="en-US" w:bidi="ar-SA"/>
    </w:rPr>
  </w:style>
  <w:style w:type="paragraph" w:customStyle="1" w:styleId="91">
    <w:name w:val="L1"/>
    <w:next w:val="89"/>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eastAsiaTheme="minorEastAsia"/>
      <w:color w:val="000000"/>
      <w:w w:val="0"/>
      <w:sz w:val="20"/>
      <w:szCs w:val="20"/>
      <w:lang w:val="en-US" w:eastAsia="en-US" w:bidi="ar-SA"/>
    </w:rPr>
  </w:style>
  <w:style w:type="paragraph" w:customStyle="1" w:styleId="92">
    <w:name w:val="L11"/>
    <w:next w:val="90"/>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eastAsiaTheme="minorEastAsia"/>
      <w:color w:val="000000"/>
      <w:w w:val="0"/>
      <w:sz w:val="20"/>
      <w:szCs w:val="20"/>
      <w:lang w:val="en-US" w:eastAsia="en-US" w:bidi="ar-SA"/>
    </w:rPr>
  </w:style>
  <w:style w:type="paragraph" w:customStyle="1" w:styleId="93">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94">
    <w:name w:val="Ll"/>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eastAsiaTheme="minorEastAsia"/>
      <w:color w:val="000000"/>
      <w:w w:val="0"/>
      <w:sz w:val="20"/>
      <w:szCs w:val="20"/>
      <w:lang w:val="en-US" w:eastAsia="en-US" w:bidi="ar-SA"/>
    </w:rPr>
  </w:style>
  <w:style w:type="paragraph" w:customStyle="1" w:styleId="95">
    <w:name w:val="Ll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eastAsiaTheme="minorEastAsia"/>
      <w:color w:val="000000"/>
      <w:w w:val="0"/>
      <w:sz w:val="20"/>
      <w:szCs w:val="20"/>
      <w:lang w:val="en-US" w:eastAsia="en-US" w:bidi="ar-SA"/>
    </w:rPr>
  </w:style>
  <w:style w:type="paragraph" w:customStyle="1" w:styleId="96">
    <w:name w:val="Lll"/>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eastAsiaTheme="minorEastAsia"/>
      <w:color w:val="000000"/>
      <w:w w:val="0"/>
      <w:sz w:val="20"/>
      <w:szCs w:val="20"/>
      <w:lang w:val="en-US" w:eastAsia="en-US" w:bidi="ar-SA"/>
    </w:rPr>
  </w:style>
  <w:style w:type="paragraph" w:customStyle="1" w:styleId="97">
    <w:name w:val="Lll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eastAsiaTheme="minorEastAsia"/>
      <w:color w:val="000000"/>
      <w:w w:val="0"/>
      <w:sz w:val="20"/>
      <w:szCs w:val="20"/>
      <w:lang w:val="en-US" w:eastAsia="en-US" w:bidi="ar-SA"/>
    </w:rPr>
  </w:style>
  <w:style w:type="paragraph" w:customStyle="1" w:styleId="98">
    <w:name w:val="LP"/>
    <w:next w:val="90"/>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eastAsiaTheme="minorEastAsia"/>
      <w:color w:val="000000"/>
      <w:w w:val="0"/>
      <w:sz w:val="20"/>
      <w:szCs w:val="20"/>
      <w:lang w:val="en-US" w:eastAsia="en-US" w:bidi="ar-SA"/>
    </w:rPr>
  </w:style>
  <w:style w:type="paragraph" w:customStyle="1" w:styleId="99">
    <w:name w:val="LP2"/>
    <w:next w:val="90"/>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eastAsiaTheme="minorEastAsia"/>
      <w:color w:val="000000"/>
      <w:w w:val="0"/>
      <w:sz w:val="20"/>
      <w:szCs w:val="20"/>
      <w:lang w:val="en-US" w:eastAsia="en-US" w:bidi="ar-SA"/>
    </w:rPr>
  </w:style>
  <w:style w:type="paragraph" w:customStyle="1" w:styleId="100">
    <w:name w:val="LP3"/>
    <w:next w:val="90"/>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eastAsiaTheme="minorEastAsia"/>
      <w:color w:val="000000"/>
      <w:w w:val="0"/>
      <w:sz w:val="20"/>
      <w:szCs w:val="20"/>
      <w:lang w:val="en-US" w:eastAsia="en-US" w:bidi="ar-SA"/>
    </w:rPr>
  </w:style>
  <w:style w:type="paragraph" w:customStyle="1" w:styleId="101">
    <w:name w:val="LPageNumber"/>
    <w:uiPriority w:val="99"/>
    <w:pPr>
      <w:widowControl w:val="0"/>
      <w:tabs>
        <w:tab w:val="right" w:pos="8640"/>
      </w:tabs>
      <w:suppressAutoHyphens/>
      <w:autoSpaceDE w:val="0"/>
      <w:autoSpaceDN w:val="0"/>
      <w:adjustRightInd w:val="0"/>
      <w:spacing w:after="0" w:line="200" w:lineRule="atLeast"/>
    </w:pPr>
    <w:rPr>
      <w:rFonts w:ascii="Arial" w:hAnsi="Arial" w:cs="Arial" w:eastAsiaTheme="minorEastAsia"/>
      <w:color w:val="000000"/>
      <w:w w:val="0"/>
      <w:sz w:val="16"/>
      <w:szCs w:val="16"/>
      <w:lang w:val="en-US" w:eastAsia="en-US" w:bidi="ar-SA"/>
    </w:rPr>
  </w:style>
  <w:style w:type="paragraph" w:customStyle="1" w:styleId="102">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eastAsiaTheme="minorEastAsia"/>
      <w:color w:val="000000"/>
      <w:w w:val="0"/>
      <w:sz w:val="18"/>
      <w:szCs w:val="18"/>
      <w:lang w:val="en-US" w:eastAsia="en-US" w:bidi="ar-SA"/>
    </w:rPr>
  </w:style>
  <w:style w:type="paragraph" w:customStyle="1" w:styleId="103">
    <w:name w:val="References"/>
    <w:uiPriority w:val="99"/>
    <w:pPr>
      <w:autoSpaceDE w:val="0"/>
      <w:autoSpaceDN w:val="0"/>
      <w:adjustRightInd w:val="0"/>
      <w:spacing w:before="240" w:after="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104">
    <w:name w:val="Revisionline"/>
    <w:uiPriority w:val="99"/>
    <w:pPr>
      <w:widowControl w:val="0"/>
      <w:autoSpaceDE w:val="0"/>
      <w:autoSpaceDN w:val="0"/>
      <w:adjustRightInd w:val="0"/>
      <w:spacing w:after="1440" w:line="200" w:lineRule="atLeast"/>
      <w:jc w:val="right"/>
    </w:pPr>
    <w:rPr>
      <w:rFonts w:ascii="Arial" w:hAnsi="Arial" w:cs="Arial" w:eastAsiaTheme="minorEastAsia"/>
      <w:color w:val="000000"/>
      <w:w w:val="0"/>
      <w:sz w:val="16"/>
      <w:szCs w:val="16"/>
      <w:lang w:val="en-US" w:eastAsia="en-US" w:bidi="ar-SA"/>
    </w:rPr>
  </w:style>
  <w:style w:type="paragraph" w:customStyle="1" w:styleId="105">
    <w:name w:val="RPageNumber"/>
    <w:uiPriority w:val="99"/>
    <w:pPr>
      <w:widowControl w:val="0"/>
      <w:tabs>
        <w:tab w:val="right" w:pos="8640"/>
      </w:tabs>
      <w:suppressAutoHyphens/>
      <w:autoSpaceDE w:val="0"/>
      <w:autoSpaceDN w:val="0"/>
      <w:adjustRightInd w:val="0"/>
      <w:spacing w:after="0" w:line="200" w:lineRule="atLeast"/>
    </w:pPr>
    <w:rPr>
      <w:rFonts w:ascii="Arial" w:hAnsi="Arial" w:cs="Arial" w:eastAsiaTheme="minorEastAsia"/>
      <w:color w:val="000000"/>
      <w:w w:val="0"/>
      <w:sz w:val="16"/>
      <w:szCs w:val="16"/>
      <w:lang w:val="en-US" w:eastAsia="en-US" w:bidi="ar-SA"/>
    </w:rPr>
  </w:style>
  <w:style w:type="paragraph" w:customStyle="1" w:styleId="106">
    <w:name w:val="TableCaption"/>
    <w:uiPriority w:val="99"/>
    <w:pPr>
      <w:widowControl w:val="0"/>
      <w:autoSpaceDE w:val="0"/>
      <w:autoSpaceDN w:val="0"/>
      <w:adjustRightInd w:val="0"/>
      <w:spacing w:after="0" w:line="240" w:lineRule="atLeast"/>
      <w:jc w:val="center"/>
    </w:pPr>
    <w:rPr>
      <w:rFonts w:ascii="Times New Roman" w:hAnsi="Times New Roman" w:cs="Times New Roman" w:eastAsiaTheme="minorEastAsia"/>
      <w:b/>
      <w:bCs/>
      <w:color w:val="000000"/>
      <w:w w:val="0"/>
      <w:sz w:val="20"/>
      <w:szCs w:val="20"/>
      <w:lang w:val="en-US" w:eastAsia="en-US" w:bidi="ar-SA"/>
    </w:rPr>
  </w:style>
  <w:style w:type="paragraph" w:customStyle="1" w:styleId="107">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eastAsiaTheme="minorEastAsia"/>
      <w:color w:val="000000"/>
      <w:w w:val="0"/>
      <w:sz w:val="18"/>
      <w:szCs w:val="18"/>
      <w:lang w:val="en-US" w:eastAsia="en-US" w:bidi="ar-SA"/>
    </w:rPr>
  </w:style>
  <w:style w:type="paragraph" w:customStyle="1" w:styleId="108">
    <w:name w:val="TableText"/>
    <w:qFormat/>
    <w:uiPriority w:val="99"/>
    <w:pPr>
      <w:widowControl w:val="0"/>
      <w:autoSpaceDE w:val="0"/>
      <w:autoSpaceDN w:val="0"/>
      <w:adjustRightInd w:val="0"/>
      <w:spacing w:after="0" w:line="200" w:lineRule="atLeast"/>
    </w:pPr>
    <w:rPr>
      <w:rFonts w:ascii="Times New Roman" w:hAnsi="Times New Roman" w:cs="Times New Roman" w:eastAsiaTheme="minorEastAsia"/>
      <w:color w:val="000000"/>
      <w:w w:val="0"/>
      <w:sz w:val="18"/>
      <w:szCs w:val="18"/>
      <w:lang w:val="en-US" w:eastAsia="en-US" w:bidi="ar-SA"/>
    </w:rPr>
  </w:style>
  <w:style w:type="paragraph" w:customStyle="1" w:styleId="109">
    <w:name w:val="TableTitle"/>
    <w:next w:val="106"/>
    <w:qFormat/>
    <w:uiPriority w:val="99"/>
    <w:pPr>
      <w:widowControl w:val="0"/>
      <w:autoSpaceDE w:val="0"/>
      <w:autoSpaceDN w:val="0"/>
      <w:adjustRightInd w:val="0"/>
      <w:spacing w:after="0" w:line="240" w:lineRule="atLeast"/>
      <w:jc w:val="center"/>
    </w:pPr>
    <w:rPr>
      <w:rFonts w:ascii="Arial" w:hAnsi="Arial" w:cs="Arial" w:eastAsiaTheme="minorEastAsia"/>
      <w:b/>
      <w:bCs/>
      <w:color w:val="000000"/>
      <w:w w:val="0"/>
      <w:sz w:val="20"/>
      <w:szCs w:val="20"/>
      <w:lang w:val="en-US" w:eastAsia="en-US" w:bidi="ar-SA"/>
    </w:rPr>
  </w:style>
  <w:style w:type="character" w:customStyle="1" w:styleId="110">
    <w:name w:val="Title Char"/>
    <w:basedOn w:val="21"/>
    <w:link w:val="19"/>
    <w:qFormat/>
    <w:uiPriority w:val="10"/>
    <w:rPr>
      <w:rFonts w:asciiTheme="majorHAnsi" w:hAnsiTheme="majorHAnsi" w:eastAsiaTheme="majorEastAsia" w:cstheme="majorBidi"/>
      <w:b/>
      <w:bCs/>
      <w:kern w:val="28"/>
      <w:sz w:val="32"/>
      <w:szCs w:val="32"/>
    </w:rPr>
  </w:style>
  <w:style w:type="paragraph" w:customStyle="1" w:styleId="111">
    <w:name w:val="TOCline"/>
    <w:qFormat/>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eastAsiaTheme="minorEastAsia"/>
      <w:color w:val="000000"/>
      <w:w w:val="0"/>
      <w:sz w:val="18"/>
      <w:szCs w:val="18"/>
      <w:lang w:val="en-US" w:eastAsia="en-US" w:bidi="ar-SA"/>
    </w:rPr>
  </w:style>
  <w:style w:type="paragraph" w:customStyle="1" w:styleId="112">
    <w:name w:val="VariableList"/>
    <w:qForma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eastAsiaTheme="minorEastAsia"/>
      <w:color w:val="000000"/>
      <w:w w:val="0"/>
      <w:sz w:val="20"/>
      <w:szCs w:val="20"/>
      <w:lang w:val="en-US" w:eastAsia="en-US" w:bidi="ar-SA"/>
    </w:rPr>
  </w:style>
  <w:style w:type="character" w:customStyle="1" w:styleId="113">
    <w:name w:val="definition"/>
    <w:qFormat/>
    <w:uiPriority w:val="99"/>
    <w:rPr>
      <w:rFonts w:ascii="Times New Roman" w:hAnsi="Times New Roman" w:cs="Times New Roman"/>
      <w:b/>
      <w:bCs/>
      <w:color w:val="000000"/>
      <w:spacing w:val="0"/>
      <w:w w:val="100"/>
      <w:sz w:val="20"/>
      <w:szCs w:val="20"/>
      <w:u w:val="none"/>
      <w:vertAlign w:val="baseline"/>
      <w:lang w:val="en-US"/>
    </w:rPr>
  </w:style>
  <w:style w:type="character" w:customStyle="1" w:styleId="114">
    <w:name w:val="EquationVariables"/>
    <w:qFormat/>
    <w:uiPriority w:val="99"/>
    <w:rPr>
      <w:i/>
      <w:iCs/>
    </w:rPr>
  </w:style>
  <w:style w:type="character" w:customStyle="1" w:styleId="115">
    <w:name w:val="New_text"/>
    <w:qFormat/>
    <w:uiPriority w:val="99"/>
    <w:rPr>
      <w:rFonts w:ascii="Times New Roman" w:hAnsi="Times New Roman" w:cs="Times New Roman"/>
      <w:color w:val="FF0000"/>
      <w:spacing w:val="0"/>
      <w:w w:val="100"/>
      <w:sz w:val="20"/>
      <w:szCs w:val="20"/>
      <w:u w:val="none"/>
      <w:vertAlign w:val="baseline"/>
      <w:lang w:val="en-US"/>
    </w:rPr>
  </w:style>
  <w:style w:type="character" w:customStyle="1" w:styleId="116">
    <w:name w:val="P2"/>
    <w:qFormat/>
    <w:uiPriority w:val="99"/>
    <w:rPr>
      <w:rFonts w:ascii="Times New Roman" w:hAnsi="Times New Roman" w:cs="Times New Roman"/>
      <w:b/>
      <w:bCs/>
      <w:color w:val="000000"/>
      <w:spacing w:val="0"/>
      <w:sz w:val="20"/>
      <w:szCs w:val="20"/>
      <w:vertAlign w:val="baseline"/>
    </w:rPr>
  </w:style>
  <w:style w:type="character" w:customStyle="1" w:styleId="117">
    <w:name w:val="P3"/>
    <w:qFormat/>
    <w:uiPriority w:val="99"/>
    <w:rPr>
      <w:rFonts w:ascii="Times New Roman" w:hAnsi="Times New Roman" w:cs="Times New Roman"/>
      <w:b/>
      <w:bCs/>
      <w:color w:val="000000"/>
      <w:spacing w:val="0"/>
      <w:sz w:val="20"/>
      <w:szCs w:val="20"/>
      <w:vertAlign w:val="baseline"/>
    </w:rPr>
  </w:style>
  <w:style w:type="character" w:customStyle="1" w:styleId="118">
    <w:name w:val="P4"/>
    <w:qFormat/>
    <w:uiPriority w:val="99"/>
    <w:rPr>
      <w:rFonts w:ascii="Times New Roman" w:hAnsi="Times New Roman" w:cs="Times New Roman"/>
      <w:b/>
      <w:bCs/>
      <w:color w:val="000000"/>
      <w:spacing w:val="0"/>
      <w:sz w:val="20"/>
      <w:szCs w:val="20"/>
      <w:vertAlign w:val="baseline"/>
    </w:rPr>
  </w:style>
  <w:style w:type="character" w:customStyle="1" w:styleId="119">
    <w:name w:val="P5"/>
    <w:qFormat/>
    <w:uiPriority w:val="99"/>
    <w:rPr>
      <w:rFonts w:ascii="Times New Roman" w:hAnsi="Times New Roman" w:cs="Times New Roman"/>
      <w:b/>
      <w:bCs/>
      <w:color w:val="000000"/>
      <w:spacing w:val="0"/>
      <w:sz w:val="20"/>
      <w:szCs w:val="20"/>
      <w:vertAlign w:val="baseline"/>
    </w:rPr>
  </w:style>
  <w:style w:type="character" w:customStyle="1" w:styleId="120">
    <w:name w:val="Reference"/>
    <w:qFormat/>
    <w:uiPriority w:val="99"/>
    <w:rPr>
      <w:rFonts w:ascii="Times New Roman" w:hAnsi="Times New Roman" w:cs="Times New Roman"/>
      <w:color w:val="000000"/>
      <w:spacing w:val="0"/>
      <w:sz w:val="20"/>
      <w:szCs w:val="20"/>
      <w:vertAlign w:val="baseline"/>
    </w:rPr>
  </w:style>
  <w:style w:type="character" w:customStyle="1" w:styleId="121">
    <w:name w:val="references"/>
    <w:qFormat/>
    <w:uiPriority w:val="99"/>
    <w:rPr>
      <w:rFonts w:ascii="Times New Roman" w:hAnsi="Times New Roman" w:cs="Times New Roman"/>
      <w:color w:val="000000"/>
      <w:spacing w:val="0"/>
      <w:sz w:val="20"/>
      <w:szCs w:val="20"/>
      <w:vertAlign w:val="baseline"/>
    </w:rPr>
  </w:style>
  <w:style w:type="character" w:customStyle="1" w:styleId="122">
    <w:name w:val="Subscript"/>
    <w:qFormat/>
    <w:uiPriority w:val="99"/>
    <w:rPr>
      <w:vertAlign w:val="subscript"/>
    </w:rPr>
  </w:style>
  <w:style w:type="character" w:customStyle="1" w:styleId="123">
    <w:name w:val="Superscript"/>
    <w:qFormat/>
    <w:uiPriority w:val="99"/>
    <w:rPr>
      <w:vertAlign w:val="superscript"/>
    </w:rPr>
  </w:style>
  <w:style w:type="paragraph" w:customStyle="1" w:styleId="124">
    <w:name w:val="T1"/>
    <w:basedOn w:val="1"/>
    <w:qFormat/>
    <w:uiPriority w:val="0"/>
    <w:pPr>
      <w:spacing w:after="0" w:line="240" w:lineRule="auto"/>
      <w:jc w:val="center"/>
    </w:pPr>
    <w:rPr>
      <w:rFonts w:ascii="Times New Roman" w:hAnsi="Times New Roman" w:eastAsia="MS Mincho" w:cs="Times New Roman"/>
      <w:b/>
      <w:sz w:val="28"/>
      <w:szCs w:val="20"/>
    </w:rPr>
  </w:style>
  <w:style w:type="paragraph" w:customStyle="1" w:styleId="125">
    <w:name w:val="T2"/>
    <w:basedOn w:val="124"/>
    <w:qFormat/>
    <w:uiPriority w:val="0"/>
    <w:pPr>
      <w:spacing w:after="240"/>
      <w:ind w:left="720" w:right="720"/>
    </w:pPr>
  </w:style>
  <w:style w:type="paragraph" w:styleId="126">
    <w:name w:val="List Paragraph"/>
    <w:basedOn w:val="1"/>
    <w:qFormat/>
    <w:uiPriority w:val="34"/>
    <w:pPr>
      <w:ind w:left="720"/>
      <w:contextualSpacing/>
    </w:pPr>
  </w:style>
  <w:style w:type="character" w:customStyle="1" w:styleId="127">
    <w:name w:val="Balloon Text Char"/>
    <w:basedOn w:val="21"/>
    <w:link w:val="15"/>
    <w:semiHidden/>
    <w:qFormat/>
    <w:uiPriority w:val="99"/>
    <w:rPr>
      <w:rFonts w:ascii="Segoe UI" w:hAnsi="Segoe UI" w:cs="Segoe UI"/>
      <w:sz w:val="18"/>
      <w:szCs w:val="18"/>
    </w:rPr>
  </w:style>
  <w:style w:type="character" w:customStyle="1" w:styleId="128">
    <w:name w:val="Heading 1 Char"/>
    <w:basedOn w:val="21"/>
    <w:link w:val="2"/>
    <w:qFormat/>
    <w:uiPriority w:val="0"/>
    <w:rPr>
      <w:rFonts w:eastAsia="Batang" w:cs="Times New Roman" w:asciiTheme="majorHAnsi" w:hAnsiTheme="majorHAnsi"/>
      <w:b/>
      <w:sz w:val="32"/>
      <w:szCs w:val="20"/>
      <w:lang w:val="en-GB"/>
    </w:rPr>
  </w:style>
  <w:style w:type="character" w:customStyle="1" w:styleId="129">
    <w:name w:val="Heading 2 Char"/>
    <w:basedOn w:val="21"/>
    <w:link w:val="4"/>
    <w:qFormat/>
    <w:uiPriority w:val="0"/>
    <w:rPr>
      <w:rFonts w:eastAsia="Batang" w:cs="Times New Roman" w:asciiTheme="majorHAnsi" w:hAnsiTheme="majorHAnsi"/>
      <w:b/>
      <w:sz w:val="28"/>
      <w:szCs w:val="20"/>
      <w:lang w:val="en-GB"/>
    </w:rPr>
  </w:style>
  <w:style w:type="character" w:customStyle="1" w:styleId="130">
    <w:name w:val="Heading 3 Char"/>
    <w:basedOn w:val="21"/>
    <w:link w:val="5"/>
    <w:qFormat/>
    <w:uiPriority w:val="0"/>
    <w:rPr>
      <w:rFonts w:eastAsia="Batang" w:cs="Times New Roman" w:asciiTheme="majorHAnsi" w:hAnsiTheme="majorHAnsi"/>
      <w:b/>
      <w:sz w:val="24"/>
      <w:szCs w:val="20"/>
      <w:lang w:val="en-GB"/>
    </w:rPr>
  </w:style>
  <w:style w:type="character" w:customStyle="1" w:styleId="131">
    <w:name w:val="Heading 4 Char"/>
    <w:basedOn w:val="21"/>
    <w:link w:val="6"/>
    <w:qFormat/>
    <w:uiPriority w:val="0"/>
    <w:rPr>
      <w:rFonts w:asciiTheme="majorHAnsi" w:hAnsiTheme="majorHAnsi" w:eastAsiaTheme="majorEastAsia" w:cstheme="majorBidi"/>
      <w:b/>
      <w:iCs/>
      <w:sz w:val="24"/>
      <w:szCs w:val="20"/>
      <w:lang w:val="en-GB"/>
    </w:rPr>
  </w:style>
  <w:style w:type="character" w:customStyle="1" w:styleId="132">
    <w:name w:val="Heading 5 Char"/>
    <w:basedOn w:val="21"/>
    <w:link w:val="7"/>
    <w:qFormat/>
    <w:uiPriority w:val="0"/>
    <w:rPr>
      <w:rFonts w:asciiTheme="majorHAnsi" w:hAnsiTheme="majorHAnsi" w:eastAsiaTheme="majorEastAsia" w:cstheme="majorBidi"/>
      <w:b/>
      <w:iCs/>
      <w:sz w:val="24"/>
      <w:szCs w:val="20"/>
      <w:lang w:val="en-GB"/>
    </w:rPr>
  </w:style>
  <w:style w:type="character" w:customStyle="1" w:styleId="133">
    <w:name w:val="Heading 6 Char"/>
    <w:basedOn w:val="21"/>
    <w:link w:val="8"/>
    <w:qFormat/>
    <w:uiPriority w:val="0"/>
    <w:rPr>
      <w:rFonts w:asciiTheme="majorHAnsi" w:hAnsiTheme="majorHAnsi" w:eastAsiaTheme="majorEastAsia" w:cstheme="majorBidi"/>
      <w:b/>
      <w:iCs/>
      <w:sz w:val="24"/>
      <w:szCs w:val="20"/>
      <w:lang w:val="en-GB"/>
    </w:rPr>
  </w:style>
  <w:style w:type="character" w:customStyle="1" w:styleId="134">
    <w:name w:val="Heading 7 Char"/>
    <w:basedOn w:val="21"/>
    <w:link w:val="9"/>
    <w:semiHidden/>
    <w:qFormat/>
    <w:uiPriority w:val="0"/>
    <w:rPr>
      <w:rFonts w:asciiTheme="majorHAnsi" w:hAnsiTheme="majorHAnsi" w:eastAsiaTheme="majorEastAsia" w:cstheme="majorBidi"/>
      <w:i/>
      <w:iCs/>
      <w:color w:val="1F4E79" w:themeColor="accent1" w:themeShade="80"/>
      <w:szCs w:val="20"/>
      <w:lang w:val="en-GB"/>
    </w:rPr>
  </w:style>
  <w:style w:type="character" w:customStyle="1" w:styleId="135">
    <w:name w:val="Heading 8 Char"/>
    <w:basedOn w:val="21"/>
    <w:link w:val="10"/>
    <w:semiHidden/>
    <w:qFormat/>
    <w:uiPriority w:val="0"/>
    <w:rPr>
      <w:rFonts w:asciiTheme="majorHAnsi" w:hAnsiTheme="majorHAnsi" w:eastAsiaTheme="majorEastAsia" w:cstheme="majorBidi"/>
      <w:color w:val="262626" w:themeColor="text1" w:themeTint="D9"/>
      <w:sz w:val="21"/>
      <w:szCs w:val="21"/>
      <w:lang w:val="en-GB"/>
      <w14:textFill>
        <w14:solidFill>
          <w14:schemeClr w14:val="tx1">
            <w14:lumMod w14:val="85000"/>
            <w14:lumOff w14:val="15000"/>
          </w14:schemeClr>
        </w14:solidFill>
      </w14:textFill>
    </w:rPr>
  </w:style>
  <w:style w:type="character" w:customStyle="1" w:styleId="136">
    <w:name w:val="Heading 9 Char"/>
    <w:basedOn w:val="21"/>
    <w:link w:val="11"/>
    <w:semiHidden/>
    <w:qFormat/>
    <w:uiPriority w:val="0"/>
    <w:rPr>
      <w:rFonts w:asciiTheme="majorHAnsi" w:hAnsiTheme="majorHAnsi" w:eastAsiaTheme="majorEastAsia" w:cstheme="majorBidi"/>
      <w:i/>
      <w:iCs/>
      <w:color w:val="262626" w:themeColor="text1" w:themeTint="D9"/>
      <w:sz w:val="21"/>
      <w:szCs w:val="21"/>
      <w:lang w:val="en-GB"/>
      <w14:textFill>
        <w14:solidFill>
          <w14:schemeClr w14:val="tx1">
            <w14:lumMod w14:val="85000"/>
            <w14:lumOff w14:val="15000"/>
          </w14:schemeClr>
        </w14:solidFill>
      </w14:textFill>
    </w:rPr>
  </w:style>
  <w:style w:type="character" w:customStyle="1" w:styleId="137">
    <w:name w:val="Comment Text Char"/>
    <w:basedOn w:val="21"/>
    <w:link w:val="13"/>
    <w:semiHidden/>
    <w:qFormat/>
    <w:uiPriority w:val="99"/>
    <w:rPr>
      <w:sz w:val="20"/>
      <w:szCs w:val="20"/>
    </w:rPr>
  </w:style>
  <w:style w:type="character" w:customStyle="1" w:styleId="138">
    <w:name w:val="Comment Subject Char"/>
    <w:basedOn w:val="137"/>
    <w:link w:val="12"/>
    <w:semiHidden/>
    <w:qFormat/>
    <w:uiPriority w:val="99"/>
    <w:rPr>
      <w:b/>
      <w:bCs/>
      <w:sz w:val="20"/>
      <w:szCs w:val="20"/>
    </w:rPr>
  </w:style>
  <w:style w:type="character" w:customStyle="1" w:styleId="139">
    <w:name w:val="Caption Char"/>
    <w:basedOn w:val="21"/>
    <w:link w:val="14"/>
    <w:qFormat/>
    <w:uiPriority w:val="0"/>
    <w:rPr>
      <w:rFonts w:ascii="Arial" w:hAnsi="Arial" w:eastAsia="Batang" w:cs="Times New Roman"/>
      <w:b/>
      <w:iCs/>
      <w:sz w:val="18"/>
      <w:szCs w:val="18"/>
      <w:lang w:val="en-GB"/>
    </w:rPr>
  </w:style>
  <w:style w:type="paragraph" w:customStyle="1" w:styleId="140">
    <w:name w:val="figure text"/>
    <w:qFormat/>
    <w:uiPriority w:val="99"/>
    <w:pPr>
      <w:widowControl w:val="0"/>
      <w:suppressAutoHyphens/>
      <w:autoSpaceDE w:val="0"/>
      <w:autoSpaceDN w:val="0"/>
      <w:adjustRightInd w:val="0"/>
      <w:spacing w:after="0" w:line="160" w:lineRule="atLeast"/>
      <w:jc w:val="center"/>
    </w:pPr>
    <w:rPr>
      <w:rFonts w:ascii="Arial" w:hAnsi="Arial" w:cs="Arial" w:eastAsiaTheme="minorEastAsia"/>
      <w:color w:val="000000"/>
      <w:w w:val="0"/>
      <w:sz w:val="16"/>
      <w:szCs w:val="16"/>
      <w:lang w:val="en-US" w:eastAsia="en-US" w:bidi="ar-SA"/>
    </w:rPr>
  </w:style>
  <w:style w:type="paragraph" w:customStyle="1" w:styleId="141">
    <w:name w:val="Editiing Instruction"/>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eastAsiaTheme="minorEastAsia"/>
      <w:b/>
      <w:bCs/>
      <w:i/>
      <w:iCs/>
      <w:color w:val="000000"/>
      <w:w w:val="1"/>
      <w:sz w:val="20"/>
      <w:szCs w:val="20"/>
      <w:lang w:val="en-US" w:eastAsia="en-US" w:bidi="ar-SA"/>
    </w:rPr>
  </w:style>
  <w:style w:type="paragraph" w:customStyle="1" w:styleId="142">
    <w:name w:val="Prim2"/>
    <w:qFormat/>
    <w:uiPriority w:val="0"/>
    <w:pPr>
      <w:autoSpaceDE w:val="0"/>
      <w:autoSpaceDN w:val="0"/>
      <w:adjustRightInd w:val="0"/>
      <w:spacing w:after="0" w:line="240" w:lineRule="atLeast"/>
      <w:ind w:left="3280"/>
      <w:jc w:val="both"/>
    </w:pPr>
    <w:rPr>
      <w:rFonts w:ascii="Times New Roman" w:hAnsi="Times New Roman" w:cs="Times New Roman" w:eastAsiaTheme="minorEastAsia"/>
      <w:color w:val="000000"/>
      <w:w w:val="1"/>
      <w:sz w:val="20"/>
      <w:szCs w:val="20"/>
      <w:lang w:val="en-US" w:eastAsia="en-US" w:bidi="ar-SA"/>
    </w:rPr>
  </w:style>
  <w:style w:type="paragraph" w:customStyle="1" w:styleId="143">
    <w:name w:val="Bulleted"/>
    <w:qFormat/>
    <w:uiPriority w:val="0"/>
    <w:pPr>
      <w:tabs>
        <w:tab w:val="left" w:pos="360"/>
      </w:tabs>
      <w:autoSpaceDE w:val="0"/>
      <w:autoSpaceDN w:val="0"/>
      <w:adjustRightInd w:val="0"/>
      <w:spacing w:after="0" w:line="280" w:lineRule="atLeast"/>
      <w:ind w:left="360" w:hanging="360"/>
    </w:pPr>
    <w:rPr>
      <w:rFonts w:ascii="Times New Roman" w:hAnsi="Times New Roman" w:cs="Times New Roman" w:eastAsiaTheme="minorEastAsia"/>
      <w:color w:val="000000"/>
      <w:w w:val="0"/>
      <w:sz w:val="24"/>
      <w:szCs w:val="24"/>
      <w:lang w:val="en-US" w:eastAsia="en-US" w:bidi="ar-SA"/>
    </w:rPr>
  </w:style>
  <w:style w:type="character" w:styleId="144">
    <w:name w:val="Placeholder Text"/>
    <w:basedOn w:val="21"/>
    <w:semiHidden/>
    <w:qFormat/>
    <w:uiPriority w:val="99"/>
    <w:rPr>
      <w:color w:val="808080"/>
    </w:rPr>
  </w:style>
  <w:style w:type="character" w:customStyle="1" w:styleId="145">
    <w:name w:val="Unresolved Mention"/>
    <w:basedOn w:val="21"/>
    <w:semiHidden/>
    <w:unhideWhenUsed/>
    <w:qFormat/>
    <w:uiPriority w:val="99"/>
    <w:rPr>
      <w:color w:val="808080"/>
      <w:shd w:val="clear" w:color="auto" w:fill="E6E6E6"/>
    </w:rPr>
  </w:style>
  <w:style w:type="character" w:customStyle="1" w:styleId="146">
    <w:name w:val="Footnote Text Char"/>
    <w:basedOn w:val="21"/>
    <w:link w:val="18"/>
    <w:semiHidden/>
    <w:qFormat/>
    <w:uiPriority w:val="99"/>
    <w:rPr>
      <w:sz w:val="20"/>
      <w:szCs w:val="20"/>
    </w:rPr>
  </w:style>
  <w:style w:type="paragraph" w:customStyle="1" w:styleId="147">
    <w:name w:val="Default"/>
    <w:unhideWhenUsed/>
    <w:uiPriority w:val="99"/>
    <w:pPr>
      <w:widowControl w:val="0"/>
      <w:autoSpaceDE w:val="0"/>
      <w:autoSpaceDN w:val="0"/>
      <w:adjustRightInd w:val="0"/>
      <w:spacing w:beforeLines="0" w:afterLines="0"/>
    </w:pPr>
    <w:rPr>
      <w:rFonts w:hint="eastAsia" w:ascii="Times New Roman" w:hAnsi="Times New Roman" w:eastAsia="Times New Roman"/>
      <w:color w:val="000000"/>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customXml" Target="../customXml/item7.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A7463B-33F0-4834-B721-AFED3A86CF6E}">
  <ds:schemaRefs/>
</ds:datastoreItem>
</file>

<file path=customXml/itemProps3.xml><?xml version="1.0" encoding="utf-8"?>
<ds:datastoreItem xmlns:ds="http://schemas.openxmlformats.org/officeDocument/2006/customXml" ds:itemID="{CAEE878B-4A1B-47C9-963B-EA14C5BB2E14}">
  <ds:schemaRefs/>
</ds:datastoreItem>
</file>

<file path=customXml/itemProps4.xml><?xml version="1.0" encoding="utf-8"?>
<ds:datastoreItem xmlns:ds="http://schemas.openxmlformats.org/officeDocument/2006/customXml" ds:itemID="{136A983C-9995-478D-B1D6-2F2854FD8358}">
  <ds:schemaRefs/>
</ds:datastoreItem>
</file>

<file path=customXml/itemProps5.xml><?xml version="1.0" encoding="utf-8"?>
<ds:datastoreItem xmlns:ds="http://schemas.openxmlformats.org/officeDocument/2006/customXml" ds:itemID="{4ED83625-24EE-4DDC-909F-198441D39844}">
  <ds:schemaRefs/>
</ds:datastoreItem>
</file>

<file path=customXml/itemProps6.xml><?xml version="1.0" encoding="utf-8"?>
<ds:datastoreItem xmlns:ds="http://schemas.openxmlformats.org/officeDocument/2006/customXml" ds:itemID="{CB4D2669-5526-4E90-9761-2CD284318B8A}">
  <ds:schemaRefs/>
</ds:datastoreItem>
</file>

<file path=customXml/itemProps7.xml><?xml version="1.0" encoding="utf-8"?>
<ds:datastoreItem xmlns:ds="http://schemas.openxmlformats.org/officeDocument/2006/customXml" ds:itemID="{78FB93CA-DE31-4D8F-B4EB-F4A6B19E3123}">
  <ds:schemaRefs/>
</ds:datastoreItem>
</file>

<file path=docProps/app.xml><?xml version="1.0" encoding="utf-8"?>
<Properties xmlns="http://schemas.openxmlformats.org/officeDocument/2006/extended-properties" xmlns:vt="http://schemas.openxmlformats.org/officeDocument/2006/docPropsVTypes">
  <Template>Normal.dotm</Template>
  <Pages>4</Pages>
  <Words>3128</Words>
  <Characters>14371</Characters>
  <Lines>152</Lines>
  <Paragraphs>42</Paragraphs>
  <TotalTime>43</TotalTime>
  <ScaleCrop>false</ScaleCrop>
  <LinksUpToDate>false</LinksUpToDate>
  <CharactersWithSpaces>17390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2019-03-03T17:54:00Z</dcterms:created>
  <dc:creator>lv.kaiying@zte.com.cn</dc:creator>
  <cp:lastModifiedBy>Administrator</cp:lastModifiedBy>
  <dcterms:modified xsi:type="dcterms:W3CDTF">2019-03-14T00:32:42Z</dcterms:modified>
  <cp:revision>200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KSOProductBuildVer">
    <vt:lpwstr>2052-10.8.2.7027</vt:lpwstr>
  </property>
</Properties>
</file>