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4CC525A" w:rsidR="00C723BC" w:rsidRPr="00183F4C" w:rsidRDefault="00473F40" w:rsidP="00492A6B">
            <w:pPr>
              <w:pStyle w:val="T2"/>
            </w:pPr>
            <w:r>
              <w:rPr>
                <w:lang w:eastAsia="ko-KR"/>
              </w:rPr>
              <w:t>11ax D</w:t>
            </w:r>
            <w:r w:rsidR="00BB0A29">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492A6B">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4703233F"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BB0A29">
              <w:rPr>
                <w:b w:val="0"/>
                <w:sz w:val="20"/>
                <w:lang w:eastAsia="ko-KR"/>
              </w:rPr>
              <w:t>3</w:t>
            </w:r>
            <w:r>
              <w:rPr>
                <w:rFonts w:hint="eastAsia"/>
                <w:b w:val="0"/>
                <w:sz w:val="20"/>
                <w:lang w:eastAsia="ko-KR"/>
              </w:rPr>
              <w:t>-</w:t>
            </w:r>
            <w:r w:rsidR="00073D08">
              <w:rPr>
                <w:b w:val="0"/>
                <w:sz w:val="20"/>
                <w:lang w:eastAsia="ko-KR"/>
              </w:rPr>
              <w:t>1</w:t>
            </w:r>
            <w:r w:rsidR="00BB0A29">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6B812B23"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BD36E3">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BD36E3">
            <w:pPr>
              <w:pStyle w:val="T2"/>
              <w:spacing w:after="0"/>
              <w:ind w:left="0" w:right="0"/>
              <w:jc w:val="left"/>
              <w:rPr>
                <w:b w:val="0"/>
                <w:sz w:val="18"/>
                <w:szCs w:val="18"/>
                <w:lang w:eastAsia="ko-KR"/>
              </w:rPr>
            </w:pPr>
          </w:p>
        </w:tc>
        <w:tc>
          <w:tcPr>
            <w:tcW w:w="2358" w:type="dxa"/>
            <w:vAlign w:val="center"/>
          </w:tcPr>
          <w:p w14:paraId="101F46E0" w14:textId="162D862D" w:rsidR="005845F0" w:rsidRPr="00B034CE" w:rsidRDefault="005845F0" w:rsidP="00BD36E3">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4F74F267"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5681DFD6"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6EF9F949"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54843534"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71F3F13C"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06DD46DB"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2E916B8"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367A750C"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F6008" w:rsidRDefault="001F6008">
                            <w:pPr>
                              <w:pStyle w:val="T1"/>
                              <w:spacing w:after="120"/>
                            </w:pPr>
                            <w:r>
                              <w:t>Abstract</w:t>
                            </w:r>
                          </w:p>
                          <w:p w14:paraId="6C13706B" w14:textId="0E48266D" w:rsidR="001F6008" w:rsidRDefault="001F600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D4.0 with the following CIDs:</w:t>
                            </w:r>
                          </w:p>
                          <w:p w14:paraId="1086745D" w14:textId="77777777" w:rsidR="002F095E" w:rsidRDefault="002F095E" w:rsidP="00210DDD">
                            <w:pPr>
                              <w:jc w:val="both"/>
                              <w:rPr>
                                <w:lang w:eastAsia="ko-KR"/>
                              </w:rPr>
                            </w:pPr>
                          </w:p>
                          <w:p w14:paraId="112AD893" w14:textId="4923E549" w:rsidR="002F095E" w:rsidRDefault="002F095E" w:rsidP="00210DDD">
                            <w:pPr>
                              <w:jc w:val="both"/>
                              <w:rPr>
                                <w:lang w:eastAsia="ko-KR"/>
                              </w:rPr>
                            </w:pPr>
                            <w:r>
                              <w:rPr>
                                <w:lang w:eastAsia="ko-KR"/>
                              </w:rPr>
                              <w:t>20007, 20159, 20160, 20721, 20888, 20994, 20995, 21125, 20310, 20311, 21413, 21460, 20540, 20548, 21181, 21488</w:t>
                            </w:r>
                          </w:p>
                          <w:p w14:paraId="7A6994C3" w14:textId="466D41A4" w:rsidR="001F6008" w:rsidRDefault="001F6008" w:rsidP="00210DDD">
                            <w:pPr>
                              <w:jc w:val="both"/>
                              <w:rPr>
                                <w:lang w:eastAsia="ko-KR"/>
                              </w:rPr>
                            </w:pPr>
                          </w:p>
                          <w:p w14:paraId="00F6DF8B" w14:textId="77777777" w:rsidR="001F6008" w:rsidRDefault="001F6008" w:rsidP="006A40FB">
                            <w:pPr>
                              <w:jc w:val="both"/>
                            </w:pPr>
                          </w:p>
                          <w:p w14:paraId="49BEED2D" w14:textId="77777777" w:rsidR="001F6008" w:rsidRDefault="001F6008" w:rsidP="006A40FB">
                            <w:pPr>
                              <w:jc w:val="both"/>
                            </w:pPr>
                            <w:r>
                              <w:t>Revisions:</w:t>
                            </w:r>
                          </w:p>
                          <w:p w14:paraId="3C9DB35C" w14:textId="77777777" w:rsidR="001F6008" w:rsidRDefault="001F6008" w:rsidP="006A40FB">
                            <w:pPr>
                              <w:jc w:val="both"/>
                            </w:pPr>
                          </w:p>
                          <w:p w14:paraId="08F6AC5D" w14:textId="77777777" w:rsidR="001F6008" w:rsidRDefault="001F6008" w:rsidP="00131357">
                            <w:pPr>
                              <w:pStyle w:val="ListParagraph"/>
                              <w:numPr>
                                <w:ilvl w:val="0"/>
                                <w:numId w:val="1"/>
                              </w:numPr>
                              <w:ind w:leftChars="0"/>
                              <w:jc w:val="both"/>
                            </w:pPr>
                            <w:r>
                              <w:t>Rev 0: Initial version of the document.</w:t>
                            </w:r>
                          </w:p>
                          <w:p w14:paraId="52090430" w14:textId="12143E10" w:rsidR="001F6008" w:rsidRDefault="001F6008" w:rsidP="00473F40">
                            <w:pPr>
                              <w:pStyle w:val="ListParagraph"/>
                              <w:ind w:leftChars="0" w:left="720"/>
                              <w:jc w:val="both"/>
                            </w:pPr>
                          </w:p>
                          <w:p w14:paraId="57543283" w14:textId="01EF3D22" w:rsidR="001F6008" w:rsidRDefault="001F6008" w:rsidP="00D51A75">
                            <w:pPr>
                              <w:pStyle w:val="ListParagraph"/>
                              <w:ind w:leftChars="0" w:left="720"/>
                              <w:jc w:val="both"/>
                            </w:pPr>
                          </w:p>
                          <w:p w14:paraId="321BF2F3" w14:textId="7544323C" w:rsidR="001F6008" w:rsidRDefault="001F6008" w:rsidP="00604E5C">
                            <w:pPr>
                              <w:pStyle w:val="ListParagraph"/>
                              <w:ind w:leftChars="0" w:left="720"/>
                              <w:jc w:val="both"/>
                            </w:pPr>
                          </w:p>
                          <w:p w14:paraId="7A3F1A63" w14:textId="77777777" w:rsidR="001F6008" w:rsidRDefault="001F600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F6008" w:rsidRDefault="001F6008">
                      <w:pPr>
                        <w:pStyle w:val="T1"/>
                        <w:spacing w:after="120"/>
                      </w:pPr>
                      <w:r>
                        <w:t>Abstract</w:t>
                      </w:r>
                    </w:p>
                    <w:p w14:paraId="6C13706B" w14:textId="0E48266D" w:rsidR="001F6008" w:rsidRDefault="001F600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D4.0 with the following CIDs:</w:t>
                      </w:r>
                    </w:p>
                    <w:p w14:paraId="1086745D" w14:textId="77777777" w:rsidR="002F095E" w:rsidRDefault="002F095E" w:rsidP="00210DDD">
                      <w:pPr>
                        <w:jc w:val="both"/>
                        <w:rPr>
                          <w:lang w:eastAsia="ko-KR"/>
                        </w:rPr>
                      </w:pPr>
                    </w:p>
                    <w:p w14:paraId="112AD893" w14:textId="4923E549" w:rsidR="002F095E" w:rsidRDefault="002F095E" w:rsidP="00210DDD">
                      <w:pPr>
                        <w:jc w:val="both"/>
                        <w:rPr>
                          <w:lang w:eastAsia="ko-KR"/>
                        </w:rPr>
                      </w:pPr>
                      <w:r>
                        <w:rPr>
                          <w:lang w:eastAsia="ko-KR"/>
                        </w:rPr>
                        <w:t>20007, 20159, 20160, 20721, 20888, 20994, 20995, 21125, 20310, 20311, 21413, 21460, 20540, 20548, 21181, 21488</w:t>
                      </w:r>
                    </w:p>
                    <w:p w14:paraId="7A6994C3" w14:textId="466D41A4" w:rsidR="001F6008" w:rsidRDefault="001F6008" w:rsidP="00210DDD">
                      <w:pPr>
                        <w:jc w:val="both"/>
                        <w:rPr>
                          <w:lang w:eastAsia="ko-KR"/>
                        </w:rPr>
                      </w:pPr>
                    </w:p>
                    <w:p w14:paraId="00F6DF8B" w14:textId="77777777" w:rsidR="001F6008" w:rsidRDefault="001F6008" w:rsidP="006A40FB">
                      <w:pPr>
                        <w:jc w:val="both"/>
                      </w:pPr>
                    </w:p>
                    <w:p w14:paraId="49BEED2D" w14:textId="77777777" w:rsidR="001F6008" w:rsidRDefault="001F6008" w:rsidP="006A40FB">
                      <w:pPr>
                        <w:jc w:val="both"/>
                      </w:pPr>
                      <w:r>
                        <w:t>Revisions:</w:t>
                      </w:r>
                    </w:p>
                    <w:p w14:paraId="3C9DB35C" w14:textId="77777777" w:rsidR="001F6008" w:rsidRDefault="001F6008" w:rsidP="006A40FB">
                      <w:pPr>
                        <w:jc w:val="both"/>
                      </w:pPr>
                    </w:p>
                    <w:p w14:paraId="08F6AC5D" w14:textId="77777777" w:rsidR="001F6008" w:rsidRDefault="001F6008" w:rsidP="00131357">
                      <w:pPr>
                        <w:pStyle w:val="ListParagraph"/>
                        <w:numPr>
                          <w:ilvl w:val="0"/>
                          <w:numId w:val="1"/>
                        </w:numPr>
                        <w:ind w:leftChars="0"/>
                        <w:jc w:val="both"/>
                      </w:pPr>
                      <w:r>
                        <w:t>Rev 0: Initial version of the document.</w:t>
                      </w:r>
                    </w:p>
                    <w:p w14:paraId="52090430" w14:textId="12143E10" w:rsidR="001F6008" w:rsidRDefault="001F6008" w:rsidP="00473F40">
                      <w:pPr>
                        <w:pStyle w:val="ListParagraph"/>
                        <w:ind w:leftChars="0" w:left="720"/>
                        <w:jc w:val="both"/>
                      </w:pPr>
                    </w:p>
                    <w:p w14:paraId="57543283" w14:textId="01EF3D22" w:rsidR="001F6008" w:rsidRDefault="001F6008" w:rsidP="00D51A75">
                      <w:pPr>
                        <w:pStyle w:val="ListParagraph"/>
                        <w:ind w:leftChars="0" w:left="720"/>
                        <w:jc w:val="both"/>
                      </w:pPr>
                    </w:p>
                    <w:p w14:paraId="321BF2F3" w14:textId="7544323C" w:rsidR="001F6008" w:rsidRDefault="001F6008" w:rsidP="00604E5C">
                      <w:pPr>
                        <w:pStyle w:val="ListParagraph"/>
                        <w:ind w:leftChars="0" w:left="720"/>
                        <w:jc w:val="both"/>
                      </w:pPr>
                    </w:p>
                    <w:p w14:paraId="7A3F1A63" w14:textId="77777777" w:rsidR="001F6008" w:rsidRDefault="001F600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4DC229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547FF8">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2D0FB7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547FF8">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Change w:id="0" w:author="Huang, Po-kai" w:date="2019-03-13T15:36:00Z">
          <w:tblPr>
            <w:tblStyle w:val="TableGrid"/>
            <w:tblW w:w="10948" w:type="dxa"/>
            <w:tblInd w:w="-456" w:type="dxa"/>
            <w:tblLayout w:type="fixed"/>
            <w:tblLook w:val="04A0" w:firstRow="1" w:lastRow="0" w:firstColumn="1" w:lastColumn="0" w:noHBand="0" w:noVBand="1"/>
          </w:tblPr>
        </w:tblPrChange>
      </w:tblPr>
      <w:tblGrid>
        <w:gridCol w:w="721"/>
        <w:gridCol w:w="720"/>
        <w:gridCol w:w="900"/>
        <w:gridCol w:w="2875"/>
        <w:gridCol w:w="1625"/>
        <w:gridCol w:w="3207"/>
        <w:tblGridChange w:id="1">
          <w:tblGrid>
            <w:gridCol w:w="721"/>
            <w:gridCol w:w="720"/>
            <w:gridCol w:w="900"/>
            <w:gridCol w:w="2875"/>
            <w:gridCol w:w="1625"/>
            <w:gridCol w:w="3207"/>
          </w:tblGrid>
        </w:tblGridChange>
      </w:tblGrid>
      <w:tr w:rsidR="00850EA7" w:rsidRPr="0043413E" w14:paraId="5DA65416" w14:textId="77777777" w:rsidTr="00850EA7">
        <w:trPr>
          <w:trHeight w:val="373"/>
          <w:trPrChange w:id="2" w:author="Huang, Po-kai" w:date="2019-03-13T15:36:00Z">
            <w:trPr>
              <w:trHeight w:val="373"/>
            </w:trPr>
          </w:trPrChange>
        </w:trPr>
        <w:tc>
          <w:tcPr>
            <w:tcW w:w="721" w:type="dxa"/>
            <w:tcPrChange w:id="3" w:author="Huang, Po-kai" w:date="2019-03-13T15:36:00Z">
              <w:tcPr>
                <w:tcW w:w="721" w:type="dxa"/>
              </w:tcPr>
            </w:tcPrChange>
          </w:tcPr>
          <w:p w14:paraId="4CF35CFC"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Change w:id="4" w:author="Huang, Po-kai" w:date="2019-03-13T15:36:00Z">
              <w:tcPr>
                <w:tcW w:w="720" w:type="dxa"/>
              </w:tcPr>
            </w:tcPrChange>
          </w:tcPr>
          <w:p w14:paraId="38B7F90E" w14:textId="1AEB3328"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Change w:id="5" w:author="Huang, Po-kai" w:date="2019-03-13T15:36:00Z">
              <w:tcPr>
                <w:tcW w:w="900" w:type="dxa"/>
              </w:tcPr>
            </w:tcPrChange>
          </w:tcPr>
          <w:p w14:paraId="04DA4D1B"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6" w:author="Huang, Po-kai" w:date="2019-03-13T15:36:00Z">
              <w:tcPr>
                <w:tcW w:w="2875" w:type="dxa"/>
              </w:tcPr>
            </w:tcPrChange>
          </w:tcPr>
          <w:p w14:paraId="45CCAF11"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7" w:author="Huang, Po-kai" w:date="2019-03-13T15:36:00Z">
              <w:tcPr>
                <w:tcW w:w="1625" w:type="dxa"/>
              </w:tcPr>
            </w:tcPrChange>
          </w:tcPr>
          <w:p w14:paraId="58650A19"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8" w:author="Huang, Po-kai" w:date="2019-03-13T15:36:00Z">
              <w:tcPr>
                <w:tcW w:w="3207" w:type="dxa"/>
              </w:tcPr>
            </w:tcPrChange>
          </w:tcPr>
          <w:p w14:paraId="374142A4" w14:textId="77777777" w:rsidR="00850EA7" w:rsidRPr="00677427" w:rsidRDefault="00850EA7"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50EA7" w:rsidRPr="00DF4A52" w14:paraId="1C0BDC06" w14:textId="77777777" w:rsidTr="00850EA7">
        <w:trPr>
          <w:trHeight w:val="1002"/>
          <w:trPrChange w:id="9" w:author="Huang, Po-kai" w:date="2019-03-13T15:36:00Z">
            <w:trPr>
              <w:trHeight w:val="1002"/>
            </w:trPr>
          </w:trPrChange>
        </w:trPr>
        <w:tc>
          <w:tcPr>
            <w:tcW w:w="721" w:type="dxa"/>
            <w:tcPrChange w:id="10" w:author="Huang, Po-kai" w:date="2019-03-13T15:36:00Z">
              <w:tcPr>
                <w:tcW w:w="721" w:type="dxa"/>
              </w:tcPr>
            </w:tcPrChange>
          </w:tcPr>
          <w:p w14:paraId="1C30B917" w14:textId="51935A3E"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20007</w:t>
            </w:r>
          </w:p>
        </w:tc>
        <w:tc>
          <w:tcPr>
            <w:tcW w:w="720" w:type="dxa"/>
            <w:tcPrChange w:id="11" w:author="Huang, Po-kai" w:date="2019-03-13T15:36:00Z">
              <w:tcPr>
                <w:tcW w:w="720" w:type="dxa"/>
              </w:tcPr>
            </w:tcPrChange>
          </w:tcPr>
          <w:p w14:paraId="78DF9DB8" w14:textId="366B0D6D"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113.59</w:t>
            </w:r>
          </w:p>
        </w:tc>
        <w:tc>
          <w:tcPr>
            <w:tcW w:w="900" w:type="dxa"/>
            <w:tcPrChange w:id="12" w:author="Huang, Po-kai" w:date="2019-03-13T15:36:00Z">
              <w:tcPr>
                <w:tcW w:w="900" w:type="dxa"/>
              </w:tcPr>
            </w:tcPrChange>
          </w:tcPr>
          <w:p w14:paraId="35B28C76" w14:textId="43EED8B4"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13" w:author="Huang, Po-kai" w:date="2019-03-13T15:36:00Z">
              <w:tcPr>
                <w:tcW w:w="2875" w:type="dxa"/>
              </w:tcPr>
            </w:tcPrChange>
          </w:tcPr>
          <w:p w14:paraId="1DC36502" w14:textId="3CFC3D85"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Which 80MHz segment is it referring to? [several instances in this sub-clause]</w:t>
            </w:r>
          </w:p>
        </w:tc>
        <w:tc>
          <w:tcPr>
            <w:tcW w:w="1625" w:type="dxa"/>
            <w:tcPrChange w:id="14" w:author="Huang, Po-kai" w:date="2019-03-13T15:36:00Z">
              <w:tcPr>
                <w:tcW w:w="1625" w:type="dxa"/>
              </w:tcPr>
            </w:tcPrChange>
          </w:tcPr>
          <w:p w14:paraId="6C06C4E8" w14:textId="33D0DFC6"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Change to "primary 80 MHz segment"</w:t>
            </w:r>
          </w:p>
        </w:tc>
        <w:tc>
          <w:tcPr>
            <w:tcW w:w="3207" w:type="dxa"/>
            <w:tcPrChange w:id="15" w:author="Huang, Po-kai" w:date="2019-03-13T15:36:00Z">
              <w:tcPr>
                <w:tcW w:w="3207" w:type="dxa"/>
              </w:tcPr>
            </w:tcPrChange>
          </w:tcPr>
          <w:p w14:paraId="56760E5D" w14:textId="429ED9E5"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31A0A85" w14:textId="77777777" w:rsidR="00850EA7" w:rsidRDefault="00850EA7" w:rsidP="00E755DE">
            <w:pPr>
              <w:autoSpaceDE w:val="0"/>
              <w:autoSpaceDN w:val="0"/>
              <w:adjustRightInd w:val="0"/>
              <w:rPr>
                <w:rFonts w:ascii="Calibri" w:hAnsi="Calibri" w:cs="Calibri"/>
                <w:sz w:val="18"/>
                <w:szCs w:val="18"/>
              </w:rPr>
            </w:pPr>
          </w:p>
          <w:p w14:paraId="25A27E6B" w14:textId="38013EE0"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6" w:author="Huang, Po-kai" w:date="2019-03-13T13:44:00Z">
              <w:r>
                <w:rPr>
                  <w:rFonts w:ascii="Calibri" w:hAnsi="Calibri" w:cs="Calibri"/>
                  <w:sz w:val="18"/>
                  <w:szCs w:val="18"/>
                </w:rPr>
                <w:t xml:space="preserve"> </w:t>
              </w:r>
            </w:ins>
            <w:r>
              <w:rPr>
                <w:rFonts w:ascii="Calibri" w:hAnsi="Calibri" w:cs="Calibri"/>
                <w:sz w:val="18"/>
                <w:szCs w:val="18"/>
              </w:rPr>
              <w:t xml:space="preserve">There is no definition of primary 80 </w:t>
            </w:r>
            <w:proofErr w:type="spellStart"/>
            <w:r>
              <w:rPr>
                <w:rFonts w:ascii="Calibri" w:hAnsi="Calibri" w:cs="Calibri"/>
                <w:sz w:val="18"/>
                <w:szCs w:val="18"/>
              </w:rPr>
              <w:t>Mhz</w:t>
            </w:r>
            <w:proofErr w:type="spellEnd"/>
            <w:r>
              <w:rPr>
                <w:rFonts w:ascii="Calibri" w:hAnsi="Calibri" w:cs="Calibri"/>
                <w:sz w:val="18"/>
                <w:szCs w:val="18"/>
              </w:rPr>
              <w:t xml:space="preserve"> segment. However, we note that primary 80 MHz channel already covers the case for 160 MHz as shown below. </w:t>
            </w:r>
          </w:p>
          <w:p w14:paraId="6B427319" w14:textId="77777777" w:rsidR="00850EA7" w:rsidRDefault="00850EA7" w:rsidP="004D30C1">
            <w:pPr>
              <w:autoSpaceDE w:val="0"/>
              <w:autoSpaceDN w:val="0"/>
              <w:adjustRightInd w:val="0"/>
              <w:rPr>
                <w:rFonts w:ascii="Calibri" w:hAnsi="Calibri" w:cs="Calibri"/>
                <w:sz w:val="18"/>
                <w:szCs w:val="18"/>
              </w:rPr>
            </w:pPr>
          </w:p>
          <w:p w14:paraId="53BE63D9" w14:textId="65D8A736" w:rsidR="00850EA7" w:rsidRPr="004D30C1" w:rsidRDefault="00850EA7" w:rsidP="004D30C1">
            <w:pPr>
              <w:autoSpaceDE w:val="0"/>
              <w:autoSpaceDN w:val="0"/>
              <w:adjustRightInd w:val="0"/>
              <w:rPr>
                <w:rFonts w:ascii="Calibri" w:hAnsi="Calibri" w:cs="Calibri"/>
                <w:i/>
                <w:sz w:val="18"/>
                <w:szCs w:val="18"/>
              </w:rPr>
            </w:pPr>
            <w:proofErr w:type="gramStart"/>
            <w:r w:rsidRPr="004D30C1">
              <w:rPr>
                <w:rFonts w:ascii="Calibri" w:hAnsi="Calibri" w:cs="Calibri"/>
                <w:i/>
                <w:sz w:val="18"/>
                <w:szCs w:val="18"/>
              </w:rPr>
              <w:t>primary</w:t>
            </w:r>
            <w:proofErr w:type="gramEnd"/>
            <w:r w:rsidRPr="004D30C1">
              <w:rPr>
                <w:rFonts w:ascii="Calibri" w:hAnsi="Calibri" w:cs="Calibri"/>
                <w:i/>
                <w:sz w:val="18"/>
                <w:szCs w:val="18"/>
              </w:rPr>
              <w:t xml:space="preserve"> 80 MHz channel: In a 160 MHz or 80+80 MHz very high thr</w:t>
            </w:r>
            <w:r w:rsidRPr="004D30C1">
              <w:rPr>
                <w:rFonts w:ascii="Calibri" w:hAnsi="Calibri" w:cs="Calibri"/>
                <w:i/>
                <w:sz w:val="18"/>
                <w:szCs w:val="18"/>
              </w:rPr>
              <w:t xml:space="preserve">oughput (VHT) basic service set </w:t>
            </w:r>
            <w:r w:rsidRPr="004D30C1">
              <w:rPr>
                <w:rFonts w:ascii="Calibri" w:hAnsi="Calibri" w:cs="Calibri"/>
                <w:i/>
                <w:sz w:val="18"/>
                <w:szCs w:val="18"/>
              </w:rPr>
              <w:t>(BSS), the 80 MHz channel that is used to transmit 80 MHz physical layer (PHY) protocol data units</w:t>
            </w:r>
            <w:r w:rsidRPr="004D30C1">
              <w:rPr>
                <w:rFonts w:ascii="Calibri" w:hAnsi="Calibri" w:cs="Calibri"/>
                <w:i/>
                <w:sz w:val="18"/>
                <w:szCs w:val="18"/>
              </w:rPr>
              <w:t xml:space="preserve"> </w:t>
            </w:r>
            <w:r w:rsidRPr="004D30C1">
              <w:rPr>
                <w:rFonts w:ascii="Calibri" w:hAnsi="Calibri" w:cs="Calibri"/>
                <w:i/>
                <w:sz w:val="18"/>
                <w:szCs w:val="18"/>
              </w:rPr>
              <w:t>(PPDUs).</w:t>
            </w:r>
            <w:r w:rsidRPr="004D30C1">
              <w:rPr>
                <w:rFonts w:ascii="Calibri" w:hAnsi="Calibri" w:cs="Calibri"/>
                <w:i/>
                <w:sz w:val="18"/>
                <w:szCs w:val="18"/>
              </w:rPr>
              <w:t xml:space="preserve"> </w:t>
            </w:r>
          </w:p>
          <w:p w14:paraId="4A095838" w14:textId="77777777" w:rsidR="00850EA7" w:rsidRDefault="00850EA7" w:rsidP="00E755DE">
            <w:pPr>
              <w:autoSpaceDE w:val="0"/>
              <w:autoSpaceDN w:val="0"/>
              <w:adjustRightInd w:val="0"/>
              <w:rPr>
                <w:rFonts w:ascii="Calibri" w:hAnsi="Calibri" w:cs="Calibri"/>
                <w:sz w:val="18"/>
                <w:szCs w:val="18"/>
              </w:rPr>
            </w:pPr>
          </w:p>
          <w:p w14:paraId="22D5F5B6" w14:textId="2820971E"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As a result, we just remove 80 MHz segment and say primary 80 </w:t>
            </w:r>
            <w:proofErr w:type="spellStart"/>
            <w:r>
              <w:rPr>
                <w:rFonts w:ascii="Calibri" w:hAnsi="Calibri" w:cs="Calibri"/>
                <w:sz w:val="18"/>
                <w:szCs w:val="18"/>
              </w:rPr>
              <w:t>MHz.</w:t>
            </w:r>
            <w:proofErr w:type="spellEnd"/>
            <w:del w:id="17" w:author="Huang, Po-kai" w:date="2019-03-13T14:20:00Z">
              <w:r w:rsidDel="00B930EE">
                <w:rPr>
                  <w:rFonts w:ascii="Calibri" w:hAnsi="Calibri" w:cs="Calibri"/>
                  <w:sz w:val="18"/>
                  <w:szCs w:val="18"/>
                </w:rPr>
                <w:delText xml:space="preserve"> </w:delText>
              </w:r>
            </w:del>
          </w:p>
          <w:p w14:paraId="054014E6" w14:textId="77777777" w:rsidR="00850EA7" w:rsidRDefault="00850EA7" w:rsidP="00E755DE">
            <w:pPr>
              <w:autoSpaceDE w:val="0"/>
              <w:autoSpaceDN w:val="0"/>
              <w:adjustRightInd w:val="0"/>
              <w:rPr>
                <w:rFonts w:ascii="Calibri" w:hAnsi="Calibri" w:cs="Calibri"/>
                <w:sz w:val="18"/>
                <w:szCs w:val="18"/>
              </w:rPr>
            </w:pPr>
          </w:p>
          <w:p w14:paraId="5ABCE78C" w14:textId="68EAE41B" w:rsidR="00850EA7" w:rsidRPr="001C063D"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20007</w:t>
            </w:r>
          </w:p>
        </w:tc>
      </w:tr>
      <w:tr w:rsidR="00850EA7" w:rsidRPr="00DF4A52" w14:paraId="410FFA38" w14:textId="77777777" w:rsidTr="00850EA7">
        <w:trPr>
          <w:trHeight w:val="1002"/>
          <w:trPrChange w:id="18" w:author="Huang, Po-kai" w:date="2019-03-13T15:36:00Z">
            <w:trPr>
              <w:trHeight w:val="1002"/>
            </w:trPr>
          </w:trPrChange>
        </w:trPr>
        <w:tc>
          <w:tcPr>
            <w:tcW w:w="721" w:type="dxa"/>
            <w:tcPrChange w:id="19" w:author="Huang, Po-kai" w:date="2019-03-13T15:36:00Z">
              <w:tcPr>
                <w:tcW w:w="721" w:type="dxa"/>
              </w:tcPr>
            </w:tcPrChange>
          </w:tcPr>
          <w:p w14:paraId="68F772A5" w14:textId="0A11EBB1"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20159</w:t>
            </w:r>
          </w:p>
        </w:tc>
        <w:tc>
          <w:tcPr>
            <w:tcW w:w="720" w:type="dxa"/>
            <w:tcPrChange w:id="20" w:author="Huang, Po-kai" w:date="2019-03-13T15:36:00Z">
              <w:tcPr>
                <w:tcW w:w="720" w:type="dxa"/>
              </w:tcPr>
            </w:tcPrChange>
          </w:tcPr>
          <w:p w14:paraId="34660433" w14:textId="6459D056"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114.17</w:t>
            </w:r>
          </w:p>
        </w:tc>
        <w:tc>
          <w:tcPr>
            <w:tcW w:w="900" w:type="dxa"/>
            <w:tcPrChange w:id="21" w:author="Huang, Po-kai" w:date="2019-03-13T15:36:00Z">
              <w:tcPr>
                <w:tcW w:w="900" w:type="dxa"/>
              </w:tcPr>
            </w:tcPrChange>
          </w:tcPr>
          <w:p w14:paraId="48BBDC30" w14:textId="649A7145"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22" w:author="Huang, Po-kai" w:date="2019-03-13T15:36:00Z">
              <w:tcPr>
                <w:tcW w:w="2875" w:type="dxa"/>
              </w:tcPr>
            </w:tcPrChange>
          </w:tcPr>
          <w:p w14:paraId="69FAF819" w14:textId="13F851D7"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How to indicate "primary 80 MHz channel is the higher frequency 80 MHz channel in the 80+80/160 MHz"</w:t>
            </w:r>
          </w:p>
        </w:tc>
        <w:tc>
          <w:tcPr>
            <w:tcW w:w="1625" w:type="dxa"/>
            <w:tcPrChange w:id="23" w:author="Huang, Po-kai" w:date="2019-03-13T15:36:00Z">
              <w:tcPr>
                <w:tcW w:w="1625" w:type="dxa"/>
              </w:tcPr>
            </w:tcPrChange>
          </w:tcPr>
          <w:p w14:paraId="5C0CCF0A" w14:textId="38685C8E"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As in comment</w:t>
            </w:r>
          </w:p>
        </w:tc>
        <w:tc>
          <w:tcPr>
            <w:tcW w:w="3207" w:type="dxa"/>
            <w:tcPrChange w:id="24" w:author="Huang, Po-kai" w:date="2019-03-13T15:36:00Z">
              <w:tcPr>
                <w:tcW w:w="3207" w:type="dxa"/>
              </w:tcPr>
            </w:tcPrChange>
          </w:tcPr>
          <w:p w14:paraId="3D19774E" w14:textId="77777777"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02BBE3" w14:textId="77777777" w:rsidR="00850EA7" w:rsidRDefault="00850EA7" w:rsidP="004D30C1">
            <w:pPr>
              <w:autoSpaceDE w:val="0"/>
              <w:autoSpaceDN w:val="0"/>
              <w:adjustRightInd w:val="0"/>
              <w:rPr>
                <w:rFonts w:ascii="Calibri" w:hAnsi="Calibri" w:cs="Calibri"/>
                <w:sz w:val="18"/>
                <w:szCs w:val="18"/>
              </w:rPr>
            </w:pPr>
          </w:p>
          <w:p w14:paraId="740B4BC3" w14:textId="30D64B16"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Pr>
                <w:rFonts w:ascii="Calibri" w:hAnsi="Calibri" w:cs="Calibri"/>
                <w:sz w:val="18"/>
                <w:szCs w:val="18"/>
              </w:rPr>
              <w:t xml:space="preserve"> We just revise the texts to say primary 80 MHz channel.</w:t>
            </w:r>
          </w:p>
          <w:p w14:paraId="48DE7663" w14:textId="77777777" w:rsidR="00850EA7" w:rsidRDefault="00850EA7" w:rsidP="004D30C1">
            <w:pPr>
              <w:autoSpaceDE w:val="0"/>
              <w:autoSpaceDN w:val="0"/>
              <w:adjustRightInd w:val="0"/>
              <w:rPr>
                <w:rFonts w:ascii="Calibri" w:hAnsi="Calibri" w:cs="Calibri"/>
                <w:sz w:val="18"/>
                <w:szCs w:val="18"/>
              </w:rPr>
            </w:pPr>
          </w:p>
          <w:p w14:paraId="726FAB6A" w14:textId="61F2E116" w:rsidR="00850EA7" w:rsidRPr="00B930EE" w:rsidRDefault="00850EA7" w:rsidP="004D30C1">
            <w:pPr>
              <w:autoSpaceDE w:val="0"/>
              <w:autoSpaceDN w:val="0"/>
              <w:adjustRightInd w:val="0"/>
              <w:rPr>
                <w:rFonts w:ascii="Calibri" w:hAnsi="Calibri" w:cs="Calibri" w:hint="eastAsia"/>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w:t>
            </w:r>
            <w:r>
              <w:rPr>
                <w:rFonts w:ascii="Calibri" w:hAnsi="Calibri" w:cs="Arial"/>
                <w:sz w:val="18"/>
                <w:szCs w:val="18"/>
              </w:rPr>
              <w:t>159</w:t>
            </w:r>
          </w:p>
        </w:tc>
      </w:tr>
      <w:tr w:rsidR="00850EA7" w:rsidRPr="00DF4A52" w14:paraId="5587F168" w14:textId="77777777" w:rsidTr="00850EA7">
        <w:trPr>
          <w:trHeight w:val="1002"/>
          <w:trPrChange w:id="25" w:author="Huang, Po-kai" w:date="2019-03-13T15:36:00Z">
            <w:trPr>
              <w:trHeight w:val="1002"/>
            </w:trPr>
          </w:trPrChange>
        </w:trPr>
        <w:tc>
          <w:tcPr>
            <w:tcW w:w="721" w:type="dxa"/>
            <w:tcPrChange w:id="26" w:author="Huang, Po-kai" w:date="2019-03-13T15:36:00Z">
              <w:tcPr>
                <w:tcW w:w="721" w:type="dxa"/>
              </w:tcPr>
            </w:tcPrChange>
          </w:tcPr>
          <w:p w14:paraId="4A3D0844" w14:textId="16B376F3"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20160</w:t>
            </w:r>
          </w:p>
        </w:tc>
        <w:tc>
          <w:tcPr>
            <w:tcW w:w="720" w:type="dxa"/>
            <w:tcPrChange w:id="27" w:author="Huang, Po-kai" w:date="2019-03-13T15:36:00Z">
              <w:tcPr>
                <w:tcW w:w="720" w:type="dxa"/>
              </w:tcPr>
            </w:tcPrChange>
          </w:tcPr>
          <w:p w14:paraId="2E11D8B4" w14:textId="2306F942"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114.34</w:t>
            </w:r>
          </w:p>
        </w:tc>
        <w:tc>
          <w:tcPr>
            <w:tcW w:w="900" w:type="dxa"/>
            <w:tcPrChange w:id="28" w:author="Huang, Po-kai" w:date="2019-03-13T15:36:00Z">
              <w:tcPr>
                <w:tcW w:w="900" w:type="dxa"/>
              </w:tcPr>
            </w:tcPrChange>
          </w:tcPr>
          <w:p w14:paraId="7DB34E39" w14:textId="5D9529F9"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29" w:author="Huang, Po-kai" w:date="2019-03-13T15:36:00Z">
              <w:tcPr>
                <w:tcW w:w="2875" w:type="dxa"/>
              </w:tcPr>
            </w:tcPrChange>
          </w:tcPr>
          <w:p w14:paraId="62CCE2EE" w14:textId="3E781CDC"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Figure 9-64j, B7-B1=68 should span entire 160 or 80+80</w:t>
            </w:r>
          </w:p>
        </w:tc>
        <w:tc>
          <w:tcPr>
            <w:tcW w:w="1625" w:type="dxa"/>
            <w:tcPrChange w:id="30" w:author="Huang, Po-kai" w:date="2019-03-13T15:36:00Z">
              <w:tcPr>
                <w:tcW w:w="1625" w:type="dxa"/>
              </w:tcPr>
            </w:tcPrChange>
          </w:tcPr>
          <w:p w14:paraId="692AB8F9" w14:textId="20F7F0E0"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as in comment</w:t>
            </w:r>
          </w:p>
        </w:tc>
        <w:tc>
          <w:tcPr>
            <w:tcW w:w="3207" w:type="dxa"/>
            <w:tcPrChange w:id="31" w:author="Huang, Po-kai" w:date="2019-03-13T15:36:00Z">
              <w:tcPr>
                <w:tcW w:w="3207" w:type="dxa"/>
              </w:tcPr>
            </w:tcPrChange>
          </w:tcPr>
          <w:p w14:paraId="6EB09C05" w14:textId="3747C574"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76ED36C" w14:textId="77777777" w:rsidR="00850EA7" w:rsidRDefault="00850EA7" w:rsidP="00E755DE">
            <w:pPr>
              <w:autoSpaceDE w:val="0"/>
              <w:autoSpaceDN w:val="0"/>
              <w:adjustRightInd w:val="0"/>
              <w:rPr>
                <w:rFonts w:ascii="Calibri" w:hAnsi="Calibri" w:cs="Calibri"/>
                <w:sz w:val="18"/>
                <w:szCs w:val="18"/>
              </w:rPr>
            </w:pPr>
          </w:p>
          <w:p w14:paraId="2707139B" w14:textId="179369FD" w:rsidR="00850EA7" w:rsidRDefault="00850EA7" w:rsidP="00B930EE">
            <w:pPr>
              <w:autoSpaceDE w:val="0"/>
              <w:autoSpaceDN w:val="0"/>
              <w:adjustRightInd w:val="0"/>
              <w:rPr>
                <w:rFonts w:ascii="Calibri" w:hAnsi="Calibri" w:cs="Calibri"/>
                <w:sz w:val="18"/>
                <w:szCs w:val="18"/>
              </w:rPr>
            </w:pPr>
            <w:r>
              <w:rPr>
                <w:rFonts w:ascii="Calibri" w:hAnsi="Calibri" w:cs="Arial"/>
                <w:sz w:val="18"/>
                <w:szCs w:val="18"/>
              </w:rPr>
              <w:t>68 already</w:t>
            </w:r>
            <w:r w:rsidRPr="00E755DE">
              <w:rPr>
                <w:rFonts w:ascii="Calibri" w:hAnsi="Calibri" w:cs="Arial"/>
                <w:sz w:val="18"/>
                <w:szCs w:val="18"/>
              </w:rPr>
              <w:t xml:space="preserve"> span entire 160 or 80+80</w:t>
            </w:r>
          </w:p>
        </w:tc>
      </w:tr>
      <w:tr w:rsidR="00850EA7" w:rsidRPr="00DF4A52" w14:paraId="119C9034" w14:textId="77777777" w:rsidTr="00850EA7">
        <w:trPr>
          <w:trHeight w:val="1002"/>
          <w:trPrChange w:id="32" w:author="Huang, Po-kai" w:date="2019-03-13T15:36:00Z">
            <w:trPr>
              <w:trHeight w:val="1002"/>
            </w:trPr>
          </w:trPrChange>
        </w:trPr>
        <w:tc>
          <w:tcPr>
            <w:tcW w:w="721" w:type="dxa"/>
            <w:tcPrChange w:id="33" w:author="Huang, Po-kai" w:date="2019-03-13T15:36:00Z">
              <w:tcPr>
                <w:tcW w:w="721" w:type="dxa"/>
              </w:tcPr>
            </w:tcPrChange>
          </w:tcPr>
          <w:p w14:paraId="225528DD" w14:textId="085E5A4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20721</w:t>
            </w:r>
          </w:p>
        </w:tc>
        <w:tc>
          <w:tcPr>
            <w:tcW w:w="720" w:type="dxa"/>
            <w:tcPrChange w:id="34" w:author="Huang, Po-kai" w:date="2019-03-13T15:36:00Z">
              <w:tcPr>
                <w:tcW w:w="720" w:type="dxa"/>
              </w:tcPr>
            </w:tcPrChange>
          </w:tcPr>
          <w:p w14:paraId="737E5C68" w14:textId="7A71471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113.51</w:t>
            </w:r>
          </w:p>
        </w:tc>
        <w:tc>
          <w:tcPr>
            <w:tcW w:w="900" w:type="dxa"/>
            <w:tcPrChange w:id="35" w:author="Huang, Po-kai" w:date="2019-03-13T15:36:00Z">
              <w:tcPr>
                <w:tcW w:w="900" w:type="dxa"/>
              </w:tcPr>
            </w:tcPrChange>
          </w:tcPr>
          <w:p w14:paraId="51ABEB5B" w14:textId="66C0C6CB"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36" w:author="Huang, Po-kai" w:date="2019-03-13T15:36:00Z">
              <w:tcPr>
                <w:tcW w:w="2875" w:type="dxa"/>
              </w:tcPr>
            </w:tcPrChange>
          </w:tcPr>
          <w:p w14:paraId="4B70D95A" w14:textId="0C9755C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Re CID 16024: OK, in that case there's no point the AP indicating the position of the primary within the operating channel, since the non-AP STA ignores this anyway (see 26.2.6.3)</w:t>
            </w:r>
          </w:p>
        </w:tc>
        <w:tc>
          <w:tcPr>
            <w:tcW w:w="1625" w:type="dxa"/>
            <w:tcPrChange w:id="37" w:author="Huang, Po-kai" w:date="2019-03-13T15:36:00Z">
              <w:tcPr>
                <w:tcW w:w="1625" w:type="dxa"/>
              </w:tcPr>
            </w:tcPrChange>
          </w:tcPr>
          <w:p w14:paraId="434F1CA0" w14:textId="24C1983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Change from "B0 of the RU Allocation subfield is set to 0 to indicate primary 20 MHz channel, primary 40 MHz channel</w:t>
            </w:r>
            <w:r w:rsidRPr="00E755DE">
              <w:rPr>
                <w:rFonts w:ascii="Calibri" w:hAnsi="Calibri" w:cs="Arial"/>
                <w:sz w:val="18"/>
                <w:szCs w:val="18"/>
              </w:rPr>
              <w:br/>
              <w:t xml:space="preserve">and primary 80 </w:t>
            </w:r>
            <w:r w:rsidRPr="00E755DE">
              <w:rPr>
                <w:rFonts w:ascii="Calibri" w:hAnsi="Calibri" w:cs="Arial"/>
                <w:sz w:val="18"/>
                <w:szCs w:val="18"/>
              </w:rPr>
              <w:lastRenderedPageBreak/>
              <w:t>MHz channel. For 160 MHz and 80+80 MHz indication, B0 of the RU Allocation subfield is</w:t>
            </w:r>
            <w:r w:rsidRPr="00E755DE">
              <w:rPr>
                <w:rFonts w:ascii="Calibri" w:hAnsi="Calibri" w:cs="Arial"/>
                <w:sz w:val="18"/>
                <w:szCs w:val="18"/>
              </w:rPr>
              <w:br/>
              <w:t>set to 1. A non-AP STA ignores B0 for 160 MHz and 80+80 MHz indication." to "Figure 9-64j---UL BW subfield and B7-B1 of RU Allocation subfield in MU-RTS Trigger frame" inclusive in 9.3.1.22.5 to "B0 of the RU Allocation subfield is reserved.</w:t>
            </w:r>
            <w:r w:rsidRPr="00E755DE">
              <w:rPr>
                <w:rFonts w:ascii="Calibri" w:hAnsi="Calibri" w:cs="Arial"/>
                <w:sz w:val="18"/>
                <w:szCs w:val="18"/>
              </w:rPr>
              <w:br/>
              <w:t>B7--B1 of the RU Allocation subfield is set as follows</w:t>
            </w:r>
            <w:proofErr w:type="gramStart"/>
            <w:r w:rsidRPr="00E755DE">
              <w:rPr>
                <w:rFonts w:ascii="Calibri" w:hAnsi="Calibri" w:cs="Arial"/>
                <w:sz w:val="18"/>
                <w:szCs w:val="18"/>
              </w:rPr>
              <w:t>:</w:t>
            </w:r>
            <w:proofErr w:type="gramEnd"/>
            <w:r w:rsidRPr="00E755DE">
              <w:rPr>
                <w:rFonts w:ascii="Calibri" w:hAnsi="Calibri" w:cs="Arial"/>
                <w:sz w:val="18"/>
                <w:szCs w:val="18"/>
              </w:rPr>
              <w:br/>
              <w:t>--- 61 for the primary 20 MHz channel</w:t>
            </w:r>
            <w:r w:rsidRPr="00E755DE">
              <w:rPr>
                <w:rFonts w:ascii="Calibri" w:hAnsi="Calibri" w:cs="Arial"/>
                <w:sz w:val="18"/>
                <w:szCs w:val="18"/>
              </w:rPr>
              <w:br/>
              <w:t>--- 65 for the primary 40 MHz channel</w:t>
            </w:r>
            <w:r w:rsidRPr="00E755DE">
              <w:rPr>
                <w:rFonts w:ascii="Calibri" w:hAnsi="Calibri" w:cs="Arial"/>
                <w:sz w:val="18"/>
                <w:szCs w:val="18"/>
              </w:rPr>
              <w:br/>
              <w:t>--- 67 for the primary 80 MHz channel</w:t>
            </w:r>
            <w:r w:rsidRPr="00E755DE">
              <w:rPr>
                <w:rFonts w:ascii="Calibri" w:hAnsi="Calibri" w:cs="Arial"/>
                <w:sz w:val="18"/>
                <w:szCs w:val="18"/>
              </w:rPr>
              <w:br/>
              <w:t>--- 68 for the primary and secondary 80 MHz channel."</w:t>
            </w:r>
          </w:p>
        </w:tc>
        <w:tc>
          <w:tcPr>
            <w:tcW w:w="3207" w:type="dxa"/>
            <w:tcPrChange w:id="38" w:author="Huang, Po-kai" w:date="2019-03-13T15:36:00Z">
              <w:tcPr>
                <w:tcW w:w="3207" w:type="dxa"/>
              </w:tcPr>
            </w:tcPrChange>
          </w:tcPr>
          <w:p w14:paraId="766B3BAC" w14:textId="77777777"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ADD2727" w14:textId="77777777" w:rsidR="00850EA7" w:rsidRDefault="00850EA7" w:rsidP="00E755DE">
            <w:pPr>
              <w:autoSpaceDE w:val="0"/>
              <w:autoSpaceDN w:val="0"/>
              <w:adjustRightInd w:val="0"/>
              <w:rPr>
                <w:rFonts w:ascii="Calibri" w:hAnsi="Calibri" w:cs="Calibri"/>
                <w:sz w:val="18"/>
                <w:szCs w:val="18"/>
              </w:rPr>
            </w:pPr>
          </w:p>
          <w:p w14:paraId="4D09F22D" w14:textId="7A244140"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The signalling aligns with the Trigger frame RU allocation setting, and the group has detailed discussion before to agree on aligning the settings.</w:t>
            </w:r>
          </w:p>
        </w:tc>
      </w:tr>
      <w:tr w:rsidR="00850EA7" w:rsidRPr="00DF4A52" w14:paraId="38C79367" w14:textId="77777777" w:rsidTr="00850EA7">
        <w:trPr>
          <w:trHeight w:val="1002"/>
          <w:trPrChange w:id="39" w:author="Huang, Po-kai" w:date="2019-03-13T15:36:00Z">
            <w:trPr>
              <w:trHeight w:val="1002"/>
            </w:trPr>
          </w:trPrChange>
        </w:trPr>
        <w:tc>
          <w:tcPr>
            <w:tcW w:w="721" w:type="dxa"/>
            <w:tcPrChange w:id="40" w:author="Huang, Po-kai" w:date="2019-03-13T15:36:00Z">
              <w:tcPr>
                <w:tcW w:w="721" w:type="dxa"/>
              </w:tcPr>
            </w:tcPrChange>
          </w:tcPr>
          <w:p w14:paraId="4809CDB4" w14:textId="0B2C52D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20888</w:t>
            </w:r>
          </w:p>
        </w:tc>
        <w:tc>
          <w:tcPr>
            <w:tcW w:w="720" w:type="dxa"/>
            <w:tcPrChange w:id="41" w:author="Huang, Po-kai" w:date="2019-03-13T15:36:00Z">
              <w:tcPr>
                <w:tcW w:w="720" w:type="dxa"/>
              </w:tcPr>
            </w:tcPrChange>
          </w:tcPr>
          <w:p w14:paraId="23ECA273" w14:textId="3B5A67E7"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113.52</w:t>
            </w:r>
          </w:p>
        </w:tc>
        <w:tc>
          <w:tcPr>
            <w:tcW w:w="900" w:type="dxa"/>
            <w:tcPrChange w:id="42" w:author="Huang, Po-kai" w:date="2019-03-13T15:36:00Z">
              <w:tcPr>
                <w:tcW w:w="900" w:type="dxa"/>
              </w:tcPr>
            </w:tcPrChange>
          </w:tcPr>
          <w:p w14:paraId="4820D0E5" w14:textId="1650D13A"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43" w:author="Huang, Po-kai" w:date="2019-03-13T15:36:00Z">
              <w:tcPr>
                <w:tcW w:w="2875" w:type="dxa"/>
              </w:tcPr>
            </w:tcPrChange>
          </w:tcPr>
          <w:p w14:paraId="2DFAC718" w14:textId="35775C6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"For 160 MHz and 80+80 MHz indication, B0 of the RU Allocation subfield is</w:t>
            </w:r>
            <w:r w:rsidRPr="00E755DE">
              <w:rPr>
                <w:rFonts w:ascii="Calibri" w:hAnsi="Calibri" w:cs="Arial"/>
                <w:sz w:val="18"/>
                <w:szCs w:val="18"/>
              </w:rPr>
              <w:br/>
              <w:t>set to 1. A non-AP STA ignores B0 for 160 MHz and 80+80 MHz indication." -- in that case B0 has no value</w:t>
            </w:r>
          </w:p>
        </w:tc>
        <w:tc>
          <w:tcPr>
            <w:tcW w:w="1625" w:type="dxa"/>
            <w:tcPrChange w:id="44" w:author="Huang, Po-kai" w:date="2019-03-13T15:36:00Z">
              <w:tcPr>
                <w:tcW w:w="1625" w:type="dxa"/>
              </w:tcPr>
            </w:tcPrChange>
          </w:tcPr>
          <w:p w14:paraId="08B4BEC3" w14:textId="3F2106C8"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Change the cited text at the referenced location to "For 160 MHz and 80+80 MHz indication, B0 of the RU Allocation subfield is reserved."</w:t>
            </w:r>
          </w:p>
        </w:tc>
        <w:tc>
          <w:tcPr>
            <w:tcW w:w="3207" w:type="dxa"/>
            <w:tcPrChange w:id="45" w:author="Huang, Po-kai" w:date="2019-03-13T15:36:00Z">
              <w:tcPr>
                <w:tcW w:w="3207" w:type="dxa"/>
              </w:tcPr>
            </w:tcPrChange>
          </w:tcPr>
          <w:p w14:paraId="3470A4DD" w14:textId="77777777"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071830E" w14:textId="77777777" w:rsidR="00850EA7" w:rsidRDefault="00850EA7" w:rsidP="00B930EE">
            <w:pPr>
              <w:autoSpaceDE w:val="0"/>
              <w:autoSpaceDN w:val="0"/>
              <w:adjustRightInd w:val="0"/>
              <w:rPr>
                <w:rFonts w:ascii="Calibri" w:hAnsi="Calibri" w:cs="Calibri"/>
                <w:sz w:val="18"/>
                <w:szCs w:val="18"/>
              </w:rPr>
            </w:pPr>
          </w:p>
          <w:p w14:paraId="1906E68E" w14:textId="7DBDA8F1"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The signalling aligns with the Trigger frame RU allocation setting, and the group has detailed discussion before to agree on aligning the settings.</w:t>
            </w:r>
          </w:p>
        </w:tc>
      </w:tr>
      <w:tr w:rsidR="00850EA7" w:rsidRPr="00DF4A52" w14:paraId="2295A961" w14:textId="77777777" w:rsidTr="00850EA7">
        <w:trPr>
          <w:trHeight w:val="1002"/>
          <w:trPrChange w:id="46" w:author="Huang, Po-kai" w:date="2019-03-13T15:36:00Z">
            <w:trPr>
              <w:trHeight w:val="1002"/>
            </w:trPr>
          </w:trPrChange>
        </w:trPr>
        <w:tc>
          <w:tcPr>
            <w:tcW w:w="721" w:type="dxa"/>
            <w:tcPrChange w:id="47" w:author="Huang, Po-kai" w:date="2019-03-13T15:36:00Z">
              <w:tcPr>
                <w:tcW w:w="721" w:type="dxa"/>
              </w:tcPr>
            </w:tcPrChange>
          </w:tcPr>
          <w:p w14:paraId="7B174E71" w14:textId="710DE9F0"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20994</w:t>
            </w:r>
          </w:p>
        </w:tc>
        <w:tc>
          <w:tcPr>
            <w:tcW w:w="720" w:type="dxa"/>
            <w:tcPrChange w:id="48" w:author="Huang, Po-kai" w:date="2019-03-13T15:36:00Z">
              <w:tcPr>
                <w:tcW w:w="720" w:type="dxa"/>
              </w:tcPr>
            </w:tcPrChange>
          </w:tcPr>
          <w:p w14:paraId="708F54BD" w14:textId="2127329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113.58</w:t>
            </w:r>
          </w:p>
        </w:tc>
        <w:tc>
          <w:tcPr>
            <w:tcW w:w="900" w:type="dxa"/>
            <w:tcPrChange w:id="49" w:author="Huang, Po-kai" w:date="2019-03-13T15:36:00Z">
              <w:tcPr>
                <w:tcW w:w="900" w:type="dxa"/>
              </w:tcPr>
            </w:tcPrChange>
          </w:tcPr>
          <w:p w14:paraId="45B2B8D1" w14:textId="77CC08EA"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50" w:author="Huang, Po-kai" w:date="2019-03-13T15:36:00Z">
              <w:tcPr>
                <w:tcW w:w="2875" w:type="dxa"/>
              </w:tcPr>
            </w:tcPrChange>
          </w:tcPr>
          <w:p w14:paraId="746901F7" w14:textId="697EFF3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I don't understand "the primary 40 MHz or 80 MHz channel or 80 MHz segment of 80+80/160 MHz (if present)".  The concept "primary 80 MHz segment" is not defined</w:t>
            </w:r>
          </w:p>
        </w:tc>
        <w:tc>
          <w:tcPr>
            <w:tcW w:w="1625" w:type="dxa"/>
            <w:tcPrChange w:id="51" w:author="Huang, Po-kai" w:date="2019-03-13T15:36:00Z">
              <w:tcPr>
                <w:tcW w:w="1625" w:type="dxa"/>
              </w:tcPr>
            </w:tcPrChange>
          </w:tcPr>
          <w:p w14:paraId="7B7D4AFA" w14:textId="4811540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Change to "the primary 40 MHz channel or the primary 80 MHz channel or the lower-frequency 80 MHz segment of the 160 MHz channel (as applicable)"</w:t>
            </w:r>
          </w:p>
        </w:tc>
        <w:tc>
          <w:tcPr>
            <w:tcW w:w="3207" w:type="dxa"/>
            <w:tcPrChange w:id="52" w:author="Huang, Po-kai" w:date="2019-03-13T15:36:00Z">
              <w:tcPr>
                <w:tcW w:w="3207" w:type="dxa"/>
              </w:tcPr>
            </w:tcPrChange>
          </w:tcPr>
          <w:p w14:paraId="5E2F6B3A" w14:textId="77777777"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3181F6" w14:textId="77777777" w:rsidR="00850EA7" w:rsidRDefault="00850EA7" w:rsidP="00AA18D4">
            <w:pPr>
              <w:autoSpaceDE w:val="0"/>
              <w:autoSpaceDN w:val="0"/>
              <w:adjustRightInd w:val="0"/>
              <w:rPr>
                <w:rFonts w:ascii="Calibri" w:hAnsi="Calibri" w:cs="Calibri"/>
                <w:sz w:val="18"/>
                <w:szCs w:val="18"/>
              </w:rPr>
            </w:pPr>
          </w:p>
          <w:p w14:paraId="1F9C521D" w14:textId="40C4A2E0"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53" w:author="Huang, Po-kai" w:date="2019-03-13T13:44:00Z">
              <w:r>
                <w:rPr>
                  <w:rFonts w:ascii="Calibri" w:hAnsi="Calibri" w:cs="Calibri"/>
                  <w:sz w:val="18"/>
                  <w:szCs w:val="18"/>
                </w:rPr>
                <w:t xml:space="preserve"> </w:t>
              </w:r>
            </w:ins>
          </w:p>
          <w:p w14:paraId="4B06D676" w14:textId="036BDF78"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w</w:t>
            </w:r>
            <w:r>
              <w:rPr>
                <w:rFonts w:ascii="Calibri" w:hAnsi="Calibri" w:cs="Calibri"/>
                <w:sz w:val="18"/>
                <w:szCs w:val="18"/>
              </w:rPr>
              <w:t xml:space="preserve">e just remove 80 MHz segment and say primary 80 </w:t>
            </w:r>
            <w:proofErr w:type="spellStart"/>
            <w:r>
              <w:rPr>
                <w:rFonts w:ascii="Calibri" w:hAnsi="Calibri" w:cs="Calibri"/>
                <w:sz w:val="18"/>
                <w:szCs w:val="18"/>
              </w:rPr>
              <w:t>MHz.</w:t>
            </w:r>
            <w:proofErr w:type="spellEnd"/>
            <w:del w:id="54" w:author="Huang, Po-kai" w:date="2019-03-13T14:20:00Z">
              <w:r w:rsidDel="00B930EE">
                <w:rPr>
                  <w:rFonts w:ascii="Calibri" w:hAnsi="Calibri" w:cs="Calibri"/>
                  <w:sz w:val="18"/>
                  <w:szCs w:val="18"/>
                </w:rPr>
                <w:delText xml:space="preserve"> </w:delText>
              </w:r>
            </w:del>
          </w:p>
          <w:p w14:paraId="605E41FC" w14:textId="77777777" w:rsidR="00850EA7" w:rsidRDefault="00850EA7" w:rsidP="00AA18D4">
            <w:pPr>
              <w:autoSpaceDE w:val="0"/>
              <w:autoSpaceDN w:val="0"/>
              <w:adjustRightInd w:val="0"/>
              <w:rPr>
                <w:rFonts w:ascii="Calibri" w:hAnsi="Calibri" w:cs="Calibri"/>
                <w:sz w:val="18"/>
                <w:szCs w:val="18"/>
              </w:rPr>
            </w:pPr>
          </w:p>
          <w:p w14:paraId="10B2488B" w14:textId="160E66FF" w:rsidR="00850EA7" w:rsidRDefault="00850EA7" w:rsidP="00AA18D4">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20994</w:t>
            </w:r>
          </w:p>
        </w:tc>
      </w:tr>
      <w:tr w:rsidR="00850EA7" w:rsidRPr="00DF4A52" w14:paraId="1553C9B7" w14:textId="77777777" w:rsidTr="00850EA7">
        <w:trPr>
          <w:trHeight w:val="1002"/>
          <w:trPrChange w:id="55" w:author="Huang, Po-kai" w:date="2019-03-13T15:36:00Z">
            <w:trPr>
              <w:trHeight w:val="1002"/>
            </w:trPr>
          </w:trPrChange>
        </w:trPr>
        <w:tc>
          <w:tcPr>
            <w:tcW w:w="721" w:type="dxa"/>
            <w:tcPrChange w:id="56" w:author="Huang, Po-kai" w:date="2019-03-13T15:36:00Z">
              <w:tcPr>
                <w:tcW w:w="721" w:type="dxa"/>
              </w:tcPr>
            </w:tcPrChange>
          </w:tcPr>
          <w:p w14:paraId="6F4A89CF" w14:textId="5BD10D6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20995</w:t>
            </w:r>
          </w:p>
        </w:tc>
        <w:tc>
          <w:tcPr>
            <w:tcW w:w="720" w:type="dxa"/>
            <w:tcPrChange w:id="57" w:author="Huang, Po-kai" w:date="2019-03-13T15:36:00Z">
              <w:tcPr>
                <w:tcW w:w="720" w:type="dxa"/>
              </w:tcPr>
            </w:tcPrChange>
          </w:tcPr>
          <w:p w14:paraId="23461A5F" w14:textId="3E921B82"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113.58</w:t>
            </w:r>
          </w:p>
        </w:tc>
        <w:tc>
          <w:tcPr>
            <w:tcW w:w="900" w:type="dxa"/>
            <w:tcPrChange w:id="58" w:author="Huang, Po-kai" w:date="2019-03-13T15:36:00Z">
              <w:tcPr>
                <w:tcW w:w="900" w:type="dxa"/>
              </w:tcPr>
            </w:tcPrChange>
          </w:tcPr>
          <w:p w14:paraId="536E832E" w14:textId="063613E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59" w:author="Huang, Po-kai" w:date="2019-03-13T15:36:00Z">
              <w:tcPr>
                <w:tcW w:w="2875" w:type="dxa"/>
              </w:tcPr>
            </w:tcPrChange>
          </w:tcPr>
          <w:p w14:paraId="51AB5F4A" w14:textId="63A58DC8"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I don't understand "</w:t>
            </w:r>
            <w:proofErr w:type="gramStart"/>
            <w:r w:rsidRPr="00E755DE">
              <w:rPr>
                <w:rFonts w:ascii="Calibri" w:hAnsi="Calibri" w:cs="Arial"/>
                <w:sz w:val="18"/>
                <w:szCs w:val="18"/>
              </w:rPr>
              <w:t>he</w:t>
            </w:r>
            <w:proofErr w:type="gramEnd"/>
            <w:r w:rsidRPr="00E755DE">
              <w:rPr>
                <w:rFonts w:ascii="Calibri" w:hAnsi="Calibri" w:cs="Arial"/>
                <w:sz w:val="18"/>
                <w:szCs w:val="18"/>
              </w:rPr>
              <w:t xml:space="preserve"> lowest frequency 20 MHz channel in the primary 40 MHz or 80 MHz channel or 80 MHz segment of 80+80/160 MHz (if present)".  The lowest-</w:t>
            </w:r>
            <w:r w:rsidRPr="00E755DE">
              <w:rPr>
                <w:rFonts w:ascii="Calibri" w:hAnsi="Calibri" w:cs="Arial"/>
                <w:sz w:val="18"/>
                <w:szCs w:val="18"/>
              </w:rPr>
              <w:lastRenderedPageBreak/>
              <w:t>frequency 20 MHz channel of the primary 40 MHz channel is not necessarily the lowest-frequency channel of the primary 80 MHz channel, so the "or" doesn't work.  But in any case the non-AP STA treats 61-64 the same</w:t>
            </w:r>
          </w:p>
        </w:tc>
        <w:tc>
          <w:tcPr>
            <w:tcW w:w="1625" w:type="dxa"/>
            <w:tcPrChange w:id="60" w:author="Huang, Po-kai" w:date="2019-03-13T15:36:00Z">
              <w:tcPr>
                <w:tcW w:w="1625" w:type="dxa"/>
              </w:tcPr>
            </w:tcPrChange>
          </w:tcPr>
          <w:p w14:paraId="36738315" w14:textId="613D12D6"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lastRenderedPageBreak/>
              <w:t xml:space="preserve">Change all 4 bullets at the referenced location to "any value in the range </w:t>
            </w:r>
            <w:r w:rsidRPr="00E755DE">
              <w:rPr>
                <w:rFonts w:ascii="Calibri" w:hAnsi="Calibri" w:cs="Arial"/>
                <w:sz w:val="18"/>
                <w:szCs w:val="18"/>
              </w:rPr>
              <w:lastRenderedPageBreak/>
              <w:t>61 to 64", and delete Figure 9-64j and the para above it</w:t>
            </w:r>
          </w:p>
        </w:tc>
        <w:tc>
          <w:tcPr>
            <w:tcW w:w="3207" w:type="dxa"/>
            <w:tcPrChange w:id="61" w:author="Huang, Po-kai" w:date="2019-03-13T15:36:00Z">
              <w:tcPr>
                <w:tcW w:w="3207" w:type="dxa"/>
              </w:tcPr>
            </w:tcPrChange>
          </w:tcPr>
          <w:p w14:paraId="70342F25"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D017F07" w14:textId="77777777" w:rsidR="00850EA7" w:rsidRDefault="00850EA7" w:rsidP="00130C71">
            <w:pPr>
              <w:autoSpaceDE w:val="0"/>
              <w:autoSpaceDN w:val="0"/>
              <w:adjustRightInd w:val="0"/>
              <w:rPr>
                <w:rFonts w:ascii="Calibri" w:hAnsi="Calibri" w:cs="Calibri"/>
                <w:sz w:val="18"/>
                <w:szCs w:val="18"/>
              </w:rPr>
            </w:pPr>
          </w:p>
          <w:p w14:paraId="5D72E843"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62" w:author="Huang, Po-kai" w:date="2019-03-13T13:44:00Z">
              <w:r>
                <w:rPr>
                  <w:rFonts w:ascii="Calibri" w:hAnsi="Calibri" w:cs="Calibri"/>
                  <w:sz w:val="18"/>
                  <w:szCs w:val="18"/>
                </w:rPr>
                <w:t xml:space="preserve"> </w:t>
              </w:r>
            </w:ins>
          </w:p>
          <w:p w14:paraId="1C453F70"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t xml:space="preserve">we just remove 80 MHz segment and say primary 80 </w:t>
            </w:r>
            <w:proofErr w:type="spellStart"/>
            <w:r>
              <w:rPr>
                <w:rFonts w:ascii="Calibri" w:hAnsi="Calibri" w:cs="Calibri"/>
                <w:sz w:val="18"/>
                <w:szCs w:val="18"/>
              </w:rPr>
              <w:t>MHz.</w:t>
            </w:r>
            <w:proofErr w:type="spellEnd"/>
            <w:del w:id="63" w:author="Huang, Po-kai" w:date="2019-03-13T14:20:00Z">
              <w:r w:rsidDel="00B930EE">
                <w:rPr>
                  <w:rFonts w:ascii="Calibri" w:hAnsi="Calibri" w:cs="Calibri"/>
                  <w:sz w:val="18"/>
                  <w:szCs w:val="18"/>
                </w:rPr>
                <w:delText xml:space="preserve"> </w:delText>
              </w:r>
            </w:del>
          </w:p>
          <w:p w14:paraId="279F7126" w14:textId="77777777" w:rsidR="00850EA7" w:rsidRDefault="00850EA7" w:rsidP="00130C71">
            <w:pPr>
              <w:autoSpaceDE w:val="0"/>
              <w:autoSpaceDN w:val="0"/>
              <w:adjustRightInd w:val="0"/>
              <w:rPr>
                <w:rFonts w:ascii="Calibri" w:hAnsi="Calibri" w:cs="Calibri"/>
                <w:sz w:val="18"/>
                <w:szCs w:val="18"/>
              </w:rPr>
            </w:pPr>
          </w:p>
          <w:p w14:paraId="0878975F" w14:textId="1DCC1816" w:rsidR="00850EA7" w:rsidRDefault="00850EA7" w:rsidP="00130C7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2099</w:t>
            </w:r>
            <w:r>
              <w:rPr>
                <w:rFonts w:ascii="Calibri" w:hAnsi="Calibri" w:cs="Arial"/>
                <w:sz w:val="18"/>
                <w:szCs w:val="18"/>
              </w:rPr>
              <w:t>5</w:t>
            </w:r>
          </w:p>
        </w:tc>
      </w:tr>
      <w:tr w:rsidR="00850EA7" w:rsidRPr="00DF4A52" w14:paraId="1C46F28F" w14:textId="77777777" w:rsidTr="00850EA7">
        <w:trPr>
          <w:trHeight w:val="1002"/>
          <w:trPrChange w:id="64" w:author="Huang, Po-kai" w:date="2019-03-13T15:36:00Z">
            <w:trPr>
              <w:trHeight w:val="1002"/>
            </w:trPr>
          </w:trPrChange>
        </w:trPr>
        <w:tc>
          <w:tcPr>
            <w:tcW w:w="721" w:type="dxa"/>
            <w:tcPrChange w:id="65" w:author="Huang, Po-kai" w:date="2019-03-13T15:36:00Z">
              <w:tcPr>
                <w:tcW w:w="721" w:type="dxa"/>
              </w:tcPr>
            </w:tcPrChange>
          </w:tcPr>
          <w:p w14:paraId="133F6264" w14:textId="53A4C95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lastRenderedPageBreak/>
              <w:t>21125</w:t>
            </w:r>
          </w:p>
        </w:tc>
        <w:tc>
          <w:tcPr>
            <w:tcW w:w="720" w:type="dxa"/>
            <w:tcPrChange w:id="66" w:author="Huang, Po-kai" w:date="2019-03-13T15:36:00Z">
              <w:tcPr>
                <w:tcW w:w="720" w:type="dxa"/>
              </w:tcPr>
            </w:tcPrChange>
          </w:tcPr>
          <w:p w14:paraId="19B64E74" w14:textId="3965A2D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231.24</w:t>
            </w:r>
          </w:p>
        </w:tc>
        <w:tc>
          <w:tcPr>
            <w:tcW w:w="900" w:type="dxa"/>
            <w:tcPrChange w:id="67" w:author="Huang, Po-kai" w:date="2019-03-13T15:36:00Z">
              <w:tcPr>
                <w:tcW w:w="900" w:type="dxa"/>
              </w:tcPr>
            </w:tcPrChange>
          </w:tcPr>
          <w:p w14:paraId="01EC809A" w14:textId="0B249987"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10.3.1</w:t>
            </w:r>
          </w:p>
        </w:tc>
        <w:tc>
          <w:tcPr>
            <w:tcW w:w="2875" w:type="dxa"/>
            <w:tcPrChange w:id="68" w:author="Huang, Po-kai" w:date="2019-03-13T15:36:00Z">
              <w:tcPr>
                <w:tcW w:w="2875" w:type="dxa"/>
              </w:tcPr>
            </w:tcPrChange>
          </w:tcPr>
          <w:p w14:paraId="690E50DC" w14:textId="162282D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The use of RTS/CTS mechanism is explained, but there is no rule for MU RTS/CTS, which is also a protection mechanism.</w:t>
            </w:r>
          </w:p>
        </w:tc>
        <w:tc>
          <w:tcPr>
            <w:tcW w:w="1625" w:type="dxa"/>
            <w:tcPrChange w:id="69" w:author="Huang, Po-kai" w:date="2019-03-13T15:36:00Z">
              <w:tcPr>
                <w:tcW w:w="1625" w:type="dxa"/>
              </w:tcPr>
            </w:tcPrChange>
          </w:tcPr>
          <w:p w14:paraId="6540FB9D" w14:textId="45027827" w:rsidR="00850EA7" w:rsidRPr="00E755DE" w:rsidRDefault="00850EA7" w:rsidP="007F46C6">
            <w:pPr>
              <w:autoSpaceDE w:val="0"/>
              <w:autoSpaceDN w:val="0"/>
              <w:adjustRightInd w:val="0"/>
              <w:rPr>
                <w:rFonts w:ascii="Calibri" w:hAnsi="Calibri" w:cs="Arial"/>
                <w:sz w:val="18"/>
                <w:szCs w:val="18"/>
              </w:rPr>
            </w:pPr>
            <w:proofErr w:type="gramStart"/>
            <w:r w:rsidRPr="00E755DE">
              <w:rPr>
                <w:rFonts w:ascii="Calibri" w:hAnsi="Calibri" w:cs="Arial"/>
                <w:sz w:val="18"/>
                <w:szCs w:val="18"/>
              </w:rPr>
              <w:t>please</w:t>
            </w:r>
            <w:proofErr w:type="gramEnd"/>
            <w:r w:rsidRPr="00E755DE">
              <w:rPr>
                <w:rFonts w:ascii="Calibri" w:hAnsi="Calibri" w:cs="Arial"/>
                <w:sz w:val="18"/>
                <w:szCs w:val="18"/>
              </w:rPr>
              <w:t xml:space="preserve"> add a rule for this use.</w:t>
            </w:r>
          </w:p>
        </w:tc>
        <w:tc>
          <w:tcPr>
            <w:tcW w:w="3207" w:type="dxa"/>
            <w:tcPrChange w:id="70" w:author="Huang, Po-kai" w:date="2019-03-13T15:36:00Z">
              <w:tcPr>
                <w:tcW w:w="3207" w:type="dxa"/>
              </w:tcPr>
            </w:tcPrChange>
          </w:tcPr>
          <w:p w14:paraId="6F9BAE86" w14:textId="59F3E0A9"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BFE982B" w14:textId="77777777" w:rsidR="00850EA7" w:rsidRDefault="00850EA7" w:rsidP="007F46C6">
            <w:pPr>
              <w:autoSpaceDE w:val="0"/>
              <w:autoSpaceDN w:val="0"/>
              <w:adjustRightInd w:val="0"/>
              <w:rPr>
                <w:rFonts w:ascii="Calibri" w:hAnsi="Calibri" w:cs="Calibri"/>
                <w:sz w:val="18"/>
                <w:szCs w:val="18"/>
              </w:rPr>
            </w:pPr>
          </w:p>
          <w:p w14:paraId="299498BE" w14:textId="545D9857"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The referred sentence is about </w:t>
            </w:r>
            <w:r w:rsidRPr="00E149FB">
              <w:rPr>
                <w:rFonts w:ascii="Calibri" w:hAnsi="Calibri" w:cs="Calibri"/>
                <w:sz w:val="18"/>
                <w:szCs w:val="18"/>
              </w:rPr>
              <w:t>dot11RTSThreshold</w:t>
            </w:r>
            <w:r>
              <w:rPr>
                <w:rFonts w:ascii="Calibri" w:hAnsi="Calibri" w:cs="Calibri"/>
                <w:sz w:val="18"/>
                <w:szCs w:val="18"/>
              </w:rPr>
              <w:t xml:space="preserve">, which is not used by MU-RTS. AP can decide whether it wants to use MU-RTS or not based on implementation specific consideration. </w:t>
            </w:r>
          </w:p>
          <w:p w14:paraId="090191E7" w14:textId="08F1D971" w:rsidR="00850EA7" w:rsidRPr="00E149FB" w:rsidRDefault="00850EA7" w:rsidP="007F46C6">
            <w:pPr>
              <w:autoSpaceDE w:val="0"/>
              <w:autoSpaceDN w:val="0"/>
              <w:adjustRightInd w:val="0"/>
              <w:rPr>
                <w:rFonts w:ascii="Calibri" w:hAnsi="Calibri" w:cs="Calibri"/>
                <w:i/>
                <w:sz w:val="18"/>
                <w:szCs w:val="18"/>
              </w:rPr>
            </w:pPr>
          </w:p>
        </w:tc>
      </w:tr>
      <w:tr w:rsidR="00850EA7" w:rsidRPr="00DF4A52" w14:paraId="61BC48F6" w14:textId="77777777" w:rsidTr="00850EA7">
        <w:trPr>
          <w:trHeight w:val="1002"/>
          <w:trPrChange w:id="71" w:author="Huang, Po-kai" w:date="2019-03-13T15:36:00Z">
            <w:trPr>
              <w:trHeight w:val="1002"/>
            </w:trPr>
          </w:trPrChange>
        </w:trPr>
        <w:tc>
          <w:tcPr>
            <w:tcW w:w="721" w:type="dxa"/>
            <w:tcPrChange w:id="72" w:author="Huang, Po-kai" w:date="2019-03-13T15:36:00Z">
              <w:tcPr>
                <w:tcW w:w="721" w:type="dxa"/>
              </w:tcPr>
            </w:tcPrChange>
          </w:tcPr>
          <w:p w14:paraId="0723FA2B" w14:textId="24854BBB"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20310</w:t>
            </w:r>
          </w:p>
        </w:tc>
        <w:tc>
          <w:tcPr>
            <w:tcW w:w="720" w:type="dxa"/>
            <w:tcPrChange w:id="73" w:author="Huang, Po-kai" w:date="2019-03-13T15:36:00Z">
              <w:tcPr>
                <w:tcW w:w="720" w:type="dxa"/>
              </w:tcPr>
            </w:tcPrChange>
          </w:tcPr>
          <w:p w14:paraId="79430C87" w14:textId="4DB8A588"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300.44</w:t>
            </w:r>
          </w:p>
        </w:tc>
        <w:tc>
          <w:tcPr>
            <w:tcW w:w="900" w:type="dxa"/>
            <w:tcPrChange w:id="74" w:author="Huang, Po-kai" w:date="2019-03-13T15:36:00Z">
              <w:tcPr>
                <w:tcW w:w="900" w:type="dxa"/>
              </w:tcPr>
            </w:tcPrChange>
          </w:tcPr>
          <w:p w14:paraId="1C448929" w14:textId="3FB33C6E"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75" w:author="Huang, Po-kai" w:date="2019-03-13T15:36:00Z">
              <w:tcPr>
                <w:tcW w:w="2875" w:type="dxa"/>
              </w:tcPr>
            </w:tcPrChange>
          </w:tcPr>
          <w:p w14:paraId="0C4EB5F3" w14:textId="5A22229F"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the figure 26-1</w:t>
            </w:r>
            <w:proofErr w:type="gramStart"/>
            <w:r w:rsidRPr="00E755DE">
              <w:rPr>
                <w:rFonts w:ascii="Calibri" w:hAnsi="Calibri" w:cs="Arial"/>
                <w:sz w:val="18"/>
                <w:szCs w:val="18"/>
              </w:rPr>
              <w:t>,Non</w:t>
            </w:r>
            <w:proofErr w:type="gramEnd"/>
            <w:r w:rsidRPr="00E755DE">
              <w:rPr>
                <w:rFonts w:ascii="Calibri" w:hAnsi="Calibri" w:cs="Arial"/>
                <w:sz w:val="18"/>
                <w:szCs w:val="18"/>
              </w:rPr>
              <w:t xml:space="preserve">-AP STA1 and Non-AP STAs also need to update the NAV, so it is </w:t>
            </w:r>
            <w:proofErr w:type="spellStart"/>
            <w:r w:rsidRPr="00E755DE">
              <w:rPr>
                <w:rFonts w:ascii="Calibri" w:hAnsi="Calibri" w:cs="Arial"/>
                <w:sz w:val="18"/>
                <w:szCs w:val="18"/>
              </w:rPr>
              <w:t>nit</w:t>
            </w:r>
            <w:proofErr w:type="spellEnd"/>
            <w:r w:rsidRPr="00E755DE">
              <w:rPr>
                <w:rFonts w:ascii="Calibri" w:hAnsi="Calibri" w:cs="Arial"/>
                <w:sz w:val="18"/>
                <w:szCs w:val="18"/>
              </w:rPr>
              <w:t xml:space="preserve"> accurate to say "other" updates the NAV in the figure.</w:t>
            </w:r>
          </w:p>
        </w:tc>
        <w:tc>
          <w:tcPr>
            <w:tcW w:w="1625" w:type="dxa"/>
            <w:tcPrChange w:id="76" w:author="Huang, Po-kai" w:date="2019-03-13T15:36:00Z">
              <w:tcPr>
                <w:tcW w:w="1625" w:type="dxa"/>
              </w:tcPr>
            </w:tcPrChange>
          </w:tcPr>
          <w:p w14:paraId="42A6ECC4" w14:textId="6A9725B8"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Please clarify it.</w:t>
            </w:r>
          </w:p>
        </w:tc>
        <w:tc>
          <w:tcPr>
            <w:tcW w:w="3207" w:type="dxa"/>
            <w:tcPrChange w:id="77" w:author="Huang, Po-kai" w:date="2019-03-13T15:36:00Z">
              <w:tcPr>
                <w:tcW w:w="3207" w:type="dxa"/>
              </w:tcPr>
            </w:tcPrChange>
          </w:tcPr>
          <w:p w14:paraId="20C589EB"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8CCEB" w14:textId="77777777" w:rsidR="00850EA7" w:rsidRDefault="00850EA7" w:rsidP="003C336B">
            <w:pPr>
              <w:autoSpaceDE w:val="0"/>
              <w:autoSpaceDN w:val="0"/>
              <w:adjustRightInd w:val="0"/>
              <w:rPr>
                <w:rFonts w:ascii="Calibri" w:hAnsi="Calibri" w:cs="Calibri"/>
                <w:sz w:val="18"/>
                <w:szCs w:val="18"/>
              </w:rPr>
            </w:pPr>
          </w:p>
          <w:p w14:paraId="64EA3753"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78" w:author="Huang, Po-kai" w:date="2019-03-13T13:44:00Z">
              <w:r>
                <w:rPr>
                  <w:rFonts w:ascii="Calibri" w:hAnsi="Calibri" w:cs="Calibri"/>
                  <w:sz w:val="18"/>
                  <w:szCs w:val="18"/>
                </w:rPr>
                <w:t xml:space="preserve"> </w:t>
              </w:r>
            </w:ins>
          </w:p>
          <w:p w14:paraId="657EC183" w14:textId="77777777" w:rsidR="00850EA7" w:rsidRDefault="00850EA7" w:rsidP="00E755DE">
            <w:pPr>
              <w:autoSpaceDE w:val="0"/>
              <w:autoSpaceDN w:val="0"/>
              <w:adjustRightInd w:val="0"/>
              <w:rPr>
                <w:rFonts w:ascii="Calibri" w:hAnsi="Calibri" w:cs="Calibri"/>
                <w:sz w:val="18"/>
                <w:szCs w:val="18"/>
              </w:rPr>
            </w:pPr>
          </w:p>
          <w:p w14:paraId="18D5EB9B" w14:textId="0B24B8C1" w:rsidR="00850EA7"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20310</w:t>
            </w:r>
          </w:p>
        </w:tc>
      </w:tr>
      <w:tr w:rsidR="00850EA7" w:rsidRPr="00DF4A52" w14:paraId="1B25300E" w14:textId="77777777" w:rsidTr="00850EA7">
        <w:trPr>
          <w:trHeight w:val="1002"/>
          <w:trPrChange w:id="79" w:author="Huang, Po-kai" w:date="2019-03-13T15:36:00Z">
            <w:trPr>
              <w:trHeight w:val="1002"/>
            </w:trPr>
          </w:trPrChange>
        </w:trPr>
        <w:tc>
          <w:tcPr>
            <w:tcW w:w="721" w:type="dxa"/>
            <w:tcPrChange w:id="80" w:author="Huang, Po-kai" w:date="2019-03-13T15:36:00Z">
              <w:tcPr>
                <w:tcW w:w="721" w:type="dxa"/>
              </w:tcPr>
            </w:tcPrChange>
          </w:tcPr>
          <w:p w14:paraId="3F76A022" w14:textId="77DE1BE7"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20311</w:t>
            </w:r>
          </w:p>
        </w:tc>
        <w:tc>
          <w:tcPr>
            <w:tcW w:w="720" w:type="dxa"/>
            <w:tcPrChange w:id="81" w:author="Huang, Po-kai" w:date="2019-03-13T15:36:00Z">
              <w:tcPr>
                <w:tcW w:w="720" w:type="dxa"/>
              </w:tcPr>
            </w:tcPrChange>
          </w:tcPr>
          <w:p w14:paraId="60F9E84B" w14:textId="47FBFD41"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301.20</w:t>
            </w:r>
          </w:p>
        </w:tc>
        <w:tc>
          <w:tcPr>
            <w:tcW w:w="900" w:type="dxa"/>
            <w:tcPrChange w:id="82" w:author="Huang, Po-kai" w:date="2019-03-13T15:36:00Z">
              <w:tcPr>
                <w:tcW w:w="900" w:type="dxa"/>
              </w:tcPr>
            </w:tcPrChange>
          </w:tcPr>
          <w:p w14:paraId="6E5169F2" w14:textId="292F827A"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83" w:author="Huang, Po-kai" w:date="2019-03-13T15:36:00Z">
              <w:tcPr>
                <w:tcW w:w="2875" w:type="dxa"/>
              </w:tcPr>
            </w:tcPrChange>
          </w:tcPr>
          <w:p w14:paraId="445A6DE9" w14:textId="1EAD5053"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the figure 26-2</w:t>
            </w:r>
            <w:proofErr w:type="gramStart"/>
            <w:r w:rsidRPr="00E755DE">
              <w:rPr>
                <w:rFonts w:ascii="Calibri" w:hAnsi="Calibri" w:cs="Arial"/>
                <w:sz w:val="18"/>
                <w:szCs w:val="18"/>
              </w:rPr>
              <w:t>,Non</w:t>
            </w:r>
            <w:proofErr w:type="gramEnd"/>
            <w:r w:rsidRPr="00E755DE">
              <w:rPr>
                <w:rFonts w:ascii="Calibri" w:hAnsi="Calibri" w:cs="Arial"/>
                <w:sz w:val="18"/>
                <w:szCs w:val="18"/>
              </w:rPr>
              <w:t xml:space="preserve">-AP STA1 and Non-AP STAs also need to update the NAV, so it is </w:t>
            </w:r>
            <w:proofErr w:type="spellStart"/>
            <w:r w:rsidRPr="00E755DE">
              <w:rPr>
                <w:rFonts w:ascii="Calibri" w:hAnsi="Calibri" w:cs="Arial"/>
                <w:sz w:val="18"/>
                <w:szCs w:val="18"/>
              </w:rPr>
              <w:t>nit</w:t>
            </w:r>
            <w:proofErr w:type="spellEnd"/>
            <w:r w:rsidRPr="00E755DE">
              <w:rPr>
                <w:rFonts w:ascii="Calibri" w:hAnsi="Calibri" w:cs="Arial"/>
                <w:sz w:val="18"/>
                <w:szCs w:val="18"/>
              </w:rPr>
              <w:t xml:space="preserve"> accurate to say "other" updates the NAV in the figure.</w:t>
            </w:r>
          </w:p>
        </w:tc>
        <w:tc>
          <w:tcPr>
            <w:tcW w:w="1625" w:type="dxa"/>
            <w:tcPrChange w:id="84" w:author="Huang, Po-kai" w:date="2019-03-13T15:36:00Z">
              <w:tcPr>
                <w:tcW w:w="1625" w:type="dxa"/>
              </w:tcPr>
            </w:tcPrChange>
          </w:tcPr>
          <w:p w14:paraId="5C376D5E" w14:textId="79EF36FF"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Please clarify it.</w:t>
            </w:r>
          </w:p>
        </w:tc>
        <w:tc>
          <w:tcPr>
            <w:tcW w:w="3207" w:type="dxa"/>
            <w:tcPrChange w:id="85" w:author="Huang, Po-kai" w:date="2019-03-13T15:36:00Z">
              <w:tcPr>
                <w:tcW w:w="3207" w:type="dxa"/>
              </w:tcPr>
            </w:tcPrChange>
          </w:tcPr>
          <w:p w14:paraId="27BE07D1"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3E9FFD" w14:textId="77777777" w:rsidR="00850EA7" w:rsidRDefault="00850EA7" w:rsidP="003C336B">
            <w:pPr>
              <w:autoSpaceDE w:val="0"/>
              <w:autoSpaceDN w:val="0"/>
              <w:adjustRightInd w:val="0"/>
              <w:rPr>
                <w:rFonts w:ascii="Calibri" w:hAnsi="Calibri" w:cs="Calibri"/>
                <w:sz w:val="18"/>
                <w:szCs w:val="18"/>
              </w:rPr>
            </w:pPr>
          </w:p>
          <w:p w14:paraId="3D8C7631"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86" w:author="Huang, Po-kai" w:date="2019-03-13T13:44:00Z">
              <w:r>
                <w:rPr>
                  <w:rFonts w:ascii="Calibri" w:hAnsi="Calibri" w:cs="Calibri"/>
                  <w:sz w:val="18"/>
                  <w:szCs w:val="18"/>
                </w:rPr>
                <w:t xml:space="preserve"> </w:t>
              </w:r>
            </w:ins>
          </w:p>
          <w:p w14:paraId="509F0201" w14:textId="77777777" w:rsidR="00850EA7" w:rsidRDefault="00850EA7" w:rsidP="003C336B">
            <w:pPr>
              <w:autoSpaceDE w:val="0"/>
              <w:autoSpaceDN w:val="0"/>
              <w:adjustRightInd w:val="0"/>
              <w:rPr>
                <w:rFonts w:ascii="Calibri" w:hAnsi="Calibri" w:cs="Calibri"/>
                <w:sz w:val="18"/>
                <w:szCs w:val="18"/>
              </w:rPr>
            </w:pPr>
          </w:p>
          <w:p w14:paraId="556B944D" w14:textId="19A4DE45" w:rsidR="00850EA7" w:rsidRDefault="00850EA7" w:rsidP="003C336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20311</w:t>
            </w:r>
          </w:p>
        </w:tc>
      </w:tr>
      <w:tr w:rsidR="00850EA7" w:rsidRPr="00DF4A52" w14:paraId="7E0D2FD4" w14:textId="77777777" w:rsidTr="00850EA7">
        <w:trPr>
          <w:trHeight w:val="1002"/>
          <w:trPrChange w:id="87" w:author="Huang, Po-kai" w:date="2019-03-13T15:36:00Z">
            <w:trPr>
              <w:trHeight w:val="1002"/>
            </w:trPr>
          </w:trPrChange>
        </w:trPr>
        <w:tc>
          <w:tcPr>
            <w:tcW w:w="721" w:type="dxa"/>
            <w:tcPrChange w:id="88" w:author="Huang, Po-kai" w:date="2019-03-13T15:36:00Z">
              <w:tcPr>
                <w:tcW w:w="721" w:type="dxa"/>
              </w:tcPr>
            </w:tcPrChange>
          </w:tcPr>
          <w:p w14:paraId="35433587" w14:textId="22EC829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21413</w:t>
            </w:r>
          </w:p>
        </w:tc>
        <w:tc>
          <w:tcPr>
            <w:tcW w:w="720" w:type="dxa"/>
            <w:tcPrChange w:id="89" w:author="Huang, Po-kai" w:date="2019-03-13T15:36:00Z">
              <w:tcPr>
                <w:tcW w:w="720" w:type="dxa"/>
              </w:tcPr>
            </w:tcPrChange>
          </w:tcPr>
          <w:p w14:paraId="56A0F859" w14:textId="2F180E8B"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300.21</w:t>
            </w:r>
          </w:p>
        </w:tc>
        <w:tc>
          <w:tcPr>
            <w:tcW w:w="900" w:type="dxa"/>
            <w:tcPrChange w:id="90" w:author="Huang, Po-kai" w:date="2019-03-13T15:36:00Z">
              <w:tcPr>
                <w:tcW w:w="900" w:type="dxa"/>
              </w:tcPr>
            </w:tcPrChange>
          </w:tcPr>
          <w:p w14:paraId="786442C6" w14:textId="48F2B546"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26.2.6</w:t>
            </w:r>
          </w:p>
        </w:tc>
        <w:tc>
          <w:tcPr>
            <w:tcW w:w="2875" w:type="dxa"/>
            <w:tcPrChange w:id="91" w:author="Huang, Po-kai" w:date="2019-03-13T15:36:00Z">
              <w:tcPr>
                <w:tcW w:w="2875" w:type="dxa"/>
              </w:tcPr>
            </w:tcPrChange>
          </w:tcPr>
          <w:p w14:paraId="39629AF8" w14:textId="222122E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The benefit of the MURTS/CTS mechanism applies in the BSS controlled by an AP, but also between BSSs using the same channel. It is then beneficial for all the 11ax AP to have a similar usage of the MURTS/CTS mechanism.  In the current spec, there is no indication of the conditions to initiate a MU_RTS/CTS by the AP.  The mechanism described for the RTS/CTS to condition the usage of the RTS/CTS protection should then also be indicated for the MU_RTS/CTS mechanism.</w:t>
            </w:r>
          </w:p>
        </w:tc>
        <w:tc>
          <w:tcPr>
            <w:tcW w:w="1625" w:type="dxa"/>
            <w:tcPrChange w:id="92" w:author="Huang, Po-kai" w:date="2019-03-13T15:36:00Z">
              <w:tcPr>
                <w:tcW w:w="1625" w:type="dxa"/>
              </w:tcPr>
            </w:tcPrChange>
          </w:tcPr>
          <w:p w14:paraId="16DFEB72" w14:textId="6C450E5F"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 xml:space="preserve">Indicate the conditions, related to the </w:t>
            </w:r>
            <w:proofErr w:type="spellStart"/>
            <w:r w:rsidRPr="00E755DE">
              <w:rPr>
                <w:rFonts w:ascii="Calibri" w:hAnsi="Calibri" w:cs="Arial"/>
                <w:sz w:val="18"/>
                <w:szCs w:val="18"/>
              </w:rPr>
              <w:t>TXOPDuration</w:t>
            </w:r>
            <w:proofErr w:type="spellEnd"/>
            <w:r w:rsidRPr="00E755DE">
              <w:rPr>
                <w:rFonts w:ascii="Calibri" w:hAnsi="Calibri" w:cs="Arial"/>
                <w:sz w:val="18"/>
                <w:szCs w:val="18"/>
              </w:rPr>
              <w:t xml:space="preserve"> and/or to the </w:t>
            </w:r>
            <w:proofErr w:type="spellStart"/>
            <w:r w:rsidRPr="00E755DE">
              <w:rPr>
                <w:rFonts w:ascii="Calibri" w:hAnsi="Calibri" w:cs="Arial"/>
                <w:sz w:val="18"/>
                <w:szCs w:val="18"/>
              </w:rPr>
              <w:t>RTSThreshold</w:t>
            </w:r>
            <w:proofErr w:type="spellEnd"/>
            <w:r w:rsidRPr="00E755DE">
              <w:rPr>
                <w:rFonts w:ascii="Calibri" w:hAnsi="Calibri" w:cs="Arial"/>
                <w:sz w:val="18"/>
                <w:szCs w:val="18"/>
              </w:rPr>
              <w:t>, for the emission of a MURTS as for the RTS/CTS.</w:t>
            </w:r>
          </w:p>
        </w:tc>
        <w:tc>
          <w:tcPr>
            <w:tcW w:w="3207" w:type="dxa"/>
            <w:tcPrChange w:id="93" w:author="Huang, Po-kai" w:date="2019-03-13T15:36:00Z">
              <w:tcPr>
                <w:tcW w:w="3207" w:type="dxa"/>
              </w:tcPr>
            </w:tcPrChange>
          </w:tcPr>
          <w:p w14:paraId="2C908319" w14:textId="0E00DD8C"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Rejected –</w:t>
            </w:r>
          </w:p>
          <w:p w14:paraId="52400319" w14:textId="77777777" w:rsidR="00850EA7" w:rsidRDefault="00850EA7" w:rsidP="007F46C6">
            <w:pPr>
              <w:autoSpaceDE w:val="0"/>
              <w:autoSpaceDN w:val="0"/>
              <w:adjustRightInd w:val="0"/>
              <w:rPr>
                <w:rFonts w:ascii="Calibri" w:hAnsi="Calibri" w:cs="Calibri"/>
                <w:sz w:val="18"/>
                <w:szCs w:val="18"/>
              </w:rPr>
            </w:pPr>
          </w:p>
          <w:p w14:paraId="2758359A" w14:textId="0428558F"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TXOPDurationThreshold</w:t>
            </w:r>
            <w:proofErr w:type="spellEnd"/>
            <w:r>
              <w:rPr>
                <w:rFonts w:ascii="Calibri" w:hAnsi="Calibri" w:cs="Calibri"/>
                <w:sz w:val="18"/>
                <w:szCs w:val="18"/>
              </w:rPr>
              <w:t xml:space="preserve"> and </w:t>
            </w:r>
            <w:proofErr w:type="spellStart"/>
            <w:r>
              <w:rPr>
                <w:rFonts w:ascii="Calibri" w:hAnsi="Calibri" w:cs="Calibri"/>
                <w:sz w:val="18"/>
                <w:szCs w:val="18"/>
              </w:rPr>
              <w:t>RTSThreshold</w:t>
            </w:r>
            <w:proofErr w:type="spellEnd"/>
            <w:r>
              <w:rPr>
                <w:rFonts w:ascii="Calibri" w:hAnsi="Calibri" w:cs="Calibri"/>
                <w:sz w:val="18"/>
                <w:szCs w:val="18"/>
              </w:rPr>
              <w:t xml:space="preserve"> does not guarantee that different BSSs have similar </w:t>
            </w:r>
            <w:proofErr w:type="spellStart"/>
            <w:r>
              <w:rPr>
                <w:rFonts w:ascii="Calibri" w:hAnsi="Calibri" w:cs="Calibri"/>
                <w:sz w:val="18"/>
                <w:szCs w:val="18"/>
              </w:rPr>
              <w:t>behaviors</w:t>
            </w:r>
            <w:proofErr w:type="spellEnd"/>
            <w:r>
              <w:rPr>
                <w:rFonts w:ascii="Calibri" w:hAnsi="Calibri" w:cs="Calibri"/>
                <w:sz w:val="18"/>
                <w:szCs w:val="18"/>
              </w:rPr>
              <w:t xml:space="preserve">. There is no guarantee that different BSSs will choose similar threshold. </w:t>
            </w:r>
          </w:p>
        </w:tc>
      </w:tr>
      <w:tr w:rsidR="00850EA7" w:rsidRPr="00DF4A52" w14:paraId="162CE5C2" w14:textId="77777777" w:rsidTr="00850EA7">
        <w:trPr>
          <w:trHeight w:val="1002"/>
          <w:trPrChange w:id="94" w:author="Huang, Po-kai" w:date="2019-03-13T15:36:00Z">
            <w:trPr>
              <w:trHeight w:val="1002"/>
            </w:trPr>
          </w:trPrChange>
        </w:trPr>
        <w:tc>
          <w:tcPr>
            <w:tcW w:w="721" w:type="dxa"/>
            <w:tcPrChange w:id="95" w:author="Huang, Po-kai" w:date="2019-03-13T15:36:00Z">
              <w:tcPr>
                <w:tcW w:w="721" w:type="dxa"/>
              </w:tcPr>
            </w:tcPrChange>
          </w:tcPr>
          <w:p w14:paraId="43C45A01" w14:textId="3F022CE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21460</w:t>
            </w:r>
          </w:p>
        </w:tc>
        <w:tc>
          <w:tcPr>
            <w:tcW w:w="720" w:type="dxa"/>
            <w:tcPrChange w:id="96" w:author="Huang, Po-kai" w:date="2019-03-13T15:36:00Z">
              <w:tcPr>
                <w:tcW w:w="720" w:type="dxa"/>
              </w:tcPr>
            </w:tcPrChange>
          </w:tcPr>
          <w:p w14:paraId="2E9E043C" w14:textId="1E77384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300.00</w:t>
            </w:r>
          </w:p>
        </w:tc>
        <w:tc>
          <w:tcPr>
            <w:tcW w:w="900" w:type="dxa"/>
            <w:tcPrChange w:id="97" w:author="Huang, Po-kai" w:date="2019-03-13T15:36:00Z">
              <w:tcPr>
                <w:tcW w:w="900" w:type="dxa"/>
              </w:tcPr>
            </w:tcPrChange>
          </w:tcPr>
          <w:p w14:paraId="7F154DBB" w14:textId="5EB79FA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98" w:author="Huang, Po-kai" w:date="2019-03-13T15:36:00Z">
              <w:tcPr>
                <w:tcW w:w="2875" w:type="dxa"/>
              </w:tcPr>
            </w:tcPrChange>
          </w:tcPr>
          <w:p w14:paraId="6F53FA43" w14:textId="45741CDC"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MU-CTS won't work in practice.  STAs within earshot of two or more MU-CTS transmissions may not be able to decode any of the CTS frames due to a variety of PHY layer issues, thus defeating the whole purpose of reserving the medium.</w:t>
            </w:r>
          </w:p>
        </w:tc>
        <w:tc>
          <w:tcPr>
            <w:tcW w:w="1625" w:type="dxa"/>
            <w:tcPrChange w:id="99" w:author="Huang, Po-kai" w:date="2019-03-13T15:36:00Z">
              <w:tcPr>
                <w:tcW w:w="1625" w:type="dxa"/>
              </w:tcPr>
            </w:tcPrChange>
          </w:tcPr>
          <w:p w14:paraId="03B4DBF2" w14:textId="12840C4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Remove MU-CTS</w:t>
            </w:r>
          </w:p>
        </w:tc>
        <w:tc>
          <w:tcPr>
            <w:tcW w:w="3207" w:type="dxa"/>
            <w:tcPrChange w:id="100" w:author="Huang, Po-kai" w:date="2019-03-13T15:36:00Z">
              <w:tcPr>
                <w:tcW w:w="3207" w:type="dxa"/>
              </w:tcPr>
            </w:tcPrChange>
          </w:tcPr>
          <w:p w14:paraId="4D1C194C"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Rejected –</w:t>
            </w:r>
          </w:p>
          <w:p w14:paraId="4A035525" w14:textId="77777777" w:rsidR="00850EA7" w:rsidRDefault="00850EA7" w:rsidP="008D3676">
            <w:pPr>
              <w:autoSpaceDE w:val="0"/>
              <w:autoSpaceDN w:val="0"/>
              <w:adjustRightInd w:val="0"/>
              <w:rPr>
                <w:rFonts w:ascii="Calibri" w:hAnsi="Calibri" w:cs="Calibri"/>
                <w:sz w:val="18"/>
                <w:szCs w:val="18"/>
              </w:rPr>
            </w:pPr>
          </w:p>
          <w:p w14:paraId="4C669347" w14:textId="6519DB3D"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 xml:space="preserve">Decoding of simultaneous CTS is similar to the decoding of simultaneously HE-SIG-A field in HE TB response. Various simulations have shown that it will work (see 15/867 and 15/806), and </w:t>
            </w:r>
            <w:r>
              <w:rPr>
                <w:rFonts w:ascii="Calibri" w:hAnsi="Calibri" w:cs="Calibri"/>
                <w:sz w:val="18"/>
                <w:szCs w:val="18"/>
              </w:rPr>
              <w:t>the corresponding design is in place</w:t>
            </w:r>
            <w:r>
              <w:rPr>
                <w:rFonts w:ascii="Calibri" w:hAnsi="Calibri" w:cs="Calibri"/>
                <w:sz w:val="18"/>
                <w:szCs w:val="18"/>
              </w:rPr>
              <w:t xml:space="preserve"> to make sure that different STAs can respond the same CTS frame.</w:t>
            </w:r>
          </w:p>
        </w:tc>
      </w:tr>
      <w:tr w:rsidR="00850EA7" w:rsidRPr="00DF4A52" w14:paraId="454635C0" w14:textId="77777777" w:rsidTr="00850EA7">
        <w:trPr>
          <w:trHeight w:val="1002"/>
          <w:trPrChange w:id="101" w:author="Huang, Po-kai" w:date="2019-03-13T15:36:00Z">
            <w:trPr>
              <w:trHeight w:val="1002"/>
            </w:trPr>
          </w:trPrChange>
        </w:trPr>
        <w:tc>
          <w:tcPr>
            <w:tcW w:w="721" w:type="dxa"/>
            <w:tcPrChange w:id="102" w:author="Huang, Po-kai" w:date="2019-03-13T15:36:00Z">
              <w:tcPr>
                <w:tcW w:w="721" w:type="dxa"/>
              </w:tcPr>
            </w:tcPrChange>
          </w:tcPr>
          <w:p w14:paraId="0FE7B8CC" w14:textId="691DD357"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20540</w:t>
            </w:r>
          </w:p>
        </w:tc>
        <w:tc>
          <w:tcPr>
            <w:tcW w:w="720" w:type="dxa"/>
            <w:tcPrChange w:id="103" w:author="Huang, Po-kai" w:date="2019-03-13T15:36:00Z">
              <w:tcPr>
                <w:tcW w:w="720" w:type="dxa"/>
              </w:tcPr>
            </w:tcPrChange>
          </w:tcPr>
          <w:p w14:paraId="40EBD21E" w14:textId="464EFEBD"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302.29</w:t>
            </w:r>
          </w:p>
        </w:tc>
        <w:tc>
          <w:tcPr>
            <w:tcW w:w="900" w:type="dxa"/>
            <w:tcPrChange w:id="104" w:author="Huang, Po-kai" w:date="2019-03-13T15:36:00Z">
              <w:tcPr>
                <w:tcW w:w="900" w:type="dxa"/>
              </w:tcPr>
            </w:tcPrChange>
          </w:tcPr>
          <w:p w14:paraId="31E89E05" w14:textId="5F8F81A2"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Change w:id="105" w:author="Huang, Po-kai" w:date="2019-03-13T15:36:00Z">
              <w:tcPr>
                <w:tcW w:w="2875" w:type="dxa"/>
              </w:tcPr>
            </w:tcPrChange>
          </w:tcPr>
          <w:p w14:paraId="4402E67B" w14:textId="1F6D100D"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 xml:space="preserve">"The ED-based CCA during the SIFS after receiving an MU-RTS Trigger frame and virtual CS functions are used to determine the state of the medium to respond to an MU-RTS Trigger frame. See 26.5.3.5 (UL MU </w:t>
            </w:r>
            <w:r w:rsidRPr="00E755DE">
              <w:rPr>
                <w:rFonts w:ascii="Calibri" w:hAnsi="Calibri" w:cs="Arial"/>
                <w:sz w:val="18"/>
                <w:szCs w:val="18"/>
              </w:rPr>
              <w:lastRenderedPageBreak/>
              <w:t>CS mechanism) for details." -- impenetrable grammar</w:t>
            </w:r>
          </w:p>
        </w:tc>
        <w:tc>
          <w:tcPr>
            <w:tcW w:w="1625" w:type="dxa"/>
            <w:tcPrChange w:id="106" w:author="Huang, Po-kai" w:date="2019-03-13T15:36:00Z">
              <w:tcPr>
                <w:tcW w:w="1625" w:type="dxa"/>
              </w:tcPr>
            </w:tcPrChange>
          </w:tcPr>
          <w:p w14:paraId="3E50CD28" w14:textId="360D814A"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lastRenderedPageBreak/>
              <w:t xml:space="preserve">Change the cited text at the referenced location to "A combination of virtual CS and ED-based CCA during </w:t>
            </w:r>
            <w:r w:rsidRPr="00E755DE">
              <w:rPr>
                <w:rFonts w:ascii="Calibri" w:hAnsi="Calibri" w:cs="Arial"/>
                <w:sz w:val="18"/>
                <w:szCs w:val="18"/>
              </w:rPr>
              <w:lastRenderedPageBreak/>
              <w:t>the SIFS after the PPDU containing the MU-RTS Trigger frame is used to determine whether the medium is idle (see 26.5.3.5 (UL MU CS mechanism))."</w:t>
            </w:r>
          </w:p>
        </w:tc>
        <w:tc>
          <w:tcPr>
            <w:tcW w:w="3207" w:type="dxa"/>
            <w:tcPrChange w:id="107" w:author="Huang, Po-kai" w:date="2019-03-13T15:36:00Z">
              <w:tcPr>
                <w:tcW w:w="3207" w:type="dxa"/>
              </w:tcPr>
            </w:tcPrChange>
          </w:tcPr>
          <w:p w14:paraId="028E35B1"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4AE86B1" w14:textId="77777777" w:rsidR="00850EA7" w:rsidRDefault="00850EA7" w:rsidP="008D3676">
            <w:pPr>
              <w:autoSpaceDE w:val="0"/>
              <w:autoSpaceDN w:val="0"/>
              <w:adjustRightInd w:val="0"/>
              <w:rPr>
                <w:rFonts w:ascii="Calibri" w:hAnsi="Calibri" w:cs="Calibri"/>
                <w:sz w:val="18"/>
                <w:szCs w:val="18"/>
              </w:rPr>
            </w:pPr>
          </w:p>
          <w:p w14:paraId="56720167"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08" w:author="Huang, Po-kai" w:date="2019-03-13T13:44:00Z">
              <w:r>
                <w:rPr>
                  <w:rFonts w:ascii="Calibri" w:hAnsi="Calibri" w:cs="Calibri"/>
                  <w:sz w:val="18"/>
                  <w:szCs w:val="18"/>
                </w:rPr>
                <w:t xml:space="preserve"> </w:t>
              </w:r>
            </w:ins>
          </w:p>
          <w:p w14:paraId="6EACB9BC" w14:textId="77777777" w:rsidR="00850EA7" w:rsidRDefault="00850EA7" w:rsidP="008D3676">
            <w:pPr>
              <w:autoSpaceDE w:val="0"/>
              <w:autoSpaceDN w:val="0"/>
              <w:adjustRightInd w:val="0"/>
              <w:rPr>
                <w:rFonts w:ascii="Calibri" w:hAnsi="Calibri" w:cs="Calibri"/>
                <w:sz w:val="18"/>
                <w:szCs w:val="18"/>
              </w:rPr>
            </w:pPr>
          </w:p>
          <w:p w14:paraId="3CDB5485" w14:textId="2357082C" w:rsidR="00850EA7" w:rsidRDefault="00850EA7" w:rsidP="008D367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20540</w:t>
            </w:r>
          </w:p>
        </w:tc>
      </w:tr>
      <w:tr w:rsidR="00850EA7" w:rsidRPr="00DF4A52" w14:paraId="0CD07442" w14:textId="77777777" w:rsidTr="00850EA7">
        <w:trPr>
          <w:trHeight w:val="1002"/>
        </w:trPr>
        <w:tc>
          <w:tcPr>
            <w:tcW w:w="721" w:type="dxa"/>
          </w:tcPr>
          <w:p w14:paraId="22AFDC73" w14:textId="27B1B4E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20548</w:t>
            </w:r>
          </w:p>
        </w:tc>
        <w:tc>
          <w:tcPr>
            <w:tcW w:w="720" w:type="dxa"/>
          </w:tcPr>
          <w:p w14:paraId="1F9EF3DE" w14:textId="0D6B3B87"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302.55</w:t>
            </w:r>
          </w:p>
        </w:tc>
        <w:tc>
          <w:tcPr>
            <w:tcW w:w="900" w:type="dxa"/>
          </w:tcPr>
          <w:p w14:paraId="2FFE5C0C" w14:textId="65D759EC"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4C1E0E60" w14:textId="11A18F33"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"NOTE---The Frame Control field of the CTS frames sent in response to an MU-RTS Trigger frame are set to the same</w:t>
            </w:r>
            <w:r w:rsidRPr="00E755DE">
              <w:rPr>
                <w:rFonts w:ascii="Calibri" w:hAnsi="Calibri" w:cs="Arial"/>
                <w:sz w:val="18"/>
                <w:szCs w:val="18"/>
              </w:rPr>
              <w:br/>
              <w:t xml:space="preserve">value (see Figure 9-19 and 9.2.4.1.8 (More Data subfield))." is not clear.  1) </w:t>
            </w:r>
            <w:proofErr w:type="gramStart"/>
            <w:r w:rsidRPr="00E755DE">
              <w:rPr>
                <w:rFonts w:ascii="Calibri" w:hAnsi="Calibri" w:cs="Arial"/>
                <w:sz w:val="18"/>
                <w:szCs w:val="18"/>
              </w:rPr>
              <w:t>to</w:t>
            </w:r>
            <w:proofErr w:type="gramEnd"/>
            <w:r w:rsidRPr="00E755DE">
              <w:rPr>
                <w:rFonts w:ascii="Calibri" w:hAnsi="Calibri" w:cs="Arial"/>
                <w:sz w:val="18"/>
                <w:szCs w:val="18"/>
              </w:rPr>
              <w:t xml:space="preserve"> the same value as what.  2) it's not immediately obvious why the More Data subfield would be the same at each STA</w:t>
            </w:r>
          </w:p>
        </w:tc>
        <w:tc>
          <w:tcPr>
            <w:tcW w:w="1625" w:type="dxa"/>
          </w:tcPr>
          <w:p w14:paraId="381A66CC" w14:textId="7DFF508B"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Delete the cited NOTE and change the para above to "The Power Management and More Data subfields in a CTS frame sent in response to an MU-RTS Trigger frame shall be set</w:t>
            </w:r>
            <w:r w:rsidRPr="00E755DE">
              <w:rPr>
                <w:rFonts w:ascii="Calibri" w:hAnsi="Calibri" w:cs="Arial"/>
                <w:sz w:val="18"/>
                <w:szCs w:val="18"/>
              </w:rPr>
              <w:br/>
              <w:t>to 0."</w:t>
            </w:r>
          </w:p>
        </w:tc>
        <w:tc>
          <w:tcPr>
            <w:tcW w:w="3207" w:type="dxa"/>
          </w:tcPr>
          <w:p w14:paraId="6482A557" w14:textId="6F32A043"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Revised –</w:t>
            </w:r>
          </w:p>
          <w:p w14:paraId="043B2E25" w14:textId="77777777" w:rsidR="00850EA7" w:rsidRDefault="00850EA7" w:rsidP="00E755DE">
            <w:pPr>
              <w:autoSpaceDE w:val="0"/>
              <w:autoSpaceDN w:val="0"/>
              <w:adjustRightInd w:val="0"/>
              <w:rPr>
                <w:rFonts w:ascii="Calibri" w:hAnsi="Calibri" w:cs="Calibri"/>
                <w:sz w:val="18"/>
                <w:szCs w:val="18"/>
              </w:rPr>
            </w:pPr>
          </w:p>
          <w:p w14:paraId="789D4DA1" w14:textId="0A54556D"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update the </w:t>
            </w:r>
            <w:proofErr w:type="spellStart"/>
            <w:r>
              <w:rPr>
                <w:rFonts w:ascii="Calibri" w:hAnsi="Calibri" w:cs="Calibri"/>
                <w:sz w:val="18"/>
                <w:szCs w:val="18"/>
              </w:rPr>
              <w:t>referce</w:t>
            </w:r>
            <w:proofErr w:type="spellEnd"/>
            <w:r>
              <w:rPr>
                <w:rFonts w:ascii="Calibri" w:hAnsi="Calibri" w:cs="Calibri"/>
                <w:sz w:val="18"/>
                <w:szCs w:val="18"/>
              </w:rPr>
              <w:t xml:space="preserve"> and clarify that for More data field, it is reserved. </w:t>
            </w:r>
          </w:p>
          <w:p w14:paraId="1D0ABC41" w14:textId="77777777" w:rsidR="00850EA7" w:rsidRDefault="00850EA7" w:rsidP="00E755DE">
            <w:pPr>
              <w:autoSpaceDE w:val="0"/>
              <w:autoSpaceDN w:val="0"/>
              <w:adjustRightInd w:val="0"/>
              <w:rPr>
                <w:rFonts w:ascii="TimesNewRomanPSMT" w:hAnsi="TimesNewRomanPSMT" w:cs="TimesNewRomanPSMT"/>
                <w:sz w:val="20"/>
                <w:lang w:val="en-US" w:eastAsia="ko-KR"/>
              </w:rPr>
            </w:pPr>
          </w:p>
          <w:p w14:paraId="3FE4C3FC" w14:textId="463F6121" w:rsidR="00850EA7" w:rsidRPr="00874C77" w:rsidRDefault="00850EA7" w:rsidP="00E755DE">
            <w:pPr>
              <w:autoSpaceDE w:val="0"/>
              <w:autoSpaceDN w:val="0"/>
              <w:adjustRightInd w:val="0"/>
              <w:rPr>
                <w:rFonts w:ascii="TimesNewRomanPSMT" w:hAnsi="TimesNewRomanPSMT" w:cs="TimesNewRomanPSMT"/>
                <w:i/>
                <w:sz w:val="20"/>
                <w:lang w:val="en-US" w:eastAsia="ko-KR"/>
              </w:rPr>
            </w:pPr>
            <w:r w:rsidRPr="00874C77">
              <w:rPr>
                <w:rFonts w:ascii="TimesNewRomanPSMT" w:hAnsi="TimesNewRomanPSMT" w:cs="TimesNewRomanPSMT"/>
                <w:i/>
                <w:sz w:val="20"/>
                <w:lang w:val="en-US" w:eastAsia="ko-KR"/>
              </w:rPr>
              <w:t>9.2.4.1.8</w:t>
            </w:r>
          </w:p>
          <w:p w14:paraId="6479148D" w14:textId="39A57F20" w:rsidR="00850EA7" w:rsidRPr="00874C77" w:rsidRDefault="00850EA7" w:rsidP="00E755DE">
            <w:pPr>
              <w:autoSpaceDE w:val="0"/>
              <w:autoSpaceDN w:val="0"/>
              <w:adjustRightInd w:val="0"/>
              <w:rPr>
                <w:rFonts w:ascii="Calibri" w:hAnsi="Calibri" w:cs="Calibri"/>
                <w:i/>
                <w:sz w:val="18"/>
                <w:szCs w:val="18"/>
              </w:rPr>
            </w:pPr>
            <w:r w:rsidRPr="00874C77">
              <w:rPr>
                <w:rFonts w:ascii="TimesNewRomanPSMT" w:hAnsi="TimesNewRomanPSMT" w:cs="TimesNewRomanPSMT"/>
                <w:i/>
                <w:sz w:val="20"/>
                <w:lang w:val="en-US" w:eastAsia="ko-KR"/>
              </w:rPr>
              <w:t>The More Data subfield is valid in individually addressed</w:t>
            </w:r>
          </w:p>
          <w:p w14:paraId="45B81C17" w14:textId="77777777" w:rsidR="00850EA7" w:rsidRDefault="00850EA7" w:rsidP="00E755DE">
            <w:pPr>
              <w:autoSpaceDE w:val="0"/>
              <w:autoSpaceDN w:val="0"/>
              <w:adjustRightInd w:val="0"/>
              <w:rPr>
                <w:ins w:id="109" w:author="Huang, Po-kai" w:date="2019-03-13T15:39:00Z"/>
                <w:rFonts w:ascii="Calibri" w:hAnsi="Calibri" w:cs="Calibri"/>
                <w:sz w:val="18"/>
                <w:szCs w:val="18"/>
              </w:rPr>
            </w:pPr>
          </w:p>
          <w:p w14:paraId="74500EF2" w14:textId="2A151019" w:rsidR="00850EA7" w:rsidRPr="00850EA7" w:rsidRDefault="00850EA7" w:rsidP="00E755DE">
            <w:pPr>
              <w:autoSpaceDE w:val="0"/>
              <w:autoSpaceDN w:val="0"/>
              <w:adjustRightInd w:val="0"/>
              <w:rPr>
                <w:rFonts w:ascii="TimesNewRomanPSMT" w:hAnsi="TimesNewRomanPSMT" w:cs="TimesNewRomanPSMT"/>
                <w:i/>
                <w:sz w:val="20"/>
                <w:lang w:val="en-US" w:eastAsia="ko-KR"/>
              </w:rPr>
            </w:pPr>
            <w:r w:rsidRPr="00850EA7">
              <w:rPr>
                <w:rFonts w:ascii="TimesNewRomanPSMT" w:hAnsi="TimesNewRomanPSMT" w:cs="TimesNewRomanPSMT"/>
                <w:i/>
                <w:sz w:val="20"/>
                <w:lang w:val="en-US" w:eastAsia="ko-KR"/>
              </w:rPr>
              <w:t>9.2.4.1.7 Power Management subfield</w:t>
            </w:r>
            <w:bookmarkStart w:id="110" w:name="_GoBack"/>
            <w:bookmarkEnd w:id="110"/>
          </w:p>
          <w:p w14:paraId="436F2C8E" w14:textId="77777777" w:rsidR="00850EA7" w:rsidRPr="00850EA7" w:rsidRDefault="00850EA7" w:rsidP="00850EA7">
            <w:pPr>
              <w:autoSpaceDE w:val="0"/>
              <w:autoSpaceDN w:val="0"/>
              <w:adjustRightInd w:val="0"/>
              <w:rPr>
                <w:rFonts w:ascii="TimesNewRomanPSMT" w:hAnsi="TimesNewRomanPSMT" w:cs="TimesNewRomanPSMT"/>
                <w:i/>
                <w:sz w:val="20"/>
                <w:lang w:val="en-US" w:eastAsia="ko-KR"/>
              </w:rPr>
            </w:pPr>
            <w:r w:rsidRPr="00850EA7">
              <w:rPr>
                <w:rFonts w:ascii="TimesNewRomanPSMT" w:hAnsi="TimesNewRomanPSMT" w:cs="TimesNewRomanPSMT"/>
                <w:i/>
                <w:sz w:val="20"/>
                <w:lang w:val="en-US" w:eastAsia="ko-KR"/>
              </w:rPr>
              <w:t>The Power Management subfield is valid only in frame exchanges as described in 11.2.3 (Power</w:t>
            </w:r>
          </w:p>
          <w:p w14:paraId="1B0D2D8A" w14:textId="77777777" w:rsidR="00850EA7" w:rsidRPr="00850EA7" w:rsidRDefault="00850EA7" w:rsidP="00850EA7">
            <w:pPr>
              <w:autoSpaceDE w:val="0"/>
              <w:autoSpaceDN w:val="0"/>
              <w:adjustRightInd w:val="0"/>
              <w:rPr>
                <w:rFonts w:ascii="TimesNewRomanPSMT" w:hAnsi="TimesNewRomanPSMT" w:cs="TimesNewRomanPSMT"/>
                <w:i/>
                <w:sz w:val="20"/>
                <w:lang w:val="en-US" w:eastAsia="ko-KR"/>
              </w:rPr>
            </w:pPr>
            <w:r w:rsidRPr="00850EA7">
              <w:rPr>
                <w:rFonts w:ascii="TimesNewRomanPSMT" w:hAnsi="TimesNewRomanPSMT" w:cs="TimesNewRomanPSMT"/>
                <w:i/>
                <w:sz w:val="20"/>
                <w:lang w:val="en-US" w:eastAsia="ko-KR"/>
              </w:rPr>
              <w:t>management in a non-DMG infrastructure network) and 11.2.7 (Power management in a PBSS and</w:t>
            </w:r>
          </w:p>
          <w:p w14:paraId="35B25959" w14:textId="6398B476" w:rsidR="00850EA7" w:rsidRDefault="00850EA7" w:rsidP="00850EA7">
            <w:pPr>
              <w:autoSpaceDE w:val="0"/>
              <w:autoSpaceDN w:val="0"/>
              <w:adjustRightInd w:val="0"/>
              <w:rPr>
                <w:rFonts w:ascii="TimesNewRomanPSMT" w:hAnsi="TimesNewRomanPSMT" w:cs="TimesNewRomanPSMT"/>
                <w:i/>
                <w:sz w:val="20"/>
                <w:lang w:val="en-US" w:eastAsia="ko-KR"/>
              </w:rPr>
            </w:pPr>
            <w:r w:rsidRPr="00850EA7">
              <w:rPr>
                <w:rFonts w:ascii="TimesNewRomanPSMT" w:hAnsi="TimesNewRomanPSMT" w:cs="TimesNewRomanPSMT"/>
                <w:i/>
                <w:sz w:val="20"/>
                <w:lang w:val="en-US" w:eastAsia="ko-KR"/>
              </w:rPr>
              <w:t>DMG infrastructure BSS).</w:t>
            </w:r>
          </w:p>
          <w:p w14:paraId="06BDEFE3" w14:textId="77777777" w:rsidR="009E573A" w:rsidRDefault="009E573A" w:rsidP="00850EA7">
            <w:pPr>
              <w:autoSpaceDE w:val="0"/>
              <w:autoSpaceDN w:val="0"/>
              <w:adjustRightInd w:val="0"/>
              <w:rPr>
                <w:rFonts w:ascii="TimesNewRomanPSMT" w:hAnsi="TimesNewRomanPSMT" w:cs="TimesNewRomanPSMT"/>
                <w:i/>
                <w:sz w:val="20"/>
                <w:lang w:val="en-US" w:eastAsia="ko-KR"/>
              </w:rPr>
            </w:pPr>
          </w:p>
          <w:p w14:paraId="3FA88A1E" w14:textId="50847CB1" w:rsidR="009E573A" w:rsidRDefault="009E573A" w:rsidP="00850EA7">
            <w:pPr>
              <w:autoSpaceDE w:val="0"/>
              <w:autoSpaceDN w:val="0"/>
              <w:adjustRightInd w:val="0"/>
              <w:rPr>
                <w:rFonts w:ascii="TimesNewRomanPSMT" w:hAnsi="TimesNewRomanPSMT" w:cs="TimesNewRomanPSMT"/>
                <w:i/>
                <w:sz w:val="20"/>
                <w:lang w:val="en-US" w:eastAsia="ko-KR"/>
              </w:rPr>
            </w:pPr>
            <w:r w:rsidRPr="009E573A">
              <w:rPr>
                <w:rFonts w:ascii="TimesNewRomanPSMT" w:hAnsi="TimesNewRomanPSMT" w:cs="TimesNewRomanPSMT"/>
                <w:i/>
                <w:sz w:val="20"/>
                <w:lang w:val="en-US" w:eastAsia="ko-KR"/>
              </w:rPr>
              <w:t>11.2.3.2 Non-AP STA power management modes(11ah)</w:t>
            </w:r>
          </w:p>
          <w:p w14:paraId="2EBB3FCA" w14:textId="77777777" w:rsidR="009E573A" w:rsidRDefault="009E573A" w:rsidP="00850EA7">
            <w:pPr>
              <w:autoSpaceDE w:val="0"/>
              <w:autoSpaceDN w:val="0"/>
              <w:adjustRightInd w:val="0"/>
              <w:rPr>
                <w:rFonts w:ascii="TimesNewRomanPSMT" w:hAnsi="TimesNewRomanPSMT" w:cs="TimesNewRomanPSMT"/>
                <w:i/>
                <w:sz w:val="20"/>
                <w:lang w:val="en-US" w:eastAsia="ko-KR"/>
              </w:rPr>
            </w:pPr>
          </w:p>
          <w:p w14:paraId="457D2815" w14:textId="77777777" w:rsidR="009E573A" w:rsidRPr="009E573A" w:rsidRDefault="009E573A" w:rsidP="009E573A">
            <w:pPr>
              <w:autoSpaceDE w:val="0"/>
              <w:autoSpaceDN w:val="0"/>
              <w:adjustRightInd w:val="0"/>
              <w:rPr>
                <w:rFonts w:ascii="TimesNewRomanPSMT" w:hAnsi="TimesNewRomanPSMT" w:cs="TimesNewRomanPSMT"/>
                <w:i/>
                <w:sz w:val="20"/>
                <w:lang w:val="en-US" w:eastAsia="ko-KR"/>
              </w:rPr>
            </w:pPr>
            <w:r w:rsidRPr="009E573A">
              <w:rPr>
                <w:rFonts w:ascii="TimesNewRomanPSMT" w:hAnsi="TimesNewRomanPSMT" w:cs="TimesNewRomanPSMT"/>
                <w:i/>
                <w:sz w:val="20"/>
                <w:lang w:val="en-US" w:eastAsia="ko-KR"/>
              </w:rPr>
              <w:t>To change power management modes a STA shall inform the AP by completing a successful frame</w:t>
            </w:r>
          </w:p>
          <w:p w14:paraId="6D778405" w14:textId="77777777" w:rsidR="009E573A" w:rsidRPr="009E573A" w:rsidRDefault="009E573A" w:rsidP="009E573A">
            <w:pPr>
              <w:autoSpaceDE w:val="0"/>
              <w:autoSpaceDN w:val="0"/>
              <w:adjustRightInd w:val="0"/>
              <w:rPr>
                <w:rFonts w:ascii="TimesNewRomanPSMT" w:hAnsi="TimesNewRomanPSMT" w:cs="TimesNewRomanPSMT"/>
                <w:i/>
                <w:sz w:val="20"/>
                <w:lang w:val="en-US" w:eastAsia="ko-KR"/>
              </w:rPr>
            </w:pPr>
            <w:proofErr w:type="gramStart"/>
            <w:r w:rsidRPr="009E573A">
              <w:rPr>
                <w:rFonts w:ascii="TimesNewRomanPSMT" w:hAnsi="TimesNewRomanPSMT" w:cs="TimesNewRomanPSMT"/>
                <w:i/>
                <w:sz w:val="20"/>
                <w:lang w:val="en-US" w:eastAsia="ko-KR"/>
              </w:rPr>
              <w:t>exchange</w:t>
            </w:r>
            <w:proofErr w:type="gramEnd"/>
            <w:r w:rsidRPr="009E573A">
              <w:rPr>
                <w:rFonts w:ascii="TimesNewRomanPSMT" w:hAnsi="TimesNewRomanPSMT" w:cs="TimesNewRomanPSMT"/>
                <w:i/>
                <w:sz w:val="20"/>
                <w:lang w:val="en-US" w:eastAsia="ko-KR"/>
              </w:rPr>
              <w:t xml:space="preserve"> (as described in Annex G) that is initiated by the STA. This frame exchange shall include a</w:t>
            </w:r>
          </w:p>
          <w:p w14:paraId="1D109E38" w14:textId="77777777" w:rsidR="009E573A" w:rsidRPr="009E573A" w:rsidRDefault="009E573A" w:rsidP="009E573A">
            <w:pPr>
              <w:autoSpaceDE w:val="0"/>
              <w:autoSpaceDN w:val="0"/>
              <w:adjustRightInd w:val="0"/>
              <w:rPr>
                <w:rFonts w:ascii="TimesNewRomanPSMT" w:hAnsi="TimesNewRomanPSMT" w:cs="TimesNewRomanPSMT"/>
                <w:i/>
                <w:sz w:val="20"/>
                <w:lang w:val="en-US" w:eastAsia="ko-KR"/>
              </w:rPr>
            </w:pPr>
            <w:r w:rsidRPr="009E573A">
              <w:rPr>
                <w:rFonts w:ascii="TimesNewRomanPSMT" w:hAnsi="TimesNewRomanPSMT" w:cs="TimesNewRomanPSMT"/>
                <w:i/>
                <w:sz w:val="20"/>
                <w:lang w:val="en-US" w:eastAsia="ko-KR"/>
              </w:rPr>
              <w:t xml:space="preserve">Management frame, Extension frame or Data frame from the STA, and an </w:t>
            </w:r>
            <w:proofErr w:type="spellStart"/>
            <w:r w:rsidRPr="009E573A">
              <w:rPr>
                <w:rFonts w:ascii="TimesNewRomanPSMT" w:hAnsi="TimesNewRomanPSMT" w:cs="TimesNewRomanPSMT"/>
                <w:i/>
                <w:sz w:val="20"/>
                <w:lang w:val="en-US" w:eastAsia="ko-KR"/>
              </w:rPr>
              <w:t>Ack</w:t>
            </w:r>
            <w:proofErr w:type="spellEnd"/>
            <w:r w:rsidRPr="009E573A">
              <w:rPr>
                <w:rFonts w:ascii="TimesNewRomanPSMT" w:hAnsi="TimesNewRomanPSMT" w:cs="TimesNewRomanPSMT"/>
                <w:i/>
                <w:sz w:val="20"/>
                <w:lang w:val="en-US" w:eastAsia="ko-KR"/>
              </w:rPr>
              <w:t xml:space="preserve"> or a </w:t>
            </w:r>
            <w:proofErr w:type="spellStart"/>
            <w:r w:rsidRPr="009E573A">
              <w:rPr>
                <w:rFonts w:ascii="TimesNewRomanPSMT" w:hAnsi="TimesNewRomanPSMT" w:cs="TimesNewRomanPSMT"/>
                <w:i/>
                <w:sz w:val="20"/>
                <w:lang w:val="en-US" w:eastAsia="ko-KR"/>
              </w:rPr>
              <w:t>BlockAck</w:t>
            </w:r>
            <w:proofErr w:type="spellEnd"/>
            <w:r w:rsidRPr="009E573A">
              <w:rPr>
                <w:rFonts w:ascii="TimesNewRomanPSMT" w:hAnsi="TimesNewRomanPSMT" w:cs="TimesNewRomanPSMT"/>
                <w:i/>
                <w:sz w:val="20"/>
                <w:lang w:val="en-US" w:eastAsia="ko-KR"/>
              </w:rPr>
              <w:t xml:space="preserve"> frame from</w:t>
            </w:r>
          </w:p>
          <w:p w14:paraId="3FC772A5" w14:textId="21927B20" w:rsidR="009E573A" w:rsidRPr="00850EA7" w:rsidRDefault="009E573A" w:rsidP="009E573A">
            <w:pPr>
              <w:autoSpaceDE w:val="0"/>
              <w:autoSpaceDN w:val="0"/>
              <w:adjustRightInd w:val="0"/>
              <w:rPr>
                <w:rFonts w:ascii="TimesNewRomanPSMT" w:hAnsi="TimesNewRomanPSMT" w:cs="TimesNewRomanPSMT"/>
                <w:i/>
                <w:sz w:val="20"/>
                <w:lang w:val="en-US" w:eastAsia="ko-KR"/>
              </w:rPr>
            </w:pPr>
            <w:proofErr w:type="gramStart"/>
            <w:r w:rsidRPr="009E573A">
              <w:rPr>
                <w:rFonts w:ascii="TimesNewRomanPSMT" w:hAnsi="TimesNewRomanPSMT" w:cs="TimesNewRomanPSMT"/>
                <w:i/>
                <w:sz w:val="20"/>
                <w:lang w:val="en-US" w:eastAsia="ko-KR"/>
              </w:rPr>
              <w:t>the</w:t>
            </w:r>
            <w:proofErr w:type="gramEnd"/>
            <w:r w:rsidRPr="009E573A">
              <w:rPr>
                <w:rFonts w:ascii="TimesNewRomanPSMT" w:hAnsi="TimesNewRomanPSMT" w:cs="TimesNewRomanPSMT"/>
                <w:i/>
                <w:sz w:val="20"/>
                <w:lang w:val="en-US" w:eastAsia="ko-KR"/>
              </w:rPr>
              <w:t xml:space="preserve"> AP.</w:t>
            </w:r>
          </w:p>
          <w:p w14:paraId="431A68E9" w14:textId="77777777" w:rsidR="00850EA7" w:rsidRDefault="00850EA7" w:rsidP="00E755DE">
            <w:pPr>
              <w:autoSpaceDE w:val="0"/>
              <w:autoSpaceDN w:val="0"/>
              <w:adjustRightInd w:val="0"/>
              <w:rPr>
                <w:rFonts w:ascii="Calibri" w:hAnsi="Calibri" w:cs="Calibri"/>
                <w:sz w:val="18"/>
                <w:szCs w:val="18"/>
              </w:rPr>
            </w:pPr>
          </w:p>
          <w:p w14:paraId="67E6657E" w14:textId="1FA0A262" w:rsidR="00850EA7"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0492r0</w:t>
            </w:r>
            <w:r w:rsidRPr="004862AE">
              <w:rPr>
                <w:rFonts w:ascii="Calibri" w:hAnsi="Calibri" w:cs="Arial"/>
                <w:sz w:val="18"/>
                <w:szCs w:val="18"/>
              </w:rPr>
              <w:t xml:space="preserve"> under al</w:t>
            </w:r>
            <w:r>
              <w:rPr>
                <w:rFonts w:ascii="Calibri" w:hAnsi="Calibri" w:cs="Arial"/>
                <w:sz w:val="18"/>
                <w:szCs w:val="18"/>
              </w:rPr>
              <w:t>l headings that include CID 2054</w:t>
            </w:r>
            <w:r>
              <w:rPr>
                <w:rFonts w:ascii="Calibri" w:hAnsi="Calibri" w:cs="Arial"/>
                <w:sz w:val="18"/>
                <w:szCs w:val="18"/>
              </w:rPr>
              <w:t>8</w:t>
            </w:r>
          </w:p>
        </w:tc>
      </w:tr>
      <w:tr w:rsidR="00850EA7" w:rsidRPr="00DF4A52" w14:paraId="5E4ED521" w14:textId="77777777" w:rsidTr="00850EA7">
        <w:trPr>
          <w:trHeight w:val="1002"/>
        </w:trPr>
        <w:tc>
          <w:tcPr>
            <w:tcW w:w="721" w:type="dxa"/>
          </w:tcPr>
          <w:p w14:paraId="55568D05" w14:textId="0BD3CD85"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21181</w:t>
            </w:r>
          </w:p>
        </w:tc>
        <w:tc>
          <w:tcPr>
            <w:tcW w:w="720" w:type="dxa"/>
          </w:tcPr>
          <w:p w14:paraId="0EB4BEE1" w14:textId="6BC9AA4D"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302.35</w:t>
            </w:r>
          </w:p>
        </w:tc>
        <w:tc>
          <w:tcPr>
            <w:tcW w:w="900" w:type="dxa"/>
          </w:tcPr>
          <w:p w14:paraId="470B6A9F" w14:textId="32972BE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1C062809" w14:textId="6C7B43C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It is overly restrictive that the CTS in response to an MU-RTS can only be sent at 6 Mbps, requiring 6 Data symbols. In High Density deployments it is common practice to disable non-HT rates of 6/9/12/18 Mbps. Sending at 36 Mbps for example would saving 5 Data symbols (20us). Since there are sufficient bits in the UL MCS to select between the 8 non HT rates, we should drop such a restriction.</w:t>
            </w:r>
          </w:p>
        </w:tc>
        <w:tc>
          <w:tcPr>
            <w:tcW w:w="1625" w:type="dxa"/>
          </w:tcPr>
          <w:p w14:paraId="333AA5AE" w14:textId="4FE34E5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 xml:space="preserve">Drop the restriction here, and elsewhere, then add a table mapping from UL MCS to Rate. In light of current WFA certification, it is acceptable to make this optional for Clients, and to restrict the AP to only selecting </w:t>
            </w:r>
            <w:r w:rsidRPr="00E755DE">
              <w:rPr>
                <w:rFonts w:ascii="Calibri" w:hAnsi="Calibri" w:cs="Arial"/>
                <w:sz w:val="18"/>
                <w:szCs w:val="18"/>
              </w:rPr>
              <w:lastRenderedPageBreak/>
              <w:t>rates &gt; 6Mbps when all AID selected support the option so all generate the same PPDU.</w:t>
            </w:r>
          </w:p>
        </w:tc>
        <w:tc>
          <w:tcPr>
            <w:tcW w:w="3207" w:type="dxa"/>
          </w:tcPr>
          <w:p w14:paraId="1AAFD9DE" w14:textId="47FBF64D"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2824CFE6" w14:textId="77777777" w:rsidR="00850EA7" w:rsidRDefault="00850EA7" w:rsidP="00E755DE">
            <w:pPr>
              <w:autoSpaceDE w:val="0"/>
              <w:autoSpaceDN w:val="0"/>
              <w:adjustRightInd w:val="0"/>
              <w:rPr>
                <w:rFonts w:ascii="Calibri" w:hAnsi="Calibri" w:cs="Calibri"/>
                <w:sz w:val="18"/>
                <w:szCs w:val="18"/>
              </w:rPr>
            </w:pPr>
          </w:p>
          <w:p w14:paraId="6BF2D7D4" w14:textId="306F62E2"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During the early stage of MU-RTS discussion, the group agrees to use the most robust rate to make sure that the simultaneous CTS mechanism will work on the existing PHY design. </w:t>
            </w:r>
          </w:p>
        </w:tc>
      </w:tr>
      <w:tr w:rsidR="00850EA7" w:rsidRPr="00DF4A52" w14:paraId="567A897F" w14:textId="77777777" w:rsidTr="00850EA7">
        <w:trPr>
          <w:trHeight w:val="1002"/>
        </w:trPr>
        <w:tc>
          <w:tcPr>
            <w:tcW w:w="721" w:type="dxa"/>
          </w:tcPr>
          <w:p w14:paraId="29077886" w14:textId="6745D9EF"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21488</w:t>
            </w:r>
          </w:p>
        </w:tc>
        <w:tc>
          <w:tcPr>
            <w:tcW w:w="720" w:type="dxa"/>
          </w:tcPr>
          <w:p w14:paraId="1842D7A2" w14:textId="378C9210"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302.24</w:t>
            </w:r>
          </w:p>
        </w:tc>
        <w:tc>
          <w:tcPr>
            <w:tcW w:w="900" w:type="dxa"/>
          </w:tcPr>
          <w:p w14:paraId="57572B81" w14:textId="26CC33B3"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462CE2E8" w14:textId="02E8233D"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 xml:space="preserve">Note 1 contains normative </w:t>
            </w:r>
            <w:proofErr w:type="spellStart"/>
            <w:r w:rsidRPr="00E755DE">
              <w:rPr>
                <w:rFonts w:ascii="Calibri" w:hAnsi="Calibri" w:cs="Arial"/>
                <w:sz w:val="18"/>
                <w:szCs w:val="18"/>
              </w:rPr>
              <w:t>behavior</w:t>
            </w:r>
            <w:proofErr w:type="spellEnd"/>
            <w:r w:rsidRPr="00E755DE">
              <w:rPr>
                <w:rFonts w:ascii="Calibri" w:hAnsi="Calibri" w:cs="Arial"/>
                <w:sz w:val="18"/>
                <w:szCs w:val="18"/>
              </w:rPr>
              <w:t xml:space="preserve"> and it should not be in a note. The text should clearly state that a STA should transmit CTS in a certain way; this should be clearly specified, and not in a note.</w:t>
            </w:r>
          </w:p>
        </w:tc>
        <w:tc>
          <w:tcPr>
            <w:tcW w:w="1625" w:type="dxa"/>
          </w:tcPr>
          <w:p w14:paraId="4309BF77" w14:textId="1E9C7A08"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Move the content of Note 1 to regular text, possibly to the end of the paragraph that starts at line 34 on page 302.</w:t>
            </w:r>
          </w:p>
        </w:tc>
        <w:tc>
          <w:tcPr>
            <w:tcW w:w="3207" w:type="dxa"/>
          </w:tcPr>
          <w:p w14:paraId="0A2E6282" w14:textId="50BFBBB4"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90DA94" w14:textId="77777777" w:rsidR="00850EA7" w:rsidRDefault="00850EA7" w:rsidP="00E755DE">
            <w:pPr>
              <w:autoSpaceDE w:val="0"/>
              <w:autoSpaceDN w:val="0"/>
              <w:adjustRightInd w:val="0"/>
              <w:rPr>
                <w:rFonts w:ascii="Calibri" w:hAnsi="Calibri" w:cs="Calibri"/>
                <w:sz w:val="18"/>
                <w:szCs w:val="18"/>
              </w:rPr>
            </w:pPr>
          </w:p>
          <w:p w14:paraId="68030242" w14:textId="4B29B920"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The behaviour is described in </w:t>
            </w:r>
            <w:r>
              <w:rPr>
                <w:sz w:val="18"/>
                <w:szCs w:val="18"/>
              </w:rPr>
              <w:t>9.3.1.22.5 (MU-RTS variant)</w:t>
            </w:r>
            <w:r>
              <w:rPr>
                <w:sz w:val="18"/>
                <w:szCs w:val="18"/>
              </w:rPr>
              <w:t>.</w:t>
            </w:r>
          </w:p>
        </w:tc>
      </w:tr>
    </w:tbl>
    <w:p w14:paraId="23DC161F" w14:textId="3085CFE6" w:rsidR="005A4504" w:rsidRPr="00DF4A52" w:rsidRDefault="005A4504" w:rsidP="005A4504">
      <w:pPr>
        <w:rPr>
          <w:rFonts w:ascii="Calibri" w:hAnsi="Calibri" w:cs="Calibri"/>
          <w:sz w:val="18"/>
          <w:szCs w:val="18"/>
          <w:lang w:eastAsia="ko-KR"/>
        </w:rPr>
      </w:pPr>
    </w:p>
    <w:p w14:paraId="4D49783B" w14:textId="38C705E4" w:rsidR="005A4504" w:rsidRDefault="005A4504" w:rsidP="003E1A2F">
      <w:pPr>
        <w:rPr>
          <w:i/>
          <w:u w:val="single"/>
        </w:rPr>
      </w:pPr>
      <w:r w:rsidRPr="00F0664C">
        <w:rPr>
          <w:b/>
          <w:u w:val="single"/>
        </w:rPr>
        <w:t>Discussion:</w:t>
      </w:r>
    </w:p>
    <w:p w14:paraId="0C921CDF" w14:textId="11D09B7B" w:rsidR="004D34B0" w:rsidRPr="00836FA5" w:rsidRDefault="004D34B0" w:rsidP="00836FA5">
      <w:pPr>
        <w:rPr>
          <w:i/>
          <w:u w:val="single"/>
          <w:lang w:val="en-US"/>
        </w:rPr>
      </w:pPr>
    </w:p>
    <w:p w14:paraId="341F7E1E" w14:textId="77777777" w:rsidR="007A5DE6" w:rsidRDefault="007A5DE6" w:rsidP="004D34B0">
      <w:pPr>
        <w:rPr>
          <w:b/>
          <w:u w:val="single"/>
        </w:rPr>
      </w:pPr>
    </w:p>
    <w:p w14:paraId="4BDD25CE" w14:textId="50B5AB32"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B930EE">
        <w:rPr>
          <w:lang w:eastAsia="ko-KR"/>
        </w:rPr>
        <w:t xml:space="preserve"> 20007, 20159</w:t>
      </w:r>
      <w:r w:rsidR="00AA18D4">
        <w:rPr>
          <w:lang w:eastAsia="ko-KR"/>
        </w:rPr>
        <w:t>, 20994</w:t>
      </w:r>
      <w:r w:rsidR="00130C71">
        <w:rPr>
          <w:lang w:eastAsia="ko-KR"/>
        </w:rPr>
        <w:t>, 20995</w:t>
      </w:r>
      <w:r w:rsidR="00EC1134">
        <w:rPr>
          <w:lang w:eastAsia="ko-KR"/>
        </w:rPr>
        <w:t>, 20310, 20311</w:t>
      </w:r>
      <w:r w:rsidR="008D3676">
        <w:rPr>
          <w:lang w:eastAsia="ko-KR"/>
        </w:rPr>
        <w:t>, 20540</w:t>
      </w:r>
      <w:r w:rsidR="00C118E9">
        <w:rPr>
          <w:lang w:eastAsia="ko-KR"/>
        </w:rPr>
        <w:t>, 20548</w:t>
      </w:r>
      <w:r w:rsidR="00DA57E9">
        <w:rPr>
          <w:lang w:eastAsia="ko-KR"/>
        </w:rPr>
        <w:t xml:space="preserve"> </w:t>
      </w:r>
      <w:r>
        <w:rPr>
          <w:lang w:eastAsia="ko-KR"/>
        </w:rPr>
        <w:t>per discussion a</w:t>
      </w:r>
      <w:r w:rsidR="00512D7C">
        <w:rPr>
          <w:lang w:eastAsia="ko-KR"/>
        </w:rPr>
        <w:t>nd editing instructions in 11-19</w:t>
      </w:r>
      <w:r>
        <w:rPr>
          <w:lang w:eastAsia="ko-KR"/>
        </w:rPr>
        <w:t>/</w:t>
      </w:r>
      <w:r w:rsidR="00E755DE">
        <w:rPr>
          <w:lang w:eastAsia="ko-KR"/>
        </w:rPr>
        <w:t>0492r0</w:t>
      </w:r>
      <w:r>
        <w:rPr>
          <w:lang w:eastAsia="ko-KR"/>
        </w:rPr>
        <w:t>.</w:t>
      </w:r>
    </w:p>
    <w:p w14:paraId="182C7FC5" w14:textId="77777777" w:rsidR="001B285B" w:rsidRDefault="001B285B" w:rsidP="007A5DE6">
      <w:pPr>
        <w:rPr>
          <w:lang w:eastAsia="ko-KR"/>
        </w:rPr>
      </w:pPr>
    </w:p>
    <w:p w14:paraId="63DF2BDB" w14:textId="77777777" w:rsidR="00EC1134" w:rsidRDefault="00EC1134" w:rsidP="007A5DE6">
      <w:pPr>
        <w:rPr>
          <w:lang w:eastAsia="ko-KR"/>
        </w:rPr>
      </w:pPr>
    </w:p>
    <w:p w14:paraId="03A26959" w14:textId="77777777" w:rsidR="00EC1134" w:rsidRDefault="00EC1134" w:rsidP="007A5DE6">
      <w:pPr>
        <w:rPr>
          <w:lang w:eastAsia="ko-KR"/>
        </w:rPr>
      </w:pPr>
    </w:p>
    <w:p w14:paraId="59D60FD0" w14:textId="571F391F" w:rsidR="003C336B" w:rsidRDefault="003C336B" w:rsidP="003C336B">
      <w:pPr>
        <w:rPr>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Change </w:t>
      </w:r>
      <w:r w:rsidR="00EC1134">
        <w:rPr>
          <w:b/>
          <w:i/>
          <w:lang w:eastAsia="ko-KR"/>
        </w:rPr>
        <w:t>9.3.1.22.5 MU-RTS variant as follows:</w:t>
      </w:r>
    </w:p>
    <w:p w14:paraId="3F7DD80C" w14:textId="77777777" w:rsidR="003C336B" w:rsidRDefault="003C336B" w:rsidP="007A5DE6">
      <w:pPr>
        <w:rPr>
          <w:ins w:id="111" w:author="Huang, Po-kai" w:date="2019-03-07T08:13:00Z"/>
          <w:lang w:eastAsia="ko-KR"/>
        </w:rPr>
      </w:pPr>
    </w:p>
    <w:p w14:paraId="44319F5F" w14:textId="77777777" w:rsidR="007F46C6" w:rsidRDefault="007F46C6" w:rsidP="007F46C6">
      <w:pPr>
        <w:pStyle w:val="H5"/>
        <w:numPr>
          <w:ilvl w:val="0"/>
          <w:numId w:val="57"/>
        </w:numPr>
        <w:ind w:left="0"/>
        <w:rPr>
          <w:w w:val="100"/>
        </w:rPr>
      </w:pPr>
      <w:bookmarkStart w:id="112" w:name="RTF35333431383a2048352c312e"/>
      <w:r>
        <w:rPr>
          <w:w w:val="100"/>
        </w:rPr>
        <w:t>MU-RTS variant</w:t>
      </w:r>
      <w:bookmarkEnd w:id="112"/>
    </w:p>
    <w:p w14:paraId="3EBBCF76" w14:textId="77777777" w:rsidR="007F46C6" w:rsidRDefault="007F46C6" w:rsidP="007F46C6">
      <w:pPr>
        <w:pStyle w:val="T"/>
        <w:rPr>
          <w:w w:val="100"/>
        </w:rPr>
      </w:pPr>
      <w:r>
        <w:rPr>
          <w:w w:val="100"/>
        </w:rPr>
        <w:t>The Trigger Dependent Common Info subfield and Trigger Dependent User Info subfield are not present in the MU-RTS Trigger frame.</w:t>
      </w:r>
    </w:p>
    <w:p w14:paraId="4612B470" w14:textId="77777777" w:rsidR="007F46C6" w:rsidRDefault="007F46C6" w:rsidP="007F46C6">
      <w:pPr>
        <w:pStyle w:val="T"/>
        <w:rPr>
          <w:w w:val="100"/>
        </w:rPr>
      </w:pPr>
      <w:r>
        <w:rPr>
          <w:vanish/>
          <w:w w:val="100"/>
        </w:rPr>
        <w:t>(#15013)</w:t>
      </w:r>
      <w:r>
        <w:rPr>
          <w:w w:val="100"/>
        </w:rPr>
        <w:t xml:space="preserve">The CS </w:t>
      </w:r>
      <w:proofErr w:type="gramStart"/>
      <w:r>
        <w:rPr>
          <w:w w:val="100"/>
        </w:rPr>
        <w:t>Required</w:t>
      </w:r>
      <w:proofErr w:type="gramEnd"/>
      <w:r>
        <w:rPr>
          <w:w w:val="100"/>
        </w:rPr>
        <w:t xml:space="preserve"> subfield in the Common Info field is set as described in 26.5.3.5 (UL MU CS mechanism).</w:t>
      </w:r>
    </w:p>
    <w:p w14:paraId="56A10CF8" w14:textId="77777777" w:rsidR="007F46C6" w:rsidRDefault="007F46C6" w:rsidP="007F46C6">
      <w:pPr>
        <w:pStyle w:val="T"/>
        <w:rPr>
          <w:w w:val="100"/>
        </w:rPr>
      </w:pPr>
      <w:r>
        <w:rPr>
          <w:w w:val="100"/>
        </w:rPr>
        <w:t xml:space="preserve">The UL BW subfield in the Common Info field indicates the bandwidth of the PPDU carrying the MU-RTS Trigger frame and is defined in </w:t>
      </w:r>
      <w:r>
        <w:rPr>
          <w:w w:val="100"/>
        </w:rPr>
        <w:fldChar w:fldCharType="begin"/>
      </w:r>
      <w:r>
        <w:rPr>
          <w:w w:val="100"/>
        </w:rPr>
        <w:instrText xml:space="preserve"> REF  RTF31343837373a205461626c65 \h</w:instrText>
      </w:r>
      <w:r>
        <w:rPr>
          <w:w w:val="100"/>
        </w:rPr>
        <w:fldChar w:fldCharType="separate"/>
      </w:r>
      <w:r>
        <w:rPr>
          <w:w w:val="100"/>
        </w:rPr>
        <w:t>Table 9-31c (UL BW subfield encoding)</w:t>
      </w:r>
      <w:r>
        <w:rPr>
          <w:w w:val="100"/>
        </w:rPr>
        <w:fldChar w:fldCharType="end"/>
      </w:r>
      <w:r>
        <w:rPr>
          <w:w w:val="100"/>
        </w:rPr>
        <w:t>.</w:t>
      </w:r>
      <w:r>
        <w:rPr>
          <w:vanish/>
          <w:w w:val="100"/>
        </w:rPr>
        <w:t>(#16021)</w:t>
      </w:r>
    </w:p>
    <w:p w14:paraId="7B7B6F97" w14:textId="77777777" w:rsidR="007F46C6" w:rsidRDefault="007F46C6" w:rsidP="007F46C6">
      <w:pPr>
        <w:pStyle w:val="T"/>
        <w:rPr>
          <w:w w:val="100"/>
        </w:rPr>
      </w:pPr>
      <w:r>
        <w:rPr>
          <w:w w:val="100"/>
        </w:rPr>
        <w:t xml:space="preserve">The UL Length, GI </w:t>
      </w:r>
      <w:proofErr w:type="gramStart"/>
      <w:r>
        <w:rPr>
          <w:w w:val="100"/>
        </w:rPr>
        <w:t>And</w:t>
      </w:r>
      <w:proofErr w:type="gramEnd"/>
      <w:r>
        <w:rPr>
          <w:w w:val="100"/>
        </w:rPr>
        <w:t xml:space="preserve"> LTF Type, MU-MIMO LTF Mode, Number Of HE-LTF Symbols And </w:t>
      </w:r>
      <w:proofErr w:type="spellStart"/>
      <w:r>
        <w:rPr>
          <w:w w:val="100"/>
        </w:rPr>
        <w:t>Midamble</w:t>
      </w:r>
      <w:proofErr w:type="spellEnd"/>
      <w:r>
        <w:rPr>
          <w:w w:val="100"/>
        </w:rPr>
        <w:t xml:space="preserve"> Periodicity, UL STBC, LDPC Extra Symbol Segment, AP TX Power, UL Packet Extension, UL Spatial Reuse, Doppler and UL HE-SIG-A2 Reserved subfields in the Common Info field are reserved.</w:t>
      </w:r>
      <w:r>
        <w:rPr>
          <w:vanish/>
          <w:w w:val="100"/>
        </w:rPr>
        <w:t>(#15014)(#7073)</w:t>
      </w:r>
    </w:p>
    <w:p w14:paraId="4974EA77" w14:textId="77777777" w:rsidR="007F46C6" w:rsidRDefault="007F46C6" w:rsidP="007F46C6">
      <w:pPr>
        <w:pStyle w:val="T"/>
        <w:rPr>
          <w:w w:val="100"/>
        </w:rPr>
      </w:pPr>
      <w:r>
        <w:rPr>
          <w:w w:val="100"/>
        </w:rPr>
        <w:t>The UL MCS, UL FEC Coding Type, UL DCM, SS Allocation/RA-RU Information and UL Target RSSI fields in the User Info field are reserved.</w:t>
      </w:r>
      <w:r>
        <w:rPr>
          <w:vanish/>
          <w:w w:val="100"/>
        </w:rPr>
        <w:t>(#17073)</w:t>
      </w:r>
    </w:p>
    <w:p w14:paraId="2553C5C0" w14:textId="77777777" w:rsidR="007F46C6" w:rsidRDefault="007F46C6" w:rsidP="007F46C6">
      <w:pPr>
        <w:pStyle w:val="T"/>
        <w:rPr>
          <w:w w:val="100"/>
        </w:rPr>
      </w:pPr>
      <w:r>
        <w:rPr>
          <w:w w:val="100"/>
        </w:rPr>
        <w:t>The RU Allocation subfield in the User Info field addressed to the STA indicates whether the CTS frame is transmitted on the primary 20 MHz channel, primary 40 MHz channel, primary 80 MHz channel, 160 MHz channel, or 80+80 MHz channel.</w:t>
      </w:r>
    </w:p>
    <w:p w14:paraId="19D62D85" w14:textId="77777777" w:rsidR="007F46C6" w:rsidRDefault="007F46C6" w:rsidP="007F46C6">
      <w:pPr>
        <w:pStyle w:val="T"/>
        <w:rPr>
          <w:w w:val="100"/>
        </w:rPr>
      </w:pPr>
      <w:r>
        <w:rPr>
          <w:w w:val="100"/>
        </w:rPr>
        <w:t>B0 of the RU Allocation subfield is set to 0 to indicate primary 20 MHz channel, primary 40 MHz channel and primary 80 MHz channel. For 160 MHz and 80+80 MHz indication, B0 of the RU Allocation subfield is set to 1.</w:t>
      </w:r>
      <w:r>
        <w:rPr>
          <w:vanish/>
          <w:w w:val="100"/>
        </w:rPr>
        <w:t>(#16022)</w:t>
      </w:r>
      <w:r>
        <w:rPr>
          <w:w w:val="100"/>
        </w:rPr>
        <w:t xml:space="preserve"> A non-AP STA ignores B0 for 160 MHz and 80+80 MHz indication.</w:t>
      </w:r>
      <w:r>
        <w:rPr>
          <w:vanish/>
          <w:w w:val="100"/>
        </w:rPr>
        <w:t>(#16023)</w:t>
      </w:r>
    </w:p>
    <w:p w14:paraId="489D07D4" w14:textId="77777777" w:rsidR="007F46C6" w:rsidRDefault="007F46C6" w:rsidP="007F46C6">
      <w:pPr>
        <w:pStyle w:val="T"/>
        <w:rPr>
          <w:w w:val="100"/>
        </w:rPr>
      </w:pPr>
      <w:r>
        <w:rPr>
          <w:vanish/>
          <w:w w:val="100"/>
        </w:rPr>
        <w:t>(#16318)</w:t>
      </w:r>
      <w:r>
        <w:rPr>
          <w:w w:val="100"/>
        </w:rPr>
        <w:t>B7–B1 of the RU Allocation subfield is set to indicate the primary 20 MHz channel as follows:</w:t>
      </w:r>
    </w:p>
    <w:p w14:paraId="4B4238EA" w14:textId="7007253A"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61 if the primary 20 MHz channel is the only 20 MHz channel or the lowest frequency 20 MHz channel in the primary 40 MHz </w:t>
      </w:r>
      <w:r>
        <w:rPr>
          <w:w w:val="100"/>
        </w:rPr>
        <w:t xml:space="preserve">or </w:t>
      </w:r>
      <w:ins w:id="113" w:author="Huang, Po-kai" w:date="2019-03-13T14:20:00Z">
        <w:r w:rsidR="00B930EE">
          <w:rPr>
            <w:w w:val="100"/>
          </w:rPr>
          <w:t xml:space="preserve">primary </w:t>
        </w:r>
      </w:ins>
      <w:r>
        <w:rPr>
          <w:w w:val="100"/>
        </w:rPr>
        <w:t xml:space="preserve">80 MHz channel </w:t>
      </w:r>
      <w:del w:id="114" w:author="Huang, Po-kai" w:date="2019-03-13T13:33:00Z">
        <w:r w:rsidDel="003D5A20">
          <w:rPr>
            <w:w w:val="100"/>
          </w:rPr>
          <w:delText>or 80 MHz segment of 80+80/160 MHz (if present)</w:delText>
        </w:r>
      </w:del>
    </w:p>
    <w:p w14:paraId="468E4E3C" w14:textId="5D2C0FB0"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62 if the primary 20 MHz channel is the second lowest frequency 20 MHz channel in the primary 40 MHz or </w:t>
      </w:r>
      <w:ins w:id="115" w:author="Huang, Po-kai" w:date="2019-03-13T14:20:00Z">
        <w:r w:rsidR="00B930EE">
          <w:rPr>
            <w:w w:val="100"/>
          </w:rPr>
          <w:t xml:space="preserve">primary </w:t>
        </w:r>
      </w:ins>
      <w:r>
        <w:rPr>
          <w:w w:val="100"/>
        </w:rPr>
        <w:t xml:space="preserve">80 MHz </w:t>
      </w:r>
      <w:del w:id="116" w:author="Huang, Po-kai" w:date="2019-03-13T13:33:00Z">
        <w:r w:rsidDel="003D5A20">
          <w:rPr>
            <w:w w:val="100"/>
          </w:rPr>
          <w:delText>or 80 MHz segment of 80+80/160 MHz (if present)</w:delText>
        </w:r>
      </w:del>
    </w:p>
    <w:p w14:paraId="5C5C3CD8" w14:textId="165AA2F1" w:rsidR="007F46C6" w:rsidRDefault="007F46C6" w:rsidP="007F46C6">
      <w:pPr>
        <w:pStyle w:val="DL"/>
        <w:numPr>
          <w:ilvl w:val="0"/>
          <w:numId w:val="56"/>
        </w:numPr>
        <w:tabs>
          <w:tab w:val="clear" w:pos="640"/>
          <w:tab w:val="left" w:pos="600"/>
        </w:tabs>
        <w:suppressAutoHyphens w:val="0"/>
        <w:ind w:left="600" w:hanging="400"/>
        <w:rPr>
          <w:w w:val="100"/>
        </w:rPr>
      </w:pPr>
      <w:r>
        <w:rPr>
          <w:w w:val="100"/>
        </w:rPr>
        <w:lastRenderedPageBreak/>
        <w:t xml:space="preserve">63 if the primary 20 MHz channel is the third lowest frequency 20 MHz channel in the primary 80 MHz </w:t>
      </w:r>
      <w:del w:id="117" w:author="Huang, Po-kai" w:date="2019-03-13T13:32:00Z">
        <w:r w:rsidDel="003D5A20">
          <w:rPr>
            <w:w w:val="100"/>
          </w:rPr>
          <w:delText>or 80 MHz segment of 80+80/160 MHz (if present)</w:delText>
        </w:r>
      </w:del>
    </w:p>
    <w:p w14:paraId="59971DA2" w14:textId="39C4CE8C"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64 if the primary 20 MHz channel is the fourth lowest frequency 20 MHz channel in the primary 80 MHz </w:t>
      </w:r>
      <w:del w:id="118" w:author="Huang, Po-kai" w:date="2019-03-13T13:32:00Z">
        <w:r w:rsidDel="003D5A20">
          <w:rPr>
            <w:w w:val="100"/>
          </w:rPr>
          <w:delText>or 80 MHz segment of 80+80/160 MHz (if present)</w:delText>
        </w:r>
      </w:del>
      <w:ins w:id="119" w:author="Huang, Po-kai" w:date="2019-03-13T14:14:00Z">
        <w:r w:rsidR="00B930EE">
          <w:rPr>
            <w:w w:val="100"/>
          </w:rPr>
          <w:t>(#2000</w:t>
        </w:r>
        <w:r w:rsidR="00AA18D4">
          <w:rPr>
            <w:w w:val="100"/>
          </w:rPr>
          <w:t>7, #20994</w:t>
        </w:r>
      </w:ins>
      <w:ins w:id="120" w:author="Huang, Po-kai" w:date="2019-03-13T14:24:00Z">
        <w:r w:rsidR="00130C71">
          <w:rPr>
            <w:w w:val="100"/>
          </w:rPr>
          <w:t>, #20995</w:t>
        </w:r>
      </w:ins>
      <w:ins w:id="121" w:author="Huang, Po-kai" w:date="2019-03-13T14:14:00Z">
        <w:r w:rsidR="00B930EE">
          <w:rPr>
            <w:w w:val="100"/>
          </w:rPr>
          <w:t>)</w:t>
        </w:r>
      </w:ins>
    </w:p>
    <w:p w14:paraId="1558B0A9" w14:textId="77777777" w:rsidR="007F46C6" w:rsidRDefault="007F46C6" w:rsidP="007F46C6">
      <w:pPr>
        <w:pStyle w:val="T"/>
        <w:rPr>
          <w:w w:val="100"/>
        </w:rPr>
      </w:pPr>
      <w:r>
        <w:rPr>
          <w:w w:val="100"/>
        </w:rPr>
        <w:t>B7–B1 of the RU Allocation subfield is set to indicate the primary 40 MHz channel as follows:</w:t>
      </w:r>
    </w:p>
    <w:p w14:paraId="067E10F3" w14:textId="17603C1C"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65 if the primary 40 MHz channel is the only 40 MHz channel or the lowest frequency 40 MHz channel in the primary 80 MHz channel </w:t>
      </w:r>
      <w:del w:id="122" w:author="Huang, Po-kai" w:date="2019-03-13T13:32:00Z">
        <w:r w:rsidDel="003D5A20">
          <w:rPr>
            <w:w w:val="100"/>
          </w:rPr>
          <w:delText>or 80 MHz segment of 80+80/160 MHz (if present)</w:delText>
        </w:r>
      </w:del>
      <w:del w:id="123" w:author="Huang, Po-kai" w:date="2019-03-13T13:33:00Z">
        <w:r w:rsidDel="003D5A20">
          <w:rPr>
            <w:w w:val="100"/>
          </w:rPr>
          <w:delText>.</w:delText>
        </w:r>
      </w:del>
    </w:p>
    <w:p w14:paraId="2D5CEDAE" w14:textId="05952B00" w:rsidR="007F46C6" w:rsidDel="003D5A20" w:rsidRDefault="007F46C6" w:rsidP="00DF5E4A">
      <w:pPr>
        <w:pStyle w:val="DL"/>
        <w:numPr>
          <w:ilvl w:val="0"/>
          <w:numId w:val="56"/>
        </w:numPr>
        <w:tabs>
          <w:tab w:val="clear" w:pos="640"/>
          <w:tab w:val="left" w:pos="600"/>
        </w:tabs>
        <w:suppressAutoHyphens w:val="0"/>
        <w:ind w:left="600" w:hanging="400"/>
        <w:rPr>
          <w:del w:id="124" w:author="Huang, Po-kai" w:date="2019-03-13T13:31:00Z"/>
          <w:w w:val="100"/>
        </w:rPr>
      </w:pPr>
      <w:r w:rsidRPr="003D5A20">
        <w:rPr>
          <w:w w:val="100"/>
        </w:rPr>
        <w:t xml:space="preserve">66 if the primary 40 MHz channel is the second lowest frequency 40 MHz channel in the primary 80 MHz channel </w:t>
      </w:r>
      <w:del w:id="125" w:author="Huang, Po-kai" w:date="2019-03-13T13:31:00Z">
        <w:r w:rsidDel="003D5A20">
          <w:rPr>
            <w:w w:val="100"/>
          </w:rPr>
          <w:delText>or 80 MHz segment of 80+80/160 MHz (if present)</w:delText>
        </w:r>
      </w:del>
      <w:del w:id="126" w:author="Huang, Po-kai" w:date="2019-03-13T13:33:00Z">
        <w:r w:rsidR="003D5A20" w:rsidDel="003D5A20">
          <w:rPr>
            <w:w w:val="100"/>
          </w:rPr>
          <w:delText>.</w:delText>
        </w:r>
      </w:del>
      <w:ins w:id="127" w:author="Huang, Po-kai" w:date="2019-03-13T14:14:00Z">
        <w:r w:rsidR="00B930EE" w:rsidRPr="00B930EE">
          <w:rPr>
            <w:w w:val="100"/>
          </w:rPr>
          <w:t xml:space="preserve"> </w:t>
        </w:r>
        <w:r w:rsidR="00B930EE">
          <w:rPr>
            <w:w w:val="100"/>
          </w:rPr>
          <w:t>(#20007)</w:t>
        </w:r>
      </w:ins>
    </w:p>
    <w:p w14:paraId="3C8210A9" w14:textId="77777777" w:rsidR="003245E9" w:rsidRDefault="003245E9" w:rsidP="003245E9">
      <w:pPr>
        <w:pStyle w:val="DL"/>
        <w:tabs>
          <w:tab w:val="clear" w:pos="640"/>
          <w:tab w:val="left" w:pos="600"/>
        </w:tabs>
        <w:suppressAutoHyphens w:val="0"/>
        <w:ind w:left="200" w:firstLine="0"/>
        <w:rPr>
          <w:w w:val="100"/>
        </w:rPr>
      </w:pPr>
    </w:p>
    <w:p w14:paraId="6116F6EA" w14:textId="0D55D426" w:rsidR="007F46C6" w:rsidRPr="003D5A20" w:rsidRDefault="007F46C6" w:rsidP="003245E9">
      <w:pPr>
        <w:pStyle w:val="DL"/>
        <w:tabs>
          <w:tab w:val="clear" w:pos="640"/>
          <w:tab w:val="left" w:pos="600"/>
        </w:tabs>
        <w:suppressAutoHyphens w:val="0"/>
        <w:ind w:left="0" w:firstLine="0"/>
        <w:rPr>
          <w:w w:val="100"/>
        </w:rPr>
      </w:pPr>
      <w:r w:rsidRPr="003D5A20">
        <w:rPr>
          <w:w w:val="100"/>
        </w:rPr>
        <w:t>B7–B1 of the RU Allocation subfield is set to 67 to indicate the primary 80 MHz channel</w:t>
      </w:r>
      <w:del w:id="128" w:author="Huang, Po-kai" w:date="2019-03-13T14:12:00Z">
        <w:r w:rsidRPr="003D5A20" w:rsidDel="00B930EE">
          <w:rPr>
            <w:w w:val="100"/>
          </w:rPr>
          <w:delText xml:space="preserve"> if the primary 80 MHz is the only 80 MHz channel or the lowest 80 MHz channel in the primary 80 MHz channel or 80MHz segment of 80+80/160 MHz (if present)</w:delText>
        </w:r>
      </w:del>
      <w:r w:rsidRPr="003D5A20">
        <w:rPr>
          <w:w w:val="100"/>
        </w:rPr>
        <w:t>.</w:t>
      </w:r>
      <w:ins w:id="129" w:author="Huang, Po-kai" w:date="2019-03-13T14:14:00Z">
        <w:r w:rsidR="00B930EE" w:rsidRPr="00B930EE">
          <w:rPr>
            <w:w w:val="100"/>
          </w:rPr>
          <w:t xml:space="preserve"> </w:t>
        </w:r>
        <w:r w:rsidR="00B930EE">
          <w:rPr>
            <w:w w:val="100"/>
          </w:rPr>
          <w:t>(#20007</w:t>
        </w:r>
      </w:ins>
      <w:ins w:id="130" w:author="Huang, Po-kai" w:date="2019-03-13T14:16:00Z">
        <w:r w:rsidR="00B930EE">
          <w:rPr>
            <w:w w:val="100"/>
          </w:rPr>
          <w:t>, #20159</w:t>
        </w:r>
      </w:ins>
      <w:ins w:id="131" w:author="Huang, Po-kai" w:date="2019-03-13T14:14:00Z">
        <w:r w:rsidR="00B930EE">
          <w:rPr>
            <w:w w:val="100"/>
          </w:rPr>
          <w:t>)</w:t>
        </w:r>
      </w:ins>
    </w:p>
    <w:p w14:paraId="490B4C85" w14:textId="77777777" w:rsidR="007F46C6" w:rsidRDefault="007F46C6" w:rsidP="007F46C6">
      <w:pPr>
        <w:pStyle w:val="T"/>
        <w:rPr>
          <w:w w:val="100"/>
        </w:rPr>
      </w:pPr>
      <w:r>
        <w:rPr>
          <w:w w:val="100"/>
        </w:rPr>
        <w:t>B7–B1 of the RU Allocation subfield is set to 68 to indicate the primary and secondary 80 MHz channel.</w:t>
      </w:r>
    </w:p>
    <w:p w14:paraId="5183582B" w14:textId="77777777" w:rsidR="007F46C6" w:rsidRDefault="007F46C6" w:rsidP="007F46C6">
      <w:pPr>
        <w:pStyle w:val="T"/>
        <w:rP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fldChar w:fldCharType="separate"/>
      </w:r>
      <w:r>
        <w:rPr>
          <w:w w:val="100"/>
        </w:rPr>
        <w:t>Figure 9-64j (UL BW subfield and B7-B1 of RU Allocation subfield in MU-RTS Trigger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F46C6" w14:paraId="6CC589C6" w14:textId="77777777" w:rsidTr="001F6008">
        <w:trPr>
          <w:trHeight w:val="2780"/>
          <w:jc w:val="center"/>
        </w:trPr>
        <w:tc>
          <w:tcPr>
            <w:tcW w:w="9200" w:type="dxa"/>
            <w:tcBorders>
              <w:top w:val="nil"/>
              <w:left w:val="nil"/>
              <w:bottom w:val="nil"/>
              <w:right w:val="nil"/>
            </w:tcBorders>
            <w:tcMar>
              <w:top w:w="120" w:type="dxa"/>
              <w:left w:w="120" w:type="dxa"/>
              <w:bottom w:w="80" w:type="dxa"/>
              <w:right w:w="120" w:type="dxa"/>
            </w:tcMar>
          </w:tcPr>
          <w:p w14:paraId="36DA38E5" w14:textId="68BD8B05" w:rsidR="007F46C6" w:rsidRDefault="007F46C6" w:rsidP="001F6008">
            <w:pPr>
              <w:pStyle w:val="CellBody"/>
            </w:pPr>
            <w:r>
              <w:rPr>
                <w:noProof/>
                <w:w w:val="100"/>
                <w:lang w:eastAsia="zh-TW"/>
              </w:rPr>
              <w:drawing>
                <wp:inline distT="0" distB="0" distL="0" distR="0" wp14:anchorId="2A7ACDB0" wp14:editId="0E9E44AE">
                  <wp:extent cx="56642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0" cy="1638300"/>
                          </a:xfrm>
                          <a:prstGeom prst="rect">
                            <a:avLst/>
                          </a:prstGeom>
                          <a:noFill/>
                          <a:ln>
                            <a:noFill/>
                          </a:ln>
                        </pic:spPr>
                      </pic:pic>
                    </a:graphicData>
                  </a:graphic>
                </wp:inline>
              </w:drawing>
            </w:r>
          </w:p>
        </w:tc>
      </w:tr>
      <w:tr w:rsidR="007F46C6" w14:paraId="3E5E9051" w14:textId="77777777" w:rsidTr="001F6008">
        <w:trPr>
          <w:jc w:val="center"/>
        </w:trPr>
        <w:tc>
          <w:tcPr>
            <w:tcW w:w="9200" w:type="dxa"/>
            <w:tcBorders>
              <w:top w:val="nil"/>
              <w:left w:val="nil"/>
              <w:bottom w:val="nil"/>
              <w:right w:val="nil"/>
            </w:tcBorders>
            <w:tcMar>
              <w:top w:w="120" w:type="dxa"/>
              <w:left w:w="120" w:type="dxa"/>
              <w:bottom w:w="80" w:type="dxa"/>
              <w:right w:w="120" w:type="dxa"/>
            </w:tcMar>
            <w:vAlign w:val="center"/>
          </w:tcPr>
          <w:p w14:paraId="71434FF0" w14:textId="77777777" w:rsidR="007F46C6" w:rsidRDefault="007F46C6" w:rsidP="007F46C6">
            <w:pPr>
              <w:pStyle w:val="FigTitle"/>
              <w:numPr>
                <w:ilvl w:val="0"/>
                <w:numId w:val="58"/>
              </w:numPr>
            </w:pPr>
            <w:bookmarkStart w:id="132" w:name="RTF35353430303a204669675469"/>
            <w:r>
              <w:rPr>
                <w:w w:val="100"/>
              </w:rPr>
              <w:t>UL BW subfield and B7-B1 of RU Allocation subfield in MU-RTS Trigger frame</w:t>
            </w:r>
            <w:bookmarkEnd w:id="132"/>
          </w:p>
        </w:tc>
      </w:tr>
    </w:tbl>
    <w:p w14:paraId="27D6F827" w14:textId="271D885A" w:rsidR="00F3027B" w:rsidRDefault="00F3027B" w:rsidP="00221371">
      <w:pPr>
        <w:autoSpaceDE w:val="0"/>
        <w:autoSpaceDN w:val="0"/>
        <w:adjustRightInd w:val="0"/>
        <w:rPr>
          <w:rFonts w:ascii="TimesNewRomanPSMT" w:eastAsia="Arial-BoldMT" w:hAnsi="TimesNewRomanPSMT" w:cs="TimesNewRomanPSMT"/>
          <w:sz w:val="20"/>
          <w:lang w:eastAsia="ko-KR"/>
        </w:rPr>
      </w:pPr>
    </w:p>
    <w:p w14:paraId="62972BFF" w14:textId="77777777" w:rsidR="00EC1134" w:rsidRDefault="00EC1134" w:rsidP="00221371">
      <w:pPr>
        <w:autoSpaceDE w:val="0"/>
        <w:autoSpaceDN w:val="0"/>
        <w:adjustRightInd w:val="0"/>
        <w:rPr>
          <w:b/>
          <w:i/>
          <w:lang w:eastAsia="ko-KR"/>
        </w:rPr>
      </w:pPr>
    </w:p>
    <w:p w14:paraId="68E119CD" w14:textId="6C7EEB4C" w:rsidR="00EC1134" w:rsidRDefault="00EC1134" w:rsidP="00221371">
      <w:pPr>
        <w:autoSpaceDE w:val="0"/>
        <w:autoSpaceDN w:val="0"/>
        <w:adjustRightInd w:val="0"/>
        <w:rPr>
          <w:b/>
          <w:i/>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w:t>
      </w:r>
      <w:r>
        <w:rPr>
          <w:b/>
          <w:i/>
          <w:lang w:eastAsia="ko-KR"/>
        </w:rPr>
        <w:t>remove “other”</w:t>
      </w:r>
      <w:r>
        <w:rPr>
          <w:b/>
          <w:i/>
          <w:lang w:eastAsia="ko-KR"/>
        </w:rPr>
        <w:t xml:space="preserve"> </w:t>
      </w:r>
      <w:r>
        <w:rPr>
          <w:b/>
          <w:i/>
          <w:lang w:eastAsia="ko-KR"/>
        </w:rPr>
        <w:t>in Figure 26-1</w:t>
      </w:r>
      <w:proofErr w:type="gramStart"/>
      <w:r>
        <w:rPr>
          <w:b/>
          <w:i/>
          <w:lang w:eastAsia="ko-KR"/>
        </w:rPr>
        <w:t>.(</w:t>
      </w:r>
      <w:proofErr w:type="gramEnd"/>
      <w:r>
        <w:rPr>
          <w:b/>
          <w:i/>
          <w:lang w:eastAsia="ko-KR"/>
        </w:rPr>
        <w:t>#20310)</w:t>
      </w:r>
    </w:p>
    <w:p w14:paraId="129E57E5" w14:textId="77777777" w:rsidR="00EC1134" w:rsidRDefault="00EC1134" w:rsidP="00221371">
      <w:pPr>
        <w:autoSpaceDE w:val="0"/>
        <w:autoSpaceDN w:val="0"/>
        <w:adjustRightInd w:val="0"/>
        <w:rPr>
          <w:b/>
          <w:i/>
          <w:lang w:eastAsia="ko-KR"/>
        </w:rPr>
      </w:pPr>
    </w:p>
    <w:p w14:paraId="483FFC2A" w14:textId="49277F96" w:rsidR="00EC1134" w:rsidRDefault="00EC1134" w:rsidP="00EC1134">
      <w:pPr>
        <w:autoSpaceDE w:val="0"/>
        <w:autoSpaceDN w:val="0"/>
        <w:adjustRightInd w:val="0"/>
        <w:rPr>
          <w:b/>
          <w:i/>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remove “other” in Figure </w:t>
      </w:r>
      <w:r>
        <w:rPr>
          <w:b/>
          <w:i/>
          <w:lang w:eastAsia="ko-KR"/>
        </w:rPr>
        <w:t>26-2</w:t>
      </w:r>
      <w:proofErr w:type="gramStart"/>
      <w:r>
        <w:rPr>
          <w:b/>
          <w:i/>
          <w:lang w:eastAsia="ko-KR"/>
        </w:rPr>
        <w:t>.</w:t>
      </w:r>
      <w:r>
        <w:rPr>
          <w:b/>
          <w:i/>
          <w:lang w:eastAsia="ko-KR"/>
        </w:rPr>
        <w:t>(</w:t>
      </w:r>
      <w:proofErr w:type="gramEnd"/>
      <w:r>
        <w:rPr>
          <w:b/>
          <w:i/>
          <w:lang w:eastAsia="ko-KR"/>
        </w:rPr>
        <w:t>#20311)</w:t>
      </w:r>
    </w:p>
    <w:p w14:paraId="5EF41565" w14:textId="77777777" w:rsidR="008D3676" w:rsidRDefault="008D3676" w:rsidP="00EC1134">
      <w:pPr>
        <w:autoSpaceDE w:val="0"/>
        <w:autoSpaceDN w:val="0"/>
        <w:adjustRightInd w:val="0"/>
        <w:rPr>
          <w:b/>
          <w:i/>
          <w:lang w:eastAsia="ko-KR"/>
        </w:rPr>
      </w:pPr>
    </w:p>
    <w:p w14:paraId="62B3BC8D" w14:textId="77777777" w:rsidR="00EC1134" w:rsidRDefault="00EC1134" w:rsidP="00221371">
      <w:pPr>
        <w:autoSpaceDE w:val="0"/>
        <w:autoSpaceDN w:val="0"/>
        <w:adjustRightInd w:val="0"/>
        <w:rPr>
          <w:rFonts w:ascii="TimesNewRomanPSMT" w:eastAsia="Arial-BoldMT" w:hAnsi="TimesNewRomanPSMT" w:cs="TimesNewRomanPSMT"/>
          <w:sz w:val="20"/>
          <w:lang w:eastAsia="ko-KR"/>
        </w:rPr>
      </w:pPr>
    </w:p>
    <w:p w14:paraId="66EB67B9" w14:textId="5A89F3CE" w:rsidR="008D3676" w:rsidRPr="008D3676" w:rsidRDefault="008D3676" w:rsidP="008D3676">
      <w:pPr>
        <w:rPr>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Change </w:t>
      </w:r>
      <w:r>
        <w:rPr>
          <w:b/>
          <w:i/>
          <w:lang w:eastAsia="ko-KR"/>
        </w:rPr>
        <w:t>26.2.6.3 CTS frame response to an MU-RTS Trigger frame</w:t>
      </w:r>
      <w:r>
        <w:rPr>
          <w:b/>
          <w:i/>
          <w:lang w:eastAsia="ko-KR"/>
        </w:rPr>
        <w:t xml:space="preserve"> as follows:</w:t>
      </w:r>
    </w:p>
    <w:p w14:paraId="56914A27" w14:textId="77777777" w:rsidR="008D3676" w:rsidRDefault="008D3676" w:rsidP="008D3676">
      <w:pPr>
        <w:pStyle w:val="H4"/>
        <w:numPr>
          <w:ilvl w:val="0"/>
          <w:numId w:val="59"/>
        </w:numPr>
        <w:rPr>
          <w:w w:val="100"/>
        </w:rPr>
      </w:pPr>
      <w:bookmarkStart w:id="133" w:name="RTF39313536343a2048352c312e"/>
      <w:r>
        <w:rPr>
          <w:w w:val="100"/>
        </w:rPr>
        <w:t>CTS frame response to an MU-RTS Trigger frame</w:t>
      </w:r>
      <w:bookmarkEnd w:id="133"/>
      <w:r>
        <w:rPr>
          <w:vanish/>
          <w:w w:val="100"/>
        </w:rPr>
        <w:t>(#15729)</w:t>
      </w:r>
    </w:p>
    <w:p w14:paraId="1ED69B34" w14:textId="77777777" w:rsidR="008D3676" w:rsidRDefault="008D3676" w:rsidP="008D3676">
      <w:pPr>
        <w:pStyle w:val="T"/>
        <w:rPr>
          <w:w w:val="100"/>
        </w:rPr>
      </w:pPr>
      <w:r>
        <w:rPr>
          <w:w w:val="100"/>
        </w:rPr>
        <w:t>If a non-AP STA</w:t>
      </w:r>
      <w:r>
        <w:rPr>
          <w:vanish/>
          <w:w w:val="100"/>
        </w:rPr>
        <w:t>(#16592)</w:t>
      </w:r>
      <w:r>
        <w:rPr>
          <w:w w:val="100"/>
        </w:rPr>
        <w:t xml:space="preserve"> receives an MU-RTS Trigger frame, the non-AP STA</w:t>
      </w:r>
      <w:r>
        <w:rPr>
          <w:vanish/>
          <w:w w:val="100"/>
        </w:rPr>
        <w:t>(#16592)</w:t>
      </w:r>
      <w:r>
        <w:rPr>
          <w:w w:val="100"/>
        </w:rPr>
        <w:t xml:space="preserve"> shall commence the transmission of a CTS frame response at the SIFS time boundary after the end of a received PPDU when all the following conditions are met:</w:t>
      </w:r>
    </w:p>
    <w:p w14:paraId="2A0CD5FC" w14:textId="77777777" w:rsidR="008D3676" w:rsidRDefault="008D3676" w:rsidP="008D3676">
      <w:pPr>
        <w:pStyle w:val="DL"/>
        <w:numPr>
          <w:ilvl w:val="0"/>
          <w:numId w:val="56"/>
        </w:numPr>
        <w:tabs>
          <w:tab w:val="clear" w:pos="640"/>
          <w:tab w:val="left" w:pos="600"/>
        </w:tabs>
        <w:suppressAutoHyphens w:val="0"/>
        <w:ind w:left="640" w:hanging="440"/>
        <w:rPr>
          <w:w w:val="100"/>
        </w:rPr>
      </w:pPr>
      <w:r>
        <w:rPr>
          <w:w w:val="100"/>
        </w:rPr>
        <w:t>The MU-RTS Trigger frame has one of the User Info fields addressed to the non-AP STA</w:t>
      </w:r>
      <w:r>
        <w:rPr>
          <w:vanish/>
          <w:w w:val="100"/>
        </w:rPr>
        <w:t>(#16592)</w:t>
      </w:r>
      <w:r>
        <w:rPr>
          <w:w w:val="100"/>
        </w:rPr>
        <w:t>. The User Info field is addressed to a non-AP STA</w:t>
      </w:r>
      <w:r>
        <w:rPr>
          <w:vanish/>
          <w:w w:val="100"/>
        </w:rPr>
        <w:t>(#16592)</w:t>
      </w:r>
      <w:r>
        <w:rPr>
          <w:w w:val="100"/>
        </w:rPr>
        <w:t xml:space="preserve"> if the AID12 subfield is equal to the 12 LSBs of the AID of the STA and the MU-RTS Trigger frame is sent by the AP with which the non-AP STA</w:t>
      </w:r>
      <w:r>
        <w:rPr>
          <w:vanish/>
          <w:w w:val="100"/>
        </w:rPr>
        <w:t>(#16592)</w:t>
      </w:r>
      <w:r>
        <w:rPr>
          <w:w w:val="100"/>
        </w:rPr>
        <w:t xml:space="preserve"> is associated or by the AP corresponding to the transmitted BSSID if the non-AP STA</w:t>
      </w:r>
      <w:r>
        <w:rPr>
          <w:vanish/>
          <w:w w:val="100"/>
        </w:rPr>
        <w:t>(#16592)</w:t>
      </w:r>
      <w:r>
        <w:rPr>
          <w:w w:val="100"/>
        </w:rPr>
        <w:t xml:space="preserve"> is associated with a </w:t>
      </w:r>
      <w:proofErr w:type="spellStart"/>
      <w:r>
        <w:rPr>
          <w:w w:val="100"/>
        </w:rPr>
        <w:t>nontransmitted</w:t>
      </w:r>
      <w:proofErr w:type="spellEnd"/>
      <w:r>
        <w:rPr>
          <w:w w:val="100"/>
        </w:rPr>
        <w:t xml:space="preserve"> BSSID and has indicated support for receiving Control frames with TA field</w:t>
      </w:r>
      <w:r>
        <w:rPr>
          <w:vanish/>
          <w:w w:val="100"/>
        </w:rPr>
        <w:t>(#15959)</w:t>
      </w:r>
      <w:r>
        <w:rPr>
          <w:w w:val="100"/>
        </w:rPr>
        <w:t xml:space="preserve"> set to the transmitted BSSID by setting the Rx Control Frame To </w:t>
      </w:r>
      <w:proofErr w:type="spellStart"/>
      <w:r>
        <w:rPr>
          <w:w w:val="100"/>
        </w:rPr>
        <w:t>MultiBSS</w:t>
      </w:r>
      <w:proofErr w:type="spellEnd"/>
      <w:r>
        <w:rPr>
          <w:w w:val="100"/>
        </w:rPr>
        <w:t xml:space="preserve"> subfield to 1 in the HE Capabilities element that the non-AP STA</w:t>
      </w:r>
      <w:r>
        <w:rPr>
          <w:vanish/>
          <w:w w:val="100"/>
        </w:rPr>
        <w:t>(#16592)</w:t>
      </w:r>
      <w:r>
        <w:rPr>
          <w:w w:val="100"/>
        </w:rPr>
        <w:t xml:space="preserve"> transmits.</w:t>
      </w:r>
    </w:p>
    <w:p w14:paraId="4979F1F3" w14:textId="77777777" w:rsidR="008D3676" w:rsidRDefault="008D3676" w:rsidP="008D3676">
      <w:pPr>
        <w:pStyle w:val="DL"/>
        <w:numPr>
          <w:ilvl w:val="0"/>
          <w:numId w:val="56"/>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fldChar w:fldCharType="separate"/>
      </w:r>
      <w:r>
        <w:rPr>
          <w:w w:val="100"/>
        </w:rPr>
        <w:t>26.5.3.5 (UL MU CS mechanism)</w:t>
      </w:r>
      <w:r>
        <w:rPr>
          <w:w w:val="100"/>
        </w:rPr>
        <w:fldChar w:fldCharType="end"/>
      </w:r>
      <w:r>
        <w:rPr>
          <w:w w:val="100"/>
        </w:rPr>
        <w:t>).</w:t>
      </w:r>
      <w:r>
        <w:rPr>
          <w:vanish/>
          <w:w w:val="100"/>
        </w:rPr>
        <w:t>(19/0162r1)</w:t>
      </w:r>
    </w:p>
    <w:p w14:paraId="6643C31A" w14:textId="77777777" w:rsidR="008D3676" w:rsidRDefault="008D3676" w:rsidP="008D3676">
      <w:pPr>
        <w:pStyle w:val="T"/>
        <w:rPr>
          <w:w w:val="100"/>
        </w:rPr>
      </w:pPr>
      <w:r>
        <w:rPr>
          <w:w w:val="100"/>
        </w:rPr>
        <w:lastRenderedPageBreak/>
        <w:t>Otherwise, the non-AP STA</w:t>
      </w:r>
      <w:r>
        <w:rPr>
          <w:vanish/>
          <w:w w:val="100"/>
        </w:rPr>
        <w:t>(#16592)</w:t>
      </w:r>
      <w:r>
        <w:rPr>
          <w:w w:val="100"/>
        </w:rPr>
        <w:t xml:space="preserve"> shall not send a CTS frame response.</w:t>
      </w:r>
    </w:p>
    <w:p w14:paraId="50A0B5C1" w14:textId="77777777" w:rsidR="008D3676" w:rsidRDefault="008D3676" w:rsidP="008D3676">
      <w:pPr>
        <w:pStyle w:val="Note"/>
        <w:rPr>
          <w:w w:val="100"/>
        </w:rPr>
      </w:pPr>
      <w:r>
        <w:rPr>
          <w:w w:val="100"/>
        </w:rPr>
        <w:t>NOTE 1—The RU Allocation subfield in the User Info field addressed to the non-AP STA indicates whether the CTS frame response is to be sent on the primary 20 MHz channel, primary 40 MHz channel, primary 80 MHz channel, 160 MHz channel, or 80+80 MHz channel as described in 9.3.1.22.5 (MU-RTS variant).</w:t>
      </w:r>
      <w:r>
        <w:rPr>
          <w:vanish/>
          <w:w w:val="100"/>
          <w:sz w:val="20"/>
          <w:szCs w:val="20"/>
        </w:rPr>
        <w:t>(19/0162r1)</w:t>
      </w:r>
    </w:p>
    <w:p w14:paraId="3D2C4756" w14:textId="0D523E10" w:rsidR="008D3676" w:rsidRPr="008D3676" w:rsidRDefault="008D3676" w:rsidP="008D3676">
      <w:pPr>
        <w:pStyle w:val="Note"/>
        <w:rPr>
          <w:ins w:id="134" w:author="Huang, Po-kai" w:date="2019-03-13T14:55:00Z"/>
          <w:rFonts w:ascii="Calibri" w:hAnsi="Calibri" w:cs="Arial"/>
        </w:rPr>
      </w:pPr>
      <w:r>
        <w:rPr>
          <w:w w:val="100"/>
        </w:rPr>
        <w:t>NOTE 2—</w:t>
      </w:r>
      <w:ins w:id="135" w:author="Huang, Po-kai" w:date="2019-03-13T14:55:00Z">
        <w:r w:rsidRPr="00E755DE">
          <w:rPr>
            <w:rFonts w:ascii="Calibri" w:hAnsi="Calibri" w:cs="Arial"/>
          </w:rPr>
          <w:t>A combination of virtual CS and ED-based CCA during the SIFS after the PPDU contai</w:t>
        </w:r>
        <w:r>
          <w:rPr>
            <w:rFonts w:ascii="Calibri" w:hAnsi="Calibri" w:cs="Arial"/>
          </w:rPr>
          <w:t xml:space="preserve">ning the MU-RTS Trigger frame </w:t>
        </w:r>
      </w:ins>
      <w:ins w:id="136" w:author="Huang, Po-kai" w:date="2019-03-13T14:57:00Z">
        <w:r>
          <w:rPr>
            <w:rFonts w:ascii="Calibri" w:hAnsi="Calibri" w:cs="Arial"/>
          </w:rPr>
          <w:t>are</w:t>
        </w:r>
      </w:ins>
      <w:ins w:id="137" w:author="Huang, Po-kai" w:date="2019-03-13T14:55:00Z">
        <w:r w:rsidRPr="00E755DE">
          <w:rPr>
            <w:rFonts w:ascii="Calibri" w:hAnsi="Calibri" w:cs="Arial"/>
          </w:rPr>
          <w:t xml:space="preserve"> used to determine </w:t>
        </w:r>
      </w:ins>
      <w:ins w:id="138" w:author="Huang, Po-kai" w:date="2019-03-13T14:58:00Z">
        <w:r>
          <w:rPr>
            <w:rFonts w:ascii="Calibri" w:hAnsi="Calibri" w:cs="Arial"/>
          </w:rPr>
          <w:t>the state of the medium to respond to an MU-RTS Trigger frame</w:t>
        </w:r>
      </w:ins>
      <w:ins w:id="139" w:author="Huang, Po-kai" w:date="2019-03-13T14:55:00Z">
        <w:r w:rsidRPr="00E755DE">
          <w:rPr>
            <w:rFonts w:ascii="Calibri" w:hAnsi="Calibri" w:cs="Arial"/>
          </w:rPr>
          <w:t xml:space="preserve"> (see 26.5.3.5 (UL MU CS mechanism)).</w:t>
        </w:r>
      </w:ins>
    </w:p>
    <w:p w14:paraId="406989E0" w14:textId="7CC22A94" w:rsidR="008D3676" w:rsidRDefault="008D3676" w:rsidP="008D3676">
      <w:pPr>
        <w:pStyle w:val="Note"/>
        <w:rPr>
          <w:w w:val="100"/>
        </w:rPr>
      </w:pPr>
      <w:del w:id="140" w:author="Huang, Po-kai" w:date="2019-03-13T14:55:00Z">
        <w:r w:rsidDel="008D3676">
          <w:rPr>
            <w:w w:val="100"/>
          </w:rPr>
          <w:delText xml:space="preserve">The ED-based CCA during the SIFS after receiving an MU-RTS Trigger frame and virtual CS functions are used to determine the state of the medium to respond to an MU-RTS Trigger frame. See </w:delText>
        </w:r>
        <w:r w:rsidDel="008D3676">
          <w:rPr>
            <w:w w:val="100"/>
          </w:rPr>
          <w:fldChar w:fldCharType="begin"/>
        </w:r>
        <w:r w:rsidDel="008D3676">
          <w:rPr>
            <w:w w:val="100"/>
          </w:rPr>
          <w:delInstrText xml:space="preserve"> REF  RTF35383035323a2048342c312e \h</w:delInstrText>
        </w:r>
        <w:r w:rsidDel="008D3676">
          <w:rPr>
            <w:w w:val="100"/>
          </w:rPr>
          <w:fldChar w:fldCharType="separate"/>
        </w:r>
        <w:r w:rsidDel="008D3676">
          <w:rPr>
            <w:w w:val="100"/>
          </w:rPr>
          <w:delText>26.5.3.5 (UL MU CS mechanism)</w:delText>
        </w:r>
        <w:r w:rsidDel="008D3676">
          <w:rPr>
            <w:w w:val="100"/>
          </w:rPr>
          <w:fldChar w:fldCharType="end"/>
        </w:r>
        <w:r w:rsidDel="008D3676">
          <w:rPr>
            <w:vanish/>
            <w:w w:val="100"/>
          </w:rPr>
          <w:delText>(#15777)</w:delText>
        </w:r>
        <w:r w:rsidDel="008D3676">
          <w:rPr>
            <w:w w:val="100"/>
          </w:rPr>
          <w:delText xml:space="preserve"> for details.</w:delText>
        </w:r>
      </w:del>
      <w:ins w:id="141" w:author="Huang, Po-kai" w:date="2019-03-13T14:59:00Z">
        <w:r>
          <w:rPr>
            <w:w w:val="100"/>
          </w:rPr>
          <w:t>(#20540)</w:t>
        </w:r>
      </w:ins>
    </w:p>
    <w:p w14:paraId="5C0515BE" w14:textId="77777777" w:rsidR="008D3676" w:rsidRDefault="008D3676" w:rsidP="008D3676">
      <w:pPr>
        <w:pStyle w:val="Note"/>
        <w:rPr>
          <w:w w:val="100"/>
        </w:rPr>
      </w:pPr>
    </w:p>
    <w:p w14:paraId="795B1E8B" w14:textId="77777777" w:rsidR="008D3676" w:rsidRDefault="008D3676" w:rsidP="008D3676">
      <w:pPr>
        <w:pStyle w:val="T"/>
        <w:rPr>
          <w:w w:val="100"/>
        </w:rPr>
      </w:pPr>
      <w:r>
        <w:rPr>
          <w:w w:val="100"/>
        </w:rPr>
        <w:t>The CTS frame sent in response to an MU-RTS Trigger frame shall be carried in a non-HT or non-HT duplicate PPDU (see Clause 17) with a 6 Mb/s rate and with the TXVECTOR parameter SCRAMBLER_INITIAL_VALUE to the same value as the RXVECTOR parameter SCRAMBLER_INITIAL_VALUE of the PPDU carrying the MU-RTS Trigger frame. The PPDU carrying the CTS frame shall be transmitted on the 20 MHz channels indicated in the RU Allocation subfield of the User Info field of the MU-RTS Trigger frame.</w:t>
      </w:r>
    </w:p>
    <w:p w14:paraId="2BDB2B45" w14:textId="37AFAC3D" w:rsidR="008D3676" w:rsidRDefault="008D3676" w:rsidP="008D3676">
      <w:pPr>
        <w:pStyle w:val="T"/>
        <w:rPr>
          <w:w w:val="100"/>
        </w:rPr>
      </w:pPr>
      <w:r>
        <w:rPr>
          <w:vanish/>
          <w:w w:val="100"/>
        </w:rPr>
        <w:t>(#15984)</w:t>
      </w:r>
    </w:p>
    <w:p w14:paraId="1217C831" w14:textId="77777777" w:rsidR="008D3676" w:rsidRDefault="008D3676" w:rsidP="008D3676">
      <w:pPr>
        <w:pStyle w:val="Note"/>
        <w:rPr>
          <w:w w:val="100"/>
        </w:rPr>
      </w:pPr>
      <w:r>
        <w:rPr>
          <w:w w:val="100"/>
        </w:rPr>
        <w:t>NOTE—</w:t>
      </w:r>
      <w:proofErr w:type="gramStart"/>
      <w:r>
        <w:rPr>
          <w:w w:val="100"/>
        </w:rPr>
        <w:t>A</w:t>
      </w:r>
      <w:proofErr w:type="gramEnd"/>
      <w:r>
        <w:rPr>
          <w:w w:val="100"/>
        </w:rPr>
        <w:t xml:space="preserve"> bandwidth signaling TA is not used in an MU-RTS Trigger frame or a CTS frame response to an MU-RTS Trigger frame (see 9.3.1.22 (Trigger frame format) and 9.3.1.3 (CTS frame format)). As a result, the TXVECTOR parameter CH_BANDWIDTH_IN_NON_HT is not present when transmitting an MU-RTS Trigger frame or CTS frame response to an MU-RTS Trigger frame. In Figure 17-7 (Data scrambler) the first 7 bits of scrambling sequence of an MU-RTS Trigger frame or CTS frame response to an MU-RTS Trigger frame are not defined by Table 17-7 (Contents of the first 7 bits of the scrambling sequence).</w:t>
      </w:r>
      <w:r>
        <w:rPr>
          <w:vanish/>
          <w:w w:val="100"/>
        </w:rPr>
        <w:t>(#17087)</w:t>
      </w:r>
    </w:p>
    <w:p w14:paraId="3567B646" w14:textId="77777777" w:rsidR="008D3676" w:rsidRDefault="008D3676" w:rsidP="008D3676">
      <w:pPr>
        <w:pStyle w:val="T"/>
        <w:rPr>
          <w:w w:val="100"/>
        </w:rPr>
      </w:pPr>
      <w:r>
        <w:rPr>
          <w:w w:val="100"/>
        </w:rPr>
        <w:t>The Power Management subfield in a CTS frame sent in response to an MU-RTS Trigger frame shall be set to 0.</w:t>
      </w:r>
    </w:p>
    <w:p w14:paraId="696F6FCF" w14:textId="77777777" w:rsidR="008D3676" w:rsidRDefault="008D3676" w:rsidP="008D3676">
      <w:pPr>
        <w:pStyle w:val="T"/>
        <w:rPr>
          <w:w w:val="100"/>
        </w:rPr>
      </w:pPr>
    </w:p>
    <w:p w14:paraId="66C8774A" w14:textId="43F702BB" w:rsidR="008D3676" w:rsidRDefault="008D3676" w:rsidP="00C118E9">
      <w:pPr>
        <w:pStyle w:val="Note"/>
        <w:rPr>
          <w:w w:val="100"/>
        </w:rPr>
      </w:pPr>
      <w:r>
        <w:rPr>
          <w:w w:val="100"/>
        </w:rPr>
        <w:t xml:space="preserve">NOTE—The Frame Control field of the CTS frames sent in response to an MU-RTS Trigger frame are set to the same value </w:t>
      </w:r>
      <w:del w:id="142" w:author="Huang, Po-kai" w:date="2019-03-13T15:12:00Z">
        <w:r w:rsidDel="00874C77">
          <w:rPr>
            <w:w w:val="100"/>
          </w:rPr>
          <w:delText>(see</w:delText>
        </w:r>
      </w:del>
      <w:ins w:id="143" w:author="Huang, Po-kai" w:date="2019-03-13T15:12:00Z">
        <w:r w:rsidR="00874C77">
          <w:rPr>
            <w:w w:val="100"/>
          </w:rPr>
          <w:t>as described in</w:t>
        </w:r>
      </w:ins>
      <w:ins w:id="144" w:author="Huang, Po-kai" w:date="2019-03-13T15:08:00Z">
        <w:r w:rsidR="00C118E9">
          <w:rPr>
            <w:w w:val="100"/>
          </w:rPr>
          <w:t xml:space="preserve"> </w:t>
        </w:r>
      </w:ins>
      <w:del w:id="145" w:author="Huang, Po-kai" w:date="2019-03-13T15:08:00Z">
        <w:r w:rsidDel="00C118E9">
          <w:rPr>
            <w:w w:val="100"/>
          </w:rPr>
          <w:delText xml:space="preserve"> </w:delText>
        </w:r>
      </w:del>
      <w:ins w:id="146" w:author="Huang, Po-kai" w:date="2019-03-13T15:07:00Z">
        <w:r w:rsidR="00C118E9" w:rsidRPr="00C118E9">
          <w:rPr>
            <w:w w:val="100"/>
          </w:rPr>
          <w:t>Figure 9-26</w:t>
        </w:r>
        <w:r w:rsidR="00C118E9" w:rsidRPr="00C118E9">
          <w:rPr>
            <w:rFonts w:hint="eastAsia"/>
            <w:w w:val="100"/>
          </w:rPr>
          <w:t xml:space="preserve"> </w:t>
        </w:r>
        <w:r w:rsidR="00C118E9" w:rsidRPr="00C118E9">
          <w:rPr>
            <w:w w:val="100"/>
          </w:rPr>
          <w:t>(</w:t>
        </w:r>
        <w:r w:rsidR="00C118E9" w:rsidRPr="00C118E9">
          <w:rPr>
            <w:w w:val="100"/>
          </w:rPr>
          <w:t>Frame Control field subfield values within Control frames (11ah)carried in a</w:t>
        </w:r>
      </w:ins>
      <w:ins w:id="147" w:author="Huang, Po-kai" w:date="2019-03-13T15:08:00Z">
        <w:r w:rsidR="00C118E9">
          <w:rPr>
            <w:w w:val="100"/>
          </w:rPr>
          <w:t xml:space="preserve"> </w:t>
        </w:r>
      </w:ins>
      <w:ins w:id="148" w:author="Huang, Po-kai" w:date="2019-03-13T15:07:00Z">
        <w:r w:rsidR="00C118E9" w:rsidRPr="00C118E9">
          <w:rPr>
            <w:w w:val="100"/>
          </w:rPr>
          <w:t>non-S1G PPDU</w:t>
        </w:r>
        <w:r w:rsidR="00C118E9" w:rsidRPr="00C118E9">
          <w:rPr>
            <w:w w:val="100"/>
          </w:rPr>
          <w:t>)</w:t>
        </w:r>
      </w:ins>
      <w:del w:id="149" w:author="Huang, Po-kai" w:date="2019-03-13T15:07:00Z">
        <w:r w:rsidDel="00C118E9">
          <w:rPr>
            <w:w w:val="100"/>
          </w:rPr>
          <w:delText xml:space="preserve">Figure 9-19 </w:delText>
        </w:r>
      </w:del>
      <w:r>
        <w:rPr>
          <w:w w:val="100"/>
        </w:rPr>
        <w:t>and 9.2.4.1.8 (More Data subfield)</w:t>
      </w:r>
      <w:del w:id="150" w:author="Huang, Po-kai" w:date="2019-03-13T15:12:00Z">
        <w:r w:rsidDel="00874C77">
          <w:rPr>
            <w:w w:val="100"/>
          </w:rPr>
          <w:delText>)</w:delText>
        </w:r>
      </w:del>
      <w:r>
        <w:rPr>
          <w:w w:val="100"/>
        </w:rPr>
        <w:t>.</w:t>
      </w:r>
      <w:ins w:id="151" w:author="Huang, Po-kai" w:date="2019-03-13T15:12:00Z">
        <w:r w:rsidR="00874C77">
          <w:rPr>
            <w:w w:val="100"/>
          </w:rPr>
          <w:t>(#20548)</w:t>
        </w:r>
      </w:ins>
    </w:p>
    <w:p w14:paraId="3395463F" w14:textId="77777777" w:rsidR="008D3676" w:rsidRDefault="008D3676" w:rsidP="008D3676">
      <w:pPr>
        <w:pStyle w:val="T"/>
        <w:rPr>
          <w:w w:val="100"/>
        </w:rPr>
      </w:pPr>
      <w:r>
        <w:rPr>
          <w:w w:val="100"/>
        </w:rPr>
        <w:fldChar w:fldCharType="begin"/>
      </w:r>
      <w:r>
        <w:rPr>
          <w:w w:val="100"/>
        </w:rPr>
        <w:instrText xml:space="preserve"> REF  RTF31373433303a204669675469 \h</w:instrText>
      </w:r>
      <w:r>
        <w:rPr>
          <w:w w:val="100"/>
        </w:rPr>
        <w:fldChar w:fldCharType="separate"/>
      </w:r>
      <w:r>
        <w:rPr>
          <w:w w:val="100"/>
        </w:rPr>
        <w:t>Figure 26-3 (An example of an MU-RTS Trigger frame soliciting CTS frame responses on the primary 40 MHz channel)</w:t>
      </w:r>
      <w:r>
        <w:rPr>
          <w:w w:val="100"/>
        </w:rPr>
        <w:fldChar w:fldCharType="end"/>
      </w:r>
      <w:r>
        <w:rPr>
          <w:w w:val="100"/>
        </w:rPr>
        <w:t xml:space="preserve"> shows an example of the exchange of an MU-RTS Trigger frame</w:t>
      </w:r>
      <w:r>
        <w:rPr>
          <w:vanish/>
          <w:w w:val="100"/>
        </w:rPr>
        <w:t>(#15729)</w:t>
      </w:r>
      <w:r>
        <w:rPr>
          <w:w w:val="100"/>
        </w:rPr>
        <w:t xml:space="preserve"> and simultaneous CTS frame responses on the primary 40 MHz channel. In this example, MU-RTS Trigger frame is transmitted in a 40 MHz non-HT duplicate PPDU on the primary 40 MHz channel. Further, the MU-RTS Trigger frame requests non-AP STA1</w:t>
      </w:r>
      <w:r>
        <w:rPr>
          <w:vanish/>
          <w:w w:val="100"/>
        </w:rPr>
        <w:t>(#16592)</w:t>
      </w:r>
      <w:r>
        <w:rPr>
          <w:w w:val="100"/>
        </w:rPr>
        <w:t xml:space="preserve"> to transmit a CTS frame response in a non-HT PPDU on the primary 20 MHz channel and non-AP STA2</w:t>
      </w:r>
      <w:r>
        <w:rPr>
          <w:vanish/>
          <w:w w:val="100"/>
        </w:rPr>
        <w:t>(#16592)</w:t>
      </w:r>
      <w:r>
        <w:rPr>
          <w:w w:val="100"/>
        </w:rPr>
        <w:t xml:space="preserve"> to transmit a CTS frame response in a 40 MHz non-HT duplicate PPDU on the primary 40 MHz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200"/>
      </w:tblGrid>
      <w:tr w:rsidR="008D3676" w14:paraId="30A0E36C" w14:textId="77777777" w:rsidTr="00651C22">
        <w:trPr>
          <w:trHeight w:val="4960"/>
          <w:jc w:val="center"/>
        </w:trPr>
        <w:tc>
          <w:tcPr>
            <w:tcW w:w="6200" w:type="dxa"/>
            <w:tcBorders>
              <w:top w:val="nil"/>
              <w:left w:val="nil"/>
              <w:bottom w:val="nil"/>
              <w:right w:val="nil"/>
            </w:tcBorders>
            <w:tcMar>
              <w:top w:w="120" w:type="dxa"/>
              <w:left w:w="120" w:type="dxa"/>
              <w:bottom w:w="80" w:type="dxa"/>
              <w:right w:w="120" w:type="dxa"/>
            </w:tcMar>
          </w:tcPr>
          <w:p w14:paraId="00B4BC1A" w14:textId="17D786ED" w:rsidR="008D3676" w:rsidRDefault="008D3676" w:rsidP="00651C22">
            <w:pPr>
              <w:pStyle w:val="CellBody"/>
            </w:pPr>
            <w:r>
              <w:rPr>
                <w:noProof/>
                <w:w w:val="100"/>
                <w:lang w:eastAsia="zh-TW"/>
              </w:rPr>
              <w:drawing>
                <wp:inline distT="0" distB="0" distL="0" distR="0" wp14:anchorId="76708AFF" wp14:editId="73D6F08F">
                  <wp:extent cx="3797300" cy="302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3022600"/>
                          </a:xfrm>
                          <a:prstGeom prst="rect">
                            <a:avLst/>
                          </a:prstGeom>
                          <a:noFill/>
                          <a:ln>
                            <a:noFill/>
                          </a:ln>
                        </pic:spPr>
                      </pic:pic>
                    </a:graphicData>
                  </a:graphic>
                </wp:inline>
              </w:drawing>
            </w:r>
          </w:p>
        </w:tc>
      </w:tr>
      <w:tr w:rsidR="008D3676" w14:paraId="17BE4BDD" w14:textId="77777777" w:rsidTr="00651C22">
        <w:trPr>
          <w:jc w:val="center"/>
        </w:trPr>
        <w:tc>
          <w:tcPr>
            <w:tcW w:w="6200" w:type="dxa"/>
            <w:tcBorders>
              <w:top w:val="nil"/>
              <w:left w:val="nil"/>
              <w:bottom w:val="nil"/>
              <w:right w:val="nil"/>
            </w:tcBorders>
            <w:tcMar>
              <w:top w:w="120" w:type="dxa"/>
              <w:left w:w="120" w:type="dxa"/>
              <w:bottom w:w="80" w:type="dxa"/>
              <w:right w:w="120" w:type="dxa"/>
            </w:tcMar>
            <w:vAlign w:val="center"/>
          </w:tcPr>
          <w:p w14:paraId="274185FF" w14:textId="77777777" w:rsidR="008D3676" w:rsidRDefault="008D3676" w:rsidP="008D3676">
            <w:pPr>
              <w:pStyle w:val="FigTitle"/>
              <w:numPr>
                <w:ilvl w:val="0"/>
                <w:numId w:val="60"/>
              </w:numPr>
            </w:pPr>
            <w:bookmarkStart w:id="152" w:name="RTF31373433303a204669675469"/>
            <w:r>
              <w:rPr>
                <w:w w:val="100"/>
              </w:rPr>
              <w:lastRenderedPageBreak/>
              <w:t>An example of an MU-RTS Trigger frame soliciting CTS frame responses on th</w:t>
            </w:r>
            <w:bookmarkEnd w:id="152"/>
            <w:r>
              <w:rPr>
                <w:w w:val="100"/>
              </w:rPr>
              <w:t>e primary 40 MHz channel</w:t>
            </w:r>
            <w:r>
              <w:rPr>
                <w:vanish/>
                <w:w w:val="100"/>
              </w:rPr>
              <w:t>(#16592)</w:t>
            </w:r>
          </w:p>
        </w:tc>
      </w:tr>
    </w:tbl>
    <w:p w14:paraId="7A710C4D" w14:textId="77777777" w:rsidR="008D3676" w:rsidRDefault="008D3676" w:rsidP="008D3676">
      <w:pPr>
        <w:pStyle w:val="T"/>
        <w:rPr>
          <w:w w:val="100"/>
        </w:rPr>
      </w:pPr>
    </w:p>
    <w:p w14:paraId="5DF1D235" w14:textId="77777777" w:rsidR="008D3676" w:rsidRDefault="008D3676" w:rsidP="008D3676">
      <w:pPr>
        <w:pStyle w:val="T"/>
        <w:rPr>
          <w:w w:val="100"/>
        </w:rPr>
      </w:pPr>
      <w:r>
        <w:rPr>
          <w:w w:val="100"/>
        </w:rPr>
        <w:t>A non-AP STA</w:t>
      </w:r>
      <w:r>
        <w:rPr>
          <w:vanish/>
          <w:w w:val="100"/>
        </w:rPr>
        <w:t>(#16592)</w:t>
      </w:r>
      <w:r>
        <w:rPr>
          <w:w w:val="100"/>
        </w:rPr>
        <w:t xml:space="preserve"> that transmits a CTS frame in response to an MU-RTS Trigger frame shall follow the synchronization requirement defined in 17.3.9.10 (Pre-correction accuracy requirements).</w:t>
      </w:r>
    </w:p>
    <w:p w14:paraId="6FF71F16" w14:textId="77777777" w:rsidR="008D3676" w:rsidRPr="007F46C6" w:rsidRDefault="008D3676" w:rsidP="00221371">
      <w:pPr>
        <w:autoSpaceDE w:val="0"/>
        <w:autoSpaceDN w:val="0"/>
        <w:adjustRightInd w:val="0"/>
        <w:rPr>
          <w:rFonts w:ascii="TimesNewRomanPSMT" w:eastAsia="Arial-BoldMT" w:hAnsi="TimesNewRomanPSMT" w:cs="TimesNewRomanPSMT"/>
          <w:sz w:val="20"/>
          <w:lang w:eastAsia="ko-KR"/>
        </w:rPr>
      </w:pPr>
    </w:p>
    <w:sectPr w:rsidR="008D3676" w:rsidRPr="007F46C6" w:rsidSect="00654B3B">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C931" w16cid:durableId="2027821A"/>
  <w16cid:commentId w16cid:paraId="26A6CFC1" w16cid:durableId="20277EB7"/>
  <w16cid:commentId w16cid:paraId="5C922E46" w16cid:durableId="20277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6DF2" w14:textId="77777777" w:rsidR="009458C4" w:rsidRDefault="009458C4">
      <w:r>
        <w:separator/>
      </w:r>
    </w:p>
  </w:endnote>
  <w:endnote w:type="continuationSeparator" w:id="0">
    <w:p w14:paraId="3DE0D585" w14:textId="77777777" w:rsidR="009458C4" w:rsidRDefault="009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1F6008" w:rsidRDefault="001F600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F1D8B">
      <w:rPr>
        <w:noProof/>
      </w:rPr>
      <w:t>8</w:t>
    </w:r>
    <w:r>
      <w:rPr>
        <w:noProof/>
      </w:rPr>
      <w:fldChar w:fldCharType="end"/>
    </w:r>
    <w:r>
      <w:tab/>
    </w:r>
    <w:r>
      <w:rPr>
        <w:lang w:eastAsia="ko-KR"/>
      </w:rPr>
      <w:t>Po-Kai Huang</w:t>
    </w:r>
    <w:r>
      <w:t>, Intel Corporation</w:t>
    </w:r>
  </w:p>
  <w:p w14:paraId="6528C5E2" w14:textId="77777777" w:rsidR="001F6008" w:rsidRDefault="001F6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1D2D7" w14:textId="77777777" w:rsidR="009458C4" w:rsidRDefault="009458C4">
      <w:r>
        <w:separator/>
      </w:r>
    </w:p>
  </w:footnote>
  <w:footnote w:type="continuationSeparator" w:id="0">
    <w:p w14:paraId="2FC0A930" w14:textId="77777777" w:rsidR="009458C4" w:rsidRDefault="0094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2640B27" w:rsidR="001F6008" w:rsidRDefault="001F6008">
    <w:pPr>
      <w:pStyle w:val="Header"/>
      <w:tabs>
        <w:tab w:val="clear" w:pos="6480"/>
        <w:tab w:val="center" w:pos="4680"/>
        <w:tab w:val="right" w:pos="9360"/>
      </w:tabs>
      <w:rPr>
        <w:lang w:eastAsia="ko-KR"/>
      </w:rPr>
    </w:pPr>
    <w:r>
      <w:rPr>
        <w:lang w:eastAsia="ko-KR"/>
      </w:rPr>
      <w:t xml:space="preserve">March </w:t>
    </w:r>
    <w:r>
      <w:t>201</w:t>
    </w:r>
    <w:r>
      <w:rPr>
        <w:lang w:eastAsia="ko-KR"/>
      </w:rPr>
      <w:t>9</w:t>
    </w:r>
    <w:r>
      <w:tab/>
    </w:r>
    <w:r>
      <w:tab/>
    </w:r>
    <w:fldSimple w:instr=" TITLE  \* MERGEFORMAT ">
      <w:r>
        <w:t>doc.: IEEE 802.11-19/0492r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2C7C"/>
    <w:multiLevelType w:val="multilevel"/>
    <w:tmpl w:val="73BEA1E2"/>
    <w:lvl w:ilvl="0">
      <w:start w:val="27"/>
      <w:numFmt w:val="decimal"/>
      <w:lvlText w:val="%1"/>
      <w:lvlJc w:val="left"/>
      <w:pPr>
        <w:ind w:left="670" w:hanging="670"/>
      </w:pPr>
      <w:rPr>
        <w:rFonts w:hint="default"/>
      </w:rPr>
    </w:lvl>
    <w:lvl w:ilvl="1">
      <w:start w:val="17"/>
      <w:numFmt w:val="decimal"/>
      <w:lvlText w:val="%1.%2"/>
      <w:lvlJc w:val="left"/>
      <w:pPr>
        <w:ind w:left="670" w:hanging="67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2"/>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3"/>
  </w:num>
  <w:num w:numId="53">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1"/>
  </w:num>
  <w:num w:numId="5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9.3.1.22.5 "/>
        <w:legacy w:legacy="1" w:legacySpace="0" w:legacyIndent="0"/>
        <w:lvlJc w:val="left"/>
        <w:pPr>
          <w:ind w:left="180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6.2.6.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26-3—"/>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3B45"/>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18EA"/>
    <w:rsid w:val="00052123"/>
    <w:rsid w:val="00061480"/>
    <w:rsid w:val="0006245A"/>
    <w:rsid w:val="00062E86"/>
    <w:rsid w:val="00066ADB"/>
    <w:rsid w:val="0006732A"/>
    <w:rsid w:val="0007025D"/>
    <w:rsid w:val="00073BB4"/>
    <w:rsid w:val="00073D08"/>
    <w:rsid w:val="00073E87"/>
    <w:rsid w:val="00075BB0"/>
    <w:rsid w:val="00075C3C"/>
    <w:rsid w:val="00075E1E"/>
    <w:rsid w:val="00076885"/>
    <w:rsid w:val="00077748"/>
    <w:rsid w:val="00080ACC"/>
    <w:rsid w:val="000812BB"/>
    <w:rsid w:val="000815C7"/>
    <w:rsid w:val="00081E62"/>
    <w:rsid w:val="000823C8"/>
    <w:rsid w:val="000824E4"/>
    <w:rsid w:val="00082652"/>
    <w:rsid w:val="000829FF"/>
    <w:rsid w:val="0008302D"/>
    <w:rsid w:val="00086242"/>
    <w:rsid w:val="000865AA"/>
    <w:rsid w:val="00086780"/>
    <w:rsid w:val="00090640"/>
    <w:rsid w:val="00092AC6"/>
    <w:rsid w:val="000937D9"/>
    <w:rsid w:val="00094FFA"/>
    <w:rsid w:val="000958C9"/>
    <w:rsid w:val="000975D0"/>
    <w:rsid w:val="000977B2"/>
    <w:rsid w:val="000A2C67"/>
    <w:rsid w:val="000B0557"/>
    <w:rsid w:val="000B05C0"/>
    <w:rsid w:val="000D11DB"/>
    <w:rsid w:val="000D1435"/>
    <w:rsid w:val="000D174A"/>
    <w:rsid w:val="000D276A"/>
    <w:rsid w:val="000D2F1B"/>
    <w:rsid w:val="000D5187"/>
    <w:rsid w:val="000D5EBD"/>
    <w:rsid w:val="000D674F"/>
    <w:rsid w:val="000E0494"/>
    <w:rsid w:val="000E1C37"/>
    <w:rsid w:val="000E1D7B"/>
    <w:rsid w:val="000E428A"/>
    <w:rsid w:val="000E4884"/>
    <w:rsid w:val="000E4B82"/>
    <w:rsid w:val="000E4CDC"/>
    <w:rsid w:val="000E650D"/>
    <w:rsid w:val="000E720C"/>
    <w:rsid w:val="000F0096"/>
    <w:rsid w:val="000F1D8B"/>
    <w:rsid w:val="000F1DF4"/>
    <w:rsid w:val="000F2F7B"/>
    <w:rsid w:val="000F4937"/>
    <w:rsid w:val="000F4CEE"/>
    <w:rsid w:val="000F5088"/>
    <w:rsid w:val="000F5400"/>
    <w:rsid w:val="000F59C0"/>
    <w:rsid w:val="000F685B"/>
    <w:rsid w:val="00100B30"/>
    <w:rsid w:val="001014FA"/>
    <w:rsid w:val="001015F8"/>
    <w:rsid w:val="00103762"/>
    <w:rsid w:val="00105360"/>
    <w:rsid w:val="00105918"/>
    <w:rsid w:val="00106A7F"/>
    <w:rsid w:val="001101C2"/>
    <w:rsid w:val="001109AA"/>
    <w:rsid w:val="00112C6A"/>
    <w:rsid w:val="00114763"/>
    <w:rsid w:val="00115A75"/>
    <w:rsid w:val="00117773"/>
    <w:rsid w:val="00120298"/>
    <w:rsid w:val="001215C0"/>
    <w:rsid w:val="00122D51"/>
    <w:rsid w:val="001230AA"/>
    <w:rsid w:val="00123AE2"/>
    <w:rsid w:val="00125757"/>
    <w:rsid w:val="001275D7"/>
    <w:rsid w:val="00130C71"/>
    <w:rsid w:val="00131357"/>
    <w:rsid w:val="00134114"/>
    <w:rsid w:val="001343A8"/>
    <w:rsid w:val="00135D04"/>
    <w:rsid w:val="001376CD"/>
    <w:rsid w:val="00137ADC"/>
    <w:rsid w:val="001408FE"/>
    <w:rsid w:val="00140EC4"/>
    <w:rsid w:val="0014151B"/>
    <w:rsid w:val="0014478E"/>
    <w:rsid w:val="001448D8"/>
    <w:rsid w:val="001450BB"/>
    <w:rsid w:val="001459E7"/>
    <w:rsid w:val="00145DB6"/>
    <w:rsid w:val="00146902"/>
    <w:rsid w:val="00147CB6"/>
    <w:rsid w:val="00151BBE"/>
    <w:rsid w:val="00154B26"/>
    <w:rsid w:val="001559BB"/>
    <w:rsid w:val="001564C6"/>
    <w:rsid w:val="001606C3"/>
    <w:rsid w:val="00160CFE"/>
    <w:rsid w:val="0016120D"/>
    <w:rsid w:val="00164F8F"/>
    <w:rsid w:val="00165BE6"/>
    <w:rsid w:val="00170E8C"/>
    <w:rsid w:val="00172CF4"/>
    <w:rsid w:val="00172DD9"/>
    <w:rsid w:val="001738FD"/>
    <w:rsid w:val="00175CDF"/>
    <w:rsid w:val="00175DAA"/>
    <w:rsid w:val="001762E3"/>
    <w:rsid w:val="0017659B"/>
    <w:rsid w:val="0017686A"/>
    <w:rsid w:val="00180B97"/>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85B"/>
    <w:rsid w:val="001B2904"/>
    <w:rsid w:val="001B4F2B"/>
    <w:rsid w:val="001B559D"/>
    <w:rsid w:val="001B63BC"/>
    <w:rsid w:val="001B656F"/>
    <w:rsid w:val="001B68BE"/>
    <w:rsid w:val="001C063D"/>
    <w:rsid w:val="001C11C6"/>
    <w:rsid w:val="001C2D5D"/>
    <w:rsid w:val="001C7CCE"/>
    <w:rsid w:val="001D1356"/>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C29"/>
    <w:rsid w:val="001F5D16"/>
    <w:rsid w:val="001F6008"/>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7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4EF8"/>
    <w:rsid w:val="002470AC"/>
    <w:rsid w:val="00247FB7"/>
    <w:rsid w:val="0025036D"/>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0A4"/>
    <w:rsid w:val="0028516C"/>
    <w:rsid w:val="0028597E"/>
    <w:rsid w:val="00287E18"/>
    <w:rsid w:val="00290C06"/>
    <w:rsid w:val="00291A10"/>
    <w:rsid w:val="00294B37"/>
    <w:rsid w:val="00296543"/>
    <w:rsid w:val="002A195C"/>
    <w:rsid w:val="002A40FE"/>
    <w:rsid w:val="002A4A61"/>
    <w:rsid w:val="002B144B"/>
    <w:rsid w:val="002B2026"/>
    <w:rsid w:val="002B2A50"/>
    <w:rsid w:val="002B3C00"/>
    <w:rsid w:val="002B4CFD"/>
    <w:rsid w:val="002B7599"/>
    <w:rsid w:val="002C0375"/>
    <w:rsid w:val="002C3CD7"/>
    <w:rsid w:val="002C50BC"/>
    <w:rsid w:val="002C61FC"/>
    <w:rsid w:val="002C66AA"/>
    <w:rsid w:val="002C6B4F"/>
    <w:rsid w:val="002C72E1"/>
    <w:rsid w:val="002D06E2"/>
    <w:rsid w:val="002D1D40"/>
    <w:rsid w:val="002D36DC"/>
    <w:rsid w:val="002D4629"/>
    <w:rsid w:val="002D518F"/>
    <w:rsid w:val="002D7ED5"/>
    <w:rsid w:val="002E1B18"/>
    <w:rsid w:val="002E39A2"/>
    <w:rsid w:val="002E4195"/>
    <w:rsid w:val="002E46D8"/>
    <w:rsid w:val="002E6FF6"/>
    <w:rsid w:val="002E7894"/>
    <w:rsid w:val="002F095E"/>
    <w:rsid w:val="002F12C4"/>
    <w:rsid w:val="002F23EE"/>
    <w:rsid w:val="002F25B2"/>
    <w:rsid w:val="002F2A4B"/>
    <w:rsid w:val="002F2BC5"/>
    <w:rsid w:val="002F3658"/>
    <w:rsid w:val="002F376B"/>
    <w:rsid w:val="002F5C8C"/>
    <w:rsid w:val="002F7199"/>
    <w:rsid w:val="002F73D9"/>
    <w:rsid w:val="002F7A8D"/>
    <w:rsid w:val="002F7D11"/>
    <w:rsid w:val="00301183"/>
    <w:rsid w:val="003015D9"/>
    <w:rsid w:val="003024ED"/>
    <w:rsid w:val="00305D6E"/>
    <w:rsid w:val="0030782E"/>
    <w:rsid w:val="00307F5F"/>
    <w:rsid w:val="003131B6"/>
    <w:rsid w:val="0031524B"/>
    <w:rsid w:val="00316708"/>
    <w:rsid w:val="003214E2"/>
    <w:rsid w:val="00321B2A"/>
    <w:rsid w:val="00323774"/>
    <w:rsid w:val="00323827"/>
    <w:rsid w:val="00323B7A"/>
    <w:rsid w:val="003245E9"/>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1F7"/>
    <w:rsid w:val="003546AD"/>
    <w:rsid w:val="00354A2D"/>
    <w:rsid w:val="00355D12"/>
    <w:rsid w:val="00356128"/>
    <w:rsid w:val="00360C87"/>
    <w:rsid w:val="00361654"/>
    <w:rsid w:val="003627F6"/>
    <w:rsid w:val="00365A95"/>
    <w:rsid w:val="00366AF0"/>
    <w:rsid w:val="003713CA"/>
    <w:rsid w:val="003729FC"/>
    <w:rsid w:val="00372FCA"/>
    <w:rsid w:val="00373245"/>
    <w:rsid w:val="00374AC8"/>
    <w:rsid w:val="003766B9"/>
    <w:rsid w:val="00376F16"/>
    <w:rsid w:val="003803EA"/>
    <w:rsid w:val="00382C54"/>
    <w:rsid w:val="0038516A"/>
    <w:rsid w:val="00385654"/>
    <w:rsid w:val="0038601E"/>
    <w:rsid w:val="003906A1"/>
    <w:rsid w:val="00390FB8"/>
    <w:rsid w:val="00391EA2"/>
    <w:rsid w:val="003924F8"/>
    <w:rsid w:val="003945E3"/>
    <w:rsid w:val="00394B9F"/>
    <w:rsid w:val="00395A50"/>
    <w:rsid w:val="0039787F"/>
    <w:rsid w:val="003A161F"/>
    <w:rsid w:val="003A1693"/>
    <w:rsid w:val="003A1CC7"/>
    <w:rsid w:val="003A3196"/>
    <w:rsid w:val="003A478D"/>
    <w:rsid w:val="003A5BFF"/>
    <w:rsid w:val="003A65AA"/>
    <w:rsid w:val="003A7FC3"/>
    <w:rsid w:val="003B03CE"/>
    <w:rsid w:val="003B1FB0"/>
    <w:rsid w:val="003B4DAD"/>
    <w:rsid w:val="003B52F2"/>
    <w:rsid w:val="003B76BD"/>
    <w:rsid w:val="003C0D77"/>
    <w:rsid w:val="003C336B"/>
    <w:rsid w:val="003C47D1"/>
    <w:rsid w:val="003C58AE"/>
    <w:rsid w:val="003C6A70"/>
    <w:rsid w:val="003C6BAC"/>
    <w:rsid w:val="003C74FF"/>
    <w:rsid w:val="003C76ED"/>
    <w:rsid w:val="003C7C08"/>
    <w:rsid w:val="003D1D90"/>
    <w:rsid w:val="003D26A5"/>
    <w:rsid w:val="003D3623"/>
    <w:rsid w:val="003D4734"/>
    <w:rsid w:val="003D4990"/>
    <w:rsid w:val="003D5013"/>
    <w:rsid w:val="003D5A20"/>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1436B"/>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384F"/>
    <w:rsid w:val="00456877"/>
    <w:rsid w:val="00457028"/>
    <w:rsid w:val="00457FA3"/>
    <w:rsid w:val="00462172"/>
    <w:rsid w:val="004624A3"/>
    <w:rsid w:val="0047267B"/>
    <w:rsid w:val="00473F40"/>
    <w:rsid w:val="00475A71"/>
    <w:rsid w:val="004765E7"/>
    <w:rsid w:val="00477453"/>
    <w:rsid w:val="00477655"/>
    <w:rsid w:val="00477FF1"/>
    <w:rsid w:val="00482AD0"/>
    <w:rsid w:val="00482AF6"/>
    <w:rsid w:val="00482CC3"/>
    <w:rsid w:val="00483022"/>
    <w:rsid w:val="00483429"/>
    <w:rsid w:val="00484A7A"/>
    <w:rsid w:val="004852CC"/>
    <w:rsid w:val="004866E1"/>
    <w:rsid w:val="00486EB3"/>
    <w:rsid w:val="00487A79"/>
    <w:rsid w:val="0049004F"/>
    <w:rsid w:val="0049195A"/>
    <w:rsid w:val="004919EA"/>
    <w:rsid w:val="00492A6B"/>
    <w:rsid w:val="0049468A"/>
    <w:rsid w:val="004955FF"/>
    <w:rsid w:val="004A0AF4"/>
    <w:rsid w:val="004A2FC2"/>
    <w:rsid w:val="004A3EA8"/>
    <w:rsid w:val="004A50C2"/>
    <w:rsid w:val="004B0E97"/>
    <w:rsid w:val="004B3824"/>
    <w:rsid w:val="004B493F"/>
    <w:rsid w:val="004B50E4"/>
    <w:rsid w:val="004C0F0A"/>
    <w:rsid w:val="004C12FF"/>
    <w:rsid w:val="004C1A49"/>
    <w:rsid w:val="004C1A99"/>
    <w:rsid w:val="004C3C2A"/>
    <w:rsid w:val="004C3F6B"/>
    <w:rsid w:val="004C6CAE"/>
    <w:rsid w:val="004C7406"/>
    <w:rsid w:val="004C7919"/>
    <w:rsid w:val="004C7CE0"/>
    <w:rsid w:val="004D031C"/>
    <w:rsid w:val="004D03A1"/>
    <w:rsid w:val="004D071D"/>
    <w:rsid w:val="004D0EEA"/>
    <w:rsid w:val="004D2D75"/>
    <w:rsid w:val="004D30C1"/>
    <w:rsid w:val="004D34B0"/>
    <w:rsid w:val="004D4065"/>
    <w:rsid w:val="004D4077"/>
    <w:rsid w:val="004D6BE8"/>
    <w:rsid w:val="004D7188"/>
    <w:rsid w:val="004D758A"/>
    <w:rsid w:val="004E2104"/>
    <w:rsid w:val="004E46DF"/>
    <w:rsid w:val="004E5DBC"/>
    <w:rsid w:val="004E62CE"/>
    <w:rsid w:val="004E63E6"/>
    <w:rsid w:val="004E703A"/>
    <w:rsid w:val="004F0CB7"/>
    <w:rsid w:val="004F2918"/>
    <w:rsid w:val="004F3FF5"/>
    <w:rsid w:val="004F4564"/>
    <w:rsid w:val="004F4B21"/>
    <w:rsid w:val="004F4C1D"/>
    <w:rsid w:val="004F56DA"/>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4772"/>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47F28"/>
    <w:rsid w:val="00547FF8"/>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8FF"/>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2D84"/>
    <w:rsid w:val="005D33B5"/>
    <w:rsid w:val="005D4779"/>
    <w:rsid w:val="005D5C6E"/>
    <w:rsid w:val="005D6090"/>
    <w:rsid w:val="005D74A6"/>
    <w:rsid w:val="005D7951"/>
    <w:rsid w:val="005E00C9"/>
    <w:rsid w:val="005E04F5"/>
    <w:rsid w:val="005E1700"/>
    <w:rsid w:val="005E23F9"/>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774D4"/>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082"/>
    <w:rsid w:val="006C593D"/>
    <w:rsid w:val="006C707A"/>
    <w:rsid w:val="006C72D3"/>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6F78A2"/>
    <w:rsid w:val="00702926"/>
    <w:rsid w:val="0070339A"/>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3799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0D5C"/>
    <w:rsid w:val="007D3C15"/>
    <w:rsid w:val="007D4405"/>
    <w:rsid w:val="007D4D44"/>
    <w:rsid w:val="007D50FF"/>
    <w:rsid w:val="007D6B5D"/>
    <w:rsid w:val="007E0717"/>
    <w:rsid w:val="007E0AC3"/>
    <w:rsid w:val="007E1BAD"/>
    <w:rsid w:val="007E21DF"/>
    <w:rsid w:val="007E43A0"/>
    <w:rsid w:val="007E5479"/>
    <w:rsid w:val="007E58AD"/>
    <w:rsid w:val="007F0D29"/>
    <w:rsid w:val="007F215F"/>
    <w:rsid w:val="007F2243"/>
    <w:rsid w:val="007F2366"/>
    <w:rsid w:val="007F46C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956"/>
    <w:rsid w:val="00826D48"/>
    <w:rsid w:val="00827A32"/>
    <w:rsid w:val="00827FBE"/>
    <w:rsid w:val="00830ACB"/>
    <w:rsid w:val="00831EDC"/>
    <w:rsid w:val="00832700"/>
    <w:rsid w:val="00832898"/>
    <w:rsid w:val="00832BF2"/>
    <w:rsid w:val="008335BB"/>
    <w:rsid w:val="00833CF6"/>
    <w:rsid w:val="00835A0A"/>
    <w:rsid w:val="008361AD"/>
    <w:rsid w:val="00836FA5"/>
    <w:rsid w:val="008373CF"/>
    <w:rsid w:val="008377E3"/>
    <w:rsid w:val="008378E7"/>
    <w:rsid w:val="00840654"/>
    <w:rsid w:val="00840667"/>
    <w:rsid w:val="00842839"/>
    <w:rsid w:val="008428A3"/>
    <w:rsid w:val="008428E1"/>
    <w:rsid w:val="00846542"/>
    <w:rsid w:val="00850566"/>
    <w:rsid w:val="00850EA7"/>
    <w:rsid w:val="00852B3C"/>
    <w:rsid w:val="008532E6"/>
    <w:rsid w:val="00856D6F"/>
    <w:rsid w:val="0085795D"/>
    <w:rsid w:val="00865DAE"/>
    <w:rsid w:val="0086745D"/>
    <w:rsid w:val="00867A3A"/>
    <w:rsid w:val="00870BC5"/>
    <w:rsid w:val="008739D8"/>
    <w:rsid w:val="00874C77"/>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366E"/>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3676"/>
    <w:rsid w:val="008D44BB"/>
    <w:rsid w:val="008D6441"/>
    <w:rsid w:val="008D71CE"/>
    <w:rsid w:val="008D79F5"/>
    <w:rsid w:val="008E0C7F"/>
    <w:rsid w:val="008E0E94"/>
    <w:rsid w:val="008E4011"/>
    <w:rsid w:val="008E444B"/>
    <w:rsid w:val="008E5807"/>
    <w:rsid w:val="008F039B"/>
    <w:rsid w:val="008F0CD7"/>
    <w:rsid w:val="008F1C67"/>
    <w:rsid w:val="008F1D78"/>
    <w:rsid w:val="008F238D"/>
    <w:rsid w:val="008F3288"/>
    <w:rsid w:val="008F3FC2"/>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5FB"/>
    <w:rsid w:val="00944CAA"/>
    <w:rsid w:val="009458C4"/>
    <w:rsid w:val="00951874"/>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A7F6C"/>
    <w:rsid w:val="009B009C"/>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C6FED"/>
    <w:rsid w:val="009D0AB2"/>
    <w:rsid w:val="009D1C1E"/>
    <w:rsid w:val="009D3043"/>
    <w:rsid w:val="009D3276"/>
    <w:rsid w:val="009D444C"/>
    <w:rsid w:val="009D4525"/>
    <w:rsid w:val="009D6A1F"/>
    <w:rsid w:val="009D6E6E"/>
    <w:rsid w:val="009D7998"/>
    <w:rsid w:val="009E1533"/>
    <w:rsid w:val="009E2496"/>
    <w:rsid w:val="009E2785"/>
    <w:rsid w:val="009E573A"/>
    <w:rsid w:val="009E65D1"/>
    <w:rsid w:val="009F08F6"/>
    <w:rsid w:val="009F1882"/>
    <w:rsid w:val="009F1D97"/>
    <w:rsid w:val="009F24D9"/>
    <w:rsid w:val="009F3D63"/>
    <w:rsid w:val="009F3F07"/>
    <w:rsid w:val="009F51D7"/>
    <w:rsid w:val="009F6EF3"/>
    <w:rsid w:val="00A002E3"/>
    <w:rsid w:val="00A00483"/>
    <w:rsid w:val="00A00EE5"/>
    <w:rsid w:val="00A01FDF"/>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66F6E"/>
    <w:rsid w:val="00A70990"/>
    <w:rsid w:val="00A7114B"/>
    <w:rsid w:val="00A717AE"/>
    <w:rsid w:val="00A71F0F"/>
    <w:rsid w:val="00A745E8"/>
    <w:rsid w:val="00A74A68"/>
    <w:rsid w:val="00A77C8F"/>
    <w:rsid w:val="00A80E2F"/>
    <w:rsid w:val="00A81DAA"/>
    <w:rsid w:val="00A844CE"/>
    <w:rsid w:val="00A8749A"/>
    <w:rsid w:val="00A90385"/>
    <w:rsid w:val="00A91EAA"/>
    <w:rsid w:val="00A9264B"/>
    <w:rsid w:val="00A96B07"/>
    <w:rsid w:val="00A96B1F"/>
    <w:rsid w:val="00A96DCC"/>
    <w:rsid w:val="00AA1887"/>
    <w:rsid w:val="00AA188F"/>
    <w:rsid w:val="00AA18D4"/>
    <w:rsid w:val="00AA3C3D"/>
    <w:rsid w:val="00AA615F"/>
    <w:rsid w:val="00AA63A9"/>
    <w:rsid w:val="00AA6F19"/>
    <w:rsid w:val="00AA7E07"/>
    <w:rsid w:val="00AB120D"/>
    <w:rsid w:val="00AB1750"/>
    <w:rsid w:val="00AB17F6"/>
    <w:rsid w:val="00AB2510"/>
    <w:rsid w:val="00AB2979"/>
    <w:rsid w:val="00AB2B6E"/>
    <w:rsid w:val="00AB37A6"/>
    <w:rsid w:val="00AB6828"/>
    <w:rsid w:val="00AC0D9B"/>
    <w:rsid w:val="00AC2EDB"/>
    <w:rsid w:val="00AC48B2"/>
    <w:rsid w:val="00AC76C6"/>
    <w:rsid w:val="00AD268D"/>
    <w:rsid w:val="00AD3749"/>
    <w:rsid w:val="00AD54D9"/>
    <w:rsid w:val="00AD6723"/>
    <w:rsid w:val="00AD6AE6"/>
    <w:rsid w:val="00AD7CDA"/>
    <w:rsid w:val="00AD7E54"/>
    <w:rsid w:val="00AE368F"/>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6FB3"/>
    <w:rsid w:val="00B170D8"/>
    <w:rsid w:val="00B171BF"/>
    <w:rsid w:val="00B214A3"/>
    <w:rsid w:val="00B2361F"/>
    <w:rsid w:val="00B24D32"/>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C40"/>
    <w:rsid w:val="00B60DD2"/>
    <w:rsid w:val="00B60FDA"/>
    <w:rsid w:val="00B6166F"/>
    <w:rsid w:val="00B63C86"/>
    <w:rsid w:val="00B63F1C"/>
    <w:rsid w:val="00B64298"/>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0CC"/>
    <w:rsid w:val="00B83455"/>
    <w:rsid w:val="00B844E8"/>
    <w:rsid w:val="00B84847"/>
    <w:rsid w:val="00B856F7"/>
    <w:rsid w:val="00B860D0"/>
    <w:rsid w:val="00B9032F"/>
    <w:rsid w:val="00B91103"/>
    <w:rsid w:val="00B9272C"/>
    <w:rsid w:val="00B930EE"/>
    <w:rsid w:val="00B93B68"/>
    <w:rsid w:val="00B93CDD"/>
    <w:rsid w:val="00B94B98"/>
    <w:rsid w:val="00B94CAC"/>
    <w:rsid w:val="00BA06B3"/>
    <w:rsid w:val="00BA27B6"/>
    <w:rsid w:val="00BA3938"/>
    <w:rsid w:val="00BA7375"/>
    <w:rsid w:val="00BA787B"/>
    <w:rsid w:val="00BB0A29"/>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6E3"/>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389"/>
    <w:rsid w:val="00BF4644"/>
    <w:rsid w:val="00BF4972"/>
    <w:rsid w:val="00BF75F3"/>
    <w:rsid w:val="00C00D18"/>
    <w:rsid w:val="00C034CF"/>
    <w:rsid w:val="00C03941"/>
    <w:rsid w:val="00C03A58"/>
    <w:rsid w:val="00C03B8D"/>
    <w:rsid w:val="00C04532"/>
    <w:rsid w:val="00C06D1A"/>
    <w:rsid w:val="00C078F3"/>
    <w:rsid w:val="00C07922"/>
    <w:rsid w:val="00C1174E"/>
    <w:rsid w:val="00C118E9"/>
    <w:rsid w:val="00C1356B"/>
    <w:rsid w:val="00C14AFC"/>
    <w:rsid w:val="00C151D0"/>
    <w:rsid w:val="00C15735"/>
    <w:rsid w:val="00C16B3B"/>
    <w:rsid w:val="00C16B8D"/>
    <w:rsid w:val="00C16F30"/>
    <w:rsid w:val="00C1770E"/>
    <w:rsid w:val="00C17845"/>
    <w:rsid w:val="00C201FE"/>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433F"/>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CEB"/>
    <w:rsid w:val="00C80D03"/>
    <w:rsid w:val="00C80D37"/>
    <w:rsid w:val="00C8151A"/>
    <w:rsid w:val="00C81770"/>
    <w:rsid w:val="00C82355"/>
    <w:rsid w:val="00C82609"/>
    <w:rsid w:val="00C82E24"/>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3844"/>
    <w:rsid w:val="00CA54D7"/>
    <w:rsid w:val="00CA5FB3"/>
    <w:rsid w:val="00CA782E"/>
    <w:rsid w:val="00CB285C"/>
    <w:rsid w:val="00CB32AD"/>
    <w:rsid w:val="00CB44D6"/>
    <w:rsid w:val="00CB6B2C"/>
    <w:rsid w:val="00CB6B64"/>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3D5"/>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5096"/>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2ECF"/>
    <w:rsid w:val="00D642D5"/>
    <w:rsid w:val="00D64B34"/>
    <w:rsid w:val="00D66D62"/>
    <w:rsid w:val="00D72906"/>
    <w:rsid w:val="00D72BC8"/>
    <w:rsid w:val="00D73E07"/>
    <w:rsid w:val="00D77ACF"/>
    <w:rsid w:val="00D80B8A"/>
    <w:rsid w:val="00D826B4"/>
    <w:rsid w:val="00D84566"/>
    <w:rsid w:val="00D85A7B"/>
    <w:rsid w:val="00D87ED5"/>
    <w:rsid w:val="00D925DB"/>
    <w:rsid w:val="00D92951"/>
    <w:rsid w:val="00D9357B"/>
    <w:rsid w:val="00D94B05"/>
    <w:rsid w:val="00D9667F"/>
    <w:rsid w:val="00DA032F"/>
    <w:rsid w:val="00DA181E"/>
    <w:rsid w:val="00DA19DB"/>
    <w:rsid w:val="00DA2872"/>
    <w:rsid w:val="00DA3460"/>
    <w:rsid w:val="00DA3D06"/>
    <w:rsid w:val="00DA4885"/>
    <w:rsid w:val="00DA542B"/>
    <w:rsid w:val="00DA563E"/>
    <w:rsid w:val="00DA57E9"/>
    <w:rsid w:val="00DA6BC4"/>
    <w:rsid w:val="00DA6F00"/>
    <w:rsid w:val="00DB086A"/>
    <w:rsid w:val="00DB17F3"/>
    <w:rsid w:val="00DB2B10"/>
    <w:rsid w:val="00DB35D8"/>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1BE2"/>
    <w:rsid w:val="00E126EA"/>
    <w:rsid w:val="00E137B0"/>
    <w:rsid w:val="00E149FB"/>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3651B"/>
    <w:rsid w:val="00E372F9"/>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5DE"/>
    <w:rsid w:val="00E756C3"/>
    <w:rsid w:val="00E80182"/>
    <w:rsid w:val="00E8027B"/>
    <w:rsid w:val="00E81437"/>
    <w:rsid w:val="00E81FD8"/>
    <w:rsid w:val="00E821FC"/>
    <w:rsid w:val="00E8429D"/>
    <w:rsid w:val="00E84389"/>
    <w:rsid w:val="00E85E24"/>
    <w:rsid w:val="00E86231"/>
    <w:rsid w:val="00E873C2"/>
    <w:rsid w:val="00E90A54"/>
    <w:rsid w:val="00E921D6"/>
    <w:rsid w:val="00E9535F"/>
    <w:rsid w:val="00EA2CE4"/>
    <w:rsid w:val="00EA44AC"/>
    <w:rsid w:val="00EA48D0"/>
    <w:rsid w:val="00EA58B8"/>
    <w:rsid w:val="00EA6DCB"/>
    <w:rsid w:val="00EB09CE"/>
    <w:rsid w:val="00EB0F5C"/>
    <w:rsid w:val="00EB1458"/>
    <w:rsid w:val="00EB1546"/>
    <w:rsid w:val="00EB158A"/>
    <w:rsid w:val="00EB182E"/>
    <w:rsid w:val="00EB2B96"/>
    <w:rsid w:val="00EB4297"/>
    <w:rsid w:val="00EB43AD"/>
    <w:rsid w:val="00EB5ADB"/>
    <w:rsid w:val="00EC003A"/>
    <w:rsid w:val="00EC1134"/>
    <w:rsid w:val="00EC19B1"/>
    <w:rsid w:val="00EC1DF8"/>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027B"/>
    <w:rsid w:val="00F31B8B"/>
    <w:rsid w:val="00F33101"/>
    <w:rsid w:val="00F3387F"/>
    <w:rsid w:val="00F33A5A"/>
    <w:rsid w:val="00F342FD"/>
    <w:rsid w:val="00F34E9E"/>
    <w:rsid w:val="00F376B4"/>
    <w:rsid w:val="00F40919"/>
    <w:rsid w:val="00F40BB0"/>
    <w:rsid w:val="00F41684"/>
    <w:rsid w:val="00F41FB8"/>
    <w:rsid w:val="00F43CE9"/>
    <w:rsid w:val="00F44755"/>
    <w:rsid w:val="00F455E0"/>
    <w:rsid w:val="00F45E7C"/>
    <w:rsid w:val="00F47E6A"/>
    <w:rsid w:val="00F524CB"/>
    <w:rsid w:val="00F533DB"/>
    <w:rsid w:val="00F53D60"/>
    <w:rsid w:val="00F54432"/>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48F4"/>
    <w:rsid w:val="00FA5D88"/>
    <w:rsid w:val="00FA5DA4"/>
    <w:rsid w:val="00FA6D0A"/>
    <w:rsid w:val="00FA751A"/>
    <w:rsid w:val="00FA7F9A"/>
    <w:rsid w:val="00FB0152"/>
    <w:rsid w:val="00FB060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5F67"/>
    <w:rsid w:val="00FF0E49"/>
    <w:rsid w:val="00FF328C"/>
    <w:rsid w:val="00FF33C1"/>
    <w:rsid w:val="00FF373C"/>
    <w:rsid w:val="00FF5E4B"/>
    <w:rsid w:val="00FF6C9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9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5341595">
      <w:bodyDiv w:val="1"/>
      <w:marLeft w:val="0"/>
      <w:marRight w:val="0"/>
      <w:marTop w:val="0"/>
      <w:marBottom w:val="0"/>
      <w:divBdr>
        <w:top w:val="none" w:sz="0" w:space="0" w:color="auto"/>
        <w:left w:val="none" w:sz="0" w:space="0" w:color="auto"/>
        <w:bottom w:val="none" w:sz="0" w:space="0" w:color="auto"/>
        <w:right w:val="none" w:sz="0" w:space="0" w:color="auto"/>
      </w:divBdr>
    </w:div>
    <w:div w:id="8310247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1213585">
      <w:bodyDiv w:val="1"/>
      <w:marLeft w:val="0"/>
      <w:marRight w:val="0"/>
      <w:marTop w:val="0"/>
      <w:marBottom w:val="0"/>
      <w:divBdr>
        <w:top w:val="none" w:sz="0" w:space="0" w:color="auto"/>
        <w:left w:val="none" w:sz="0" w:space="0" w:color="auto"/>
        <w:bottom w:val="none" w:sz="0" w:space="0" w:color="auto"/>
        <w:right w:val="none" w:sz="0" w:space="0" w:color="auto"/>
      </w:divBdr>
    </w:div>
    <w:div w:id="92808023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4969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61939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19250">
      <w:bodyDiv w:val="1"/>
      <w:marLeft w:val="0"/>
      <w:marRight w:val="0"/>
      <w:marTop w:val="0"/>
      <w:marBottom w:val="0"/>
      <w:divBdr>
        <w:top w:val="none" w:sz="0" w:space="0" w:color="auto"/>
        <w:left w:val="none" w:sz="0" w:space="0" w:color="auto"/>
        <w:bottom w:val="none" w:sz="0" w:space="0" w:color="auto"/>
        <w:right w:val="none" w:sz="0" w:space="0" w:color="auto"/>
      </w:divBdr>
    </w:div>
    <w:div w:id="2084181010">
      <w:bodyDiv w:val="1"/>
      <w:marLeft w:val="0"/>
      <w:marRight w:val="0"/>
      <w:marTop w:val="0"/>
      <w:marBottom w:val="0"/>
      <w:divBdr>
        <w:top w:val="none" w:sz="0" w:space="0" w:color="auto"/>
        <w:left w:val="none" w:sz="0" w:space="0" w:color="auto"/>
        <w:bottom w:val="none" w:sz="0" w:space="0" w:color="auto"/>
        <w:right w:val="none" w:sz="0" w:space="0" w:color="auto"/>
      </w:divBdr>
    </w:div>
    <w:div w:id="213201816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8300-1ACF-484B-BFB5-5DE85579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9</Pages>
  <Words>3088</Words>
  <Characters>14781</Characters>
  <Application>Microsoft Office Word</Application>
  <DocSecurity>0</DocSecurity>
  <Lines>640</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17734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55</cp:revision>
  <cp:lastPrinted>2010-05-04T03:47:00Z</cp:lastPrinted>
  <dcterms:created xsi:type="dcterms:W3CDTF">2019-03-08T16:34:00Z</dcterms:created>
  <dcterms:modified xsi:type="dcterms:W3CDTF">2019-03-13T22:45:00Z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570683c1-5425-407d-a57f-ab98e3c8b535</vt:lpwstr>
  </property>
  <property fmtid="{D5CDD505-2E9C-101B-9397-08002B2CF9AE}" pid="4" name="CTP_BU">
    <vt:lpwstr>NEXT GEN &amp; STANDARDS GROUP</vt:lpwstr>
  </property>
  <property fmtid="{D5CDD505-2E9C-101B-9397-08002B2CF9AE}" pid="5" name="CTP_TimeStamp">
    <vt:lpwstr>2019-03-13 22:45:59Z</vt:lpwstr>
  </property>
  <property fmtid="{D5CDD505-2E9C-101B-9397-08002B2CF9AE}" pid="6" name="CTPClassification">
    <vt:lpwstr>CTP_IC</vt:lpwstr>
  </property>
</Properties>
</file>