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48C8DD0D" w14:textId="410FBA0F" w:rsidR="006803D3" w:rsidRPr="00604A02" w:rsidRDefault="005271A8" w:rsidP="00604A02">
            <w:pPr>
              <w:jc w:val="center"/>
              <w:rPr>
                <w:sz w:val="28"/>
                <w:szCs w:val="24"/>
                <w:lang w:eastAsia="zh-CN"/>
              </w:rPr>
            </w:pPr>
            <w:r w:rsidRPr="005B71B4">
              <w:rPr>
                <w:sz w:val="28"/>
                <w:szCs w:val="24"/>
              </w:rPr>
              <w:t xml:space="preserve">Resolution of </w:t>
            </w:r>
            <w:r w:rsidR="005B71B4" w:rsidRPr="005B71B4">
              <w:rPr>
                <w:sz w:val="28"/>
                <w:szCs w:val="24"/>
              </w:rPr>
              <w:t xml:space="preserve">multiple </w:t>
            </w:r>
            <w:r w:rsidRPr="005B71B4">
              <w:rPr>
                <w:sz w:val="28"/>
                <w:szCs w:val="24"/>
              </w:rPr>
              <w:t>LB239 CIDs</w:t>
            </w:r>
          </w:p>
        </w:tc>
      </w:tr>
      <w:tr w:rsidR="006803D3" w14:paraId="4349F02F" w14:textId="77777777" w:rsidTr="0078286B">
        <w:trPr>
          <w:trHeight w:val="359"/>
          <w:jc w:val="center"/>
        </w:trPr>
        <w:tc>
          <w:tcPr>
            <w:tcW w:w="5000" w:type="pct"/>
            <w:gridSpan w:val="5"/>
            <w:vAlign w:val="center"/>
          </w:tcPr>
          <w:p w14:paraId="751F0D30" w14:textId="44E39A7F" w:rsidR="006803D3" w:rsidRDefault="006803D3" w:rsidP="005546B6">
            <w:pPr>
              <w:pStyle w:val="T2"/>
              <w:ind w:left="0"/>
              <w:rPr>
                <w:sz w:val="20"/>
              </w:rPr>
            </w:pPr>
            <w:r>
              <w:rPr>
                <w:sz w:val="20"/>
              </w:rPr>
              <w:t>Date:</w:t>
            </w:r>
            <w:r w:rsidR="00343E67">
              <w:rPr>
                <w:b w:val="0"/>
                <w:sz w:val="20"/>
              </w:rPr>
              <w:t xml:space="preserve">  </w:t>
            </w:r>
            <w:r w:rsidR="002C2AB1">
              <w:rPr>
                <w:b w:val="0"/>
                <w:sz w:val="20"/>
              </w:rPr>
              <w:t>2019</w:t>
            </w:r>
            <w:r w:rsidR="00343E67">
              <w:rPr>
                <w:b w:val="0"/>
                <w:sz w:val="20"/>
              </w:rPr>
              <w:t>-</w:t>
            </w:r>
            <w:r w:rsidR="0031210E">
              <w:rPr>
                <w:b w:val="0"/>
                <w:sz w:val="20"/>
              </w:rPr>
              <w:t>March</w:t>
            </w:r>
            <w:r w:rsidR="005546B6">
              <w:rPr>
                <w:b w:val="0"/>
                <w:sz w:val="20"/>
              </w:rPr>
              <w:t>-</w:t>
            </w:r>
            <w:r w:rsidR="00EB264C">
              <w:rPr>
                <w:b w:val="0"/>
                <w:sz w:val="20"/>
              </w:rPr>
              <w:t>14</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43716" w14:paraId="5432D16F" w14:textId="77777777" w:rsidTr="00CB0134">
        <w:trPr>
          <w:jc w:val="center"/>
        </w:trPr>
        <w:tc>
          <w:tcPr>
            <w:tcW w:w="1034" w:type="pct"/>
            <w:vAlign w:val="center"/>
          </w:tcPr>
          <w:p w14:paraId="0283D1C0" w14:textId="6CE08579" w:rsidR="00643716" w:rsidRDefault="00CC12C6" w:rsidP="001C55D2">
            <w:pPr>
              <w:pStyle w:val="T2"/>
              <w:spacing w:after="0"/>
              <w:ind w:left="0" w:right="0"/>
              <w:jc w:val="left"/>
              <w:rPr>
                <w:b w:val="0"/>
                <w:sz w:val="20"/>
              </w:rPr>
            </w:pPr>
            <w:r>
              <w:rPr>
                <w:b w:val="0"/>
                <w:sz w:val="20"/>
              </w:rPr>
              <w:t>Solomon Trainin</w:t>
            </w:r>
          </w:p>
        </w:tc>
        <w:tc>
          <w:tcPr>
            <w:tcW w:w="591" w:type="pct"/>
            <w:vAlign w:val="center"/>
          </w:tcPr>
          <w:p w14:paraId="161266D4" w14:textId="54513055" w:rsidR="00643716" w:rsidRDefault="00CC12C6" w:rsidP="0078286B">
            <w:pPr>
              <w:pStyle w:val="T2"/>
              <w:spacing w:after="0"/>
              <w:ind w:left="0" w:right="0"/>
              <w:rPr>
                <w:b w:val="0"/>
                <w:sz w:val="20"/>
              </w:rPr>
            </w:pPr>
            <w:r>
              <w:rPr>
                <w:b w:val="0"/>
                <w:sz w:val="20"/>
              </w:rPr>
              <w:t>Qualcomm</w:t>
            </w:r>
          </w:p>
        </w:tc>
        <w:tc>
          <w:tcPr>
            <w:tcW w:w="701" w:type="pct"/>
            <w:vAlign w:val="center"/>
          </w:tcPr>
          <w:p w14:paraId="5AFF8FB5" w14:textId="77777777" w:rsidR="00643716" w:rsidRDefault="00643716" w:rsidP="0078286B">
            <w:pPr>
              <w:pStyle w:val="T2"/>
              <w:spacing w:after="0"/>
              <w:ind w:left="0" w:right="0"/>
              <w:rPr>
                <w:b w:val="0"/>
                <w:sz w:val="20"/>
              </w:rPr>
            </w:pPr>
          </w:p>
        </w:tc>
        <w:tc>
          <w:tcPr>
            <w:tcW w:w="983" w:type="pct"/>
            <w:vAlign w:val="center"/>
          </w:tcPr>
          <w:p w14:paraId="1939088B" w14:textId="05B08969" w:rsidR="00643716" w:rsidRDefault="00CC12C6" w:rsidP="0078286B">
            <w:pPr>
              <w:pStyle w:val="T2"/>
              <w:spacing w:after="0"/>
              <w:ind w:left="0" w:right="0"/>
              <w:rPr>
                <w:b w:val="0"/>
                <w:sz w:val="20"/>
              </w:rPr>
            </w:pPr>
            <w:r>
              <w:rPr>
                <w:b w:val="0"/>
                <w:sz w:val="20"/>
              </w:rPr>
              <w:t>972547885738</w:t>
            </w:r>
          </w:p>
        </w:tc>
        <w:tc>
          <w:tcPr>
            <w:tcW w:w="1691" w:type="pct"/>
            <w:vAlign w:val="center"/>
          </w:tcPr>
          <w:p w14:paraId="3C0984A7" w14:textId="54FEE515" w:rsidR="00B676BC" w:rsidRPr="00B676BC" w:rsidRDefault="00B34407" w:rsidP="00B676BC">
            <w:pPr>
              <w:pStyle w:val="T2"/>
              <w:spacing w:after="0"/>
              <w:ind w:left="0" w:right="0"/>
              <w:jc w:val="left"/>
              <w:rPr>
                <w:b w:val="0"/>
                <w:bCs/>
                <w:sz w:val="20"/>
                <w:lang w:eastAsia="zh-CN"/>
              </w:rPr>
            </w:pPr>
            <w:hyperlink r:id="rId7" w:history="1">
              <w:r w:rsidR="00B676BC" w:rsidRPr="00564118">
                <w:rPr>
                  <w:rStyle w:val="Hyperlink"/>
                  <w:b w:val="0"/>
                  <w:bCs/>
                  <w:sz w:val="20"/>
                  <w:lang w:eastAsia="zh-CN"/>
                </w:rPr>
                <w:t>strainin@qti.qualcomm.com</w:t>
              </w:r>
            </w:hyperlink>
          </w:p>
        </w:tc>
      </w:tr>
      <w:tr w:rsidR="002C2AB1" w14:paraId="6F90696D" w14:textId="77777777" w:rsidTr="00CB0134">
        <w:trPr>
          <w:jc w:val="center"/>
        </w:trPr>
        <w:tc>
          <w:tcPr>
            <w:tcW w:w="1034" w:type="pct"/>
            <w:vAlign w:val="center"/>
          </w:tcPr>
          <w:p w14:paraId="69BEE24F" w14:textId="192C9EDD" w:rsidR="002C2AB1" w:rsidRDefault="00B676BC" w:rsidP="001C55D2">
            <w:pPr>
              <w:pStyle w:val="T2"/>
              <w:spacing w:after="0"/>
              <w:ind w:left="0" w:right="0"/>
              <w:jc w:val="left"/>
              <w:rPr>
                <w:b w:val="0"/>
                <w:sz w:val="20"/>
              </w:rPr>
            </w:pPr>
            <w:r>
              <w:rPr>
                <w:b w:val="0"/>
                <w:sz w:val="20"/>
              </w:rPr>
              <w:t>Alecsander Eitan</w:t>
            </w:r>
          </w:p>
        </w:tc>
        <w:tc>
          <w:tcPr>
            <w:tcW w:w="591" w:type="pct"/>
            <w:vAlign w:val="center"/>
          </w:tcPr>
          <w:p w14:paraId="5AFCE117" w14:textId="61F57DCF" w:rsidR="002C2AB1" w:rsidRDefault="00B676BC" w:rsidP="0078286B">
            <w:pPr>
              <w:pStyle w:val="T2"/>
              <w:spacing w:after="0"/>
              <w:ind w:left="0" w:right="0"/>
              <w:rPr>
                <w:b w:val="0"/>
                <w:sz w:val="20"/>
              </w:rPr>
            </w:pPr>
            <w:r>
              <w:rPr>
                <w:b w:val="0"/>
                <w:sz w:val="20"/>
              </w:rPr>
              <w:t>Qualcomm</w:t>
            </w:r>
          </w:p>
        </w:tc>
        <w:tc>
          <w:tcPr>
            <w:tcW w:w="701" w:type="pct"/>
            <w:vAlign w:val="center"/>
          </w:tcPr>
          <w:p w14:paraId="32541AE1" w14:textId="77777777" w:rsidR="002C2AB1" w:rsidRDefault="002C2AB1" w:rsidP="0078286B">
            <w:pPr>
              <w:pStyle w:val="T2"/>
              <w:spacing w:after="0"/>
              <w:ind w:left="0" w:right="0"/>
              <w:rPr>
                <w:b w:val="0"/>
                <w:sz w:val="20"/>
              </w:rPr>
            </w:pPr>
          </w:p>
        </w:tc>
        <w:tc>
          <w:tcPr>
            <w:tcW w:w="983" w:type="pct"/>
            <w:vAlign w:val="center"/>
          </w:tcPr>
          <w:p w14:paraId="5F97F650" w14:textId="77777777" w:rsidR="002C2AB1" w:rsidRDefault="002C2AB1" w:rsidP="0078286B">
            <w:pPr>
              <w:pStyle w:val="T2"/>
              <w:spacing w:after="0"/>
              <w:ind w:left="0" w:right="0"/>
              <w:rPr>
                <w:b w:val="0"/>
                <w:sz w:val="20"/>
              </w:rPr>
            </w:pPr>
          </w:p>
        </w:tc>
        <w:tc>
          <w:tcPr>
            <w:tcW w:w="1691" w:type="pct"/>
            <w:vAlign w:val="center"/>
          </w:tcPr>
          <w:p w14:paraId="63D14D54" w14:textId="15806F27" w:rsidR="002C2AB1" w:rsidRPr="00B676BC" w:rsidRDefault="00B34407" w:rsidP="001C55D2">
            <w:pPr>
              <w:pStyle w:val="T2"/>
              <w:spacing w:after="0"/>
              <w:ind w:left="0" w:right="0"/>
              <w:jc w:val="left"/>
              <w:rPr>
                <w:sz w:val="20"/>
                <w:lang w:eastAsia="zh-CN"/>
              </w:rPr>
            </w:pPr>
            <w:hyperlink r:id="rId8" w:history="1">
              <w:r w:rsidR="00B676BC" w:rsidRPr="00564118">
                <w:rPr>
                  <w:rStyle w:val="Hyperlink"/>
                  <w:b w:val="0"/>
                  <w:bCs/>
                  <w:sz w:val="20"/>
                  <w:lang w:eastAsia="zh-CN"/>
                </w:rPr>
                <w:t>eitana@qti.qualcomm.com</w:t>
              </w:r>
            </w:hyperlink>
          </w:p>
        </w:tc>
      </w:tr>
      <w:tr w:rsidR="006803D3" w14:paraId="60A7D960" w14:textId="77777777" w:rsidTr="00CB0134">
        <w:trPr>
          <w:jc w:val="center"/>
        </w:trPr>
        <w:tc>
          <w:tcPr>
            <w:tcW w:w="1034" w:type="pct"/>
            <w:vAlign w:val="center"/>
          </w:tcPr>
          <w:p w14:paraId="767947E1" w14:textId="7F8CBC4C" w:rsidR="006803D3" w:rsidRDefault="00B676BC" w:rsidP="001C55D2">
            <w:pPr>
              <w:pStyle w:val="T2"/>
              <w:spacing w:after="0"/>
              <w:ind w:left="0" w:right="0"/>
              <w:jc w:val="left"/>
              <w:rPr>
                <w:b w:val="0"/>
                <w:sz w:val="20"/>
              </w:rPr>
            </w:pPr>
            <w:r>
              <w:rPr>
                <w:b w:val="0"/>
                <w:sz w:val="20"/>
              </w:rPr>
              <w:t>A</w:t>
            </w:r>
            <w:r w:rsidR="002B7841">
              <w:rPr>
                <w:b w:val="0"/>
                <w:sz w:val="20"/>
              </w:rPr>
              <w:t>ssaf Kasher</w:t>
            </w:r>
          </w:p>
        </w:tc>
        <w:tc>
          <w:tcPr>
            <w:tcW w:w="591" w:type="pct"/>
            <w:vAlign w:val="center"/>
          </w:tcPr>
          <w:p w14:paraId="25C77AC6" w14:textId="7E5A0007" w:rsidR="006803D3" w:rsidRDefault="002B7841" w:rsidP="0078286B">
            <w:pPr>
              <w:pStyle w:val="T2"/>
              <w:spacing w:after="0"/>
              <w:ind w:left="0" w:right="0"/>
              <w:rPr>
                <w:b w:val="0"/>
                <w:sz w:val="20"/>
              </w:rPr>
            </w:pPr>
            <w:r>
              <w:rPr>
                <w:b w:val="0"/>
                <w:sz w:val="20"/>
              </w:rPr>
              <w:t>Qualcomm</w:t>
            </w:r>
          </w:p>
        </w:tc>
        <w:tc>
          <w:tcPr>
            <w:tcW w:w="701" w:type="pct"/>
            <w:vAlign w:val="center"/>
          </w:tcPr>
          <w:p w14:paraId="70BDD777" w14:textId="77777777" w:rsidR="006803D3" w:rsidRDefault="006803D3" w:rsidP="0078286B">
            <w:pPr>
              <w:pStyle w:val="T2"/>
              <w:spacing w:after="0"/>
              <w:ind w:left="0" w:right="0"/>
              <w:rPr>
                <w:b w:val="0"/>
                <w:sz w:val="20"/>
              </w:rPr>
            </w:pPr>
          </w:p>
        </w:tc>
        <w:tc>
          <w:tcPr>
            <w:tcW w:w="983" w:type="pct"/>
            <w:vAlign w:val="center"/>
          </w:tcPr>
          <w:p w14:paraId="3DFFF2C2" w14:textId="77777777" w:rsidR="006803D3" w:rsidRDefault="006803D3" w:rsidP="0078286B">
            <w:pPr>
              <w:pStyle w:val="T2"/>
              <w:spacing w:after="0"/>
              <w:ind w:left="0" w:right="0"/>
              <w:rPr>
                <w:b w:val="0"/>
                <w:sz w:val="20"/>
              </w:rPr>
            </w:pPr>
          </w:p>
        </w:tc>
        <w:tc>
          <w:tcPr>
            <w:tcW w:w="1691" w:type="pct"/>
            <w:vAlign w:val="center"/>
          </w:tcPr>
          <w:p w14:paraId="1F10C024" w14:textId="350602AF" w:rsidR="006803D3" w:rsidRDefault="00B34407" w:rsidP="001C55D2">
            <w:pPr>
              <w:pStyle w:val="T2"/>
              <w:spacing w:after="0"/>
              <w:ind w:left="0" w:right="0"/>
              <w:jc w:val="left"/>
              <w:rPr>
                <w:b w:val="0"/>
                <w:sz w:val="16"/>
              </w:rPr>
            </w:pPr>
            <w:hyperlink r:id="rId9" w:history="1">
              <w:r w:rsidR="00B676BC" w:rsidRPr="00564118">
                <w:rPr>
                  <w:rStyle w:val="Hyperlink"/>
                  <w:b w:val="0"/>
                  <w:bCs/>
                  <w:sz w:val="20"/>
                  <w:lang w:eastAsia="zh-CN"/>
                </w:rPr>
                <w:t>akasher@qti.qualcomm.com</w:t>
              </w:r>
            </w:hyperlink>
          </w:p>
        </w:tc>
      </w:tr>
      <w:tr w:rsidR="00067D04" w14:paraId="72C44F75" w14:textId="77777777" w:rsidTr="00CB0134">
        <w:trPr>
          <w:jc w:val="center"/>
        </w:trPr>
        <w:tc>
          <w:tcPr>
            <w:tcW w:w="1034" w:type="pct"/>
            <w:vAlign w:val="center"/>
          </w:tcPr>
          <w:p w14:paraId="10AE3AC4" w14:textId="1DA66DFC" w:rsidR="00067D04" w:rsidRDefault="00067D04" w:rsidP="001C55D2">
            <w:pPr>
              <w:pStyle w:val="T2"/>
              <w:spacing w:after="0"/>
              <w:ind w:left="0" w:right="0"/>
              <w:jc w:val="left"/>
              <w:rPr>
                <w:b w:val="0"/>
                <w:sz w:val="20"/>
                <w:lang w:eastAsia="zh-CN"/>
              </w:rPr>
            </w:pPr>
          </w:p>
        </w:tc>
        <w:tc>
          <w:tcPr>
            <w:tcW w:w="591" w:type="pct"/>
            <w:vAlign w:val="center"/>
          </w:tcPr>
          <w:p w14:paraId="07112E93" w14:textId="4F9B8E14" w:rsidR="00067D04" w:rsidRDefault="00067D04" w:rsidP="0078286B">
            <w:pPr>
              <w:pStyle w:val="T2"/>
              <w:spacing w:after="0"/>
              <w:ind w:left="0" w:right="0"/>
              <w:rPr>
                <w:b w:val="0"/>
                <w:sz w:val="20"/>
                <w:lang w:eastAsia="zh-CN"/>
              </w:rPr>
            </w:pPr>
          </w:p>
        </w:tc>
        <w:tc>
          <w:tcPr>
            <w:tcW w:w="701" w:type="pct"/>
            <w:vAlign w:val="center"/>
          </w:tcPr>
          <w:p w14:paraId="393467D0" w14:textId="77777777" w:rsidR="00067D04" w:rsidRDefault="00067D04" w:rsidP="0078286B">
            <w:pPr>
              <w:pStyle w:val="T2"/>
              <w:spacing w:after="0"/>
              <w:ind w:left="0" w:right="0"/>
              <w:rPr>
                <w:b w:val="0"/>
                <w:sz w:val="20"/>
              </w:rPr>
            </w:pPr>
          </w:p>
        </w:tc>
        <w:tc>
          <w:tcPr>
            <w:tcW w:w="983" w:type="pct"/>
            <w:vAlign w:val="center"/>
          </w:tcPr>
          <w:p w14:paraId="2A7F690F" w14:textId="77777777" w:rsidR="00067D04" w:rsidRDefault="00067D04" w:rsidP="0078286B">
            <w:pPr>
              <w:pStyle w:val="T2"/>
              <w:spacing w:after="0"/>
              <w:ind w:left="0" w:right="0"/>
              <w:rPr>
                <w:b w:val="0"/>
                <w:sz w:val="20"/>
              </w:rPr>
            </w:pPr>
          </w:p>
        </w:tc>
        <w:tc>
          <w:tcPr>
            <w:tcW w:w="1691" w:type="pct"/>
            <w:vAlign w:val="center"/>
          </w:tcPr>
          <w:p w14:paraId="74EE3DC3" w14:textId="182E9F22" w:rsidR="00067D04" w:rsidRDefault="00067D04" w:rsidP="001C55D2">
            <w:pPr>
              <w:pStyle w:val="T2"/>
              <w:spacing w:after="0"/>
              <w:ind w:left="0" w:right="0"/>
              <w:jc w:val="left"/>
              <w:rPr>
                <w:sz w:val="16"/>
                <w:lang w:eastAsia="zh-CN"/>
              </w:rPr>
            </w:pPr>
          </w:p>
        </w:tc>
      </w:tr>
      <w:tr w:rsidR="00067D04" w14:paraId="76C476D9" w14:textId="77777777" w:rsidTr="00CB0134">
        <w:trPr>
          <w:jc w:val="center"/>
        </w:trPr>
        <w:tc>
          <w:tcPr>
            <w:tcW w:w="1034" w:type="pct"/>
            <w:vAlign w:val="center"/>
          </w:tcPr>
          <w:p w14:paraId="70726F77" w14:textId="1702CC17" w:rsidR="00067D04" w:rsidRDefault="00067D04" w:rsidP="001C55D2">
            <w:pPr>
              <w:pStyle w:val="T2"/>
              <w:spacing w:after="0"/>
              <w:ind w:left="0" w:right="0"/>
              <w:jc w:val="left"/>
              <w:rPr>
                <w:b w:val="0"/>
                <w:sz w:val="20"/>
                <w:lang w:eastAsia="zh-CN"/>
              </w:rPr>
            </w:pPr>
          </w:p>
        </w:tc>
        <w:tc>
          <w:tcPr>
            <w:tcW w:w="591" w:type="pct"/>
            <w:vAlign w:val="center"/>
          </w:tcPr>
          <w:p w14:paraId="712B1CBE" w14:textId="738D83B6" w:rsidR="00067D04" w:rsidRDefault="00067D04" w:rsidP="0078286B">
            <w:pPr>
              <w:pStyle w:val="T2"/>
              <w:spacing w:after="0"/>
              <w:ind w:left="0" w:right="0"/>
              <w:rPr>
                <w:b w:val="0"/>
                <w:sz w:val="20"/>
                <w:lang w:eastAsia="zh-CN"/>
              </w:rPr>
            </w:pPr>
          </w:p>
        </w:tc>
        <w:tc>
          <w:tcPr>
            <w:tcW w:w="701" w:type="pct"/>
            <w:vAlign w:val="center"/>
          </w:tcPr>
          <w:p w14:paraId="1DFA9040" w14:textId="77777777" w:rsidR="00067D04" w:rsidRDefault="00067D04" w:rsidP="0078286B">
            <w:pPr>
              <w:pStyle w:val="T2"/>
              <w:spacing w:after="0"/>
              <w:ind w:left="0" w:right="0"/>
              <w:rPr>
                <w:b w:val="0"/>
                <w:sz w:val="20"/>
              </w:rPr>
            </w:pPr>
          </w:p>
        </w:tc>
        <w:tc>
          <w:tcPr>
            <w:tcW w:w="983" w:type="pct"/>
            <w:vAlign w:val="center"/>
          </w:tcPr>
          <w:p w14:paraId="307C9808" w14:textId="77777777" w:rsidR="00067D04" w:rsidRDefault="00067D04" w:rsidP="0078286B">
            <w:pPr>
              <w:pStyle w:val="T2"/>
              <w:spacing w:after="0"/>
              <w:ind w:left="0" w:right="0"/>
              <w:rPr>
                <w:b w:val="0"/>
                <w:sz w:val="20"/>
              </w:rPr>
            </w:pPr>
          </w:p>
        </w:tc>
        <w:tc>
          <w:tcPr>
            <w:tcW w:w="1691" w:type="pct"/>
            <w:vAlign w:val="center"/>
          </w:tcPr>
          <w:p w14:paraId="36E127E6" w14:textId="14D6126C" w:rsidR="00067D04" w:rsidRPr="00067D04" w:rsidRDefault="00067D04" w:rsidP="001C55D2">
            <w:pPr>
              <w:pStyle w:val="T2"/>
              <w:spacing w:after="0"/>
              <w:ind w:left="0" w:right="0"/>
              <w:jc w:val="left"/>
              <w:rPr>
                <w:sz w:val="16"/>
                <w:lang w:eastAsia="zh-CN"/>
              </w:rPr>
            </w:pPr>
          </w:p>
        </w:tc>
      </w:tr>
      <w:tr w:rsidR="00C56E5D" w14:paraId="2794B401" w14:textId="77777777" w:rsidTr="00CB0134">
        <w:trPr>
          <w:jc w:val="center"/>
        </w:trPr>
        <w:tc>
          <w:tcPr>
            <w:tcW w:w="1034" w:type="pct"/>
            <w:vAlign w:val="center"/>
          </w:tcPr>
          <w:p w14:paraId="26A5B64F" w14:textId="406FF975" w:rsidR="00C56E5D" w:rsidRDefault="00C56E5D" w:rsidP="001C55D2">
            <w:pPr>
              <w:pStyle w:val="T2"/>
              <w:spacing w:after="0"/>
              <w:ind w:left="0" w:right="0"/>
              <w:jc w:val="left"/>
              <w:rPr>
                <w:b w:val="0"/>
                <w:sz w:val="20"/>
                <w:lang w:eastAsia="zh-CN"/>
              </w:rPr>
            </w:pPr>
          </w:p>
        </w:tc>
        <w:tc>
          <w:tcPr>
            <w:tcW w:w="591" w:type="pct"/>
            <w:vAlign w:val="center"/>
          </w:tcPr>
          <w:p w14:paraId="3E4FC5EC" w14:textId="2B679947" w:rsidR="00C56E5D" w:rsidRDefault="00C56E5D" w:rsidP="0078286B">
            <w:pPr>
              <w:pStyle w:val="T2"/>
              <w:spacing w:after="0"/>
              <w:ind w:left="0" w:right="0"/>
              <w:rPr>
                <w:b w:val="0"/>
                <w:sz w:val="20"/>
                <w:lang w:eastAsia="zh-CN"/>
              </w:rPr>
            </w:pPr>
          </w:p>
        </w:tc>
        <w:tc>
          <w:tcPr>
            <w:tcW w:w="701" w:type="pct"/>
            <w:vAlign w:val="center"/>
          </w:tcPr>
          <w:p w14:paraId="1568C4AE" w14:textId="77777777" w:rsidR="00C56E5D" w:rsidRDefault="00C56E5D" w:rsidP="0078286B">
            <w:pPr>
              <w:pStyle w:val="T2"/>
              <w:spacing w:after="0"/>
              <w:ind w:left="0" w:right="0"/>
              <w:rPr>
                <w:b w:val="0"/>
                <w:sz w:val="20"/>
              </w:rPr>
            </w:pPr>
          </w:p>
        </w:tc>
        <w:tc>
          <w:tcPr>
            <w:tcW w:w="983" w:type="pct"/>
            <w:vAlign w:val="center"/>
          </w:tcPr>
          <w:p w14:paraId="6F4E07CC" w14:textId="77777777" w:rsidR="00C56E5D" w:rsidRDefault="00C56E5D" w:rsidP="0078286B">
            <w:pPr>
              <w:pStyle w:val="T2"/>
              <w:spacing w:after="0"/>
              <w:ind w:left="0" w:right="0"/>
              <w:rPr>
                <w:b w:val="0"/>
                <w:sz w:val="20"/>
              </w:rPr>
            </w:pPr>
          </w:p>
        </w:tc>
        <w:tc>
          <w:tcPr>
            <w:tcW w:w="1691" w:type="pct"/>
            <w:vAlign w:val="center"/>
          </w:tcPr>
          <w:p w14:paraId="1F8E0CFB" w14:textId="615C4247" w:rsidR="00C56E5D" w:rsidRDefault="00C56E5D" w:rsidP="001C55D2">
            <w:pPr>
              <w:pStyle w:val="T2"/>
              <w:spacing w:after="0"/>
              <w:ind w:left="0" w:right="0"/>
              <w:jc w:val="left"/>
              <w:rPr>
                <w:sz w:val="16"/>
                <w:lang w:eastAsia="zh-CN"/>
              </w:rPr>
            </w:pP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572108B1" w14:textId="358C0238" w:rsidR="000E0793" w:rsidRDefault="0096370A" w:rsidP="005B71B4">
                            <w:pPr>
                              <w:jc w:val="both"/>
                              <w:rPr>
                                <w:szCs w:val="22"/>
                              </w:rPr>
                            </w:pPr>
                            <w:r>
                              <w:t xml:space="preserve">Resolution of CIDs: </w:t>
                            </w:r>
                            <w:r w:rsidR="00C856B8">
                              <w:t xml:space="preserve">4215, </w:t>
                            </w:r>
                            <w:r w:rsidR="004C1F59">
                              <w:t xml:space="preserve">4230, </w:t>
                            </w:r>
                            <w:r w:rsidR="00301428">
                              <w:t xml:space="preserve">4257, 4280, 4291, </w:t>
                            </w:r>
                            <w:r w:rsidR="001553DF">
                              <w:t xml:space="preserve">4295, 4234, 4346, 4348, </w:t>
                            </w:r>
                            <w:r w:rsidR="00E307ED">
                              <w:t xml:space="preserve">4350, 4372, 4428, 4435, </w:t>
                            </w:r>
                            <w:r w:rsidR="00630E18">
                              <w:t>4436, 4439, 4443, 4444,</w:t>
                            </w:r>
                            <w:r w:rsidR="00D83936">
                              <w:t xml:space="preserve"> 4445, 4446, 4447, 4452, </w:t>
                            </w:r>
                            <w:r w:rsidR="00BF6270">
                              <w:t>4453, 4454, 4455, 4463</w:t>
                            </w:r>
                          </w:p>
                          <w:p w14:paraId="2C360A8B" w14:textId="3F0570F7" w:rsidR="007A0CC2" w:rsidRPr="005546B6" w:rsidRDefault="007A0CC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572108B1" w14:textId="358C0238" w:rsidR="000E0793" w:rsidRDefault="0096370A" w:rsidP="005B71B4">
                      <w:pPr>
                        <w:jc w:val="both"/>
                        <w:rPr>
                          <w:szCs w:val="22"/>
                        </w:rPr>
                      </w:pPr>
                      <w:r>
                        <w:t xml:space="preserve">Resolution of CIDs: </w:t>
                      </w:r>
                      <w:r w:rsidR="00C856B8">
                        <w:t xml:space="preserve">4215, </w:t>
                      </w:r>
                      <w:r w:rsidR="004C1F59">
                        <w:t xml:space="preserve">4230, </w:t>
                      </w:r>
                      <w:r w:rsidR="00301428">
                        <w:t xml:space="preserve">4257, 4280, 4291, </w:t>
                      </w:r>
                      <w:r w:rsidR="001553DF">
                        <w:t xml:space="preserve">4295, 4234, 4346, 4348, </w:t>
                      </w:r>
                      <w:r w:rsidR="00E307ED">
                        <w:t xml:space="preserve">4350, 4372, 4428, 4435, </w:t>
                      </w:r>
                      <w:r w:rsidR="00630E18">
                        <w:t>4436, 4439, 4443, 4444,</w:t>
                      </w:r>
                      <w:r w:rsidR="00D83936">
                        <w:t xml:space="preserve"> 4445, 4446, 4447, 4452, </w:t>
                      </w:r>
                      <w:r w:rsidR="00BF6270">
                        <w:t>4453, 4454, 4455, 4463</w:t>
                      </w:r>
                    </w:p>
                    <w:p w14:paraId="2C360A8B" w14:textId="3F0570F7" w:rsidR="007A0CC2" w:rsidRPr="005546B6" w:rsidRDefault="007A0CC2"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0E58A907" w14:textId="77777777" w:rsidR="001B5ACD" w:rsidRPr="00AC2A46" w:rsidRDefault="00060791">
      <w:pPr>
        <w:rPr>
          <w:b/>
          <w:bCs/>
          <w:i/>
          <w:iCs/>
          <w:noProof/>
          <w:snapToGrid w:val="0"/>
          <w:color w:val="993300"/>
          <w:sz w:val="20"/>
          <w:lang w:val="en-US" w:eastAsia="ko-KR"/>
        </w:rPr>
      </w:pPr>
      <w:r w:rsidRPr="00060791">
        <w:rPr>
          <w:b/>
          <w:bCs/>
          <w:sz w:val="28"/>
          <w:szCs w:val="28"/>
          <w:lang w:val="en-US" w:eastAsia="zh-CN"/>
        </w:rPr>
        <w:br w:type="page"/>
      </w:r>
    </w:p>
    <w:tbl>
      <w:tblPr>
        <w:tblW w:w="10975" w:type="dxa"/>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720"/>
        <w:gridCol w:w="900"/>
        <w:gridCol w:w="2340"/>
        <w:gridCol w:w="2752"/>
        <w:gridCol w:w="2430"/>
        <w:gridCol w:w="1170"/>
      </w:tblGrid>
      <w:tr w:rsidR="007E3577" w:rsidRPr="00E4110C" w14:paraId="15A3A1D0" w14:textId="77777777" w:rsidTr="007E3577">
        <w:trPr>
          <w:trHeight w:val="870"/>
        </w:trPr>
        <w:tc>
          <w:tcPr>
            <w:tcW w:w="663" w:type="dxa"/>
            <w:shd w:val="clear" w:color="auto" w:fill="auto"/>
            <w:hideMark/>
          </w:tcPr>
          <w:p w14:paraId="306285A5"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lastRenderedPageBreak/>
              <w:t>CID</w:t>
            </w:r>
          </w:p>
        </w:tc>
        <w:tc>
          <w:tcPr>
            <w:tcW w:w="720" w:type="dxa"/>
            <w:shd w:val="clear" w:color="auto" w:fill="auto"/>
            <w:hideMark/>
          </w:tcPr>
          <w:p w14:paraId="7EDE4D75"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Page</w:t>
            </w:r>
          </w:p>
        </w:tc>
        <w:tc>
          <w:tcPr>
            <w:tcW w:w="900" w:type="dxa"/>
            <w:shd w:val="clear" w:color="auto" w:fill="auto"/>
            <w:hideMark/>
          </w:tcPr>
          <w:p w14:paraId="314E70B3"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Clause</w:t>
            </w:r>
          </w:p>
        </w:tc>
        <w:tc>
          <w:tcPr>
            <w:tcW w:w="2340" w:type="dxa"/>
            <w:shd w:val="clear" w:color="auto" w:fill="auto"/>
            <w:hideMark/>
          </w:tcPr>
          <w:p w14:paraId="29464BC9"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Comment</w:t>
            </w:r>
          </w:p>
        </w:tc>
        <w:tc>
          <w:tcPr>
            <w:tcW w:w="2752" w:type="dxa"/>
            <w:shd w:val="clear" w:color="auto" w:fill="auto"/>
            <w:hideMark/>
          </w:tcPr>
          <w:p w14:paraId="08D61FCF"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Proposed Change</w:t>
            </w:r>
          </w:p>
        </w:tc>
        <w:tc>
          <w:tcPr>
            <w:tcW w:w="2430" w:type="dxa"/>
            <w:shd w:val="clear" w:color="auto" w:fill="auto"/>
            <w:hideMark/>
          </w:tcPr>
          <w:p w14:paraId="198F0E1C"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Resolution</w:t>
            </w:r>
          </w:p>
        </w:tc>
        <w:tc>
          <w:tcPr>
            <w:tcW w:w="1170" w:type="dxa"/>
            <w:shd w:val="clear" w:color="auto" w:fill="auto"/>
            <w:hideMark/>
          </w:tcPr>
          <w:p w14:paraId="201D0DB5" w14:textId="77777777" w:rsidR="007E3577" w:rsidRPr="00E4110C" w:rsidRDefault="007E3577" w:rsidP="00E4110C">
            <w:pPr>
              <w:rPr>
                <w:rFonts w:ascii="Calibri" w:eastAsia="Times New Roman" w:hAnsi="Calibri" w:cs="Calibri"/>
                <w:b/>
                <w:bCs/>
                <w:color w:val="000000"/>
                <w:szCs w:val="22"/>
                <w:lang w:val="en-US" w:bidi="he-IL"/>
              </w:rPr>
            </w:pPr>
            <w:r w:rsidRPr="00E4110C">
              <w:rPr>
                <w:rFonts w:ascii="Calibri" w:eastAsia="Times New Roman" w:hAnsi="Calibri" w:cs="Calibri"/>
                <w:b/>
                <w:bCs/>
                <w:color w:val="000000"/>
                <w:szCs w:val="22"/>
                <w:lang w:val="en-US" w:bidi="he-IL"/>
              </w:rPr>
              <w:t>Comment Group</w:t>
            </w:r>
          </w:p>
        </w:tc>
      </w:tr>
      <w:tr w:rsidR="007E3577" w:rsidRPr="00E4110C" w14:paraId="6B85F180" w14:textId="77777777" w:rsidTr="007E3577">
        <w:trPr>
          <w:trHeight w:val="6380"/>
        </w:trPr>
        <w:tc>
          <w:tcPr>
            <w:tcW w:w="663" w:type="dxa"/>
            <w:shd w:val="clear" w:color="auto" w:fill="auto"/>
            <w:hideMark/>
          </w:tcPr>
          <w:p w14:paraId="06592DEB"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4215</w:t>
            </w:r>
          </w:p>
        </w:tc>
        <w:tc>
          <w:tcPr>
            <w:tcW w:w="720" w:type="dxa"/>
            <w:shd w:val="clear" w:color="auto" w:fill="auto"/>
            <w:hideMark/>
          </w:tcPr>
          <w:p w14:paraId="7FC21427"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25.27</w:t>
            </w:r>
          </w:p>
        </w:tc>
        <w:tc>
          <w:tcPr>
            <w:tcW w:w="900" w:type="dxa"/>
            <w:shd w:val="clear" w:color="auto" w:fill="auto"/>
            <w:hideMark/>
          </w:tcPr>
          <w:p w14:paraId="538C19D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hideMark/>
          </w:tcPr>
          <w:p w14:paraId="40C77EA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 statement that STAs using co-channel coordinated management operation can share the same PHY, antenna or DMG antenna, immediately following the statement that each STA can have its own PHY and MAC sublayer, is confusing.  It would be clearer if the specification simply stated that there is a choice of STA configuration for co-channel coordinated management operation.  Also, it is confusing to state that the STAs can share an antenna or DMG antenna, when the proceeding sentence states that each STA is associated with a different antenna or DMG antenna configuration.</w:t>
            </w:r>
          </w:p>
        </w:tc>
        <w:tc>
          <w:tcPr>
            <w:tcW w:w="2752" w:type="dxa"/>
            <w:shd w:val="clear" w:color="auto" w:fill="auto"/>
            <w:hideMark/>
          </w:tcPr>
          <w:p w14:paraId="4052C60D"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Change:</w:t>
            </w:r>
            <w:r w:rsidRPr="00E4110C">
              <w:rPr>
                <w:rFonts w:ascii="Calibri" w:eastAsia="Times New Roman" w:hAnsi="Calibri" w:cs="Calibri"/>
                <w:color w:val="000000"/>
                <w:szCs w:val="22"/>
                <w:lang w:val="en-US" w:bidi="he-IL"/>
              </w:rPr>
              <w:br/>
              <w:t>"Each STA can have its own PHY and MAC sublayer for channel access and MPDU processing. The STAs using co-channel coordinated management operation can share the same PHY, antenna or DMG antenna."</w:t>
            </w:r>
            <w:r w:rsidRPr="00E4110C">
              <w:rPr>
                <w:rFonts w:ascii="Calibri" w:eastAsia="Times New Roman" w:hAnsi="Calibri" w:cs="Calibri"/>
                <w:color w:val="000000"/>
                <w:szCs w:val="22"/>
                <w:lang w:val="en-US" w:bidi="he-IL"/>
              </w:rPr>
              <w:br/>
              <w:t>to:</w:t>
            </w:r>
            <w:r w:rsidRPr="00E4110C">
              <w:rPr>
                <w:rFonts w:ascii="Calibri" w:eastAsia="Times New Roman" w:hAnsi="Calibri" w:cs="Calibri"/>
                <w:color w:val="000000"/>
                <w:szCs w:val="22"/>
                <w:lang w:val="en-US" w:bidi="he-IL"/>
              </w:rPr>
              <w:br/>
              <w:t>"Each STA can have its own PHY and MAC sublayer for channel access and MPDU processing or each STA can its own MAC sublayer and share a PHY sublayer with other co-channel STAs in the device."</w:t>
            </w:r>
          </w:p>
        </w:tc>
        <w:tc>
          <w:tcPr>
            <w:tcW w:w="2430" w:type="dxa"/>
            <w:shd w:val="clear" w:color="auto" w:fill="auto"/>
            <w:hideMark/>
          </w:tcPr>
          <w:p w14:paraId="6D528353" w14:textId="77777777" w:rsidR="007E3577" w:rsidRPr="00224813" w:rsidRDefault="007E3577" w:rsidP="00E4110C">
            <w:pPr>
              <w:rPr>
                <w:rFonts w:ascii="Calibri" w:eastAsia="Times New Roman" w:hAnsi="Calibri" w:cs="Calibri"/>
                <w:b/>
                <w:bCs/>
                <w:color w:val="000000"/>
                <w:szCs w:val="22"/>
                <w:lang w:val="en-US" w:bidi="he-IL"/>
              </w:rPr>
            </w:pPr>
            <w:r w:rsidRPr="00224813">
              <w:rPr>
                <w:rFonts w:ascii="Calibri" w:eastAsia="Times New Roman" w:hAnsi="Calibri" w:cs="Calibri"/>
                <w:b/>
                <w:bCs/>
                <w:color w:val="000000"/>
                <w:szCs w:val="22"/>
                <w:lang w:val="en-US" w:bidi="he-IL"/>
              </w:rPr>
              <w:t>Revised</w:t>
            </w:r>
          </w:p>
          <w:p w14:paraId="4284C474" w14:textId="74F74E95" w:rsidR="007E3577" w:rsidRPr="00E4110C" w:rsidRDefault="00426ED9" w:rsidP="00E4110C">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Remove the sentence </w:t>
            </w:r>
            <w:r w:rsidR="00E83DA3" w:rsidRPr="008F7BC1">
              <w:rPr>
                <w:rFonts w:asciiTheme="minorHAnsi" w:eastAsia="Times New Roman" w:hAnsiTheme="minorHAnsi" w:cstheme="minorHAnsi"/>
                <w:color w:val="000000"/>
                <w:szCs w:val="22"/>
                <w:lang w:val="en-US" w:bidi="he-IL"/>
              </w:rPr>
              <w:t>“</w:t>
            </w:r>
            <w:r w:rsidR="00E83DA3" w:rsidRPr="008F7BC1">
              <w:rPr>
                <w:rFonts w:asciiTheme="minorHAnsi" w:hAnsiTheme="minorHAnsi" w:cstheme="minorHAnsi"/>
                <w:szCs w:val="22"/>
              </w:rPr>
              <w:t>The STAs using co-channel coordinated management operation can share the same PHY, antenna or DMG antenna.”</w:t>
            </w:r>
          </w:p>
        </w:tc>
        <w:tc>
          <w:tcPr>
            <w:tcW w:w="1170" w:type="dxa"/>
            <w:shd w:val="clear" w:color="auto" w:fill="auto"/>
            <w:hideMark/>
          </w:tcPr>
          <w:p w14:paraId="7A7166E9"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251D09BD" w14:textId="77777777" w:rsidTr="004F69EB">
        <w:trPr>
          <w:trHeight w:val="1790"/>
        </w:trPr>
        <w:tc>
          <w:tcPr>
            <w:tcW w:w="663" w:type="dxa"/>
            <w:shd w:val="clear" w:color="auto" w:fill="auto"/>
            <w:hideMark/>
          </w:tcPr>
          <w:p w14:paraId="3C34F683"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4230</w:t>
            </w:r>
          </w:p>
        </w:tc>
        <w:tc>
          <w:tcPr>
            <w:tcW w:w="720" w:type="dxa"/>
            <w:shd w:val="clear" w:color="auto" w:fill="auto"/>
            <w:hideMark/>
          </w:tcPr>
          <w:p w14:paraId="31790178"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24.10</w:t>
            </w:r>
          </w:p>
        </w:tc>
        <w:tc>
          <w:tcPr>
            <w:tcW w:w="900" w:type="dxa"/>
            <w:shd w:val="clear" w:color="auto" w:fill="auto"/>
            <w:hideMark/>
          </w:tcPr>
          <w:p w14:paraId="0A3A334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4.3.22</w:t>
            </w:r>
          </w:p>
        </w:tc>
        <w:tc>
          <w:tcPr>
            <w:tcW w:w="2340" w:type="dxa"/>
            <w:shd w:val="clear" w:color="auto" w:fill="auto"/>
            <w:hideMark/>
          </w:tcPr>
          <w:p w14:paraId="75CD3C9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Sentence reads: "A DMG STA does not use any of the following: HCCA, power save multi-poll (PSMP), DLS, TDLS, HT-11 delayed block ack, GCR." How does DMG/EDMG STA enable STA to STA communication? To form distribution network, or allow STA-STA direct link communication, there should be a procedure to set up the link.</w:t>
            </w:r>
          </w:p>
        </w:tc>
        <w:tc>
          <w:tcPr>
            <w:tcW w:w="2752" w:type="dxa"/>
            <w:shd w:val="clear" w:color="auto" w:fill="auto"/>
            <w:hideMark/>
          </w:tcPr>
          <w:p w14:paraId="5D99A5D2" w14:textId="434CBFAE"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Please describe how the STA-STA communication can be initiated with DMG/EDMG STA, i.e., discovery of the STA, authentication, and then </w:t>
            </w:r>
            <w:proofErr w:type="gramStart"/>
            <w:r w:rsidRPr="00E4110C">
              <w:rPr>
                <w:rFonts w:ascii="Calibri" w:eastAsia="Times New Roman" w:hAnsi="Calibri" w:cs="Calibri"/>
                <w:color w:val="000000"/>
                <w:szCs w:val="22"/>
                <w:lang w:val="en-US" w:bidi="he-IL"/>
              </w:rPr>
              <w:t xml:space="preserve">channel </w:t>
            </w:r>
            <w:r>
              <w:rPr>
                <w:rFonts w:ascii="Calibri" w:eastAsia="Times New Roman" w:hAnsi="Calibri" w:cs="Calibri"/>
                <w:color w:val="000000"/>
                <w:szCs w:val="22"/>
                <w:lang w:val="en-US" w:bidi="he-IL"/>
              </w:rPr>
              <w:t>.</w:t>
            </w:r>
            <w:r w:rsidRPr="00E4110C">
              <w:rPr>
                <w:rFonts w:ascii="Calibri" w:eastAsia="Times New Roman" w:hAnsi="Calibri" w:cs="Calibri"/>
                <w:color w:val="000000"/>
                <w:szCs w:val="22"/>
                <w:lang w:val="en-US" w:bidi="he-IL"/>
              </w:rPr>
              <w:t>access</w:t>
            </w:r>
            <w:proofErr w:type="gramEnd"/>
            <w:r w:rsidRPr="00E4110C">
              <w:rPr>
                <w:rFonts w:ascii="Calibri" w:eastAsia="Times New Roman" w:hAnsi="Calibri" w:cs="Calibri"/>
                <w:color w:val="000000"/>
                <w:szCs w:val="22"/>
                <w:lang w:val="en-US" w:bidi="he-IL"/>
              </w:rPr>
              <w:t>.</w:t>
            </w:r>
          </w:p>
        </w:tc>
        <w:tc>
          <w:tcPr>
            <w:tcW w:w="2430" w:type="dxa"/>
            <w:shd w:val="clear" w:color="auto" w:fill="auto"/>
            <w:hideMark/>
          </w:tcPr>
          <w:p w14:paraId="6D40120F" w14:textId="77777777" w:rsidR="007E3577" w:rsidRPr="004F69EB" w:rsidRDefault="007E3577" w:rsidP="00E4110C">
            <w:pPr>
              <w:rPr>
                <w:rFonts w:asciiTheme="minorHAnsi" w:eastAsia="Times New Roman" w:hAnsiTheme="minorHAnsi" w:cstheme="minorHAnsi"/>
                <w:b/>
                <w:bCs/>
                <w:color w:val="000000"/>
                <w:szCs w:val="22"/>
                <w:lang w:val="en-US" w:bidi="he-IL"/>
              </w:rPr>
            </w:pPr>
            <w:r w:rsidRPr="004F69EB">
              <w:rPr>
                <w:rFonts w:asciiTheme="minorHAnsi" w:eastAsia="Times New Roman" w:hAnsiTheme="minorHAnsi" w:cstheme="minorHAnsi"/>
                <w:b/>
                <w:bCs/>
                <w:color w:val="000000"/>
                <w:szCs w:val="22"/>
                <w:lang w:val="en-US" w:bidi="he-IL"/>
              </w:rPr>
              <w:t xml:space="preserve">Reject </w:t>
            </w:r>
          </w:p>
          <w:p w14:paraId="5C8B0106" w14:textId="40A382EE" w:rsidR="0044416A" w:rsidRPr="004F69EB" w:rsidRDefault="00006094" w:rsidP="00375EED">
            <w:pPr>
              <w:autoSpaceDE w:val="0"/>
              <w:autoSpaceDN w:val="0"/>
              <w:adjustRightInd w:val="0"/>
              <w:rPr>
                <w:rFonts w:asciiTheme="minorHAnsi" w:eastAsia="TimesNewRomanPSMT" w:hAnsiTheme="minorHAnsi" w:cstheme="minorHAnsi"/>
                <w:szCs w:val="22"/>
                <w:lang w:val="en-US" w:bidi="he-IL"/>
              </w:rPr>
            </w:pPr>
            <w:r w:rsidRPr="004F69EB">
              <w:rPr>
                <w:rFonts w:asciiTheme="minorHAnsi" w:eastAsia="TimesNewRomanPSMT" w:hAnsiTheme="minorHAnsi" w:cstheme="minorHAnsi"/>
                <w:szCs w:val="22"/>
                <w:lang w:val="en-US" w:bidi="he-IL"/>
              </w:rPr>
              <w:t xml:space="preserve">The relevant services are introduced in </w:t>
            </w:r>
            <w:r w:rsidR="0015733C" w:rsidRPr="004F69EB">
              <w:rPr>
                <w:rFonts w:asciiTheme="minorHAnsi" w:eastAsia="TimesNewRomanPSMT" w:hAnsiTheme="minorHAnsi" w:cstheme="minorHAnsi"/>
                <w:szCs w:val="22"/>
                <w:lang w:val="en-US" w:bidi="he-IL"/>
              </w:rPr>
              <w:t xml:space="preserve">4.7 </w:t>
            </w:r>
            <w:r w:rsidR="00B34721" w:rsidRPr="004F69EB">
              <w:rPr>
                <w:rFonts w:asciiTheme="minorHAnsi" w:eastAsia="TimesNewRomanPSMT" w:hAnsiTheme="minorHAnsi" w:cstheme="minorHAnsi"/>
                <w:szCs w:val="22"/>
                <w:lang w:val="en-US" w:bidi="he-IL"/>
              </w:rPr>
              <w:t>“</w:t>
            </w:r>
            <w:r w:rsidR="0044416A" w:rsidRPr="004F69EB">
              <w:rPr>
                <w:rFonts w:asciiTheme="minorHAnsi" w:eastAsia="TimesNewRomanPSMT" w:hAnsiTheme="minorHAnsi" w:cstheme="minorHAnsi"/>
                <w:szCs w:val="22"/>
                <w:lang w:val="en-US" w:bidi="he-IL"/>
              </w:rPr>
              <w:t>In 4.3.2 (The independent BSS (IBSS)) the concept of the IBSS LAN was introduced, and in 4.3.3 (The</w:t>
            </w:r>
            <w:r w:rsidR="00375EED">
              <w:rPr>
                <w:rFonts w:asciiTheme="minorHAnsi" w:eastAsia="TimesNewRomanPSMT" w:hAnsiTheme="minorHAnsi" w:cstheme="minorHAnsi"/>
                <w:szCs w:val="22"/>
                <w:lang w:val="en-US" w:bidi="he-IL"/>
              </w:rPr>
              <w:t xml:space="preserve"> </w:t>
            </w:r>
            <w:r w:rsidR="0044416A" w:rsidRPr="004F69EB">
              <w:rPr>
                <w:rFonts w:asciiTheme="minorHAnsi" w:eastAsia="TimesNewRomanPSMT" w:hAnsiTheme="minorHAnsi" w:cstheme="minorHAnsi"/>
                <w:szCs w:val="22"/>
                <w:lang w:val="en-US" w:bidi="he-IL"/>
              </w:rPr>
              <w:t>personal BSS (PBSS)) the concept of the PBSS LAN was introduced. In an IBSS or PBSS, a STA</w:t>
            </w:r>
          </w:p>
          <w:p w14:paraId="6A7B61FF" w14:textId="3F904934" w:rsidR="007E3577" w:rsidRPr="004F69EB" w:rsidRDefault="0044416A" w:rsidP="0044416A">
            <w:pPr>
              <w:rPr>
                <w:rFonts w:asciiTheme="minorHAnsi" w:eastAsia="Times New Roman" w:hAnsiTheme="minorHAnsi" w:cstheme="minorHAnsi"/>
                <w:color w:val="000000"/>
                <w:szCs w:val="22"/>
                <w:lang w:val="en-US" w:bidi="he-IL"/>
              </w:rPr>
            </w:pPr>
            <w:r w:rsidRPr="004F69EB">
              <w:rPr>
                <w:rFonts w:asciiTheme="minorHAnsi" w:eastAsia="TimesNewRomanPSMT" w:hAnsiTheme="minorHAnsi" w:cstheme="minorHAnsi"/>
                <w:szCs w:val="22"/>
                <w:lang w:val="en-US" w:bidi="he-IL"/>
              </w:rPr>
              <w:t>communicates directly with one or more other STAs.</w:t>
            </w:r>
            <w:r w:rsidR="00B34721" w:rsidRPr="004F69EB">
              <w:rPr>
                <w:rFonts w:asciiTheme="minorHAnsi" w:eastAsia="TimesNewRomanPSMT" w:hAnsiTheme="minorHAnsi" w:cstheme="minorHAnsi"/>
                <w:szCs w:val="22"/>
                <w:lang w:val="en-US" w:bidi="he-IL"/>
              </w:rPr>
              <w:t xml:space="preserve">” </w:t>
            </w:r>
            <w:r w:rsidR="0006260A" w:rsidRPr="004F69EB">
              <w:rPr>
                <w:rFonts w:asciiTheme="minorHAnsi" w:eastAsia="TimesNewRomanPSMT" w:hAnsiTheme="minorHAnsi" w:cstheme="minorHAnsi"/>
                <w:szCs w:val="22"/>
                <w:lang w:val="en-US" w:bidi="he-IL"/>
              </w:rPr>
              <w:t xml:space="preserve">The details are specified in the </w:t>
            </w:r>
            <w:r w:rsidR="00647D0F" w:rsidRPr="004F69EB">
              <w:rPr>
                <w:rFonts w:asciiTheme="minorHAnsi" w:eastAsia="TimesNewRomanPSMT" w:hAnsiTheme="minorHAnsi" w:cstheme="minorHAnsi"/>
                <w:szCs w:val="22"/>
                <w:lang w:val="en-US" w:bidi="he-IL"/>
              </w:rPr>
              <w:t xml:space="preserve">clauses </w:t>
            </w:r>
            <w:r w:rsidR="005606DE" w:rsidRPr="004F69EB">
              <w:rPr>
                <w:rFonts w:asciiTheme="minorHAnsi" w:eastAsia="TimesNewRomanPSMT" w:hAnsiTheme="minorHAnsi" w:cstheme="minorHAnsi"/>
                <w:szCs w:val="22"/>
                <w:lang w:val="en-US" w:bidi="he-IL"/>
              </w:rPr>
              <w:t>10, 11, and 12.</w:t>
            </w:r>
          </w:p>
        </w:tc>
        <w:tc>
          <w:tcPr>
            <w:tcW w:w="1170" w:type="dxa"/>
            <w:shd w:val="clear" w:color="auto" w:fill="auto"/>
            <w:hideMark/>
          </w:tcPr>
          <w:p w14:paraId="1A6B6561"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Channel access</w:t>
            </w:r>
          </w:p>
        </w:tc>
      </w:tr>
      <w:tr w:rsidR="007E3577" w:rsidRPr="00E4110C" w14:paraId="2689F069" w14:textId="77777777" w:rsidTr="007E3577">
        <w:trPr>
          <w:trHeight w:val="870"/>
        </w:trPr>
        <w:tc>
          <w:tcPr>
            <w:tcW w:w="663" w:type="dxa"/>
            <w:shd w:val="clear" w:color="auto" w:fill="auto"/>
            <w:hideMark/>
          </w:tcPr>
          <w:p w14:paraId="660B66C8"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4257</w:t>
            </w:r>
          </w:p>
        </w:tc>
        <w:tc>
          <w:tcPr>
            <w:tcW w:w="720" w:type="dxa"/>
            <w:shd w:val="clear" w:color="auto" w:fill="auto"/>
            <w:hideMark/>
          </w:tcPr>
          <w:p w14:paraId="7CC70401"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107.09</w:t>
            </w:r>
          </w:p>
        </w:tc>
        <w:tc>
          <w:tcPr>
            <w:tcW w:w="900" w:type="dxa"/>
            <w:shd w:val="clear" w:color="auto" w:fill="auto"/>
            <w:hideMark/>
          </w:tcPr>
          <w:p w14:paraId="79F1A61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9.4.2.127.7</w:t>
            </w:r>
          </w:p>
        </w:tc>
        <w:tc>
          <w:tcPr>
            <w:tcW w:w="2340" w:type="dxa"/>
            <w:shd w:val="clear" w:color="auto" w:fill="auto"/>
            <w:hideMark/>
          </w:tcPr>
          <w:p w14:paraId="467E2A8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There is no field description for 'TDD synchronization Mode'</w:t>
            </w:r>
          </w:p>
        </w:tc>
        <w:tc>
          <w:tcPr>
            <w:tcW w:w="2752" w:type="dxa"/>
            <w:shd w:val="clear" w:color="auto" w:fill="auto"/>
            <w:hideMark/>
          </w:tcPr>
          <w:p w14:paraId="713188D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add field description</w:t>
            </w:r>
          </w:p>
        </w:tc>
        <w:tc>
          <w:tcPr>
            <w:tcW w:w="2430" w:type="dxa"/>
            <w:shd w:val="clear" w:color="auto" w:fill="auto"/>
            <w:hideMark/>
          </w:tcPr>
          <w:p w14:paraId="78D2A8C0" w14:textId="77777777" w:rsidR="007E3577" w:rsidRPr="00D56198" w:rsidRDefault="007E3577" w:rsidP="00AF633F">
            <w:pPr>
              <w:rPr>
                <w:rFonts w:ascii="Calibri" w:eastAsia="Times New Roman" w:hAnsi="Calibri" w:cs="Calibri"/>
                <w:b/>
                <w:bCs/>
                <w:color w:val="000000"/>
                <w:szCs w:val="22"/>
                <w:lang w:val="en-US" w:bidi="he-IL"/>
              </w:rPr>
            </w:pPr>
            <w:r w:rsidRPr="00D56198">
              <w:rPr>
                <w:rFonts w:ascii="Calibri" w:eastAsia="Times New Roman" w:hAnsi="Calibri" w:cs="Calibri"/>
                <w:b/>
                <w:bCs/>
                <w:color w:val="000000"/>
                <w:szCs w:val="22"/>
                <w:lang w:val="en-US" w:bidi="he-IL"/>
              </w:rPr>
              <w:t xml:space="preserve">Reject </w:t>
            </w:r>
          </w:p>
          <w:p w14:paraId="145B116C" w14:textId="49F5A4B0" w:rsidR="007E3577" w:rsidRPr="00E4110C" w:rsidRDefault="007E3577" w:rsidP="00AF633F">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It is defined in the page 109 lines 28, 29 </w:t>
            </w:r>
          </w:p>
        </w:tc>
        <w:tc>
          <w:tcPr>
            <w:tcW w:w="1170" w:type="dxa"/>
            <w:shd w:val="clear" w:color="auto" w:fill="auto"/>
            <w:hideMark/>
          </w:tcPr>
          <w:p w14:paraId="04B81F00"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Capabilities</w:t>
            </w:r>
          </w:p>
        </w:tc>
      </w:tr>
      <w:tr w:rsidR="007E3577" w:rsidRPr="00E4110C" w14:paraId="1F9925D5" w14:textId="77777777" w:rsidTr="007E3577">
        <w:trPr>
          <w:trHeight w:val="4640"/>
        </w:trPr>
        <w:tc>
          <w:tcPr>
            <w:tcW w:w="663" w:type="dxa"/>
            <w:shd w:val="clear" w:color="auto" w:fill="auto"/>
            <w:hideMark/>
          </w:tcPr>
          <w:p w14:paraId="14D8A278"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4280</w:t>
            </w:r>
          </w:p>
        </w:tc>
        <w:tc>
          <w:tcPr>
            <w:tcW w:w="720" w:type="dxa"/>
            <w:shd w:val="clear" w:color="auto" w:fill="auto"/>
            <w:hideMark/>
          </w:tcPr>
          <w:p w14:paraId="32D6FB8F"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349.05</w:t>
            </w:r>
          </w:p>
        </w:tc>
        <w:tc>
          <w:tcPr>
            <w:tcW w:w="900" w:type="dxa"/>
            <w:shd w:val="clear" w:color="auto" w:fill="auto"/>
            <w:hideMark/>
          </w:tcPr>
          <w:p w14:paraId="7C7D796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11.1.7</w:t>
            </w:r>
          </w:p>
        </w:tc>
        <w:tc>
          <w:tcPr>
            <w:tcW w:w="2340" w:type="dxa"/>
            <w:shd w:val="clear" w:color="auto" w:fill="auto"/>
            <w:hideMark/>
          </w:tcPr>
          <w:p w14:paraId="74A7908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 STA with dot11DMGSyncModeActivated set to true shall not update the STA's TSF timer based on the Timestamp field of a received DMG Beacon or Announce frame"</w:t>
            </w:r>
            <w:r w:rsidRPr="00E4110C">
              <w:rPr>
                <w:rFonts w:ascii="Calibri" w:eastAsia="Times New Roman" w:hAnsi="Calibri" w:cs="Calibri"/>
                <w:color w:val="000000"/>
                <w:szCs w:val="22"/>
                <w:lang w:val="en-US" w:bidi="he-IL"/>
              </w:rPr>
              <w:br/>
            </w:r>
            <w:r w:rsidRPr="00E4110C">
              <w:rPr>
                <w:rFonts w:ascii="Calibri" w:eastAsia="Times New Roman" w:hAnsi="Calibri" w:cs="Calibri"/>
                <w:color w:val="000000"/>
                <w:szCs w:val="22"/>
                <w:lang w:val="en-US" w:bidi="he-IL"/>
              </w:rPr>
              <w:br/>
              <w:t>But a non-AP STA (dot11DMGSyncModeActivated set to true) still needs to update its TSF timer from AP first time when associated to make sure TSF timer at TBTT is multiple of BIs, or whenever AP changes BI</w:t>
            </w:r>
          </w:p>
        </w:tc>
        <w:tc>
          <w:tcPr>
            <w:tcW w:w="2752" w:type="dxa"/>
            <w:shd w:val="clear" w:color="auto" w:fill="auto"/>
            <w:hideMark/>
          </w:tcPr>
          <w:p w14:paraId="5B606DB9"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add exceptions to the rule such that non-AP STA's TSF timer at TBTT has the right value</w:t>
            </w:r>
          </w:p>
        </w:tc>
        <w:tc>
          <w:tcPr>
            <w:tcW w:w="2430" w:type="dxa"/>
            <w:shd w:val="clear" w:color="auto" w:fill="auto"/>
            <w:hideMark/>
          </w:tcPr>
          <w:p w14:paraId="430B414A" w14:textId="77777777" w:rsidR="007E3577" w:rsidRPr="00A823B6" w:rsidRDefault="007E3577" w:rsidP="00E4110C">
            <w:pPr>
              <w:rPr>
                <w:rFonts w:asciiTheme="minorHAnsi" w:eastAsia="Times New Roman" w:hAnsiTheme="minorHAnsi" w:cstheme="minorHAnsi"/>
                <w:b/>
                <w:bCs/>
                <w:color w:val="000000"/>
                <w:szCs w:val="22"/>
                <w:lang w:val="en-US" w:bidi="he-IL"/>
              </w:rPr>
            </w:pPr>
            <w:r w:rsidRPr="00A823B6">
              <w:rPr>
                <w:rFonts w:asciiTheme="minorHAnsi" w:eastAsia="Times New Roman" w:hAnsiTheme="minorHAnsi" w:cstheme="minorHAnsi"/>
                <w:b/>
                <w:bCs/>
                <w:color w:val="000000"/>
                <w:szCs w:val="22"/>
                <w:lang w:val="en-US" w:bidi="he-IL"/>
              </w:rPr>
              <w:t>Reject</w:t>
            </w:r>
          </w:p>
          <w:p w14:paraId="11CB9900" w14:textId="017C8BAF" w:rsidR="007E3577" w:rsidRPr="00A823B6" w:rsidRDefault="007E3577" w:rsidP="00E4110C">
            <w:pPr>
              <w:rPr>
                <w:rFonts w:asciiTheme="minorHAnsi" w:hAnsiTheme="minorHAnsi" w:cstheme="minorHAnsi"/>
                <w:szCs w:val="22"/>
              </w:rPr>
            </w:pPr>
            <w:r w:rsidRPr="00A823B6">
              <w:rPr>
                <w:rFonts w:asciiTheme="minorHAnsi" w:eastAsia="Times New Roman" w:hAnsiTheme="minorHAnsi" w:cstheme="minorHAnsi"/>
                <w:color w:val="000000"/>
                <w:szCs w:val="22"/>
                <w:lang w:val="en-US" w:bidi="he-IL"/>
              </w:rPr>
              <w:t>As already stated, “</w:t>
            </w:r>
            <w:r w:rsidRPr="00A823B6">
              <w:rPr>
                <w:rFonts w:asciiTheme="minorHAnsi" w:hAnsiTheme="minorHAnsi" w:cstheme="minorHAnsi"/>
                <w:szCs w:val="22"/>
              </w:rPr>
              <w:t>The following rules apply to the communication between an AP or PCP and an associated non-AP and non- PCP STA”</w:t>
            </w:r>
          </w:p>
          <w:p w14:paraId="1D5E3497" w14:textId="0EE951C3" w:rsidR="007E3577" w:rsidRPr="00E4110C" w:rsidRDefault="007E3577" w:rsidP="00E4110C">
            <w:pPr>
              <w:rPr>
                <w:rFonts w:ascii="Calibri" w:eastAsia="Times New Roman" w:hAnsi="Calibri" w:cs="Calibri"/>
                <w:color w:val="000000"/>
                <w:szCs w:val="22"/>
                <w:lang w:val="en-US" w:bidi="he-IL"/>
              </w:rPr>
            </w:pPr>
            <w:r w:rsidRPr="00A823B6">
              <w:rPr>
                <w:rFonts w:asciiTheme="minorHAnsi" w:hAnsiTheme="minorHAnsi" w:cstheme="minorHAnsi"/>
                <w:szCs w:val="22"/>
              </w:rPr>
              <w:t>The STA shall update the TSF time to be in synch with TBTT before association. Once associated it gets the TDD time synchronisation.</w:t>
            </w:r>
            <w:r>
              <w:rPr>
                <w:sz w:val="20"/>
              </w:rPr>
              <w:t xml:space="preserve"> </w:t>
            </w:r>
          </w:p>
        </w:tc>
        <w:tc>
          <w:tcPr>
            <w:tcW w:w="1170" w:type="dxa"/>
            <w:shd w:val="clear" w:color="auto" w:fill="auto"/>
            <w:hideMark/>
          </w:tcPr>
          <w:p w14:paraId="42144B4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Synchronization</w:t>
            </w:r>
          </w:p>
        </w:tc>
      </w:tr>
      <w:tr w:rsidR="007E3577" w:rsidRPr="00E4110C" w14:paraId="2241C292" w14:textId="77777777" w:rsidTr="00820A65">
        <w:trPr>
          <w:trHeight w:val="620"/>
        </w:trPr>
        <w:tc>
          <w:tcPr>
            <w:tcW w:w="663" w:type="dxa"/>
            <w:shd w:val="clear" w:color="auto" w:fill="auto"/>
            <w:hideMark/>
          </w:tcPr>
          <w:p w14:paraId="514D2EF3"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4291</w:t>
            </w:r>
          </w:p>
        </w:tc>
        <w:tc>
          <w:tcPr>
            <w:tcW w:w="720" w:type="dxa"/>
            <w:shd w:val="clear" w:color="auto" w:fill="auto"/>
            <w:hideMark/>
          </w:tcPr>
          <w:p w14:paraId="6F95577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25.28</w:t>
            </w:r>
          </w:p>
        </w:tc>
        <w:tc>
          <w:tcPr>
            <w:tcW w:w="900" w:type="dxa"/>
            <w:shd w:val="clear" w:color="auto" w:fill="auto"/>
            <w:hideMark/>
          </w:tcPr>
          <w:p w14:paraId="4F48A70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hideMark/>
          </w:tcPr>
          <w:p w14:paraId="313C7FB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"The STAs using co-channel coordinated management operation can share the same PHY, antenna or DMG antenna".  If they share PHY-layer aspects, there needs to be coordination between the multiple MACs trying to access the same PHY or </w:t>
            </w:r>
            <w:proofErr w:type="gramStart"/>
            <w:r w:rsidRPr="00E4110C">
              <w:rPr>
                <w:rFonts w:ascii="Calibri" w:eastAsia="Times New Roman" w:hAnsi="Calibri" w:cs="Calibri"/>
                <w:color w:val="000000"/>
                <w:szCs w:val="22"/>
                <w:lang w:val="en-US" w:bidi="he-IL"/>
              </w:rPr>
              <w:t>same  antennas</w:t>
            </w:r>
            <w:proofErr w:type="gramEnd"/>
            <w:r w:rsidRPr="00E4110C">
              <w:rPr>
                <w:rFonts w:ascii="Calibri" w:eastAsia="Times New Roman" w:hAnsi="Calibri" w:cs="Calibri"/>
                <w:color w:val="000000"/>
                <w:szCs w:val="22"/>
                <w:lang w:val="en-US" w:bidi="he-IL"/>
              </w:rPr>
              <w:t>.  Where is this described?</w:t>
            </w:r>
          </w:p>
        </w:tc>
        <w:tc>
          <w:tcPr>
            <w:tcW w:w="2752" w:type="dxa"/>
            <w:shd w:val="clear" w:color="auto" w:fill="auto"/>
            <w:hideMark/>
          </w:tcPr>
          <w:p w14:paraId="78FBCCCB"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Such sharing needs definition of facilities to support the coordination.</w:t>
            </w:r>
          </w:p>
        </w:tc>
        <w:tc>
          <w:tcPr>
            <w:tcW w:w="2430" w:type="dxa"/>
            <w:shd w:val="clear" w:color="auto" w:fill="auto"/>
            <w:hideMark/>
          </w:tcPr>
          <w:p w14:paraId="5D1F5285" w14:textId="77777777" w:rsidR="007E3577" w:rsidRPr="005303E1" w:rsidRDefault="007E3577" w:rsidP="00E4110C">
            <w:pPr>
              <w:rPr>
                <w:rFonts w:ascii="Calibri" w:eastAsia="Times New Roman" w:hAnsi="Calibri" w:cs="Calibri"/>
                <w:b/>
                <w:bCs/>
                <w:color w:val="000000"/>
                <w:szCs w:val="22"/>
                <w:lang w:val="en-US" w:bidi="he-IL"/>
              </w:rPr>
            </w:pPr>
            <w:r w:rsidRPr="005303E1">
              <w:rPr>
                <w:rFonts w:ascii="Calibri" w:eastAsia="Times New Roman" w:hAnsi="Calibri" w:cs="Calibri"/>
                <w:b/>
                <w:bCs/>
                <w:color w:val="000000"/>
                <w:szCs w:val="22"/>
                <w:lang w:val="en-US" w:bidi="he-IL"/>
              </w:rPr>
              <w:t>Revised</w:t>
            </w:r>
          </w:p>
          <w:p w14:paraId="6EEC6E9F" w14:textId="47DE00AB" w:rsidR="007E3577" w:rsidRPr="00E4110C" w:rsidRDefault="00220704" w:rsidP="00912AB3">
            <w:pPr>
              <w:autoSpaceDE w:val="0"/>
              <w:autoSpaceDN w:val="0"/>
              <w:adjustRightInd w:val="0"/>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Remove the sentence </w:t>
            </w:r>
          </w:p>
        </w:tc>
        <w:tc>
          <w:tcPr>
            <w:tcW w:w="1170" w:type="dxa"/>
            <w:shd w:val="clear" w:color="auto" w:fill="auto"/>
            <w:hideMark/>
          </w:tcPr>
          <w:p w14:paraId="7F5CB2BC"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6D1A8083" w14:textId="77777777" w:rsidTr="007C00AC">
        <w:trPr>
          <w:trHeight w:val="710"/>
        </w:trPr>
        <w:tc>
          <w:tcPr>
            <w:tcW w:w="663" w:type="dxa"/>
            <w:shd w:val="clear" w:color="auto" w:fill="auto"/>
            <w:hideMark/>
          </w:tcPr>
          <w:p w14:paraId="4FD220A6"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4295</w:t>
            </w:r>
          </w:p>
        </w:tc>
        <w:tc>
          <w:tcPr>
            <w:tcW w:w="720" w:type="dxa"/>
            <w:shd w:val="clear" w:color="auto" w:fill="auto"/>
            <w:hideMark/>
          </w:tcPr>
          <w:p w14:paraId="3D85800E"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26.02</w:t>
            </w:r>
          </w:p>
        </w:tc>
        <w:tc>
          <w:tcPr>
            <w:tcW w:w="900" w:type="dxa"/>
            <w:shd w:val="clear" w:color="auto" w:fill="auto"/>
            <w:hideMark/>
          </w:tcPr>
          <w:p w14:paraId="458E753F"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hideMark/>
          </w:tcPr>
          <w:p w14:paraId="0534DBC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Figure 1 is an example of a reference mode for co-channel coordinated management operation. There should be other cases where the PHY, </w:t>
            </w:r>
            <w:proofErr w:type="gramStart"/>
            <w:r w:rsidRPr="00E4110C">
              <w:rPr>
                <w:rFonts w:ascii="Calibri" w:eastAsia="Times New Roman" w:hAnsi="Calibri" w:cs="Calibri"/>
                <w:color w:val="000000"/>
                <w:szCs w:val="22"/>
                <w:lang w:val="en-US" w:bidi="he-IL"/>
              </w:rPr>
              <w:t>authenticator,..</w:t>
            </w:r>
            <w:proofErr w:type="gramEnd"/>
            <w:r w:rsidRPr="00E4110C">
              <w:rPr>
                <w:rFonts w:ascii="Calibri" w:eastAsia="Times New Roman" w:hAnsi="Calibri" w:cs="Calibri"/>
                <w:color w:val="000000"/>
                <w:szCs w:val="22"/>
                <w:lang w:val="en-US" w:bidi="he-IL"/>
              </w:rPr>
              <w:t xml:space="preserve"> Are shared between the two STAs</w:t>
            </w:r>
          </w:p>
        </w:tc>
        <w:tc>
          <w:tcPr>
            <w:tcW w:w="2752" w:type="dxa"/>
            <w:shd w:val="clear" w:color="auto" w:fill="auto"/>
            <w:hideMark/>
          </w:tcPr>
          <w:p w14:paraId="57DF9491"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Consider changing the title of the figure to "Example reference model for co-channel coordinated management operation"</w:t>
            </w:r>
          </w:p>
        </w:tc>
        <w:tc>
          <w:tcPr>
            <w:tcW w:w="2430" w:type="dxa"/>
            <w:shd w:val="clear" w:color="auto" w:fill="auto"/>
            <w:hideMark/>
          </w:tcPr>
          <w:p w14:paraId="24D20D87" w14:textId="77777777" w:rsidR="007E3577" w:rsidRPr="00061216" w:rsidRDefault="007E3577" w:rsidP="00E4110C">
            <w:pPr>
              <w:rPr>
                <w:rFonts w:ascii="Calibri" w:eastAsia="Times New Roman" w:hAnsi="Calibri" w:cs="Calibri"/>
                <w:b/>
                <w:bCs/>
                <w:color w:val="000000"/>
                <w:szCs w:val="22"/>
                <w:lang w:val="en-US" w:bidi="he-IL"/>
              </w:rPr>
            </w:pPr>
            <w:r w:rsidRPr="00061216">
              <w:rPr>
                <w:rFonts w:ascii="Calibri" w:eastAsia="Times New Roman" w:hAnsi="Calibri" w:cs="Calibri"/>
                <w:b/>
                <w:bCs/>
                <w:color w:val="000000"/>
                <w:szCs w:val="22"/>
                <w:lang w:val="en-US" w:bidi="he-IL"/>
              </w:rPr>
              <w:t>Reject</w:t>
            </w:r>
          </w:p>
          <w:p w14:paraId="37535884" w14:textId="4672BAFC" w:rsidR="007E3577" w:rsidRPr="00E4110C" w:rsidRDefault="007E3577" w:rsidP="00E4110C">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The reference model belongs to the same class of other reference models in clause 4.9. No one is mentioned as an example</w:t>
            </w:r>
          </w:p>
        </w:tc>
        <w:tc>
          <w:tcPr>
            <w:tcW w:w="1170" w:type="dxa"/>
            <w:shd w:val="clear" w:color="auto" w:fill="auto"/>
            <w:hideMark/>
          </w:tcPr>
          <w:p w14:paraId="137791A1"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29B7CA4D" w14:textId="77777777" w:rsidTr="007E3577">
        <w:trPr>
          <w:trHeight w:val="1450"/>
        </w:trPr>
        <w:tc>
          <w:tcPr>
            <w:tcW w:w="663" w:type="dxa"/>
            <w:shd w:val="clear" w:color="auto" w:fill="auto"/>
            <w:hideMark/>
          </w:tcPr>
          <w:p w14:paraId="2CC1162E"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4324</w:t>
            </w:r>
          </w:p>
        </w:tc>
        <w:tc>
          <w:tcPr>
            <w:tcW w:w="720" w:type="dxa"/>
            <w:shd w:val="clear" w:color="auto" w:fill="auto"/>
            <w:hideMark/>
          </w:tcPr>
          <w:p w14:paraId="783DD734"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235.30</w:t>
            </w:r>
          </w:p>
        </w:tc>
        <w:tc>
          <w:tcPr>
            <w:tcW w:w="900" w:type="dxa"/>
            <w:shd w:val="clear" w:color="auto" w:fill="auto"/>
            <w:hideMark/>
          </w:tcPr>
          <w:p w14:paraId="7775ED2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10.28.6</w:t>
            </w:r>
          </w:p>
        </w:tc>
        <w:tc>
          <w:tcPr>
            <w:tcW w:w="2340" w:type="dxa"/>
            <w:shd w:val="clear" w:color="auto" w:fill="auto"/>
            <w:hideMark/>
          </w:tcPr>
          <w:p w14:paraId="02172C50"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 protection mechanism may not be used if all PPDUs in the obtained TXOP are 30 transmitted by MCS 0."</w:t>
            </w:r>
          </w:p>
        </w:tc>
        <w:tc>
          <w:tcPr>
            <w:tcW w:w="2752" w:type="dxa"/>
            <w:shd w:val="clear" w:color="auto" w:fill="auto"/>
            <w:hideMark/>
          </w:tcPr>
          <w:p w14:paraId="4E0BAF6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Please clarify. Does this mean that no matter how long the TXOP is, if we transmit with MCS 0, we do not have to use protection? </w:t>
            </w:r>
            <w:proofErr w:type="gramStart"/>
            <w:r w:rsidRPr="00E4110C">
              <w:rPr>
                <w:rFonts w:ascii="Calibri" w:eastAsia="Times New Roman" w:hAnsi="Calibri" w:cs="Calibri"/>
                <w:color w:val="000000"/>
                <w:szCs w:val="22"/>
                <w:lang w:val="en-US" w:bidi="he-IL"/>
              </w:rPr>
              <w:t>Why ?</w:t>
            </w:r>
            <w:proofErr w:type="gramEnd"/>
          </w:p>
        </w:tc>
        <w:tc>
          <w:tcPr>
            <w:tcW w:w="2430" w:type="dxa"/>
            <w:shd w:val="clear" w:color="auto" w:fill="auto"/>
            <w:hideMark/>
          </w:tcPr>
          <w:p w14:paraId="421158C0" w14:textId="77777777" w:rsidR="007E3577" w:rsidRPr="004133AA" w:rsidRDefault="007E3577" w:rsidP="00E4110C">
            <w:pPr>
              <w:rPr>
                <w:rFonts w:ascii="Calibri" w:eastAsia="Times New Roman" w:hAnsi="Calibri" w:cs="Calibri"/>
                <w:b/>
                <w:bCs/>
                <w:color w:val="000000"/>
                <w:szCs w:val="22"/>
                <w:lang w:val="en-US" w:bidi="he-IL"/>
              </w:rPr>
            </w:pPr>
            <w:r w:rsidRPr="004133AA">
              <w:rPr>
                <w:rFonts w:ascii="Calibri" w:eastAsia="Times New Roman" w:hAnsi="Calibri" w:cs="Calibri"/>
                <w:b/>
                <w:bCs/>
                <w:color w:val="000000"/>
                <w:szCs w:val="22"/>
                <w:lang w:val="en-US" w:bidi="he-IL"/>
              </w:rPr>
              <w:t xml:space="preserve">Reject </w:t>
            </w:r>
          </w:p>
          <w:p w14:paraId="315436E5" w14:textId="785A9838" w:rsidR="007E3577" w:rsidRPr="00E4110C" w:rsidRDefault="007E3577" w:rsidP="00E4110C">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The rule is clear and is not related to the TXOP length limitation rules that are defined separately. Each one of the frames does the same work as the frames used for protection.</w:t>
            </w:r>
          </w:p>
        </w:tc>
        <w:tc>
          <w:tcPr>
            <w:tcW w:w="1170" w:type="dxa"/>
            <w:shd w:val="clear" w:color="auto" w:fill="auto"/>
            <w:hideMark/>
          </w:tcPr>
          <w:p w14:paraId="06CAB61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Protection</w:t>
            </w:r>
          </w:p>
        </w:tc>
      </w:tr>
      <w:tr w:rsidR="007E3577" w:rsidRPr="00E4110C" w14:paraId="79A36090" w14:textId="77777777" w:rsidTr="007E3577">
        <w:trPr>
          <w:trHeight w:val="870"/>
        </w:trPr>
        <w:tc>
          <w:tcPr>
            <w:tcW w:w="663" w:type="dxa"/>
            <w:shd w:val="clear" w:color="auto" w:fill="auto"/>
            <w:hideMark/>
          </w:tcPr>
          <w:p w14:paraId="0AD8A5D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4346</w:t>
            </w:r>
          </w:p>
        </w:tc>
        <w:tc>
          <w:tcPr>
            <w:tcW w:w="720" w:type="dxa"/>
            <w:shd w:val="clear" w:color="auto" w:fill="auto"/>
            <w:hideMark/>
          </w:tcPr>
          <w:p w14:paraId="1ACFCDE0"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26.00</w:t>
            </w:r>
          </w:p>
        </w:tc>
        <w:tc>
          <w:tcPr>
            <w:tcW w:w="900" w:type="dxa"/>
            <w:shd w:val="clear" w:color="auto" w:fill="auto"/>
            <w:hideMark/>
          </w:tcPr>
          <w:p w14:paraId="3119D215"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hideMark/>
          </w:tcPr>
          <w:p w14:paraId="469D42F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Figure 1 the word "PHY" should be changed to "PHY Sublayer</w:t>
            </w:r>
          </w:p>
        </w:tc>
        <w:tc>
          <w:tcPr>
            <w:tcW w:w="2752" w:type="dxa"/>
            <w:shd w:val="clear" w:color="auto" w:fill="auto"/>
            <w:hideMark/>
          </w:tcPr>
          <w:p w14:paraId="1A1E3D85"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As in comment</w:t>
            </w:r>
          </w:p>
        </w:tc>
        <w:tc>
          <w:tcPr>
            <w:tcW w:w="2430" w:type="dxa"/>
            <w:shd w:val="clear" w:color="auto" w:fill="auto"/>
            <w:hideMark/>
          </w:tcPr>
          <w:p w14:paraId="7840DFA0" w14:textId="77777777" w:rsidR="007E3577" w:rsidRDefault="007E3577" w:rsidP="00E4110C">
            <w:pPr>
              <w:rPr>
                <w:rFonts w:ascii="Calibri" w:eastAsia="Times New Roman" w:hAnsi="Calibri" w:cs="Calibri"/>
                <w:b/>
                <w:bCs/>
                <w:color w:val="000000"/>
                <w:szCs w:val="22"/>
                <w:lang w:val="en-US" w:bidi="he-IL"/>
              </w:rPr>
            </w:pPr>
            <w:r>
              <w:rPr>
                <w:rFonts w:ascii="Calibri" w:eastAsia="Times New Roman" w:hAnsi="Calibri" w:cs="Calibri"/>
                <w:b/>
                <w:bCs/>
                <w:color w:val="000000"/>
                <w:szCs w:val="22"/>
                <w:lang w:val="en-US" w:bidi="he-IL"/>
              </w:rPr>
              <w:t xml:space="preserve">Reject </w:t>
            </w:r>
          </w:p>
          <w:p w14:paraId="152AD79C" w14:textId="79D2EB36" w:rsidR="007E3577" w:rsidRPr="00E4110C" w:rsidRDefault="007E3577" w:rsidP="00E4110C">
            <w:pPr>
              <w:rPr>
                <w:rFonts w:ascii="Calibri" w:eastAsia="Times New Roman" w:hAnsi="Calibri" w:cs="Calibri"/>
                <w:color w:val="000000"/>
                <w:szCs w:val="22"/>
                <w:lang w:val="en-US" w:bidi="he-IL"/>
              </w:rPr>
            </w:pPr>
            <w:r w:rsidRPr="007B580E">
              <w:rPr>
                <w:rFonts w:ascii="Calibri" w:eastAsia="Times New Roman" w:hAnsi="Calibri" w:cs="Calibri"/>
                <w:color w:val="000000"/>
                <w:szCs w:val="22"/>
                <w:lang w:val="en-US" w:bidi="he-IL"/>
              </w:rPr>
              <w:t>It is convenient terminology in the reference models in the subclause</w:t>
            </w:r>
            <w:r>
              <w:rPr>
                <w:rFonts w:ascii="Calibri" w:eastAsia="Times New Roman" w:hAnsi="Calibri" w:cs="Calibri"/>
                <w:color w:val="000000"/>
                <w:szCs w:val="22"/>
                <w:lang w:val="en-US" w:bidi="he-IL"/>
              </w:rPr>
              <w:t xml:space="preserve"> 4.9</w:t>
            </w:r>
          </w:p>
        </w:tc>
        <w:tc>
          <w:tcPr>
            <w:tcW w:w="1170" w:type="dxa"/>
            <w:shd w:val="clear" w:color="auto" w:fill="auto"/>
            <w:hideMark/>
          </w:tcPr>
          <w:p w14:paraId="279E294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4E4327D4" w14:textId="77777777" w:rsidTr="007E3577">
        <w:trPr>
          <w:trHeight w:val="1160"/>
        </w:trPr>
        <w:tc>
          <w:tcPr>
            <w:tcW w:w="663" w:type="dxa"/>
            <w:shd w:val="clear" w:color="auto" w:fill="auto"/>
            <w:hideMark/>
          </w:tcPr>
          <w:p w14:paraId="4D2BB4E5"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4348</w:t>
            </w:r>
          </w:p>
        </w:tc>
        <w:tc>
          <w:tcPr>
            <w:tcW w:w="720" w:type="dxa"/>
            <w:shd w:val="clear" w:color="auto" w:fill="auto"/>
            <w:hideMark/>
          </w:tcPr>
          <w:p w14:paraId="21A4A4A4"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26.00</w:t>
            </w:r>
          </w:p>
        </w:tc>
        <w:tc>
          <w:tcPr>
            <w:tcW w:w="900" w:type="dxa"/>
            <w:shd w:val="clear" w:color="auto" w:fill="auto"/>
            <w:hideMark/>
          </w:tcPr>
          <w:p w14:paraId="444CFB3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hideMark/>
          </w:tcPr>
          <w:p w14:paraId="584DA247"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Figure 1 the "PHY Management Entity" should be changed to "PHY Sublayer Management Entity"</w:t>
            </w:r>
          </w:p>
        </w:tc>
        <w:tc>
          <w:tcPr>
            <w:tcW w:w="2752" w:type="dxa"/>
            <w:shd w:val="clear" w:color="auto" w:fill="auto"/>
            <w:hideMark/>
          </w:tcPr>
          <w:p w14:paraId="355753F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As in comment</w:t>
            </w:r>
          </w:p>
        </w:tc>
        <w:tc>
          <w:tcPr>
            <w:tcW w:w="2430" w:type="dxa"/>
            <w:shd w:val="clear" w:color="auto" w:fill="auto"/>
            <w:hideMark/>
          </w:tcPr>
          <w:p w14:paraId="5083854E" w14:textId="77777777" w:rsidR="007E3577" w:rsidRPr="00973FC4" w:rsidRDefault="007E3577" w:rsidP="00E4110C">
            <w:pPr>
              <w:rPr>
                <w:rFonts w:ascii="Calibri" w:eastAsia="Times New Roman" w:hAnsi="Calibri" w:cs="Calibri"/>
                <w:b/>
                <w:bCs/>
                <w:color w:val="000000"/>
                <w:szCs w:val="22"/>
                <w:lang w:val="en-US" w:bidi="he-IL"/>
              </w:rPr>
            </w:pPr>
            <w:r w:rsidRPr="00973FC4">
              <w:rPr>
                <w:rFonts w:ascii="Calibri" w:eastAsia="Times New Roman" w:hAnsi="Calibri" w:cs="Calibri"/>
                <w:b/>
                <w:bCs/>
                <w:color w:val="000000"/>
                <w:szCs w:val="22"/>
                <w:lang w:val="en-US" w:bidi="he-IL"/>
              </w:rPr>
              <w:t>Reject</w:t>
            </w:r>
          </w:p>
          <w:p w14:paraId="723CD9DC" w14:textId="23797D45" w:rsidR="007E3577" w:rsidRPr="00E4110C" w:rsidRDefault="007E3577" w:rsidP="00E4110C">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It is convenient terminology in the basic spec</w:t>
            </w:r>
          </w:p>
        </w:tc>
        <w:tc>
          <w:tcPr>
            <w:tcW w:w="1170" w:type="dxa"/>
            <w:shd w:val="clear" w:color="auto" w:fill="auto"/>
            <w:hideMark/>
          </w:tcPr>
          <w:p w14:paraId="237EB06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4FBDD304" w14:textId="77777777" w:rsidTr="007E3577">
        <w:trPr>
          <w:trHeight w:val="3140"/>
        </w:trPr>
        <w:tc>
          <w:tcPr>
            <w:tcW w:w="663" w:type="dxa"/>
            <w:shd w:val="clear" w:color="auto" w:fill="auto"/>
          </w:tcPr>
          <w:p w14:paraId="782D6103" w14:textId="04D1AF79" w:rsidR="007E3577" w:rsidRPr="00E4110C" w:rsidRDefault="007E3577" w:rsidP="00682E14">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4350</w:t>
            </w:r>
          </w:p>
        </w:tc>
        <w:tc>
          <w:tcPr>
            <w:tcW w:w="720" w:type="dxa"/>
            <w:shd w:val="clear" w:color="auto" w:fill="auto"/>
          </w:tcPr>
          <w:p w14:paraId="25852A73" w14:textId="2DD8DD9F" w:rsidR="007E3577" w:rsidRPr="00E4110C" w:rsidRDefault="007E3577" w:rsidP="00682E14">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26.00</w:t>
            </w:r>
          </w:p>
        </w:tc>
        <w:tc>
          <w:tcPr>
            <w:tcW w:w="900" w:type="dxa"/>
            <w:shd w:val="clear" w:color="auto" w:fill="auto"/>
          </w:tcPr>
          <w:p w14:paraId="00BA3B73" w14:textId="73BAF39A" w:rsidR="007E3577" w:rsidRPr="00E4110C" w:rsidRDefault="007E3577" w:rsidP="00682E14">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4.95</w:t>
            </w:r>
          </w:p>
        </w:tc>
        <w:tc>
          <w:tcPr>
            <w:tcW w:w="2340" w:type="dxa"/>
            <w:shd w:val="clear" w:color="auto" w:fill="auto"/>
          </w:tcPr>
          <w:p w14:paraId="03874AB3" w14:textId="662048CA" w:rsidR="007E3577" w:rsidRPr="00E4110C" w:rsidRDefault="007E3577" w:rsidP="00682E14">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Figure 1, It is unclear from the figure if (1) STA1 and STA2 has a same SME that control both STA or (2) if there is additional layer called Co-Channel Coordinated Management that interfaces and control each of the </w:t>
            </w:r>
            <w:proofErr w:type="gramStart"/>
            <w:r w:rsidRPr="00E4110C">
              <w:rPr>
                <w:rFonts w:ascii="Calibri" w:eastAsia="Times New Roman" w:hAnsi="Calibri" w:cs="Calibri"/>
                <w:color w:val="000000"/>
                <w:szCs w:val="22"/>
                <w:lang w:val="en-US" w:bidi="he-IL"/>
              </w:rPr>
              <w:t>SMEs ?</w:t>
            </w:r>
            <w:proofErr w:type="gramEnd"/>
          </w:p>
        </w:tc>
        <w:tc>
          <w:tcPr>
            <w:tcW w:w="2752" w:type="dxa"/>
            <w:shd w:val="clear" w:color="auto" w:fill="auto"/>
          </w:tcPr>
          <w:p w14:paraId="7849770A" w14:textId="7F95524F" w:rsidR="007E3577" w:rsidRPr="00E4110C" w:rsidRDefault="007E3577" w:rsidP="00682E14">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In case option (2) Add interface between SME and the Co-channel.... In the figure (should it be the "coordinated management entity</w:t>
            </w:r>
            <w:proofErr w:type="gramStart"/>
            <w:r w:rsidRPr="00E4110C">
              <w:rPr>
                <w:rFonts w:ascii="Calibri" w:eastAsia="Times New Roman" w:hAnsi="Calibri" w:cs="Calibri"/>
                <w:color w:val="000000"/>
                <w:szCs w:val="22"/>
                <w:lang w:val="en-US" w:bidi="he-IL"/>
              </w:rPr>
              <w:t>" ?</w:t>
            </w:r>
            <w:proofErr w:type="gramEnd"/>
          </w:p>
        </w:tc>
        <w:tc>
          <w:tcPr>
            <w:tcW w:w="2430" w:type="dxa"/>
            <w:shd w:val="clear" w:color="auto" w:fill="auto"/>
          </w:tcPr>
          <w:p w14:paraId="7D606914" w14:textId="77777777" w:rsidR="007E3577" w:rsidRDefault="007E3577" w:rsidP="00682E14">
            <w:pPr>
              <w:rPr>
                <w:rFonts w:ascii="Calibri" w:eastAsia="Times New Roman" w:hAnsi="Calibri" w:cs="Calibri"/>
                <w:b/>
                <w:bCs/>
                <w:color w:val="000000"/>
                <w:szCs w:val="22"/>
                <w:lang w:val="en-US" w:bidi="he-IL"/>
              </w:rPr>
            </w:pPr>
            <w:r>
              <w:rPr>
                <w:rFonts w:ascii="Calibri" w:eastAsia="Times New Roman" w:hAnsi="Calibri" w:cs="Calibri"/>
                <w:b/>
                <w:bCs/>
                <w:color w:val="000000"/>
                <w:szCs w:val="22"/>
                <w:lang w:val="en-US" w:bidi="he-IL"/>
              </w:rPr>
              <w:t xml:space="preserve">Reject </w:t>
            </w:r>
          </w:p>
          <w:p w14:paraId="3568A0F2" w14:textId="30C29BDC" w:rsidR="007E3577" w:rsidRPr="006006F1" w:rsidRDefault="007E3577" w:rsidP="00682E14">
            <w:pPr>
              <w:rPr>
                <w:rFonts w:ascii="Calibri" w:eastAsia="Times New Roman" w:hAnsi="Calibri" w:cs="Calibri"/>
                <w:color w:val="000000"/>
                <w:szCs w:val="22"/>
                <w:lang w:val="en-US" w:bidi="he-IL"/>
              </w:rPr>
            </w:pPr>
            <w:r w:rsidRPr="006006F1">
              <w:rPr>
                <w:rFonts w:ascii="Calibri" w:eastAsia="Times New Roman" w:hAnsi="Calibri" w:cs="Calibri"/>
                <w:color w:val="000000"/>
                <w:szCs w:val="22"/>
                <w:lang w:val="en-US" w:bidi="he-IL"/>
              </w:rPr>
              <w:t>Figure 1 use the same notation as other figures in the subclause 4.9 of the basic spec. The local SMEs and the common part are presented</w:t>
            </w:r>
          </w:p>
        </w:tc>
        <w:tc>
          <w:tcPr>
            <w:tcW w:w="1170" w:type="dxa"/>
            <w:shd w:val="clear" w:color="auto" w:fill="auto"/>
          </w:tcPr>
          <w:p w14:paraId="09F32422" w14:textId="1E83943E" w:rsidR="007E3577" w:rsidRPr="00E4110C" w:rsidRDefault="007E3577" w:rsidP="00682E14">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CME</w:t>
            </w:r>
          </w:p>
        </w:tc>
      </w:tr>
      <w:tr w:rsidR="007E3577" w:rsidRPr="00E4110C" w14:paraId="7E8B3F2B" w14:textId="77777777" w:rsidTr="00B40D12">
        <w:trPr>
          <w:trHeight w:val="710"/>
        </w:trPr>
        <w:tc>
          <w:tcPr>
            <w:tcW w:w="663" w:type="dxa"/>
            <w:shd w:val="clear" w:color="auto" w:fill="auto"/>
            <w:hideMark/>
          </w:tcPr>
          <w:p w14:paraId="2A7C63CD"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4372</w:t>
            </w:r>
          </w:p>
        </w:tc>
        <w:tc>
          <w:tcPr>
            <w:tcW w:w="720" w:type="dxa"/>
            <w:shd w:val="clear" w:color="auto" w:fill="auto"/>
            <w:hideMark/>
          </w:tcPr>
          <w:p w14:paraId="7CAA92A4"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86.03</w:t>
            </w:r>
          </w:p>
        </w:tc>
        <w:tc>
          <w:tcPr>
            <w:tcW w:w="900" w:type="dxa"/>
            <w:shd w:val="clear" w:color="auto" w:fill="auto"/>
            <w:hideMark/>
          </w:tcPr>
          <w:p w14:paraId="36C890D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9.3.1.8.8</w:t>
            </w:r>
          </w:p>
        </w:tc>
        <w:tc>
          <w:tcPr>
            <w:tcW w:w="2340" w:type="dxa"/>
            <w:shd w:val="clear" w:color="auto" w:fill="auto"/>
            <w:hideMark/>
          </w:tcPr>
          <w:p w14:paraId="4768953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below text is not accurate since An A-MPDU does not have an ack policy</w:t>
            </w:r>
            <w:r w:rsidRPr="00E4110C">
              <w:rPr>
                <w:rFonts w:ascii="Calibri" w:eastAsia="Times New Roman" w:hAnsi="Calibri" w:cs="Calibri"/>
                <w:color w:val="000000"/>
                <w:szCs w:val="22"/>
                <w:lang w:val="en-US" w:bidi="he-IL"/>
              </w:rPr>
              <w:br/>
            </w:r>
            <w:r w:rsidRPr="00E4110C">
              <w:rPr>
                <w:rFonts w:ascii="Calibri" w:eastAsia="Times New Roman" w:hAnsi="Calibri" w:cs="Calibri"/>
                <w:color w:val="000000"/>
                <w:szCs w:val="22"/>
                <w:lang w:val="en-US" w:bidi="he-IL"/>
              </w:rPr>
              <w:br/>
              <w:t>All-ack context:</w:t>
            </w:r>
            <w:r w:rsidRPr="00E4110C">
              <w:rPr>
                <w:rFonts w:ascii="Calibri" w:eastAsia="Times New Roman" w:hAnsi="Calibri" w:cs="Calibri"/>
                <w:color w:val="000000"/>
                <w:szCs w:val="22"/>
                <w:lang w:val="en-US" w:bidi="he-IL"/>
              </w:rPr>
              <w:br/>
              <w:t>Sent as a response to an A-MPDU that solicits an immediate response, or solicits a response to an A-MPDU with ack policy set to Scheduled Ack, and all MPDUs for a given TID and contained in the A-MPDU are received successfully.</w:t>
            </w:r>
          </w:p>
        </w:tc>
        <w:tc>
          <w:tcPr>
            <w:tcW w:w="2752" w:type="dxa"/>
            <w:shd w:val="clear" w:color="auto" w:fill="auto"/>
            <w:hideMark/>
          </w:tcPr>
          <w:p w14:paraId="123233E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Change to the following:</w:t>
            </w:r>
            <w:r w:rsidRPr="00E4110C">
              <w:rPr>
                <w:rFonts w:ascii="Calibri" w:eastAsia="Times New Roman" w:hAnsi="Calibri" w:cs="Calibri"/>
                <w:color w:val="000000"/>
                <w:szCs w:val="22"/>
                <w:lang w:val="en-US" w:bidi="he-IL"/>
              </w:rPr>
              <w:br/>
            </w:r>
            <w:r w:rsidRPr="00E4110C">
              <w:rPr>
                <w:rFonts w:ascii="Calibri" w:eastAsia="Times New Roman" w:hAnsi="Calibri" w:cs="Calibri"/>
                <w:color w:val="000000"/>
                <w:szCs w:val="22"/>
                <w:lang w:val="en-US" w:bidi="he-IL"/>
              </w:rPr>
              <w:br/>
              <w:t>All-ack context:</w:t>
            </w:r>
            <w:r w:rsidRPr="00E4110C">
              <w:rPr>
                <w:rFonts w:ascii="Calibri" w:eastAsia="Times New Roman" w:hAnsi="Calibri" w:cs="Calibri"/>
                <w:color w:val="000000"/>
                <w:szCs w:val="22"/>
                <w:lang w:val="en-US" w:bidi="he-IL"/>
              </w:rPr>
              <w:br/>
              <w:t xml:space="preserve">Sent as a response to an A-MPDU that contains MPDUs with Ack Policy set to Normal Ack </w:t>
            </w:r>
            <w:proofErr w:type="gramStart"/>
            <w:r w:rsidRPr="00E4110C">
              <w:rPr>
                <w:rFonts w:ascii="Calibri" w:eastAsia="Times New Roman" w:hAnsi="Calibri" w:cs="Calibri"/>
                <w:color w:val="000000"/>
                <w:szCs w:val="22"/>
                <w:lang w:val="en-US" w:bidi="he-IL"/>
              </w:rPr>
              <w:t>or  Scheduled</w:t>
            </w:r>
            <w:proofErr w:type="gramEnd"/>
            <w:r w:rsidRPr="00E4110C">
              <w:rPr>
                <w:rFonts w:ascii="Calibri" w:eastAsia="Times New Roman" w:hAnsi="Calibri" w:cs="Calibri"/>
                <w:color w:val="000000"/>
                <w:szCs w:val="22"/>
                <w:lang w:val="en-US" w:bidi="he-IL"/>
              </w:rPr>
              <w:t xml:space="preserve"> Ack, and all MPDUs for a given TID that contained in the A-MPDU are received successfully.</w:t>
            </w:r>
          </w:p>
        </w:tc>
        <w:tc>
          <w:tcPr>
            <w:tcW w:w="2430" w:type="dxa"/>
            <w:shd w:val="clear" w:color="auto" w:fill="auto"/>
            <w:hideMark/>
          </w:tcPr>
          <w:p w14:paraId="2AFE1097" w14:textId="426225C2" w:rsidR="007E3577" w:rsidRPr="00E4110C" w:rsidRDefault="007E3577" w:rsidP="00E4110C">
            <w:pPr>
              <w:rPr>
                <w:rFonts w:ascii="Calibri" w:eastAsia="Times New Roman" w:hAnsi="Calibri" w:cs="Calibri"/>
                <w:b/>
                <w:bCs/>
                <w:color w:val="000000"/>
                <w:szCs w:val="22"/>
                <w:lang w:val="en-US" w:bidi="he-IL"/>
              </w:rPr>
            </w:pPr>
            <w:r w:rsidRPr="001A4B14">
              <w:rPr>
                <w:rFonts w:ascii="Calibri" w:eastAsia="Times New Roman" w:hAnsi="Calibri" w:cs="Calibri"/>
                <w:b/>
                <w:bCs/>
                <w:color w:val="000000"/>
                <w:szCs w:val="22"/>
                <w:lang w:val="en-US" w:bidi="he-IL"/>
              </w:rPr>
              <w:t>Accept</w:t>
            </w:r>
          </w:p>
        </w:tc>
        <w:tc>
          <w:tcPr>
            <w:tcW w:w="1170" w:type="dxa"/>
            <w:shd w:val="clear" w:color="auto" w:fill="auto"/>
            <w:hideMark/>
          </w:tcPr>
          <w:p w14:paraId="6FCF4B5E"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24E8B44A" w14:textId="77777777" w:rsidTr="007E3577">
        <w:trPr>
          <w:trHeight w:val="710"/>
        </w:trPr>
        <w:tc>
          <w:tcPr>
            <w:tcW w:w="663" w:type="dxa"/>
            <w:shd w:val="clear" w:color="auto" w:fill="auto"/>
            <w:hideMark/>
          </w:tcPr>
          <w:p w14:paraId="68410383"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4428</w:t>
            </w:r>
          </w:p>
        </w:tc>
        <w:tc>
          <w:tcPr>
            <w:tcW w:w="720" w:type="dxa"/>
            <w:shd w:val="clear" w:color="auto" w:fill="auto"/>
            <w:hideMark/>
          </w:tcPr>
          <w:p w14:paraId="63FA8341"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346.23</w:t>
            </w:r>
          </w:p>
        </w:tc>
        <w:tc>
          <w:tcPr>
            <w:tcW w:w="900" w:type="dxa"/>
            <w:shd w:val="clear" w:color="auto" w:fill="auto"/>
            <w:hideMark/>
          </w:tcPr>
          <w:p w14:paraId="1C8A40F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11.1.3.3.4</w:t>
            </w:r>
          </w:p>
        </w:tc>
        <w:tc>
          <w:tcPr>
            <w:tcW w:w="2340" w:type="dxa"/>
            <w:shd w:val="clear" w:color="auto" w:fill="auto"/>
            <w:hideMark/>
          </w:tcPr>
          <w:p w14:paraId="7EEAE9D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Due to that the Beacon under the TDD channel access operation is not sent in the BTI, a duration of the beacon frame shall follow the rule of the reserved value when transmitted in </w:t>
            </w:r>
            <w:proofErr w:type="gramStart"/>
            <w:r w:rsidRPr="00E4110C">
              <w:rPr>
                <w:rFonts w:ascii="Calibri" w:eastAsia="Times New Roman" w:hAnsi="Calibri" w:cs="Calibri"/>
                <w:color w:val="000000"/>
                <w:szCs w:val="22"/>
                <w:lang w:val="en-US" w:bidi="he-IL"/>
              </w:rPr>
              <w:t>the  TDD</w:t>
            </w:r>
            <w:proofErr w:type="gramEnd"/>
            <w:r w:rsidRPr="00E4110C">
              <w:rPr>
                <w:rFonts w:ascii="Calibri" w:eastAsia="Times New Roman" w:hAnsi="Calibri" w:cs="Calibri"/>
                <w:color w:val="000000"/>
                <w:szCs w:val="22"/>
                <w:lang w:val="en-US" w:bidi="he-IL"/>
              </w:rPr>
              <w:t xml:space="preserve"> slot</w:t>
            </w:r>
          </w:p>
        </w:tc>
        <w:tc>
          <w:tcPr>
            <w:tcW w:w="2752" w:type="dxa"/>
            <w:shd w:val="clear" w:color="auto" w:fill="auto"/>
            <w:hideMark/>
          </w:tcPr>
          <w:p w14:paraId="151AD4F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In reference to (IEEE P802.11-REVmd/D2.1, February 2019)</w:t>
            </w:r>
            <w:r w:rsidRPr="00E4110C">
              <w:rPr>
                <w:rFonts w:ascii="Calibri" w:eastAsia="Times New Roman" w:hAnsi="Calibri" w:cs="Calibri"/>
                <w:color w:val="000000"/>
                <w:szCs w:val="22"/>
                <w:lang w:val="en-US" w:bidi="he-IL"/>
              </w:rPr>
              <w:br/>
              <w:t>9.3.4.2 DMG Beacon</w:t>
            </w:r>
            <w:r w:rsidRPr="00E4110C">
              <w:rPr>
                <w:rFonts w:ascii="Calibri" w:eastAsia="Times New Roman" w:hAnsi="Calibri" w:cs="Calibri"/>
                <w:color w:val="000000"/>
                <w:szCs w:val="22"/>
                <w:lang w:val="en-US" w:bidi="he-IL"/>
              </w:rPr>
              <w:br/>
              <w:t>P880L9</w:t>
            </w:r>
            <w:r w:rsidRPr="00E4110C">
              <w:rPr>
                <w:rFonts w:ascii="Calibri" w:eastAsia="Times New Roman" w:hAnsi="Calibri" w:cs="Calibri"/>
                <w:color w:val="000000"/>
                <w:szCs w:val="22"/>
                <w:lang w:val="en-US" w:bidi="he-IL"/>
              </w:rPr>
              <w:br/>
              <w:t xml:space="preserve">Modify:  When the beacon is sent out of the TDD slot, the Duration field is set to the time remaining until the end of the beacon transmission interval (BTI). When the beacon is sent in the TDD slot the Duration field is set to - use the notation in Table 9-9--Duration/ID field encoding: Bits 0-13 set to 0, Bit14 and Bit 15 set to 1, Usage set to </w:t>
            </w:r>
            <w:proofErr w:type="gramStart"/>
            <w:r w:rsidRPr="00E4110C">
              <w:rPr>
                <w:rFonts w:ascii="Calibri" w:eastAsia="Times New Roman" w:hAnsi="Calibri" w:cs="Calibri"/>
                <w:color w:val="000000"/>
                <w:szCs w:val="22"/>
                <w:lang w:val="en-US" w:bidi="he-IL"/>
              </w:rPr>
              <w:t>In</w:t>
            </w:r>
            <w:proofErr w:type="gramEnd"/>
            <w:r w:rsidRPr="00E4110C">
              <w:rPr>
                <w:rFonts w:ascii="Calibri" w:eastAsia="Times New Roman" w:hAnsi="Calibri" w:cs="Calibri"/>
                <w:color w:val="000000"/>
                <w:szCs w:val="22"/>
                <w:lang w:val="en-US" w:bidi="he-IL"/>
              </w:rPr>
              <w:t xml:space="preserve"> the simplex TDD slot</w:t>
            </w:r>
          </w:p>
        </w:tc>
        <w:tc>
          <w:tcPr>
            <w:tcW w:w="2430" w:type="dxa"/>
            <w:shd w:val="clear" w:color="auto" w:fill="auto"/>
            <w:hideMark/>
          </w:tcPr>
          <w:p w14:paraId="50E48520" w14:textId="1C607AFD" w:rsidR="007E3577" w:rsidRDefault="00C77FF1" w:rsidP="00E4110C">
            <w:pPr>
              <w:rPr>
                <w:rFonts w:asciiTheme="minorHAnsi" w:eastAsia="Times New Roman" w:hAnsiTheme="minorHAnsi" w:cstheme="minorHAnsi"/>
                <w:b/>
                <w:bCs/>
                <w:color w:val="000000" w:themeColor="text1"/>
                <w:szCs w:val="22"/>
                <w:lang w:val="en-US" w:bidi="he-IL"/>
              </w:rPr>
            </w:pPr>
            <w:r w:rsidRPr="00EE07F9">
              <w:rPr>
                <w:rFonts w:asciiTheme="minorHAnsi" w:eastAsia="Times New Roman" w:hAnsiTheme="minorHAnsi" w:cstheme="minorHAnsi"/>
                <w:b/>
                <w:bCs/>
                <w:color w:val="000000" w:themeColor="text1"/>
                <w:szCs w:val="22"/>
                <w:lang w:val="en-US" w:bidi="he-IL"/>
              </w:rPr>
              <w:t>Revised</w:t>
            </w:r>
          </w:p>
          <w:p w14:paraId="3C5B0DCF" w14:textId="56E231CB" w:rsidR="00A5550A" w:rsidRPr="006310B6" w:rsidRDefault="00680A9A" w:rsidP="00E4110C">
            <w:pPr>
              <w:rPr>
                <w:rFonts w:asciiTheme="minorHAnsi" w:eastAsia="Times New Roman" w:hAnsiTheme="minorHAnsi" w:cstheme="minorHAnsi"/>
                <w:i/>
                <w:iCs/>
                <w:color w:val="000000" w:themeColor="text1"/>
                <w:szCs w:val="22"/>
                <w:lang w:val="en-US" w:bidi="he-IL"/>
              </w:rPr>
            </w:pPr>
            <w:r w:rsidRPr="006310B6">
              <w:rPr>
                <w:rFonts w:asciiTheme="minorHAnsi" w:eastAsia="Times New Roman" w:hAnsiTheme="minorHAnsi" w:cstheme="minorHAnsi"/>
                <w:i/>
                <w:iCs/>
                <w:color w:val="000000" w:themeColor="text1"/>
                <w:szCs w:val="22"/>
                <w:lang w:val="en-US" w:bidi="he-IL"/>
              </w:rPr>
              <w:t xml:space="preserve">Propose to </w:t>
            </w:r>
            <w:r w:rsidR="00125D1F" w:rsidRPr="006310B6">
              <w:rPr>
                <w:rFonts w:asciiTheme="minorHAnsi" w:eastAsia="Times New Roman" w:hAnsiTheme="minorHAnsi" w:cstheme="minorHAnsi"/>
                <w:i/>
                <w:iCs/>
                <w:color w:val="000000" w:themeColor="text1"/>
                <w:szCs w:val="22"/>
                <w:lang w:val="en-US" w:bidi="he-IL"/>
              </w:rPr>
              <w:t xml:space="preserve">implement the rule </w:t>
            </w:r>
            <w:r w:rsidR="00CB094E">
              <w:rPr>
                <w:rFonts w:asciiTheme="minorHAnsi" w:eastAsia="Times New Roman" w:hAnsiTheme="minorHAnsi" w:cstheme="minorHAnsi"/>
                <w:i/>
                <w:iCs/>
                <w:color w:val="000000" w:themeColor="text1"/>
                <w:szCs w:val="22"/>
                <w:lang w:val="en-US" w:bidi="he-IL"/>
              </w:rPr>
              <w:t>of</w:t>
            </w:r>
            <w:r w:rsidR="00125D1F" w:rsidRPr="006310B6">
              <w:rPr>
                <w:rFonts w:asciiTheme="minorHAnsi" w:eastAsia="Times New Roman" w:hAnsiTheme="minorHAnsi" w:cstheme="minorHAnsi"/>
                <w:i/>
                <w:iCs/>
                <w:color w:val="000000" w:themeColor="text1"/>
                <w:szCs w:val="22"/>
                <w:lang w:val="en-US" w:bidi="he-IL"/>
              </w:rPr>
              <w:t xml:space="preserve"> the </w:t>
            </w:r>
            <w:r w:rsidR="00CB094E">
              <w:rPr>
                <w:rFonts w:asciiTheme="minorHAnsi" w:eastAsia="Times New Roman" w:hAnsiTheme="minorHAnsi" w:cstheme="minorHAnsi"/>
                <w:i/>
                <w:iCs/>
                <w:color w:val="000000" w:themeColor="text1"/>
                <w:szCs w:val="22"/>
                <w:lang w:val="en-US" w:bidi="he-IL"/>
              </w:rPr>
              <w:t xml:space="preserve">Beacon </w:t>
            </w:r>
            <w:r w:rsidR="00112ECA" w:rsidRPr="006310B6">
              <w:rPr>
                <w:rFonts w:asciiTheme="minorHAnsi" w:eastAsia="Times New Roman" w:hAnsiTheme="minorHAnsi" w:cstheme="minorHAnsi"/>
                <w:i/>
                <w:iCs/>
                <w:color w:val="000000" w:themeColor="text1"/>
                <w:szCs w:val="22"/>
                <w:lang w:val="en-US" w:bidi="he-IL"/>
              </w:rPr>
              <w:t xml:space="preserve">duration field in the subclause </w:t>
            </w:r>
            <w:r w:rsidR="00F26294" w:rsidRPr="006310B6">
              <w:rPr>
                <w:rFonts w:asciiTheme="minorHAnsi" w:hAnsiTheme="minorHAnsi" w:cstheme="minorHAnsi"/>
                <w:i/>
                <w:iCs/>
                <w:szCs w:val="22"/>
              </w:rPr>
              <w:t>11.1.3.3.4 Beacon generation under TDD channel access</w:t>
            </w:r>
            <w:r w:rsidR="00CB094E">
              <w:rPr>
                <w:rFonts w:asciiTheme="minorHAnsi" w:hAnsiTheme="minorHAnsi" w:cstheme="minorHAnsi"/>
                <w:i/>
                <w:iCs/>
                <w:szCs w:val="22"/>
              </w:rPr>
              <w:t>.</w:t>
            </w:r>
          </w:p>
          <w:p w14:paraId="7F2DA761" w14:textId="5931D22F" w:rsidR="00EE07F9" w:rsidRPr="00EE07F9" w:rsidRDefault="00F5546E" w:rsidP="00E4110C">
            <w:pPr>
              <w:rPr>
                <w:rFonts w:asciiTheme="minorHAnsi" w:hAnsiTheme="minorHAnsi" w:cstheme="minorHAnsi"/>
                <w:color w:val="000000" w:themeColor="text1"/>
              </w:rPr>
            </w:pPr>
            <w:r w:rsidRPr="00EE07F9">
              <w:rPr>
                <w:rFonts w:asciiTheme="minorHAnsi" w:hAnsiTheme="minorHAnsi" w:cstheme="minorHAnsi"/>
                <w:color w:val="000000" w:themeColor="text1"/>
              </w:rPr>
              <w:t xml:space="preserve">At end of </w:t>
            </w:r>
            <w:r w:rsidR="00EE07F9" w:rsidRPr="00EE07F9">
              <w:rPr>
                <w:rFonts w:asciiTheme="minorHAnsi" w:hAnsiTheme="minorHAnsi" w:cstheme="minorHAnsi"/>
                <w:color w:val="000000" w:themeColor="text1"/>
              </w:rPr>
              <w:t>P</w:t>
            </w:r>
            <w:r w:rsidR="009A57CA" w:rsidRPr="00EE07F9">
              <w:rPr>
                <w:rFonts w:asciiTheme="minorHAnsi" w:hAnsiTheme="minorHAnsi" w:cstheme="minorHAnsi"/>
                <w:color w:val="000000" w:themeColor="text1"/>
              </w:rPr>
              <w:t>346</w:t>
            </w:r>
            <w:r w:rsidRPr="00EE07F9">
              <w:rPr>
                <w:rFonts w:asciiTheme="minorHAnsi" w:hAnsiTheme="minorHAnsi" w:cstheme="minorHAnsi"/>
                <w:color w:val="000000" w:themeColor="text1"/>
              </w:rPr>
              <w:t xml:space="preserve"> append new sentence</w:t>
            </w:r>
          </w:p>
          <w:p w14:paraId="42A203A7" w14:textId="77777777" w:rsidR="00EE07F9" w:rsidRPr="00EE07F9" w:rsidRDefault="00EE07F9" w:rsidP="00EE07F9">
            <w:pPr>
              <w:pStyle w:val="Default"/>
              <w:rPr>
                <w:rFonts w:asciiTheme="minorHAnsi" w:hAnsiTheme="minorHAnsi" w:cstheme="minorHAnsi"/>
                <w:color w:val="000000" w:themeColor="text1"/>
              </w:rPr>
            </w:pPr>
          </w:p>
          <w:p w14:paraId="416825F3" w14:textId="15FE55E4" w:rsidR="005F73DB" w:rsidRPr="00127455" w:rsidRDefault="00EE07F9" w:rsidP="00EE07F9">
            <w:pPr>
              <w:pStyle w:val="Default"/>
              <w:rPr>
                <w:sz w:val="22"/>
                <w:szCs w:val="22"/>
              </w:rPr>
            </w:pPr>
            <w:r w:rsidRPr="00127455">
              <w:rPr>
                <w:rFonts w:asciiTheme="minorHAnsi" w:hAnsiTheme="minorHAnsi" w:cstheme="minorHAnsi"/>
                <w:color w:val="000000" w:themeColor="text1"/>
                <w:sz w:val="22"/>
                <w:szCs w:val="22"/>
              </w:rPr>
              <w:t xml:space="preserve">- </w:t>
            </w:r>
            <w:r w:rsidR="009A57CA" w:rsidRPr="00127455">
              <w:rPr>
                <w:rFonts w:asciiTheme="minorHAnsi" w:hAnsiTheme="minorHAnsi" w:cstheme="minorHAnsi"/>
                <w:color w:val="000000" w:themeColor="text1"/>
                <w:sz w:val="22"/>
                <w:szCs w:val="22"/>
              </w:rPr>
              <w:t xml:space="preserve">The Duration field in DMG Beacon frames </w:t>
            </w:r>
            <w:r w:rsidRPr="00127455">
              <w:rPr>
                <w:rFonts w:asciiTheme="minorHAnsi" w:hAnsiTheme="minorHAnsi" w:cstheme="minorHAnsi"/>
                <w:color w:val="000000" w:themeColor="text1"/>
                <w:sz w:val="22"/>
                <w:szCs w:val="22"/>
              </w:rPr>
              <w:t>shall be</w:t>
            </w:r>
            <w:r w:rsidR="009A57CA" w:rsidRPr="00127455">
              <w:rPr>
                <w:rFonts w:asciiTheme="minorHAnsi" w:hAnsiTheme="minorHAnsi" w:cstheme="minorHAnsi"/>
                <w:color w:val="000000" w:themeColor="text1"/>
                <w:sz w:val="22"/>
                <w:szCs w:val="22"/>
              </w:rPr>
              <w:t xml:space="preserve"> set as follows: bits 0-13 set to 0, and bit 14 and bit 15 set to 1</w:t>
            </w:r>
            <w:r w:rsidRPr="00127455">
              <w:rPr>
                <w:rFonts w:asciiTheme="minorHAnsi" w:hAnsiTheme="minorHAnsi" w:cstheme="minorHAnsi"/>
                <w:color w:val="000000" w:themeColor="text1"/>
                <w:sz w:val="22"/>
                <w:szCs w:val="22"/>
              </w:rPr>
              <w:t>, and</w:t>
            </w:r>
          </w:p>
        </w:tc>
        <w:tc>
          <w:tcPr>
            <w:tcW w:w="1170" w:type="dxa"/>
            <w:shd w:val="clear" w:color="auto" w:fill="auto"/>
            <w:hideMark/>
          </w:tcPr>
          <w:p w14:paraId="5384B38B"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Synchronization</w:t>
            </w:r>
          </w:p>
        </w:tc>
      </w:tr>
      <w:tr w:rsidR="007E3577" w:rsidRPr="00E4110C" w14:paraId="5A96C103" w14:textId="77777777" w:rsidTr="007E3577">
        <w:trPr>
          <w:trHeight w:val="2900"/>
        </w:trPr>
        <w:tc>
          <w:tcPr>
            <w:tcW w:w="663" w:type="dxa"/>
            <w:shd w:val="clear" w:color="auto" w:fill="auto"/>
            <w:hideMark/>
          </w:tcPr>
          <w:p w14:paraId="0E5937BA"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4435</w:t>
            </w:r>
          </w:p>
        </w:tc>
        <w:tc>
          <w:tcPr>
            <w:tcW w:w="720" w:type="dxa"/>
            <w:shd w:val="clear" w:color="auto" w:fill="auto"/>
            <w:hideMark/>
          </w:tcPr>
          <w:p w14:paraId="2C199371"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213.17</w:t>
            </w:r>
          </w:p>
        </w:tc>
        <w:tc>
          <w:tcPr>
            <w:tcW w:w="900" w:type="dxa"/>
            <w:shd w:val="clear" w:color="auto" w:fill="auto"/>
            <w:hideMark/>
          </w:tcPr>
          <w:p w14:paraId="6C3A2CB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10.13.2</w:t>
            </w:r>
          </w:p>
        </w:tc>
        <w:tc>
          <w:tcPr>
            <w:tcW w:w="2340" w:type="dxa"/>
            <w:shd w:val="clear" w:color="auto" w:fill="auto"/>
            <w:hideMark/>
          </w:tcPr>
          <w:p w14:paraId="0ED354EF"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"A STA indicates in the Maximum A-MPDU Length Exponent field in its EDMG Capabilities element the maximum length of the A-MPDU pre-EOF padding that it can receive in an EDMG PPDU." The condition of pre-EOF" is not relevant for EDMG PPDU.</w:t>
            </w:r>
          </w:p>
        </w:tc>
        <w:tc>
          <w:tcPr>
            <w:tcW w:w="2752" w:type="dxa"/>
            <w:shd w:val="clear" w:color="auto" w:fill="auto"/>
            <w:hideMark/>
          </w:tcPr>
          <w:p w14:paraId="5C6E1B7B"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Remove "pre-EOF" from the sentence</w:t>
            </w:r>
          </w:p>
        </w:tc>
        <w:tc>
          <w:tcPr>
            <w:tcW w:w="2430" w:type="dxa"/>
            <w:shd w:val="clear" w:color="auto" w:fill="auto"/>
            <w:hideMark/>
          </w:tcPr>
          <w:p w14:paraId="26B74B88" w14:textId="77777777" w:rsidR="007E3577" w:rsidRDefault="00735E98" w:rsidP="00E4110C">
            <w:pPr>
              <w:rPr>
                <w:rFonts w:ascii="Calibri" w:eastAsia="Times New Roman" w:hAnsi="Calibri" w:cs="Calibri"/>
                <w:b/>
                <w:bCs/>
                <w:color w:val="000000"/>
                <w:szCs w:val="22"/>
                <w:lang w:val="en-US" w:bidi="he-IL"/>
              </w:rPr>
            </w:pPr>
            <w:r>
              <w:rPr>
                <w:rFonts w:ascii="Calibri" w:eastAsia="Times New Roman" w:hAnsi="Calibri" w:cs="Calibri"/>
                <w:b/>
                <w:bCs/>
                <w:color w:val="000000"/>
                <w:szCs w:val="22"/>
                <w:lang w:val="en-US" w:bidi="he-IL"/>
              </w:rPr>
              <w:t xml:space="preserve">Revised </w:t>
            </w:r>
          </w:p>
          <w:p w14:paraId="0721228A" w14:textId="6A7FCF9B" w:rsidR="00735E98" w:rsidRPr="00E4110C" w:rsidRDefault="003E5E6F" w:rsidP="00E4110C">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Agree in principal </w:t>
            </w:r>
            <w:r w:rsidRPr="003E5E6F">
              <w:rPr>
                <w:rFonts w:ascii="Calibri" w:eastAsia="Times New Roman" w:hAnsi="Calibri" w:cs="Calibri"/>
                <w:color w:val="000000"/>
                <w:szCs w:val="22"/>
                <w:lang w:val="en-US" w:bidi="he-IL"/>
              </w:rPr>
              <w:t xml:space="preserve">Remove </w:t>
            </w:r>
            <w:r w:rsidR="00D95112">
              <w:rPr>
                <w:rFonts w:ascii="Calibri" w:eastAsia="Times New Roman" w:hAnsi="Calibri" w:cs="Calibri"/>
                <w:color w:val="000000"/>
                <w:szCs w:val="22"/>
                <w:lang w:val="en-US" w:bidi="he-IL"/>
              </w:rPr>
              <w:t xml:space="preserve">the </w:t>
            </w:r>
            <w:r w:rsidRPr="003E5E6F">
              <w:rPr>
                <w:rFonts w:ascii="Calibri" w:eastAsia="Times New Roman" w:hAnsi="Calibri" w:cs="Calibri"/>
                <w:color w:val="000000"/>
                <w:szCs w:val="22"/>
                <w:lang w:val="en-US" w:bidi="he-IL"/>
              </w:rPr>
              <w:t>“</w:t>
            </w:r>
            <w:r w:rsidRPr="00E4110C">
              <w:rPr>
                <w:rFonts w:ascii="Calibri" w:eastAsia="Times New Roman" w:hAnsi="Calibri" w:cs="Calibri"/>
                <w:color w:val="000000"/>
                <w:szCs w:val="22"/>
                <w:lang w:val="en-US" w:bidi="he-IL"/>
              </w:rPr>
              <w:t>pre-EOF padding</w:t>
            </w:r>
            <w:r w:rsidRPr="003E5E6F">
              <w:rPr>
                <w:rFonts w:ascii="Calibri" w:eastAsia="Times New Roman" w:hAnsi="Calibri" w:cs="Calibri"/>
                <w:color w:val="000000"/>
                <w:szCs w:val="22"/>
                <w:lang w:val="en-US" w:bidi="he-IL"/>
              </w:rPr>
              <w:t>”</w:t>
            </w:r>
          </w:p>
        </w:tc>
        <w:tc>
          <w:tcPr>
            <w:tcW w:w="1170" w:type="dxa"/>
            <w:shd w:val="clear" w:color="auto" w:fill="auto"/>
            <w:hideMark/>
          </w:tcPr>
          <w:p w14:paraId="1D36CE58"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6E82F772" w14:textId="77777777" w:rsidTr="002461F7">
        <w:trPr>
          <w:trHeight w:val="710"/>
        </w:trPr>
        <w:tc>
          <w:tcPr>
            <w:tcW w:w="663" w:type="dxa"/>
            <w:shd w:val="clear" w:color="auto" w:fill="auto"/>
            <w:hideMark/>
          </w:tcPr>
          <w:p w14:paraId="64776F06"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4436</w:t>
            </w:r>
          </w:p>
        </w:tc>
        <w:tc>
          <w:tcPr>
            <w:tcW w:w="720" w:type="dxa"/>
            <w:shd w:val="clear" w:color="auto" w:fill="auto"/>
            <w:hideMark/>
          </w:tcPr>
          <w:p w14:paraId="5A118F4E"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210.07</w:t>
            </w:r>
          </w:p>
        </w:tc>
        <w:tc>
          <w:tcPr>
            <w:tcW w:w="900" w:type="dxa"/>
            <w:shd w:val="clear" w:color="auto" w:fill="auto"/>
            <w:hideMark/>
          </w:tcPr>
          <w:p w14:paraId="6EB38B09"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10.6.7.2</w:t>
            </w:r>
          </w:p>
        </w:tc>
        <w:tc>
          <w:tcPr>
            <w:tcW w:w="2340" w:type="dxa"/>
            <w:shd w:val="clear" w:color="auto" w:fill="auto"/>
            <w:hideMark/>
          </w:tcPr>
          <w:p w14:paraId="78E9C117"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"...In case the PPDU containing the Ack frame or a BlockAck frame carries a control trailer that provides spatial stream feedback, it shall be sent using non-EDMG duplicate mode..." The spatial stream feedback is not limited to channel bonding/aggregation and may be useful for single 2.16GHz channel as well, hence mandating of non-</w:t>
            </w:r>
            <w:r w:rsidRPr="00E4110C">
              <w:rPr>
                <w:rFonts w:ascii="Calibri" w:eastAsia="Times New Roman" w:hAnsi="Calibri" w:cs="Calibri"/>
                <w:color w:val="000000"/>
                <w:szCs w:val="22"/>
                <w:lang w:val="en-US" w:bidi="he-IL"/>
              </w:rPr>
              <w:lastRenderedPageBreak/>
              <w:t>EDMG duplicate mode is irrelevant.</w:t>
            </w:r>
          </w:p>
        </w:tc>
        <w:tc>
          <w:tcPr>
            <w:tcW w:w="2752" w:type="dxa"/>
            <w:shd w:val="clear" w:color="auto" w:fill="auto"/>
            <w:hideMark/>
          </w:tcPr>
          <w:p w14:paraId="3AA1940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Replace "it shall be sent using non-EDMG duplicate mode" by "it shall be transmitted using MCS 0"</w:t>
            </w:r>
          </w:p>
        </w:tc>
        <w:tc>
          <w:tcPr>
            <w:tcW w:w="2430" w:type="dxa"/>
            <w:shd w:val="clear" w:color="auto" w:fill="auto"/>
            <w:hideMark/>
          </w:tcPr>
          <w:p w14:paraId="63B9AAEF" w14:textId="2EA7088A" w:rsidR="007E3577" w:rsidRPr="00E4110C" w:rsidRDefault="007E3577" w:rsidP="00E4110C">
            <w:pPr>
              <w:rPr>
                <w:rFonts w:ascii="Calibri" w:eastAsia="Times New Roman" w:hAnsi="Calibri" w:cs="Calibri"/>
                <w:b/>
                <w:bCs/>
                <w:color w:val="000000"/>
                <w:szCs w:val="22"/>
                <w:lang w:val="en-US" w:bidi="he-IL"/>
              </w:rPr>
            </w:pPr>
            <w:r w:rsidRPr="00030B66">
              <w:rPr>
                <w:rFonts w:ascii="Calibri" w:eastAsia="Times New Roman" w:hAnsi="Calibri" w:cs="Calibri"/>
                <w:b/>
                <w:bCs/>
                <w:color w:val="000000"/>
                <w:szCs w:val="22"/>
                <w:lang w:val="en-US" w:bidi="he-IL"/>
              </w:rPr>
              <w:t>Accept</w:t>
            </w:r>
          </w:p>
        </w:tc>
        <w:tc>
          <w:tcPr>
            <w:tcW w:w="1170" w:type="dxa"/>
            <w:shd w:val="clear" w:color="auto" w:fill="auto"/>
            <w:hideMark/>
          </w:tcPr>
          <w:p w14:paraId="64DF8876"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Multirate</w:t>
            </w:r>
            <w:proofErr w:type="spellEnd"/>
          </w:p>
        </w:tc>
      </w:tr>
      <w:tr w:rsidR="007E3577" w:rsidRPr="00E4110C" w14:paraId="2AC637D8" w14:textId="77777777" w:rsidTr="007E3577">
        <w:trPr>
          <w:trHeight w:val="710"/>
        </w:trPr>
        <w:tc>
          <w:tcPr>
            <w:tcW w:w="663" w:type="dxa"/>
            <w:shd w:val="clear" w:color="auto" w:fill="auto"/>
            <w:hideMark/>
          </w:tcPr>
          <w:p w14:paraId="315BD5CA"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4439</w:t>
            </w:r>
          </w:p>
        </w:tc>
        <w:tc>
          <w:tcPr>
            <w:tcW w:w="720" w:type="dxa"/>
            <w:shd w:val="clear" w:color="auto" w:fill="auto"/>
            <w:hideMark/>
          </w:tcPr>
          <w:p w14:paraId="54CC896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344.41</w:t>
            </w:r>
          </w:p>
        </w:tc>
        <w:tc>
          <w:tcPr>
            <w:tcW w:w="900" w:type="dxa"/>
            <w:shd w:val="clear" w:color="auto" w:fill="auto"/>
            <w:hideMark/>
          </w:tcPr>
          <w:p w14:paraId="45BF5CAD"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10.73.2</w:t>
            </w:r>
          </w:p>
        </w:tc>
        <w:tc>
          <w:tcPr>
            <w:tcW w:w="2340" w:type="dxa"/>
            <w:shd w:val="clear" w:color="auto" w:fill="auto"/>
            <w:hideMark/>
          </w:tcPr>
          <w:p w14:paraId="59533E2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 recipient of an A-MPDU contained in an EDMG MU-MIMO PPDU shall set the AckType subfield to 1 and the TID field of each Per-TID Info subfield to the TID value of the MPDU with no block ack agreement contained in the EDMG MU MIMO PPDU." The rule in the sentence is duplication of the rule in the previous sentence.</w:t>
            </w:r>
          </w:p>
        </w:tc>
        <w:tc>
          <w:tcPr>
            <w:tcW w:w="2752" w:type="dxa"/>
            <w:shd w:val="clear" w:color="auto" w:fill="auto"/>
            <w:hideMark/>
          </w:tcPr>
          <w:p w14:paraId="698427D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Remove the sentence</w:t>
            </w:r>
          </w:p>
        </w:tc>
        <w:tc>
          <w:tcPr>
            <w:tcW w:w="2430" w:type="dxa"/>
            <w:shd w:val="clear" w:color="auto" w:fill="auto"/>
            <w:hideMark/>
          </w:tcPr>
          <w:p w14:paraId="0DF89256" w14:textId="52BE8395" w:rsidR="007E3577" w:rsidRPr="00E4110C" w:rsidRDefault="007E3577" w:rsidP="00E4110C">
            <w:pPr>
              <w:rPr>
                <w:rFonts w:ascii="Calibri" w:eastAsia="Times New Roman" w:hAnsi="Calibri" w:cs="Calibri"/>
                <w:b/>
                <w:bCs/>
                <w:color w:val="000000"/>
                <w:szCs w:val="22"/>
                <w:lang w:val="en-US" w:bidi="he-IL"/>
              </w:rPr>
            </w:pPr>
            <w:r w:rsidRPr="00766D19">
              <w:rPr>
                <w:rFonts w:ascii="Calibri" w:eastAsia="Times New Roman" w:hAnsi="Calibri" w:cs="Calibri"/>
                <w:b/>
                <w:bCs/>
                <w:color w:val="000000"/>
                <w:szCs w:val="22"/>
                <w:lang w:val="en-US" w:bidi="he-IL"/>
              </w:rPr>
              <w:t>Accept</w:t>
            </w:r>
          </w:p>
        </w:tc>
        <w:tc>
          <w:tcPr>
            <w:tcW w:w="1170" w:type="dxa"/>
            <w:shd w:val="clear" w:color="auto" w:fill="auto"/>
            <w:hideMark/>
          </w:tcPr>
          <w:p w14:paraId="1412A810"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41306934" w14:textId="77777777" w:rsidTr="007E3577">
        <w:trPr>
          <w:trHeight w:val="2900"/>
        </w:trPr>
        <w:tc>
          <w:tcPr>
            <w:tcW w:w="663" w:type="dxa"/>
            <w:shd w:val="clear" w:color="auto" w:fill="auto"/>
            <w:hideMark/>
          </w:tcPr>
          <w:p w14:paraId="11591EA1"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4443</w:t>
            </w:r>
          </w:p>
        </w:tc>
        <w:tc>
          <w:tcPr>
            <w:tcW w:w="720" w:type="dxa"/>
            <w:shd w:val="clear" w:color="auto" w:fill="auto"/>
            <w:hideMark/>
          </w:tcPr>
          <w:p w14:paraId="3EC5FF14"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344.06</w:t>
            </w:r>
          </w:p>
        </w:tc>
        <w:tc>
          <w:tcPr>
            <w:tcW w:w="900" w:type="dxa"/>
            <w:shd w:val="clear" w:color="auto" w:fill="auto"/>
            <w:hideMark/>
          </w:tcPr>
          <w:p w14:paraId="4CD77C2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10.73.1</w:t>
            </w:r>
          </w:p>
        </w:tc>
        <w:tc>
          <w:tcPr>
            <w:tcW w:w="2340" w:type="dxa"/>
            <w:shd w:val="clear" w:color="auto" w:fill="auto"/>
            <w:hideMark/>
          </w:tcPr>
          <w:p w14:paraId="01C3C95B"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 text that starts with "When a multi-TID A-MPDU is sent in response ..." and ends with "... MPDU does not cause the STA to exceed the current SP duration" belongs to the rules for the RD responder and shall be moved to the appropriated place.</w:t>
            </w:r>
          </w:p>
        </w:tc>
        <w:tc>
          <w:tcPr>
            <w:tcW w:w="2752" w:type="dxa"/>
            <w:shd w:val="clear" w:color="auto" w:fill="auto"/>
            <w:hideMark/>
          </w:tcPr>
          <w:p w14:paraId="4F1056F7"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Move the text to the subclause 10.30.4 Rules for RD responder and place it starting from P238L21 after the paragraph: "A Multi-TID BlockAck frame is used to acknowledge the MPDUs in a multi-TID A-MPDU. The rules for Multi-TID BlockAck are defined in 10.73."</w:t>
            </w:r>
          </w:p>
        </w:tc>
        <w:tc>
          <w:tcPr>
            <w:tcW w:w="2430" w:type="dxa"/>
            <w:shd w:val="clear" w:color="auto" w:fill="auto"/>
            <w:hideMark/>
          </w:tcPr>
          <w:p w14:paraId="40E51055" w14:textId="409CFC03" w:rsidR="007E3577" w:rsidRPr="00E4110C" w:rsidRDefault="007E3577" w:rsidP="00E4110C">
            <w:pPr>
              <w:rPr>
                <w:rFonts w:ascii="Calibri" w:eastAsia="Times New Roman" w:hAnsi="Calibri" w:cs="Calibri"/>
                <w:b/>
                <w:bCs/>
                <w:color w:val="000000"/>
                <w:szCs w:val="22"/>
                <w:lang w:val="en-US" w:bidi="he-IL"/>
              </w:rPr>
            </w:pPr>
            <w:r w:rsidRPr="00766D19">
              <w:rPr>
                <w:rFonts w:ascii="Calibri" w:eastAsia="Times New Roman" w:hAnsi="Calibri" w:cs="Calibri"/>
                <w:b/>
                <w:bCs/>
                <w:color w:val="000000"/>
                <w:szCs w:val="22"/>
                <w:lang w:val="en-US" w:bidi="he-IL"/>
              </w:rPr>
              <w:t>Accept</w:t>
            </w:r>
          </w:p>
        </w:tc>
        <w:tc>
          <w:tcPr>
            <w:tcW w:w="1170" w:type="dxa"/>
            <w:shd w:val="clear" w:color="auto" w:fill="auto"/>
            <w:hideMark/>
          </w:tcPr>
          <w:p w14:paraId="2EB06C1D"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002F1CE7" w14:textId="77777777" w:rsidTr="007E3577">
        <w:trPr>
          <w:trHeight w:val="4350"/>
        </w:trPr>
        <w:tc>
          <w:tcPr>
            <w:tcW w:w="663" w:type="dxa"/>
            <w:shd w:val="clear" w:color="auto" w:fill="auto"/>
            <w:hideMark/>
          </w:tcPr>
          <w:p w14:paraId="7940D378"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4444</w:t>
            </w:r>
          </w:p>
        </w:tc>
        <w:tc>
          <w:tcPr>
            <w:tcW w:w="720" w:type="dxa"/>
            <w:shd w:val="clear" w:color="auto" w:fill="auto"/>
            <w:hideMark/>
          </w:tcPr>
          <w:p w14:paraId="07E8C57D"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343.20</w:t>
            </w:r>
          </w:p>
        </w:tc>
        <w:tc>
          <w:tcPr>
            <w:tcW w:w="900" w:type="dxa"/>
            <w:shd w:val="clear" w:color="auto" w:fill="auto"/>
            <w:hideMark/>
          </w:tcPr>
          <w:p w14:paraId="07ECFE9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10.73.1</w:t>
            </w:r>
          </w:p>
        </w:tc>
        <w:tc>
          <w:tcPr>
            <w:tcW w:w="2340" w:type="dxa"/>
            <w:shd w:val="clear" w:color="auto" w:fill="auto"/>
            <w:hideMark/>
          </w:tcPr>
          <w:p w14:paraId="29F09B5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It is not defined how the EDMG Multi-TID Aggregation Support subfield limits number of different TIDs that MPDUs of the TIDs are aggregated in the Multi-TID A-MPDU</w:t>
            </w:r>
          </w:p>
        </w:tc>
        <w:tc>
          <w:tcPr>
            <w:tcW w:w="2752" w:type="dxa"/>
            <w:shd w:val="clear" w:color="auto" w:fill="auto"/>
            <w:hideMark/>
          </w:tcPr>
          <w:p w14:paraId="0E8404F7"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Insert new paragraph after the paragraph that starts with "An EDMG STA may transmit a multi-TID A-MPDU to a peer EDMG STA..."</w:t>
            </w:r>
            <w:r w:rsidRPr="00E4110C">
              <w:rPr>
                <w:rFonts w:ascii="Calibri" w:eastAsia="Times New Roman" w:hAnsi="Calibri" w:cs="Calibri"/>
                <w:color w:val="000000"/>
                <w:szCs w:val="22"/>
                <w:lang w:val="en-US" w:bidi="he-IL"/>
              </w:rPr>
              <w:br/>
              <w:t>An EDMG STA may transmit a multi-TID A-MPDU to a peer EDMG STA with number of TIDs not exceeds MT + 1, where MT is the value indicated in the EDMG Multi-TID Aggregation subfield within the EDMG Capabilities element transmitted by the peer EDMG STA.</w:t>
            </w:r>
          </w:p>
        </w:tc>
        <w:tc>
          <w:tcPr>
            <w:tcW w:w="2430" w:type="dxa"/>
            <w:shd w:val="clear" w:color="auto" w:fill="auto"/>
            <w:hideMark/>
          </w:tcPr>
          <w:p w14:paraId="79BF3F95" w14:textId="5C774A47" w:rsidR="007E3577" w:rsidRPr="00E4110C" w:rsidRDefault="007E3577" w:rsidP="00E4110C">
            <w:pPr>
              <w:rPr>
                <w:rFonts w:ascii="Calibri" w:eastAsia="Times New Roman" w:hAnsi="Calibri" w:cs="Calibri"/>
                <w:b/>
                <w:bCs/>
                <w:color w:val="000000"/>
                <w:szCs w:val="22"/>
                <w:lang w:val="en-US" w:bidi="he-IL"/>
              </w:rPr>
            </w:pPr>
            <w:r w:rsidRPr="00141004">
              <w:rPr>
                <w:rFonts w:ascii="Calibri" w:eastAsia="Times New Roman" w:hAnsi="Calibri" w:cs="Calibri"/>
                <w:b/>
                <w:bCs/>
                <w:color w:val="000000"/>
                <w:szCs w:val="22"/>
                <w:lang w:val="en-US" w:bidi="he-IL"/>
              </w:rPr>
              <w:t>Accept</w:t>
            </w:r>
          </w:p>
        </w:tc>
        <w:tc>
          <w:tcPr>
            <w:tcW w:w="1170" w:type="dxa"/>
            <w:shd w:val="clear" w:color="auto" w:fill="auto"/>
            <w:hideMark/>
          </w:tcPr>
          <w:p w14:paraId="38F73EC0"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2F7037CE" w14:textId="77777777" w:rsidTr="007E3577">
        <w:trPr>
          <w:trHeight w:val="1450"/>
        </w:trPr>
        <w:tc>
          <w:tcPr>
            <w:tcW w:w="663" w:type="dxa"/>
            <w:shd w:val="clear" w:color="auto" w:fill="auto"/>
            <w:hideMark/>
          </w:tcPr>
          <w:p w14:paraId="2A747288"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4445</w:t>
            </w:r>
          </w:p>
        </w:tc>
        <w:tc>
          <w:tcPr>
            <w:tcW w:w="720" w:type="dxa"/>
            <w:shd w:val="clear" w:color="auto" w:fill="auto"/>
            <w:hideMark/>
          </w:tcPr>
          <w:p w14:paraId="3D57A66A"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156.16</w:t>
            </w:r>
          </w:p>
        </w:tc>
        <w:tc>
          <w:tcPr>
            <w:tcW w:w="900" w:type="dxa"/>
            <w:shd w:val="clear" w:color="auto" w:fill="auto"/>
            <w:hideMark/>
          </w:tcPr>
          <w:p w14:paraId="66981057"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9.4.2.262</w:t>
            </w:r>
          </w:p>
        </w:tc>
        <w:tc>
          <w:tcPr>
            <w:tcW w:w="2340" w:type="dxa"/>
            <w:shd w:val="clear" w:color="auto" w:fill="auto"/>
            <w:hideMark/>
          </w:tcPr>
          <w:p w14:paraId="72B7BFA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"The MPDU Split in Buffer subfield is set to 1 to indicate that an S-MPDU can... " There is no such a term "S-MPDU"</w:t>
            </w:r>
          </w:p>
        </w:tc>
        <w:tc>
          <w:tcPr>
            <w:tcW w:w="2752" w:type="dxa"/>
            <w:shd w:val="clear" w:color="auto" w:fill="auto"/>
            <w:hideMark/>
          </w:tcPr>
          <w:p w14:paraId="0E407902"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Replace S-MPDU by MPDU</w:t>
            </w:r>
          </w:p>
        </w:tc>
        <w:tc>
          <w:tcPr>
            <w:tcW w:w="2430" w:type="dxa"/>
            <w:shd w:val="clear" w:color="auto" w:fill="auto"/>
            <w:hideMark/>
          </w:tcPr>
          <w:p w14:paraId="5A6F07A2" w14:textId="079F4651" w:rsidR="007E3577" w:rsidRPr="00E4110C" w:rsidRDefault="007E3577" w:rsidP="00E4110C">
            <w:pPr>
              <w:rPr>
                <w:rFonts w:ascii="Calibri" w:eastAsia="Times New Roman" w:hAnsi="Calibri" w:cs="Calibri"/>
                <w:b/>
                <w:bCs/>
                <w:color w:val="000000"/>
                <w:szCs w:val="22"/>
                <w:lang w:val="en-US" w:bidi="he-IL"/>
              </w:rPr>
            </w:pPr>
            <w:r w:rsidRPr="00141004">
              <w:rPr>
                <w:rFonts w:ascii="Calibri" w:eastAsia="Times New Roman" w:hAnsi="Calibri" w:cs="Calibri"/>
                <w:b/>
                <w:bCs/>
                <w:color w:val="000000"/>
                <w:szCs w:val="22"/>
                <w:lang w:val="en-US" w:bidi="he-IL"/>
              </w:rPr>
              <w:t>Accept</w:t>
            </w:r>
          </w:p>
        </w:tc>
        <w:tc>
          <w:tcPr>
            <w:tcW w:w="1170" w:type="dxa"/>
            <w:shd w:val="clear" w:color="auto" w:fill="auto"/>
            <w:hideMark/>
          </w:tcPr>
          <w:p w14:paraId="7084BDBF"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49CA6C8A" w14:textId="77777777" w:rsidTr="007E3577">
        <w:trPr>
          <w:trHeight w:val="2900"/>
        </w:trPr>
        <w:tc>
          <w:tcPr>
            <w:tcW w:w="663" w:type="dxa"/>
            <w:shd w:val="clear" w:color="auto" w:fill="auto"/>
            <w:hideMark/>
          </w:tcPr>
          <w:p w14:paraId="7F19B791"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4446</w:t>
            </w:r>
          </w:p>
        </w:tc>
        <w:tc>
          <w:tcPr>
            <w:tcW w:w="720" w:type="dxa"/>
            <w:shd w:val="clear" w:color="auto" w:fill="auto"/>
            <w:hideMark/>
          </w:tcPr>
          <w:p w14:paraId="7009DB2B"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231.03</w:t>
            </w:r>
          </w:p>
        </w:tc>
        <w:tc>
          <w:tcPr>
            <w:tcW w:w="900" w:type="dxa"/>
            <w:shd w:val="clear" w:color="auto" w:fill="auto"/>
            <w:hideMark/>
          </w:tcPr>
          <w:p w14:paraId="4529F04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10.26.6.7.1</w:t>
            </w:r>
          </w:p>
        </w:tc>
        <w:tc>
          <w:tcPr>
            <w:tcW w:w="2340" w:type="dxa"/>
            <w:shd w:val="clear" w:color="auto" w:fill="auto"/>
            <w:hideMark/>
          </w:tcPr>
          <w:p w14:paraId="74F32D0D"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"...shall not transmit a frame with a Frame Body field of size greater than..." wrong use </w:t>
            </w:r>
            <w:proofErr w:type="gramStart"/>
            <w:r w:rsidRPr="00E4110C">
              <w:rPr>
                <w:rFonts w:ascii="Calibri" w:eastAsia="Times New Roman" w:hAnsi="Calibri" w:cs="Calibri"/>
                <w:color w:val="000000"/>
                <w:szCs w:val="22"/>
                <w:lang w:val="en-US" w:bidi="he-IL"/>
              </w:rPr>
              <w:t>of  Frame</w:t>
            </w:r>
            <w:proofErr w:type="gramEnd"/>
            <w:r w:rsidRPr="00E4110C">
              <w:rPr>
                <w:rFonts w:ascii="Calibri" w:eastAsia="Times New Roman" w:hAnsi="Calibri" w:cs="Calibri"/>
                <w:color w:val="000000"/>
                <w:szCs w:val="22"/>
                <w:lang w:val="en-US" w:bidi="he-IL"/>
              </w:rPr>
              <w:t xml:space="preserve"> Body term. Frame Body is a variable length field that contains information specific to individual frame types and subtypes and in this case the rule is about PSDU.</w:t>
            </w:r>
          </w:p>
        </w:tc>
        <w:tc>
          <w:tcPr>
            <w:tcW w:w="2752" w:type="dxa"/>
            <w:shd w:val="clear" w:color="auto" w:fill="auto"/>
            <w:hideMark/>
          </w:tcPr>
          <w:p w14:paraId="30144F73"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Replace "Frame Body field of" by PSDU</w:t>
            </w:r>
            <w:r w:rsidRPr="00E4110C">
              <w:rPr>
                <w:rFonts w:ascii="Calibri" w:eastAsia="Times New Roman" w:hAnsi="Calibri" w:cs="Calibri"/>
                <w:color w:val="000000"/>
                <w:szCs w:val="22"/>
                <w:lang w:val="en-US" w:bidi="he-IL"/>
              </w:rPr>
              <w:br/>
              <w:t>The same at P230L23</w:t>
            </w:r>
          </w:p>
        </w:tc>
        <w:tc>
          <w:tcPr>
            <w:tcW w:w="2430" w:type="dxa"/>
            <w:shd w:val="clear" w:color="auto" w:fill="auto"/>
            <w:hideMark/>
          </w:tcPr>
          <w:p w14:paraId="1638AED8" w14:textId="02B8063F" w:rsidR="007E3577" w:rsidRPr="00E4110C" w:rsidRDefault="007E3577" w:rsidP="00E4110C">
            <w:pPr>
              <w:rPr>
                <w:rFonts w:ascii="Calibri" w:eastAsia="Times New Roman" w:hAnsi="Calibri" w:cs="Calibri"/>
                <w:b/>
                <w:bCs/>
                <w:color w:val="000000"/>
                <w:szCs w:val="22"/>
                <w:lang w:val="en-US" w:bidi="he-IL"/>
              </w:rPr>
            </w:pPr>
            <w:r w:rsidRPr="00A249F0">
              <w:rPr>
                <w:rFonts w:ascii="Calibri" w:eastAsia="Times New Roman" w:hAnsi="Calibri" w:cs="Calibri"/>
                <w:b/>
                <w:bCs/>
                <w:color w:val="000000"/>
                <w:szCs w:val="22"/>
                <w:lang w:val="en-US" w:bidi="he-IL"/>
              </w:rPr>
              <w:t>Accept</w:t>
            </w:r>
          </w:p>
        </w:tc>
        <w:tc>
          <w:tcPr>
            <w:tcW w:w="1170" w:type="dxa"/>
            <w:shd w:val="clear" w:color="auto" w:fill="auto"/>
            <w:hideMark/>
          </w:tcPr>
          <w:p w14:paraId="17985390"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03420713" w14:textId="77777777" w:rsidTr="007E3577">
        <w:trPr>
          <w:trHeight w:val="2610"/>
        </w:trPr>
        <w:tc>
          <w:tcPr>
            <w:tcW w:w="663" w:type="dxa"/>
            <w:shd w:val="clear" w:color="auto" w:fill="auto"/>
            <w:hideMark/>
          </w:tcPr>
          <w:p w14:paraId="75B2D0EE"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4447</w:t>
            </w:r>
          </w:p>
        </w:tc>
        <w:tc>
          <w:tcPr>
            <w:tcW w:w="720" w:type="dxa"/>
            <w:shd w:val="clear" w:color="auto" w:fill="auto"/>
            <w:hideMark/>
          </w:tcPr>
          <w:p w14:paraId="533BCF89"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234.20</w:t>
            </w:r>
          </w:p>
        </w:tc>
        <w:tc>
          <w:tcPr>
            <w:tcW w:w="900" w:type="dxa"/>
            <w:shd w:val="clear" w:color="auto" w:fill="auto"/>
            <w:hideMark/>
          </w:tcPr>
          <w:p w14:paraId="3895AA6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10.26.11.3</w:t>
            </w:r>
          </w:p>
        </w:tc>
        <w:tc>
          <w:tcPr>
            <w:tcW w:w="2340" w:type="dxa"/>
            <w:shd w:val="clear" w:color="auto" w:fill="auto"/>
            <w:hideMark/>
          </w:tcPr>
          <w:p w14:paraId="60B770B5"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"When the recipient flushes buffers in the reordering buffer control, the bitmap position in the block acknowledgement record...are set to 0" The sentence is not clear that the bit in the mentioned position is set to 0.</w:t>
            </w:r>
          </w:p>
        </w:tc>
        <w:tc>
          <w:tcPr>
            <w:tcW w:w="2752" w:type="dxa"/>
            <w:shd w:val="clear" w:color="auto" w:fill="auto"/>
            <w:hideMark/>
          </w:tcPr>
          <w:p w14:paraId="786BC58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Replace with "the bits in the bitmap position in the block..."</w:t>
            </w:r>
          </w:p>
        </w:tc>
        <w:tc>
          <w:tcPr>
            <w:tcW w:w="2430" w:type="dxa"/>
            <w:shd w:val="clear" w:color="auto" w:fill="auto"/>
            <w:hideMark/>
          </w:tcPr>
          <w:p w14:paraId="59862DA7" w14:textId="7BA24565" w:rsidR="007E3577" w:rsidRPr="00E4110C" w:rsidRDefault="007E3577" w:rsidP="00E4110C">
            <w:pPr>
              <w:rPr>
                <w:rFonts w:ascii="Calibri" w:eastAsia="Times New Roman" w:hAnsi="Calibri" w:cs="Calibri"/>
                <w:b/>
                <w:bCs/>
                <w:color w:val="000000"/>
                <w:szCs w:val="22"/>
                <w:lang w:val="en-US" w:bidi="he-IL"/>
              </w:rPr>
            </w:pPr>
            <w:r w:rsidRPr="005D7357">
              <w:rPr>
                <w:rFonts w:ascii="Calibri" w:eastAsia="Times New Roman" w:hAnsi="Calibri" w:cs="Calibri"/>
                <w:b/>
                <w:bCs/>
                <w:color w:val="000000"/>
                <w:szCs w:val="22"/>
                <w:lang w:val="en-US" w:bidi="he-IL"/>
              </w:rPr>
              <w:t>Accept</w:t>
            </w:r>
          </w:p>
        </w:tc>
        <w:tc>
          <w:tcPr>
            <w:tcW w:w="1170" w:type="dxa"/>
            <w:shd w:val="clear" w:color="auto" w:fill="auto"/>
            <w:hideMark/>
          </w:tcPr>
          <w:p w14:paraId="0B923683"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7BE0A5B2" w14:textId="77777777" w:rsidTr="007E3577">
        <w:trPr>
          <w:trHeight w:val="3770"/>
        </w:trPr>
        <w:tc>
          <w:tcPr>
            <w:tcW w:w="663" w:type="dxa"/>
            <w:shd w:val="clear" w:color="auto" w:fill="auto"/>
            <w:hideMark/>
          </w:tcPr>
          <w:p w14:paraId="1716225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4452</w:t>
            </w:r>
          </w:p>
        </w:tc>
        <w:tc>
          <w:tcPr>
            <w:tcW w:w="720" w:type="dxa"/>
            <w:shd w:val="clear" w:color="auto" w:fill="auto"/>
            <w:hideMark/>
          </w:tcPr>
          <w:p w14:paraId="7FF7001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218.12</w:t>
            </w:r>
          </w:p>
        </w:tc>
        <w:tc>
          <w:tcPr>
            <w:tcW w:w="900" w:type="dxa"/>
            <w:shd w:val="clear" w:color="auto" w:fill="auto"/>
            <w:hideMark/>
          </w:tcPr>
          <w:p w14:paraId="41CAAE65"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10.26.1</w:t>
            </w:r>
          </w:p>
        </w:tc>
        <w:tc>
          <w:tcPr>
            <w:tcW w:w="2340" w:type="dxa"/>
            <w:shd w:val="clear" w:color="auto" w:fill="auto"/>
            <w:hideMark/>
          </w:tcPr>
          <w:p w14:paraId="17913C46"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"...are performed modulo 2MSDU_Modulo " It was once commented that it does not sound good that the word Modulo appears in the name of the exponent. It will be better to replace it by more neutral. Propose to replace </w:t>
            </w:r>
            <w:proofErr w:type="spellStart"/>
            <w:r w:rsidRPr="00E4110C">
              <w:rPr>
                <w:rFonts w:ascii="Calibri" w:eastAsia="Times New Roman" w:hAnsi="Calibri" w:cs="Calibri"/>
                <w:color w:val="000000"/>
                <w:szCs w:val="22"/>
                <w:lang w:val="en-US" w:bidi="he-IL"/>
              </w:rPr>
              <w:t>MSDU_Modulo</w:t>
            </w:r>
            <w:proofErr w:type="spellEnd"/>
            <w:r w:rsidRPr="00E4110C">
              <w:rPr>
                <w:rFonts w:ascii="Calibri" w:eastAsia="Times New Roman" w:hAnsi="Calibri" w:cs="Calibri"/>
                <w:color w:val="000000"/>
                <w:szCs w:val="22"/>
                <w:lang w:val="en-US" w:bidi="he-IL"/>
              </w:rPr>
              <w:t xml:space="preserve"> and </w:t>
            </w:r>
            <w:proofErr w:type="spellStart"/>
            <w:r w:rsidRPr="00E4110C">
              <w:rPr>
                <w:rFonts w:ascii="Calibri" w:eastAsia="Times New Roman" w:hAnsi="Calibri" w:cs="Calibri"/>
                <w:color w:val="000000"/>
                <w:szCs w:val="22"/>
                <w:lang w:val="en-US" w:bidi="he-IL"/>
              </w:rPr>
              <w:t>MPDU_</w:t>
            </w:r>
            <w:proofErr w:type="gramStart"/>
            <w:r w:rsidRPr="00E4110C">
              <w:rPr>
                <w:rFonts w:ascii="Calibri" w:eastAsia="Times New Roman" w:hAnsi="Calibri" w:cs="Calibri"/>
                <w:color w:val="000000"/>
                <w:szCs w:val="22"/>
                <w:lang w:val="en-US" w:bidi="he-IL"/>
              </w:rPr>
              <w:t>Modulo</w:t>
            </w:r>
            <w:proofErr w:type="spellEnd"/>
            <w:r w:rsidRPr="00E4110C">
              <w:rPr>
                <w:rFonts w:ascii="Calibri" w:eastAsia="Times New Roman" w:hAnsi="Calibri" w:cs="Calibri"/>
                <w:color w:val="000000"/>
                <w:szCs w:val="22"/>
                <w:lang w:val="en-US" w:bidi="he-IL"/>
              </w:rPr>
              <w:t xml:space="preserve">  by</w:t>
            </w:r>
            <w:proofErr w:type="gramEnd"/>
            <w:r w:rsidRPr="00E4110C">
              <w:rPr>
                <w:rFonts w:ascii="Calibri" w:eastAsia="Times New Roman" w:hAnsi="Calibri" w:cs="Calibri"/>
                <w:color w:val="000000"/>
                <w:szCs w:val="22"/>
                <w:lang w:val="en-US" w:bidi="he-IL"/>
              </w:rPr>
              <w:t xml:space="preserve">  </w:t>
            </w:r>
            <w:proofErr w:type="spellStart"/>
            <w:r w:rsidRPr="00E4110C">
              <w:rPr>
                <w:rFonts w:ascii="Calibri" w:eastAsia="Times New Roman" w:hAnsi="Calibri" w:cs="Calibri"/>
                <w:color w:val="000000"/>
                <w:szCs w:val="22"/>
                <w:lang w:val="en-US" w:bidi="he-IL"/>
              </w:rPr>
              <w:t>MSDU_SN_Range</w:t>
            </w:r>
            <w:proofErr w:type="spellEnd"/>
            <w:r w:rsidRPr="00E4110C">
              <w:rPr>
                <w:rFonts w:ascii="Calibri" w:eastAsia="Times New Roman" w:hAnsi="Calibri" w:cs="Calibri"/>
                <w:color w:val="000000"/>
                <w:szCs w:val="22"/>
                <w:lang w:val="en-US" w:bidi="he-IL"/>
              </w:rPr>
              <w:t xml:space="preserve"> and </w:t>
            </w:r>
            <w:proofErr w:type="spellStart"/>
            <w:r w:rsidRPr="00E4110C">
              <w:rPr>
                <w:rFonts w:ascii="Calibri" w:eastAsia="Times New Roman" w:hAnsi="Calibri" w:cs="Calibri"/>
                <w:color w:val="000000"/>
                <w:szCs w:val="22"/>
                <w:lang w:val="en-US" w:bidi="he-IL"/>
              </w:rPr>
              <w:t>MPDU_SN_Range</w:t>
            </w:r>
            <w:proofErr w:type="spellEnd"/>
            <w:r w:rsidRPr="00E4110C">
              <w:rPr>
                <w:rFonts w:ascii="Calibri" w:eastAsia="Times New Roman" w:hAnsi="Calibri" w:cs="Calibri"/>
                <w:color w:val="000000"/>
                <w:szCs w:val="22"/>
                <w:lang w:val="en-US" w:bidi="he-IL"/>
              </w:rPr>
              <w:t xml:space="preserve"> respectively.</w:t>
            </w:r>
          </w:p>
        </w:tc>
        <w:tc>
          <w:tcPr>
            <w:tcW w:w="2752" w:type="dxa"/>
            <w:shd w:val="clear" w:color="auto" w:fill="auto"/>
            <w:hideMark/>
          </w:tcPr>
          <w:p w14:paraId="39C20C4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Replace </w:t>
            </w:r>
            <w:proofErr w:type="spellStart"/>
            <w:r w:rsidRPr="00E4110C">
              <w:rPr>
                <w:rFonts w:ascii="Calibri" w:eastAsia="Times New Roman" w:hAnsi="Calibri" w:cs="Calibri"/>
                <w:color w:val="000000"/>
                <w:szCs w:val="22"/>
                <w:lang w:val="en-US" w:bidi="he-IL"/>
              </w:rPr>
              <w:t>MSDU_Modulo</w:t>
            </w:r>
            <w:proofErr w:type="spellEnd"/>
            <w:r w:rsidRPr="00E4110C">
              <w:rPr>
                <w:rFonts w:ascii="Calibri" w:eastAsia="Times New Roman" w:hAnsi="Calibri" w:cs="Calibri"/>
                <w:color w:val="000000"/>
                <w:szCs w:val="22"/>
                <w:lang w:val="en-US" w:bidi="he-IL"/>
              </w:rPr>
              <w:t xml:space="preserve"> and </w:t>
            </w:r>
            <w:proofErr w:type="spellStart"/>
            <w:r w:rsidRPr="00E4110C">
              <w:rPr>
                <w:rFonts w:ascii="Calibri" w:eastAsia="Times New Roman" w:hAnsi="Calibri" w:cs="Calibri"/>
                <w:color w:val="000000"/>
                <w:szCs w:val="22"/>
                <w:lang w:val="en-US" w:bidi="he-IL"/>
              </w:rPr>
              <w:t>MPDU_</w:t>
            </w:r>
            <w:proofErr w:type="gramStart"/>
            <w:r w:rsidRPr="00E4110C">
              <w:rPr>
                <w:rFonts w:ascii="Calibri" w:eastAsia="Times New Roman" w:hAnsi="Calibri" w:cs="Calibri"/>
                <w:color w:val="000000"/>
                <w:szCs w:val="22"/>
                <w:lang w:val="en-US" w:bidi="he-IL"/>
              </w:rPr>
              <w:t>Modulo</w:t>
            </w:r>
            <w:proofErr w:type="spellEnd"/>
            <w:r w:rsidRPr="00E4110C">
              <w:rPr>
                <w:rFonts w:ascii="Calibri" w:eastAsia="Times New Roman" w:hAnsi="Calibri" w:cs="Calibri"/>
                <w:color w:val="000000"/>
                <w:szCs w:val="22"/>
                <w:lang w:val="en-US" w:bidi="he-IL"/>
              </w:rPr>
              <w:t xml:space="preserve">  by</w:t>
            </w:r>
            <w:proofErr w:type="gramEnd"/>
            <w:r w:rsidRPr="00E4110C">
              <w:rPr>
                <w:rFonts w:ascii="Calibri" w:eastAsia="Times New Roman" w:hAnsi="Calibri" w:cs="Calibri"/>
                <w:color w:val="000000"/>
                <w:szCs w:val="22"/>
                <w:lang w:val="en-US" w:bidi="he-IL"/>
              </w:rPr>
              <w:t xml:space="preserve">  </w:t>
            </w:r>
            <w:proofErr w:type="spellStart"/>
            <w:r w:rsidRPr="00E4110C">
              <w:rPr>
                <w:rFonts w:ascii="Calibri" w:eastAsia="Times New Roman" w:hAnsi="Calibri" w:cs="Calibri"/>
                <w:color w:val="000000"/>
                <w:szCs w:val="22"/>
                <w:lang w:val="en-US" w:bidi="he-IL"/>
              </w:rPr>
              <w:t>MSDU_SN_Range</w:t>
            </w:r>
            <w:proofErr w:type="spellEnd"/>
            <w:r w:rsidRPr="00E4110C">
              <w:rPr>
                <w:rFonts w:ascii="Calibri" w:eastAsia="Times New Roman" w:hAnsi="Calibri" w:cs="Calibri"/>
                <w:color w:val="000000"/>
                <w:szCs w:val="22"/>
                <w:lang w:val="en-US" w:bidi="he-IL"/>
              </w:rPr>
              <w:t xml:space="preserve"> and </w:t>
            </w:r>
            <w:proofErr w:type="spellStart"/>
            <w:r w:rsidRPr="00E4110C">
              <w:rPr>
                <w:rFonts w:ascii="Calibri" w:eastAsia="Times New Roman" w:hAnsi="Calibri" w:cs="Calibri"/>
                <w:color w:val="000000"/>
                <w:szCs w:val="22"/>
                <w:lang w:val="en-US" w:bidi="he-IL"/>
              </w:rPr>
              <w:t>MPDU_SN_Range</w:t>
            </w:r>
            <w:proofErr w:type="spellEnd"/>
            <w:r w:rsidRPr="00E4110C">
              <w:rPr>
                <w:rFonts w:ascii="Calibri" w:eastAsia="Times New Roman" w:hAnsi="Calibri" w:cs="Calibri"/>
                <w:color w:val="000000"/>
                <w:szCs w:val="22"/>
                <w:lang w:val="en-US" w:bidi="he-IL"/>
              </w:rPr>
              <w:t xml:space="preserve"> respectively.</w:t>
            </w:r>
          </w:p>
        </w:tc>
        <w:tc>
          <w:tcPr>
            <w:tcW w:w="2430" w:type="dxa"/>
            <w:shd w:val="clear" w:color="auto" w:fill="auto"/>
            <w:hideMark/>
          </w:tcPr>
          <w:p w14:paraId="645D6770" w14:textId="50D43338" w:rsidR="007E3577" w:rsidRPr="00E4110C" w:rsidRDefault="007E3577" w:rsidP="00E4110C">
            <w:pPr>
              <w:rPr>
                <w:rFonts w:ascii="Calibri" w:eastAsia="Times New Roman" w:hAnsi="Calibri" w:cs="Calibri"/>
                <w:b/>
                <w:bCs/>
                <w:color w:val="000000"/>
                <w:szCs w:val="22"/>
                <w:lang w:val="en-US" w:bidi="he-IL"/>
              </w:rPr>
            </w:pPr>
            <w:r w:rsidRPr="00405FC5">
              <w:rPr>
                <w:rFonts w:ascii="Calibri" w:eastAsia="Times New Roman" w:hAnsi="Calibri" w:cs="Calibri"/>
                <w:b/>
                <w:bCs/>
                <w:color w:val="000000"/>
                <w:szCs w:val="22"/>
                <w:lang w:val="en-US" w:bidi="he-IL"/>
              </w:rPr>
              <w:t>Accept</w:t>
            </w:r>
          </w:p>
        </w:tc>
        <w:tc>
          <w:tcPr>
            <w:tcW w:w="1170" w:type="dxa"/>
            <w:shd w:val="clear" w:color="auto" w:fill="auto"/>
            <w:hideMark/>
          </w:tcPr>
          <w:p w14:paraId="6E56329D"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5D453CE7" w14:textId="77777777" w:rsidTr="007E3577">
        <w:trPr>
          <w:trHeight w:val="701"/>
        </w:trPr>
        <w:tc>
          <w:tcPr>
            <w:tcW w:w="663" w:type="dxa"/>
            <w:shd w:val="clear" w:color="auto" w:fill="auto"/>
            <w:hideMark/>
          </w:tcPr>
          <w:p w14:paraId="744196D2"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4453</w:t>
            </w:r>
          </w:p>
        </w:tc>
        <w:tc>
          <w:tcPr>
            <w:tcW w:w="720" w:type="dxa"/>
            <w:shd w:val="clear" w:color="auto" w:fill="auto"/>
            <w:hideMark/>
          </w:tcPr>
          <w:p w14:paraId="2FB06467"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219.32</w:t>
            </w:r>
          </w:p>
        </w:tc>
        <w:tc>
          <w:tcPr>
            <w:tcW w:w="900" w:type="dxa"/>
            <w:shd w:val="clear" w:color="auto" w:fill="auto"/>
            <w:hideMark/>
          </w:tcPr>
          <w:p w14:paraId="1D0897A4"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10.26.2</w:t>
            </w:r>
          </w:p>
        </w:tc>
        <w:tc>
          <w:tcPr>
            <w:tcW w:w="2340" w:type="dxa"/>
            <w:shd w:val="clear" w:color="auto" w:fill="auto"/>
            <w:hideMark/>
          </w:tcPr>
          <w:p w14:paraId="6DAE285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"...divided by the maximum MSDU size as indicated in Table 9-19" The reference is </w:t>
            </w:r>
            <w:r w:rsidRPr="00E4110C">
              <w:rPr>
                <w:rFonts w:ascii="Calibri" w:eastAsia="Times New Roman" w:hAnsi="Calibri" w:cs="Calibri"/>
                <w:color w:val="000000"/>
                <w:szCs w:val="22"/>
                <w:lang w:val="en-US" w:bidi="he-IL"/>
              </w:rPr>
              <w:lastRenderedPageBreak/>
              <w:t>not accurate. It should consider that the table contains the maximum MSDU size with SAR as well.</w:t>
            </w:r>
          </w:p>
        </w:tc>
        <w:tc>
          <w:tcPr>
            <w:tcW w:w="2752" w:type="dxa"/>
            <w:shd w:val="clear" w:color="auto" w:fill="auto"/>
            <w:hideMark/>
          </w:tcPr>
          <w:p w14:paraId="4D4EB9E5"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 xml:space="preserve">Replace by "... divided by the maximum MSDU size without SAR agreement as indicated in Table 9-25" The </w:t>
            </w:r>
            <w:r w:rsidRPr="00E4110C">
              <w:rPr>
                <w:rFonts w:ascii="Calibri" w:eastAsia="Times New Roman" w:hAnsi="Calibri" w:cs="Calibri"/>
                <w:color w:val="000000"/>
                <w:szCs w:val="22"/>
                <w:lang w:val="en-US" w:bidi="he-IL"/>
              </w:rPr>
              <w:lastRenderedPageBreak/>
              <w:t>same fix is applicable for P158L25</w:t>
            </w:r>
            <w:r w:rsidRPr="00E4110C">
              <w:rPr>
                <w:rFonts w:ascii="Calibri" w:eastAsia="Times New Roman" w:hAnsi="Calibri" w:cs="Calibri"/>
                <w:color w:val="000000"/>
                <w:szCs w:val="22"/>
                <w:lang w:val="en-US" w:bidi="he-IL"/>
              </w:rPr>
              <w:br/>
              <w:t>Replace all appearances of Table 9-19 by Table 9-25.</w:t>
            </w:r>
          </w:p>
        </w:tc>
        <w:tc>
          <w:tcPr>
            <w:tcW w:w="2430" w:type="dxa"/>
            <w:shd w:val="clear" w:color="auto" w:fill="auto"/>
            <w:hideMark/>
          </w:tcPr>
          <w:p w14:paraId="603E5ED4" w14:textId="2867DFB8" w:rsidR="007E3577" w:rsidRPr="00E4110C" w:rsidRDefault="007E3577" w:rsidP="00E4110C">
            <w:pPr>
              <w:rPr>
                <w:rFonts w:ascii="Calibri" w:eastAsia="Times New Roman" w:hAnsi="Calibri" w:cs="Calibri"/>
                <w:b/>
                <w:bCs/>
                <w:color w:val="000000"/>
                <w:szCs w:val="22"/>
                <w:lang w:val="en-US" w:bidi="he-IL"/>
              </w:rPr>
            </w:pPr>
            <w:r w:rsidRPr="008D6E7C">
              <w:rPr>
                <w:rFonts w:ascii="Calibri" w:eastAsia="Times New Roman" w:hAnsi="Calibri" w:cs="Calibri"/>
                <w:b/>
                <w:bCs/>
                <w:color w:val="000000"/>
                <w:szCs w:val="22"/>
                <w:lang w:val="en-US" w:bidi="he-IL"/>
              </w:rPr>
              <w:lastRenderedPageBreak/>
              <w:t>Accept</w:t>
            </w:r>
          </w:p>
        </w:tc>
        <w:tc>
          <w:tcPr>
            <w:tcW w:w="1170" w:type="dxa"/>
            <w:shd w:val="clear" w:color="auto" w:fill="auto"/>
            <w:hideMark/>
          </w:tcPr>
          <w:p w14:paraId="53C8E6A5"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4B5B772C" w14:textId="77777777" w:rsidTr="007E3577">
        <w:trPr>
          <w:trHeight w:val="2610"/>
        </w:trPr>
        <w:tc>
          <w:tcPr>
            <w:tcW w:w="663" w:type="dxa"/>
            <w:shd w:val="clear" w:color="auto" w:fill="auto"/>
            <w:hideMark/>
          </w:tcPr>
          <w:p w14:paraId="443E5883"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4454</w:t>
            </w:r>
          </w:p>
        </w:tc>
        <w:tc>
          <w:tcPr>
            <w:tcW w:w="720" w:type="dxa"/>
            <w:shd w:val="clear" w:color="auto" w:fill="auto"/>
            <w:hideMark/>
          </w:tcPr>
          <w:p w14:paraId="0CAC8DE9"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226.13</w:t>
            </w:r>
          </w:p>
        </w:tc>
        <w:tc>
          <w:tcPr>
            <w:tcW w:w="900" w:type="dxa"/>
            <w:shd w:val="clear" w:color="auto" w:fill="auto"/>
            <w:hideMark/>
          </w:tcPr>
          <w:p w14:paraId="52CCE68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10.26.6.6.1</w:t>
            </w:r>
          </w:p>
        </w:tc>
        <w:tc>
          <w:tcPr>
            <w:tcW w:w="2340" w:type="dxa"/>
            <w:shd w:val="clear" w:color="auto" w:fill="auto"/>
            <w:hideMark/>
          </w:tcPr>
          <w:p w14:paraId="19B5B74C"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"...where </w:t>
            </w:r>
            <w:proofErr w:type="spellStart"/>
            <w:r w:rsidRPr="00E4110C">
              <w:rPr>
                <w:rFonts w:ascii="Calibri" w:eastAsia="Times New Roman" w:hAnsi="Calibri" w:cs="Calibri"/>
                <w:color w:val="000000"/>
                <w:szCs w:val="22"/>
                <w:lang w:val="en-US" w:bidi="he-IL"/>
              </w:rPr>
              <w:t>WinSizeB</w:t>
            </w:r>
            <w:proofErr w:type="spellEnd"/>
            <w:r w:rsidRPr="00E4110C">
              <w:rPr>
                <w:rFonts w:ascii="Calibri" w:eastAsia="Times New Roman" w:hAnsi="Calibri" w:cs="Calibri"/>
                <w:color w:val="000000"/>
                <w:szCs w:val="22"/>
                <w:lang w:val="en-US" w:bidi="he-IL"/>
              </w:rPr>
              <w:t xml:space="preserve"> is set to the smaller of 1024 and the value of the Buffer Size field of the ADDBA Response...". The Buffer Size field is of 10 bits, so the value in the Buffer Size field always is less than 1024 hence no need to compare with the 1024 value.</w:t>
            </w:r>
          </w:p>
        </w:tc>
        <w:tc>
          <w:tcPr>
            <w:tcW w:w="2752" w:type="dxa"/>
            <w:shd w:val="clear" w:color="auto" w:fill="auto"/>
            <w:hideMark/>
          </w:tcPr>
          <w:p w14:paraId="6B458CB0"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Remove "the smaller of 1024 and" in the sentence.</w:t>
            </w:r>
          </w:p>
        </w:tc>
        <w:tc>
          <w:tcPr>
            <w:tcW w:w="2430" w:type="dxa"/>
            <w:shd w:val="clear" w:color="auto" w:fill="auto"/>
            <w:hideMark/>
          </w:tcPr>
          <w:p w14:paraId="663330F9" w14:textId="1BADD13B" w:rsidR="007E3577" w:rsidRPr="00E4110C" w:rsidRDefault="007E3577" w:rsidP="00E4110C">
            <w:pPr>
              <w:rPr>
                <w:rFonts w:ascii="Calibri" w:eastAsia="Times New Roman" w:hAnsi="Calibri" w:cs="Calibri"/>
                <w:b/>
                <w:bCs/>
                <w:color w:val="000000"/>
                <w:szCs w:val="22"/>
                <w:lang w:val="en-US" w:bidi="he-IL"/>
              </w:rPr>
            </w:pPr>
            <w:r w:rsidRPr="00C2229D">
              <w:rPr>
                <w:rFonts w:ascii="Calibri" w:eastAsia="Times New Roman" w:hAnsi="Calibri" w:cs="Calibri"/>
                <w:b/>
                <w:bCs/>
                <w:color w:val="000000"/>
                <w:szCs w:val="22"/>
                <w:lang w:val="en-US" w:bidi="he-IL"/>
              </w:rPr>
              <w:t>Accept</w:t>
            </w:r>
          </w:p>
        </w:tc>
        <w:tc>
          <w:tcPr>
            <w:tcW w:w="1170" w:type="dxa"/>
            <w:shd w:val="clear" w:color="auto" w:fill="auto"/>
            <w:hideMark/>
          </w:tcPr>
          <w:p w14:paraId="54EAB62B"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49100E4B" w14:textId="77777777" w:rsidTr="007E3577">
        <w:trPr>
          <w:trHeight w:val="701"/>
        </w:trPr>
        <w:tc>
          <w:tcPr>
            <w:tcW w:w="663" w:type="dxa"/>
            <w:shd w:val="clear" w:color="auto" w:fill="auto"/>
            <w:hideMark/>
          </w:tcPr>
          <w:p w14:paraId="0EF7ADE0"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4455</w:t>
            </w:r>
          </w:p>
        </w:tc>
        <w:tc>
          <w:tcPr>
            <w:tcW w:w="720" w:type="dxa"/>
            <w:shd w:val="clear" w:color="auto" w:fill="auto"/>
            <w:hideMark/>
          </w:tcPr>
          <w:p w14:paraId="0929D004"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228.25</w:t>
            </w:r>
          </w:p>
        </w:tc>
        <w:tc>
          <w:tcPr>
            <w:tcW w:w="900" w:type="dxa"/>
            <w:shd w:val="clear" w:color="auto" w:fill="auto"/>
            <w:hideMark/>
          </w:tcPr>
          <w:p w14:paraId="241DD690"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10.26.6.6.3</w:t>
            </w:r>
          </w:p>
        </w:tc>
        <w:tc>
          <w:tcPr>
            <w:tcW w:w="2340" w:type="dxa"/>
            <w:shd w:val="clear" w:color="auto" w:fill="auto"/>
            <w:hideMark/>
          </w:tcPr>
          <w:p w14:paraId="27BD1321"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 xml:space="preserve">"For each received BlockAckReq frame that is related with a specific block ack agreement that uses segmentation and reassembly, the receive reordering buffer record is modified as follows, where MPDU_SSN and MSDU_SSN are, respectively, the MPDU Starting Sequence Number and MSDU Starting Sequence Number subfield values of the received BlockAckReq frame" There is no  MSDU Starting Sequence Number subfield defined in the BlockAckReq frame, and the mentioned  MSDU Starting Sequence Number is not used in the normative behavior of the SAR declared in the forthcoming text and in any other place dedicated to the SAR. </w:t>
            </w:r>
            <w:r w:rsidRPr="00E4110C">
              <w:rPr>
                <w:rFonts w:ascii="Calibri" w:eastAsia="Times New Roman" w:hAnsi="Calibri" w:cs="Calibri"/>
                <w:color w:val="000000"/>
                <w:szCs w:val="22"/>
                <w:lang w:val="en-US" w:bidi="he-IL"/>
              </w:rPr>
              <w:lastRenderedPageBreak/>
              <w:t>Propose to remove the MSDU Starting Sequence Number of the BlockAckReq from the text.</w:t>
            </w:r>
          </w:p>
        </w:tc>
        <w:tc>
          <w:tcPr>
            <w:tcW w:w="2752" w:type="dxa"/>
            <w:shd w:val="clear" w:color="auto" w:fill="auto"/>
            <w:hideMark/>
          </w:tcPr>
          <w:p w14:paraId="1B93910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lastRenderedPageBreak/>
              <w:t>P228L24 Replace by "... where MPDU_SSN is the MPDU Starting Sequence Number of the Starting Sequence Number subfield value of the received BlockAckReq frame:"</w:t>
            </w:r>
            <w:r w:rsidRPr="00E4110C">
              <w:rPr>
                <w:rFonts w:ascii="Calibri" w:eastAsia="Times New Roman" w:hAnsi="Calibri" w:cs="Calibri"/>
                <w:color w:val="000000"/>
                <w:szCs w:val="22"/>
                <w:lang w:val="en-US" w:bidi="he-IL"/>
              </w:rPr>
              <w:br/>
              <w:t xml:space="preserve">P230L7 Replace by "Under a block ack agreement with segmentation and reassembly, the BlockAckReq shall contain only MPDU_SSN and robust ADDBA Request frame shall contain only MPDU_SSN and MSDU_SSN fields of an MPDU that has the value of the Start of </w:t>
            </w:r>
            <w:proofErr w:type="spellStart"/>
            <w:r w:rsidRPr="00E4110C">
              <w:rPr>
                <w:rFonts w:ascii="Calibri" w:eastAsia="Times New Roman" w:hAnsi="Calibri" w:cs="Calibri"/>
                <w:color w:val="000000"/>
                <w:szCs w:val="22"/>
                <w:lang w:val="en-US" w:bidi="he-IL"/>
              </w:rPr>
              <w:t>MSDUn</w:t>
            </w:r>
            <w:proofErr w:type="spellEnd"/>
            <w:r w:rsidRPr="00E4110C">
              <w:rPr>
                <w:rFonts w:ascii="Calibri" w:eastAsia="Times New Roman" w:hAnsi="Calibri" w:cs="Calibri"/>
                <w:color w:val="000000"/>
                <w:szCs w:val="22"/>
                <w:lang w:val="en-US" w:bidi="he-IL"/>
              </w:rPr>
              <w:t xml:space="preserve"> subfield equal to 1."</w:t>
            </w:r>
            <w:r w:rsidRPr="00E4110C">
              <w:rPr>
                <w:rFonts w:ascii="Calibri" w:eastAsia="Times New Roman" w:hAnsi="Calibri" w:cs="Calibri"/>
                <w:color w:val="000000"/>
                <w:szCs w:val="22"/>
                <w:lang w:val="en-US" w:bidi="he-IL"/>
              </w:rPr>
              <w:br/>
              <w:t>P218L20 Replace by "The Block Ack Starting Sequence Control subfield within the BlockAckReq frame represents the MPDU starting sequence number."</w:t>
            </w:r>
          </w:p>
        </w:tc>
        <w:tc>
          <w:tcPr>
            <w:tcW w:w="2430" w:type="dxa"/>
            <w:shd w:val="clear" w:color="auto" w:fill="auto"/>
            <w:hideMark/>
          </w:tcPr>
          <w:p w14:paraId="072FDB04" w14:textId="220AA001" w:rsidR="007E3577" w:rsidRPr="00E4110C" w:rsidRDefault="007E3577" w:rsidP="00E4110C">
            <w:pPr>
              <w:rPr>
                <w:rFonts w:ascii="Calibri" w:eastAsia="Times New Roman" w:hAnsi="Calibri" w:cs="Calibri"/>
                <w:b/>
                <w:bCs/>
                <w:color w:val="000000"/>
                <w:szCs w:val="22"/>
                <w:lang w:val="en-US" w:bidi="he-IL"/>
              </w:rPr>
            </w:pPr>
            <w:r w:rsidRPr="0018081C">
              <w:rPr>
                <w:rFonts w:ascii="Calibri" w:eastAsia="Times New Roman" w:hAnsi="Calibri" w:cs="Calibri"/>
                <w:b/>
                <w:bCs/>
                <w:color w:val="000000"/>
                <w:szCs w:val="22"/>
                <w:lang w:val="en-US" w:bidi="he-IL"/>
              </w:rPr>
              <w:t>Accept</w:t>
            </w:r>
          </w:p>
        </w:tc>
        <w:tc>
          <w:tcPr>
            <w:tcW w:w="1170" w:type="dxa"/>
            <w:shd w:val="clear" w:color="auto" w:fill="auto"/>
            <w:hideMark/>
          </w:tcPr>
          <w:p w14:paraId="51F1ECA3"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r w:rsidR="007E3577" w:rsidRPr="00E4110C" w14:paraId="69A3F1D2" w14:textId="77777777" w:rsidTr="007E3577">
        <w:trPr>
          <w:trHeight w:val="3190"/>
        </w:trPr>
        <w:tc>
          <w:tcPr>
            <w:tcW w:w="663" w:type="dxa"/>
            <w:shd w:val="clear" w:color="auto" w:fill="auto"/>
            <w:hideMark/>
          </w:tcPr>
          <w:p w14:paraId="08012E5D"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4463</w:t>
            </w:r>
          </w:p>
        </w:tc>
        <w:tc>
          <w:tcPr>
            <w:tcW w:w="720" w:type="dxa"/>
            <w:shd w:val="clear" w:color="auto" w:fill="auto"/>
            <w:hideMark/>
          </w:tcPr>
          <w:p w14:paraId="61213949" w14:textId="77777777" w:rsidR="007E3577" w:rsidRPr="00E4110C" w:rsidRDefault="007E3577" w:rsidP="00E4110C">
            <w:pPr>
              <w:jc w:val="right"/>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83.16</w:t>
            </w:r>
          </w:p>
        </w:tc>
        <w:tc>
          <w:tcPr>
            <w:tcW w:w="900" w:type="dxa"/>
            <w:shd w:val="clear" w:color="auto" w:fill="auto"/>
            <w:hideMark/>
          </w:tcPr>
          <w:p w14:paraId="529FA07A"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9.3.1.8.1</w:t>
            </w:r>
          </w:p>
        </w:tc>
        <w:tc>
          <w:tcPr>
            <w:tcW w:w="2340" w:type="dxa"/>
            <w:shd w:val="clear" w:color="auto" w:fill="auto"/>
            <w:hideMark/>
          </w:tcPr>
          <w:p w14:paraId="50DC44EE"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Not having a Multi-STA BlockAck in 11ay won't be a reason to reject the comment saying the Ack Type subfield can be used instead of the Management Ack subfield. If there is same function in another amendment, do not try to invent a new format, but try to reuse it. Or, the standard will be messed up.</w:t>
            </w:r>
          </w:p>
        </w:tc>
        <w:tc>
          <w:tcPr>
            <w:tcW w:w="2752" w:type="dxa"/>
            <w:shd w:val="clear" w:color="auto" w:fill="auto"/>
            <w:hideMark/>
          </w:tcPr>
          <w:p w14:paraId="2D4D4BC8" w14:textId="77777777" w:rsidR="007E3577" w:rsidRPr="00E4110C" w:rsidRDefault="007E3577" w:rsidP="00E4110C">
            <w:pPr>
              <w:rPr>
                <w:rFonts w:ascii="Calibri" w:eastAsia="Times New Roman" w:hAnsi="Calibri" w:cs="Calibri"/>
                <w:color w:val="000000"/>
                <w:szCs w:val="22"/>
                <w:lang w:val="en-US" w:bidi="he-IL"/>
              </w:rPr>
            </w:pPr>
            <w:r w:rsidRPr="00E4110C">
              <w:rPr>
                <w:rFonts w:ascii="Calibri" w:eastAsia="Times New Roman" w:hAnsi="Calibri" w:cs="Calibri"/>
                <w:color w:val="000000"/>
                <w:szCs w:val="22"/>
                <w:lang w:val="en-US" w:bidi="he-IL"/>
              </w:rPr>
              <w:t>Use a similar format with a Multi-STA BlockAck frame to acknowledge a Management.</w:t>
            </w:r>
          </w:p>
        </w:tc>
        <w:tc>
          <w:tcPr>
            <w:tcW w:w="2430" w:type="dxa"/>
            <w:shd w:val="clear" w:color="auto" w:fill="auto"/>
            <w:hideMark/>
          </w:tcPr>
          <w:p w14:paraId="2C8DE30B" w14:textId="77777777" w:rsidR="007E3577" w:rsidRDefault="007E3577" w:rsidP="00E4110C">
            <w:pPr>
              <w:rPr>
                <w:rFonts w:ascii="Calibri" w:eastAsia="Times New Roman" w:hAnsi="Calibri" w:cs="Calibri"/>
                <w:b/>
                <w:bCs/>
                <w:color w:val="000000"/>
                <w:szCs w:val="22"/>
                <w:lang w:val="en-US" w:bidi="he-IL"/>
              </w:rPr>
            </w:pPr>
            <w:r w:rsidRPr="00F265F9">
              <w:rPr>
                <w:rFonts w:ascii="Calibri" w:eastAsia="Times New Roman" w:hAnsi="Calibri" w:cs="Calibri"/>
                <w:b/>
                <w:bCs/>
                <w:color w:val="000000"/>
                <w:szCs w:val="22"/>
                <w:lang w:val="en-US" w:bidi="he-IL"/>
              </w:rPr>
              <w:t xml:space="preserve">Reject </w:t>
            </w:r>
          </w:p>
          <w:p w14:paraId="1116FCDB" w14:textId="77777777" w:rsidR="007642FD" w:rsidRDefault="007642FD" w:rsidP="007642FD">
            <w:pPr>
              <w:pStyle w:val="PlainText"/>
              <w:rPr>
                <w:ins w:id="0" w:author="Solomon Trainin" w:date="2019-04-15T09:53:00Z"/>
              </w:rPr>
            </w:pPr>
            <w:ins w:id="1" w:author="Solomon Trainin" w:date="2019-04-15T09:53:00Z">
              <w:r>
                <w:t xml:space="preserve">The TID values 8-15 can be reused in 11ax as HCCA is not used by HE </w:t>
              </w:r>
            </w:ins>
          </w:p>
          <w:p w14:paraId="39EF26D7" w14:textId="22D0A66D" w:rsidR="007642FD" w:rsidRDefault="007642FD" w:rsidP="007642FD">
            <w:pPr>
              <w:pStyle w:val="PlainText"/>
              <w:rPr>
                <w:ins w:id="2" w:author="Solomon Trainin" w:date="2019-04-15T09:53:00Z"/>
              </w:rPr>
            </w:pPr>
            <w:ins w:id="3" w:author="Solomon Trainin" w:date="2019-04-15T09:53:00Z">
              <w:r>
                <w:t xml:space="preserve">STAs, and TID=15 is used to acknowledge a management frame in the </w:t>
              </w:r>
            </w:ins>
          </w:p>
          <w:p w14:paraId="26B1D24F" w14:textId="004C2ED1" w:rsidR="007642FD" w:rsidRDefault="007642FD" w:rsidP="007642FD">
            <w:pPr>
              <w:pStyle w:val="PlainText"/>
              <w:rPr>
                <w:ins w:id="4" w:author="Solomon Trainin" w:date="2019-04-15T09:53:00Z"/>
              </w:rPr>
            </w:pPr>
            <w:ins w:id="5" w:author="Solomon Trainin" w:date="2019-04-15T09:53:00Z">
              <w:r>
                <w:t xml:space="preserve">Multi-STA BlockAck frame. It is not possible in TGay where full range </w:t>
              </w:r>
            </w:ins>
          </w:p>
          <w:p w14:paraId="09611206" w14:textId="4F16EAA9" w:rsidR="007E3577" w:rsidRPr="00E4110C" w:rsidRDefault="007642FD" w:rsidP="007642FD">
            <w:pPr>
              <w:rPr>
                <w:rFonts w:ascii="Calibri" w:eastAsia="Times New Roman" w:hAnsi="Calibri" w:cs="Calibri"/>
                <w:color w:val="000000"/>
                <w:szCs w:val="22"/>
                <w:lang w:val="en-US" w:bidi="he-IL"/>
              </w:rPr>
            </w:pPr>
            <w:bookmarkStart w:id="6" w:name="_GoBack"/>
            <w:bookmarkEnd w:id="6"/>
            <w:ins w:id="7" w:author="Solomon Trainin" w:date="2019-04-15T09:53:00Z">
              <w:r>
                <w:t>of TIDs (0-15) is in use to identify QoS MPDUs</w:t>
              </w:r>
            </w:ins>
            <w:del w:id="8" w:author="Solomon Trainin" w:date="2019-04-15T09:53:00Z">
              <w:r w:rsidR="007E3577" w:rsidRPr="00D91918" w:rsidDel="007642FD">
                <w:rPr>
                  <w:rFonts w:ascii="Calibri" w:eastAsia="Times New Roman" w:hAnsi="Calibri" w:cs="Calibri"/>
                  <w:color w:val="000000"/>
                  <w:szCs w:val="22"/>
                  <w:lang w:val="en-US" w:bidi="he-IL"/>
                </w:rPr>
                <w:delText xml:space="preserve">The TID values 8-15 are reserved in the </w:delText>
              </w:r>
              <w:r w:rsidR="007E3577" w:rsidRPr="00E4110C" w:rsidDel="007642FD">
                <w:rPr>
                  <w:rFonts w:ascii="Calibri" w:eastAsia="Times New Roman" w:hAnsi="Calibri" w:cs="Calibri"/>
                  <w:color w:val="000000"/>
                  <w:szCs w:val="22"/>
                  <w:lang w:val="en-US" w:bidi="he-IL"/>
                </w:rPr>
                <w:delText>Multi-STA BlockAck frame</w:delText>
              </w:r>
              <w:r w:rsidR="007E3577" w:rsidRPr="00D91918" w:rsidDel="007642FD">
                <w:rPr>
                  <w:rFonts w:ascii="Calibri" w:eastAsia="Times New Roman" w:hAnsi="Calibri" w:cs="Calibri"/>
                  <w:color w:val="000000"/>
                  <w:szCs w:val="22"/>
                  <w:lang w:val="en-US" w:bidi="he-IL"/>
                </w:rPr>
                <w:delText xml:space="preserve"> (.11ax) and the TID=15 is used to acknowledge management frames. It is no possible in the TGay there full range of TIDs (0-15) is in use to identify QoS MPDUs</w:delText>
              </w:r>
            </w:del>
          </w:p>
        </w:tc>
        <w:tc>
          <w:tcPr>
            <w:tcW w:w="1170" w:type="dxa"/>
            <w:shd w:val="clear" w:color="auto" w:fill="auto"/>
            <w:hideMark/>
          </w:tcPr>
          <w:p w14:paraId="6BFD25E7" w14:textId="77777777" w:rsidR="007E3577" w:rsidRPr="00E4110C" w:rsidRDefault="007E3577" w:rsidP="00E4110C">
            <w:pPr>
              <w:rPr>
                <w:rFonts w:ascii="Calibri" w:eastAsia="Times New Roman" w:hAnsi="Calibri" w:cs="Calibri"/>
                <w:color w:val="000000"/>
                <w:szCs w:val="22"/>
                <w:lang w:val="en-US" w:bidi="he-IL"/>
              </w:rPr>
            </w:pPr>
            <w:proofErr w:type="spellStart"/>
            <w:r w:rsidRPr="00E4110C">
              <w:rPr>
                <w:rFonts w:ascii="Calibri" w:eastAsia="Times New Roman" w:hAnsi="Calibri" w:cs="Calibri"/>
                <w:color w:val="000000"/>
                <w:szCs w:val="22"/>
                <w:lang w:val="en-US" w:bidi="he-IL"/>
              </w:rPr>
              <w:t>Aggr</w:t>
            </w:r>
            <w:proofErr w:type="spellEnd"/>
            <w:r w:rsidRPr="00E4110C">
              <w:rPr>
                <w:rFonts w:ascii="Calibri" w:eastAsia="Times New Roman" w:hAnsi="Calibri" w:cs="Calibri"/>
                <w:color w:val="000000"/>
                <w:szCs w:val="22"/>
                <w:lang w:val="en-US" w:bidi="he-IL"/>
              </w:rPr>
              <w:t>/block ack</w:t>
            </w:r>
          </w:p>
        </w:tc>
      </w:tr>
    </w:tbl>
    <w:p w14:paraId="26C19FB3" w14:textId="76937353" w:rsidR="00060791" w:rsidRDefault="00060791">
      <w:pPr>
        <w:rPr>
          <w:b/>
          <w:bCs/>
          <w:i/>
          <w:iCs/>
          <w:noProof/>
          <w:snapToGrid w:val="0"/>
          <w:color w:val="993300"/>
          <w:sz w:val="20"/>
          <w:lang w:val="en-US" w:eastAsia="ko-KR"/>
        </w:rPr>
      </w:pPr>
    </w:p>
    <w:p w14:paraId="11BC3BEE" w14:textId="7D53C7D7" w:rsidR="00741208" w:rsidRDefault="00741208">
      <w:pPr>
        <w:rPr>
          <w:b/>
          <w:bCs/>
          <w:i/>
          <w:iCs/>
          <w:noProof/>
          <w:snapToGrid w:val="0"/>
          <w:color w:val="993300"/>
          <w:sz w:val="20"/>
          <w:lang w:val="en-US" w:eastAsia="ko-KR"/>
        </w:rPr>
      </w:pPr>
    </w:p>
    <w:p w14:paraId="12266DA8" w14:textId="27733667" w:rsidR="00741208" w:rsidRDefault="00975C4B" w:rsidP="00741208">
      <w:pPr>
        <w:rPr>
          <w:b/>
          <w:bCs/>
          <w:noProof/>
          <w:snapToGrid w:val="0"/>
          <w:color w:val="000000" w:themeColor="text1"/>
          <w:szCs w:val="22"/>
          <w:lang w:val="en-US" w:eastAsia="ko-KR"/>
        </w:rPr>
      </w:pPr>
      <w:r w:rsidRPr="00975C4B">
        <w:rPr>
          <w:b/>
          <w:bCs/>
          <w:noProof/>
          <w:snapToGrid w:val="0"/>
          <w:color w:val="000000" w:themeColor="text1"/>
          <w:szCs w:val="22"/>
          <w:lang w:val="en-US" w:eastAsia="ko-KR"/>
        </w:rPr>
        <w:t>References:</w:t>
      </w:r>
    </w:p>
    <w:p w14:paraId="09FAD953" w14:textId="6420AC36" w:rsidR="00975C4B" w:rsidRPr="005B1B9C" w:rsidRDefault="005B1B9C" w:rsidP="005B1B9C">
      <w:pPr>
        <w:pStyle w:val="ListParagraph"/>
        <w:numPr>
          <w:ilvl w:val="0"/>
          <w:numId w:val="43"/>
        </w:numPr>
        <w:ind w:firstLineChars="0"/>
        <w:rPr>
          <w:b/>
          <w:bCs/>
          <w:noProof/>
          <w:snapToGrid w:val="0"/>
          <w:color w:val="000000" w:themeColor="text1"/>
          <w:szCs w:val="22"/>
          <w:lang w:val="en-US" w:eastAsia="ko-KR"/>
        </w:rPr>
      </w:pPr>
      <w:r w:rsidRPr="005B1B9C">
        <w:rPr>
          <w:szCs w:val="22"/>
        </w:rPr>
        <w:t>IEEE P802.11ay/D3.0, February 2019</w:t>
      </w:r>
    </w:p>
    <w:p w14:paraId="5975FD0B" w14:textId="77777777" w:rsidR="001C3EE2" w:rsidRDefault="001C3EE2">
      <w:pPr>
        <w:rPr>
          <w:b/>
          <w:bCs/>
          <w:i/>
          <w:iCs/>
          <w:noProof/>
          <w:snapToGrid w:val="0"/>
          <w:color w:val="993300"/>
          <w:sz w:val="20"/>
          <w:lang w:val="en-US" w:eastAsia="ko-KR"/>
        </w:rPr>
      </w:pPr>
    </w:p>
    <w:sectPr w:rsidR="001C3EE2" w:rsidSect="00AC2A4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2921E" w14:textId="77777777" w:rsidR="00B34407" w:rsidRDefault="00B34407">
      <w:r>
        <w:separator/>
      </w:r>
    </w:p>
  </w:endnote>
  <w:endnote w:type="continuationSeparator" w:id="0">
    <w:p w14:paraId="0D5F198D" w14:textId="77777777" w:rsidR="00B34407" w:rsidRDefault="00B3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00"/>
    <w:family w:val="roman"/>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6EA1BBB6" w:rsidR="000E0793" w:rsidRDefault="00B34407">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27681F">
      <w:rPr>
        <w:noProof/>
      </w:rPr>
      <w:t>5</w:t>
    </w:r>
    <w:r w:rsidR="000E0793">
      <w:fldChar w:fldCharType="end"/>
    </w:r>
    <w:r w:rsidR="000E0793">
      <w:tab/>
    </w:r>
    <w:r>
      <w:fldChar w:fldCharType="begin"/>
    </w:r>
    <w:r>
      <w:instrText xml:space="preserve"> COMMENTS  \* MERGEFORMAT </w:instrText>
    </w:r>
    <w:r>
      <w:fldChar w:fldCharType="separate"/>
    </w:r>
    <w:r w:rsidR="005B71B4">
      <w:t>Solomon Trainin</w:t>
    </w:r>
    <w:r w:rsidR="000E0793">
      <w:t xml:space="preserve">, </w:t>
    </w:r>
    <w:r w:rsidR="001C55D2">
      <w:t>Qualcomm</w:t>
    </w:r>
    <w:r>
      <w:fldChar w:fldCharType="end"/>
    </w:r>
  </w:p>
  <w:p w14:paraId="51BBBB8F"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32B0" w14:textId="77777777" w:rsidR="00B34407" w:rsidRDefault="00B34407">
      <w:r>
        <w:separator/>
      </w:r>
    </w:p>
  </w:footnote>
  <w:footnote w:type="continuationSeparator" w:id="0">
    <w:p w14:paraId="632BBAFB" w14:textId="77777777" w:rsidR="00B34407" w:rsidRDefault="00B34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5F48499C" w:rsidR="000E0793" w:rsidRDefault="0096370A" w:rsidP="00540213">
    <w:pPr>
      <w:pStyle w:val="Header"/>
      <w:tabs>
        <w:tab w:val="clear" w:pos="6480"/>
        <w:tab w:val="center" w:pos="4680"/>
        <w:tab w:val="right" w:pos="9360"/>
      </w:tabs>
    </w:pPr>
    <w:r>
      <w:t>March</w:t>
    </w:r>
    <w:r w:rsidR="002C2AB1">
      <w:t xml:space="preserve"> 2019</w:t>
    </w:r>
    <w:r w:rsidR="000E0793">
      <w:tab/>
    </w:r>
    <w:r w:rsidR="000E0793">
      <w:tab/>
    </w:r>
    <w:r w:rsidR="00B34407">
      <w:fldChar w:fldCharType="begin"/>
    </w:r>
    <w:r w:rsidR="00B34407">
      <w:instrText xml:space="preserve"> TITLE  \* MERGEFORMAT </w:instrText>
    </w:r>
    <w:r w:rsidR="00B34407">
      <w:fldChar w:fldCharType="separate"/>
    </w:r>
    <w:r w:rsidR="009B6DAD">
      <w:t>doc.: IEEE 802.11-</w:t>
    </w:r>
    <w:r w:rsidR="002C2AB1">
      <w:t>19</w:t>
    </w:r>
    <w:r w:rsidR="009B6DAD">
      <w:t>/</w:t>
    </w:r>
    <w:r w:rsidR="00C31FF5">
      <w:t>0490</w:t>
    </w:r>
    <w:r w:rsidR="009B6DAD">
      <w:t>r</w:t>
    </w:r>
    <w:r w:rsidR="00B34407">
      <w:fldChar w:fldCharType="end"/>
    </w:r>
    <w:r w:rsidR="0056678F">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7E54C8"/>
    <w:multiLevelType w:val="hybridMultilevel"/>
    <w:tmpl w:val="51D00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F769F"/>
    <w:multiLevelType w:val="hybridMultilevel"/>
    <w:tmpl w:val="EE282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A043B1"/>
    <w:multiLevelType w:val="hybridMultilevel"/>
    <w:tmpl w:val="586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C7A63F8"/>
    <w:multiLevelType w:val="hybridMultilevel"/>
    <w:tmpl w:val="DD06DD3A"/>
    <w:lvl w:ilvl="0" w:tplc="7AC8CA7E">
      <w:start w:val="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2435939"/>
    <w:multiLevelType w:val="hybridMultilevel"/>
    <w:tmpl w:val="6BA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5D303B9"/>
    <w:multiLevelType w:val="hybridMultilevel"/>
    <w:tmpl w:val="8840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D39415D"/>
    <w:multiLevelType w:val="hybridMultilevel"/>
    <w:tmpl w:val="BBB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40"/>
  </w:num>
  <w:num w:numId="4">
    <w:abstractNumId w:val="33"/>
  </w:num>
  <w:num w:numId="5">
    <w:abstractNumId w:val="15"/>
  </w:num>
  <w:num w:numId="6">
    <w:abstractNumId w:val="22"/>
  </w:num>
  <w:num w:numId="7">
    <w:abstractNumId w:val="16"/>
  </w:num>
  <w:num w:numId="8">
    <w:abstractNumId w:val="6"/>
  </w:num>
  <w:num w:numId="9">
    <w:abstractNumId w:val="37"/>
  </w:num>
  <w:num w:numId="10">
    <w:abstractNumId w:val="18"/>
  </w:num>
  <w:num w:numId="11">
    <w:abstractNumId w:val="21"/>
  </w:num>
  <w:num w:numId="12">
    <w:abstractNumId w:val="5"/>
  </w:num>
  <w:num w:numId="13">
    <w:abstractNumId w:val="29"/>
  </w:num>
  <w:num w:numId="14">
    <w:abstractNumId w:val="14"/>
  </w:num>
  <w:num w:numId="15">
    <w:abstractNumId w:val="25"/>
  </w:num>
  <w:num w:numId="16">
    <w:abstractNumId w:val="0"/>
  </w:num>
  <w:num w:numId="17">
    <w:abstractNumId w:val="2"/>
  </w:num>
  <w:num w:numId="18">
    <w:abstractNumId w:val="1"/>
  </w:num>
  <w:num w:numId="19">
    <w:abstractNumId w:val="38"/>
  </w:num>
  <w:num w:numId="20">
    <w:abstractNumId w:val="17"/>
  </w:num>
  <w:num w:numId="21">
    <w:abstractNumId w:val="27"/>
  </w:num>
  <w:num w:numId="22">
    <w:abstractNumId w:val="23"/>
  </w:num>
  <w:num w:numId="23">
    <w:abstractNumId w:val="7"/>
  </w:num>
  <w:num w:numId="24">
    <w:abstractNumId w:val="9"/>
  </w:num>
  <w:num w:numId="25">
    <w:abstractNumId w:val="3"/>
  </w:num>
  <w:num w:numId="26">
    <w:abstractNumId w:val="42"/>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5"/>
  </w:num>
  <w:num w:numId="30">
    <w:abstractNumId w:val="20"/>
  </w:num>
  <w:num w:numId="31">
    <w:abstractNumId w:val="32"/>
  </w:num>
  <w:num w:numId="32">
    <w:abstractNumId w:val="8"/>
  </w:num>
  <w:num w:numId="33">
    <w:abstractNumId w:val="28"/>
  </w:num>
  <w:num w:numId="34">
    <w:abstractNumId w:val="36"/>
  </w:num>
  <w:num w:numId="35">
    <w:abstractNumId w:val="12"/>
  </w:num>
  <w:num w:numId="36">
    <w:abstractNumId w:val="13"/>
  </w:num>
  <w:num w:numId="37">
    <w:abstractNumId w:val="24"/>
  </w:num>
  <w:num w:numId="38">
    <w:abstractNumId w:val="19"/>
  </w:num>
  <w:num w:numId="39">
    <w:abstractNumId w:val="26"/>
  </w:num>
  <w:num w:numId="40">
    <w:abstractNumId w:val="10"/>
  </w:num>
  <w:num w:numId="41">
    <w:abstractNumId w:val="39"/>
  </w:num>
  <w:num w:numId="42">
    <w:abstractNumId w:val="41"/>
  </w:num>
  <w:num w:numId="4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1011"/>
    <w:rsid w:val="00002ACB"/>
    <w:rsid w:val="00006094"/>
    <w:rsid w:val="00006E48"/>
    <w:rsid w:val="00015843"/>
    <w:rsid w:val="000162A7"/>
    <w:rsid w:val="00021B74"/>
    <w:rsid w:val="0002344C"/>
    <w:rsid w:val="000302DB"/>
    <w:rsid w:val="00030B66"/>
    <w:rsid w:val="00036978"/>
    <w:rsid w:val="00036E49"/>
    <w:rsid w:val="00042AFB"/>
    <w:rsid w:val="0004369E"/>
    <w:rsid w:val="000436AC"/>
    <w:rsid w:val="00050157"/>
    <w:rsid w:val="00051226"/>
    <w:rsid w:val="00052CDA"/>
    <w:rsid w:val="00057546"/>
    <w:rsid w:val="00060791"/>
    <w:rsid w:val="0006096E"/>
    <w:rsid w:val="00061216"/>
    <w:rsid w:val="0006260A"/>
    <w:rsid w:val="00067D04"/>
    <w:rsid w:val="000704FA"/>
    <w:rsid w:val="00072A37"/>
    <w:rsid w:val="000771C7"/>
    <w:rsid w:val="00086E31"/>
    <w:rsid w:val="00090D80"/>
    <w:rsid w:val="0009459F"/>
    <w:rsid w:val="000A092E"/>
    <w:rsid w:val="000B2531"/>
    <w:rsid w:val="000B454A"/>
    <w:rsid w:val="000C02E5"/>
    <w:rsid w:val="000C0A26"/>
    <w:rsid w:val="000C3D51"/>
    <w:rsid w:val="000C5213"/>
    <w:rsid w:val="000C6F7A"/>
    <w:rsid w:val="000D0C7F"/>
    <w:rsid w:val="000D36B8"/>
    <w:rsid w:val="000D5D7B"/>
    <w:rsid w:val="000D7315"/>
    <w:rsid w:val="000D7C14"/>
    <w:rsid w:val="000E0793"/>
    <w:rsid w:val="000E3038"/>
    <w:rsid w:val="000E307E"/>
    <w:rsid w:val="000E5530"/>
    <w:rsid w:val="000F181D"/>
    <w:rsid w:val="000F1982"/>
    <w:rsid w:val="00102B4B"/>
    <w:rsid w:val="00103066"/>
    <w:rsid w:val="0010511B"/>
    <w:rsid w:val="00110987"/>
    <w:rsid w:val="00110F50"/>
    <w:rsid w:val="00112C74"/>
    <w:rsid w:val="00112ECA"/>
    <w:rsid w:val="0011783C"/>
    <w:rsid w:val="00120F2D"/>
    <w:rsid w:val="00125D1F"/>
    <w:rsid w:val="001266B5"/>
    <w:rsid w:val="00127455"/>
    <w:rsid w:val="001321F2"/>
    <w:rsid w:val="00134BEE"/>
    <w:rsid w:val="00141004"/>
    <w:rsid w:val="00146351"/>
    <w:rsid w:val="00146B45"/>
    <w:rsid w:val="001535E2"/>
    <w:rsid w:val="00153B74"/>
    <w:rsid w:val="001553DF"/>
    <w:rsid w:val="0015733C"/>
    <w:rsid w:val="00157F26"/>
    <w:rsid w:val="001627F9"/>
    <w:rsid w:val="00164505"/>
    <w:rsid w:val="00166474"/>
    <w:rsid w:val="0018081C"/>
    <w:rsid w:val="001811D9"/>
    <w:rsid w:val="00184B05"/>
    <w:rsid w:val="00187582"/>
    <w:rsid w:val="00187BB9"/>
    <w:rsid w:val="00191748"/>
    <w:rsid w:val="0019196C"/>
    <w:rsid w:val="00192D13"/>
    <w:rsid w:val="001A0C6F"/>
    <w:rsid w:val="001A4B14"/>
    <w:rsid w:val="001B1FFB"/>
    <w:rsid w:val="001B2159"/>
    <w:rsid w:val="001B5ACD"/>
    <w:rsid w:val="001B602B"/>
    <w:rsid w:val="001C1E36"/>
    <w:rsid w:val="001C2288"/>
    <w:rsid w:val="001C2E51"/>
    <w:rsid w:val="001C35F3"/>
    <w:rsid w:val="001C3EE2"/>
    <w:rsid w:val="001C55D2"/>
    <w:rsid w:val="001C692D"/>
    <w:rsid w:val="001C6D8E"/>
    <w:rsid w:val="001D0758"/>
    <w:rsid w:val="001D141F"/>
    <w:rsid w:val="001D723B"/>
    <w:rsid w:val="001E3A3B"/>
    <w:rsid w:val="00205841"/>
    <w:rsid w:val="00207A6E"/>
    <w:rsid w:val="00210BA0"/>
    <w:rsid w:val="00220704"/>
    <w:rsid w:val="00222A64"/>
    <w:rsid w:val="00223597"/>
    <w:rsid w:val="00224813"/>
    <w:rsid w:val="00226935"/>
    <w:rsid w:val="00240529"/>
    <w:rsid w:val="00240CB6"/>
    <w:rsid w:val="00241D6E"/>
    <w:rsid w:val="00243A88"/>
    <w:rsid w:val="002461F7"/>
    <w:rsid w:val="0024723F"/>
    <w:rsid w:val="00247A5F"/>
    <w:rsid w:val="0025214A"/>
    <w:rsid w:val="00261D7D"/>
    <w:rsid w:val="00264552"/>
    <w:rsid w:val="00264ECD"/>
    <w:rsid w:val="00265267"/>
    <w:rsid w:val="00270FEC"/>
    <w:rsid w:val="00271132"/>
    <w:rsid w:val="00272BD4"/>
    <w:rsid w:val="0027681F"/>
    <w:rsid w:val="002816BD"/>
    <w:rsid w:val="002860A5"/>
    <w:rsid w:val="0029020B"/>
    <w:rsid w:val="00290927"/>
    <w:rsid w:val="00293CA5"/>
    <w:rsid w:val="00296E33"/>
    <w:rsid w:val="002A2374"/>
    <w:rsid w:val="002A2D0A"/>
    <w:rsid w:val="002A419F"/>
    <w:rsid w:val="002A4FB1"/>
    <w:rsid w:val="002A6B17"/>
    <w:rsid w:val="002A6F20"/>
    <w:rsid w:val="002B3C95"/>
    <w:rsid w:val="002B5BAB"/>
    <w:rsid w:val="002B7841"/>
    <w:rsid w:val="002C033F"/>
    <w:rsid w:val="002C0800"/>
    <w:rsid w:val="002C2AB1"/>
    <w:rsid w:val="002C452D"/>
    <w:rsid w:val="002C536D"/>
    <w:rsid w:val="002C6F47"/>
    <w:rsid w:val="002D087D"/>
    <w:rsid w:val="002D3CCB"/>
    <w:rsid w:val="002D44BE"/>
    <w:rsid w:val="002D47AB"/>
    <w:rsid w:val="002D567B"/>
    <w:rsid w:val="002D7D0B"/>
    <w:rsid w:val="002E025F"/>
    <w:rsid w:val="002E4BD3"/>
    <w:rsid w:val="002F2522"/>
    <w:rsid w:val="002F3E28"/>
    <w:rsid w:val="002F61BC"/>
    <w:rsid w:val="0030122A"/>
    <w:rsid w:val="00301428"/>
    <w:rsid w:val="003038F0"/>
    <w:rsid w:val="00311699"/>
    <w:rsid w:val="0031210E"/>
    <w:rsid w:val="00312431"/>
    <w:rsid w:val="003221A6"/>
    <w:rsid w:val="003313FC"/>
    <w:rsid w:val="00343E67"/>
    <w:rsid w:val="00344D1F"/>
    <w:rsid w:val="00344EBC"/>
    <w:rsid w:val="00345D1A"/>
    <w:rsid w:val="00347FD8"/>
    <w:rsid w:val="003511C4"/>
    <w:rsid w:val="0035317D"/>
    <w:rsid w:val="00371A50"/>
    <w:rsid w:val="0037338E"/>
    <w:rsid w:val="003752B5"/>
    <w:rsid w:val="00375EED"/>
    <w:rsid w:val="00376F32"/>
    <w:rsid w:val="00382D45"/>
    <w:rsid w:val="00385E90"/>
    <w:rsid w:val="003A3DAA"/>
    <w:rsid w:val="003A6B9F"/>
    <w:rsid w:val="003B7E31"/>
    <w:rsid w:val="003C1F5A"/>
    <w:rsid w:val="003C283F"/>
    <w:rsid w:val="003C46CD"/>
    <w:rsid w:val="003C492A"/>
    <w:rsid w:val="003C5D0D"/>
    <w:rsid w:val="003C6439"/>
    <w:rsid w:val="003C6997"/>
    <w:rsid w:val="003C7798"/>
    <w:rsid w:val="003D26C5"/>
    <w:rsid w:val="003D5230"/>
    <w:rsid w:val="003D720F"/>
    <w:rsid w:val="003E02B1"/>
    <w:rsid w:val="003E51C2"/>
    <w:rsid w:val="003E5E6F"/>
    <w:rsid w:val="003E6362"/>
    <w:rsid w:val="003E7E3F"/>
    <w:rsid w:val="003F446F"/>
    <w:rsid w:val="003F6C68"/>
    <w:rsid w:val="004010F6"/>
    <w:rsid w:val="00405FC5"/>
    <w:rsid w:val="004115D4"/>
    <w:rsid w:val="004133AA"/>
    <w:rsid w:val="004151E6"/>
    <w:rsid w:val="004152D3"/>
    <w:rsid w:val="00415B2D"/>
    <w:rsid w:val="00417085"/>
    <w:rsid w:val="00417678"/>
    <w:rsid w:val="00422D88"/>
    <w:rsid w:val="0042375C"/>
    <w:rsid w:val="00425612"/>
    <w:rsid w:val="00426ED9"/>
    <w:rsid w:val="00433BF4"/>
    <w:rsid w:val="00437D99"/>
    <w:rsid w:val="00441746"/>
    <w:rsid w:val="00442037"/>
    <w:rsid w:val="0044416A"/>
    <w:rsid w:val="00446ECC"/>
    <w:rsid w:val="00450947"/>
    <w:rsid w:val="00452B17"/>
    <w:rsid w:val="00464F9E"/>
    <w:rsid w:val="0046555C"/>
    <w:rsid w:val="0048084B"/>
    <w:rsid w:val="00487334"/>
    <w:rsid w:val="004879BD"/>
    <w:rsid w:val="0049061F"/>
    <w:rsid w:val="0049073F"/>
    <w:rsid w:val="00492EFF"/>
    <w:rsid w:val="004A0E52"/>
    <w:rsid w:val="004A2ED5"/>
    <w:rsid w:val="004A3889"/>
    <w:rsid w:val="004A5A99"/>
    <w:rsid w:val="004A6DAF"/>
    <w:rsid w:val="004B064B"/>
    <w:rsid w:val="004B566B"/>
    <w:rsid w:val="004C1E1F"/>
    <w:rsid w:val="004C1F59"/>
    <w:rsid w:val="004C36F4"/>
    <w:rsid w:val="004C7D9D"/>
    <w:rsid w:val="004D20FB"/>
    <w:rsid w:val="004D4B32"/>
    <w:rsid w:val="004D7D38"/>
    <w:rsid w:val="004E12F5"/>
    <w:rsid w:val="004E1679"/>
    <w:rsid w:val="004E1F55"/>
    <w:rsid w:val="004F03D3"/>
    <w:rsid w:val="004F1657"/>
    <w:rsid w:val="004F6888"/>
    <w:rsid w:val="004F69EB"/>
    <w:rsid w:val="004F721A"/>
    <w:rsid w:val="0050501F"/>
    <w:rsid w:val="00505C6A"/>
    <w:rsid w:val="00507A3E"/>
    <w:rsid w:val="00507BD7"/>
    <w:rsid w:val="005115B4"/>
    <w:rsid w:val="00522C35"/>
    <w:rsid w:val="005271A8"/>
    <w:rsid w:val="005272EB"/>
    <w:rsid w:val="005303E1"/>
    <w:rsid w:val="005327F3"/>
    <w:rsid w:val="0053291B"/>
    <w:rsid w:val="00537F72"/>
    <w:rsid w:val="00540213"/>
    <w:rsid w:val="005420D1"/>
    <w:rsid w:val="0054714B"/>
    <w:rsid w:val="005540AC"/>
    <w:rsid w:val="005546B6"/>
    <w:rsid w:val="005552DD"/>
    <w:rsid w:val="00555571"/>
    <w:rsid w:val="005606DE"/>
    <w:rsid w:val="00564670"/>
    <w:rsid w:val="00564E37"/>
    <w:rsid w:val="0056678F"/>
    <w:rsid w:val="005677FA"/>
    <w:rsid w:val="00573303"/>
    <w:rsid w:val="005825C4"/>
    <w:rsid w:val="005856AD"/>
    <w:rsid w:val="00586359"/>
    <w:rsid w:val="005869AF"/>
    <w:rsid w:val="00590540"/>
    <w:rsid w:val="005A4A41"/>
    <w:rsid w:val="005A5A2C"/>
    <w:rsid w:val="005A7407"/>
    <w:rsid w:val="005B1B9C"/>
    <w:rsid w:val="005B6F41"/>
    <w:rsid w:val="005B71B4"/>
    <w:rsid w:val="005C13C6"/>
    <w:rsid w:val="005C268F"/>
    <w:rsid w:val="005C7C16"/>
    <w:rsid w:val="005C7E9A"/>
    <w:rsid w:val="005D0B43"/>
    <w:rsid w:val="005D6C83"/>
    <w:rsid w:val="005D7357"/>
    <w:rsid w:val="005E114B"/>
    <w:rsid w:val="005E141C"/>
    <w:rsid w:val="005E4649"/>
    <w:rsid w:val="005E688B"/>
    <w:rsid w:val="005F1B99"/>
    <w:rsid w:val="005F58A8"/>
    <w:rsid w:val="005F73DB"/>
    <w:rsid w:val="006006F1"/>
    <w:rsid w:val="00600926"/>
    <w:rsid w:val="006015AF"/>
    <w:rsid w:val="0060237B"/>
    <w:rsid w:val="00604A02"/>
    <w:rsid w:val="00613545"/>
    <w:rsid w:val="006142C3"/>
    <w:rsid w:val="00614DCD"/>
    <w:rsid w:val="00615D22"/>
    <w:rsid w:val="0062110B"/>
    <w:rsid w:val="00621638"/>
    <w:rsid w:val="006225EF"/>
    <w:rsid w:val="0062440B"/>
    <w:rsid w:val="00624532"/>
    <w:rsid w:val="00626B9F"/>
    <w:rsid w:val="00630E18"/>
    <w:rsid w:val="006310B6"/>
    <w:rsid w:val="00631BB8"/>
    <w:rsid w:val="0063744D"/>
    <w:rsid w:val="00642098"/>
    <w:rsid w:val="00642EB5"/>
    <w:rsid w:val="00643716"/>
    <w:rsid w:val="00643DD4"/>
    <w:rsid w:val="006441AA"/>
    <w:rsid w:val="006442E8"/>
    <w:rsid w:val="00647D0F"/>
    <w:rsid w:val="00650133"/>
    <w:rsid w:val="00650DEA"/>
    <w:rsid w:val="0065116F"/>
    <w:rsid w:val="00651DD9"/>
    <w:rsid w:val="00660402"/>
    <w:rsid w:val="0066501A"/>
    <w:rsid w:val="00666F0F"/>
    <w:rsid w:val="006677FF"/>
    <w:rsid w:val="00667F88"/>
    <w:rsid w:val="00672825"/>
    <w:rsid w:val="006803D3"/>
    <w:rsid w:val="00680A9A"/>
    <w:rsid w:val="00682E14"/>
    <w:rsid w:val="0068714F"/>
    <w:rsid w:val="00687A28"/>
    <w:rsid w:val="00695021"/>
    <w:rsid w:val="006A0D3D"/>
    <w:rsid w:val="006A23CE"/>
    <w:rsid w:val="006A5A9A"/>
    <w:rsid w:val="006A75B2"/>
    <w:rsid w:val="006A7B0F"/>
    <w:rsid w:val="006B0992"/>
    <w:rsid w:val="006B0B5A"/>
    <w:rsid w:val="006B3EDD"/>
    <w:rsid w:val="006B5BE1"/>
    <w:rsid w:val="006C0727"/>
    <w:rsid w:val="006C29EF"/>
    <w:rsid w:val="006D3877"/>
    <w:rsid w:val="006D42B4"/>
    <w:rsid w:val="006E145F"/>
    <w:rsid w:val="006F066A"/>
    <w:rsid w:val="006F0A92"/>
    <w:rsid w:val="006F2E37"/>
    <w:rsid w:val="00701DD6"/>
    <w:rsid w:val="00702709"/>
    <w:rsid w:val="00702E5A"/>
    <w:rsid w:val="007039FF"/>
    <w:rsid w:val="00707D9C"/>
    <w:rsid w:val="0071080B"/>
    <w:rsid w:val="007121F5"/>
    <w:rsid w:val="00714149"/>
    <w:rsid w:val="00717799"/>
    <w:rsid w:val="007217F1"/>
    <w:rsid w:val="00726A89"/>
    <w:rsid w:val="00735E98"/>
    <w:rsid w:val="0074033D"/>
    <w:rsid w:val="00741208"/>
    <w:rsid w:val="007419FA"/>
    <w:rsid w:val="00744F21"/>
    <w:rsid w:val="00762256"/>
    <w:rsid w:val="007642FD"/>
    <w:rsid w:val="00766D19"/>
    <w:rsid w:val="00770572"/>
    <w:rsid w:val="00772EB6"/>
    <w:rsid w:val="0077410E"/>
    <w:rsid w:val="00774F4C"/>
    <w:rsid w:val="0078286B"/>
    <w:rsid w:val="00783B84"/>
    <w:rsid w:val="00783C21"/>
    <w:rsid w:val="007860D8"/>
    <w:rsid w:val="00790978"/>
    <w:rsid w:val="0079155C"/>
    <w:rsid w:val="00793962"/>
    <w:rsid w:val="007A0468"/>
    <w:rsid w:val="007A0A66"/>
    <w:rsid w:val="007A0CC2"/>
    <w:rsid w:val="007A6958"/>
    <w:rsid w:val="007B04CF"/>
    <w:rsid w:val="007B3E4B"/>
    <w:rsid w:val="007B580E"/>
    <w:rsid w:val="007B6BA8"/>
    <w:rsid w:val="007C00AC"/>
    <w:rsid w:val="007C21CD"/>
    <w:rsid w:val="007C5CE4"/>
    <w:rsid w:val="007C5F57"/>
    <w:rsid w:val="007D0309"/>
    <w:rsid w:val="007D7D46"/>
    <w:rsid w:val="007E068C"/>
    <w:rsid w:val="007E1075"/>
    <w:rsid w:val="007E3577"/>
    <w:rsid w:val="007E3AE0"/>
    <w:rsid w:val="007F1238"/>
    <w:rsid w:val="007F208E"/>
    <w:rsid w:val="007F3E82"/>
    <w:rsid w:val="00805324"/>
    <w:rsid w:val="008070E4"/>
    <w:rsid w:val="00816436"/>
    <w:rsid w:val="00816ACC"/>
    <w:rsid w:val="00816EE0"/>
    <w:rsid w:val="0082029C"/>
    <w:rsid w:val="00820A65"/>
    <w:rsid w:val="008266F6"/>
    <w:rsid w:val="00843A5A"/>
    <w:rsid w:val="008477E8"/>
    <w:rsid w:val="008533CB"/>
    <w:rsid w:val="00853956"/>
    <w:rsid w:val="00856C3D"/>
    <w:rsid w:val="00856EF1"/>
    <w:rsid w:val="00860D91"/>
    <w:rsid w:val="00866190"/>
    <w:rsid w:val="00866406"/>
    <w:rsid w:val="0087081E"/>
    <w:rsid w:val="00875561"/>
    <w:rsid w:val="00875884"/>
    <w:rsid w:val="00877479"/>
    <w:rsid w:val="00880ED4"/>
    <w:rsid w:val="00883B28"/>
    <w:rsid w:val="00887EF1"/>
    <w:rsid w:val="00896971"/>
    <w:rsid w:val="008A1FB5"/>
    <w:rsid w:val="008A3365"/>
    <w:rsid w:val="008A5081"/>
    <w:rsid w:val="008A51D1"/>
    <w:rsid w:val="008A53B4"/>
    <w:rsid w:val="008A57D1"/>
    <w:rsid w:val="008A724D"/>
    <w:rsid w:val="008B0301"/>
    <w:rsid w:val="008B17FF"/>
    <w:rsid w:val="008B3A42"/>
    <w:rsid w:val="008B3EF1"/>
    <w:rsid w:val="008C0AD1"/>
    <w:rsid w:val="008C3A27"/>
    <w:rsid w:val="008C4435"/>
    <w:rsid w:val="008D6E7C"/>
    <w:rsid w:val="008E1D44"/>
    <w:rsid w:val="008E4DDC"/>
    <w:rsid w:val="008F0431"/>
    <w:rsid w:val="008F26FD"/>
    <w:rsid w:val="008F3E8A"/>
    <w:rsid w:val="008F7BC1"/>
    <w:rsid w:val="0090175B"/>
    <w:rsid w:val="00902067"/>
    <w:rsid w:val="0090477F"/>
    <w:rsid w:val="00910026"/>
    <w:rsid w:val="00912AB3"/>
    <w:rsid w:val="00912E76"/>
    <w:rsid w:val="00913040"/>
    <w:rsid w:val="009309DA"/>
    <w:rsid w:val="00940267"/>
    <w:rsid w:val="00940A4F"/>
    <w:rsid w:val="009410E7"/>
    <w:rsid w:val="009424FD"/>
    <w:rsid w:val="009474CF"/>
    <w:rsid w:val="00951ADE"/>
    <w:rsid w:val="00961915"/>
    <w:rsid w:val="0096370A"/>
    <w:rsid w:val="00963FCA"/>
    <w:rsid w:val="009643D1"/>
    <w:rsid w:val="00965DEA"/>
    <w:rsid w:val="00972CA7"/>
    <w:rsid w:val="00973FC4"/>
    <w:rsid w:val="00974C79"/>
    <w:rsid w:val="00975C4B"/>
    <w:rsid w:val="00976D7F"/>
    <w:rsid w:val="0097780F"/>
    <w:rsid w:val="00977994"/>
    <w:rsid w:val="00992BE5"/>
    <w:rsid w:val="0099572E"/>
    <w:rsid w:val="00995801"/>
    <w:rsid w:val="00995E31"/>
    <w:rsid w:val="009A1734"/>
    <w:rsid w:val="009A296E"/>
    <w:rsid w:val="009A4BA8"/>
    <w:rsid w:val="009A57CA"/>
    <w:rsid w:val="009B2E93"/>
    <w:rsid w:val="009B4886"/>
    <w:rsid w:val="009B6DAD"/>
    <w:rsid w:val="009B782F"/>
    <w:rsid w:val="009C73AE"/>
    <w:rsid w:val="009D735E"/>
    <w:rsid w:val="009E0719"/>
    <w:rsid w:val="009E5586"/>
    <w:rsid w:val="009F1274"/>
    <w:rsid w:val="009F2FBC"/>
    <w:rsid w:val="009F6A3F"/>
    <w:rsid w:val="00A02C1F"/>
    <w:rsid w:val="00A04416"/>
    <w:rsid w:val="00A13F86"/>
    <w:rsid w:val="00A143B8"/>
    <w:rsid w:val="00A15934"/>
    <w:rsid w:val="00A2252B"/>
    <w:rsid w:val="00A249F0"/>
    <w:rsid w:val="00A259B6"/>
    <w:rsid w:val="00A25AA2"/>
    <w:rsid w:val="00A31FF7"/>
    <w:rsid w:val="00A33AB0"/>
    <w:rsid w:val="00A43930"/>
    <w:rsid w:val="00A5550A"/>
    <w:rsid w:val="00A60F6A"/>
    <w:rsid w:val="00A62766"/>
    <w:rsid w:val="00A637D3"/>
    <w:rsid w:val="00A647D5"/>
    <w:rsid w:val="00A6531E"/>
    <w:rsid w:val="00A660C6"/>
    <w:rsid w:val="00A66470"/>
    <w:rsid w:val="00A71C92"/>
    <w:rsid w:val="00A724DB"/>
    <w:rsid w:val="00A747D9"/>
    <w:rsid w:val="00A76597"/>
    <w:rsid w:val="00A7772B"/>
    <w:rsid w:val="00A77C26"/>
    <w:rsid w:val="00A823B6"/>
    <w:rsid w:val="00A825F2"/>
    <w:rsid w:val="00A83489"/>
    <w:rsid w:val="00A83CAD"/>
    <w:rsid w:val="00A90462"/>
    <w:rsid w:val="00A927A2"/>
    <w:rsid w:val="00A9392C"/>
    <w:rsid w:val="00A939D8"/>
    <w:rsid w:val="00A97506"/>
    <w:rsid w:val="00A9765A"/>
    <w:rsid w:val="00AA2A80"/>
    <w:rsid w:val="00AA2B41"/>
    <w:rsid w:val="00AA3675"/>
    <w:rsid w:val="00AA427C"/>
    <w:rsid w:val="00AA545B"/>
    <w:rsid w:val="00AA6876"/>
    <w:rsid w:val="00AB2953"/>
    <w:rsid w:val="00AB32A0"/>
    <w:rsid w:val="00AC2A46"/>
    <w:rsid w:val="00AD1106"/>
    <w:rsid w:val="00AD2252"/>
    <w:rsid w:val="00AD6B39"/>
    <w:rsid w:val="00AE30FD"/>
    <w:rsid w:val="00AE472D"/>
    <w:rsid w:val="00AE7FFE"/>
    <w:rsid w:val="00AF633F"/>
    <w:rsid w:val="00B03377"/>
    <w:rsid w:val="00B06C02"/>
    <w:rsid w:val="00B10A70"/>
    <w:rsid w:val="00B1227A"/>
    <w:rsid w:val="00B126F0"/>
    <w:rsid w:val="00B34407"/>
    <w:rsid w:val="00B34721"/>
    <w:rsid w:val="00B34F34"/>
    <w:rsid w:val="00B35361"/>
    <w:rsid w:val="00B40197"/>
    <w:rsid w:val="00B40D12"/>
    <w:rsid w:val="00B41AEB"/>
    <w:rsid w:val="00B41C66"/>
    <w:rsid w:val="00B43810"/>
    <w:rsid w:val="00B474C6"/>
    <w:rsid w:val="00B63071"/>
    <w:rsid w:val="00B64F47"/>
    <w:rsid w:val="00B6530A"/>
    <w:rsid w:val="00B675A9"/>
    <w:rsid w:val="00B676BC"/>
    <w:rsid w:val="00B702F3"/>
    <w:rsid w:val="00B7438B"/>
    <w:rsid w:val="00B743ED"/>
    <w:rsid w:val="00B80F99"/>
    <w:rsid w:val="00B81111"/>
    <w:rsid w:val="00B8136D"/>
    <w:rsid w:val="00B9376F"/>
    <w:rsid w:val="00B96811"/>
    <w:rsid w:val="00BA5662"/>
    <w:rsid w:val="00BA6CC7"/>
    <w:rsid w:val="00BB63B3"/>
    <w:rsid w:val="00BB7BB4"/>
    <w:rsid w:val="00BC0270"/>
    <w:rsid w:val="00BC3B91"/>
    <w:rsid w:val="00BC4FC4"/>
    <w:rsid w:val="00BD38A6"/>
    <w:rsid w:val="00BD62D2"/>
    <w:rsid w:val="00BE22E7"/>
    <w:rsid w:val="00BE2FD9"/>
    <w:rsid w:val="00BE45B8"/>
    <w:rsid w:val="00BE68C2"/>
    <w:rsid w:val="00BF1758"/>
    <w:rsid w:val="00BF6270"/>
    <w:rsid w:val="00C00868"/>
    <w:rsid w:val="00C041D0"/>
    <w:rsid w:val="00C2229D"/>
    <w:rsid w:val="00C22CB7"/>
    <w:rsid w:val="00C24642"/>
    <w:rsid w:val="00C26369"/>
    <w:rsid w:val="00C27B09"/>
    <w:rsid w:val="00C315EC"/>
    <w:rsid w:val="00C31FF5"/>
    <w:rsid w:val="00C32B22"/>
    <w:rsid w:val="00C348D2"/>
    <w:rsid w:val="00C358FA"/>
    <w:rsid w:val="00C36017"/>
    <w:rsid w:val="00C37A5F"/>
    <w:rsid w:val="00C4058E"/>
    <w:rsid w:val="00C40915"/>
    <w:rsid w:val="00C41092"/>
    <w:rsid w:val="00C415B3"/>
    <w:rsid w:val="00C429D0"/>
    <w:rsid w:val="00C53541"/>
    <w:rsid w:val="00C56E5D"/>
    <w:rsid w:val="00C57A23"/>
    <w:rsid w:val="00C57F7B"/>
    <w:rsid w:val="00C60A50"/>
    <w:rsid w:val="00C664E1"/>
    <w:rsid w:val="00C66EBD"/>
    <w:rsid w:val="00C7093F"/>
    <w:rsid w:val="00C70A56"/>
    <w:rsid w:val="00C7108E"/>
    <w:rsid w:val="00C76B1D"/>
    <w:rsid w:val="00C76C9C"/>
    <w:rsid w:val="00C77294"/>
    <w:rsid w:val="00C77FF1"/>
    <w:rsid w:val="00C810E6"/>
    <w:rsid w:val="00C856B8"/>
    <w:rsid w:val="00C86428"/>
    <w:rsid w:val="00C92E7A"/>
    <w:rsid w:val="00C937AE"/>
    <w:rsid w:val="00C979D6"/>
    <w:rsid w:val="00CA01B1"/>
    <w:rsid w:val="00CA027E"/>
    <w:rsid w:val="00CA09B2"/>
    <w:rsid w:val="00CA1DEA"/>
    <w:rsid w:val="00CB0134"/>
    <w:rsid w:val="00CB094E"/>
    <w:rsid w:val="00CB0E04"/>
    <w:rsid w:val="00CC12C6"/>
    <w:rsid w:val="00CD4C5B"/>
    <w:rsid w:val="00CE1D26"/>
    <w:rsid w:val="00CE43C6"/>
    <w:rsid w:val="00CE5421"/>
    <w:rsid w:val="00CE6659"/>
    <w:rsid w:val="00CE6CEA"/>
    <w:rsid w:val="00CF1E44"/>
    <w:rsid w:val="00D05EB9"/>
    <w:rsid w:val="00D12FF9"/>
    <w:rsid w:val="00D13172"/>
    <w:rsid w:val="00D1441C"/>
    <w:rsid w:val="00D15578"/>
    <w:rsid w:val="00D1771B"/>
    <w:rsid w:val="00D24DCD"/>
    <w:rsid w:val="00D36595"/>
    <w:rsid w:val="00D43CD3"/>
    <w:rsid w:val="00D44876"/>
    <w:rsid w:val="00D55C6B"/>
    <w:rsid w:val="00D56198"/>
    <w:rsid w:val="00D666A5"/>
    <w:rsid w:val="00D723A4"/>
    <w:rsid w:val="00D83936"/>
    <w:rsid w:val="00D83EB0"/>
    <w:rsid w:val="00D90D32"/>
    <w:rsid w:val="00D91918"/>
    <w:rsid w:val="00D92AB2"/>
    <w:rsid w:val="00D95112"/>
    <w:rsid w:val="00D9548B"/>
    <w:rsid w:val="00DA22B7"/>
    <w:rsid w:val="00DA4BE5"/>
    <w:rsid w:val="00DC5A7B"/>
    <w:rsid w:val="00DC6A98"/>
    <w:rsid w:val="00DC715B"/>
    <w:rsid w:val="00DC7CAC"/>
    <w:rsid w:val="00DD25F0"/>
    <w:rsid w:val="00DD3530"/>
    <w:rsid w:val="00DE1C45"/>
    <w:rsid w:val="00DE611E"/>
    <w:rsid w:val="00DF1462"/>
    <w:rsid w:val="00E048D1"/>
    <w:rsid w:val="00E05B03"/>
    <w:rsid w:val="00E11414"/>
    <w:rsid w:val="00E11753"/>
    <w:rsid w:val="00E12375"/>
    <w:rsid w:val="00E1779C"/>
    <w:rsid w:val="00E20961"/>
    <w:rsid w:val="00E21571"/>
    <w:rsid w:val="00E2257B"/>
    <w:rsid w:val="00E255E3"/>
    <w:rsid w:val="00E26D50"/>
    <w:rsid w:val="00E307ED"/>
    <w:rsid w:val="00E31481"/>
    <w:rsid w:val="00E31C03"/>
    <w:rsid w:val="00E4110C"/>
    <w:rsid w:val="00E45BAC"/>
    <w:rsid w:val="00E476F5"/>
    <w:rsid w:val="00E530FE"/>
    <w:rsid w:val="00E55307"/>
    <w:rsid w:val="00E56037"/>
    <w:rsid w:val="00E6085B"/>
    <w:rsid w:val="00E63C20"/>
    <w:rsid w:val="00E67E7F"/>
    <w:rsid w:val="00E7292A"/>
    <w:rsid w:val="00E73E38"/>
    <w:rsid w:val="00E83DA3"/>
    <w:rsid w:val="00E841D2"/>
    <w:rsid w:val="00E85838"/>
    <w:rsid w:val="00E909B7"/>
    <w:rsid w:val="00E94B98"/>
    <w:rsid w:val="00EA72D6"/>
    <w:rsid w:val="00EA7843"/>
    <w:rsid w:val="00EB264C"/>
    <w:rsid w:val="00EB5F3D"/>
    <w:rsid w:val="00EB785D"/>
    <w:rsid w:val="00EB79F4"/>
    <w:rsid w:val="00EC02CD"/>
    <w:rsid w:val="00EC1D5A"/>
    <w:rsid w:val="00EC3CF2"/>
    <w:rsid w:val="00ED4E2D"/>
    <w:rsid w:val="00EE07F9"/>
    <w:rsid w:val="00EE5778"/>
    <w:rsid w:val="00EE607A"/>
    <w:rsid w:val="00EF0368"/>
    <w:rsid w:val="00EF7200"/>
    <w:rsid w:val="00F01343"/>
    <w:rsid w:val="00F042B5"/>
    <w:rsid w:val="00F0511C"/>
    <w:rsid w:val="00F0743D"/>
    <w:rsid w:val="00F12DD2"/>
    <w:rsid w:val="00F1305A"/>
    <w:rsid w:val="00F1414B"/>
    <w:rsid w:val="00F23ACE"/>
    <w:rsid w:val="00F26294"/>
    <w:rsid w:val="00F265F9"/>
    <w:rsid w:val="00F266C7"/>
    <w:rsid w:val="00F3523C"/>
    <w:rsid w:val="00F36C4D"/>
    <w:rsid w:val="00F430E9"/>
    <w:rsid w:val="00F43651"/>
    <w:rsid w:val="00F45220"/>
    <w:rsid w:val="00F52782"/>
    <w:rsid w:val="00F5285B"/>
    <w:rsid w:val="00F5546E"/>
    <w:rsid w:val="00F57578"/>
    <w:rsid w:val="00F578A5"/>
    <w:rsid w:val="00F57D4B"/>
    <w:rsid w:val="00F641D4"/>
    <w:rsid w:val="00F6493C"/>
    <w:rsid w:val="00F65392"/>
    <w:rsid w:val="00F66037"/>
    <w:rsid w:val="00F67E6F"/>
    <w:rsid w:val="00F70CAC"/>
    <w:rsid w:val="00F71EF0"/>
    <w:rsid w:val="00F8097B"/>
    <w:rsid w:val="00F80B9C"/>
    <w:rsid w:val="00F83F8B"/>
    <w:rsid w:val="00F857A7"/>
    <w:rsid w:val="00F8757E"/>
    <w:rsid w:val="00F96808"/>
    <w:rsid w:val="00FA0328"/>
    <w:rsid w:val="00FA1508"/>
    <w:rsid w:val="00FA4868"/>
    <w:rsid w:val="00FB0AF0"/>
    <w:rsid w:val="00FB5B65"/>
    <w:rsid w:val="00FB6086"/>
    <w:rsid w:val="00FC0D90"/>
    <w:rsid w:val="00FC389E"/>
    <w:rsid w:val="00FC59B5"/>
    <w:rsid w:val="00FC5A35"/>
    <w:rsid w:val="00FD0FED"/>
    <w:rsid w:val="00FD37BF"/>
    <w:rsid w:val="00FD3E3D"/>
    <w:rsid w:val="00FD698D"/>
    <w:rsid w:val="00FE07F6"/>
    <w:rsid w:val="00FE1407"/>
    <w:rsid w:val="00FE222D"/>
    <w:rsid w:val="00FE4F3C"/>
    <w:rsid w:val="00FE7730"/>
    <w:rsid w:val="00FF065B"/>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9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paragraph" w:customStyle="1" w:styleId="IEEEStdsTableColumnHead">
    <w:name w:val="IEEEStds Table Column Head"/>
    <w:basedOn w:val="IEEEStdsParagraph"/>
    <w:rsid w:val="000E3038"/>
    <w:pPr>
      <w:keepNext/>
      <w:keepLines/>
      <w:spacing w:after="0"/>
      <w:jc w:val="center"/>
    </w:pPr>
    <w:rPr>
      <w:rFonts w:eastAsia="MS Mincho"/>
      <w:b/>
      <w:sz w:val="18"/>
    </w:rPr>
  </w:style>
  <w:style w:type="paragraph" w:customStyle="1" w:styleId="IEEEStdsTableData-Left">
    <w:name w:val="IEEEStds Table Data - Left"/>
    <w:basedOn w:val="IEEEStdsParagraph"/>
    <w:rsid w:val="000E3038"/>
    <w:pPr>
      <w:keepNext/>
      <w:keepLines/>
      <w:spacing w:after="0"/>
      <w:jc w:val="left"/>
    </w:pPr>
    <w:rPr>
      <w:rFonts w:eastAsia="MS Mincho"/>
      <w:sz w:val="18"/>
    </w:rPr>
  </w:style>
  <w:style w:type="character" w:styleId="UnresolvedMention">
    <w:name w:val="Unresolved Mention"/>
    <w:basedOn w:val="DefaultParagraphFont"/>
    <w:uiPriority w:val="99"/>
    <w:semiHidden/>
    <w:unhideWhenUsed/>
    <w:rsid w:val="00B676BC"/>
    <w:rPr>
      <w:color w:val="605E5C"/>
      <w:shd w:val="clear" w:color="auto" w:fill="E1DFDD"/>
    </w:rPr>
  </w:style>
  <w:style w:type="paragraph" w:styleId="PlainText">
    <w:name w:val="Plain Text"/>
    <w:basedOn w:val="Normal"/>
    <w:link w:val="PlainTextChar"/>
    <w:uiPriority w:val="99"/>
    <w:unhideWhenUsed/>
    <w:rsid w:val="007642FD"/>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7642F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14">
      <w:bodyDiv w:val="1"/>
      <w:marLeft w:val="0"/>
      <w:marRight w:val="0"/>
      <w:marTop w:val="0"/>
      <w:marBottom w:val="0"/>
      <w:divBdr>
        <w:top w:val="none" w:sz="0" w:space="0" w:color="auto"/>
        <w:left w:val="none" w:sz="0" w:space="0" w:color="auto"/>
        <w:bottom w:val="none" w:sz="0" w:space="0" w:color="auto"/>
        <w:right w:val="none" w:sz="0" w:space="0" w:color="auto"/>
      </w:divBdr>
    </w:div>
    <w:div w:id="412359352">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1096557975">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1798454496">
      <w:bodyDiv w:val="1"/>
      <w:marLeft w:val="0"/>
      <w:marRight w:val="0"/>
      <w:marTop w:val="0"/>
      <w:marBottom w:val="0"/>
      <w:divBdr>
        <w:top w:val="none" w:sz="0" w:space="0" w:color="auto"/>
        <w:left w:val="none" w:sz="0" w:space="0" w:color="auto"/>
        <w:bottom w:val="none" w:sz="0" w:space="0" w:color="auto"/>
        <w:right w:val="none" w:sz="0" w:space="0" w:color="auto"/>
      </w:divBdr>
    </w:div>
    <w:div w:id="1916742033">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tana@qti.qualcomm.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asher@qti.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2</TotalTime>
  <Pages>9</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doc.: IEEE 802.11-18/nnnnr0</vt:lpstr>
    </vt:vector>
  </TitlesOfParts>
  <Company>Qualcomm</Company>
  <LinksUpToDate>false</LinksUpToDate>
  <CharactersWithSpaces>13957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802.11-18/nnnnr0</dc:title>
  <dc:subject>Submission</dc:subject>
  <dc:creator>Solomon Trainin</dc:creator>
  <cp:keywords> </cp:keywords>
  <dc:description/>
  <cp:lastModifiedBy>Solomon Trainin</cp:lastModifiedBy>
  <cp:revision>3</cp:revision>
  <cp:lastPrinted>2017-02-23T01:37:00Z</cp:lastPrinted>
  <dcterms:created xsi:type="dcterms:W3CDTF">2019-04-15T06:52:00Z</dcterms:created>
  <dcterms:modified xsi:type="dcterms:W3CDTF">2019-04-15T06:54:00Z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