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B874" w14:textId="77777777" w:rsidR="00CA09B2" w:rsidRDefault="00CA09B2" w:rsidP="001E0AC0">
      <w:pPr>
        <w:pStyle w:val="T1"/>
        <w:pBdr>
          <w:bottom w:val="single" w:sz="6" w:space="3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2126"/>
        <w:gridCol w:w="1501"/>
      </w:tblGrid>
      <w:tr w:rsidR="00CA09B2" w14:paraId="0571FED7" w14:textId="77777777">
        <w:trPr>
          <w:trHeight w:val="485"/>
          <w:jc w:val="center"/>
        </w:trPr>
        <w:tc>
          <w:tcPr>
            <w:tcW w:w="9576" w:type="dxa"/>
            <w:gridSpan w:val="5"/>
            <w:vAlign w:val="center"/>
          </w:tcPr>
          <w:p w14:paraId="76932150" w14:textId="4545E608" w:rsidR="00CA09B2" w:rsidRDefault="007104ED" w:rsidP="004628C1">
            <w:pPr>
              <w:pStyle w:val="T2"/>
            </w:pPr>
            <w:r>
              <w:t xml:space="preserve">WUR </w:t>
            </w:r>
            <w:r w:rsidR="00A16551">
              <w:t>Short</w:t>
            </w:r>
            <w:r w:rsidR="00F94E77">
              <w:t xml:space="preserve"> Wakeup</w:t>
            </w:r>
            <w:r w:rsidR="00E379A2">
              <w:t xml:space="preserve"> Frame</w:t>
            </w:r>
          </w:p>
        </w:tc>
      </w:tr>
      <w:tr w:rsidR="00CA09B2" w14:paraId="15997B99" w14:textId="77777777">
        <w:trPr>
          <w:trHeight w:val="359"/>
          <w:jc w:val="center"/>
        </w:trPr>
        <w:tc>
          <w:tcPr>
            <w:tcW w:w="9576" w:type="dxa"/>
            <w:gridSpan w:val="5"/>
            <w:vAlign w:val="center"/>
          </w:tcPr>
          <w:p w14:paraId="014A2C7E" w14:textId="6C980498" w:rsidR="00CA09B2" w:rsidRDefault="00CA09B2" w:rsidP="00193D21">
            <w:pPr>
              <w:pStyle w:val="T2"/>
              <w:ind w:left="0"/>
              <w:rPr>
                <w:sz w:val="20"/>
              </w:rPr>
            </w:pPr>
            <w:r>
              <w:rPr>
                <w:sz w:val="20"/>
              </w:rPr>
              <w:t>Date:</w:t>
            </w:r>
            <w:r w:rsidR="00193D21">
              <w:rPr>
                <w:b w:val="0"/>
                <w:sz w:val="20"/>
              </w:rPr>
              <w:t xml:space="preserve"> </w:t>
            </w:r>
            <w:r w:rsidR="00A16551">
              <w:rPr>
                <w:b w:val="0"/>
                <w:sz w:val="20"/>
              </w:rPr>
              <w:t>March 1</w:t>
            </w:r>
            <w:r w:rsidR="00CA7EDC">
              <w:rPr>
                <w:b w:val="0"/>
                <w:sz w:val="20"/>
              </w:rPr>
              <w:t>, 2019</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E3118">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2126" w:type="dxa"/>
            <w:vAlign w:val="center"/>
          </w:tcPr>
          <w:p w14:paraId="497445E6" w14:textId="77777777" w:rsidR="00CA09B2" w:rsidRDefault="00CA09B2">
            <w:pPr>
              <w:pStyle w:val="T2"/>
              <w:spacing w:after="0"/>
              <w:ind w:left="0" w:right="0"/>
              <w:jc w:val="left"/>
              <w:rPr>
                <w:sz w:val="20"/>
              </w:rPr>
            </w:pPr>
            <w:r>
              <w:rPr>
                <w:sz w:val="20"/>
              </w:rPr>
              <w:t>Phone</w:t>
            </w:r>
          </w:p>
        </w:tc>
        <w:tc>
          <w:tcPr>
            <w:tcW w:w="150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DE3118">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212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150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2AF7BBC1" w:rsidR="00813B60" w:rsidRPr="004F0A26" w:rsidRDefault="007A0827">
            <w:pPr>
              <w:pStyle w:val="T2"/>
              <w:spacing w:after="0"/>
              <w:ind w:left="0" w:right="0"/>
              <w:rPr>
                <w:b w:val="0"/>
                <w:sz w:val="18"/>
              </w:rPr>
            </w:pPr>
            <w:r w:rsidRPr="004F0A26">
              <w:rPr>
                <w:b w:val="0"/>
                <w:sz w:val="18"/>
              </w:rPr>
              <w:t>@qualcomm.com</w:t>
            </w:r>
          </w:p>
        </w:tc>
      </w:tr>
      <w:tr w:rsidR="004058C9" w:rsidRPr="004F0A26" w14:paraId="542CC3B0" w14:textId="77777777" w:rsidTr="00DE3118">
        <w:trPr>
          <w:jc w:val="center"/>
        </w:trPr>
        <w:tc>
          <w:tcPr>
            <w:tcW w:w="1818" w:type="dxa"/>
            <w:vAlign w:val="center"/>
          </w:tcPr>
          <w:p w14:paraId="58714A58" w14:textId="6A900B19" w:rsidR="004058C9" w:rsidRPr="004F0A26" w:rsidRDefault="004058C9">
            <w:pPr>
              <w:pStyle w:val="T2"/>
              <w:spacing w:after="0"/>
              <w:ind w:left="0" w:right="0"/>
              <w:rPr>
                <w:b w:val="0"/>
                <w:sz w:val="18"/>
              </w:rPr>
            </w:pPr>
            <w:r>
              <w:rPr>
                <w:b w:val="0"/>
                <w:sz w:val="18"/>
              </w:rPr>
              <w:t>Po-Kai Huang</w:t>
            </w:r>
          </w:p>
        </w:tc>
        <w:tc>
          <w:tcPr>
            <w:tcW w:w="1582" w:type="dxa"/>
            <w:vAlign w:val="center"/>
          </w:tcPr>
          <w:p w14:paraId="0D3E0669" w14:textId="6D16E9E4" w:rsidR="004058C9" w:rsidRPr="004F0A26" w:rsidRDefault="004058C9">
            <w:pPr>
              <w:pStyle w:val="T2"/>
              <w:spacing w:after="0"/>
              <w:ind w:left="0" w:right="0"/>
              <w:rPr>
                <w:b w:val="0"/>
                <w:sz w:val="18"/>
              </w:rPr>
            </w:pPr>
            <w:r>
              <w:rPr>
                <w:b w:val="0"/>
                <w:sz w:val="18"/>
              </w:rPr>
              <w:t>Intel</w:t>
            </w:r>
          </w:p>
        </w:tc>
        <w:tc>
          <w:tcPr>
            <w:tcW w:w="2549" w:type="dxa"/>
            <w:vAlign w:val="center"/>
          </w:tcPr>
          <w:p w14:paraId="5F28079B" w14:textId="77777777" w:rsidR="004058C9" w:rsidRDefault="004058C9">
            <w:pPr>
              <w:pStyle w:val="T2"/>
              <w:spacing w:after="0"/>
              <w:ind w:left="0" w:right="0"/>
              <w:rPr>
                <w:b w:val="0"/>
                <w:sz w:val="18"/>
              </w:rPr>
            </w:pPr>
          </w:p>
          <w:p w14:paraId="1F88A7F6" w14:textId="2317B283" w:rsidR="004058C9" w:rsidRPr="004F0A26" w:rsidRDefault="004058C9">
            <w:pPr>
              <w:pStyle w:val="T2"/>
              <w:spacing w:after="0"/>
              <w:ind w:left="0" w:right="0"/>
              <w:rPr>
                <w:b w:val="0"/>
                <w:sz w:val="18"/>
              </w:rPr>
            </w:pPr>
          </w:p>
        </w:tc>
        <w:tc>
          <w:tcPr>
            <w:tcW w:w="2126" w:type="dxa"/>
            <w:vAlign w:val="center"/>
          </w:tcPr>
          <w:p w14:paraId="58A05C96" w14:textId="77777777" w:rsidR="004058C9" w:rsidRPr="004F0A26" w:rsidRDefault="004058C9">
            <w:pPr>
              <w:pStyle w:val="T2"/>
              <w:spacing w:after="0"/>
              <w:ind w:left="0" w:right="0"/>
              <w:rPr>
                <w:b w:val="0"/>
                <w:sz w:val="18"/>
              </w:rPr>
            </w:pPr>
          </w:p>
        </w:tc>
        <w:tc>
          <w:tcPr>
            <w:tcW w:w="1501" w:type="dxa"/>
            <w:vAlign w:val="center"/>
          </w:tcPr>
          <w:p w14:paraId="1B0CC6A1" w14:textId="77777777" w:rsidR="004058C9" w:rsidRPr="004F0A26" w:rsidRDefault="004058C9">
            <w:pPr>
              <w:pStyle w:val="T2"/>
              <w:spacing w:after="0"/>
              <w:ind w:left="0" w:right="0"/>
              <w:rPr>
                <w:b w:val="0"/>
                <w:sz w:val="18"/>
              </w:rPr>
            </w:pPr>
          </w:p>
        </w:tc>
      </w:tr>
      <w:tr w:rsidR="00930369" w:rsidRPr="004F0A26" w14:paraId="305ABBD4" w14:textId="77777777" w:rsidTr="00DE3118">
        <w:trPr>
          <w:jc w:val="center"/>
        </w:trPr>
        <w:tc>
          <w:tcPr>
            <w:tcW w:w="1818" w:type="dxa"/>
            <w:vAlign w:val="center"/>
          </w:tcPr>
          <w:p w14:paraId="71EED6A7" w14:textId="629EDE20" w:rsidR="00930369" w:rsidRPr="004F0A26" w:rsidRDefault="00930369">
            <w:pPr>
              <w:pStyle w:val="T2"/>
              <w:spacing w:after="0"/>
              <w:ind w:left="0" w:right="0"/>
              <w:rPr>
                <w:b w:val="0"/>
                <w:sz w:val="18"/>
              </w:rPr>
            </w:pPr>
            <w:r>
              <w:rPr>
                <w:b w:val="0"/>
                <w:sz w:val="18"/>
              </w:rPr>
              <w:t>Jouni Malinen</w:t>
            </w:r>
          </w:p>
        </w:tc>
        <w:tc>
          <w:tcPr>
            <w:tcW w:w="1582" w:type="dxa"/>
            <w:vAlign w:val="center"/>
          </w:tcPr>
          <w:p w14:paraId="72ADAE17" w14:textId="78AA2F2C" w:rsidR="00930369" w:rsidRPr="004F0A26" w:rsidRDefault="00930369">
            <w:pPr>
              <w:pStyle w:val="T2"/>
              <w:spacing w:after="0"/>
              <w:ind w:left="0" w:right="0"/>
              <w:rPr>
                <w:b w:val="0"/>
                <w:sz w:val="18"/>
              </w:rPr>
            </w:pPr>
            <w:r>
              <w:rPr>
                <w:b w:val="0"/>
                <w:sz w:val="18"/>
              </w:rPr>
              <w:t>Qualcomm</w:t>
            </w:r>
          </w:p>
        </w:tc>
        <w:tc>
          <w:tcPr>
            <w:tcW w:w="2549" w:type="dxa"/>
            <w:vAlign w:val="center"/>
          </w:tcPr>
          <w:p w14:paraId="0BFC9814" w14:textId="1A846DC7" w:rsidR="00930369" w:rsidRPr="004F0A26" w:rsidRDefault="00930369">
            <w:pPr>
              <w:pStyle w:val="T2"/>
              <w:spacing w:after="0"/>
              <w:ind w:left="0" w:right="0"/>
              <w:rPr>
                <w:b w:val="0"/>
                <w:sz w:val="18"/>
              </w:rPr>
            </w:pPr>
            <w:r>
              <w:rPr>
                <w:b w:val="0"/>
                <w:sz w:val="18"/>
              </w:rPr>
              <w:t>Finland</w:t>
            </w:r>
          </w:p>
        </w:tc>
        <w:tc>
          <w:tcPr>
            <w:tcW w:w="2126" w:type="dxa"/>
            <w:vAlign w:val="center"/>
          </w:tcPr>
          <w:p w14:paraId="7462E425" w14:textId="77777777" w:rsidR="00930369" w:rsidRPr="004F0A26" w:rsidRDefault="00930369">
            <w:pPr>
              <w:pStyle w:val="T2"/>
              <w:spacing w:after="0"/>
              <w:ind w:left="0" w:right="0"/>
              <w:rPr>
                <w:b w:val="0"/>
                <w:sz w:val="18"/>
              </w:rPr>
            </w:pPr>
          </w:p>
        </w:tc>
        <w:tc>
          <w:tcPr>
            <w:tcW w:w="1501" w:type="dxa"/>
            <w:vAlign w:val="center"/>
          </w:tcPr>
          <w:p w14:paraId="06577BDA" w14:textId="77777777" w:rsidR="00930369" w:rsidRDefault="00930369">
            <w:pPr>
              <w:pStyle w:val="T2"/>
              <w:spacing w:after="0"/>
              <w:ind w:left="0" w:right="0"/>
              <w:rPr>
                <w:b w:val="0"/>
                <w:sz w:val="18"/>
              </w:rPr>
            </w:pPr>
          </w:p>
          <w:p w14:paraId="10D75814" w14:textId="20415B47" w:rsidR="00F1736B" w:rsidRPr="004F0A26" w:rsidRDefault="00F1736B">
            <w:pPr>
              <w:pStyle w:val="T2"/>
              <w:spacing w:after="0"/>
              <w:ind w:left="0" w:right="0"/>
              <w:rPr>
                <w:b w:val="0"/>
                <w:sz w:val="18"/>
              </w:rPr>
            </w:pPr>
          </w:p>
        </w:tc>
      </w:tr>
      <w:tr w:rsidR="00746EBB" w:rsidRPr="004F0A26" w14:paraId="31705618" w14:textId="77777777" w:rsidTr="00DE3118">
        <w:trPr>
          <w:jc w:val="center"/>
        </w:trPr>
        <w:tc>
          <w:tcPr>
            <w:tcW w:w="1818" w:type="dxa"/>
            <w:vAlign w:val="center"/>
          </w:tcPr>
          <w:p w14:paraId="3FA8A3EF" w14:textId="2C57B75A" w:rsidR="00746EBB" w:rsidRDefault="00746EBB">
            <w:pPr>
              <w:pStyle w:val="T2"/>
              <w:spacing w:after="0"/>
              <w:ind w:left="0" w:right="0"/>
              <w:rPr>
                <w:b w:val="0"/>
                <w:sz w:val="18"/>
              </w:rPr>
            </w:pPr>
            <w:r>
              <w:rPr>
                <w:b w:val="0"/>
                <w:sz w:val="18"/>
              </w:rPr>
              <w:t>Alfred Asterjadhi</w:t>
            </w:r>
          </w:p>
        </w:tc>
        <w:tc>
          <w:tcPr>
            <w:tcW w:w="1582" w:type="dxa"/>
            <w:vAlign w:val="center"/>
          </w:tcPr>
          <w:p w14:paraId="43A5DF1E" w14:textId="57B1A1BD" w:rsidR="00746EBB" w:rsidRDefault="00746EBB">
            <w:pPr>
              <w:pStyle w:val="T2"/>
              <w:spacing w:after="0"/>
              <w:ind w:left="0" w:right="0"/>
              <w:rPr>
                <w:b w:val="0"/>
                <w:sz w:val="18"/>
              </w:rPr>
            </w:pPr>
            <w:r>
              <w:rPr>
                <w:b w:val="0"/>
                <w:sz w:val="18"/>
              </w:rPr>
              <w:t>Qualcomm</w:t>
            </w:r>
          </w:p>
        </w:tc>
        <w:tc>
          <w:tcPr>
            <w:tcW w:w="2549" w:type="dxa"/>
            <w:vAlign w:val="center"/>
          </w:tcPr>
          <w:p w14:paraId="4D6D4CD4" w14:textId="3F78EFD7" w:rsidR="00746EBB" w:rsidRDefault="00746EBB">
            <w:pPr>
              <w:pStyle w:val="T2"/>
              <w:spacing w:after="0"/>
              <w:ind w:left="0" w:right="0"/>
              <w:rPr>
                <w:b w:val="0"/>
                <w:sz w:val="18"/>
              </w:rPr>
            </w:pPr>
            <w:r>
              <w:rPr>
                <w:b w:val="0"/>
                <w:sz w:val="18"/>
              </w:rPr>
              <w:t>San Diego, CA, USA</w:t>
            </w:r>
          </w:p>
        </w:tc>
        <w:tc>
          <w:tcPr>
            <w:tcW w:w="2126" w:type="dxa"/>
            <w:vAlign w:val="center"/>
          </w:tcPr>
          <w:p w14:paraId="75292D11" w14:textId="77777777" w:rsidR="00746EBB" w:rsidRPr="004F0A26" w:rsidRDefault="00746EBB">
            <w:pPr>
              <w:pStyle w:val="T2"/>
              <w:spacing w:after="0"/>
              <w:ind w:left="0" w:right="0"/>
              <w:rPr>
                <w:b w:val="0"/>
                <w:sz w:val="18"/>
              </w:rPr>
            </w:pPr>
          </w:p>
        </w:tc>
        <w:tc>
          <w:tcPr>
            <w:tcW w:w="1501" w:type="dxa"/>
            <w:vAlign w:val="center"/>
          </w:tcPr>
          <w:p w14:paraId="0CA6EA90" w14:textId="77777777" w:rsidR="00746EBB" w:rsidRDefault="00746EBB">
            <w:pPr>
              <w:pStyle w:val="T2"/>
              <w:spacing w:after="0"/>
              <w:ind w:left="0" w:right="0"/>
              <w:rPr>
                <w:b w:val="0"/>
                <w:sz w:val="18"/>
              </w:rPr>
            </w:pPr>
          </w:p>
          <w:p w14:paraId="47B2CD07" w14:textId="6537117E" w:rsidR="00F1736B" w:rsidRPr="004F0A26" w:rsidRDefault="00F1736B">
            <w:pPr>
              <w:pStyle w:val="T2"/>
              <w:spacing w:after="0"/>
              <w:ind w:left="0" w:right="0"/>
              <w:rPr>
                <w:b w:val="0"/>
                <w:sz w:val="18"/>
              </w:rPr>
            </w:pPr>
          </w:p>
        </w:tc>
      </w:tr>
      <w:tr w:rsidR="00746EBB" w:rsidRPr="004F0A26" w14:paraId="3FF751F8" w14:textId="77777777" w:rsidTr="00DE3118">
        <w:trPr>
          <w:jc w:val="center"/>
        </w:trPr>
        <w:tc>
          <w:tcPr>
            <w:tcW w:w="1818" w:type="dxa"/>
            <w:vAlign w:val="center"/>
          </w:tcPr>
          <w:p w14:paraId="2F9463D2" w14:textId="62742BEB" w:rsidR="00746EBB" w:rsidRDefault="00746EBB">
            <w:pPr>
              <w:pStyle w:val="T2"/>
              <w:spacing w:after="0"/>
              <w:ind w:left="0" w:right="0"/>
              <w:rPr>
                <w:b w:val="0"/>
                <w:sz w:val="18"/>
              </w:rPr>
            </w:pPr>
            <w:r>
              <w:rPr>
                <w:b w:val="0"/>
                <w:sz w:val="18"/>
              </w:rPr>
              <w:t>George Cherian</w:t>
            </w:r>
          </w:p>
        </w:tc>
        <w:tc>
          <w:tcPr>
            <w:tcW w:w="1582" w:type="dxa"/>
            <w:vAlign w:val="center"/>
          </w:tcPr>
          <w:p w14:paraId="6AC62AB5" w14:textId="2E3DCFC8" w:rsidR="00746EBB" w:rsidRDefault="00746EBB">
            <w:pPr>
              <w:pStyle w:val="T2"/>
              <w:spacing w:after="0"/>
              <w:ind w:left="0" w:right="0"/>
              <w:rPr>
                <w:b w:val="0"/>
                <w:sz w:val="18"/>
              </w:rPr>
            </w:pPr>
            <w:r>
              <w:rPr>
                <w:b w:val="0"/>
                <w:sz w:val="18"/>
              </w:rPr>
              <w:t>Qualcomm</w:t>
            </w:r>
          </w:p>
        </w:tc>
        <w:tc>
          <w:tcPr>
            <w:tcW w:w="2549" w:type="dxa"/>
            <w:vAlign w:val="center"/>
          </w:tcPr>
          <w:p w14:paraId="4F61542B" w14:textId="735B3E93" w:rsidR="00746EBB" w:rsidRDefault="00746EBB">
            <w:pPr>
              <w:pStyle w:val="T2"/>
              <w:spacing w:after="0"/>
              <w:ind w:left="0" w:right="0"/>
              <w:rPr>
                <w:b w:val="0"/>
                <w:sz w:val="18"/>
              </w:rPr>
            </w:pPr>
            <w:r>
              <w:rPr>
                <w:b w:val="0"/>
                <w:sz w:val="18"/>
              </w:rPr>
              <w:t>San Diego, CA, USA</w:t>
            </w:r>
          </w:p>
        </w:tc>
        <w:tc>
          <w:tcPr>
            <w:tcW w:w="2126" w:type="dxa"/>
            <w:vAlign w:val="center"/>
          </w:tcPr>
          <w:p w14:paraId="63E6DD8B" w14:textId="77777777" w:rsidR="00746EBB" w:rsidRPr="004F0A26" w:rsidRDefault="00746EBB">
            <w:pPr>
              <w:pStyle w:val="T2"/>
              <w:spacing w:after="0"/>
              <w:ind w:left="0" w:right="0"/>
              <w:rPr>
                <w:b w:val="0"/>
                <w:sz w:val="18"/>
              </w:rPr>
            </w:pPr>
          </w:p>
        </w:tc>
        <w:tc>
          <w:tcPr>
            <w:tcW w:w="1501" w:type="dxa"/>
            <w:vAlign w:val="center"/>
          </w:tcPr>
          <w:p w14:paraId="4FE6DA4D" w14:textId="77777777" w:rsidR="00746EBB" w:rsidRDefault="00746EBB">
            <w:pPr>
              <w:pStyle w:val="T2"/>
              <w:spacing w:after="0"/>
              <w:ind w:left="0" w:right="0"/>
              <w:rPr>
                <w:b w:val="0"/>
                <w:sz w:val="18"/>
              </w:rPr>
            </w:pPr>
          </w:p>
          <w:p w14:paraId="2ACE1B3A" w14:textId="7A815D57" w:rsidR="00F1736B" w:rsidRPr="004F0A26" w:rsidRDefault="00F1736B">
            <w:pPr>
              <w:pStyle w:val="T2"/>
              <w:spacing w:after="0"/>
              <w:ind w:left="0" w:right="0"/>
              <w:rPr>
                <w:b w:val="0"/>
                <w:sz w:val="18"/>
              </w:rPr>
            </w:pPr>
          </w:p>
        </w:tc>
      </w:tr>
    </w:tbl>
    <w:p w14:paraId="54ECD63A" w14:textId="77777777"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1D422CFF" w14:textId="62DE377B" w:rsidR="00EB6E65" w:rsidRDefault="007A0827" w:rsidP="00B254C8">
      <w:r w:rsidRPr="00606365">
        <w:t xml:space="preserve">This document </w:t>
      </w:r>
      <w:r w:rsidR="009659FF">
        <w:t>contains</w:t>
      </w:r>
      <w:r w:rsidR="00D057FE">
        <w:t xml:space="preserve"> </w:t>
      </w:r>
      <w:r w:rsidR="00E379A2">
        <w:t xml:space="preserve">normative text for </w:t>
      </w:r>
      <w:r w:rsidR="00F94E77">
        <w:t xml:space="preserve">a </w:t>
      </w:r>
      <w:r w:rsidR="000649C7">
        <w:t>WUR short</w:t>
      </w:r>
      <w:r w:rsidR="00F94E77">
        <w:t xml:space="preserve"> wakeup </w:t>
      </w:r>
      <w:r w:rsidR="00E379A2">
        <w:t>frame</w:t>
      </w:r>
      <w:r w:rsidR="00702988">
        <w:t xml:space="preserve">, addressing CIDs 2416, </w:t>
      </w:r>
      <w:r w:rsidR="004058C9">
        <w:t>2462, 2367</w:t>
      </w:r>
      <w:r w:rsidR="009D5EA2" w:rsidRPr="00606365">
        <w:t>.</w:t>
      </w:r>
    </w:p>
    <w:p w14:paraId="5BACDA59" w14:textId="77777777" w:rsidR="004058C9" w:rsidRDefault="004058C9" w:rsidP="00B254C8"/>
    <w:p w14:paraId="32833ACB" w14:textId="0D30F705" w:rsidR="00EB6E65" w:rsidRDefault="00EB6E65" w:rsidP="00B254C8">
      <w:r>
        <w:t>The baseline for this document is Draft P802.11ba D2.0.</w:t>
      </w:r>
    </w:p>
    <w:p w14:paraId="5808B85B" w14:textId="08083D38" w:rsidR="00CE4D87" w:rsidRDefault="00CE4D87" w:rsidP="00B254C8"/>
    <w:p w14:paraId="3CF19EAB" w14:textId="77777777" w:rsidR="00CE4D87" w:rsidRDefault="00CE4D87" w:rsidP="00B254C8"/>
    <w:p w14:paraId="4D4E5D16" w14:textId="77777777" w:rsidR="00CE4D87" w:rsidRDefault="00CE4D87" w:rsidP="00B254C8"/>
    <w:p w14:paraId="49168C41" w14:textId="77777777" w:rsidR="00CE4D87" w:rsidRDefault="00CE4D87" w:rsidP="00B254C8"/>
    <w:p w14:paraId="476E4A97" w14:textId="77777777" w:rsidR="00CE4D87" w:rsidRDefault="00CE4D87" w:rsidP="00B254C8"/>
    <w:p w14:paraId="73EAEF97" w14:textId="77777777" w:rsidR="00CE4D87" w:rsidRDefault="00CE4D87" w:rsidP="00B254C8"/>
    <w:p w14:paraId="3A63DAA6" w14:textId="6D30604A" w:rsidR="007A0827" w:rsidRDefault="007A0827" w:rsidP="00B254C8">
      <w:r w:rsidRPr="00FD5ADA">
        <w:rPr>
          <w:b/>
        </w:rPr>
        <w:br w:type="page"/>
      </w:r>
    </w:p>
    <w:p w14:paraId="54954295" w14:textId="3DBB6564" w:rsidR="004058C9" w:rsidRDefault="004058C9" w:rsidP="00154C4F">
      <w:pPr>
        <w:rPr>
          <w:b/>
        </w:rPr>
      </w:pPr>
      <w:r>
        <w:rPr>
          <w:b/>
        </w:rPr>
        <w:lastRenderedPageBreak/>
        <w:t>Related CIDs</w:t>
      </w:r>
    </w:p>
    <w:p w14:paraId="592D9301" w14:textId="77777777" w:rsidR="00D56A2E" w:rsidRDefault="00D56A2E" w:rsidP="00154C4F">
      <w:pPr>
        <w:rPr>
          <w:b/>
        </w:rPr>
      </w:pPr>
    </w:p>
    <w:p w14:paraId="4D1806C7" w14:textId="2DC8D257" w:rsidR="004058C9" w:rsidRPr="004058C9" w:rsidRDefault="004058C9" w:rsidP="00154C4F"/>
    <w:tbl>
      <w:tblPr>
        <w:tblW w:w="9630" w:type="dxa"/>
        <w:tblLook w:val="04A0" w:firstRow="1" w:lastRow="0" w:firstColumn="1" w:lastColumn="0" w:noHBand="0" w:noVBand="1"/>
      </w:tblPr>
      <w:tblGrid>
        <w:gridCol w:w="677"/>
        <w:gridCol w:w="801"/>
        <w:gridCol w:w="422"/>
        <w:gridCol w:w="449"/>
        <w:gridCol w:w="3321"/>
        <w:gridCol w:w="3960"/>
      </w:tblGrid>
      <w:tr w:rsidR="004058C9" w:rsidRPr="00702988" w14:paraId="3066E025" w14:textId="77777777" w:rsidTr="001014E2">
        <w:trPr>
          <w:trHeight w:val="810"/>
        </w:trPr>
        <w:tc>
          <w:tcPr>
            <w:tcW w:w="677" w:type="dxa"/>
            <w:tcBorders>
              <w:top w:val="nil"/>
              <w:left w:val="nil"/>
              <w:bottom w:val="nil"/>
              <w:right w:val="nil"/>
            </w:tcBorders>
            <w:shd w:val="clear" w:color="auto" w:fill="auto"/>
            <w:hideMark/>
          </w:tcPr>
          <w:p w14:paraId="24FA9415" w14:textId="77777777" w:rsidR="004058C9" w:rsidRPr="00702988" w:rsidRDefault="004058C9" w:rsidP="001014E2">
            <w:pPr>
              <w:jc w:val="right"/>
              <w:rPr>
                <w:sz w:val="18"/>
                <w:szCs w:val="18"/>
              </w:rPr>
            </w:pPr>
            <w:r w:rsidRPr="00702988">
              <w:rPr>
                <w:sz w:val="18"/>
                <w:szCs w:val="18"/>
              </w:rPr>
              <w:t>2416</w:t>
            </w:r>
          </w:p>
        </w:tc>
        <w:tc>
          <w:tcPr>
            <w:tcW w:w="801" w:type="dxa"/>
            <w:tcBorders>
              <w:top w:val="nil"/>
              <w:left w:val="nil"/>
              <w:bottom w:val="nil"/>
              <w:right w:val="nil"/>
            </w:tcBorders>
            <w:shd w:val="clear" w:color="auto" w:fill="auto"/>
            <w:hideMark/>
          </w:tcPr>
          <w:p w14:paraId="3C0FB036" w14:textId="77777777" w:rsidR="004058C9" w:rsidRPr="00702988" w:rsidRDefault="004058C9" w:rsidP="001014E2">
            <w:pPr>
              <w:jc w:val="left"/>
              <w:rPr>
                <w:sz w:val="18"/>
                <w:szCs w:val="18"/>
              </w:rPr>
            </w:pPr>
            <w:r w:rsidRPr="00702988">
              <w:rPr>
                <w:sz w:val="18"/>
                <w:szCs w:val="18"/>
              </w:rPr>
              <w:t>9.10.3.2</w:t>
            </w:r>
          </w:p>
        </w:tc>
        <w:tc>
          <w:tcPr>
            <w:tcW w:w="422" w:type="dxa"/>
            <w:tcBorders>
              <w:top w:val="nil"/>
              <w:left w:val="nil"/>
              <w:bottom w:val="nil"/>
              <w:right w:val="nil"/>
            </w:tcBorders>
            <w:shd w:val="clear" w:color="auto" w:fill="auto"/>
            <w:hideMark/>
          </w:tcPr>
          <w:p w14:paraId="40E7E581" w14:textId="77777777" w:rsidR="004058C9" w:rsidRPr="00702988" w:rsidRDefault="004058C9" w:rsidP="001014E2">
            <w:pPr>
              <w:jc w:val="left"/>
              <w:rPr>
                <w:sz w:val="18"/>
                <w:szCs w:val="18"/>
              </w:rPr>
            </w:pPr>
            <w:r w:rsidRPr="00702988">
              <w:rPr>
                <w:sz w:val="18"/>
                <w:szCs w:val="18"/>
              </w:rPr>
              <w:t>58</w:t>
            </w:r>
          </w:p>
        </w:tc>
        <w:tc>
          <w:tcPr>
            <w:tcW w:w="449" w:type="dxa"/>
            <w:tcBorders>
              <w:top w:val="nil"/>
              <w:left w:val="nil"/>
              <w:bottom w:val="nil"/>
              <w:right w:val="nil"/>
            </w:tcBorders>
            <w:shd w:val="clear" w:color="auto" w:fill="auto"/>
            <w:hideMark/>
          </w:tcPr>
          <w:p w14:paraId="1B5C5032" w14:textId="77777777" w:rsidR="004058C9" w:rsidRPr="00702988" w:rsidRDefault="004058C9" w:rsidP="001014E2">
            <w:pPr>
              <w:jc w:val="left"/>
              <w:rPr>
                <w:sz w:val="18"/>
                <w:szCs w:val="18"/>
              </w:rPr>
            </w:pPr>
            <w:r w:rsidRPr="00702988">
              <w:rPr>
                <w:sz w:val="18"/>
                <w:szCs w:val="18"/>
              </w:rPr>
              <w:t>24</w:t>
            </w:r>
          </w:p>
        </w:tc>
        <w:tc>
          <w:tcPr>
            <w:tcW w:w="3321" w:type="dxa"/>
            <w:tcBorders>
              <w:top w:val="nil"/>
              <w:left w:val="nil"/>
              <w:bottom w:val="nil"/>
              <w:right w:val="nil"/>
            </w:tcBorders>
            <w:shd w:val="clear" w:color="auto" w:fill="auto"/>
            <w:hideMark/>
          </w:tcPr>
          <w:p w14:paraId="3F7D48D5" w14:textId="77777777" w:rsidR="004058C9" w:rsidRPr="00702988" w:rsidRDefault="004058C9" w:rsidP="001014E2">
            <w:pPr>
              <w:jc w:val="left"/>
              <w:rPr>
                <w:sz w:val="18"/>
                <w:szCs w:val="18"/>
              </w:rPr>
            </w:pPr>
            <w:r w:rsidRPr="00702988">
              <w:rPr>
                <w:sz w:val="18"/>
                <w:szCs w:val="18"/>
              </w:rPr>
              <w:t>The current WUR wake-up frame can have a significant duration, in particular at the low data rate.</w:t>
            </w:r>
          </w:p>
        </w:tc>
        <w:tc>
          <w:tcPr>
            <w:tcW w:w="3960" w:type="dxa"/>
            <w:tcBorders>
              <w:top w:val="nil"/>
              <w:left w:val="nil"/>
              <w:bottom w:val="nil"/>
              <w:right w:val="nil"/>
            </w:tcBorders>
            <w:shd w:val="clear" w:color="auto" w:fill="auto"/>
            <w:hideMark/>
          </w:tcPr>
          <w:p w14:paraId="445FF5D6" w14:textId="77777777" w:rsidR="004058C9" w:rsidRPr="00702988" w:rsidRDefault="004058C9" w:rsidP="001014E2">
            <w:pPr>
              <w:jc w:val="left"/>
              <w:rPr>
                <w:sz w:val="18"/>
                <w:szCs w:val="18"/>
              </w:rPr>
            </w:pPr>
            <w:r w:rsidRPr="00702988">
              <w:rPr>
                <w:sz w:val="18"/>
                <w:szCs w:val="18"/>
              </w:rPr>
              <w:t>Add a short wakeup frame that can be used in addition to the current WUR wake-up frame.</w:t>
            </w:r>
          </w:p>
        </w:tc>
      </w:tr>
      <w:tr w:rsidR="004058C9" w:rsidRPr="004058C9" w14:paraId="175A46C4" w14:textId="77777777" w:rsidTr="001014E2">
        <w:trPr>
          <w:trHeight w:val="2520"/>
        </w:trPr>
        <w:tc>
          <w:tcPr>
            <w:tcW w:w="677" w:type="dxa"/>
            <w:tcBorders>
              <w:top w:val="nil"/>
              <w:left w:val="nil"/>
              <w:bottom w:val="nil"/>
              <w:right w:val="nil"/>
            </w:tcBorders>
            <w:shd w:val="clear" w:color="auto" w:fill="auto"/>
            <w:hideMark/>
          </w:tcPr>
          <w:p w14:paraId="75B1B744" w14:textId="77777777" w:rsidR="004058C9" w:rsidRPr="004058C9" w:rsidRDefault="004058C9" w:rsidP="001014E2">
            <w:pPr>
              <w:jc w:val="right"/>
              <w:rPr>
                <w:sz w:val="18"/>
                <w:szCs w:val="18"/>
              </w:rPr>
            </w:pPr>
            <w:r w:rsidRPr="004058C9">
              <w:rPr>
                <w:sz w:val="18"/>
                <w:szCs w:val="18"/>
              </w:rPr>
              <w:t>2462</w:t>
            </w:r>
          </w:p>
        </w:tc>
        <w:tc>
          <w:tcPr>
            <w:tcW w:w="801" w:type="dxa"/>
            <w:tcBorders>
              <w:top w:val="nil"/>
              <w:left w:val="nil"/>
              <w:bottom w:val="nil"/>
              <w:right w:val="nil"/>
            </w:tcBorders>
            <w:shd w:val="clear" w:color="auto" w:fill="auto"/>
            <w:hideMark/>
          </w:tcPr>
          <w:p w14:paraId="3DD0A503" w14:textId="77777777" w:rsidR="004058C9" w:rsidRPr="004058C9" w:rsidRDefault="004058C9" w:rsidP="001014E2">
            <w:pPr>
              <w:jc w:val="left"/>
              <w:rPr>
                <w:sz w:val="18"/>
                <w:szCs w:val="18"/>
              </w:rPr>
            </w:pPr>
            <w:r w:rsidRPr="004058C9">
              <w:rPr>
                <w:sz w:val="18"/>
                <w:szCs w:val="18"/>
              </w:rPr>
              <w:t>9.10.3.2</w:t>
            </w:r>
          </w:p>
        </w:tc>
        <w:tc>
          <w:tcPr>
            <w:tcW w:w="422" w:type="dxa"/>
            <w:tcBorders>
              <w:top w:val="nil"/>
              <w:left w:val="nil"/>
              <w:bottom w:val="nil"/>
              <w:right w:val="nil"/>
            </w:tcBorders>
            <w:shd w:val="clear" w:color="auto" w:fill="auto"/>
            <w:hideMark/>
          </w:tcPr>
          <w:p w14:paraId="085740EE" w14:textId="77777777" w:rsidR="004058C9" w:rsidRPr="004058C9" w:rsidRDefault="004058C9" w:rsidP="001014E2">
            <w:pPr>
              <w:jc w:val="left"/>
              <w:rPr>
                <w:sz w:val="18"/>
                <w:szCs w:val="18"/>
              </w:rPr>
            </w:pPr>
            <w:r w:rsidRPr="004058C9">
              <w:rPr>
                <w:sz w:val="18"/>
                <w:szCs w:val="18"/>
              </w:rPr>
              <w:t>58</w:t>
            </w:r>
          </w:p>
        </w:tc>
        <w:tc>
          <w:tcPr>
            <w:tcW w:w="449" w:type="dxa"/>
            <w:tcBorders>
              <w:top w:val="nil"/>
              <w:left w:val="nil"/>
              <w:bottom w:val="nil"/>
              <w:right w:val="nil"/>
            </w:tcBorders>
            <w:shd w:val="clear" w:color="auto" w:fill="auto"/>
            <w:hideMark/>
          </w:tcPr>
          <w:p w14:paraId="16629FF6" w14:textId="77777777" w:rsidR="004058C9" w:rsidRPr="004058C9" w:rsidRDefault="004058C9" w:rsidP="001014E2">
            <w:pPr>
              <w:jc w:val="left"/>
              <w:rPr>
                <w:sz w:val="18"/>
                <w:szCs w:val="18"/>
              </w:rPr>
            </w:pPr>
            <w:r w:rsidRPr="004058C9">
              <w:rPr>
                <w:sz w:val="18"/>
                <w:szCs w:val="18"/>
              </w:rPr>
              <w:t>24</w:t>
            </w:r>
          </w:p>
        </w:tc>
        <w:tc>
          <w:tcPr>
            <w:tcW w:w="3321" w:type="dxa"/>
            <w:tcBorders>
              <w:top w:val="nil"/>
              <w:left w:val="nil"/>
              <w:bottom w:val="nil"/>
              <w:right w:val="nil"/>
            </w:tcBorders>
            <w:shd w:val="clear" w:color="auto" w:fill="auto"/>
            <w:hideMark/>
          </w:tcPr>
          <w:p w14:paraId="609F6E5E" w14:textId="77777777" w:rsidR="004058C9" w:rsidRPr="004058C9" w:rsidRDefault="004058C9" w:rsidP="001014E2">
            <w:pPr>
              <w:jc w:val="left"/>
              <w:rPr>
                <w:sz w:val="18"/>
                <w:szCs w:val="18"/>
              </w:rPr>
            </w:pPr>
            <w:r w:rsidRPr="004058C9">
              <w:rPr>
                <w:sz w:val="18"/>
                <w:szCs w:val="18"/>
              </w:rPr>
              <w:t>For the individually addressed Wake-up frame, when the Protected subfield in the Frame Control field is set to 0, the Type Dependent Control field (12 bits) is reserved and not being used but adding a huge overhead due to the LDR = 62.5kbps. By removing the Type Dependent Control field for this case, the airtime (including WUR preamble) shrinks from 920 usec to 728 usec, which is 20% overhead reduction.</w:t>
            </w:r>
          </w:p>
        </w:tc>
        <w:tc>
          <w:tcPr>
            <w:tcW w:w="3960" w:type="dxa"/>
            <w:tcBorders>
              <w:top w:val="nil"/>
              <w:left w:val="nil"/>
              <w:bottom w:val="nil"/>
              <w:right w:val="nil"/>
            </w:tcBorders>
            <w:shd w:val="clear" w:color="auto" w:fill="auto"/>
            <w:hideMark/>
          </w:tcPr>
          <w:p w14:paraId="5F59E95C" w14:textId="77777777" w:rsidR="004058C9" w:rsidRPr="004058C9" w:rsidRDefault="004058C9" w:rsidP="001014E2">
            <w:pPr>
              <w:jc w:val="left"/>
              <w:rPr>
                <w:sz w:val="18"/>
                <w:szCs w:val="18"/>
              </w:rPr>
            </w:pPr>
            <w:r w:rsidRPr="004058C9">
              <w:rPr>
                <w:sz w:val="18"/>
                <w:szCs w:val="18"/>
              </w:rPr>
              <w:t>Define a shorter individually addressed WUR Wake-up frame by removing the Type Dependent Control field when the frame is not protected. Also remove the Length Present field and the Length/Misc field from the Frame Control field. Also remove the Protected field. This shortens the individually addressed WUR Wake-up frame to 24usec+128usec+31bitsx16usec = 648 usec.</w:t>
            </w:r>
          </w:p>
        </w:tc>
      </w:tr>
      <w:tr w:rsidR="004058C9" w:rsidRPr="004058C9" w14:paraId="29D86D03" w14:textId="77777777" w:rsidTr="001014E2">
        <w:trPr>
          <w:trHeight w:val="1120"/>
        </w:trPr>
        <w:tc>
          <w:tcPr>
            <w:tcW w:w="677" w:type="dxa"/>
            <w:tcBorders>
              <w:top w:val="nil"/>
              <w:left w:val="nil"/>
              <w:bottom w:val="nil"/>
              <w:right w:val="nil"/>
            </w:tcBorders>
            <w:shd w:val="clear" w:color="auto" w:fill="auto"/>
            <w:hideMark/>
          </w:tcPr>
          <w:p w14:paraId="7D598698" w14:textId="77777777" w:rsidR="004058C9" w:rsidRPr="004058C9" w:rsidRDefault="004058C9" w:rsidP="001014E2">
            <w:pPr>
              <w:jc w:val="right"/>
              <w:rPr>
                <w:sz w:val="18"/>
                <w:szCs w:val="18"/>
              </w:rPr>
            </w:pPr>
            <w:r w:rsidRPr="004058C9">
              <w:rPr>
                <w:sz w:val="18"/>
                <w:szCs w:val="18"/>
              </w:rPr>
              <w:t>2367</w:t>
            </w:r>
          </w:p>
        </w:tc>
        <w:tc>
          <w:tcPr>
            <w:tcW w:w="801" w:type="dxa"/>
            <w:tcBorders>
              <w:top w:val="nil"/>
              <w:left w:val="nil"/>
              <w:bottom w:val="nil"/>
              <w:right w:val="nil"/>
            </w:tcBorders>
            <w:shd w:val="clear" w:color="auto" w:fill="auto"/>
            <w:hideMark/>
          </w:tcPr>
          <w:p w14:paraId="6E8D7AAA" w14:textId="77777777" w:rsidR="004058C9" w:rsidRPr="004058C9" w:rsidRDefault="004058C9" w:rsidP="001014E2">
            <w:pPr>
              <w:jc w:val="left"/>
              <w:rPr>
                <w:sz w:val="18"/>
                <w:szCs w:val="18"/>
              </w:rPr>
            </w:pPr>
          </w:p>
        </w:tc>
        <w:tc>
          <w:tcPr>
            <w:tcW w:w="422" w:type="dxa"/>
            <w:tcBorders>
              <w:top w:val="nil"/>
              <w:left w:val="nil"/>
              <w:bottom w:val="nil"/>
              <w:right w:val="nil"/>
            </w:tcBorders>
            <w:shd w:val="clear" w:color="auto" w:fill="auto"/>
            <w:hideMark/>
          </w:tcPr>
          <w:p w14:paraId="44A7B8EE" w14:textId="77777777" w:rsidR="004058C9" w:rsidRPr="004058C9" w:rsidRDefault="004058C9" w:rsidP="001014E2">
            <w:pPr>
              <w:jc w:val="left"/>
              <w:rPr>
                <w:sz w:val="18"/>
                <w:szCs w:val="18"/>
              </w:rPr>
            </w:pPr>
          </w:p>
        </w:tc>
        <w:tc>
          <w:tcPr>
            <w:tcW w:w="449" w:type="dxa"/>
            <w:tcBorders>
              <w:top w:val="nil"/>
              <w:left w:val="nil"/>
              <w:bottom w:val="nil"/>
              <w:right w:val="nil"/>
            </w:tcBorders>
            <w:shd w:val="clear" w:color="auto" w:fill="auto"/>
            <w:hideMark/>
          </w:tcPr>
          <w:p w14:paraId="716E4EF6" w14:textId="77777777" w:rsidR="004058C9" w:rsidRPr="004058C9" w:rsidRDefault="004058C9" w:rsidP="001014E2">
            <w:pPr>
              <w:jc w:val="left"/>
              <w:rPr>
                <w:sz w:val="18"/>
                <w:szCs w:val="18"/>
              </w:rPr>
            </w:pPr>
          </w:p>
        </w:tc>
        <w:tc>
          <w:tcPr>
            <w:tcW w:w="3321" w:type="dxa"/>
            <w:tcBorders>
              <w:top w:val="nil"/>
              <w:left w:val="nil"/>
              <w:bottom w:val="nil"/>
              <w:right w:val="nil"/>
            </w:tcBorders>
            <w:shd w:val="clear" w:color="auto" w:fill="auto"/>
            <w:hideMark/>
          </w:tcPr>
          <w:p w14:paraId="2FD81EAA" w14:textId="77777777" w:rsidR="004058C9" w:rsidRPr="004058C9" w:rsidRDefault="004058C9" w:rsidP="001014E2">
            <w:pPr>
              <w:jc w:val="left"/>
              <w:rPr>
                <w:sz w:val="18"/>
                <w:szCs w:val="18"/>
              </w:rPr>
            </w:pPr>
            <w:r w:rsidRPr="004058C9">
              <w:rPr>
                <w:sz w:val="18"/>
                <w:szCs w:val="18"/>
              </w:rPr>
              <w:t>The size of the WUR wakeup frame can be significantly reduced by using a paging identifier, because Address, MIC, and FCS are not needed in this case.</w:t>
            </w:r>
          </w:p>
        </w:tc>
        <w:tc>
          <w:tcPr>
            <w:tcW w:w="3960" w:type="dxa"/>
            <w:tcBorders>
              <w:top w:val="nil"/>
              <w:left w:val="nil"/>
              <w:bottom w:val="nil"/>
              <w:right w:val="nil"/>
            </w:tcBorders>
            <w:shd w:val="clear" w:color="auto" w:fill="auto"/>
            <w:hideMark/>
          </w:tcPr>
          <w:p w14:paraId="111D3DCC" w14:textId="77777777" w:rsidR="004058C9" w:rsidRPr="004058C9" w:rsidRDefault="004058C9" w:rsidP="001014E2">
            <w:pPr>
              <w:jc w:val="left"/>
              <w:rPr>
                <w:sz w:val="18"/>
                <w:szCs w:val="18"/>
              </w:rPr>
            </w:pPr>
            <w:r w:rsidRPr="004058C9">
              <w:rPr>
                <w:sz w:val="18"/>
                <w:szCs w:val="18"/>
              </w:rPr>
              <w:t>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4058C9">
              <w:rPr>
                <w:sz w:val="18"/>
                <w:szCs w:val="18"/>
              </w:rPr>
              <w:br/>
            </w:r>
            <w:r w:rsidRPr="004058C9">
              <w:rPr>
                <w:sz w:val="18"/>
                <w:szCs w:val="18"/>
              </w:rPr>
              <w:br/>
              <w:t>The TG is asked to give the original comment due consideration and debade the proposed comment resolution as included in 11-18/1794r10. The referenced document includes an actionable comment resolution.</w:t>
            </w:r>
          </w:p>
        </w:tc>
      </w:tr>
    </w:tbl>
    <w:p w14:paraId="0C3A297A" w14:textId="6EDAE4E1" w:rsidR="004058C9" w:rsidRDefault="004058C9" w:rsidP="00154C4F"/>
    <w:p w14:paraId="6715DCD0" w14:textId="6CC7101C" w:rsidR="004058C9" w:rsidRDefault="004058C9" w:rsidP="00154C4F"/>
    <w:p w14:paraId="2BC1E7A0" w14:textId="77777777" w:rsidR="00B1390F" w:rsidRDefault="00B1390F" w:rsidP="00154C4F"/>
    <w:p w14:paraId="5E8B6EF1" w14:textId="4D58EA00" w:rsidR="004058C9" w:rsidRPr="004058C9" w:rsidRDefault="004058C9" w:rsidP="00154C4F">
      <w:pPr>
        <w:rPr>
          <w:b/>
        </w:rPr>
      </w:pPr>
      <w:r w:rsidRPr="004058C9">
        <w:rPr>
          <w:b/>
        </w:rPr>
        <w:t>Proposed Resolution</w:t>
      </w:r>
    </w:p>
    <w:p w14:paraId="0DC4AE21" w14:textId="77777777" w:rsidR="004058C9" w:rsidRDefault="004058C9" w:rsidP="00154C4F"/>
    <w:p w14:paraId="68F2C754" w14:textId="159662C1" w:rsidR="004058C9" w:rsidRDefault="004058C9" w:rsidP="00154C4F">
      <w:r>
        <w:t xml:space="preserve">Revised - implement changes described in </w:t>
      </w:r>
      <w:r w:rsidR="00327E2E" w:rsidRPr="00327E2E">
        <w:t>11-19-0482-00-00ba</w:t>
      </w:r>
      <w:bookmarkStart w:id="0" w:name="_GoBack"/>
      <w:bookmarkEnd w:id="0"/>
      <w:r w:rsidRPr="004058C9">
        <w:t>-wur-short-wakeup-frame</w:t>
      </w:r>
      <w:r>
        <w:t>.docx.</w:t>
      </w:r>
    </w:p>
    <w:p w14:paraId="1D90EFEA" w14:textId="4CC4F718" w:rsidR="004058C9" w:rsidRDefault="004058C9" w:rsidP="00154C4F"/>
    <w:p w14:paraId="3B484443" w14:textId="0A5F19A2" w:rsidR="00E92838" w:rsidRDefault="00E92838" w:rsidP="00154C4F">
      <w:r>
        <w:br/>
      </w:r>
    </w:p>
    <w:p w14:paraId="7D671A6A" w14:textId="77777777" w:rsidR="00E92838" w:rsidRDefault="00E92838">
      <w:pPr>
        <w:jc w:val="left"/>
      </w:pPr>
      <w:r>
        <w:br w:type="page"/>
      </w:r>
    </w:p>
    <w:p w14:paraId="1E42BA05" w14:textId="776D480B" w:rsidR="004058C9" w:rsidRDefault="004058C9" w:rsidP="00154C4F">
      <w:pPr>
        <w:rPr>
          <w:b/>
        </w:rPr>
      </w:pPr>
      <w:r w:rsidRPr="004058C9">
        <w:rPr>
          <w:b/>
        </w:rPr>
        <w:lastRenderedPageBreak/>
        <w:t>Proposed Changes</w:t>
      </w:r>
    </w:p>
    <w:p w14:paraId="3671D1CC" w14:textId="77777777" w:rsidR="00E92838" w:rsidRPr="004058C9" w:rsidRDefault="00E92838" w:rsidP="00154C4F">
      <w:pPr>
        <w:rPr>
          <w:b/>
        </w:rPr>
      </w:pPr>
    </w:p>
    <w:p w14:paraId="3089792E" w14:textId="77777777" w:rsidR="004058C9" w:rsidRPr="004058C9" w:rsidRDefault="004058C9" w:rsidP="00154C4F"/>
    <w:p w14:paraId="0854FB5F" w14:textId="02035309" w:rsidR="00DF674D" w:rsidRPr="0079738C" w:rsidRDefault="0079738C" w:rsidP="00154C4F">
      <w:pPr>
        <w:rPr>
          <w:b/>
        </w:rPr>
      </w:pPr>
      <w:r w:rsidRPr="0079738C">
        <w:rPr>
          <w:b/>
        </w:rPr>
        <w:t>9.4.2.290 WUR Capabilities element</w:t>
      </w:r>
    </w:p>
    <w:p w14:paraId="72CD8B38" w14:textId="2E175D76" w:rsidR="0079738C" w:rsidRDefault="0079738C" w:rsidP="00154C4F"/>
    <w:p w14:paraId="51693B27" w14:textId="2D05E992" w:rsidR="0079738C" w:rsidRPr="00850581" w:rsidRDefault="0079738C" w:rsidP="00154C4F">
      <w:pPr>
        <w:rPr>
          <w:b/>
          <w:i/>
        </w:rPr>
      </w:pPr>
      <w:r w:rsidRPr="00850581">
        <w:rPr>
          <w:b/>
          <w:i/>
        </w:rPr>
        <w:t xml:space="preserve">In Figure 9-772c (WUR Capabilities Information field format) </w:t>
      </w:r>
      <w:r w:rsidR="00850581" w:rsidRPr="00850581">
        <w:rPr>
          <w:b/>
          <w:i/>
        </w:rPr>
        <w:t xml:space="preserve">add a </w:t>
      </w:r>
      <w:r w:rsidR="00850581">
        <w:rPr>
          <w:b/>
          <w:i/>
        </w:rPr>
        <w:t>"</w:t>
      </w:r>
      <w:r w:rsidR="00850581" w:rsidRPr="00850581">
        <w:rPr>
          <w:b/>
          <w:i/>
        </w:rPr>
        <w:t xml:space="preserve">WUR Short Wakeup </w:t>
      </w:r>
      <w:r w:rsidR="00850581">
        <w:rPr>
          <w:b/>
          <w:i/>
        </w:rPr>
        <w:t>F</w:t>
      </w:r>
      <w:r w:rsidR="00850581" w:rsidRPr="00850581">
        <w:rPr>
          <w:b/>
          <w:i/>
        </w:rPr>
        <w:t xml:space="preserve">rame </w:t>
      </w:r>
      <w:r w:rsidR="00850581">
        <w:rPr>
          <w:b/>
          <w:i/>
        </w:rPr>
        <w:t>S</w:t>
      </w:r>
      <w:r w:rsidR="00850581" w:rsidRPr="00850581">
        <w:rPr>
          <w:b/>
          <w:i/>
        </w:rPr>
        <w:t>upport</w:t>
      </w:r>
      <w:r w:rsidR="00850581">
        <w:rPr>
          <w:b/>
          <w:i/>
        </w:rPr>
        <w:t>"</w:t>
      </w:r>
      <w:r w:rsidR="00850581" w:rsidRPr="00850581">
        <w:rPr>
          <w:b/>
          <w:i/>
        </w:rPr>
        <w:t xml:space="preserve"> </w:t>
      </w:r>
      <w:r w:rsidR="00850581">
        <w:rPr>
          <w:b/>
          <w:i/>
        </w:rPr>
        <w:t>sub</w:t>
      </w:r>
      <w:r w:rsidR="00850581" w:rsidRPr="00850581">
        <w:rPr>
          <w:b/>
          <w:i/>
        </w:rPr>
        <w:t>field at B14, and update the reserved values accordingly.</w:t>
      </w:r>
    </w:p>
    <w:p w14:paraId="5918D3E5" w14:textId="041B35B9" w:rsidR="0079738C" w:rsidRDefault="0079738C" w:rsidP="00154C4F"/>
    <w:p w14:paraId="6FC33EDF" w14:textId="652E1D4B" w:rsidR="00E856A2" w:rsidRPr="00850581" w:rsidRDefault="00850581" w:rsidP="00DE7463">
      <w:pPr>
        <w:rPr>
          <w:b/>
          <w:i/>
        </w:rPr>
      </w:pPr>
      <w:r w:rsidRPr="00850581">
        <w:rPr>
          <w:b/>
          <w:i/>
        </w:rPr>
        <w:t>In Table 9-321a (Subfields of the WUR Capabilities Information field) add a subfield "WUR Short Wakeup Frame Support" with definition "Indicates support for the WUR Short Wakeup Frame" and description</w:t>
      </w:r>
      <w:r w:rsidR="00DE7463">
        <w:rPr>
          <w:b/>
          <w:i/>
        </w:rPr>
        <w:t xml:space="preserve"> </w:t>
      </w:r>
      <w:r w:rsidRPr="00850581">
        <w:rPr>
          <w:b/>
          <w:i/>
        </w:rPr>
        <w:t>"For a WUR non-AP STA:</w:t>
      </w:r>
      <w:r w:rsidR="00DE7463">
        <w:rPr>
          <w:b/>
          <w:i/>
        </w:rPr>
        <w:t xml:space="preserve"> </w:t>
      </w:r>
      <w:r w:rsidRPr="00850581">
        <w:rPr>
          <w:b/>
          <w:i/>
        </w:rPr>
        <w:t>—Set to 1 to indicate support for the reception of WUR Short Wakeup frames. Set to 0 otherwise.</w:t>
      </w:r>
      <w:r w:rsidR="00DE7463">
        <w:rPr>
          <w:b/>
          <w:i/>
        </w:rPr>
        <w:t xml:space="preserve"> </w:t>
      </w:r>
      <w:r w:rsidRPr="00850581">
        <w:rPr>
          <w:b/>
          <w:i/>
        </w:rPr>
        <w:t>Reserved for a WUR AP."</w:t>
      </w:r>
    </w:p>
    <w:p w14:paraId="370A6640" w14:textId="3526A9C0" w:rsidR="00850581" w:rsidRDefault="00850581" w:rsidP="00154C4F"/>
    <w:p w14:paraId="274B0CFC" w14:textId="053DD80C" w:rsidR="00DE7463" w:rsidRDefault="00DE7463" w:rsidP="00154C4F"/>
    <w:p w14:paraId="3095F630" w14:textId="77777777" w:rsidR="00DE7463" w:rsidRDefault="00DE7463" w:rsidP="00154C4F"/>
    <w:p w14:paraId="25FFE4B5" w14:textId="297E4C2F" w:rsidR="00154C4F" w:rsidRPr="00154C4F" w:rsidRDefault="00154C4F" w:rsidP="00CD5DC6">
      <w:pPr>
        <w:keepNext/>
        <w:rPr>
          <w:b/>
        </w:rPr>
      </w:pPr>
      <w:r w:rsidRPr="00154C4F">
        <w:rPr>
          <w:b/>
        </w:rPr>
        <w:t>9.10.1 Basic components</w:t>
      </w:r>
    </w:p>
    <w:p w14:paraId="6D3D5FCB" w14:textId="77777777" w:rsidR="00154C4F" w:rsidRDefault="00154C4F" w:rsidP="00CD5DC6">
      <w:pPr>
        <w:keepNext/>
      </w:pPr>
    </w:p>
    <w:p w14:paraId="142C4862" w14:textId="46A58951" w:rsidR="007663C0" w:rsidRPr="00A2695F" w:rsidRDefault="007663C0" w:rsidP="00CD5DC6">
      <w:pPr>
        <w:keepNext/>
        <w:rPr>
          <w:b/>
          <w:i/>
        </w:rPr>
      </w:pPr>
      <w:r w:rsidRPr="00154C4F">
        <w:rPr>
          <w:b/>
          <w:i/>
        </w:rPr>
        <w:t>Modify as shown</w:t>
      </w:r>
      <w:r w:rsidR="00DF674D">
        <w:rPr>
          <w:b/>
          <w:i/>
        </w:rPr>
        <w:t>:</w:t>
      </w:r>
    </w:p>
    <w:p w14:paraId="46677B81" w14:textId="77777777" w:rsidR="007663C0" w:rsidRDefault="007663C0" w:rsidP="00CD5DC6">
      <w:pPr>
        <w:keepNext/>
      </w:pPr>
    </w:p>
    <w:p w14:paraId="1AA70E4C" w14:textId="42D61A0C" w:rsidR="00C5413A" w:rsidRDefault="00154C4F" w:rsidP="00CD5DC6">
      <w:pPr>
        <w:keepNext/>
      </w:pPr>
      <w:r>
        <w:t xml:space="preserve">Each Wake-up Radio (WUR) frame </w:t>
      </w:r>
      <w:ins w:id="1" w:author="Menzo Wentink" w:date="2019-02-05T17:38:00Z">
        <w:r w:rsidR="00E856A2">
          <w:t xml:space="preserve">except the WUR </w:t>
        </w:r>
      </w:ins>
      <w:ins w:id="2" w:author="Menzo Wentink" w:date="2019-02-27T13:51:00Z">
        <w:r w:rsidR="0023352C">
          <w:t>Short</w:t>
        </w:r>
      </w:ins>
      <w:ins w:id="3" w:author="Menzo Wentink" w:date="2019-02-27T13:50:00Z">
        <w:r w:rsidR="0023352C">
          <w:t xml:space="preserve"> Wakeup </w:t>
        </w:r>
      </w:ins>
      <w:ins w:id="4" w:author="Menzo Wentink" w:date="2019-02-05T17:38:00Z">
        <w:r w:rsidR="00E856A2">
          <w:t xml:space="preserve">frame </w:t>
        </w:r>
      </w:ins>
      <w:r>
        <w:t>consists of the following basic components:</w:t>
      </w:r>
    </w:p>
    <w:p w14:paraId="286D84F4" w14:textId="5A846ADC" w:rsidR="00784151" w:rsidRDefault="00784151" w:rsidP="00C5413A"/>
    <w:p w14:paraId="25045AE2" w14:textId="331F453A" w:rsidR="001D4D8D" w:rsidRDefault="001D4D8D" w:rsidP="00C5413A"/>
    <w:p w14:paraId="51AF9397" w14:textId="57BDF9AC" w:rsidR="001D4D8D" w:rsidRDefault="001D4D8D" w:rsidP="00C5413A"/>
    <w:p w14:paraId="1F5D88A5" w14:textId="64FC98BB" w:rsidR="001D4D8D" w:rsidRPr="00154C4F" w:rsidRDefault="001D4D8D" w:rsidP="001D4D8D">
      <w:pPr>
        <w:keepNext/>
        <w:rPr>
          <w:b/>
        </w:rPr>
      </w:pPr>
      <w:r w:rsidRPr="00154C4F">
        <w:rPr>
          <w:b/>
        </w:rPr>
        <w:t>9.10.</w:t>
      </w:r>
      <w:r>
        <w:rPr>
          <w:b/>
        </w:rPr>
        <w:t>2.1.1</w:t>
      </w:r>
      <w:r w:rsidRPr="00154C4F">
        <w:rPr>
          <w:b/>
        </w:rPr>
        <w:t xml:space="preserve"> </w:t>
      </w:r>
      <w:r>
        <w:rPr>
          <w:b/>
        </w:rPr>
        <w:t>Frame Control field</w:t>
      </w:r>
    </w:p>
    <w:p w14:paraId="624FF4F6" w14:textId="77777777" w:rsidR="001D4D8D" w:rsidRDefault="001D4D8D" w:rsidP="001D4D8D">
      <w:pPr>
        <w:keepNext/>
      </w:pPr>
    </w:p>
    <w:p w14:paraId="30756519" w14:textId="46479AEE" w:rsidR="001D4D8D" w:rsidRPr="00A2695F" w:rsidRDefault="001D4D8D" w:rsidP="001D4D8D">
      <w:pPr>
        <w:keepNext/>
        <w:rPr>
          <w:b/>
          <w:i/>
        </w:rPr>
      </w:pPr>
      <w:r>
        <w:rPr>
          <w:b/>
          <w:i/>
        </w:rPr>
        <w:t>Add the following sentence:</w:t>
      </w:r>
    </w:p>
    <w:p w14:paraId="22B440DB" w14:textId="77777777" w:rsidR="001D4D8D" w:rsidRDefault="001D4D8D" w:rsidP="001D4D8D">
      <w:pPr>
        <w:keepNext/>
      </w:pPr>
    </w:p>
    <w:p w14:paraId="2E2011F4" w14:textId="43525D68" w:rsidR="001D4D8D" w:rsidRDefault="001D4D8D" w:rsidP="00C5413A">
      <w:r>
        <w:t xml:space="preserve">The WUR </w:t>
      </w:r>
      <w:r w:rsidR="0023352C">
        <w:t>Short Wakeup</w:t>
      </w:r>
      <w:r>
        <w:t xml:space="preserve"> frame contains only the Type subfield </w:t>
      </w:r>
      <w:r w:rsidR="00E57C33">
        <w:t xml:space="preserve">and the Protected subfield </w:t>
      </w:r>
      <w:r>
        <w:t>of the Frame Control field.</w:t>
      </w:r>
    </w:p>
    <w:p w14:paraId="65C6ABC9" w14:textId="77D80F37" w:rsidR="00784151" w:rsidRDefault="00784151" w:rsidP="00CD5DC6">
      <w:pPr>
        <w:keepNext/>
      </w:pPr>
    </w:p>
    <w:p w14:paraId="36CCAD83" w14:textId="1F6177BE" w:rsidR="00CF56A3" w:rsidRPr="007663C0" w:rsidRDefault="00CF56A3" w:rsidP="00CD5DC6">
      <w:pPr>
        <w:keepNext/>
        <w:rPr>
          <w:b/>
          <w:i/>
        </w:rPr>
      </w:pPr>
      <w:r w:rsidRPr="007663C0">
        <w:rPr>
          <w:b/>
          <w:i/>
        </w:rPr>
        <w:t>In Table 9-5</w:t>
      </w:r>
      <w:r w:rsidR="004B03A6">
        <w:rPr>
          <w:b/>
          <w:i/>
        </w:rPr>
        <w:t>40</w:t>
      </w:r>
      <w:r w:rsidRPr="007663C0">
        <w:rPr>
          <w:b/>
          <w:i/>
        </w:rPr>
        <w:t xml:space="preserve">a (WUR frame types) add a WUR </w:t>
      </w:r>
      <w:r w:rsidR="00A16551">
        <w:rPr>
          <w:b/>
          <w:i/>
        </w:rPr>
        <w:t>Short Wakeup</w:t>
      </w:r>
      <w:r w:rsidR="009E6BE7" w:rsidRPr="007663C0">
        <w:rPr>
          <w:b/>
          <w:i/>
        </w:rPr>
        <w:t xml:space="preserve"> frame </w:t>
      </w:r>
      <w:r w:rsidR="007663C0">
        <w:rPr>
          <w:b/>
          <w:i/>
        </w:rPr>
        <w:t xml:space="preserve">as Type 4 </w:t>
      </w:r>
      <w:r w:rsidR="009E6BE7" w:rsidRPr="007663C0">
        <w:rPr>
          <w:b/>
          <w:i/>
        </w:rPr>
        <w:t>and update the reserved values</w:t>
      </w:r>
      <w:r w:rsidR="007663C0">
        <w:rPr>
          <w:b/>
          <w:i/>
        </w:rPr>
        <w:t xml:space="preserve"> </w:t>
      </w:r>
      <w:r w:rsidR="00394E76">
        <w:rPr>
          <w:b/>
          <w:i/>
        </w:rPr>
        <w:t>accordingly</w:t>
      </w:r>
      <w:r w:rsidRPr="007663C0">
        <w:rPr>
          <w:b/>
          <w:i/>
        </w:rPr>
        <w:t>.</w:t>
      </w:r>
    </w:p>
    <w:p w14:paraId="2B497994" w14:textId="24510133" w:rsidR="00C5413A" w:rsidRDefault="00C5413A" w:rsidP="00DC12FE"/>
    <w:p w14:paraId="52A7D871" w14:textId="66B76385" w:rsidR="00A2695F" w:rsidRDefault="00A2695F" w:rsidP="00DC12FE"/>
    <w:p w14:paraId="2471D676" w14:textId="77777777" w:rsidR="00C21753" w:rsidRDefault="00C21753" w:rsidP="00DC12FE"/>
    <w:p w14:paraId="40E4CA2F" w14:textId="294B4269" w:rsidR="00154C4F" w:rsidRPr="00784151" w:rsidRDefault="00154C4F" w:rsidP="005F3CE4">
      <w:pPr>
        <w:keepNext/>
        <w:rPr>
          <w:b/>
          <w:i/>
        </w:rPr>
      </w:pPr>
      <w:r w:rsidRPr="00784151">
        <w:rPr>
          <w:b/>
          <w:i/>
        </w:rPr>
        <w:t>Insert a new subclause</w:t>
      </w:r>
      <w:r w:rsidR="00DF674D">
        <w:rPr>
          <w:b/>
          <w:i/>
        </w:rPr>
        <w:t>:</w:t>
      </w:r>
    </w:p>
    <w:p w14:paraId="3FE12236" w14:textId="3AEA435D" w:rsidR="00154C4F" w:rsidRDefault="00154C4F" w:rsidP="005F3CE4">
      <w:pPr>
        <w:keepNext/>
      </w:pPr>
    </w:p>
    <w:p w14:paraId="2BA09CF4" w14:textId="0FE54095" w:rsidR="00154C4F" w:rsidRPr="00784151" w:rsidRDefault="00154C4F" w:rsidP="005F3CE4">
      <w:pPr>
        <w:keepNext/>
        <w:rPr>
          <w:b/>
        </w:rPr>
      </w:pPr>
      <w:r w:rsidRPr="00784151">
        <w:rPr>
          <w:b/>
        </w:rPr>
        <w:t>9.10.3.</w:t>
      </w:r>
      <w:r w:rsidR="00650B7A">
        <w:rPr>
          <w:b/>
        </w:rPr>
        <w:t>5</w:t>
      </w:r>
      <w:r w:rsidRPr="00784151">
        <w:rPr>
          <w:b/>
        </w:rPr>
        <w:t xml:space="preserve"> WUR </w:t>
      </w:r>
      <w:r w:rsidR="00F46547">
        <w:rPr>
          <w:b/>
        </w:rPr>
        <w:t>Short Wakeup</w:t>
      </w:r>
      <w:r w:rsidRPr="00784151">
        <w:rPr>
          <w:b/>
        </w:rPr>
        <w:t xml:space="preserve"> frame format</w:t>
      </w:r>
    </w:p>
    <w:p w14:paraId="739DD95C" w14:textId="77777777" w:rsidR="00154C4F" w:rsidRDefault="00154C4F" w:rsidP="005F3CE4">
      <w:pPr>
        <w:keepNext/>
      </w:pPr>
    </w:p>
    <w:p w14:paraId="10F922A5" w14:textId="793B7BCD" w:rsidR="00784151" w:rsidRDefault="00154C4F" w:rsidP="005F3CE4">
      <w:pPr>
        <w:keepNext/>
      </w:pPr>
      <w:r>
        <w:t xml:space="preserve">The frame format of the WUR </w:t>
      </w:r>
      <w:r w:rsidR="001169C3">
        <w:t>Short Wakeup</w:t>
      </w:r>
      <w:r>
        <w:t xml:space="preserve"> frame is defined in Figure 9-</w:t>
      </w:r>
      <w:r w:rsidR="00784151">
        <w:t>xxx</w:t>
      </w:r>
      <w:r>
        <w:t xml:space="preserve"> (WUR </w:t>
      </w:r>
      <w:r w:rsidR="009008A0">
        <w:t>Short Wakeup</w:t>
      </w:r>
      <w:r w:rsidR="00784151">
        <w:t xml:space="preserve"> </w:t>
      </w:r>
      <w:r>
        <w:t>frame format).</w:t>
      </w:r>
    </w:p>
    <w:p w14:paraId="5CB69FB6" w14:textId="77777777" w:rsidR="00F93E12" w:rsidRDefault="00F93E12" w:rsidP="005F3CE4">
      <w:pPr>
        <w:keepNext/>
      </w:pPr>
    </w:p>
    <w:tbl>
      <w:tblPr>
        <w:tblW w:w="7196" w:type="dxa"/>
        <w:tblInd w:w="612" w:type="dxa"/>
        <w:tblLook w:val="04A0" w:firstRow="1" w:lastRow="0" w:firstColumn="1" w:lastColumn="0" w:noHBand="0" w:noVBand="1"/>
      </w:tblPr>
      <w:tblGrid>
        <w:gridCol w:w="1300"/>
        <w:gridCol w:w="1300"/>
        <w:gridCol w:w="1300"/>
        <w:gridCol w:w="1648"/>
        <w:gridCol w:w="1648"/>
      </w:tblGrid>
      <w:tr w:rsidR="00A16551" w:rsidRPr="005F3CE4" w14:paraId="60B59564" w14:textId="77777777" w:rsidTr="001169C3">
        <w:trPr>
          <w:trHeight w:val="324"/>
        </w:trPr>
        <w:tc>
          <w:tcPr>
            <w:tcW w:w="1300" w:type="dxa"/>
            <w:tcBorders>
              <w:top w:val="nil"/>
              <w:left w:val="nil"/>
              <w:bottom w:val="nil"/>
              <w:right w:val="nil"/>
            </w:tcBorders>
            <w:shd w:val="clear" w:color="auto" w:fill="auto"/>
            <w:noWrap/>
            <w:vAlign w:val="center"/>
            <w:hideMark/>
          </w:tcPr>
          <w:p w14:paraId="10569554" w14:textId="77777777" w:rsidR="00A16551" w:rsidRPr="005F3CE4" w:rsidRDefault="00A16551" w:rsidP="00A16551">
            <w:pPr>
              <w:keepNext/>
              <w:jc w:val="left"/>
              <w:rPr>
                <w:szCs w:val="20"/>
              </w:rPr>
            </w:pPr>
          </w:p>
        </w:tc>
        <w:tc>
          <w:tcPr>
            <w:tcW w:w="1300" w:type="dxa"/>
            <w:tcBorders>
              <w:top w:val="nil"/>
              <w:left w:val="nil"/>
              <w:bottom w:val="nil"/>
              <w:right w:val="nil"/>
            </w:tcBorders>
            <w:vAlign w:val="center"/>
          </w:tcPr>
          <w:p w14:paraId="0349FD8E" w14:textId="265581B7" w:rsidR="00A16551" w:rsidRPr="005F3CE4" w:rsidRDefault="00A16551" w:rsidP="00A16551">
            <w:pPr>
              <w:keepNext/>
              <w:jc w:val="center"/>
              <w:rPr>
                <w:color w:val="000000"/>
                <w:szCs w:val="20"/>
              </w:rPr>
            </w:pPr>
            <w:r w:rsidRPr="005F3CE4">
              <w:rPr>
                <w:color w:val="000000"/>
                <w:szCs w:val="20"/>
              </w:rPr>
              <w:t>B0          B2</w:t>
            </w:r>
          </w:p>
        </w:tc>
        <w:tc>
          <w:tcPr>
            <w:tcW w:w="1300" w:type="dxa"/>
            <w:tcBorders>
              <w:top w:val="nil"/>
              <w:left w:val="nil"/>
              <w:bottom w:val="nil"/>
              <w:right w:val="nil"/>
            </w:tcBorders>
            <w:shd w:val="clear" w:color="auto" w:fill="auto"/>
            <w:noWrap/>
            <w:vAlign w:val="center"/>
            <w:hideMark/>
          </w:tcPr>
          <w:p w14:paraId="64AB818B" w14:textId="0164E64C" w:rsidR="00A16551" w:rsidRPr="005F3CE4" w:rsidRDefault="00A16551" w:rsidP="00A16551">
            <w:pPr>
              <w:keepNext/>
              <w:jc w:val="center"/>
              <w:rPr>
                <w:color w:val="000000"/>
                <w:szCs w:val="20"/>
              </w:rPr>
            </w:pPr>
            <w:r>
              <w:rPr>
                <w:color w:val="000000"/>
                <w:szCs w:val="20"/>
              </w:rPr>
              <w:t>B3</w:t>
            </w:r>
          </w:p>
        </w:tc>
        <w:tc>
          <w:tcPr>
            <w:tcW w:w="1648" w:type="dxa"/>
            <w:tcBorders>
              <w:top w:val="nil"/>
              <w:left w:val="nil"/>
              <w:bottom w:val="single" w:sz="4" w:space="0" w:color="auto"/>
              <w:right w:val="nil"/>
            </w:tcBorders>
            <w:vAlign w:val="center"/>
          </w:tcPr>
          <w:p w14:paraId="79941C08" w14:textId="440D09A4" w:rsidR="00A16551" w:rsidRPr="005F3CE4" w:rsidRDefault="00A16551" w:rsidP="00A16551">
            <w:pPr>
              <w:keepNext/>
              <w:jc w:val="center"/>
              <w:rPr>
                <w:color w:val="000000"/>
                <w:szCs w:val="20"/>
              </w:rPr>
            </w:pPr>
            <w:r w:rsidRPr="005F3CE4">
              <w:rPr>
                <w:color w:val="000000"/>
                <w:szCs w:val="20"/>
              </w:rPr>
              <w:t>B</w:t>
            </w:r>
            <w:r>
              <w:rPr>
                <w:color w:val="000000"/>
                <w:szCs w:val="20"/>
              </w:rPr>
              <w:t xml:space="preserve">4            </w:t>
            </w:r>
            <w:r w:rsidRPr="005F3CE4">
              <w:rPr>
                <w:color w:val="000000"/>
                <w:szCs w:val="20"/>
              </w:rPr>
              <w:t xml:space="preserve">   B</w:t>
            </w:r>
            <w:r>
              <w:rPr>
                <w:color w:val="000000"/>
                <w:szCs w:val="20"/>
              </w:rPr>
              <w:t>16</w:t>
            </w:r>
          </w:p>
        </w:tc>
        <w:tc>
          <w:tcPr>
            <w:tcW w:w="1648" w:type="dxa"/>
            <w:tcBorders>
              <w:top w:val="nil"/>
              <w:left w:val="nil"/>
              <w:bottom w:val="single" w:sz="4" w:space="0" w:color="auto"/>
              <w:right w:val="nil"/>
            </w:tcBorders>
            <w:vAlign w:val="center"/>
          </w:tcPr>
          <w:p w14:paraId="72707787" w14:textId="4877C7BD" w:rsidR="00A16551" w:rsidRPr="005F3CE4" w:rsidRDefault="00A16551" w:rsidP="00A16551">
            <w:pPr>
              <w:keepNext/>
              <w:jc w:val="center"/>
              <w:rPr>
                <w:color w:val="000000"/>
                <w:szCs w:val="20"/>
              </w:rPr>
            </w:pPr>
            <w:r w:rsidRPr="005F3CE4">
              <w:rPr>
                <w:color w:val="000000"/>
                <w:szCs w:val="20"/>
              </w:rPr>
              <w:t>B</w:t>
            </w:r>
            <w:r>
              <w:rPr>
                <w:color w:val="000000"/>
                <w:szCs w:val="20"/>
              </w:rPr>
              <w:t xml:space="preserve">17            </w:t>
            </w:r>
            <w:r w:rsidRPr="005F3CE4">
              <w:rPr>
                <w:color w:val="000000"/>
                <w:szCs w:val="20"/>
              </w:rPr>
              <w:t xml:space="preserve">   B</w:t>
            </w:r>
            <w:r>
              <w:rPr>
                <w:color w:val="000000"/>
                <w:szCs w:val="20"/>
              </w:rPr>
              <w:t>32</w:t>
            </w:r>
          </w:p>
        </w:tc>
      </w:tr>
      <w:tr w:rsidR="00A16551" w:rsidRPr="005F3CE4" w14:paraId="7CDAC98A" w14:textId="77777777" w:rsidTr="001169C3">
        <w:trPr>
          <w:trHeight w:val="530"/>
        </w:trPr>
        <w:tc>
          <w:tcPr>
            <w:tcW w:w="1300" w:type="dxa"/>
            <w:tcBorders>
              <w:top w:val="nil"/>
              <w:left w:val="nil"/>
              <w:bottom w:val="nil"/>
              <w:right w:val="nil"/>
            </w:tcBorders>
            <w:shd w:val="clear" w:color="auto" w:fill="auto"/>
            <w:noWrap/>
            <w:vAlign w:val="center"/>
            <w:hideMark/>
          </w:tcPr>
          <w:p w14:paraId="31310F98" w14:textId="77777777" w:rsidR="00A16551" w:rsidRPr="005F3CE4" w:rsidRDefault="00A16551" w:rsidP="00A16551">
            <w:pPr>
              <w:keepNext/>
              <w:jc w:val="center"/>
              <w:rPr>
                <w:color w:val="000000"/>
                <w:szCs w:val="20"/>
              </w:rPr>
            </w:pPr>
          </w:p>
        </w:tc>
        <w:tc>
          <w:tcPr>
            <w:tcW w:w="1300" w:type="dxa"/>
            <w:tcBorders>
              <w:top w:val="single" w:sz="4" w:space="0" w:color="auto"/>
              <w:left w:val="single" w:sz="4" w:space="0" w:color="auto"/>
              <w:bottom w:val="single" w:sz="4" w:space="0" w:color="auto"/>
              <w:right w:val="single" w:sz="4" w:space="0" w:color="auto"/>
            </w:tcBorders>
            <w:vAlign w:val="center"/>
          </w:tcPr>
          <w:p w14:paraId="7AB4FE09" w14:textId="03FA1E29" w:rsidR="00A16551" w:rsidRPr="005F3CE4" w:rsidRDefault="00A16551" w:rsidP="00A16551">
            <w:pPr>
              <w:keepNext/>
              <w:jc w:val="center"/>
              <w:rPr>
                <w:color w:val="000000"/>
                <w:szCs w:val="20"/>
              </w:rPr>
            </w:pPr>
            <w:r w:rsidRPr="005F3CE4">
              <w:rPr>
                <w:color w:val="000000"/>
                <w:szCs w:val="20"/>
              </w:rPr>
              <w:t>Type</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01422" w14:textId="3DC98F7B" w:rsidR="00A16551" w:rsidRPr="005F3CE4" w:rsidRDefault="00E57C33" w:rsidP="00A16551">
            <w:pPr>
              <w:keepNext/>
              <w:jc w:val="center"/>
              <w:rPr>
                <w:color w:val="000000"/>
                <w:szCs w:val="20"/>
              </w:rPr>
            </w:pPr>
            <w:r>
              <w:rPr>
                <w:color w:val="000000"/>
                <w:szCs w:val="20"/>
              </w:rPr>
              <w:t>Protected</w:t>
            </w:r>
          </w:p>
        </w:tc>
        <w:tc>
          <w:tcPr>
            <w:tcW w:w="1648" w:type="dxa"/>
            <w:tcBorders>
              <w:top w:val="single" w:sz="4" w:space="0" w:color="auto"/>
              <w:left w:val="nil"/>
              <w:bottom w:val="single" w:sz="4" w:space="0" w:color="auto"/>
              <w:right w:val="single" w:sz="4" w:space="0" w:color="auto"/>
            </w:tcBorders>
            <w:vAlign w:val="center"/>
          </w:tcPr>
          <w:p w14:paraId="3CAA87F4" w14:textId="32F14E7F" w:rsidR="00A16551" w:rsidRDefault="00A16551" w:rsidP="00A16551">
            <w:pPr>
              <w:keepNext/>
              <w:jc w:val="center"/>
              <w:rPr>
                <w:color w:val="000000"/>
                <w:szCs w:val="20"/>
              </w:rPr>
            </w:pPr>
            <w:r>
              <w:rPr>
                <w:color w:val="000000"/>
                <w:szCs w:val="20"/>
              </w:rPr>
              <w:t>WUR ID</w:t>
            </w:r>
          </w:p>
        </w:tc>
        <w:tc>
          <w:tcPr>
            <w:tcW w:w="1648" w:type="dxa"/>
            <w:tcBorders>
              <w:top w:val="single" w:sz="4" w:space="0" w:color="auto"/>
              <w:left w:val="single" w:sz="4" w:space="0" w:color="auto"/>
              <w:bottom w:val="single" w:sz="4" w:space="0" w:color="auto"/>
              <w:right w:val="single" w:sz="4" w:space="0" w:color="auto"/>
            </w:tcBorders>
            <w:vAlign w:val="center"/>
          </w:tcPr>
          <w:p w14:paraId="0CC046EB" w14:textId="0CE7BB34" w:rsidR="00A16551" w:rsidRPr="005F3CE4" w:rsidRDefault="00A16551" w:rsidP="00A16551">
            <w:pPr>
              <w:keepNext/>
              <w:jc w:val="center"/>
              <w:rPr>
                <w:color w:val="000000"/>
                <w:szCs w:val="20"/>
              </w:rPr>
            </w:pPr>
            <w:r>
              <w:rPr>
                <w:color w:val="000000"/>
                <w:szCs w:val="20"/>
              </w:rPr>
              <w:t>FCS</w:t>
            </w:r>
          </w:p>
        </w:tc>
      </w:tr>
      <w:tr w:rsidR="00A16551" w:rsidRPr="005F3CE4" w14:paraId="7BFA37B3" w14:textId="77777777" w:rsidTr="001169C3">
        <w:trPr>
          <w:trHeight w:val="332"/>
        </w:trPr>
        <w:tc>
          <w:tcPr>
            <w:tcW w:w="1300" w:type="dxa"/>
            <w:tcBorders>
              <w:top w:val="nil"/>
              <w:left w:val="nil"/>
              <w:bottom w:val="nil"/>
              <w:right w:val="nil"/>
            </w:tcBorders>
            <w:shd w:val="clear" w:color="auto" w:fill="auto"/>
            <w:noWrap/>
            <w:vAlign w:val="center"/>
            <w:hideMark/>
          </w:tcPr>
          <w:p w14:paraId="7072A818" w14:textId="77777777" w:rsidR="00A16551" w:rsidRPr="005F3CE4" w:rsidRDefault="00A16551" w:rsidP="00A16551">
            <w:pPr>
              <w:keepNext/>
              <w:jc w:val="center"/>
              <w:rPr>
                <w:color w:val="000000"/>
                <w:szCs w:val="20"/>
              </w:rPr>
            </w:pPr>
            <w:r w:rsidRPr="005F3CE4">
              <w:rPr>
                <w:color w:val="000000"/>
                <w:szCs w:val="20"/>
              </w:rPr>
              <w:t>Bits:</w:t>
            </w:r>
          </w:p>
        </w:tc>
        <w:tc>
          <w:tcPr>
            <w:tcW w:w="1300" w:type="dxa"/>
            <w:tcBorders>
              <w:top w:val="nil"/>
              <w:left w:val="nil"/>
              <w:bottom w:val="nil"/>
              <w:right w:val="nil"/>
            </w:tcBorders>
            <w:vAlign w:val="center"/>
          </w:tcPr>
          <w:p w14:paraId="06D13D4D" w14:textId="2D63B3BB" w:rsidR="00A16551" w:rsidRPr="005F3CE4" w:rsidRDefault="00A16551" w:rsidP="00A16551">
            <w:pPr>
              <w:keepNext/>
              <w:jc w:val="center"/>
              <w:rPr>
                <w:color w:val="000000"/>
                <w:szCs w:val="20"/>
              </w:rPr>
            </w:pPr>
            <w:r w:rsidRPr="005F3CE4">
              <w:rPr>
                <w:color w:val="000000"/>
                <w:szCs w:val="20"/>
              </w:rPr>
              <w:t>3</w:t>
            </w:r>
          </w:p>
        </w:tc>
        <w:tc>
          <w:tcPr>
            <w:tcW w:w="1300" w:type="dxa"/>
            <w:tcBorders>
              <w:top w:val="nil"/>
              <w:left w:val="nil"/>
              <w:bottom w:val="nil"/>
              <w:right w:val="nil"/>
            </w:tcBorders>
            <w:shd w:val="clear" w:color="auto" w:fill="auto"/>
            <w:noWrap/>
            <w:vAlign w:val="center"/>
            <w:hideMark/>
          </w:tcPr>
          <w:p w14:paraId="79A78F62" w14:textId="6DB86C20" w:rsidR="00A16551" w:rsidRPr="005F3CE4" w:rsidRDefault="00DC71BE" w:rsidP="00A16551">
            <w:pPr>
              <w:keepNext/>
              <w:jc w:val="center"/>
              <w:rPr>
                <w:color w:val="000000"/>
                <w:szCs w:val="20"/>
              </w:rPr>
            </w:pPr>
            <w:r>
              <w:rPr>
                <w:color w:val="000000"/>
                <w:szCs w:val="20"/>
              </w:rPr>
              <w:t>1</w:t>
            </w:r>
          </w:p>
        </w:tc>
        <w:tc>
          <w:tcPr>
            <w:tcW w:w="1648" w:type="dxa"/>
            <w:tcBorders>
              <w:top w:val="nil"/>
              <w:left w:val="nil"/>
              <w:bottom w:val="nil"/>
              <w:right w:val="nil"/>
            </w:tcBorders>
            <w:vAlign w:val="center"/>
          </w:tcPr>
          <w:p w14:paraId="1288DF6B" w14:textId="73DA6B86" w:rsidR="00A16551" w:rsidRDefault="00A16551" w:rsidP="00A16551">
            <w:pPr>
              <w:keepNext/>
              <w:jc w:val="center"/>
              <w:rPr>
                <w:color w:val="000000"/>
                <w:szCs w:val="20"/>
              </w:rPr>
            </w:pPr>
            <w:r>
              <w:rPr>
                <w:color w:val="000000"/>
                <w:szCs w:val="20"/>
              </w:rPr>
              <w:t>12</w:t>
            </w:r>
          </w:p>
        </w:tc>
        <w:tc>
          <w:tcPr>
            <w:tcW w:w="1648" w:type="dxa"/>
            <w:tcBorders>
              <w:top w:val="nil"/>
              <w:left w:val="nil"/>
              <w:bottom w:val="nil"/>
              <w:right w:val="nil"/>
            </w:tcBorders>
            <w:vAlign w:val="center"/>
          </w:tcPr>
          <w:p w14:paraId="48C570B4" w14:textId="591DD971" w:rsidR="00A16551" w:rsidRPr="005F3CE4" w:rsidRDefault="00A16551" w:rsidP="00A16551">
            <w:pPr>
              <w:keepNext/>
              <w:jc w:val="center"/>
              <w:rPr>
                <w:color w:val="000000"/>
                <w:szCs w:val="20"/>
              </w:rPr>
            </w:pPr>
            <w:r>
              <w:rPr>
                <w:color w:val="000000"/>
                <w:szCs w:val="20"/>
              </w:rPr>
              <w:t>16</w:t>
            </w:r>
          </w:p>
        </w:tc>
      </w:tr>
    </w:tbl>
    <w:p w14:paraId="4AE87A9F" w14:textId="6224BB8F" w:rsidR="00784151" w:rsidRPr="00784151" w:rsidRDefault="00784151" w:rsidP="005F3CE4">
      <w:pPr>
        <w:keepNext/>
        <w:jc w:val="center"/>
        <w:rPr>
          <w:b/>
        </w:rPr>
      </w:pPr>
      <w:r w:rsidRPr="00784151">
        <w:rPr>
          <w:b/>
        </w:rPr>
        <w:t>Figure 9-</w:t>
      </w:r>
      <w:r w:rsidR="007663C0">
        <w:rPr>
          <w:b/>
        </w:rPr>
        <w:t>xxx</w:t>
      </w:r>
      <w:r w:rsidRPr="00784151">
        <w:rPr>
          <w:b/>
        </w:rPr>
        <w:t xml:space="preserve">—WUR </w:t>
      </w:r>
      <w:r w:rsidR="001169C3">
        <w:rPr>
          <w:b/>
        </w:rPr>
        <w:t>Short Wakeup</w:t>
      </w:r>
      <w:r w:rsidRPr="00784151">
        <w:rPr>
          <w:b/>
        </w:rPr>
        <w:t xml:space="preserve"> frame format</w:t>
      </w:r>
    </w:p>
    <w:p w14:paraId="63179019" w14:textId="77777777" w:rsidR="00784151" w:rsidRDefault="00784151" w:rsidP="005F3CE4">
      <w:pPr>
        <w:keepNext/>
      </w:pPr>
    </w:p>
    <w:p w14:paraId="6B411AA3" w14:textId="46D800DC" w:rsidR="00784151" w:rsidRDefault="00784151" w:rsidP="005F3CE4">
      <w:pPr>
        <w:keepNext/>
      </w:pPr>
      <w:r w:rsidRPr="00784151">
        <w:t xml:space="preserve">The Type </w:t>
      </w:r>
      <w:r w:rsidR="00E57C33">
        <w:t>sub</w:t>
      </w:r>
      <w:r w:rsidRPr="00784151">
        <w:t xml:space="preserve">field </w:t>
      </w:r>
      <w:r w:rsidR="006D4D39">
        <w:t xml:space="preserve">is </w:t>
      </w:r>
      <w:r w:rsidRPr="00784151">
        <w:t>defined in Table 9-5</w:t>
      </w:r>
      <w:r w:rsidR="001C7276">
        <w:t>40</w:t>
      </w:r>
      <w:r w:rsidRPr="00784151">
        <w:t>a (WUR frame types).</w:t>
      </w:r>
    </w:p>
    <w:p w14:paraId="30CE6DA8" w14:textId="2A726560" w:rsidR="00784151" w:rsidRDefault="00784151" w:rsidP="005F3CE4">
      <w:pPr>
        <w:keepNext/>
      </w:pPr>
    </w:p>
    <w:p w14:paraId="01A7D13F" w14:textId="0FAF8F7A" w:rsidR="00B13AA6" w:rsidRDefault="00B13AA6" w:rsidP="005F3CE4">
      <w:pPr>
        <w:keepNext/>
      </w:pPr>
      <w:r>
        <w:t xml:space="preserve">The </w:t>
      </w:r>
      <w:r w:rsidR="00E57C33">
        <w:t>Protected</w:t>
      </w:r>
      <w:r>
        <w:t xml:space="preserve"> </w:t>
      </w:r>
      <w:r w:rsidR="00E57C33">
        <w:t>sub</w:t>
      </w:r>
      <w:r>
        <w:t>field is 0.</w:t>
      </w:r>
    </w:p>
    <w:p w14:paraId="5B321E1B" w14:textId="77777777" w:rsidR="00B13AA6" w:rsidRDefault="00B13AA6" w:rsidP="005F3CE4">
      <w:pPr>
        <w:keepNext/>
      </w:pPr>
    </w:p>
    <w:p w14:paraId="07B5037D" w14:textId="2954BF44" w:rsidR="00784151" w:rsidRDefault="001169C3" w:rsidP="005F3CE4">
      <w:pPr>
        <w:keepNext/>
      </w:pPr>
      <w:r w:rsidRPr="001169C3">
        <w:t xml:space="preserve">The WUR ID </w:t>
      </w:r>
      <w:r w:rsidR="00E57C33">
        <w:t>sub</w:t>
      </w:r>
      <w:r w:rsidRPr="001169C3">
        <w:t>field is defined in 30.4 (Setting the identifiers of WUR frames).</w:t>
      </w:r>
    </w:p>
    <w:p w14:paraId="746DD2EB" w14:textId="225B374C" w:rsidR="00201BC4" w:rsidRDefault="00201BC4" w:rsidP="00154C4F"/>
    <w:p w14:paraId="206515AF" w14:textId="40C934E1" w:rsidR="00B13AA6" w:rsidRDefault="001169C3" w:rsidP="00154C4F">
      <w:r w:rsidRPr="001169C3">
        <w:t xml:space="preserve">The FCS </w:t>
      </w:r>
      <w:r w:rsidR="00E57C33">
        <w:t>sub</w:t>
      </w:r>
      <w:r w:rsidRPr="001169C3">
        <w:t>field is defined in 9.10.2.5 (Frame Check Sequence (FCS) field).</w:t>
      </w:r>
    </w:p>
    <w:p w14:paraId="49091FDE" w14:textId="47D62EDF" w:rsidR="006A130D" w:rsidRDefault="006A130D" w:rsidP="006A130D"/>
    <w:p w14:paraId="7ED1050A" w14:textId="33BB3D48" w:rsidR="00850581" w:rsidRDefault="00850581" w:rsidP="006A130D"/>
    <w:p w14:paraId="312AB552" w14:textId="77777777" w:rsidR="00850581" w:rsidRDefault="00850581" w:rsidP="006A130D"/>
    <w:p w14:paraId="4A2C72ED" w14:textId="523A66D1" w:rsidR="00850581" w:rsidRPr="00201BC4" w:rsidRDefault="00850581" w:rsidP="00DE7463">
      <w:pPr>
        <w:keepNext/>
        <w:rPr>
          <w:b/>
          <w:i/>
        </w:rPr>
      </w:pPr>
      <w:r>
        <w:rPr>
          <w:b/>
          <w:i/>
        </w:rPr>
        <w:lastRenderedPageBreak/>
        <w:t>Add a new sub</w:t>
      </w:r>
      <w:r w:rsidRPr="00201BC4">
        <w:rPr>
          <w:b/>
          <w:i/>
        </w:rPr>
        <w:t>clause</w:t>
      </w:r>
      <w:r>
        <w:rPr>
          <w:b/>
          <w:i/>
        </w:rPr>
        <w:t xml:space="preserve"> as follows</w:t>
      </w:r>
      <w:r w:rsidRPr="00201BC4">
        <w:rPr>
          <w:b/>
          <w:i/>
        </w:rPr>
        <w:t>:</w:t>
      </w:r>
    </w:p>
    <w:p w14:paraId="3FCE4199" w14:textId="19F14319" w:rsidR="00C21753" w:rsidRDefault="00C21753" w:rsidP="00DE7463">
      <w:pPr>
        <w:keepNext/>
      </w:pPr>
    </w:p>
    <w:p w14:paraId="42A4180F" w14:textId="353D6179" w:rsidR="00850581" w:rsidRPr="00201BC4" w:rsidRDefault="00850581" w:rsidP="00DE7463">
      <w:pPr>
        <w:keepNext/>
        <w:rPr>
          <w:b/>
        </w:rPr>
      </w:pPr>
      <w:r w:rsidRPr="00201BC4">
        <w:rPr>
          <w:b/>
        </w:rPr>
        <w:t>3</w:t>
      </w:r>
      <w:r>
        <w:rPr>
          <w:b/>
        </w:rPr>
        <w:t>0</w:t>
      </w:r>
      <w:r w:rsidRPr="00201BC4">
        <w:rPr>
          <w:b/>
        </w:rPr>
        <w:t>.</w:t>
      </w:r>
      <w:r>
        <w:rPr>
          <w:b/>
        </w:rPr>
        <w:t>12</w:t>
      </w:r>
      <w:r w:rsidRPr="00201BC4">
        <w:rPr>
          <w:b/>
        </w:rPr>
        <w:t xml:space="preserve"> </w:t>
      </w:r>
      <w:r>
        <w:rPr>
          <w:b/>
        </w:rPr>
        <w:t xml:space="preserve">WUR </w:t>
      </w:r>
      <w:r w:rsidR="00F66EF3">
        <w:rPr>
          <w:b/>
        </w:rPr>
        <w:t xml:space="preserve">Short </w:t>
      </w:r>
      <w:r>
        <w:rPr>
          <w:b/>
        </w:rPr>
        <w:t xml:space="preserve">Wakeup Frame </w:t>
      </w:r>
      <w:r w:rsidRPr="00201BC4">
        <w:rPr>
          <w:b/>
        </w:rPr>
        <w:t>Operation</w:t>
      </w:r>
    </w:p>
    <w:p w14:paraId="57A7CB48" w14:textId="25874528" w:rsidR="00850581" w:rsidRDefault="00850581" w:rsidP="00DE7463">
      <w:pPr>
        <w:keepNext/>
      </w:pPr>
    </w:p>
    <w:p w14:paraId="5174D237" w14:textId="63106374" w:rsidR="00850581" w:rsidRDefault="009214C2" w:rsidP="00DE5107">
      <w:r>
        <w:t xml:space="preserve">When a </w:t>
      </w:r>
      <w:r w:rsidR="00B10A75">
        <w:t xml:space="preserve">WUR </w:t>
      </w:r>
      <w:r>
        <w:t>non-AP STA indicate</w:t>
      </w:r>
      <w:r w:rsidR="007613BD">
        <w:t>s</w:t>
      </w:r>
      <w:r>
        <w:t xml:space="preserve"> support for WUR Short Wakeup frames, a</w:t>
      </w:r>
      <w:r w:rsidR="00850581">
        <w:t xml:space="preserve"> WUR AP may transmit WUR Short Wakeup frame</w:t>
      </w:r>
      <w:r>
        <w:t>s</w:t>
      </w:r>
      <w:r w:rsidR="00850581">
        <w:t xml:space="preserve"> in place of WUR Wake</w:t>
      </w:r>
      <w:r w:rsidR="00E82DDE">
        <w:t>-</w:t>
      </w:r>
      <w:r w:rsidR="00850581">
        <w:t>up frame</w:t>
      </w:r>
      <w:r>
        <w:t>s</w:t>
      </w:r>
      <w:r w:rsidR="00850581">
        <w:t xml:space="preserve"> to </w:t>
      </w:r>
      <w:r>
        <w:t xml:space="preserve">the </w:t>
      </w:r>
      <w:r w:rsidR="00B10A75">
        <w:t xml:space="preserve">WUR </w:t>
      </w:r>
      <w:r w:rsidR="00850581">
        <w:t>non-AP STA.</w:t>
      </w:r>
      <w:r w:rsidR="00F10D4A">
        <w:t xml:space="preserve"> </w:t>
      </w:r>
      <w:r w:rsidR="00DE5107">
        <w:t>WUR Wake</w:t>
      </w:r>
      <w:r w:rsidR="00115CD7">
        <w:t>-</w:t>
      </w:r>
      <w:r w:rsidR="00DE5107">
        <w:t>up frames and WUR Short Wakeup frames may be used interchangeably</w:t>
      </w:r>
      <w:r w:rsidR="0056555F">
        <w:t xml:space="preserve"> in this case</w:t>
      </w:r>
      <w:r w:rsidR="00DE5107">
        <w:t>.</w:t>
      </w:r>
    </w:p>
    <w:p w14:paraId="3D4C1C3C" w14:textId="612B96F1" w:rsidR="00BD4CBB" w:rsidRDefault="00BD4CBB" w:rsidP="00DE5107"/>
    <w:p w14:paraId="0B4BD198" w14:textId="5DC9DE4B" w:rsidR="00CD0B59" w:rsidRDefault="00BD4CBB" w:rsidP="00BD4CBB">
      <w:r>
        <w:t xml:space="preserve">When </w:t>
      </w:r>
      <w:r w:rsidR="00DE5107">
        <w:t xml:space="preserve">a WUR AP transmits WUR Short Wakeup frames to a WUR non-AP STA </w:t>
      </w:r>
      <w:r w:rsidR="00FA52E1" w:rsidRPr="00B1390F">
        <w:t>and the WUR AP has a secure association with the non-AP STA</w:t>
      </w:r>
      <w:r w:rsidR="007C16FB">
        <w:t>,</w:t>
      </w:r>
      <w:r w:rsidR="00153184">
        <w:t xml:space="preserve"> the foll</w:t>
      </w:r>
      <w:r w:rsidR="005C693C">
        <w:t>o</w:t>
      </w:r>
      <w:r w:rsidR="00153184">
        <w:t>wing rules apply:</w:t>
      </w:r>
    </w:p>
    <w:p w14:paraId="01D86AE4" w14:textId="77777777" w:rsidR="00CD0B59" w:rsidRDefault="00CD0B59" w:rsidP="00BD4CBB"/>
    <w:p w14:paraId="2B986760" w14:textId="4D9783B4" w:rsidR="00CD0B59" w:rsidRDefault="00E82DDE" w:rsidP="00CD0B59">
      <w:pPr>
        <w:pStyle w:val="ListParagraph"/>
        <w:numPr>
          <w:ilvl w:val="0"/>
          <w:numId w:val="19"/>
        </w:numPr>
      </w:pPr>
      <w:r>
        <w:t>The WUR AP shall randomly select t</w:t>
      </w:r>
      <w:r w:rsidR="007C16FB">
        <w:t xml:space="preserve">he </w:t>
      </w:r>
      <w:r w:rsidR="00DE5107">
        <w:t xml:space="preserve">WUR non-AP STAs </w:t>
      </w:r>
      <w:r w:rsidR="009214C2">
        <w:t xml:space="preserve">WUR ID </w:t>
      </w:r>
      <w:r w:rsidR="00037776">
        <w:t xml:space="preserve">(see </w:t>
      </w:r>
      <w:r w:rsidR="00037776" w:rsidRPr="00037776">
        <w:t xml:space="preserve">30.4.4 </w:t>
      </w:r>
      <w:r w:rsidR="00037776">
        <w:t>(</w:t>
      </w:r>
      <w:r w:rsidR="00037776" w:rsidRPr="00037776">
        <w:t>WUR ID</w:t>
      </w:r>
      <w:r w:rsidR="00037776">
        <w:t>))</w:t>
      </w:r>
      <w:r w:rsidR="00BD4CBB">
        <w:t>.</w:t>
      </w:r>
    </w:p>
    <w:p w14:paraId="15E571F3" w14:textId="77777777" w:rsidR="00CD0B59" w:rsidRDefault="00CD0B59" w:rsidP="00E82DDE">
      <w:pPr>
        <w:ind w:left="360"/>
      </w:pPr>
    </w:p>
    <w:p w14:paraId="5860A702" w14:textId="56BDE2AC" w:rsidR="00CD0B59" w:rsidRDefault="00E82DDE" w:rsidP="00CD0B59">
      <w:pPr>
        <w:pStyle w:val="ListParagraph"/>
        <w:numPr>
          <w:ilvl w:val="0"/>
          <w:numId w:val="19"/>
        </w:numPr>
      </w:pPr>
      <w:r>
        <w:t xml:space="preserve">The WUR AP shall configure a new </w:t>
      </w:r>
      <w:r w:rsidR="009214C2">
        <w:t xml:space="preserve">WUR </w:t>
      </w:r>
      <w:r w:rsidR="00CC7491">
        <w:t>ID</w:t>
      </w:r>
      <w:r w:rsidR="009214C2">
        <w:t xml:space="preserve"> at the WUR non-AP STA </w:t>
      </w:r>
      <w:r>
        <w:t>when the WUR AP receives frames from the WUR non-AP STA after the WUR AP transmitted a WUR Short Wakeup frame to the WUR non-AP STA</w:t>
      </w:r>
      <w:r w:rsidR="00BD4CBB">
        <w:t>.</w:t>
      </w:r>
    </w:p>
    <w:p w14:paraId="70C7A771" w14:textId="366F898C" w:rsidR="00607027" w:rsidRDefault="00607027" w:rsidP="004B1176">
      <w:pPr>
        <w:ind w:left="360"/>
      </w:pPr>
    </w:p>
    <w:p w14:paraId="6FFC7E1F" w14:textId="571903B5" w:rsidR="00607027" w:rsidRDefault="000E0E07" w:rsidP="00CD0B59">
      <w:pPr>
        <w:pStyle w:val="ListParagraph"/>
        <w:numPr>
          <w:ilvl w:val="0"/>
          <w:numId w:val="19"/>
        </w:numPr>
      </w:pPr>
      <w:r>
        <w:t xml:space="preserve">The WUR AP should not retransmit a WUR Short Wakeup frame. </w:t>
      </w:r>
      <w:r w:rsidR="004B1176" w:rsidRPr="004B1176">
        <w:t xml:space="preserve">The WUR AP </w:t>
      </w:r>
      <w:r>
        <w:t>may</w:t>
      </w:r>
      <w:r w:rsidR="00FF2A08">
        <w:t xml:space="preserve"> </w:t>
      </w:r>
      <w:r w:rsidR="004B1176" w:rsidRPr="004B1176">
        <w:t>retransmit using a WUR Wake-up frame</w:t>
      </w:r>
      <w:r w:rsidR="0056555F">
        <w:t xml:space="preserve"> (see </w:t>
      </w:r>
      <w:r w:rsidR="0056555F" w:rsidRPr="0056555F">
        <w:t xml:space="preserve">30.8.2 </w:t>
      </w:r>
      <w:r w:rsidR="0056555F">
        <w:t>(</w:t>
      </w:r>
      <w:r w:rsidR="0056555F" w:rsidRPr="0056555F">
        <w:t>WUR AP Operation</w:t>
      </w:r>
      <w:r w:rsidR="0056555F">
        <w:t>)</w:t>
      </w:r>
      <w:r w:rsidR="00CD1C42">
        <w:t>)</w:t>
      </w:r>
      <w:r w:rsidR="004B1176" w:rsidRPr="004B1176">
        <w:t>.</w:t>
      </w:r>
    </w:p>
    <w:p w14:paraId="00E45F04" w14:textId="77777777" w:rsidR="008A749C" w:rsidRDefault="008A749C" w:rsidP="008A749C">
      <w:pPr>
        <w:ind w:left="360"/>
      </w:pPr>
    </w:p>
    <w:p w14:paraId="541DBF85" w14:textId="77777777" w:rsidR="008A749C" w:rsidRDefault="008A749C" w:rsidP="008A749C">
      <w:pPr>
        <w:pStyle w:val="ListParagraph"/>
        <w:numPr>
          <w:ilvl w:val="0"/>
          <w:numId w:val="19"/>
        </w:numPr>
      </w:pPr>
      <w:r>
        <w:t>The WUR non-AP STA shall ignore received WUR Short Wakeup frames after the WUR non-AP STA received a WUR Short Wakeup frame with a matching WUR ID, until a new WUR ID has been configured at the WUR non-AP STA by the WUR AP.</w:t>
      </w:r>
    </w:p>
    <w:p w14:paraId="28929D42" w14:textId="77777777" w:rsidR="00BD4CBB" w:rsidRDefault="00BD4CBB" w:rsidP="00BD4CBB"/>
    <w:p w14:paraId="4EFEB8C6" w14:textId="77777777" w:rsidR="001E728A" w:rsidRPr="00B4094D" w:rsidRDefault="001E728A" w:rsidP="001E728A"/>
    <w:p w14:paraId="08E8A3D7" w14:textId="1A33C992" w:rsidR="005A0908" w:rsidRDefault="005A0908" w:rsidP="00A2695F"/>
    <w:p w14:paraId="4FC89AA3" w14:textId="7F31F57F" w:rsidR="009A2E3D" w:rsidRPr="00C84956" w:rsidRDefault="009A2E3D" w:rsidP="00A2695F">
      <w:pPr>
        <w:rPr>
          <w:b/>
        </w:rPr>
      </w:pPr>
      <w:r w:rsidRPr="00C84956">
        <w:rPr>
          <w:b/>
        </w:rPr>
        <w:t>B.4.4.2 MAC frames</w:t>
      </w:r>
    </w:p>
    <w:p w14:paraId="3AA3F9E8" w14:textId="33C9ADFC" w:rsidR="009A2E3D" w:rsidRDefault="009A2E3D" w:rsidP="00A2695F"/>
    <w:p w14:paraId="5B246F1E" w14:textId="54B0CDB8" w:rsidR="00C84956" w:rsidRPr="00C84956" w:rsidRDefault="00746EBB" w:rsidP="00A2695F">
      <w:pPr>
        <w:rPr>
          <w:b/>
          <w:i/>
        </w:rPr>
      </w:pPr>
      <w:r>
        <w:rPr>
          <w:b/>
          <w:i/>
        </w:rPr>
        <w:t>Add the following PICS entries:</w:t>
      </w:r>
    </w:p>
    <w:p w14:paraId="00CCC7D7" w14:textId="7E785F7A" w:rsidR="00C84956" w:rsidRDefault="00C84956" w:rsidP="00A2695F"/>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2140"/>
        <w:gridCol w:w="2300"/>
        <w:gridCol w:w="1235"/>
        <w:gridCol w:w="2070"/>
      </w:tblGrid>
      <w:tr w:rsidR="00C84956" w:rsidRPr="00C84956" w14:paraId="38CBCA9B" w14:textId="77777777" w:rsidTr="00FB29D2">
        <w:trPr>
          <w:trHeight w:val="840"/>
        </w:trPr>
        <w:tc>
          <w:tcPr>
            <w:tcW w:w="1700" w:type="dxa"/>
            <w:shd w:val="clear" w:color="auto" w:fill="auto"/>
            <w:vAlign w:val="center"/>
            <w:hideMark/>
          </w:tcPr>
          <w:p w14:paraId="6250943D" w14:textId="7FE6340E" w:rsidR="00C84956" w:rsidRPr="00C84956" w:rsidRDefault="00C84956" w:rsidP="00C84956">
            <w:pPr>
              <w:jc w:val="center"/>
              <w:rPr>
                <w:color w:val="000000"/>
                <w:szCs w:val="20"/>
              </w:rPr>
            </w:pPr>
            <w:r w:rsidRPr="00C84956">
              <w:rPr>
                <w:color w:val="000000"/>
                <w:szCs w:val="20"/>
              </w:rPr>
              <w:t>FR&lt;Last_as- signed+</w:t>
            </w:r>
            <w:r w:rsidR="001169C3">
              <w:rPr>
                <w:color w:val="000000"/>
                <w:szCs w:val="20"/>
              </w:rPr>
              <w:t>7</w:t>
            </w:r>
            <w:r w:rsidRPr="00C84956">
              <w:rPr>
                <w:color w:val="000000"/>
                <w:szCs w:val="20"/>
              </w:rPr>
              <w:t>&gt;</w:t>
            </w:r>
          </w:p>
        </w:tc>
        <w:tc>
          <w:tcPr>
            <w:tcW w:w="2140" w:type="dxa"/>
            <w:shd w:val="clear" w:color="auto" w:fill="auto"/>
            <w:vAlign w:val="center"/>
            <w:hideMark/>
          </w:tcPr>
          <w:p w14:paraId="4853DF39" w14:textId="642D64FD" w:rsidR="00C84956" w:rsidRPr="00C84956" w:rsidRDefault="00C84956" w:rsidP="00C84956">
            <w:pPr>
              <w:jc w:val="center"/>
              <w:rPr>
                <w:color w:val="000000"/>
                <w:szCs w:val="20"/>
              </w:rPr>
            </w:pPr>
            <w:r w:rsidRPr="00C84956">
              <w:rPr>
                <w:color w:val="000000"/>
                <w:szCs w:val="20"/>
              </w:rPr>
              <w:t xml:space="preserve">  WUR </w:t>
            </w:r>
            <w:r w:rsidR="001169C3">
              <w:rPr>
                <w:color w:val="000000"/>
                <w:szCs w:val="20"/>
              </w:rPr>
              <w:t>Short Wakeup</w:t>
            </w:r>
            <w:r w:rsidRPr="00C84956">
              <w:rPr>
                <w:color w:val="000000"/>
                <w:szCs w:val="20"/>
              </w:rPr>
              <w:t xml:space="preserve"> frame</w:t>
            </w:r>
          </w:p>
        </w:tc>
        <w:tc>
          <w:tcPr>
            <w:tcW w:w="2300" w:type="dxa"/>
            <w:shd w:val="clear" w:color="auto" w:fill="auto"/>
            <w:vAlign w:val="center"/>
            <w:hideMark/>
          </w:tcPr>
          <w:p w14:paraId="54A7593C" w14:textId="2A412950" w:rsidR="00C84956" w:rsidRPr="00C84956" w:rsidRDefault="00C84956" w:rsidP="00C84956">
            <w:pPr>
              <w:jc w:val="center"/>
              <w:rPr>
                <w:color w:val="000000"/>
                <w:szCs w:val="20"/>
              </w:rPr>
            </w:pPr>
            <w:r w:rsidRPr="00C84956">
              <w:rPr>
                <w:color w:val="000000"/>
                <w:szCs w:val="20"/>
              </w:rPr>
              <w:t xml:space="preserve">9.10.3.5 (WUR </w:t>
            </w:r>
            <w:r w:rsidR="001169C3">
              <w:rPr>
                <w:color w:val="000000"/>
                <w:szCs w:val="20"/>
              </w:rPr>
              <w:t>Short Wakeup</w:t>
            </w:r>
            <w:r w:rsidRPr="00C84956">
              <w:rPr>
                <w:color w:val="000000"/>
                <w:szCs w:val="20"/>
              </w:rPr>
              <w:t xml:space="preserve"> frame format)</w:t>
            </w:r>
          </w:p>
        </w:tc>
        <w:tc>
          <w:tcPr>
            <w:tcW w:w="1235" w:type="dxa"/>
            <w:shd w:val="clear" w:color="auto" w:fill="auto"/>
            <w:vAlign w:val="center"/>
            <w:hideMark/>
          </w:tcPr>
          <w:p w14:paraId="3317303C" w14:textId="17643274" w:rsidR="00C84956" w:rsidRPr="00C84956" w:rsidRDefault="00C84956" w:rsidP="00C84956">
            <w:pPr>
              <w:jc w:val="center"/>
              <w:rPr>
                <w:color w:val="000000"/>
                <w:szCs w:val="20"/>
              </w:rPr>
            </w:pPr>
            <w:r w:rsidRPr="00C84956">
              <w:rPr>
                <w:color w:val="000000"/>
                <w:szCs w:val="20"/>
              </w:rPr>
              <w:t>CFWUR:</w:t>
            </w:r>
            <w:r w:rsidR="001169C3">
              <w:rPr>
                <w:color w:val="000000"/>
                <w:szCs w:val="20"/>
              </w:rPr>
              <w:t>O</w:t>
            </w:r>
          </w:p>
        </w:tc>
        <w:tc>
          <w:tcPr>
            <w:tcW w:w="2070" w:type="dxa"/>
            <w:shd w:val="clear" w:color="auto" w:fill="auto"/>
            <w:vAlign w:val="center"/>
            <w:hideMark/>
          </w:tcPr>
          <w:p w14:paraId="1BA234AE" w14:textId="4776B396" w:rsidR="00C84956" w:rsidRPr="00C84956" w:rsidRDefault="00C84956" w:rsidP="00C84956">
            <w:pPr>
              <w:jc w:val="center"/>
              <w:rPr>
                <w:color w:val="000000"/>
                <w:szCs w:val="20"/>
              </w:rPr>
            </w:pPr>
            <w:r>
              <w:rPr>
                <w:color w:val="000000"/>
                <w:szCs w:val="20"/>
              </w:rPr>
              <w:t xml:space="preserve"> Yes </w:t>
            </w:r>
            <w:r>
              <w:rPr>
                <w:rFonts w:ascii="Times" w:hAnsi="Times"/>
                <w:color w:val="000000"/>
                <w:szCs w:val="20"/>
              </w:rPr>
              <w:t></w:t>
            </w:r>
            <w:r>
              <w:rPr>
                <w:color w:val="000000"/>
                <w:szCs w:val="20"/>
              </w:rPr>
              <w:t xml:space="preserve"> No </w:t>
            </w:r>
            <w:r>
              <w:rPr>
                <w:rFonts w:ascii="Times" w:hAnsi="Times"/>
                <w:color w:val="000000"/>
                <w:szCs w:val="20"/>
              </w:rPr>
              <w:t></w:t>
            </w:r>
            <w:r>
              <w:rPr>
                <w:color w:val="000000"/>
                <w:szCs w:val="20"/>
              </w:rPr>
              <w:t xml:space="preserve"> </w:t>
            </w:r>
            <w:r w:rsidRPr="00C84956">
              <w:rPr>
                <w:color w:val="000000"/>
                <w:szCs w:val="20"/>
              </w:rPr>
              <w:t>N/A</w:t>
            </w:r>
            <w:r>
              <w:rPr>
                <w:color w:val="000000"/>
                <w:szCs w:val="20"/>
              </w:rPr>
              <w:t xml:space="preserve"> </w:t>
            </w:r>
            <w:r>
              <w:rPr>
                <w:rFonts w:ascii="Times" w:hAnsi="Times"/>
                <w:color w:val="000000"/>
                <w:szCs w:val="20"/>
              </w:rPr>
              <w:t></w:t>
            </w:r>
            <w:r>
              <w:rPr>
                <w:color w:val="000000"/>
                <w:szCs w:val="20"/>
              </w:rPr>
              <w:t xml:space="preserve"> </w:t>
            </w:r>
          </w:p>
        </w:tc>
      </w:tr>
    </w:tbl>
    <w:p w14:paraId="46800D14" w14:textId="0244EA13" w:rsidR="00C84956" w:rsidRDefault="00C84956" w:rsidP="00A2695F"/>
    <w:p w14:paraId="63AFCA82" w14:textId="77777777" w:rsidR="00C84956" w:rsidRDefault="00C84956" w:rsidP="00A2695F"/>
    <w:p w14:paraId="6F31D67B" w14:textId="77777777" w:rsidR="00C84956" w:rsidRDefault="00C84956" w:rsidP="00A2695F"/>
    <w:p w14:paraId="0138C119" w14:textId="1CB8CA9B" w:rsidR="005A0908" w:rsidRPr="00C84956" w:rsidRDefault="00C84956" w:rsidP="00A2695F">
      <w:pPr>
        <w:rPr>
          <w:b/>
        </w:rPr>
      </w:pPr>
      <w:r w:rsidRPr="00C84956">
        <w:rPr>
          <w:b/>
        </w:rPr>
        <w:t>B.4.36.1 WUR MAC features</w:t>
      </w:r>
    </w:p>
    <w:p w14:paraId="78417073" w14:textId="0183EB4F" w:rsidR="00C84956" w:rsidRDefault="00C84956" w:rsidP="00A2695F"/>
    <w:p w14:paraId="4F866929" w14:textId="36BEF351" w:rsidR="00C84956" w:rsidRPr="00C84956" w:rsidRDefault="00746EBB" w:rsidP="00A2695F">
      <w:pPr>
        <w:rPr>
          <w:b/>
          <w:i/>
        </w:rPr>
      </w:pPr>
      <w:r>
        <w:rPr>
          <w:b/>
          <w:i/>
        </w:rPr>
        <w:t>Add the following PICS entry:</w:t>
      </w:r>
    </w:p>
    <w:p w14:paraId="0AE65B8D" w14:textId="4252E665" w:rsidR="00C84956" w:rsidRDefault="00C84956" w:rsidP="00A2695F"/>
    <w:tbl>
      <w:tblPr>
        <w:tblW w:w="9445" w:type="dxa"/>
        <w:tblLook w:val="04A0" w:firstRow="1" w:lastRow="0" w:firstColumn="1" w:lastColumn="0" w:noHBand="0" w:noVBand="1"/>
      </w:tblPr>
      <w:tblGrid>
        <w:gridCol w:w="1700"/>
        <w:gridCol w:w="2140"/>
        <w:gridCol w:w="2300"/>
        <w:gridCol w:w="1235"/>
        <w:gridCol w:w="2070"/>
      </w:tblGrid>
      <w:tr w:rsidR="00C84956" w:rsidRPr="00C84956" w14:paraId="1A2F0891" w14:textId="77777777" w:rsidTr="00257EB4">
        <w:trPr>
          <w:trHeight w:val="60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D9301" w14:textId="77777777" w:rsidR="00C84956" w:rsidRPr="00C84956" w:rsidRDefault="00C84956" w:rsidP="00C84956">
            <w:pPr>
              <w:jc w:val="center"/>
              <w:rPr>
                <w:color w:val="000000"/>
                <w:szCs w:val="20"/>
              </w:rPr>
            </w:pPr>
            <w:r w:rsidRPr="00C84956">
              <w:rPr>
                <w:color w:val="000000"/>
                <w:szCs w:val="20"/>
              </w:rPr>
              <w:t>WURM 13</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130D5EF7" w14:textId="2C841A80" w:rsidR="00C84956" w:rsidRPr="00C84956" w:rsidRDefault="00C84956" w:rsidP="00C84956">
            <w:pPr>
              <w:jc w:val="center"/>
              <w:rPr>
                <w:color w:val="000000"/>
                <w:szCs w:val="20"/>
              </w:rPr>
            </w:pPr>
            <w:r w:rsidRPr="00C84956">
              <w:rPr>
                <w:color w:val="000000"/>
                <w:szCs w:val="20"/>
              </w:rPr>
              <w:t xml:space="preserve">  WUR </w:t>
            </w:r>
            <w:r w:rsidR="001169C3">
              <w:rPr>
                <w:color w:val="000000"/>
                <w:szCs w:val="20"/>
              </w:rPr>
              <w:t>Short Wakeup frame</w:t>
            </w:r>
            <w:r w:rsidRPr="00C84956">
              <w:rPr>
                <w:color w:val="000000"/>
                <w:szCs w:val="20"/>
              </w:rPr>
              <w:t xml:space="preserve"> operation</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14:paraId="0300D5CB" w14:textId="1797D32B" w:rsidR="00C84956" w:rsidRPr="00C84956" w:rsidRDefault="00C84956" w:rsidP="00C84956">
            <w:pPr>
              <w:jc w:val="center"/>
              <w:rPr>
                <w:color w:val="000000"/>
                <w:szCs w:val="20"/>
              </w:rPr>
            </w:pPr>
            <w:r w:rsidRPr="00C84956">
              <w:rPr>
                <w:color w:val="000000"/>
                <w:szCs w:val="20"/>
              </w:rPr>
              <w:t xml:space="preserve">30.8.1 </w:t>
            </w:r>
            <w:r w:rsidR="000A3EB7">
              <w:rPr>
                <w:color w:val="000000"/>
                <w:szCs w:val="20"/>
              </w:rPr>
              <w:t>(</w:t>
            </w:r>
            <w:r w:rsidRPr="00C84956">
              <w:rPr>
                <w:color w:val="000000"/>
                <w:szCs w:val="20"/>
              </w:rPr>
              <w:t>General</w:t>
            </w:r>
            <w:r w:rsidR="000A3EB7">
              <w:rPr>
                <w:color w:val="000000"/>
                <w:szCs w:val="20"/>
              </w:rPr>
              <w:t>)</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521678BA" w14:textId="12690F31" w:rsidR="00C84956" w:rsidRPr="00C84956" w:rsidRDefault="00C84956" w:rsidP="00C84956">
            <w:pPr>
              <w:jc w:val="center"/>
              <w:rPr>
                <w:color w:val="000000"/>
                <w:szCs w:val="20"/>
              </w:rPr>
            </w:pPr>
            <w:r w:rsidRPr="00C84956">
              <w:rPr>
                <w:color w:val="000000"/>
                <w:szCs w:val="20"/>
              </w:rPr>
              <w:t>CFWUR:</w:t>
            </w:r>
            <w:r w:rsidR="001169C3">
              <w:rPr>
                <w:color w:val="000000"/>
                <w:szCs w:val="20"/>
              </w:rPr>
              <w:t>O</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43226950" w14:textId="17DC1CF6" w:rsidR="00C84956" w:rsidRPr="00C84956" w:rsidRDefault="00C84956" w:rsidP="00C84956">
            <w:pPr>
              <w:jc w:val="center"/>
              <w:rPr>
                <w:color w:val="000000"/>
                <w:szCs w:val="20"/>
              </w:rPr>
            </w:pPr>
            <w:r>
              <w:rPr>
                <w:color w:val="000000"/>
                <w:szCs w:val="20"/>
              </w:rPr>
              <w:t xml:space="preserve"> Yes </w:t>
            </w:r>
            <w:r>
              <w:rPr>
                <w:rFonts w:ascii="Times" w:hAnsi="Times"/>
                <w:color w:val="000000"/>
                <w:szCs w:val="20"/>
              </w:rPr>
              <w:t></w:t>
            </w:r>
            <w:r>
              <w:rPr>
                <w:color w:val="000000"/>
                <w:szCs w:val="20"/>
              </w:rPr>
              <w:t xml:space="preserve"> No </w:t>
            </w:r>
            <w:r>
              <w:rPr>
                <w:rFonts w:ascii="Times" w:hAnsi="Times"/>
                <w:color w:val="000000"/>
                <w:szCs w:val="20"/>
              </w:rPr>
              <w:t></w:t>
            </w:r>
            <w:r>
              <w:rPr>
                <w:color w:val="000000"/>
                <w:szCs w:val="20"/>
              </w:rPr>
              <w:t xml:space="preserve"> </w:t>
            </w:r>
            <w:r w:rsidRPr="00C84956">
              <w:rPr>
                <w:color w:val="000000"/>
                <w:szCs w:val="20"/>
              </w:rPr>
              <w:t>N/A</w:t>
            </w:r>
            <w:r>
              <w:rPr>
                <w:color w:val="000000"/>
                <w:szCs w:val="20"/>
              </w:rPr>
              <w:t xml:space="preserve"> </w:t>
            </w:r>
            <w:r>
              <w:rPr>
                <w:rFonts w:ascii="Times" w:hAnsi="Times"/>
                <w:color w:val="000000"/>
                <w:szCs w:val="20"/>
              </w:rPr>
              <w:t></w:t>
            </w:r>
          </w:p>
        </w:tc>
      </w:tr>
    </w:tbl>
    <w:p w14:paraId="015D970C" w14:textId="77777777" w:rsidR="00C84956" w:rsidRPr="00B4094D" w:rsidRDefault="00C84956" w:rsidP="00A2695F"/>
    <w:sectPr w:rsidR="00C84956" w:rsidRPr="00B4094D" w:rsidSect="00D92614">
      <w:headerReference w:type="default" r:id="rId8"/>
      <w:footerReference w:type="default" r:id="rId9"/>
      <w:pgSz w:w="12240" w:h="15840" w:code="1"/>
      <w:pgMar w:top="1080" w:right="1440" w:bottom="1080" w:left="864"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C76A5" w14:textId="77777777" w:rsidR="006A57F2" w:rsidRDefault="006A57F2">
      <w:r>
        <w:separator/>
      </w:r>
    </w:p>
  </w:endnote>
  <w:endnote w:type="continuationSeparator" w:id="0">
    <w:p w14:paraId="50376348" w14:textId="77777777" w:rsidR="006A57F2" w:rsidRDefault="006A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77777777" w:rsidR="00E45B81" w:rsidRDefault="007B3018">
    <w:pPr>
      <w:pStyle w:val="Footer"/>
      <w:tabs>
        <w:tab w:val="clear" w:pos="6480"/>
        <w:tab w:val="center" w:pos="4680"/>
        <w:tab w:val="right" w:pos="9360"/>
      </w:tabs>
    </w:pPr>
    <w:fldSimple w:instr=" SUBJECT  \* MERGEFORMAT ">
      <w:r w:rsidR="00E45B81">
        <w:t>Submission</w:t>
      </w:r>
    </w:fldSimple>
    <w:r w:rsidR="00E45B81">
      <w:tab/>
      <w:t xml:space="preserve">page </w:t>
    </w:r>
    <w:r w:rsidR="00E45B81">
      <w:fldChar w:fldCharType="begin"/>
    </w:r>
    <w:r w:rsidR="00E45B81">
      <w:instrText xml:space="preserve">page </w:instrText>
    </w:r>
    <w:r w:rsidR="00E45B81">
      <w:fldChar w:fldCharType="separate"/>
    </w:r>
    <w:r w:rsidR="00522311">
      <w:t>1</w:t>
    </w:r>
    <w:r w:rsidR="00E45B81">
      <w:fldChar w:fldCharType="end"/>
    </w:r>
    <w:r w:rsidR="00E45B81">
      <w:tab/>
    </w:r>
    <w:fldSimple w:instr=" COMMENTS  \* MERGEFORMAT ">
      <w:r w:rsidR="00E45B81">
        <w:t>Menzo Wentink, Qualcomm</w:t>
      </w:r>
    </w:fldSimple>
  </w:p>
  <w:p w14:paraId="043469C4" w14:textId="77777777" w:rsidR="00E45B81" w:rsidRDefault="00E45B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74A5A" w14:textId="77777777" w:rsidR="006A57F2" w:rsidRDefault="006A57F2">
      <w:r>
        <w:separator/>
      </w:r>
    </w:p>
  </w:footnote>
  <w:footnote w:type="continuationSeparator" w:id="0">
    <w:p w14:paraId="6F44765A" w14:textId="77777777" w:rsidR="006A57F2" w:rsidRDefault="006A5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5E6414AE" w:rsidR="00E45B81" w:rsidRDefault="00E379A2">
    <w:pPr>
      <w:pStyle w:val="Header"/>
      <w:tabs>
        <w:tab w:val="clear" w:pos="6480"/>
        <w:tab w:val="center" w:pos="4680"/>
        <w:tab w:val="right" w:pos="9360"/>
      </w:tabs>
    </w:pPr>
    <w:r>
      <w:t>March</w:t>
    </w:r>
    <w:r w:rsidR="00C80CDE">
      <w:t xml:space="preserve"> 2019</w:t>
    </w:r>
    <w:r w:rsidR="00E45B81">
      <w:tab/>
    </w:r>
    <w:r w:rsidR="00E45B81">
      <w:tab/>
    </w:r>
    <w:r w:rsidR="00C80CDE" w:rsidRPr="00C80CDE">
      <w:t>doc.: IEEE 802.11-19/</w:t>
    </w:r>
    <w:r>
      <w:t>xxxr0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5"/>
  </w:num>
  <w:num w:numId="5">
    <w:abstractNumId w:val="11"/>
  </w:num>
  <w:num w:numId="6">
    <w:abstractNumId w:val="1"/>
  </w:num>
  <w:num w:numId="7">
    <w:abstractNumId w:val="2"/>
  </w:num>
  <w:num w:numId="8">
    <w:abstractNumId w:val="10"/>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8"/>
  </w:num>
  <w:num w:numId="11">
    <w:abstractNumId w:val="13"/>
  </w:num>
  <w:num w:numId="12">
    <w:abstractNumId w:val="6"/>
  </w:num>
  <w:num w:numId="13">
    <w:abstractNumId w:val="16"/>
  </w:num>
  <w:num w:numId="14">
    <w:abstractNumId w:val="4"/>
  </w:num>
  <w:num w:numId="15">
    <w:abstractNumId w:val="12"/>
  </w:num>
  <w:num w:numId="16">
    <w:abstractNumId w:val="14"/>
  </w:num>
  <w:num w:numId="17">
    <w:abstractNumId w:val="5"/>
  </w:num>
  <w:num w:numId="18">
    <w:abstractNumId w:val="3"/>
  </w:num>
  <w:num w:numId="1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9"/>
  <w:printFractionalCharacterWidth/>
  <w:hideSpellingErrors/>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4B96"/>
    <w:rsid w:val="00005D6E"/>
    <w:rsid w:val="000063A9"/>
    <w:rsid w:val="00006862"/>
    <w:rsid w:val="00006D28"/>
    <w:rsid w:val="00007960"/>
    <w:rsid w:val="00007D8C"/>
    <w:rsid w:val="00010968"/>
    <w:rsid w:val="000116E7"/>
    <w:rsid w:val="00012564"/>
    <w:rsid w:val="000130D9"/>
    <w:rsid w:val="000139C8"/>
    <w:rsid w:val="00015260"/>
    <w:rsid w:val="000157C1"/>
    <w:rsid w:val="0001641A"/>
    <w:rsid w:val="00017D9E"/>
    <w:rsid w:val="00020B66"/>
    <w:rsid w:val="000233C0"/>
    <w:rsid w:val="00023710"/>
    <w:rsid w:val="00023A54"/>
    <w:rsid w:val="00024421"/>
    <w:rsid w:val="0002685B"/>
    <w:rsid w:val="00027BF5"/>
    <w:rsid w:val="00031828"/>
    <w:rsid w:val="0003359A"/>
    <w:rsid w:val="00033C11"/>
    <w:rsid w:val="0003402B"/>
    <w:rsid w:val="00034FC4"/>
    <w:rsid w:val="00035098"/>
    <w:rsid w:val="00036227"/>
    <w:rsid w:val="00036B94"/>
    <w:rsid w:val="00037776"/>
    <w:rsid w:val="0003779B"/>
    <w:rsid w:val="0004443C"/>
    <w:rsid w:val="0004477F"/>
    <w:rsid w:val="0004604E"/>
    <w:rsid w:val="000467A2"/>
    <w:rsid w:val="0005004B"/>
    <w:rsid w:val="000500C2"/>
    <w:rsid w:val="000514C0"/>
    <w:rsid w:val="000602FF"/>
    <w:rsid w:val="00062058"/>
    <w:rsid w:val="00062A8D"/>
    <w:rsid w:val="00062F23"/>
    <w:rsid w:val="000649C7"/>
    <w:rsid w:val="000668AF"/>
    <w:rsid w:val="00067181"/>
    <w:rsid w:val="00070079"/>
    <w:rsid w:val="00071822"/>
    <w:rsid w:val="0007595A"/>
    <w:rsid w:val="00075B43"/>
    <w:rsid w:val="0007612E"/>
    <w:rsid w:val="000767C3"/>
    <w:rsid w:val="00077A52"/>
    <w:rsid w:val="00080CEC"/>
    <w:rsid w:val="00083F34"/>
    <w:rsid w:val="00085109"/>
    <w:rsid w:val="0008547C"/>
    <w:rsid w:val="00085E17"/>
    <w:rsid w:val="000866D2"/>
    <w:rsid w:val="000877BA"/>
    <w:rsid w:val="00090043"/>
    <w:rsid w:val="00092BF8"/>
    <w:rsid w:val="00093C21"/>
    <w:rsid w:val="00094EF1"/>
    <w:rsid w:val="0009559A"/>
    <w:rsid w:val="00097313"/>
    <w:rsid w:val="00097F04"/>
    <w:rsid w:val="000A0EB4"/>
    <w:rsid w:val="000A1423"/>
    <w:rsid w:val="000A1B02"/>
    <w:rsid w:val="000A1C21"/>
    <w:rsid w:val="000A1F0E"/>
    <w:rsid w:val="000A2A02"/>
    <w:rsid w:val="000A33A5"/>
    <w:rsid w:val="000A3EB7"/>
    <w:rsid w:val="000A4F77"/>
    <w:rsid w:val="000A54B6"/>
    <w:rsid w:val="000A6AFC"/>
    <w:rsid w:val="000A6CEA"/>
    <w:rsid w:val="000B0EBF"/>
    <w:rsid w:val="000B15DD"/>
    <w:rsid w:val="000B4854"/>
    <w:rsid w:val="000B5564"/>
    <w:rsid w:val="000B6D2C"/>
    <w:rsid w:val="000C1CC8"/>
    <w:rsid w:val="000C2343"/>
    <w:rsid w:val="000C2DAE"/>
    <w:rsid w:val="000C3B92"/>
    <w:rsid w:val="000C4256"/>
    <w:rsid w:val="000C4A03"/>
    <w:rsid w:val="000C67D5"/>
    <w:rsid w:val="000C7354"/>
    <w:rsid w:val="000C7929"/>
    <w:rsid w:val="000D0E9D"/>
    <w:rsid w:val="000D125E"/>
    <w:rsid w:val="000D3DE4"/>
    <w:rsid w:val="000D40D8"/>
    <w:rsid w:val="000D45C5"/>
    <w:rsid w:val="000D5468"/>
    <w:rsid w:val="000E0E07"/>
    <w:rsid w:val="000E477A"/>
    <w:rsid w:val="000E4910"/>
    <w:rsid w:val="000E51ED"/>
    <w:rsid w:val="000E5914"/>
    <w:rsid w:val="000E6731"/>
    <w:rsid w:val="000F0616"/>
    <w:rsid w:val="000F171B"/>
    <w:rsid w:val="000F199A"/>
    <w:rsid w:val="000F203A"/>
    <w:rsid w:val="000F4089"/>
    <w:rsid w:val="000F4E61"/>
    <w:rsid w:val="000F6B90"/>
    <w:rsid w:val="001001D6"/>
    <w:rsid w:val="001004FB"/>
    <w:rsid w:val="001010F1"/>
    <w:rsid w:val="001023A3"/>
    <w:rsid w:val="001100F5"/>
    <w:rsid w:val="00112989"/>
    <w:rsid w:val="00114E25"/>
    <w:rsid w:val="00115CD7"/>
    <w:rsid w:val="00116290"/>
    <w:rsid w:val="001169C3"/>
    <w:rsid w:val="001207D1"/>
    <w:rsid w:val="00120ECA"/>
    <w:rsid w:val="00121EC4"/>
    <w:rsid w:val="001222A2"/>
    <w:rsid w:val="00123E9B"/>
    <w:rsid w:val="00125462"/>
    <w:rsid w:val="00125824"/>
    <w:rsid w:val="00127740"/>
    <w:rsid w:val="00130702"/>
    <w:rsid w:val="00130712"/>
    <w:rsid w:val="001346E4"/>
    <w:rsid w:val="00134DA7"/>
    <w:rsid w:val="001364E5"/>
    <w:rsid w:val="0013710B"/>
    <w:rsid w:val="00137E5C"/>
    <w:rsid w:val="00140B4B"/>
    <w:rsid w:val="00141293"/>
    <w:rsid w:val="00141B3A"/>
    <w:rsid w:val="00142058"/>
    <w:rsid w:val="001424B2"/>
    <w:rsid w:val="001427F4"/>
    <w:rsid w:val="00143051"/>
    <w:rsid w:val="00145251"/>
    <w:rsid w:val="0014566C"/>
    <w:rsid w:val="001472F2"/>
    <w:rsid w:val="00150449"/>
    <w:rsid w:val="00153184"/>
    <w:rsid w:val="00154C4F"/>
    <w:rsid w:val="00154F40"/>
    <w:rsid w:val="001552E7"/>
    <w:rsid w:val="00155A42"/>
    <w:rsid w:val="00155B7D"/>
    <w:rsid w:val="001563A4"/>
    <w:rsid w:val="001568E5"/>
    <w:rsid w:val="00157537"/>
    <w:rsid w:val="00161430"/>
    <w:rsid w:val="00161D43"/>
    <w:rsid w:val="0016206F"/>
    <w:rsid w:val="0016386C"/>
    <w:rsid w:val="00163D20"/>
    <w:rsid w:val="001644C1"/>
    <w:rsid w:val="00164785"/>
    <w:rsid w:val="00164C04"/>
    <w:rsid w:val="00165D6E"/>
    <w:rsid w:val="00165EC4"/>
    <w:rsid w:val="00166890"/>
    <w:rsid w:val="00166A18"/>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3D21"/>
    <w:rsid w:val="0019479E"/>
    <w:rsid w:val="001947A1"/>
    <w:rsid w:val="00194BA5"/>
    <w:rsid w:val="00195151"/>
    <w:rsid w:val="00195D13"/>
    <w:rsid w:val="00196643"/>
    <w:rsid w:val="0019796D"/>
    <w:rsid w:val="00197E97"/>
    <w:rsid w:val="001A2BA9"/>
    <w:rsid w:val="001A3BD9"/>
    <w:rsid w:val="001A51B3"/>
    <w:rsid w:val="001A6AE0"/>
    <w:rsid w:val="001A6E81"/>
    <w:rsid w:val="001A7B8B"/>
    <w:rsid w:val="001A7C8D"/>
    <w:rsid w:val="001B14B4"/>
    <w:rsid w:val="001B2318"/>
    <w:rsid w:val="001B2AE8"/>
    <w:rsid w:val="001B345C"/>
    <w:rsid w:val="001C0196"/>
    <w:rsid w:val="001C21CF"/>
    <w:rsid w:val="001C23E6"/>
    <w:rsid w:val="001C34F3"/>
    <w:rsid w:val="001C461A"/>
    <w:rsid w:val="001C4E48"/>
    <w:rsid w:val="001C7276"/>
    <w:rsid w:val="001C75C1"/>
    <w:rsid w:val="001D2294"/>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3AF0"/>
    <w:rsid w:val="001F42F2"/>
    <w:rsid w:val="001F5BDB"/>
    <w:rsid w:val="001F6520"/>
    <w:rsid w:val="00201BC4"/>
    <w:rsid w:val="002038C8"/>
    <w:rsid w:val="00204BE8"/>
    <w:rsid w:val="00205467"/>
    <w:rsid w:val="00207C12"/>
    <w:rsid w:val="00210A20"/>
    <w:rsid w:val="00212CBD"/>
    <w:rsid w:val="002145FC"/>
    <w:rsid w:val="00215CA6"/>
    <w:rsid w:val="0021630B"/>
    <w:rsid w:val="00217190"/>
    <w:rsid w:val="002171A5"/>
    <w:rsid w:val="0022099B"/>
    <w:rsid w:val="002222E6"/>
    <w:rsid w:val="00223A4A"/>
    <w:rsid w:val="002243D3"/>
    <w:rsid w:val="0022443A"/>
    <w:rsid w:val="00224EE5"/>
    <w:rsid w:val="00226D3E"/>
    <w:rsid w:val="00227AAE"/>
    <w:rsid w:val="002301D4"/>
    <w:rsid w:val="00230EE3"/>
    <w:rsid w:val="00232724"/>
    <w:rsid w:val="0023352C"/>
    <w:rsid w:val="002349F2"/>
    <w:rsid w:val="00234C2A"/>
    <w:rsid w:val="002354CD"/>
    <w:rsid w:val="00235FB6"/>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64E8"/>
    <w:rsid w:val="0025675E"/>
    <w:rsid w:val="00256AEF"/>
    <w:rsid w:val="00256ED1"/>
    <w:rsid w:val="002571A5"/>
    <w:rsid w:val="00257EB4"/>
    <w:rsid w:val="002606E2"/>
    <w:rsid w:val="00261533"/>
    <w:rsid w:val="002615FA"/>
    <w:rsid w:val="00262DC6"/>
    <w:rsid w:val="0027044B"/>
    <w:rsid w:val="002704DB"/>
    <w:rsid w:val="00272008"/>
    <w:rsid w:val="0027291D"/>
    <w:rsid w:val="00274B20"/>
    <w:rsid w:val="00275A70"/>
    <w:rsid w:val="0027683B"/>
    <w:rsid w:val="00276CD7"/>
    <w:rsid w:val="002772D5"/>
    <w:rsid w:val="002802AD"/>
    <w:rsid w:val="0028218E"/>
    <w:rsid w:val="00282AA7"/>
    <w:rsid w:val="002833E1"/>
    <w:rsid w:val="0028433A"/>
    <w:rsid w:val="002845C5"/>
    <w:rsid w:val="00284BA7"/>
    <w:rsid w:val="0028553C"/>
    <w:rsid w:val="002875F1"/>
    <w:rsid w:val="0029020B"/>
    <w:rsid w:val="00291637"/>
    <w:rsid w:val="00291E49"/>
    <w:rsid w:val="0029286A"/>
    <w:rsid w:val="002930C9"/>
    <w:rsid w:val="00293F85"/>
    <w:rsid w:val="00294BF2"/>
    <w:rsid w:val="00295902"/>
    <w:rsid w:val="0029598D"/>
    <w:rsid w:val="00297250"/>
    <w:rsid w:val="00297605"/>
    <w:rsid w:val="002A01F4"/>
    <w:rsid w:val="002A0436"/>
    <w:rsid w:val="002A08F6"/>
    <w:rsid w:val="002A1746"/>
    <w:rsid w:val="002A45C3"/>
    <w:rsid w:val="002A4F76"/>
    <w:rsid w:val="002B26F0"/>
    <w:rsid w:val="002B308F"/>
    <w:rsid w:val="002B4980"/>
    <w:rsid w:val="002B540C"/>
    <w:rsid w:val="002B54A3"/>
    <w:rsid w:val="002C0B3F"/>
    <w:rsid w:val="002C2631"/>
    <w:rsid w:val="002C3EDF"/>
    <w:rsid w:val="002C48F1"/>
    <w:rsid w:val="002C5B52"/>
    <w:rsid w:val="002C5D77"/>
    <w:rsid w:val="002D037B"/>
    <w:rsid w:val="002D0FDF"/>
    <w:rsid w:val="002D1014"/>
    <w:rsid w:val="002D166A"/>
    <w:rsid w:val="002D1E26"/>
    <w:rsid w:val="002D4392"/>
    <w:rsid w:val="002D44BE"/>
    <w:rsid w:val="002D525D"/>
    <w:rsid w:val="002D5401"/>
    <w:rsid w:val="002D5BAC"/>
    <w:rsid w:val="002E1752"/>
    <w:rsid w:val="002E4570"/>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44AA"/>
    <w:rsid w:val="00304918"/>
    <w:rsid w:val="003049DA"/>
    <w:rsid w:val="003065AC"/>
    <w:rsid w:val="00306B5A"/>
    <w:rsid w:val="00310230"/>
    <w:rsid w:val="003124C3"/>
    <w:rsid w:val="00313A99"/>
    <w:rsid w:val="00313FC2"/>
    <w:rsid w:val="00314BE2"/>
    <w:rsid w:val="00316E3F"/>
    <w:rsid w:val="003173AC"/>
    <w:rsid w:val="00317C55"/>
    <w:rsid w:val="0032032D"/>
    <w:rsid w:val="003229C4"/>
    <w:rsid w:val="00324011"/>
    <w:rsid w:val="003259C4"/>
    <w:rsid w:val="00326E3C"/>
    <w:rsid w:val="003276C0"/>
    <w:rsid w:val="00327B89"/>
    <w:rsid w:val="00327E2E"/>
    <w:rsid w:val="00327FBB"/>
    <w:rsid w:val="0033025F"/>
    <w:rsid w:val="00331F23"/>
    <w:rsid w:val="0033467A"/>
    <w:rsid w:val="003354A5"/>
    <w:rsid w:val="003356B0"/>
    <w:rsid w:val="00335788"/>
    <w:rsid w:val="00336A56"/>
    <w:rsid w:val="00336E33"/>
    <w:rsid w:val="0034160B"/>
    <w:rsid w:val="0034337C"/>
    <w:rsid w:val="00343B44"/>
    <w:rsid w:val="00345A26"/>
    <w:rsid w:val="00347A11"/>
    <w:rsid w:val="00347D79"/>
    <w:rsid w:val="00350157"/>
    <w:rsid w:val="00350BC5"/>
    <w:rsid w:val="00352A14"/>
    <w:rsid w:val="00353098"/>
    <w:rsid w:val="003531DC"/>
    <w:rsid w:val="00353FC7"/>
    <w:rsid w:val="00357C23"/>
    <w:rsid w:val="003615BB"/>
    <w:rsid w:val="003629C6"/>
    <w:rsid w:val="0036333D"/>
    <w:rsid w:val="00363623"/>
    <w:rsid w:val="00365AB2"/>
    <w:rsid w:val="00366485"/>
    <w:rsid w:val="003666D0"/>
    <w:rsid w:val="00367CF8"/>
    <w:rsid w:val="00371588"/>
    <w:rsid w:val="003719F7"/>
    <w:rsid w:val="003723E9"/>
    <w:rsid w:val="00372B65"/>
    <w:rsid w:val="00373E64"/>
    <w:rsid w:val="00376429"/>
    <w:rsid w:val="00376794"/>
    <w:rsid w:val="0037729F"/>
    <w:rsid w:val="00377B70"/>
    <w:rsid w:val="00377E24"/>
    <w:rsid w:val="0038128C"/>
    <w:rsid w:val="003813A5"/>
    <w:rsid w:val="0038355C"/>
    <w:rsid w:val="00384483"/>
    <w:rsid w:val="003852D4"/>
    <w:rsid w:val="003871EA"/>
    <w:rsid w:val="00390F34"/>
    <w:rsid w:val="003936E9"/>
    <w:rsid w:val="003941E9"/>
    <w:rsid w:val="003944F5"/>
    <w:rsid w:val="00394E76"/>
    <w:rsid w:val="00396C7A"/>
    <w:rsid w:val="00396D34"/>
    <w:rsid w:val="003973C1"/>
    <w:rsid w:val="003A2167"/>
    <w:rsid w:val="003A3A85"/>
    <w:rsid w:val="003A4BED"/>
    <w:rsid w:val="003A5EF4"/>
    <w:rsid w:val="003A6ED7"/>
    <w:rsid w:val="003A7424"/>
    <w:rsid w:val="003A747E"/>
    <w:rsid w:val="003B0249"/>
    <w:rsid w:val="003B1B03"/>
    <w:rsid w:val="003B2D88"/>
    <w:rsid w:val="003B2FA2"/>
    <w:rsid w:val="003B2FA3"/>
    <w:rsid w:val="003B3AAB"/>
    <w:rsid w:val="003B3C74"/>
    <w:rsid w:val="003B4C96"/>
    <w:rsid w:val="003B6407"/>
    <w:rsid w:val="003B6F0A"/>
    <w:rsid w:val="003B7F20"/>
    <w:rsid w:val="003C0173"/>
    <w:rsid w:val="003C0A0B"/>
    <w:rsid w:val="003C1429"/>
    <w:rsid w:val="003C1BB0"/>
    <w:rsid w:val="003C238C"/>
    <w:rsid w:val="003C5A13"/>
    <w:rsid w:val="003C6681"/>
    <w:rsid w:val="003D04D5"/>
    <w:rsid w:val="003D0584"/>
    <w:rsid w:val="003D12C0"/>
    <w:rsid w:val="003D1FB6"/>
    <w:rsid w:val="003D3116"/>
    <w:rsid w:val="003D346D"/>
    <w:rsid w:val="003D379B"/>
    <w:rsid w:val="003D44AB"/>
    <w:rsid w:val="003E19DD"/>
    <w:rsid w:val="003E262F"/>
    <w:rsid w:val="003E31D1"/>
    <w:rsid w:val="003E4970"/>
    <w:rsid w:val="003E4B85"/>
    <w:rsid w:val="003E4CF6"/>
    <w:rsid w:val="003E4FCC"/>
    <w:rsid w:val="003E56C9"/>
    <w:rsid w:val="003E572F"/>
    <w:rsid w:val="003E6332"/>
    <w:rsid w:val="003E6FF5"/>
    <w:rsid w:val="003E7F09"/>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B0"/>
    <w:rsid w:val="004353B1"/>
    <w:rsid w:val="0043588D"/>
    <w:rsid w:val="0043609A"/>
    <w:rsid w:val="0043676F"/>
    <w:rsid w:val="004405F7"/>
    <w:rsid w:val="00440D2A"/>
    <w:rsid w:val="00440E46"/>
    <w:rsid w:val="004410CB"/>
    <w:rsid w:val="00441A6E"/>
    <w:rsid w:val="00442037"/>
    <w:rsid w:val="00443293"/>
    <w:rsid w:val="00445012"/>
    <w:rsid w:val="00445AB4"/>
    <w:rsid w:val="00456321"/>
    <w:rsid w:val="00456CDC"/>
    <w:rsid w:val="00456DE2"/>
    <w:rsid w:val="0045716B"/>
    <w:rsid w:val="00457C96"/>
    <w:rsid w:val="0046051F"/>
    <w:rsid w:val="004606FE"/>
    <w:rsid w:val="004625AF"/>
    <w:rsid w:val="004628C1"/>
    <w:rsid w:val="004637F9"/>
    <w:rsid w:val="00463FAC"/>
    <w:rsid w:val="00464226"/>
    <w:rsid w:val="0046469E"/>
    <w:rsid w:val="0046647B"/>
    <w:rsid w:val="00466606"/>
    <w:rsid w:val="00466D0D"/>
    <w:rsid w:val="0046745B"/>
    <w:rsid w:val="00467E9E"/>
    <w:rsid w:val="00470B48"/>
    <w:rsid w:val="0047123B"/>
    <w:rsid w:val="00471923"/>
    <w:rsid w:val="0047247E"/>
    <w:rsid w:val="004725F6"/>
    <w:rsid w:val="00473EC2"/>
    <w:rsid w:val="00480472"/>
    <w:rsid w:val="00480F67"/>
    <w:rsid w:val="00481200"/>
    <w:rsid w:val="00481C3E"/>
    <w:rsid w:val="0048231A"/>
    <w:rsid w:val="004832ED"/>
    <w:rsid w:val="00483649"/>
    <w:rsid w:val="00485230"/>
    <w:rsid w:val="00486712"/>
    <w:rsid w:val="00487071"/>
    <w:rsid w:val="00487905"/>
    <w:rsid w:val="0049171A"/>
    <w:rsid w:val="00492D7B"/>
    <w:rsid w:val="00493196"/>
    <w:rsid w:val="0049585F"/>
    <w:rsid w:val="004A0834"/>
    <w:rsid w:val="004A131D"/>
    <w:rsid w:val="004A2AA8"/>
    <w:rsid w:val="004A3D54"/>
    <w:rsid w:val="004A565B"/>
    <w:rsid w:val="004A6152"/>
    <w:rsid w:val="004A78C5"/>
    <w:rsid w:val="004A7BBE"/>
    <w:rsid w:val="004B03A6"/>
    <w:rsid w:val="004B1176"/>
    <w:rsid w:val="004B2100"/>
    <w:rsid w:val="004B43B1"/>
    <w:rsid w:val="004B4E25"/>
    <w:rsid w:val="004B6675"/>
    <w:rsid w:val="004C154B"/>
    <w:rsid w:val="004C4081"/>
    <w:rsid w:val="004C4739"/>
    <w:rsid w:val="004C563F"/>
    <w:rsid w:val="004C5789"/>
    <w:rsid w:val="004C5D94"/>
    <w:rsid w:val="004C5DEB"/>
    <w:rsid w:val="004C7E02"/>
    <w:rsid w:val="004D090D"/>
    <w:rsid w:val="004D315C"/>
    <w:rsid w:val="004D3EA5"/>
    <w:rsid w:val="004D4CC6"/>
    <w:rsid w:val="004D6BE3"/>
    <w:rsid w:val="004E0CE6"/>
    <w:rsid w:val="004E20AA"/>
    <w:rsid w:val="004E50B1"/>
    <w:rsid w:val="004E73D1"/>
    <w:rsid w:val="004F0A26"/>
    <w:rsid w:val="004F0D7C"/>
    <w:rsid w:val="004F24AA"/>
    <w:rsid w:val="004F3812"/>
    <w:rsid w:val="004F5BDB"/>
    <w:rsid w:val="00501856"/>
    <w:rsid w:val="00501D9F"/>
    <w:rsid w:val="00504DDF"/>
    <w:rsid w:val="0050796A"/>
    <w:rsid w:val="00507FF8"/>
    <w:rsid w:val="005108DF"/>
    <w:rsid w:val="0051238A"/>
    <w:rsid w:val="005138F2"/>
    <w:rsid w:val="00513B6E"/>
    <w:rsid w:val="0051419E"/>
    <w:rsid w:val="00515DE0"/>
    <w:rsid w:val="0051631F"/>
    <w:rsid w:val="005177D6"/>
    <w:rsid w:val="005203C4"/>
    <w:rsid w:val="005209D1"/>
    <w:rsid w:val="00520BF9"/>
    <w:rsid w:val="0052169E"/>
    <w:rsid w:val="00522311"/>
    <w:rsid w:val="00523A96"/>
    <w:rsid w:val="00524F1E"/>
    <w:rsid w:val="00527555"/>
    <w:rsid w:val="00531D98"/>
    <w:rsid w:val="00532614"/>
    <w:rsid w:val="00534707"/>
    <w:rsid w:val="00535208"/>
    <w:rsid w:val="00535635"/>
    <w:rsid w:val="0053634F"/>
    <w:rsid w:val="00540004"/>
    <w:rsid w:val="00540ECA"/>
    <w:rsid w:val="00543618"/>
    <w:rsid w:val="005469AE"/>
    <w:rsid w:val="00550280"/>
    <w:rsid w:val="005502BC"/>
    <w:rsid w:val="00551335"/>
    <w:rsid w:val="00552567"/>
    <w:rsid w:val="00552EF4"/>
    <w:rsid w:val="0055445C"/>
    <w:rsid w:val="005545FE"/>
    <w:rsid w:val="0055645B"/>
    <w:rsid w:val="0055695A"/>
    <w:rsid w:val="00557E06"/>
    <w:rsid w:val="005613C7"/>
    <w:rsid w:val="00561A71"/>
    <w:rsid w:val="00561AE8"/>
    <w:rsid w:val="005628F9"/>
    <w:rsid w:val="0056426B"/>
    <w:rsid w:val="00564951"/>
    <w:rsid w:val="00564A8E"/>
    <w:rsid w:val="0056555F"/>
    <w:rsid w:val="00565E8E"/>
    <w:rsid w:val="00565FB1"/>
    <w:rsid w:val="005674EF"/>
    <w:rsid w:val="00570654"/>
    <w:rsid w:val="005711C7"/>
    <w:rsid w:val="00571209"/>
    <w:rsid w:val="00573642"/>
    <w:rsid w:val="005747EC"/>
    <w:rsid w:val="00575E10"/>
    <w:rsid w:val="00577A07"/>
    <w:rsid w:val="00577EA8"/>
    <w:rsid w:val="00582758"/>
    <w:rsid w:val="00585966"/>
    <w:rsid w:val="0058622C"/>
    <w:rsid w:val="00587B94"/>
    <w:rsid w:val="00592322"/>
    <w:rsid w:val="0059447E"/>
    <w:rsid w:val="0059488E"/>
    <w:rsid w:val="00595AD1"/>
    <w:rsid w:val="00595FFF"/>
    <w:rsid w:val="005A045E"/>
    <w:rsid w:val="005A0908"/>
    <w:rsid w:val="005A1ACB"/>
    <w:rsid w:val="005A2AC0"/>
    <w:rsid w:val="005A3827"/>
    <w:rsid w:val="005A53EE"/>
    <w:rsid w:val="005A557B"/>
    <w:rsid w:val="005A6281"/>
    <w:rsid w:val="005B08FF"/>
    <w:rsid w:val="005B15DD"/>
    <w:rsid w:val="005B2746"/>
    <w:rsid w:val="005B28DB"/>
    <w:rsid w:val="005B2A2E"/>
    <w:rsid w:val="005B43F0"/>
    <w:rsid w:val="005B4E38"/>
    <w:rsid w:val="005B6E32"/>
    <w:rsid w:val="005B6F91"/>
    <w:rsid w:val="005B73C7"/>
    <w:rsid w:val="005B7850"/>
    <w:rsid w:val="005C0B93"/>
    <w:rsid w:val="005C12FF"/>
    <w:rsid w:val="005C215D"/>
    <w:rsid w:val="005C387B"/>
    <w:rsid w:val="005C61D0"/>
    <w:rsid w:val="005C693C"/>
    <w:rsid w:val="005C70E3"/>
    <w:rsid w:val="005C79E5"/>
    <w:rsid w:val="005D0737"/>
    <w:rsid w:val="005D3AB6"/>
    <w:rsid w:val="005D462E"/>
    <w:rsid w:val="005D68B1"/>
    <w:rsid w:val="005D6E92"/>
    <w:rsid w:val="005D750E"/>
    <w:rsid w:val="005E119E"/>
    <w:rsid w:val="005E15EB"/>
    <w:rsid w:val="005E1AD0"/>
    <w:rsid w:val="005E2249"/>
    <w:rsid w:val="005E2309"/>
    <w:rsid w:val="005E3C85"/>
    <w:rsid w:val="005E5DB9"/>
    <w:rsid w:val="005E7977"/>
    <w:rsid w:val="005F033E"/>
    <w:rsid w:val="005F07AD"/>
    <w:rsid w:val="005F1103"/>
    <w:rsid w:val="005F2D71"/>
    <w:rsid w:val="005F37C3"/>
    <w:rsid w:val="005F3CE4"/>
    <w:rsid w:val="005F3E18"/>
    <w:rsid w:val="005F4A00"/>
    <w:rsid w:val="005F7624"/>
    <w:rsid w:val="00600B9D"/>
    <w:rsid w:val="00601E00"/>
    <w:rsid w:val="00601FC9"/>
    <w:rsid w:val="0060259C"/>
    <w:rsid w:val="00602EB0"/>
    <w:rsid w:val="00603ADF"/>
    <w:rsid w:val="0060405C"/>
    <w:rsid w:val="00605627"/>
    <w:rsid w:val="00605D2C"/>
    <w:rsid w:val="00605E51"/>
    <w:rsid w:val="00606344"/>
    <w:rsid w:val="00606365"/>
    <w:rsid w:val="00607027"/>
    <w:rsid w:val="00611A03"/>
    <w:rsid w:val="00611B42"/>
    <w:rsid w:val="00611F10"/>
    <w:rsid w:val="006122DD"/>
    <w:rsid w:val="00613E6A"/>
    <w:rsid w:val="0061475A"/>
    <w:rsid w:val="0061515C"/>
    <w:rsid w:val="00616558"/>
    <w:rsid w:val="006166BB"/>
    <w:rsid w:val="00616D3C"/>
    <w:rsid w:val="00616EC1"/>
    <w:rsid w:val="006170AA"/>
    <w:rsid w:val="0062023B"/>
    <w:rsid w:val="00620B9D"/>
    <w:rsid w:val="00621615"/>
    <w:rsid w:val="00621753"/>
    <w:rsid w:val="0062440B"/>
    <w:rsid w:val="006267A3"/>
    <w:rsid w:val="00627676"/>
    <w:rsid w:val="006277EA"/>
    <w:rsid w:val="00627CA8"/>
    <w:rsid w:val="00632668"/>
    <w:rsid w:val="00632F0F"/>
    <w:rsid w:val="00633925"/>
    <w:rsid w:val="00633DE9"/>
    <w:rsid w:val="00633E6F"/>
    <w:rsid w:val="006361BF"/>
    <w:rsid w:val="006416DC"/>
    <w:rsid w:val="006458E6"/>
    <w:rsid w:val="00645E5F"/>
    <w:rsid w:val="00646A84"/>
    <w:rsid w:val="00646CD3"/>
    <w:rsid w:val="00650B7A"/>
    <w:rsid w:val="006523B3"/>
    <w:rsid w:val="00652648"/>
    <w:rsid w:val="0065309C"/>
    <w:rsid w:val="00653918"/>
    <w:rsid w:val="00653CB6"/>
    <w:rsid w:val="00653FA7"/>
    <w:rsid w:val="0065454D"/>
    <w:rsid w:val="006575F5"/>
    <w:rsid w:val="0066104F"/>
    <w:rsid w:val="00661CE6"/>
    <w:rsid w:val="006627E5"/>
    <w:rsid w:val="00662FBE"/>
    <w:rsid w:val="00664715"/>
    <w:rsid w:val="00664DB2"/>
    <w:rsid w:val="00665A06"/>
    <w:rsid w:val="00667800"/>
    <w:rsid w:val="00670514"/>
    <w:rsid w:val="00670D6E"/>
    <w:rsid w:val="006715F9"/>
    <w:rsid w:val="00672E7B"/>
    <w:rsid w:val="006731A1"/>
    <w:rsid w:val="0067377C"/>
    <w:rsid w:val="00673886"/>
    <w:rsid w:val="006744DE"/>
    <w:rsid w:val="0067515B"/>
    <w:rsid w:val="00675226"/>
    <w:rsid w:val="0067586C"/>
    <w:rsid w:val="00683487"/>
    <w:rsid w:val="00684532"/>
    <w:rsid w:val="0068471E"/>
    <w:rsid w:val="00684F3D"/>
    <w:rsid w:val="0068538E"/>
    <w:rsid w:val="00687581"/>
    <w:rsid w:val="006914D2"/>
    <w:rsid w:val="00691645"/>
    <w:rsid w:val="00694631"/>
    <w:rsid w:val="00694DCD"/>
    <w:rsid w:val="0069610E"/>
    <w:rsid w:val="00696854"/>
    <w:rsid w:val="00697A28"/>
    <w:rsid w:val="006A130D"/>
    <w:rsid w:val="006A43A0"/>
    <w:rsid w:val="006A57F2"/>
    <w:rsid w:val="006A762F"/>
    <w:rsid w:val="006A7827"/>
    <w:rsid w:val="006A7A05"/>
    <w:rsid w:val="006B1496"/>
    <w:rsid w:val="006B2177"/>
    <w:rsid w:val="006B2DAF"/>
    <w:rsid w:val="006B319C"/>
    <w:rsid w:val="006B4CA5"/>
    <w:rsid w:val="006B6A51"/>
    <w:rsid w:val="006B6BF7"/>
    <w:rsid w:val="006B6EE3"/>
    <w:rsid w:val="006C0083"/>
    <w:rsid w:val="006C0727"/>
    <w:rsid w:val="006C0A8B"/>
    <w:rsid w:val="006C0DFC"/>
    <w:rsid w:val="006C1BAD"/>
    <w:rsid w:val="006C1DC7"/>
    <w:rsid w:val="006C21CC"/>
    <w:rsid w:val="006C3C66"/>
    <w:rsid w:val="006C4D68"/>
    <w:rsid w:val="006C70B8"/>
    <w:rsid w:val="006C714D"/>
    <w:rsid w:val="006C73C5"/>
    <w:rsid w:val="006D0989"/>
    <w:rsid w:val="006D2F2C"/>
    <w:rsid w:val="006D368A"/>
    <w:rsid w:val="006D3810"/>
    <w:rsid w:val="006D4D39"/>
    <w:rsid w:val="006D7E8A"/>
    <w:rsid w:val="006E145F"/>
    <w:rsid w:val="006E3547"/>
    <w:rsid w:val="006E44FF"/>
    <w:rsid w:val="006E5468"/>
    <w:rsid w:val="006E5B33"/>
    <w:rsid w:val="006E621A"/>
    <w:rsid w:val="006F2308"/>
    <w:rsid w:val="006F2B59"/>
    <w:rsid w:val="006F2DAD"/>
    <w:rsid w:val="006F306A"/>
    <w:rsid w:val="006F4207"/>
    <w:rsid w:val="00701157"/>
    <w:rsid w:val="00701DD0"/>
    <w:rsid w:val="007024C0"/>
    <w:rsid w:val="00702988"/>
    <w:rsid w:val="00703AA6"/>
    <w:rsid w:val="007051ED"/>
    <w:rsid w:val="00705E2F"/>
    <w:rsid w:val="00706767"/>
    <w:rsid w:val="00707353"/>
    <w:rsid w:val="007104ED"/>
    <w:rsid w:val="007114AC"/>
    <w:rsid w:val="00711D56"/>
    <w:rsid w:val="00714F1B"/>
    <w:rsid w:val="007178B3"/>
    <w:rsid w:val="0072030C"/>
    <w:rsid w:val="00721427"/>
    <w:rsid w:val="00723995"/>
    <w:rsid w:val="007249EC"/>
    <w:rsid w:val="007254EB"/>
    <w:rsid w:val="00725BCF"/>
    <w:rsid w:val="00725D79"/>
    <w:rsid w:val="00726DEF"/>
    <w:rsid w:val="00731ACD"/>
    <w:rsid w:val="0073274A"/>
    <w:rsid w:val="00733942"/>
    <w:rsid w:val="007339B4"/>
    <w:rsid w:val="0073564E"/>
    <w:rsid w:val="00736672"/>
    <w:rsid w:val="007373C7"/>
    <w:rsid w:val="00740105"/>
    <w:rsid w:val="00740335"/>
    <w:rsid w:val="007405E8"/>
    <w:rsid w:val="007406A1"/>
    <w:rsid w:val="00743785"/>
    <w:rsid w:val="00743B40"/>
    <w:rsid w:val="00743BA8"/>
    <w:rsid w:val="00745546"/>
    <w:rsid w:val="00745BEA"/>
    <w:rsid w:val="00745F37"/>
    <w:rsid w:val="00746EBB"/>
    <w:rsid w:val="00747FFC"/>
    <w:rsid w:val="00750232"/>
    <w:rsid w:val="007507C2"/>
    <w:rsid w:val="00750D69"/>
    <w:rsid w:val="007551EB"/>
    <w:rsid w:val="007555D4"/>
    <w:rsid w:val="00760249"/>
    <w:rsid w:val="007613BD"/>
    <w:rsid w:val="00762789"/>
    <w:rsid w:val="007644ED"/>
    <w:rsid w:val="00764B89"/>
    <w:rsid w:val="00765ACA"/>
    <w:rsid w:val="007663C0"/>
    <w:rsid w:val="007679DD"/>
    <w:rsid w:val="00770572"/>
    <w:rsid w:val="0077066A"/>
    <w:rsid w:val="00770987"/>
    <w:rsid w:val="00771CEC"/>
    <w:rsid w:val="00772239"/>
    <w:rsid w:val="0077318E"/>
    <w:rsid w:val="0077345B"/>
    <w:rsid w:val="0077482B"/>
    <w:rsid w:val="00775994"/>
    <w:rsid w:val="00776030"/>
    <w:rsid w:val="00776A8A"/>
    <w:rsid w:val="007803D0"/>
    <w:rsid w:val="00780791"/>
    <w:rsid w:val="007815CF"/>
    <w:rsid w:val="00783534"/>
    <w:rsid w:val="00784151"/>
    <w:rsid w:val="007842C0"/>
    <w:rsid w:val="00784416"/>
    <w:rsid w:val="0078462C"/>
    <w:rsid w:val="00784AEC"/>
    <w:rsid w:val="007855D4"/>
    <w:rsid w:val="00787584"/>
    <w:rsid w:val="0079046B"/>
    <w:rsid w:val="007906DC"/>
    <w:rsid w:val="00790ED5"/>
    <w:rsid w:val="00791A99"/>
    <w:rsid w:val="00791D23"/>
    <w:rsid w:val="00792DD7"/>
    <w:rsid w:val="00794A86"/>
    <w:rsid w:val="007954D3"/>
    <w:rsid w:val="00796F0E"/>
    <w:rsid w:val="0079738C"/>
    <w:rsid w:val="007A0207"/>
    <w:rsid w:val="007A0827"/>
    <w:rsid w:val="007A3394"/>
    <w:rsid w:val="007A33D2"/>
    <w:rsid w:val="007A46A7"/>
    <w:rsid w:val="007A499A"/>
    <w:rsid w:val="007A527E"/>
    <w:rsid w:val="007A597A"/>
    <w:rsid w:val="007A695F"/>
    <w:rsid w:val="007A7804"/>
    <w:rsid w:val="007A7E3E"/>
    <w:rsid w:val="007B1320"/>
    <w:rsid w:val="007B1557"/>
    <w:rsid w:val="007B2A89"/>
    <w:rsid w:val="007B3018"/>
    <w:rsid w:val="007B6064"/>
    <w:rsid w:val="007B774A"/>
    <w:rsid w:val="007B7ADD"/>
    <w:rsid w:val="007B7B45"/>
    <w:rsid w:val="007C03BB"/>
    <w:rsid w:val="007C15F8"/>
    <w:rsid w:val="007C16FB"/>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7682"/>
    <w:rsid w:val="007D7989"/>
    <w:rsid w:val="007E1992"/>
    <w:rsid w:val="007E1D03"/>
    <w:rsid w:val="007E2117"/>
    <w:rsid w:val="007E4A43"/>
    <w:rsid w:val="007E5D3A"/>
    <w:rsid w:val="007F0296"/>
    <w:rsid w:val="007F1341"/>
    <w:rsid w:val="007F3359"/>
    <w:rsid w:val="007F3B59"/>
    <w:rsid w:val="007F4646"/>
    <w:rsid w:val="00801CE7"/>
    <w:rsid w:val="0080294D"/>
    <w:rsid w:val="00803E96"/>
    <w:rsid w:val="00805AFC"/>
    <w:rsid w:val="00807014"/>
    <w:rsid w:val="00810900"/>
    <w:rsid w:val="008109C3"/>
    <w:rsid w:val="008113C3"/>
    <w:rsid w:val="0081174F"/>
    <w:rsid w:val="00812BC1"/>
    <w:rsid w:val="00813B60"/>
    <w:rsid w:val="00814E28"/>
    <w:rsid w:val="00815A2C"/>
    <w:rsid w:val="00815B5B"/>
    <w:rsid w:val="00816187"/>
    <w:rsid w:val="00816B39"/>
    <w:rsid w:val="00817216"/>
    <w:rsid w:val="008177C7"/>
    <w:rsid w:val="008200C1"/>
    <w:rsid w:val="008222E0"/>
    <w:rsid w:val="008254DC"/>
    <w:rsid w:val="00825C2D"/>
    <w:rsid w:val="008272D2"/>
    <w:rsid w:val="0083158A"/>
    <w:rsid w:val="00831AC1"/>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14B4"/>
    <w:rsid w:val="0085168F"/>
    <w:rsid w:val="008516A8"/>
    <w:rsid w:val="00851BCC"/>
    <w:rsid w:val="008534FD"/>
    <w:rsid w:val="00853BA4"/>
    <w:rsid w:val="00856542"/>
    <w:rsid w:val="00857B6A"/>
    <w:rsid w:val="008603AE"/>
    <w:rsid w:val="00860CB5"/>
    <w:rsid w:val="00862461"/>
    <w:rsid w:val="008625C9"/>
    <w:rsid w:val="00865683"/>
    <w:rsid w:val="00866481"/>
    <w:rsid w:val="00866C01"/>
    <w:rsid w:val="00867708"/>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54F2"/>
    <w:rsid w:val="008761BF"/>
    <w:rsid w:val="0087678D"/>
    <w:rsid w:val="0088183E"/>
    <w:rsid w:val="00881DAA"/>
    <w:rsid w:val="00882CA6"/>
    <w:rsid w:val="00882DF9"/>
    <w:rsid w:val="00882F62"/>
    <w:rsid w:val="00884CD7"/>
    <w:rsid w:val="008853F2"/>
    <w:rsid w:val="008902F8"/>
    <w:rsid w:val="008922B6"/>
    <w:rsid w:val="00892500"/>
    <w:rsid w:val="008947BF"/>
    <w:rsid w:val="008951B3"/>
    <w:rsid w:val="0089536C"/>
    <w:rsid w:val="008955B8"/>
    <w:rsid w:val="00895B0D"/>
    <w:rsid w:val="008A0926"/>
    <w:rsid w:val="008A1803"/>
    <w:rsid w:val="008A1BDB"/>
    <w:rsid w:val="008A2138"/>
    <w:rsid w:val="008A71FE"/>
    <w:rsid w:val="008A749C"/>
    <w:rsid w:val="008B0056"/>
    <w:rsid w:val="008B0407"/>
    <w:rsid w:val="008B2109"/>
    <w:rsid w:val="008B3724"/>
    <w:rsid w:val="008B381A"/>
    <w:rsid w:val="008B50C3"/>
    <w:rsid w:val="008B69E0"/>
    <w:rsid w:val="008B7718"/>
    <w:rsid w:val="008C1888"/>
    <w:rsid w:val="008C1CA4"/>
    <w:rsid w:val="008C3D4C"/>
    <w:rsid w:val="008C3EA0"/>
    <w:rsid w:val="008C5BCD"/>
    <w:rsid w:val="008C5F26"/>
    <w:rsid w:val="008C5F95"/>
    <w:rsid w:val="008C6626"/>
    <w:rsid w:val="008C68E1"/>
    <w:rsid w:val="008C6B76"/>
    <w:rsid w:val="008C77AC"/>
    <w:rsid w:val="008D2F49"/>
    <w:rsid w:val="008D322C"/>
    <w:rsid w:val="008D3EBE"/>
    <w:rsid w:val="008D7313"/>
    <w:rsid w:val="008E43BB"/>
    <w:rsid w:val="008E4C09"/>
    <w:rsid w:val="008E4FEA"/>
    <w:rsid w:val="008E5728"/>
    <w:rsid w:val="008E5944"/>
    <w:rsid w:val="008F0EC0"/>
    <w:rsid w:val="008F100F"/>
    <w:rsid w:val="008F2617"/>
    <w:rsid w:val="008F3008"/>
    <w:rsid w:val="008F345A"/>
    <w:rsid w:val="008F4561"/>
    <w:rsid w:val="008F60D8"/>
    <w:rsid w:val="008F6E73"/>
    <w:rsid w:val="008F7296"/>
    <w:rsid w:val="008F730C"/>
    <w:rsid w:val="008F7E29"/>
    <w:rsid w:val="009008A0"/>
    <w:rsid w:val="0090106A"/>
    <w:rsid w:val="00902E40"/>
    <w:rsid w:val="00903672"/>
    <w:rsid w:val="00903A96"/>
    <w:rsid w:val="009053F2"/>
    <w:rsid w:val="00905AD2"/>
    <w:rsid w:val="00906B18"/>
    <w:rsid w:val="009072A5"/>
    <w:rsid w:val="00910322"/>
    <w:rsid w:val="00910E5E"/>
    <w:rsid w:val="00911B75"/>
    <w:rsid w:val="009123ED"/>
    <w:rsid w:val="00912A14"/>
    <w:rsid w:val="00912F58"/>
    <w:rsid w:val="00913304"/>
    <w:rsid w:val="0091353C"/>
    <w:rsid w:val="00913667"/>
    <w:rsid w:val="0091545F"/>
    <w:rsid w:val="00916BA0"/>
    <w:rsid w:val="00917819"/>
    <w:rsid w:val="00917892"/>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D3F"/>
    <w:rsid w:val="0094515A"/>
    <w:rsid w:val="00951D4F"/>
    <w:rsid w:val="009527AF"/>
    <w:rsid w:val="00954F4E"/>
    <w:rsid w:val="0095665D"/>
    <w:rsid w:val="0095693B"/>
    <w:rsid w:val="00956CB4"/>
    <w:rsid w:val="00957BFE"/>
    <w:rsid w:val="00957C85"/>
    <w:rsid w:val="0096167F"/>
    <w:rsid w:val="00965069"/>
    <w:rsid w:val="009658DD"/>
    <w:rsid w:val="009659FF"/>
    <w:rsid w:val="0096748C"/>
    <w:rsid w:val="00971FA2"/>
    <w:rsid w:val="009728BA"/>
    <w:rsid w:val="00973CD6"/>
    <w:rsid w:val="00973F3C"/>
    <w:rsid w:val="009748FB"/>
    <w:rsid w:val="00974FEA"/>
    <w:rsid w:val="00975107"/>
    <w:rsid w:val="009761A1"/>
    <w:rsid w:val="00977CFD"/>
    <w:rsid w:val="009806F2"/>
    <w:rsid w:val="009813EC"/>
    <w:rsid w:val="009814D7"/>
    <w:rsid w:val="00982408"/>
    <w:rsid w:val="009825CC"/>
    <w:rsid w:val="00983AB1"/>
    <w:rsid w:val="00984752"/>
    <w:rsid w:val="009849FA"/>
    <w:rsid w:val="00985CF9"/>
    <w:rsid w:val="00987B2B"/>
    <w:rsid w:val="00987D3E"/>
    <w:rsid w:val="009907F8"/>
    <w:rsid w:val="00991B94"/>
    <w:rsid w:val="00992A00"/>
    <w:rsid w:val="0099396A"/>
    <w:rsid w:val="00993AD0"/>
    <w:rsid w:val="00995848"/>
    <w:rsid w:val="00995A00"/>
    <w:rsid w:val="009969B4"/>
    <w:rsid w:val="0099710B"/>
    <w:rsid w:val="00997C08"/>
    <w:rsid w:val="00997C98"/>
    <w:rsid w:val="009A181B"/>
    <w:rsid w:val="009A2163"/>
    <w:rsid w:val="009A2E3D"/>
    <w:rsid w:val="009A35CF"/>
    <w:rsid w:val="009A6AA9"/>
    <w:rsid w:val="009A6BD8"/>
    <w:rsid w:val="009B000B"/>
    <w:rsid w:val="009B20F3"/>
    <w:rsid w:val="009B2FE9"/>
    <w:rsid w:val="009B4886"/>
    <w:rsid w:val="009B4DEC"/>
    <w:rsid w:val="009B5434"/>
    <w:rsid w:val="009B55A5"/>
    <w:rsid w:val="009B571D"/>
    <w:rsid w:val="009B6FEC"/>
    <w:rsid w:val="009C3094"/>
    <w:rsid w:val="009C47ED"/>
    <w:rsid w:val="009C48A9"/>
    <w:rsid w:val="009C4C0C"/>
    <w:rsid w:val="009D03E1"/>
    <w:rsid w:val="009D31F9"/>
    <w:rsid w:val="009D3E26"/>
    <w:rsid w:val="009D44EB"/>
    <w:rsid w:val="009D55A8"/>
    <w:rsid w:val="009D5EA2"/>
    <w:rsid w:val="009D7785"/>
    <w:rsid w:val="009E0C6E"/>
    <w:rsid w:val="009E0E21"/>
    <w:rsid w:val="009E18D4"/>
    <w:rsid w:val="009E199D"/>
    <w:rsid w:val="009E1B1D"/>
    <w:rsid w:val="009E2545"/>
    <w:rsid w:val="009E34DA"/>
    <w:rsid w:val="009E36EF"/>
    <w:rsid w:val="009E672F"/>
    <w:rsid w:val="009E6BE7"/>
    <w:rsid w:val="009F067A"/>
    <w:rsid w:val="009F163C"/>
    <w:rsid w:val="009F18BC"/>
    <w:rsid w:val="009F1ECD"/>
    <w:rsid w:val="009F303D"/>
    <w:rsid w:val="009F311C"/>
    <w:rsid w:val="009F41C5"/>
    <w:rsid w:val="00A013AC"/>
    <w:rsid w:val="00A018E6"/>
    <w:rsid w:val="00A019C0"/>
    <w:rsid w:val="00A03DFF"/>
    <w:rsid w:val="00A07E60"/>
    <w:rsid w:val="00A15682"/>
    <w:rsid w:val="00A16551"/>
    <w:rsid w:val="00A21266"/>
    <w:rsid w:val="00A21636"/>
    <w:rsid w:val="00A23E1C"/>
    <w:rsid w:val="00A255E3"/>
    <w:rsid w:val="00A256D4"/>
    <w:rsid w:val="00A25AA9"/>
    <w:rsid w:val="00A268A1"/>
    <w:rsid w:val="00A2695F"/>
    <w:rsid w:val="00A31D4F"/>
    <w:rsid w:val="00A328FA"/>
    <w:rsid w:val="00A33767"/>
    <w:rsid w:val="00A35DCB"/>
    <w:rsid w:val="00A37479"/>
    <w:rsid w:val="00A41AC6"/>
    <w:rsid w:val="00A446B1"/>
    <w:rsid w:val="00A4503E"/>
    <w:rsid w:val="00A46833"/>
    <w:rsid w:val="00A50341"/>
    <w:rsid w:val="00A534F5"/>
    <w:rsid w:val="00A55CB5"/>
    <w:rsid w:val="00A6195E"/>
    <w:rsid w:val="00A62095"/>
    <w:rsid w:val="00A6365B"/>
    <w:rsid w:val="00A64816"/>
    <w:rsid w:val="00A7026C"/>
    <w:rsid w:val="00A7084B"/>
    <w:rsid w:val="00A7247D"/>
    <w:rsid w:val="00A72A1C"/>
    <w:rsid w:val="00A760D0"/>
    <w:rsid w:val="00A76BD9"/>
    <w:rsid w:val="00A776E8"/>
    <w:rsid w:val="00A801D7"/>
    <w:rsid w:val="00A8063F"/>
    <w:rsid w:val="00A80ED2"/>
    <w:rsid w:val="00A811C9"/>
    <w:rsid w:val="00A83788"/>
    <w:rsid w:val="00A839CC"/>
    <w:rsid w:val="00A85BD1"/>
    <w:rsid w:val="00A86869"/>
    <w:rsid w:val="00A87BC4"/>
    <w:rsid w:val="00A90E05"/>
    <w:rsid w:val="00A92942"/>
    <w:rsid w:val="00A934DE"/>
    <w:rsid w:val="00A944EF"/>
    <w:rsid w:val="00A9549A"/>
    <w:rsid w:val="00A95629"/>
    <w:rsid w:val="00A9730C"/>
    <w:rsid w:val="00AA1D14"/>
    <w:rsid w:val="00AA2BEE"/>
    <w:rsid w:val="00AA427C"/>
    <w:rsid w:val="00AA5033"/>
    <w:rsid w:val="00AA5392"/>
    <w:rsid w:val="00AA62C3"/>
    <w:rsid w:val="00AA6687"/>
    <w:rsid w:val="00AA7CE9"/>
    <w:rsid w:val="00AB03B4"/>
    <w:rsid w:val="00AB0AF0"/>
    <w:rsid w:val="00AB0EA3"/>
    <w:rsid w:val="00AB0FD2"/>
    <w:rsid w:val="00AB11CA"/>
    <w:rsid w:val="00AB33EF"/>
    <w:rsid w:val="00AB3E56"/>
    <w:rsid w:val="00AB4B54"/>
    <w:rsid w:val="00AB51C6"/>
    <w:rsid w:val="00AB67D9"/>
    <w:rsid w:val="00AB7AFB"/>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4846"/>
    <w:rsid w:val="00AD6EF4"/>
    <w:rsid w:val="00AE0FD0"/>
    <w:rsid w:val="00AE15FB"/>
    <w:rsid w:val="00AE2185"/>
    <w:rsid w:val="00AE26A4"/>
    <w:rsid w:val="00AE2B40"/>
    <w:rsid w:val="00AE2E8E"/>
    <w:rsid w:val="00AE4115"/>
    <w:rsid w:val="00AE4BAA"/>
    <w:rsid w:val="00AE4BED"/>
    <w:rsid w:val="00AF30DF"/>
    <w:rsid w:val="00AF3DA8"/>
    <w:rsid w:val="00AF4066"/>
    <w:rsid w:val="00AF7903"/>
    <w:rsid w:val="00B00082"/>
    <w:rsid w:val="00B00FC2"/>
    <w:rsid w:val="00B033BD"/>
    <w:rsid w:val="00B034E5"/>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5414"/>
    <w:rsid w:val="00B254C8"/>
    <w:rsid w:val="00B2565D"/>
    <w:rsid w:val="00B26D8B"/>
    <w:rsid w:val="00B2763D"/>
    <w:rsid w:val="00B30CDF"/>
    <w:rsid w:val="00B31A17"/>
    <w:rsid w:val="00B34522"/>
    <w:rsid w:val="00B363BA"/>
    <w:rsid w:val="00B375FA"/>
    <w:rsid w:val="00B37DFA"/>
    <w:rsid w:val="00B4094D"/>
    <w:rsid w:val="00B439FD"/>
    <w:rsid w:val="00B45272"/>
    <w:rsid w:val="00B4548C"/>
    <w:rsid w:val="00B457C3"/>
    <w:rsid w:val="00B470B0"/>
    <w:rsid w:val="00B47338"/>
    <w:rsid w:val="00B473A9"/>
    <w:rsid w:val="00B50A7D"/>
    <w:rsid w:val="00B50C9E"/>
    <w:rsid w:val="00B50D54"/>
    <w:rsid w:val="00B50F30"/>
    <w:rsid w:val="00B54297"/>
    <w:rsid w:val="00B57448"/>
    <w:rsid w:val="00B576FB"/>
    <w:rsid w:val="00B5772C"/>
    <w:rsid w:val="00B614D9"/>
    <w:rsid w:val="00B6204F"/>
    <w:rsid w:val="00B62948"/>
    <w:rsid w:val="00B62A25"/>
    <w:rsid w:val="00B647CA"/>
    <w:rsid w:val="00B6585D"/>
    <w:rsid w:val="00B709AC"/>
    <w:rsid w:val="00B72264"/>
    <w:rsid w:val="00B740C9"/>
    <w:rsid w:val="00B74D7F"/>
    <w:rsid w:val="00B7537A"/>
    <w:rsid w:val="00B76782"/>
    <w:rsid w:val="00B76A93"/>
    <w:rsid w:val="00B77AE8"/>
    <w:rsid w:val="00B77C74"/>
    <w:rsid w:val="00B81CCB"/>
    <w:rsid w:val="00B82DCA"/>
    <w:rsid w:val="00B83CED"/>
    <w:rsid w:val="00B83EA9"/>
    <w:rsid w:val="00B84152"/>
    <w:rsid w:val="00B84A86"/>
    <w:rsid w:val="00B855DC"/>
    <w:rsid w:val="00B85906"/>
    <w:rsid w:val="00B918C4"/>
    <w:rsid w:val="00B91B56"/>
    <w:rsid w:val="00B92010"/>
    <w:rsid w:val="00B92234"/>
    <w:rsid w:val="00B94157"/>
    <w:rsid w:val="00B94BCE"/>
    <w:rsid w:val="00B94C9C"/>
    <w:rsid w:val="00B9534A"/>
    <w:rsid w:val="00B95D3E"/>
    <w:rsid w:val="00B97DF5"/>
    <w:rsid w:val="00BA0B2C"/>
    <w:rsid w:val="00BA277E"/>
    <w:rsid w:val="00BA2839"/>
    <w:rsid w:val="00BA69AD"/>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4036"/>
    <w:rsid w:val="00BC4192"/>
    <w:rsid w:val="00BC42C4"/>
    <w:rsid w:val="00BC4E00"/>
    <w:rsid w:val="00BC6485"/>
    <w:rsid w:val="00BC739A"/>
    <w:rsid w:val="00BD018C"/>
    <w:rsid w:val="00BD0331"/>
    <w:rsid w:val="00BD08BA"/>
    <w:rsid w:val="00BD0D26"/>
    <w:rsid w:val="00BD1802"/>
    <w:rsid w:val="00BD1E72"/>
    <w:rsid w:val="00BD3F58"/>
    <w:rsid w:val="00BD4CBB"/>
    <w:rsid w:val="00BD544B"/>
    <w:rsid w:val="00BD7824"/>
    <w:rsid w:val="00BD7F57"/>
    <w:rsid w:val="00BE4F29"/>
    <w:rsid w:val="00BE5EDF"/>
    <w:rsid w:val="00BE6861"/>
    <w:rsid w:val="00BE68C2"/>
    <w:rsid w:val="00BF087D"/>
    <w:rsid w:val="00BF3019"/>
    <w:rsid w:val="00BF3A00"/>
    <w:rsid w:val="00BF52A7"/>
    <w:rsid w:val="00BF7815"/>
    <w:rsid w:val="00BF7951"/>
    <w:rsid w:val="00BF798A"/>
    <w:rsid w:val="00C042AD"/>
    <w:rsid w:val="00C1055E"/>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5463"/>
    <w:rsid w:val="00C26487"/>
    <w:rsid w:val="00C26608"/>
    <w:rsid w:val="00C26E88"/>
    <w:rsid w:val="00C27AB5"/>
    <w:rsid w:val="00C31E9E"/>
    <w:rsid w:val="00C32844"/>
    <w:rsid w:val="00C32DA5"/>
    <w:rsid w:val="00C331F6"/>
    <w:rsid w:val="00C33981"/>
    <w:rsid w:val="00C37D47"/>
    <w:rsid w:val="00C410FB"/>
    <w:rsid w:val="00C41331"/>
    <w:rsid w:val="00C42C9F"/>
    <w:rsid w:val="00C44722"/>
    <w:rsid w:val="00C44D9C"/>
    <w:rsid w:val="00C515F4"/>
    <w:rsid w:val="00C52F84"/>
    <w:rsid w:val="00C5367F"/>
    <w:rsid w:val="00C539B8"/>
    <w:rsid w:val="00C5413A"/>
    <w:rsid w:val="00C575B9"/>
    <w:rsid w:val="00C6034E"/>
    <w:rsid w:val="00C611A0"/>
    <w:rsid w:val="00C61CCC"/>
    <w:rsid w:val="00C626CD"/>
    <w:rsid w:val="00C6436E"/>
    <w:rsid w:val="00C6450D"/>
    <w:rsid w:val="00C64E67"/>
    <w:rsid w:val="00C6622A"/>
    <w:rsid w:val="00C7373E"/>
    <w:rsid w:val="00C73D5E"/>
    <w:rsid w:val="00C74E33"/>
    <w:rsid w:val="00C75A0F"/>
    <w:rsid w:val="00C7642B"/>
    <w:rsid w:val="00C77282"/>
    <w:rsid w:val="00C77FFA"/>
    <w:rsid w:val="00C80619"/>
    <w:rsid w:val="00C80B16"/>
    <w:rsid w:val="00C80C2F"/>
    <w:rsid w:val="00C80CDE"/>
    <w:rsid w:val="00C84956"/>
    <w:rsid w:val="00C84F73"/>
    <w:rsid w:val="00C852E7"/>
    <w:rsid w:val="00C85347"/>
    <w:rsid w:val="00C86810"/>
    <w:rsid w:val="00C903F8"/>
    <w:rsid w:val="00C9300F"/>
    <w:rsid w:val="00C9519E"/>
    <w:rsid w:val="00C963D4"/>
    <w:rsid w:val="00C97493"/>
    <w:rsid w:val="00CA09B2"/>
    <w:rsid w:val="00CA2FD5"/>
    <w:rsid w:val="00CA6281"/>
    <w:rsid w:val="00CA7EDC"/>
    <w:rsid w:val="00CB2B1C"/>
    <w:rsid w:val="00CB4A36"/>
    <w:rsid w:val="00CB4D9E"/>
    <w:rsid w:val="00CC0FF0"/>
    <w:rsid w:val="00CC1A52"/>
    <w:rsid w:val="00CC2541"/>
    <w:rsid w:val="00CC4382"/>
    <w:rsid w:val="00CC5988"/>
    <w:rsid w:val="00CC6BBE"/>
    <w:rsid w:val="00CC7491"/>
    <w:rsid w:val="00CC793B"/>
    <w:rsid w:val="00CD02F9"/>
    <w:rsid w:val="00CD0B59"/>
    <w:rsid w:val="00CD1C42"/>
    <w:rsid w:val="00CD3C8A"/>
    <w:rsid w:val="00CD4B79"/>
    <w:rsid w:val="00CD5DC6"/>
    <w:rsid w:val="00CD65CB"/>
    <w:rsid w:val="00CD6C40"/>
    <w:rsid w:val="00CD6CB0"/>
    <w:rsid w:val="00CE172E"/>
    <w:rsid w:val="00CE1C87"/>
    <w:rsid w:val="00CE3059"/>
    <w:rsid w:val="00CE4D87"/>
    <w:rsid w:val="00CE5780"/>
    <w:rsid w:val="00CE62AB"/>
    <w:rsid w:val="00CE7627"/>
    <w:rsid w:val="00CF0C2A"/>
    <w:rsid w:val="00CF3A83"/>
    <w:rsid w:val="00CF500F"/>
    <w:rsid w:val="00CF56A3"/>
    <w:rsid w:val="00CF5BC8"/>
    <w:rsid w:val="00CF793C"/>
    <w:rsid w:val="00CF7EE0"/>
    <w:rsid w:val="00D01969"/>
    <w:rsid w:val="00D0301B"/>
    <w:rsid w:val="00D034C1"/>
    <w:rsid w:val="00D057FE"/>
    <w:rsid w:val="00D07A7E"/>
    <w:rsid w:val="00D106FC"/>
    <w:rsid w:val="00D113A2"/>
    <w:rsid w:val="00D1499A"/>
    <w:rsid w:val="00D1533A"/>
    <w:rsid w:val="00D154ED"/>
    <w:rsid w:val="00D16A29"/>
    <w:rsid w:val="00D17FC2"/>
    <w:rsid w:val="00D205FB"/>
    <w:rsid w:val="00D20B5A"/>
    <w:rsid w:val="00D211ED"/>
    <w:rsid w:val="00D217D7"/>
    <w:rsid w:val="00D21BC4"/>
    <w:rsid w:val="00D238F8"/>
    <w:rsid w:val="00D238FF"/>
    <w:rsid w:val="00D24F0A"/>
    <w:rsid w:val="00D260A7"/>
    <w:rsid w:val="00D26EEE"/>
    <w:rsid w:val="00D27567"/>
    <w:rsid w:val="00D31BE5"/>
    <w:rsid w:val="00D340B8"/>
    <w:rsid w:val="00D34B55"/>
    <w:rsid w:val="00D3696C"/>
    <w:rsid w:val="00D36CA8"/>
    <w:rsid w:val="00D3717A"/>
    <w:rsid w:val="00D372DA"/>
    <w:rsid w:val="00D41C9E"/>
    <w:rsid w:val="00D41FD9"/>
    <w:rsid w:val="00D435E7"/>
    <w:rsid w:val="00D4439A"/>
    <w:rsid w:val="00D454F7"/>
    <w:rsid w:val="00D52DBA"/>
    <w:rsid w:val="00D53E2A"/>
    <w:rsid w:val="00D56243"/>
    <w:rsid w:val="00D56A2E"/>
    <w:rsid w:val="00D56EB9"/>
    <w:rsid w:val="00D56F7E"/>
    <w:rsid w:val="00D57B0A"/>
    <w:rsid w:val="00D57CAC"/>
    <w:rsid w:val="00D607ED"/>
    <w:rsid w:val="00D60B17"/>
    <w:rsid w:val="00D61A18"/>
    <w:rsid w:val="00D6375F"/>
    <w:rsid w:val="00D64487"/>
    <w:rsid w:val="00D66B72"/>
    <w:rsid w:val="00D6793D"/>
    <w:rsid w:val="00D708C6"/>
    <w:rsid w:val="00D70C3A"/>
    <w:rsid w:val="00D71026"/>
    <w:rsid w:val="00D71AB5"/>
    <w:rsid w:val="00D71E5A"/>
    <w:rsid w:val="00D724E0"/>
    <w:rsid w:val="00D72DB1"/>
    <w:rsid w:val="00D7439B"/>
    <w:rsid w:val="00D74401"/>
    <w:rsid w:val="00D74F54"/>
    <w:rsid w:val="00D8029B"/>
    <w:rsid w:val="00D80492"/>
    <w:rsid w:val="00D811B6"/>
    <w:rsid w:val="00D815B8"/>
    <w:rsid w:val="00D826E7"/>
    <w:rsid w:val="00D82B84"/>
    <w:rsid w:val="00D82C36"/>
    <w:rsid w:val="00D833C5"/>
    <w:rsid w:val="00D8485A"/>
    <w:rsid w:val="00D84CD0"/>
    <w:rsid w:val="00D8568F"/>
    <w:rsid w:val="00D856C1"/>
    <w:rsid w:val="00D858A9"/>
    <w:rsid w:val="00D8626C"/>
    <w:rsid w:val="00D87FAD"/>
    <w:rsid w:val="00D92614"/>
    <w:rsid w:val="00D96B45"/>
    <w:rsid w:val="00D96D20"/>
    <w:rsid w:val="00D97D7D"/>
    <w:rsid w:val="00DA0063"/>
    <w:rsid w:val="00DA036E"/>
    <w:rsid w:val="00DA101F"/>
    <w:rsid w:val="00DA396D"/>
    <w:rsid w:val="00DA549A"/>
    <w:rsid w:val="00DA6BB3"/>
    <w:rsid w:val="00DA6EF3"/>
    <w:rsid w:val="00DB241A"/>
    <w:rsid w:val="00DB4247"/>
    <w:rsid w:val="00DB5055"/>
    <w:rsid w:val="00DB55C0"/>
    <w:rsid w:val="00DB55D1"/>
    <w:rsid w:val="00DC0AE2"/>
    <w:rsid w:val="00DC12FE"/>
    <w:rsid w:val="00DC1CF3"/>
    <w:rsid w:val="00DC2D83"/>
    <w:rsid w:val="00DC3636"/>
    <w:rsid w:val="00DC43A6"/>
    <w:rsid w:val="00DC4EAB"/>
    <w:rsid w:val="00DC5667"/>
    <w:rsid w:val="00DC5A7B"/>
    <w:rsid w:val="00DC5B91"/>
    <w:rsid w:val="00DC71BE"/>
    <w:rsid w:val="00DC730A"/>
    <w:rsid w:val="00DC7CD1"/>
    <w:rsid w:val="00DD0EA9"/>
    <w:rsid w:val="00DD1716"/>
    <w:rsid w:val="00DD2E11"/>
    <w:rsid w:val="00DD6BDA"/>
    <w:rsid w:val="00DD7A3D"/>
    <w:rsid w:val="00DD7FC9"/>
    <w:rsid w:val="00DE3118"/>
    <w:rsid w:val="00DE3162"/>
    <w:rsid w:val="00DE3942"/>
    <w:rsid w:val="00DE3D72"/>
    <w:rsid w:val="00DE5107"/>
    <w:rsid w:val="00DE63E5"/>
    <w:rsid w:val="00DE71DF"/>
    <w:rsid w:val="00DE72B7"/>
    <w:rsid w:val="00DE7463"/>
    <w:rsid w:val="00DF04C9"/>
    <w:rsid w:val="00DF14DE"/>
    <w:rsid w:val="00DF1FE3"/>
    <w:rsid w:val="00DF48E6"/>
    <w:rsid w:val="00DF674D"/>
    <w:rsid w:val="00DF7432"/>
    <w:rsid w:val="00DF771E"/>
    <w:rsid w:val="00E007FE"/>
    <w:rsid w:val="00E010A0"/>
    <w:rsid w:val="00E01240"/>
    <w:rsid w:val="00E04ED3"/>
    <w:rsid w:val="00E04EEA"/>
    <w:rsid w:val="00E05902"/>
    <w:rsid w:val="00E05D1A"/>
    <w:rsid w:val="00E104F4"/>
    <w:rsid w:val="00E115B8"/>
    <w:rsid w:val="00E11D7F"/>
    <w:rsid w:val="00E17BA0"/>
    <w:rsid w:val="00E17C8D"/>
    <w:rsid w:val="00E21BF3"/>
    <w:rsid w:val="00E2467B"/>
    <w:rsid w:val="00E24D1C"/>
    <w:rsid w:val="00E255E9"/>
    <w:rsid w:val="00E26019"/>
    <w:rsid w:val="00E2607D"/>
    <w:rsid w:val="00E26A66"/>
    <w:rsid w:val="00E26BAD"/>
    <w:rsid w:val="00E2734A"/>
    <w:rsid w:val="00E3024A"/>
    <w:rsid w:val="00E33E50"/>
    <w:rsid w:val="00E366A6"/>
    <w:rsid w:val="00E379A2"/>
    <w:rsid w:val="00E41A8C"/>
    <w:rsid w:val="00E4258B"/>
    <w:rsid w:val="00E42835"/>
    <w:rsid w:val="00E437AD"/>
    <w:rsid w:val="00E43B74"/>
    <w:rsid w:val="00E45413"/>
    <w:rsid w:val="00E45B81"/>
    <w:rsid w:val="00E47280"/>
    <w:rsid w:val="00E473B4"/>
    <w:rsid w:val="00E52B4D"/>
    <w:rsid w:val="00E53B62"/>
    <w:rsid w:val="00E5497C"/>
    <w:rsid w:val="00E54F44"/>
    <w:rsid w:val="00E561C4"/>
    <w:rsid w:val="00E56743"/>
    <w:rsid w:val="00E56DB3"/>
    <w:rsid w:val="00E57C33"/>
    <w:rsid w:val="00E62396"/>
    <w:rsid w:val="00E63D5C"/>
    <w:rsid w:val="00E65F9E"/>
    <w:rsid w:val="00E73CB0"/>
    <w:rsid w:val="00E73ECD"/>
    <w:rsid w:val="00E75779"/>
    <w:rsid w:val="00E76C7D"/>
    <w:rsid w:val="00E802E4"/>
    <w:rsid w:val="00E808D4"/>
    <w:rsid w:val="00E80A39"/>
    <w:rsid w:val="00E818EA"/>
    <w:rsid w:val="00E81929"/>
    <w:rsid w:val="00E81CA2"/>
    <w:rsid w:val="00E8296C"/>
    <w:rsid w:val="00E82DDE"/>
    <w:rsid w:val="00E856A2"/>
    <w:rsid w:val="00E87720"/>
    <w:rsid w:val="00E87D23"/>
    <w:rsid w:val="00E900E9"/>
    <w:rsid w:val="00E90413"/>
    <w:rsid w:val="00E90A8C"/>
    <w:rsid w:val="00E90ADA"/>
    <w:rsid w:val="00E915E2"/>
    <w:rsid w:val="00E927C2"/>
    <w:rsid w:val="00E92838"/>
    <w:rsid w:val="00E93B65"/>
    <w:rsid w:val="00E94CA5"/>
    <w:rsid w:val="00E96384"/>
    <w:rsid w:val="00E97C45"/>
    <w:rsid w:val="00EA10B7"/>
    <w:rsid w:val="00EA2B7A"/>
    <w:rsid w:val="00EA2E71"/>
    <w:rsid w:val="00EA3A0B"/>
    <w:rsid w:val="00EA5893"/>
    <w:rsid w:val="00EA5E89"/>
    <w:rsid w:val="00EB29C2"/>
    <w:rsid w:val="00EB2BA4"/>
    <w:rsid w:val="00EB2CFB"/>
    <w:rsid w:val="00EB53FC"/>
    <w:rsid w:val="00EB67E3"/>
    <w:rsid w:val="00EB68EA"/>
    <w:rsid w:val="00EB6E65"/>
    <w:rsid w:val="00EC01F8"/>
    <w:rsid w:val="00EC2928"/>
    <w:rsid w:val="00EC2A59"/>
    <w:rsid w:val="00EC7807"/>
    <w:rsid w:val="00EC7A18"/>
    <w:rsid w:val="00ED233A"/>
    <w:rsid w:val="00ED2F6D"/>
    <w:rsid w:val="00EE5C8B"/>
    <w:rsid w:val="00EE77BB"/>
    <w:rsid w:val="00EE7F02"/>
    <w:rsid w:val="00EF05ED"/>
    <w:rsid w:val="00EF1DD8"/>
    <w:rsid w:val="00EF337A"/>
    <w:rsid w:val="00EF4DED"/>
    <w:rsid w:val="00EF5840"/>
    <w:rsid w:val="00EF5C95"/>
    <w:rsid w:val="00EF6C60"/>
    <w:rsid w:val="00F00DE1"/>
    <w:rsid w:val="00F01042"/>
    <w:rsid w:val="00F022DF"/>
    <w:rsid w:val="00F02D07"/>
    <w:rsid w:val="00F04085"/>
    <w:rsid w:val="00F0558D"/>
    <w:rsid w:val="00F065E5"/>
    <w:rsid w:val="00F06BE3"/>
    <w:rsid w:val="00F075A5"/>
    <w:rsid w:val="00F07913"/>
    <w:rsid w:val="00F10D4A"/>
    <w:rsid w:val="00F13154"/>
    <w:rsid w:val="00F13C9E"/>
    <w:rsid w:val="00F13ECE"/>
    <w:rsid w:val="00F15936"/>
    <w:rsid w:val="00F16C28"/>
    <w:rsid w:val="00F17182"/>
    <w:rsid w:val="00F172C2"/>
    <w:rsid w:val="00F1736B"/>
    <w:rsid w:val="00F178BD"/>
    <w:rsid w:val="00F2143E"/>
    <w:rsid w:val="00F21933"/>
    <w:rsid w:val="00F22F9D"/>
    <w:rsid w:val="00F23FE3"/>
    <w:rsid w:val="00F25AF6"/>
    <w:rsid w:val="00F263E3"/>
    <w:rsid w:val="00F32443"/>
    <w:rsid w:val="00F334AF"/>
    <w:rsid w:val="00F338E4"/>
    <w:rsid w:val="00F34F7E"/>
    <w:rsid w:val="00F37FE6"/>
    <w:rsid w:val="00F40609"/>
    <w:rsid w:val="00F43A76"/>
    <w:rsid w:val="00F43E74"/>
    <w:rsid w:val="00F445DC"/>
    <w:rsid w:val="00F44D02"/>
    <w:rsid w:val="00F461D1"/>
    <w:rsid w:val="00F46547"/>
    <w:rsid w:val="00F4690F"/>
    <w:rsid w:val="00F47EC6"/>
    <w:rsid w:val="00F5002A"/>
    <w:rsid w:val="00F50A90"/>
    <w:rsid w:val="00F521A2"/>
    <w:rsid w:val="00F54518"/>
    <w:rsid w:val="00F61B58"/>
    <w:rsid w:val="00F624B1"/>
    <w:rsid w:val="00F624BE"/>
    <w:rsid w:val="00F64F25"/>
    <w:rsid w:val="00F65F39"/>
    <w:rsid w:val="00F66BCB"/>
    <w:rsid w:val="00F66EF3"/>
    <w:rsid w:val="00F67C25"/>
    <w:rsid w:val="00F72B9E"/>
    <w:rsid w:val="00F73A48"/>
    <w:rsid w:val="00F740C3"/>
    <w:rsid w:val="00F7504F"/>
    <w:rsid w:val="00F81B6F"/>
    <w:rsid w:val="00F81E85"/>
    <w:rsid w:val="00F828D0"/>
    <w:rsid w:val="00F84C51"/>
    <w:rsid w:val="00F84D6F"/>
    <w:rsid w:val="00F86BCF"/>
    <w:rsid w:val="00F87571"/>
    <w:rsid w:val="00F87592"/>
    <w:rsid w:val="00F9208A"/>
    <w:rsid w:val="00F928FA"/>
    <w:rsid w:val="00F93A97"/>
    <w:rsid w:val="00F93E12"/>
    <w:rsid w:val="00F947A4"/>
    <w:rsid w:val="00F94972"/>
    <w:rsid w:val="00F94E77"/>
    <w:rsid w:val="00F976C3"/>
    <w:rsid w:val="00FA0A46"/>
    <w:rsid w:val="00FA0BE7"/>
    <w:rsid w:val="00FA264C"/>
    <w:rsid w:val="00FA2D08"/>
    <w:rsid w:val="00FA3D5A"/>
    <w:rsid w:val="00FA52E1"/>
    <w:rsid w:val="00FA6FD4"/>
    <w:rsid w:val="00FB0CCE"/>
    <w:rsid w:val="00FB21A5"/>
    <w:rsid w:val="00FB29D2"/>
    <w:rsid w:val="00FB408D"/>
    <w:rsid w:val="00FB422B"/>
    <w:rsid w:val="00FB47AF"/>
    <w:rsid w:val="00FB4BC3"/>
    <w:rsid w:val="00FB5FB1"/>
    <w:rsid w:val="00FB6DB2"/>
    <w:rsid w:val="00FB7D11"/>
    <w:rsid w:val="00FC43F8"/>
    <w:rsid w:val="00FC4821"/>
    <w:rsid w:val="00FC4C01"/>
    <w:rsid w:val="00FC4D20"/>
    <w:rsid w:val="00FC797E"/>
    <w:rsid w:val="00FD16D7"/>
    <w:rsid w:val="00FD331A"/>
    <w:rsid w:val="00FD359E"/>
    <w:rsid w:val="00FD39B3"/>
    <w:rsid w:val="00FD415A"/>
    <w:rsid w:val="00FD5ADA"/>
    <w:rsid w:val="00FD7824"/>
    <w:rsid w:val="00FD79AA"/>
    <w:rsid w:val="00FE05A8"/>
    <w:rsid w:val="00FE0A39"/>
    <w:rsid w:val="00FE0E70"/>
    <w:rsid w:val="00FE1CDD"/>
    <w:rsid w:val="00FE5360"/>
    <w:rsid w:val="00FE54CB"/>
    <w:rsid w:val="00FE5D86"/>
    <w:rsid w:val="00FE6036"/>
    <w:rsid w:val="00FE6F03"/>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F3CE4"/>
    <w:pPr>
      <w:jc w:val="both"/>
    </w:pPr>
    <w:rPr>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7698F-CDC8-824B-B0AD-172CEB59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 IEEE 802.11-19/xxxr0</vt:lpstr>
    </vt:vector>
  </TitlesOfParts>
  <Manager/>
  <Company>Qualcomm</Company>
  <LinksUpToDate>false</LinksUpToDate>
  <CharactersWithSpaces>5959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802.11-19/xxxr0</dc:title>
  <dc:subject>Submission</dc:subject>
  <dc:creator>Menzo Wentink</dc:creator>
  <cp:keywords>January 2019</cp:keywords>
  <dc:description>Menzo Wentink, Qualcomm</dc:description>
  <cp:lastModifiedBy>Menzo Wentink</cp:lastModifiedBy>
  <cp:revision>2</cp:revision>
  <cp:lastPrinted>2014-07-05T01:59:00Z</cp:lastPrinted>
  <dcterms:created xsi:type="dcterms:W3CDTF">2019-03-13T03:31:00Z</dcterms:created>
  <dcterms:modified xsi:type="dcterms:W3CDTF">2019-03-13T03:31:00Z</dcterms:modified>
  <cp:category/>
</cp:coreProperties>
</file>