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96521" w14:textId="77777777" w:rsidR="00CA09B2" w:rsidRDefault="00CA09B2">
      <w:pPr>
        <w:pStyle w:val="T1"/>
        <w:pBdr>
          <w:bottom w:val="single" w:sz="6" w:space="0" w:color="auto"/>
        </w:pBdr>
        <w:spacing w:after="240"/>
      </w:pPr>
      <w:r>
        <w:t>IEEE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2217BE" w14:paraId="74C8732B" w14:textId="77777777" w:rsidTr="00AC6B17">
        <w:trPr>
          <w:trHeight w:val="485"/>
          <w:jc w:val="center"/>
        </w:trPr>
        <w:tc>
          <w:tcPr>
            <w:tcW w:w="9634" w:type="dxa"/>
            <w:gridSpan w:val="5"/>
            <w:vAlign w:val="center"/>
          </w:tcPr>
          <w:p w14:paraId="36299867" w14:textId="77777777" w:rsidR="00CA09B2" w:rsidRDefault="0006661F" w:rsidP="00DC09D5">
            <w:pPr>
              <w:pStyle w:val="T2"/>
            </w:pPr>
            <w:r>
              <w:t xml:space="preserve">Text proposal on </w:t>
            </w:r>
            <w:r w:rsidR="00C17D7E">
              <w:t xml:space="preserve">ISTA-2-RSTA </w:t>
            </w:r>
            <w:r w:rsidR="00DC09D5">
              <w:t>LMR feedback</w:t>
            </w:r>
          </w:p>
        </w:tc>
      </w:tr>
      <w:tr w:rsidR="002217BE" w14:paraId="4D380066" w14:textId="77777777" w:rsidTr="00AC6B17">
        <w:trPr>
          <w:trHeight w:val="359"/>
          <w:jc w:val="center"/>
        </w:trPr>
        <w:tc>
          <w:tcPr>
            <w:tcW w:w="9634" w:type="dxa"/>
            <w:gridSpan w:val="5"/>
            <w:vAlign w:val="center"/>
          </w:tcPr>
          <w:p w14:paraId="48F72AF6" w14:textId="77777777" w:rsidR="00CA09B2" w:rsidRDefault="00CA09B2">
            <w:pPr>
              <w:pStyle w:val="T2"/>
              <w:ind w:left="0"/>
              <w:rPr>
                <w:sz w:val="20"/>
              </w:rPr>
            </w:pPr>
            <w:r>
              <w:rPr>
                <w:sz w:val="20"/>
              </w:rPr>
              <w:t>Date:</w:t>
            </w:r>
            <w:r w:rsidR="00E7053C">
              <w:rPr>
                <w:b w:val="0"/>
                <w:sz w:val="20"/>
              </w:rPr>
              <w:t xml:space="preserve">  201</w:t>
            </w:r>
            <w:r w:rsidR="002217BE">
              <w:rPr>
                <w:b w:val="0"/>
                <w:sz w:val="20"/>
              </w:rPr>
              <w:t>9</w:t>
            </w:r>
            <w:r>
              <w:rPr>
                <w:b w:val="0"/>
                <w:sz w:val="20"/>
              </w:rPr>
              <w:t>-</w:t>
            </w:r>
            <w:r w:rsidR="007B1099">
              <w:rPr>
                <w:b w:val="0"/>
                <w:sz w:val="20"/>
              </w:rPr>
              <w:t>05</w:t>
            </w:r>
            <w:r w:rsidR="00E7053C">
              <w:rPr>
                <w:b w:val="0"/>
                <w:sz w:val="20"/>
              </w:rPr>
              <w:t>-</w:t>
            </w:r>
            <w:r w:rsidR="00037156">
              <w:rPr>
                <w:b w:val="0"/>
                <w:sz w:val="20"/>
              </w:rPr>
              <w:t>15</w:t>
            </w:r>
          </w:p>
        </w:tc>
      </w:tr>
      <w:tr w:rsidR="002217BE" w14:paraId="1BB60DFE" w14:textId="77777777" w:rsidTr="00AC6B17">
        <w:trPr>
          <w:cantSplit/>
          <w:jc w:val="center"/>
        </w:trPr>
        <w:tc>
          <w:tcPr>
            <w:tcW w:w="9634" w:type="dxa"/>
            <w:gridSpan w:val="5"/>
            <w:vAlign w:val="center"/>
          </w:tcPr>
          <w:p w14:paraId="78742B82" w14:textId="77777777" w:rsidR="00CA09B2" w:rsidRDefault="00CA09B2">
            <w:pPr>
              <w:pStyle w:val="T2"/>
              <w:spacing w:after="0"/>
              <w:ind w:left="0" w:right="0"/>
              <w:jc w:val="left"/>
              <w:rPr>
                <w:sz w:val="20"/>
              </w:rPr>
            </w:pPr>
            <w:r>
              <w:rPr>
                <w:sz w:val="20"/>
              </w:rPr>
              <w:t>Author(s):</w:t>
            </w:r>
          </w:p>
        </w:tc>
      </w:tr>
      <w:tr w:rsidR="002217BE" w14:paraId="322CA641" w14:textId="77777777" w:rsidTr="00AC6B17">
        <w:trPr>
          <w:jc w:val="center"/>
        </w:trPr>
        <w:tc>
          <w:tcPr>
            <w:tcW w:w="2054" w:type="dxa"/>
            <w:vAlign w:val="center"/>
          </w:tcPr>
          <w:p w14:paraId="3243952D" w14:textId="77777777" w:rsidR="00CA09B2" w:rsidRDefault="00CA09B2">
            <w:pPr>
              <w:pStyle w:val="T2"/>
              <w:spacing w:after="0"/>
              <w:ind w:left="0" w:right="0"/>
              <w:jc w:val="left"/>
              <w:rPr>
                <w:sz w:val="20"/>
              </w:rPr>
            </w:pPr>
            <w:r>
              <w:rPr>
                <w:sz w:val="20"/>
              </w:rPr>
              <w:t>Name</w:t>
            </w:r>
          </w:p>
        </w:tc>
        <w:tc>
          <w:tcPr>
            <w:tcW w:w="1404" w:type="dxa"/>
            <w:vAlign w:val="center"/>
          </w:tcPr>
          <w:p w14:paraId="65BEB942" w14:textId="77777777" w:rsidR="00CA09B2" w:rsidRDefault="00CA09B2">
            <w:pPr>
              <w:pStyle w:val="T2"/>
              <w:spacing w:after="0"/>
              <w:ind w:left="0" w:right="0"/>
              <w:jc w:val="left"/>
              <w:rPr>
                <w:sz w:val="20"/>
              </w:rPr>
            </w:pPr>
            <w:r>
              <w:rPr>
                <w:sz w:val="20"/>
              </w:rPr>
              <w:t>Company</w:t>
            </w:r>
          </w:p>
        </w:tc>
        <w:tc>
          <w:tcPr>
            <w:tcW w:w="1656" w:type="dxa"/>
            <w:vAlign w:val="center"/>
          </w:tcPr>
          <w:p w14:paraId="60D617FA" w14:textId="77777777" w:rsidR="00CA09B2" w:rsidRDefault="00CA09B2">
            <w:pPr>
              <w:pStyle w:val="T2"/>
              <w:spacing w:after="0"/>
              <w:ind w:left="0" w:right="0"/>
              <w:jc w:val="left"/>
              <w:rPr>
                <w:sz w:val="20"/>
              </w:rPr>
            </w:pPr>
            <w:r>
              <w:rPr>
                <w:sz w:val="20"/>
              </w:rPr>
              <w:t>Address</w:t>
            </w:r>
          </w:p>
        </w:tc>
        <w:tc>
          <w:tcPr>
            <w:tcW w:w="1620" w:type="dxa"/>
            <w:vAlign w:val="center"/>
          </w:tcPr>
          <w:p w14:paraId="1062CD75" w14:textId="77777777" w:rsidR="00CA09B2" w:rsidRDefault="00CA09B2">
            <w:pPr>
              <w:pStyle w:val="T2"/>
              <w:spacing w:after="0"/>
              <w:ind w:left="0" w:right="0"/>
              <w:jc w:val="left"/>
              <w:rPr>
                <w:sz w:val="20"/>
              </w:rPr>
            </w:pPr>
            <w:r>
              <w:rPr>
                <w:sz w:val="20"/>
              </w:rPr>
              <w:t>Phone</w:t>
            </w:r>
          </w:p>
        </w:tc>
        <w:tc>
          <w:tcPr>
            <w:tcW w:w="2900" w:type="dxa"/>
            <w:vAlign w:val="center"/>
          </w:tcPr>
          <w:p w14:paraId="3970A9BE" w14:textId="77777777" w:rsidR="00CA09B2" w:rsidRDefault="00DB6029">
            <w:pPr>
              <w:pStyle w:val="T2"/>
              <w:spacing w:after="0"/>
              <w:ind w:left="0" w:right="0"/>
              <w:jc w:val="left"/>
              <w:rPr>
                <w:sz w:val="20"/>
              </w:rPr>
            </w:pPr>
            <w:r>
              <w:rPr>
                <w:sz w:val="20"/>
              </w:rPr>
              <w:t>E</w:t>
            </w:r>
            <w:r w:rsidR="00CA09B2">
              <w:rPr>
                <w:sz w:val="20"/>
              </w:rPr>
              <w:t>mail</w:t>
            </w:r>
          </w:p>
        </w:tc>
      </w:tr>
      <w:tr w:rsidR="002217BE" w:rsidRPr="00D9193D" w14:paraId="1764413C" w14:textId="77777777" w:rsidTr="00AC6B17">
        <w:trPr>
          <w:jc w:val="center"/>
        </w:trPr>
        <w:tc>
          <w:tcPr>
            <w:tcW w:w="2054" w:type="dxa"/>
            <w:vAlign w:val="center"/>
          </w:tcPr>
          <w:p w14:paraId="75F2E958" w14:textId="77777777" w:rsidR="0020342D" w:rsidRPr="00D27231" w:rsidRDefault="00DB6029" w:rsidP="00D27231">
            <w:pPr>
              <w:pStyle w:val="T2"/>
              <w:spacing w:after="0"/>
              <w:ind w:left="0" w:right="0"/>
              <w:jc w:val="left"/>
              <w:rPr>
                <w:b w:val="0"/>
                <w:color w:val="000000"/>
                <w:sz w:val="20"/>
              </w:rPr>
            </w:pPr>
            <w:r w:rsidRPr="00DB6029">
              <w:rPr>
                <w:b w:val="0"/>
                <w:color w:val="000000"/>
                <w:sz w:val="20"/>
              </w:rPr>
              <w:t>Ali Raissinia</w:t>
            </w:r>
          </w:p>
        </w:tc>
        <w:tc>
          <w:tcPr>
            <w:tcW w:w="1404" w:type="dxa"/>
            <w:vAlign w:val="center"/>
          </w:tcPr>
          <w:p w14:paraId="02EEDE17" w14:textId="77777777" w:rsidR="0020342D" w:rsidRPr="00D27231" w:rsidRDefault="00DB6029" w:rsidP="00D27231">
            <w:pPr>
              <w:pStyle w:val="T2"/>
              <w:spacing w:after="0"/>
              <w:ind w:left="0" w:right="0"/>
              <w:jc w:val="left"/>
              <w:rPr>
                <w:b w:val="0"/>
                <w:color w:val="000000"/>
                <w:sz w:val="20"/>
              </w:rPr>
            </w:pPr>
            <w:r>
              <w:rPr>
                <w:b w:val="0"/>
                <w:color w:val="000000"/>
                <w:sz w:val="20"/>
              </w:rPr>
              <w:t xml:space="preserve">Qualcomm </w:t>
            </w:r>
          </w:p>
        </w:tc>
        <w:tc>
          <w:tcPr>
            <w:tcW w:w="1656" w:type="dxa"/>
            <w:vAlign w:val="center"/>
          </w:tcPr>
          <w:p w14:paraId="20CADB6B" w14:textId="77777777" w:rsidR="0020342D" w:rsidRPr="00D27231" w:rsidRDefault="0020342D" w:rsidP="00D27231">
            <w:pPr>
              <w:pStyle w:val="T2"/>
              <w:spacing w:after="0"/>
              <w:ind w:left="0" w:right="0"/>
              <w:jc w:val="left"/>
              <w:rPr>
                <w:b w:val="0"/>
                <w:color w:val="000000"/>
                <w:sz w:val="20"/>
              </w:rPr>
            </w:pPr>
          </w:p>
        </w:tc>
        <w:tc>
          <w:tcPr>
            <w:tcW w:w="1620" w:type="dxa"/>
            <w:vAlign w:val="center"/>
          </w:tcPr>
          <w:p w14:paraId="21506128" w14:textId="77777777" w:rsidR="0020342D" w:rsidRPr="00D27231" w:rsidRDefault="0020342D" w:rsidP="00D27231">
            <w:pPr>
              <w:pStyle w:val="T2"/>
              <w:spacing w:after="0"/>
              <w:ind w:left="0" w:right="0"/>
              <w:jc w:val="left"/>
              <w:rPr>
                <w:b w:val="0"/>
                <w:color w:val="000000"/>
                <w:sz w:val="20"/>
              </w:rPr>
            </w:pPr>
          </w:p>
        </w:tc>
        <w:tc>
          <w:tcPr>
            <w:tcW w:w="2900" w:type="dxa"/>
            <w:vAlign w:val="center"/>
          </w:tcPr>
          <w:p w14:paraId="23ABF860" w14:textId="77777777" w:rsidR="0020342D" w:rsidRPr="00D27231" w:rsidRDefault="00CE40B2" w:rsidP="00D27231">
            <w:pPr>
              <w:pStyle w:val="T2"/>
              <w:spacing w:after="0"/>
              <w:ind w:left="0" w:right="0"/>
              <w:jc w:val="left"/>
              <w:rPr>
                <w:b w:val="0"/>
                <w:color w:val="000000"/>
                <w:sz w:val="20"/>
              </w:rPr>
            </w:pPr>
            <w:hyperlink r:id="rId8" w:history="1">
              <w:r w:rsidR="00DB6029" w:rsidRPr="00084B54">
                <w:rPr>
                  <w:rStyle w:val="Hyperlink"/>
                  <w:b w:val="0"/>
                  <w:sz w:val="20"/>
                </w:rPr>
                <w:t>alirezar@qti.qualcomm.com</w:t>
              </w:r>
            </w:hyperlink>
          </w:p>
        </w:tc>
      </w:tr>
      <w:tr w:rsidR="002217BE" w:rsidRPr="00D9193D" w14:paraId="52C0263C" w14:textId="77777777" w:rsidTr="00AC6B17">
        <w:trPr>
          <w:trHeight w:val="296"/>
          <w:jc w:val="center"/>
        </w:trPr>
        <w:tc>
          <w:tcPr>
            <w:tcW w:w="2054" w:type="dxa"/>
            <w:vAlign w:val="center"/>
          </w:tcPr>
          <w:p w14:paraId="7C2763C6" w14:textId="77777777" w:rsidR="0020342D" w:rsidRPr="00D27231" w:rsidRDefault="00DB6029" w:rsidP="00D27231">
            <w:pPr>
              <w:pStyle w:val="T2"/>
              <w:spacing w:after="0"/>
              <w:ind w:left="0" w:right="0"/>
              <w:jc w:val="left"/>
              <w:rPr>
                <w:b w:val="0"/>
                <w:color w:val="000000"/>
                <w:sz w:val="20"/>
              </w:rPr>
            </w:pPr>
            <w:r>
              <w:rPr>
                <w:b w:val="0"/>
                <w:color w:val="000000"/>
                <w:sz w:val="20"/>
              </w:rPr>
              <w:t>Chittabrata Ghosh</w:t>
            </w:r>
          </w:p>
        </w:tc>
        <w:tc>
          <w:tcPr>
            <w:tcW w:w="1404" w:type="dxa"/>
            <w:vAlign w:val="center"/>
          </w:tcPr>
          <w:p w14:paraId="0E2B9FFD" w14:textId="77777777" w:rsidR="0020342D" w:rsidRPr="00D27231" w:rsidRDefault="00DB6029" w:rsidP="00D27231">
            <w:pPr>
              <w:pStyle w:val="T2"/>
              <w:spacing w:after="0"/>
              <w:ind w:left="0" w:right="0"/>
              <w:jc w:val="left"/>
              <w:rPr>
                <w:b w:val="0"/>
                <w:color w:val="000000"/>
                <w:sz w:val="20"/>
              </w:rPr>
            </w:pPr>
            <w:r>
              <w:rPr>
                <w:b w:val="0"/>
                <w:color w:val="000000"/>
                <w:sz w:val="20"/>
              </w:rPr>
              <w:t>Intel corporation</w:t>
            </w:r>
          </w:p>
        </w:tc>
        <w:tc>
          <w:tcPr>
            <w:tcW w:w="1656" w:type="dxa"/>
            <w:vAlign w:val="center"/>
          </w:tcPr>
          <w:p w14:paraId="3AA56688" w14:textId="77777777" w:rsidR="0020342D" w:rsidRPr="00D27231" w:rsidRDefault="0020342D" w:rsidP="00D27231">
            <w:pPr>
              <w:pStyle w:val="T2"/>
              <w:spacing w:after="0"/>
              <w:ind w:left="0" w:right="0"/>
              <w:jc w:val="left"/>
              <w:rPr>
                <w:b w:val="0"/>
                <w:color w:val="000000"/>
                <w:sz w:val="20"/>
              </w:rPr>
            </w:pPr>
          </w:p>
        </w:tc>
        <w:tc>
          <w:tcPr>
            <w:tcW w:w="1620" w:type="dxa"/>
            <w:vAlign w:val="center"/>
          </w:tcPr>
          <w:p w14:paraId="765B3D07" w14:textId="77777777" w:rsidR="0020342D" w:rsidRPr="00D27231" w:rsidRDefault="0020342D" w:rsidP="00D27231">
            <w:pPr>
              <w:pStyle w:val="T2"/>
              <w:spacing w:after="0"/>
              <w:ind w:left="0" w:right="0"/>
              <w:jc w:val="left"/>
              <w:rPr>
                <w:b w:val="0"/>
                <w:color w:val="000000"/>
                <w:sz w:val="20"/>
              </w:rPr>
            </w:pPr>
          </w:p>
        </w:tc>
        <w:tc>
          <w:tcPr>
            <w:tcW w:w="2900" w:type="dxa"/>
            <w:vAlign w:val="center"/>
          </w:tcPr>
          <w:p w14:paraId="25413CA4" w14:textId="77777777" w:rsidR="0020342D" w:rsidRPr="00D27231" w:rsidRDefault="00DB6029" w:rsidP="00D27231">
            <w:pPr>
              <w:pStyle w:val="T2"/>
              <w:spacing w:after="0"/>
              <w:ind w:left="0" w:right="0"/>
              <w:jc w:val="left"/>
              <w:rPr>
                <w:b w:val="0"/>
                <w:color w:val="000000"/>
                <w:sz w:val="20"/>
              </w:rPr>
            </w:pPr>
            <w:r w:rsidRPr="00DB6029">
              <w:rPr>
                <w:b w:val="0"/>
                <w:color w:val="000000"/>
                <w:sz w:val="20"/>
              </w:rPr>
              <w:t>chittabrata.ghosh@intel.com</w:t>
            </w:r>
          </w:p>
        </w:tc>
      </w:tr>
      <w:tr w:rsidR="00CF66B1" w:rsidRPr="004D190D" w14:paraId="73166C27" w14:textId="77777777" w:rsidTr="00AC6B17">
        <w:trPr>
          <w:trHeight w:val="197"/>
          <w:jc w:val="center"/>
        </w:trPr>
        <w:tc>
          <w:tcPr>
            <w:tcW w:w="2054" w:type="dxa"/>
            <w:vAlign w:val="center"/>
          </w:tcPr>
          <w:p w14:paraId="3087B0A7" w14:textId="77777777" w:rsidR="00CF66B1" w:rsidRPr="00D27231" w:rsidRDefault="008F1B06" w:rsidP="00D27231">
            <w:pPr>
              <w:pStyle w:val="T2"/>
              <w:spacing w:after="0"/>
              <w:ind w:left="0" w:right="0"/>
              <w:jc w:val="left"/>
              <w:rPr>
                <w:b w:val="0"/>
                <w:color w:val="000000"/>
                <w:sz w:val="20"/>
              </w:rPr>
            </w:pPr>
            <w:r>
              <w:rPr>
                <w:b w:val="0"/>
                <w:color w:val="000000"/>
                <w:sz w:val="20"/>
              </w:rPr>
              <w:t>Roy Want</w:t>
            </w:r>
          </w:p>
        </w:tc>
        <w:tc>
          <w:tcPr>
            <w:tcW w:w="1404" w:type="dxa"/>
            <w:vAlign w:val="center"/>
          </w:tcPr>
          <w:p w14:paraId="6090BCE0" w14:textId="77777777" w:rsidR="00CF66B1" w:rsidRPr="00D27231" w:rsidRDefault="008F1B06" w:rsidP="00D27231">
            <w:pPr>
              <w:pStyle w:val="T2"/>
              <w:spacing w:after="0"/>
              <w:ind w:left="0" w:right="0"/>
              <w:jc w:val="left"/>
              <w:rPr>
                <w:b w:val="0"/>
                <w:color w:val="000000"/>
                <w:sz w:val="20"/>
              </w:rPr>
            </w:pPr>
            <w:r>
              <w:rPr>
                <w:b w:val="0"/>
                <w:color w:val="000000"/>
                <w:sz w:val="20"/>
              </w:rPr>
              <w:t xml:space="preserve">Google </w:t>
            </w:r>
          </w:p>
        </w:tc>
        <w:tc>
          <w:tcPr>
            <w:tcW w:w="1656" w:type="dxa"/>
            <w:vAlign w:val="center"/>
          </w:tcPr>
          <w:p w14:paraId="2BAABEC9" w14:textId="77777777" w:rsidR="00CF66B1" w:rsidRPr="00D27231" w:rsidDel="002217BE" w:rsidRDefault="00CF66B1" w:rsidP="00D27231">
            <w:pPr>
              <w:pStyle w:val="T2"/>
              <w:spacing w:after="0"/>
              <w:ind w:left="0" w:right="0"/>
              <w:jc w:val="left"/>
              <w:rPr>
                <w:b w:val="0"/>
                <w:sz w:val="20"/>
              </w:rPr>
            </w:pPr>
          </w:p>
        </w:tc>
        <w:tc>
          <w:tcPr>
            <w:tcW w:w="1620" w:type="dxa"/>
            <w:vAlign w:val="center"/>
          </w:tcPr>
          <w:p w14:paraId="5065DD97" w14:textId="77777777" w:rsidR="00CF66B1" w:rsidRPr="00D27231" w:rsidRDefault="00CF66B1" w:rsidP="00D27231">
            <w:pPr>
              <w:pStyle w:val="T2"/>
              <w:spacing w:after="0"/>
              <w:ind w:left="0" w:right="0"/>
              <w:jc w:val="left"/>
              <w:rPr>
                <w:b w:val="0"/>
                <w:sz w:val="20"/>
              </w:rPr>
            </w:pPr>
          </w:p>
        </w:tc>
        <w:tc>
          <w:tcPr>
            <w:tcW w:w="2900" w:type="dxa"/>
            <w:vAlign w:val="center"/>
          </w:tcPr>
          <w:p w14:paraId="6EF2C903" w14:textId="77777777" w:rsidR="00CF66B1" w:rsidRPr="007267E9" w:rsidRDefault="008F1B06" w:rsidP="00D27231">
            <w:pPr>
              <w:pStyle w:val="T2"/>
              <w:spacing w:after="0"/>
              <w:ind w:left="0" w:right="0"/>
              <w:jc w:val="left"/>
              <w:rPr>
                <w:b w:val="0"/>
                <w:bCs/>
                <w:color w:val="000000"/>
                <w:sz w:val="20"/>
              </w:rPr>
            </w:pPr>
            <w:r w:rsidRPr="007267E9">
              <w:rPr>
                <w:b w:val="0"/>
                <w:bCs/>
                <w:sz w:val="20"/>
              </w:rPr>
              <w:t>roywant@google.com</w:t>
            </w:r>
          </w:p>
        </w:tc>
      </w:tr>
      <w:tr w:rsidR="00E22F47" w:rsidRPr="004D190D" w14:paraId="5EABAAB1" w14:textId="77777777" w:rsidTr="00AC6B17">
        <w:trPr>
          <w:trHeight w:val="197"/>
          <w:jc w:val="center"/>
        </w:trPr>
        <w:tc>
          <w:tcPr>
            <w:tcW w:w="2054" w:type="dxa"/>
            <w:vAlign w:val="center"/>
          </w:tcPr>
          <w:p w14:paraId="2B76CF85" w14:textId="0E917A59" w:rsidR="00E22F47" w:rsidRDefault="00E22F47" w:rsidP="00D27231">
            <w:pPr>
              <w:pStyle w:val="T2"/>
              <w:spacing w:after="0"/>
              <w:ind w:left="0" w:right="0"/>
              <w:jc w:val="left"/>
              <w:rPr>
                <w:b w:val="0"/>
                <w:color w:val="000000"/>
                <w:sz w:val="20"/>
              </w:rPr>
            </w:pPr>
            <w:r>
              <w:rPr>
                <w:b w:val="0"/>
                <w:color w:val="000000"/>
                <w:sz w:val="20"/>
              </w:rPr>
              <w:t xml:space="preserve">Qi Wang </w:t>
            </w:r>
          </w:p>
        </w:tc>
        <w:tc>
          <w:tcPr>
            <w:tcW w:w="1404" w:type="dxa"/>
            <w:vAlign w:val="center"/>
          </w:tcPr>
          <w:p w14:paraId="0803F0AB" w14:textId="2611E366" w:rsidR="00E22F47" w:rsidRDefault="00E22F47" w:rsidP="00D27231">
            <w:pPr>
              <w:pStyle w:val="T2"/>
              <w:spacing w:after="0"/>
              <w:ind w:left="0" w:right="0"/>
              <w:jc w:val="left"/>
              <w:rPr>
                <w:b w:val="0"/>
                <w:color w:val="000000"/>
                <w:sz w:val="20"/>
              </w:rPr>
            </w:pPr>
            <w:r>
              <w:rPr>
                <w:b w:val="0"/>
                <w:color w:val="000000"/>
                <w:sz w:val="20"/>
              </w:rPr>
              <w:t>Apple</w:t>
            </w:r>
          </w:p>
        </w:tc>
        <w:tc>
          <w:tcPr>
            <w:tcW w:w="1656" w:type="dxa"/>
            <w:vAlign w:val="center"/>
          </w:tcPr>
          <w:p w14:paraId="1A349150" w14:textId="77777777" w:rsidR="00E22F47" w:rsidRPr="00D27231" w:rsidDel="002217BE" w:rsidRDefault="00E22F47" w:rsidP="00D27231">
            <w:pPr>
              <w:pStyle w:val="T2"/>
              <w:spacing w:after="0"/>
              <w:ind w:left="0" w:right="0"/>
              <w:jc w:val="left"/>
              <w:rPr>
                <w:b w:val="0"/>
                <w:sz w:val="20"/>
              </w:rPr>
            </w:pPr>
          </w:p>
        </w:tc>
        <w:tc>
          <w:tcPr>
            <w:tcW w:w="1620" w:type="dxa"/>
            <w:vAlign w:val="center"/>
          </w:tcPr>
          <w:p w14:paraId="6DB75E96" w14:textId="77777777" w:rsidR="00E22F47" w:rsidRPr="00D27231" w:rsidRDefault="00E22F47" w:rsidP="00D27231">
            <w:pPr>
              <w:pStyle w:val="T2"/>
              <w:spacing w:after="0"/>
              <w:ind w:left="0" w:right="0"/>
              <w:jc w:val="left"/>
              <w:rPr>
                <w:b w:val="0"/>
                <w:sz w:val="20"/>
              </w:rPr>
            </w:pPr>
          </w:p>
        </w:tc>
        <w:tc>
          <w:tcPr>
            <w:tcW w:w="2900" w:type="dxa"/>
            <w:vAlign w:val="center"/>
          </w:tcPr>
          <w:p w14:paraId="2EB486FF" w14:textId="57E4BC51" w:rsidR="00E22F47" w:rsidRPr="007267E9" w:rsidRDefault="00CE40B2" w:rsidP="00D27231">
            <w:pPr>
              <w:pStyle w:val="T2"/>
              <w:spacing w:after="0"/>
              <w:ind w:left="0" w:right="0"/>
              <w:jc w:val="left"/>
              <w:rPr>
                <w:b w:val="0"/>
                <w:bCs/>
                <w:sz w:val="20"/>
              </w:rPr>
            </w:pPr>
            <w:hyperlink r:id="rId9" w:history="1">
              <w:r w:rsidR="00E22F47" w:rsidRPr="0089594A">
                <w:rPr>
                  <w:rStyle w:val="Hyperlink"/>
                  <w:b w:val="0"/>
                  <w:bCs/>
                  <w:sz w:val="20"/>
                </w:rPr>
                <w:t>Qi_wang2@apple.com</w:t>
              </w:r>
            </w:hyperlink>
          </w:p>
        </w:tc>
      </w:tr>
      <w:tr w:rsidR="00CF66B1" w:rsidRPr="004D190D" w14:paraId="599E38D2" w14:textId="77777777" w:rsidTr="00AC6B17">
        <w:trPr>
          <w:trHeight w:val="197"/>
          <w:jc w:val="center"/>
        </w:trPr>
        <w:tc>
          <w:tcPr>
            <w:tcW w:w="2054" w:type="dxa"/>
            <w:vAlign w:val="center"/>
          </w:tcPr>
          <w:p w14:paraId="3E3FFBF2" w14:textId="77777777" w:rsidR="00CF66B1" w:rsidRPr="00D27231" w:rsidRDefault="00862B9B" w:rsidP="00D27231">
            <w:pPr>
              <w:pStyle w:val="T2"/>
              <w:spacing w:after="0"/>
              <w:ind w:left="0" w:right="0"/>
              <w:jc w:val="left"/>
              <w:rPr>
                <w:b w:val="0"/>
                <w:color w:val="000000"/>
                <w:sz w:val="20"/>
              </w:rPr>
            </w:pPr>
            <w:r>
              <w:rPr>
                <w:b w:val="0"/>
                <w:color w:val="000000"/>
                <w:sz w:val="20"/>
              </w:rPr>
              <w:t>Stuart Strickland</w:t>
            </w:r>
          </w:p>
        </w:tc>
        <w:tc>
          <w:tcPr>
            <w:tcW w:w="1404" w:type="dxa"/>
            <w:vAlign w:val="center"/>
          </w:tcPr>
          <w:p w14:paraId="37B13C6B" w14:textId="77777777" w:rsidR="00CF66B1" w:rsidRPr="00D27231" w:rsidRDefault="00862B9B" w:rsidP="00D27231">
            <w:pPr>
              <w:pStyle w:val="T2"/>
              <w:spacing w:after="0"/>
              <w:ind w:left="0" w:right="0"/>
              <w:jc w:val="left"/>
              <w:rPr>
                <w:b w:val="0"/>
                <w:color w:val="000000"/>
                <w:sz w:val="20"/>
              </w:rPr>
            </w:pPr>
            <w:r>
              <w:rPr>
                <w:b w:val="0"/>
                <w:color w:val="000000"/>
                <w:sz w:val="20"/>
              </w:rPr>
              <w:t>Aruba</w:t>
            </w:r>
          </w:p>
        </w:tc>
        <w:tc>
          <w:tcPr>
            <w:tcW w:w="1656" w:type="dxa"/>
            <w:vAlign w:val="center"/>
          </w:tcPr>
          <w:p w14:paraId="2567B5FB" w14:textId="77777777" w:rsidR="00CF66B1" w:rsidRPr="00D27231" w:rsidDel="002217BE" w:rsidRDefault="00CF66B1" w:rsidP="00D27231">
            <w:pPr>
              <w:pStyle w:val="T2"/>
              <w:spacing w:after="0"/>
              <w:ind w:left="0" w:right="0"/>
              <w:jc w:val="left"/>
              <w:rPr>
                <w:b w:val="0"/>
                <w:sz w:val="20"/>
              </w:rPr>
            </w:pPr>
          </w:p>
        </w:tc>
        <w:tc>
          <w:tcPr>
            <w:tcW w:w="1620" w:type="dxa"/>
            <w:vAlign w:val="center"/>
          </w:tcPr>
          <w:p w14:paraId="16BD213F" w14:textId="77777777" w:rsidR="00CF66B1" w:rsidRPr="00D27231" w:rsidRDefault="00CF66B1" w:rsidP="00D27231">
            <w:pPr>
              <w:pStyle w:val="T2"/>
              <w:spacing w:after="0"/>
              <w:ind w:left="0" w:right="0"/>
              <w:jc w:val="left"/>
              <w:rPr>
                <w:b w:val="0"/>
                <w:sz w:val="20"/>
              </w:rPr>
            </w:pPr>
          </w:p>
        </w:tc>
        <w:tc>
          <w:tcPr>
            <w:tcW w:w="2900" w:type="dxa"/>
            <w:vAlign w:val="center"/>
          </w:tcPr>
          <w:p w14:paraId="70B1372A" w14:textId="7FB2A561" w:rsidR="00CF66B1" w:rsidRPr="00D27231" w:rsidRDefault="00CE40B2" w:rsidP="00D27231">
            <w:pPr>
              <w:pStyle w:val="T2"/>
              <w:spacing w:after="0"/>
              <w:ind w:left="0" w:right="0"/>
              <w:jc w:val="left"/>
              <w:rPr>
                <w:b w:val="0"/>
                <w:color w:val="000000"/>
                <w:sz w:val="20"/>
              </w:rPr>
            </w:pPr>
            <w:hyperlink r:id="rId10" w:history="1">
              <w:r w:rsidR="00E22F47" w:rsidRPr="0089594A">
                <w:rPr>
                  <w:rStyle w:val="Hyperlink"/>
                  <w:b w:val="0"/>
                  <w:sz w:val="20"/>
                </w:rPr>
                <w:t>stuart.wal.strickland@hpe</w:t>
              </w:r>
            </w:hyperlink>
            <w:r w:rsidR="00862B9B" w:rsidRPr="00862B9B">
              <w:rPr>
                <w:b w:val="0"/>
                <w:color w:val="000000"/>
                <w:sz w:val="20"/>
              </w:rPr>
              <w:t>.com</w:t>
            </w:r>
          </w:p>
        </w:tc>
      </w:tr>
      <w:tr w:rsidR="00CB0164" w:rsidRPr="004D190D" w14:paraId="7081304E" w14:textId="77777777" w:rsidTr="00AC6B17">
        <w:trPr>
          <w:trHeight w:val="197"/>
          <w:jc w:val="center"/>
        </w:trPr>
        <w:tc>
          <w:tcPr>
            <w:tcW w:w="2054" w:type="dxa"/>
            <w:vAlign w:val="center"/>
          </w:tcPr>
          <w:p w14:paraId="25F6C627" w14:textId="77777777" w:rsidR="00CB0164" w:rsidRPr="00D27231" w:rsidRDefault="003C356E" w:rsidP="00037156">
            <w:pPr>
              <w:pStyle w:val="T2"/>
              <w:spacing w:after="0"/>
              <w:ind w:left="0" w:right="0"/>
              <w:jc w:val="left"/>
              <w:rPr>
                <w:color w:val="000000"/>
                <w:sz w:val="20"/>
                <w:lang w:val="en-US"/>
              </w:rPr>
            </w:pPr>
            <w:proofErr w:type="spellStart"/>
            <w:r w:rsidRPr="00037156">
              <w:rPr>
                <w:b w:val="0"/>
                <w:color w:val="000000"/>
                <w:sz w:val="20"/>
              </w:rPr>
              <w:t>Chenhe</w:t>
            </w:r>
            <w:proofErr w:type="spellEnd"/>
            <w:r w:rsidRPr="00037156">
              <w:rPr>
                <w:b w:val="0"/>
                <w:color w:val="000000"/>
                <w:sz w:val="20"/>
              </w:rPr>
              <w:t xml:space="preserve"> Ji</w:t>
            </w:r>
          </w:p>
        </w:tc>
        <w:tc>
          <w:tcPr>
            <w:tcW w:w="1404" w:type="dxa"/>
            <w:vAlign w:val="center"/>
          </w:tcPr>
          <w:p w14:paraId="071C954C" w14:textId="77777777" w:rsidR="00CB0164" w:rsidRPr="00D27231" w:rsidRDefault="003C356E" w:rsidP="00D27231">
            <w:pPr>
              <w:pStyle w:val="T2"/>
              <w:spacing w:after="0"/>
              <w:ind w:left="0" w:right="0"/>
              <w:jc w:val="left"/>
              <w:rPr>
                <w:b w:val="0"/>
                <w:color w:val="000000"/>
                <w:sz w:val="20"/>
              </w:rPr>
            </w:pPr>
            <w:r>
              <w:rPr>
                <w:b w:val="0"/>
                <w:color w:val="000000"/>
                <w:sz w:val="20"/>
              </w:rPr>
              <w:t>Huawei</w:t>
            </w:r>
          </w:p>
        </w:tc>
        <w:tc>
          <w:tcPr>
            <w:tcW w:w="1656" w:type="dxa"/>
            <w:vAlign w:val="center"/>
          </w:tcPr>
          <w:p w14:paraId="6E9830E4" w14:textId="77777777" w:rsidR="00CB0164" w:rsidRPr="00D27231" w:rsidDel="002217BE" w:rsidRDefault="00CB0164" w:rsidP="00D27231">
            <w:pPr>
              <w:pStyle w:val="T2"/>
              <w:spacing w:after="0"/>
              <w:ind w:left="0" w:right="0"/>
              <w:jc w:val="left"/>
              <w:rPr>
                <w:b w:val="0"/>
                <w:sz w:val="20"/>
              </w:rPr>
            </w:pPr>
          </w:p>
        </w:tc>
        <w:tc>
          <w:tcPr>
            <w:tcW w:w="1620" w:type="dxa"/>
            <w:vAlign w:val="center"/>
          </w:tcPr>
          <w:p w14:paraId="5F988214" w14:textId="77777777" w:rsidR="00CB0164" w:rsidRPr="00D27231" w:rsidRDefault="00CB0164" w:rsidP="00D27231">
            <w:pPr>
              <w:pStyle w:val="T2"/>
              <w:spacing w:after="0"/>
              <w:ind w:left="0" w:right="0"/>
              <w:jc w:val="left"/>
              <w:rPr>
                <w:b w:val="0"/>
                <w:sz w:val="20"/>
              </w:rPr>
            </w:pPr>
          </w:p>
        </w:tc>
        <w:tc>
          <w:tcPr>
            <w:tcW w:w="2900" w:type="dxa"/>
            <w:vAlign w:val="center"/>
          </w:tcPr>
          <w:p w14:paraId="78C31ECA" w14:textId="77777777" w:rsidR="00CB0164" w:rsidRPr="003C356E" w:rsidRDefault="00CE40B2" w:rsidP="00D27231">
            <w:pPr>
              <w:rPr>
                <w:sz w:val="20"/>
              </w:rPr>
            </w:pPr>
            <w:hyperlink r:id="rId11" w:history="1">
              <w:r w:rsidR="003C356E" w:rsidRPr="00037156">
                <w:rPr>
                  <w:sz w:val="20"/>
                </w:rPr>
                <w:t>jichenhe@huawei.com</w:t>
              </w:r>
            </w:hyperlink>
          </w:p>
        </w:tc>
      </w:tr>
      <w:tr w:rsidR="00E22F47" w:rsidRPr="004D190D" w14:paraId="0CF0E903" w14:textId="77777777" w:rsidTr="00AC6B17">
        <w:trPr>
          <w:trHeight w:val="197"/>
          <w:jc w:val="center"/>
        </w:trPr>
        <w:tc>
          <w:tcPr>
            <w:tcW w:w="2054" w:type="dxa"/>
            <w:vAlign w:val="center"/>
          </w:tcPr>
          <w:p w14:paraId="275F8227" w14:textId="19EC1C97" w:rsidR="00E22F47" w:rsidRPr="00037156" w:rsidRDefault="00E22F47" w:rsidP="00037156">
            <w:pPr>
              <w:pStyle w:val="T2"/>
              <w:spacing w:after="0"/>
              <w:ind w:left="0" w:right="0"/>
              <w:jc w:val="left"/>
              <w:rPr>
                <w:b w:val="0"/>
                <w:color w:val="000000"/>
                <w:sz w:val="20"/>
              </w:rPr>
            </w:pPr>
            <w:r>
              <w:rPr>
                <w:b w:val="0"/>
                <w:color w:val="000000"/>
                <w:sz w:val="20"/>
              </w:rPr>
              <w:t>Chris Hartman</w:t>
            </w:r>
          </w:p>
        </w:tc>
        <w:tc>
          <w:tcPr>
            <w:tcW w:w="1404" w:type="dxa"/>
            <w:vAlign w:val="center"/>
          </w:tcPr>
          <w:p w14:paraId="1610C905" w14:textId="1D5C1193" w:rsidR="00E22F47" w:rsidRDefault="00E22F47" w:rsidP="00D27231">
            <w:pPr>
              <w:pStyle w:val="T2"/>
              <w:spacing w:after="0"/>
              <w:ind w:left="0" w:right="0"/>
              <w:jc w:val="left"/>
              <w:rPr>
                <w:b w:val="0"/>
                <w:color w:val="000000"/>
                <w:sz w:val="20"/>
              </w:rPr>
            </w:pPr>
            <w:r>
              <w:rPr>
                <w:b w:val="0"/>
                <w:color w:val="000000"/>
                <w:sz w:val="20"/>
              </w:rPr>
              <w:t>Apple</w:t>
            </w:r>
          </w:p>
        </w:tc>
        <w:tc>
          <w:tcPr>
            <w:tcW w:w="1656" w:type="dxa"/>
            <w:vAlign w:val="center"/>
          </w:tcPr>
          <w:p w14:paraId="1CFC76CC" w14:textId="77777777" w:rsidR="00E22F47" w:rsidRPr="00D27231" w:rsidDel="002217BE" w:rsidRDefault="00E22F47" w:rsidP="00D27231">
            <w:pPr>
              <w:pStyle w:val="T2"/>
              <w:spacing w:after="0"/>
              <w:ind w:left="0" w:right="0"/>
              <w:jc w:val="left"/>
              <w:rPr>
                <w:b w:val="0"/>
                <w:sz w:val="20"/>
              </w:rPr>
            </w:pPr>
          </w:p>
        </w:tc>
        <w:tc>
          <w:tcPr>
            <w:tcW w:w="1620" w:type="dxa"/>
            <w:vAlign w:val="center"/>
          </w:tcPr>
          <w:p w14:paraId="1C662982" w14:textId="77777777" w:rsidR="00E22F47" w:rsidRPr="00D27231" w:rsidRDefault="00E22F47" w:rsidP="00D27231">
            <w:pPr>
              <w:pStyle w:val="T2"/>
              <w:spacing w:after="0"/>
              <w:ind w:left="0" w:right="0"/>
              <w:jc w:val="left"/>
              <w:rPr>
                <w:b w:val="0"/>
                <w:sz w:val="20"/>
              </w:rPr>
            </w:pPr>
          </w:p>
        </w:tc>
        <w:tc>
          <w:tcPr>
            <w:tcW w:w="2900" w:type="dxa"/>
            <w:vAlign w:val="center"/>
          </w:tcPr>
          <w:p w14:paraId="165318F3" w14:textId="38645841" w:rsidR="00E22F47" w:rsidRDefault="00E22F47" w:rsidP="00D27231">
            <w:pPr>
              <w:rPr>
                <w:sz w:val="20"/>
              </w:rPr>
            </w:pPr>
            <w:r>
              <w:rPr>
                <w:sz w:val="20"/>
              </w:rPr>
              <w:t>chartman@apple.com</w:t>
            </w:r>
          </w:p>
        </w:tc>
      </w:tr>
      <w:tr w:rsidR="00AC6B17" w:rsidRPr="004D190D" w14:paraId="2A50D0CF" w14:textId="77777777" w:rsidTr="00AC6B17">
        <w:trPr>
          <w:trHeight w:val="197"/>
          <w:jc w:val="center"/>
        </w:trPr>
        <w:tc>
          <w:tcPr>
            <w:tcW w:w="2054" w:type="dxa"/>
            <w:vAlign w:val="center"/>
          </w:tcPr>
          <w:p w14:paraId="2727032B" w14:textId="77777777" w:rsidR="00AC6B17" w:rsidRPr="00D27231" w:rsidRDefault="00AC6B17" w:rsidP="00AC6B17">
            <w:pPr>
              <w:rPr>
                <w:color w:val="000000"/>
                <w:sz w:val="20"/>
                <w:lang w:val="en-US"/>
              </w:rPr>
            </w:pPr>
            <w:r>
              <w:rPr>
                <w:color w:val="000000"/>
                <w:sz w:val="20"/>
              </w:rPr>
              <w:t>Ganesh Venkatesan</w:t>
            </w:r>
          </w:p>
        </w:tc>
        <w:tc>
          <w:tcPr>
            <w:tcW w:w="1404" w:type="dxa"/>
            <w:vAlign w:val="center"/>
          </w:tcPr>
          <w:p w14:paraId="1EB15294" w14:textId="77777777" w:rsidR="00AC6B17" w:rsidRPr="00D27231" w:rsidRDefault="00AC6B17" w:rsidP="00AC6B17">
            <w:pPr>
              <w:pStyle w:val="T2"/>
              <w:spacing w:after="0"/>
              <w:ind w:left="0" w:right="0"/>
              <w:jc w:val="left"/>
              <w:rPr>
                <w:b w:val="0"/>
                <w:color w:val="000000"/>
                <w:sz w:val="20"/>
              </w:rPr>
            </w:pPr>
            <w:r>
              <w:rPr>
                <w:b w:val="0"/>
                <w:color w:val="000000"/>
                <w:sz w:val="20"/>
              </w:rPr>
              <w:t>Intel corporation</w:t>
            </w:r>
          </w:p>
        </w:tc>
        <w:tc>
          <w:tcPr>
            <w:tcW w:w="1656" w:type="dxa"/>
            <w:vAlign w:val="center"/>
          </w:tcPr>
          <w:p w14:paraId="13B9B5F6"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568648B3" w14:textId="77777777" w:rsidR="00AC6B17" w:rsidRPr="00D27231" w:rsidRDefault="00AC6B17" w:rsidP="00AC6B17">
            <w:pPr>
              <w:pStyle w:val="T2"/>
              <w:spacing w:after="0"/>
              <w:ind w:left="0" w:right="0"/>
              <w:jc w:val="left"/>
              <w:rPr>
                <w:b w:val="0"/>
                <w:sz w:val="20"/>
              </w:rPr>
            </w:pPr>
          </w:p>
        </w:tc>
        <w:tc>
          <w:tcPr>
            <w:tcW w:w="2900" w:type="dxa"/>
            <w:vAlign w:val="center"/>
          </w:tcPr>
          <w:p w14:paraId="789FECEA" w14:textId="77777777" w:rsidR="00AC6B17" w:rsidRPr="00D27231" w:rsidRDefault="00CE40B2" w:rsidP="00AC6B17">
            <w:pPr>
              <w:rPr>
                <w:sz w:val="20"/>
              </w:rPr>
            </w:pPr>
            <w:hyperlink r:id="rId12" w:history="1">
              <w:r w:rsidR="00AC6B17" w:rsidRPr="00084B54">
                <w:rPr>
                  <w:rStyle w:val="Hyperlink"/>
                  <w:sz w:val="20"/>
                </w:rPr>
                <w:t>ganesh.venkatesan@intel.com</w:t>
              </w:r>
            </w:hyperlink>
          </w:p>
        </w:tc>
      </w:tr>
      <w:tr w:rsidR="00AC6B17" w:rsidRPr="004D190D" w14:paraId="7C63F43F" w14:textId="77777777" w:rsidTr="00AC6B17">
        <w:trPr>
          <w:trHeight w:val="197"/>
          <w:jc w:val="center"/>
        </w:trPr>
        <w:tc>
          <w:tcPr>
            <w:tcW w:w="2054" w:type="dxa"/>
            <w:vAlign w:val="center"/>
          </w:tcPr>
          <w:p w14:paraId="79675C27" w14:textId="77777777" w:rsidR="00AC6B17" w:rsidRPr="00D27231" w:rsidRDefault="00AC6B17" w:rsidP="00AC6B17">
            <w:pPr>
              <w:rPr>
                <w:color w:val="000000"/>
                <w:sz w:val="20"/>
                <w:lang w:val="en-US"/>
              </w:rPr>
            </w:pPr>
          </w:p>
        </w:tc>
        <w:tc>
          <w:tcPr>
            <w:tcW w:w="1404" w:type="dxa"/>
            <w:vAlign w:val="center"/>
          </w:tcPr>
          <w:p w14:paraId="0D4744E6" w14:textId="77777777" w:rsidR="00AC6B17" w:rsidRPr="00D27231" w:rsidRDefault="00AC6B17" w:rsidP="00AC6B17">
            <w:pPr>
              <w:pStyle w:val="T2"/>
              <w:spacing w:after="0"/>
              <w:ind w:left="0" w:right="0"/>
              <w:jc w:val="left"/>
              <w:rPr>
                <w:b w:val="0"/>
                <w:color w:val="000000"/>
                <w:sz w:val="20"/>
              </w:rPr>
            </w:pPr>
          </w:p>
        </w:tc>
        <w:tc>
          <w:tcPr>
            <w:tcW w:w="1656" w:type="dxa"/>
            <w:vAlign w:val="center"/>
          </w:tcPr>
          <w:p w14:paraId="022AE16F"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42170371" w14:textId="77777777" w:rsidR="00AC6B17" w:rsidRPr="00D27231" w:rsidRDefault="00AC6B17" w:rsidP="00AC6B17">
            <w:pPr>
              <w:pStyle w:val="T2"/>
              <w:spacing w:after="0"/>
              <w:ind w:left="0" w:right="0"/>
              <w:jc w:val="left"/>
              <w:rPr>
                <w:b w:val="0"/>
                <w:sz w:val="20"/>
              </w:rPr>
            </w:pPr>
          </w:p>
        </w:tc>
        <w:tc>
          <w:tcPr>
            <w:tcW w:w="2900" w:type="dxa"/>
            <w:vAlign w:val="center"/>
          </w:tcPr>
          <w:p w14:paraId="07EBCEAA" w14:textId="77777777" w:rsidR="00AC6B17" w:rsidRPr="00D27231" w:rsidRDefault="00AC6B17" w:rsidP="00AC6B17">
            <w:pPr>
              <w:rPr>
                <w:sz w:val="20"/>
              </w:rPr>
            </w:pPr>
          </w:p>
        </w:tc>
      </w:tr>
      <w:tr w:rsidR="00AC6B17" w:rsidRPr="004D190D" w14:paraId="776FA8F3" w14:textId="77777777" w:rsidTr="00AC6B17">
        <w:trPr>
          <w:trHeight w:val="197"/>
          <w:jc w:val="center"/>
        </w:trPr>
        <w:tc>
          <w:tcPr>
            <w:tcW w:w="2054" w:type="dxa"/>
            <w:vAlign w:val="center"/>
          </w:tcPr>
          <w:p w14:paraId="219E0056" w14:textId="77777777" w:rsidR="00AC6B17" w:rsidRPr="00D27231" w:rsidRDefault="00AC6B17" w:rsidP="00AC6B17">
            <w:pPr>
              <w:rPr>
                <w:color w:val="000000"/>
                <w:sz w:val="20"/>
                <w:lang w:val="en-US"/>
              </w:rPr>
            </w:pPr>
          </w:p>
        </w:tc>
        <w:tc>
          <w:tcPr>
            <w:tcW w:w="1404" w:type="dxa"/>
            <w:vAlign w:val="center"/>
          </w:tcPr>
          <w:p w14:paraId="457FA900" w14:textId="77777777" w:rsidR="00AC6B17" w:rsidRPr="00D27231" w:rsidRDefault="00AC6B17" w:rsidP="00AC6B17">
            <w:pPr>
              <w:pStyle w:val="T2"/>
              <w:spacing w:after="0"/>
              <w:ind w:left="0" w:right="0"/>
              <w:jc w:val="left"/>
              <w:rPr>
                <w:b w:val="0"/>
                <w:color w:val="000000"/>
                <w:sz w:val="20"/>
              </w:rPr>
            </w:pPr>
          </w:p>
        </w:tc>
        <w:tc>
          <w:tcPr>
            <w:tcW w:w="1656" w:type="dxa"/>
            <w:vAlign w:val="center"/>
          </w:tcPr>
          <w:p w14:paraId="4D8342F6"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3FACA8AA" w14:textId="77777777" w:rsidR="00AC6B17" w:rsidRPr="00D27231" w:rsidRDefault="00AC6B17" w:rsidP="00AC6B17">
            <w:pPr>
              <w:pStyle w:val="T2"/>
              <w:spacing w:after="0"/>
              <w:ind w:left="0" w:right="0"/>
              <w:jc w:val="left"/>
              <w:rPr>
                <w:b w:val="0"/>
                <w:sz w:val="20"/>
              </w:rPr>
            </w:pPr>
          </w:p>
        </w:tc>
        <w:tc>
          <w:tcPr>
            <w:tcW w:w="2900" w:type="dxa"/>
            <w:vAlign w:val="center"/>
          </w:tcPr>
          <w:p w14:paraId="5DCF5EAB" w14:textId="77777777" w:rsidR="00AC6B17" w:rsidRPr="00D27231" w:rsidRDefault="00AC6B17" w:rsidP="00AC6B17">
            <w:pPr>
              <w:rPr>
                <w:sz w:val="20"/>
              </w:rPr>
            </w:pPr>
          </w:p>
        </w:tc>
      </w:tr>
    </w:tbl>
    <w:p w14:paraId="11B16286" w14:textId="77777777" w:rsidR="00CA09B2" w:rsidRDefault="00CA09B2" w:rsidP="00B33353">
      <w:pPr>
        <w:pStyle w:val="T1"/>
        <w:spacing w:after="120"/>
        <w:jc w:val="left"/>
        <w:rPr>
          <w:sz w:val="22"/>
        </w:rPr>
      </w:pPr>
    </w:p>
    <w:p w14:paraId="5D1D660D" w14:textId="77777777" w:rsidR="002E1861" w:rsidRDefault="006552A3" w:rsidP="00AD272E">
      <w:r>
        <w:rPr>
          <w:noProof/>
          <w:lang w:val="en-US"/>
        </w:rPr>
        <mc:AlternateContent>
          <mc:Choice Requires="wps">
            <w:drawing>
              <wp:anchor distT="0" distB="0" distL="114300" distR="114300" simplePos="0" relativeHeight="251657728" behindDoc="0" locked="0" layoutInCell="0" allowOverlap="1" wp14:anchorId="1B58361F" wp14:editId="22210068">
                <wp:simplePos x="0" y="0"/>
                <wp:positionH relativeFrom="column">
                  <wp:posOffset>-132715</wp:posOffset>
                </wp:positionH>
                <wp:positionV relativeFrom="paragraph">
                  <wp:posOffset>185420</wp:posOffset>
                </wp:positionV>
                <wp:extent cx="6076950" cy="11360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C01D9" w14:textId="77777777" w:rsidR="005022E6" w:rsidRDefault="005022E6">
                            <w:pPr>
                              <w:pStyle w:val="T1"/>
                              <w:spacing w:after="120"/>
                            </w:pPr>
                            <w:r>
                              <w:t>Abstract</w:t>
                            </w:r>
                          </w:p>
                          <w:p w14:paraId="576FB634" w14:textId="77777777" w:rsidR="00EA4B7B" w:rsidRDefault="00EA4B7B" w:rsidP="00EA4B7B">
                            <w:pPr>
                              <w:jc w:val="both"/>
                              <w:rPr>
                                <w:sz w:val="24"/>
                                <w:szCs w:val="24"/>
                              </w:rPr>
                            </w:pPr>
                            <w:r w:rsidRPr="00EA4B7B">
                              <w:rPr>
                                <w:szCs w:val="22"/>
                              </w:rPr>
                              <w:t>This submission contains a proposal to reso</w:t>
                            </w:r>
                            <w:r w:rsidR="00DA0180">
                              <w:rPr>
                                <w:szCs w:val="22"/>
                              </w:rPr>
                              <w:t>lve CID-</w:t>
                            </w:r>
                            <w:r w:rsidR="003A7EBC">
                              <w:rPr>
                                <w:szCs w:val="22"/>
                              </w:rPr>
                              <w:t>162</w:t>
                            </w:r>
                            <w:r w:rsidR="009D3416">
                              <w:rPr>
                                <w:szCs w:val="22"/>
                              </w:rPr>
                              <w:t>4</w:t>
                            </w:r>
                            <w:r w:rsidR="003A7EBC">
                              <w:rPr>
                                <w:szCs w:val="22"/>
                              </w:rPr>
                              <w:t xml:space="preserve">, </w:t>
                            </w:r>
                            <w:r w:rsidR="007A7770">
                              <w:rPr>
                                <w:szCs w:val="22"/>
                              </w:rPr>
                              <w:t>2295</w:t>
                            </w:r>
                            <w:r w:rsidR="008F1B06">
                              <w:rPr>
                                <w:szCs w:val="22"/>
                              </w:rPr>
                              <w:t>, 2296, 2297, 2298, 2299, 2300</w:t>
                            </w:r>
                            <w:r w:rsidR="00DA0180">
                              <w:rPr>
                                <w:szCs w:val="22"/>
                              </w:rPr>
                              <w:t xml:space="preserve"> received during </w:t>
                            </w:r>
                            <w:proofErr w:type="spellStart"/>
                            <w:r w:rsidRPr="00EA4B7B">
                              <w:rPr>
                                <w:szCs w:val="22"/>
                              </w:rPr>
                              <w:t>TGaz</w:t>
                            </w:r>
                            <w:proofErr w:type="spellEnd"/>
                            <w:r w:rsidRPr="00EA4B7B">
                              <w:rPr>
                                <w:szCs w:val="22"/>
                              </w:rPr>
                              <w:t xml:space="preserve"> </w:t>
                            </w:r>
                            <w:r w:rsidR="00C17D7E">
                              <w:rPr>
                                <w:szCs w:val="22"/>
                              </w:rPr>
                              <w:t>LB#</w:t>
                            </w:r>
                            <w:r w:rsidR="00493357">
                              <w:rPr>
                                <w:szCs w:val="22"/>
                              </w:rPr>
                              <w:t xml:space="preserve"> 240</w:t>
                            </w:r>
                            <w:r w:rsidRPr="00EA4B7B">
                              <w:rPr>
                                <w:szCs w:val="22"/>
                              </w:rPr>
                              <w:t>.</w:t>
                            </w:r>
                            <w:r w:rsidR="008E7B1B">
                              <w:rPr>
                                <w:szCs w:val="22"/>
                              </w:rPr>
                              <w:t xml:space="preserve">  The proposal </w:t>
                            </w:r>
                            <w:r w:rsidR="00C17D7E">
                              <w:rPr>
                                <w:szCs w:val="22"/>
                              </w:rPr>
                              <w:t>clarifies</w:t>
                            </w:r>
                            <w:r w:rsidR="003E5073">
                              <w:rPr>
                                <w:szCs w:val="22"/>
                              </w:rPr>
                              <w:t xml:space="preserve"> that</w:t>
                            </w:r>
                            <w:ins w:id="0" w:author="Ali Raissinia" w:date="2019-04-08T15:27:00Z">
                              <w:r w:rsidR="0091311C">
                                <w:rPr>
                                  <w:szCs w:val="22"/>
                                </w:rPr>
                                <w:t xml:space="preserve"> </w:t>
                              </w:r>
                            </w:ins>
                            <w:r w:rsidR="003E5073">
                              <w:rPr>
                                <w:szCs w:val="22"/>
                              </w:rPr>
                              <w:t xml:space="preserve">an RSTA can request an ISTA to transmit </w:t>
                            </w:r>
                            <w:r w:rsidR="006D38AE">
                              <w:rPr>
                                <w:szCs w:val="22"/>
                              </w:rPr>
                              <w:t xml:space="preserve">the time measurement feedback and optionally </w:t>
                            </w:r>
                            <w:r w:rsidR="003E5073">
                              <w:rPr>
                                <w:szCs w:val="22"/>
                              </w:rPr>
                              <w:t xml:space="preserve">the AoA </w:t>
                            </w:r>
                            <w:r w:rsidR="006D38AE">
                              <w:rPr>
                                <w:szCs w:val="22"/>
                              </w:rPr>
                              <w:t xml:space="preserve">measurement </w:t>
                            </w:r>
                            <w:r w:rsidR="003E5073">
                              <w:rPr>
                                <w:szCs w:val="22"/>
                              </w:rPr>
                              <w:t xml:space="preserve">feedback to the RSTA only if the ISTA has indicated that </w:t>
                            </w:r>
                            <w:r w:rsidR="00747A10">
                              <w:rPr>
                                <w:szCs w:val="22"/>
                              </w:rPr>
                              <w:t xml:space="preserve">it is willing to share its data. </w:t>
                            </w:r>
                            <w:r w:rsidR="003E5073">
                              <w:rPr>
                                <w:szCs w:val="22"/>
                              </w:rPr>
                              <w:t xml:space="preserve"> </w:t>
                            </w:r>
                            <w:r w:rsidR="00C17D7E">
                              <w:rPr>
                                <w:szCs w:val="22"/>
                              </w:rPr>
                              <w:t xml:space="preserve"> </w:t>
                            </w:r>
                            <w:r w:rsidRPr="00EA4B7B">
                              <w:rPr>
                                <w:szCs w:val="22"/>
                              </w:rPr>
                              <w:t xml:space="preserve"> </w:t>
                            </w:r>
                          </w:p>
                          <w:p w14:paraId="73ADBC18" w14:textId="77777777" w:rsidR="005022E6" w:rsidRPr="001C334A" w:rsidRDefault="005022E6">
                            <w:pPr>
                              <w:jc w:val="both"/>
                              <w:rPr>
                                <w:szCs w:val="22"/>
                              </w:rPr>
                            </w:pPr>
                            <w:r>
                              <w:rPr>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8361F" id="_x0000_t202" coordsize="21600,21600" o:spt="202" path="m,l,21600r21600,l21600,xe">
                <v:stroke joinstyle="miter"/>
                <v:path gradientshapeok="t" o:connecttype="rect"/>
              </v:shapetype>
              <v:shape id="Text Box 3" o:spid="_x0000_s1026" type="#_x0000_t202" style="position:absolute;margin-left:-10.45pt;margin-top:14.6pt;width:478.5pt;height:8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E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VuWXc7TbBb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" o:allowincell="f" stroked="f">
                <v:textbox>
                  <w:txbxContent>
                    <w:p w14:paraId="32CC01D9" w14:textId="77777777" w:rsidR="005022E6" w:rsidRDefault="005022E6">
                      <w:pPr>
                        <w:pStyle w:val="T1"/>
                        <w:spacing w:after="120"/>
                      </w:pPr>
                      <w:r>
                        <w:t>Abstract</w:t>
                      </w:r>
                    </w:p>
                    <w:p w14:paraId="576FB634" w14:textId="77777777" w:rsidR="00EA4B7B" w:rsidRDefault="00EA4B7B" w:rsidP="00EA4B7B">
                      <w:pPr>
                        <w:jc w:val="both"/>
                        <w:rPr>
                          <w:sz w:val="24"/>
                          <w:szCs w:val="24"/>
                        </w:rPr>
                      </w:pPr>
                      <w:r w:rsidRPr="00EA4B7B">
                        <w:rPr>
                          <w:szCs w:val="22"/>
                        </w:rPr>
                        <w:t>This submission contains a proposal to reso</w:t>
                      </w:r>
                      <w:r w:rsidR="00DA0180">
                        <w:rPr>
                          <w:szCs w:val="22"/>
                        </w:rPr>
                        <w:t>lve CID-</w:t>
                      </w:r>
                      <w:r w:rsidR="003A7EBC">
                        <w:rPr>
                          <w:szCs w:val="22"/>
                        </w:rPr>
                        <w:t>162</w:t>
                      </w:r>
                      <w:r w:rsidR="009D3416">
                        <w:rPr>
                          <w:szCs w:val="22"/>
                        </w:rPr>
                        <w:t>4</w:t>
                      </w:r>
                      <w:r w:rsidR="003A7EBC">
                        <w:rPr>
                          <w:szCs w:val="22"/>
                        </w:rPr>
                        <w:t xml:space="preserve">, </w:t>
                      </w:r>
                      <w:r w:rsidR="007A7770">
                        <w:rPr>
                          <w:szCs w:val="22"/>
                        </w:rPr>
                        <w:t>2295</w:t>
                      </w:r>
                      <w:r w:rsidR="008F1B06">
                        <w:rPr>
                          <w:szCs w:val="22"/>
                        </w:rPr>
                        <w:t>, 2296, 2297, 2298, 2299, 2300</w:t>
                      </w:r>
                      <w:r w:rsidR="00DA0180">
                        <w:rPr>
                          <w:szCs w:val="22"/>
                        </w:rPr>
                        <w:t xml:space="preserve"> received during </w:t>
                      </w:r>
                      <w:proofErr w:type="spellStart"/>
                      <w:r w:rsidRPr="00EA4B7B">
                        <w:rPr>
                          <w:szCs w:val="22"/>
                        </w:rPr>
                        <w:t>TGaz</w:t>
                      </w:r>
                      <w:proofErr w:type="spellEnd"/>
                      <w:r w:rsidRPr="00EA4B7B">
                        <w:rPr>
                          <w:szCs w:val="22"/>
                        </w:rPr>
                        <w:t xml:space="preserve"> </w:t>
                      </w:r>
                      <w:r w:rsidR="00C17D7E">
                        <w:rPr>
                          <w:szCs w:val="22"/>
                        </w:rPr>
                        <w:t>LB#</w:t>
                      </w:r>
                      <w:r w:rsidR="00493357">
                        <w:rPr>
                          <w:szCs w:val="22"/>
                        </w:rPr>
                        <w:t xml:space="preserve"> 240</w:t>
                      </w:r>
                      <w:r w:rsidRPr="00EA4B7B">
                        <w:rPr>
                          <w:szCs w:val="22"/>
                        </w:rPr>
                        <w:t>.</w:t>
                      </w:r>
                      <w:r w:rsidR="008E7B1B">
                        <w:rPr>
                          <w:szCs w:val="22"/>
                        </w:rPr>
                        <w:t xml:space="preserve">  The proposal </w:t>
                      </w:r>
                      <w:r w:rsidR="00C17D7E">
                        <w:rPr>
                          <w:szCs w:val="22"/>
                        </w:rPr>
                        <w:t>clarifies</w:t>
                      </w:r>
                      <w:r w:rsidR="003E5073">
                        <w:rPr>
                          <w:szCs w:val="22"/>
                        </w:rPr>
                        <w:t xml:space="preserve"> that</w:t>
                      </w:r>
                      <w:ins w:id="2" w:author="Ali Raissinia" w:date="2019-04-08T15:27:00Z">
                        <w:r w:rsidR="0091311C">
                          <w:rPr>
                            <w:szCs w:val="22"/>
                          </w:rPr>
                          <w:t xml:space="preserve"> </w:t>
                        </w:r>
                      </w:ins>
                      <w:r w:rsidR="003E5073">
                        <w:rPr>
                          <w:szCs w:val="22"/>
                        </w:rPr>
                        <w:t xml:space="preserve">an RSTA can request an ISTA to transmit </w:t>
                      </w:r>
                      <w:r w:rsidR="006D38AE">
                        <w:rPr>
                          <w:szCs w:val="22"/>
                        </w:rPr>
                        <w:t xml:space="preserve">the time measurement feedback and optionally </w:t>
                      </w:r>
                      <w:r w:rsidR="003E5073">
                        <w:rPr>
                          <w:szCs w:val="22"/>
                        </w:rPr>
                        <w:t xml:space="preserve">the AoA </w:t>
                      </w:r>
                      <w:r w:rsidR="006D38AE">
                        <w:rPr>
                          <w:szCs w:val="22"/>
                        </w:rPr>
                        <w:t xml:space="preserve">measurement </w:t>
                      </w:r>
                      <w:r w:rsidR="003E5073">
                        <w:rPr>
                          <w:szCs w:val="22"/>
                        </w:rPr>
                        <w:t xml:space="preserve">feedback to the RSTA only if the ISTA has indicated that </w:t>
                      </w:r>
                      <w:r w:rsidR="00747A10">
                        <w:rPr>
                          <w:szCs w:val="22"/>
                        </w:rPr>
                        <w:t xml:space="preserve">it is willing to share its data. </w:t>
                      </w:r>
                      <w:r w:rsidR="003E5073">
                        <w:rPr>
                          <w:szCs w:val="22"/>
                        </w:rPr>
                        <w:t xml:space="preserve"> </w:t>
                      </w:r>
                      <w:r w:rsidR="00C17D7E">
                        <w:rPr>
                          <w:szCs w:val="22"/>
                        </w:rPr>
                        <w:t xml:space="preserve"> </w:t>
                      </w:r>
                      <w:r w:rsidRPr="00EA4B7B">
                        <w:rPr>
                          <w:szCs w:val="22"/>
                        </w:rPr>
                        <w:t xml:space="preserve"> </w:t>
                      </w:r>
                    </w:p>
                    <w:p w14:paraId="73ADBC18" w14:textId="77777777" w:rsidR="005022E6" w:rsidRPr="001C334A" w:rsidRDefault="005022E6">
                      <w:pPr>
                        <w:jc w:val="both"/>
                        <w:rPr>
                          <w:szCs w:val="22"/>
                        </w:rPr>
                      </w:pPr>
                      <w:r>
                        <w:rPr>
                          <w:szCs w:val="22"/>
                        </w:rPr>
                        <w:t xml:space="preserve"> </w:t>
                      </w:r>
                    </w:p>
                  </w:txbxContent>
                </v:textbox>
              </v:shape>
            </w:pict>
          </mc:Fallback>
        </mc:AlternateContent>
      </w:r>
    </w:p>
    <w:p w14:paraId="4BE0E37A" w14:textId="77777777" w:rsidR="00AD272E" w:rsidRDefault="00AD272E" w:rsidP="00AD272E"/>
    <w:p w14:paraId="0D83A899" w14:textId="77777777" w:rsidR="00AD272E" w:rsidRDefault="00AD272E" w:rsidP="00AD272E"/>
    <w:p w14:paraId="0EE7B0EE" w14:textId="77777777" w:rsidR="00AD272E" w:rsidRDefault="00AD272E" w:rsidP="00AD272E"/>
    <w:p w14:paraId="697B488A" w14:textId="77777777" w:rsidR="00AD272E" w:rsidRDefault="00AD272E" w:rsidP="00AD272E"/>
    <w:p w14:paraId="399ACB2C" w14:textId="77777777" w:rsidR="00AD272E" w:rsidRDefault="00AD272E" w:rsidP="00AD272E"/>
    <w:p w14:paraId="02712630" w14:textId="77777777" w:rsidR="00D55298" w:rsidRPr="00F07FED" w:rsidRDefault="00D55298" w:rsidP="00D55298">
      <w:pPr>
        <w:jc w:val="both"/>
        <w:rPr>
          <w:b/>
          <w:sz w:val="28"/>
          <w:szCs w:val="28"/>
        </w:rPr>
      </w:pPr>
      <w:r w:rsidRPr="00F07FED">
        <w:rPr>
          <w:b/>
          <w:sz w:val="28"/>
          <w:szCs w:val="28"/>
        </w:rPr>
        <w:t xml:space="preserve">Introduction </w:t>
      </w:r>
    </w:p>
    <w:p w14:paraId="49D2B2B0" w14:textId="77777777" w:rsidR="00D55298" w:rsidRDefault="00D55298" w:rsidP="00D55298">
      <w:pPr>
        <w:jc w:val="both"/>
      </w:pPr>
    </w:p>
    <w:p w14:paraId="331DED12" w14:textId="77777777" w:rsidR="00226B0A" w:rsidRDefault="00226B0A" w:rsidP="00493357">
      <w:pPr>
        <w:jc w:val="both"/>
        <w:rPr>
          <w:sz w:val="24"/>
          <w:szCs w:val="24"/>
        </w:rPr>
      </w:pPr>
    </w:p>
    <w:p w14:paraId="1E1CA1EF" w14:textId="77777777" w:rsidR="00493357" w:rsidRDefault="00226B0A" w:rsidP="00037156">
      <w:pPr>
        <w:jc w:val="both"/>
        <w:rPr>
          <w:szCs w:val="22"/>
        </w:rPr>
      </w:pPr>
      <w:r>
        <w:rPr>
          <w:b/>
          <w:sz w:val="28"/>
          <w:szCs w:val="28"/>
        </w:rPr>
        <w:br w:type="page"/>
      </w:r>
    </w:p>
    <w:p w14:paraId="4B7D11DC" w14:textId="77777777" w:rsidR="007312FE" w:rsidRDefault="007312FE" w:rsidP="00CF4CDD">
      <w:pPr>
        <w:jc w:val="both"/>
        <w:rPr>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6"/>
        <w:gridCol w:w="718"/>
        <w:gridCol w:w="1713"/>
        <w:gridCol w:w="180"/>
        <w:gridCol w:w="1487"/>
        <w:gridCol w:w="1182"/>
        <w:gridCol w:w="2700"/>
        <w:gridCol w:w="840"/>
      </w:tblGrid>
      <w:tr w:rsidR="00206D55" w:rsidRPr="00206D55" w14:paraId="66019AE6" w14:textId="77777777" w:rsidTr="00F440D2">
        <w:trPr>
          <w:trHeight w:val="900"/>
        </w:trPr>
        <w:tc>
          <w:tcPr>
            <w:tcW w:w="720" w:type="dxa"/>
            <w:gridSpan w:val="2"/>
            <w:shd w:val="clear" w:color="auto" w:fill="auto"/>
            <w:hideMark/>
          </w:tcPr>
          <w:p w14:paraId="1822FC11" w14:textId="77777777" w:rsidR="00206D55" w:rsidRPr="00206D55" w:rsidRDefault="00206D55" w:rsidP="00206D55">
            <w:pPr>
              <w:rPr>
                <w:rFonts w:ascii="Calibri" w:hAnsi="Calibri" w:cs="Calibri"/>
                <w:b/>
                <w:bCs/>
                <w:color w:val="000000"/>
                <w:szCs w:val="22"/>
                <w:lang w:val="en-US"/>
              </w:rPr>
            </w:pPr>
            <w:r w:rsidRPr="00206D55">
              <w:rPr>
                <w:rFonts w:ascii="Calibri" w:hAnsi="Calibri" w:cs="Calibri"/>
                <w:b/>
                <w:bCs/>
                <w:color w:val="000000"/>
                <w:szCs w:val="22"/>
                <w:lang w:val="en-US"/>
              </w:rPr>
              <w:t>CID</w:t>
            </w:r>
          </w:p>
        </w:tc>
        <w:tc>
          <w:tcPr>
            <w:tcW w:w="718" w:type="dxa"/>
            <w:shd w:val="clear" w:color="auto" w:fill="auto"/>
            <w:hideMark/>
          </w:tcPr>
          <w:p w14:paraId="112CD52C" w14:textId="77777777" w:rsidR="00206D55" w:rsidRPr="00206D55" w:rsidRDefault="00206D55" w:rsidP="00206D55">
            <w:pPr>
              <w:rPr>
                <w:rFonts w:ascii="Calibri" w:hAnsi="Calibri" w:cs="Calibri"/>
                <w:b/>
                <w:bCs/>
                <w:color w:val="000000"/>
                <w:szCs w:val="22"/>
                <w:lang w:val="en-US"/>
              </w:rPr>
            </w:pPr>
            <w:r w:rsidRPr="00206D55">
              <w:rPr>
                <w:rFonts w:ascii="Calibri" w:hAnsi="Calibri" w:cs="Calibri"/>
                <w:b/>
                <w:bCs/>
                <w:color w:val="000000"/>
                <w:szCs w:val="22"/>
                <w:lang w:val="en-US"/>
              </w:rPr>
              <w:t>Page</w:t>
            </w:r>
          </w:p>
        </w:tc>
        <w:tc>
          <w:tcPr>
            <w:tcW w:w="1713" w:type="dxa"/>
            <w:shd w:val="clear" w:color="auto" w:fill="auto"/>
            <w:hideMark/>
          </w:tcPr>
          <w:p w14:paraId="7FFAA6E9" w14:textId="77777777" w:rsidR="00206D55" w:rsidRPr="00206D55" w:rsidRDefault="00206D55" w:rsidP="00206D55">
            <w:pPr>
              <w:rPr>
                <w:rFonts w:ascii="Calibri" w:hAnsi="Calibri" w:cs="Calibri"/>
                <w:b/>
                <w:bCs/>
                <w:color w:val="000000"/>
                <w:szCs w:val="22"/>
                <w:lang w:val="en-US"/>
              </w:rPr>
            </w:pPr>
            <w:r w:rsidRPr="00206D55">
              <w:rPr>
                <w:rFonts w:ascii="Calibri" w:hAnsi="Calibri" w:cs="Calibri"/>
                <w:b/>
                <w:bCs/>
                <w:color w:val="000000"/>
                <w:szCs w:val="22"/>
                <w:lang w:val="en-US"/>
              </w:rPr>
              <w:t>Comment</w:t>
            </w:r>
          </w:p>
        </w:tc>
        <w:tc>
          <w:tcPr>
            <w:tcW w:w="1667" w:type="dxa"/>
            <w:gridSpan w:val="2"/>
            <w:shd w:val="clear" w:color="auto" w:fill="auto"/>
            <w:hideMark/>
          </w:tcPr>
          <w:p w14:paraId="4DE2461C" w14:textId="77777777" w:rsidR="00206D55" w:rsidRPr="00206D55" w:rsidRDefault="00206D55" w:rsidP="00206D55">
            <w:pPr>
              <w:rPr>
                <w:rFonts w:ascii="Calibri" w:hAnsi="Calibri" w:cs="Calibri"/>
                <w:b/>
                <w:bCs/>
                <w:color w:val="000000"/>
                <w:szCs w:val="22"/>
                <w:lang w:val="en-US"/>
              </w:rPr>
            </w:pPr>
            <w:r w:rsidRPr="00206D55">
              <w:rPr>
                <w:rFonts w:ascii="Calibri" w:hAnsi="Calibri" w:cs="Calibri"/>
                <w:b/>
                <w:bCs/>
                <w:color w:val="000000"/>
                <w:szCs w:val="22"/>
                <w:lang w:val="en-US"/>
              </w:rPr>
              <w:t>Proposed Change</w:t>
            </w:r>
          </w:p>
        </w:tc>
        <w:tc>
          <w:tcPr>
            <w:tcW w:w="4722" w:type="dxa"/>
            <w:gridSpan w:val="3"/>
            <w:shd w:val="clear" w:color="auto" w:fill="auto"/>
            <w:hideMark/>
          </w:tcPr>
          <w:p w14:paraId="7CA8779C" w14:textId="77777777" w:rsidR="00206D55" w:rsidRPr="00206D55" w:rsidRDefault="00206D55" w:rsidP="00206D55">
            <w:pPr>
              <w:rPr>
                <w:rFonts w:ascii="Calibri" w:hAnsi="Calibri" w:cs="Calibri"/>
                <w:b/>
                <w:bCs/>
                <w:color w:val="000000"/>
                <w:szCs w:val="22"/>
                <w:lang w:val="en-US"/>
              </w:rPr>
            </w:pPr>
            <w:r w:rsidRPr="00206D55">
              <w:rPr>
                <w:rFonts w:ascii="Calibri" w:hAnsi="Calibri" w:cs="Calibri"/>
                <w:b/>
                <w:bCs/>
                <w:color w:val="000000"/>
                <w:szCs w:val="22"/>
                <w:lang w:val="en-US"/>
              </w:rPr>
              <w:t>Resolution</w:t>
            </w:r>
          </w:p>
        </w:tc>
      </w:tr>
      <w:tr w:rsidR="00206D55" w:rsidRPr="00206D55" w14:paraId="3CC004ED" w14:textId="77777777" w:rsidTr="00F440D2">
        <w:trPr>
          <w:trHeight w:val="8190"/>
        </w:trPr>
        <w:tc>
          <w:tcPr>
            <w:tcW w:w="720" w:type="dxa"/>
            <w:gridSpan w:val="2"/>
            <w:shd w:val="clear" w:color="auto" w:fill="auto"/>
            <w:hideMark/>
          </w:tcPr>
          <w:p w14:paraId="66A053E0"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2295</w:t>
            </w:r>
          </w:p>
        </w:tc>
        <w:tc>
          <w:tcPr>
            <w:tcW w:w="718" w:type="dxa"/>
            <w:shd w:val="clear" w:color="auto" w:fill="auto"/>
            <w:hideMark/>
          </w:tcPr>
          <w:p w14:paraId="2FBEAEEA"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48.14</w:t>
            </w:r>
          </w:p>
        </w:tc>
        <w:tc>
          <w:tcPr>
            <w:tcW w:w="1713" w:type="dxa"/>
            <w:shd w:val="clear" w:color="auto" w:fill="auto"/>
            <w:hideMark/>
          </w:tcPr>
          <w:p w14:paraId="4149081F"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"The ISTA2RSTA LMR Feedback subfield in the Ranging Parameters field is set to 1 in the Initial Fine Timing Measurement Request frame indicates that the ISTA is willing to report the estimated LMR to the RSTA; when included in the Initial Fine Timing Measurement frame indicates that the RSTA requires a LMR report from the ISTA at the end of each ranging</w:t>
            </w:r>
            <w:r w:rsidRPr="00206D55">
              <w:rPr>
                <w:rFonts w:ascii="Calibri" w:hAnsi="Calibri" w:cs="Calibri"/>
                <w:color w:val="000000"/>
                <w:szCs w:val="22"/>
                <w:lang w:val="en-US"/>
              </w:rPr>
              <w:br/>
              <w:t>exchange. Otherwise the ISTA2RSTA LMR Feedback subfield is set to 0. See 11.22.6.4.2.4 (TB 14</w:t>
            </w:r>
            <w:r w:rsidRPr="00206D55">
              <w:rPr>
                <w:rFonts w:ascii="Calibri" w:hAnsi="Calibri" w:cs="Calibri"/>
                <w:color w:val="000000"/>
                <w:szCs w:val="22"/>
                <w:lang w:val="en-US"/>
              </w:rPr>
              <w:br/>
              <w:t xml:space="preserve">19 Measurement Reporting Part) and 11.22.6.4.3.3 (Measurement Report)".  The text needs to be clarified that only when the ISTA has set the ISTA2RSTA LMR </w:t>
            </w:r>
            <w:r w:rsidRPr="00206D55">
              <w:rPr>
                <w:rFonts w:ascii="Calibri" w:hAnsi="Calibri" w:cs="Calibri"/>
                <w:color w:val="000000"/>
                <w:szCs w:val="22"/>
                <w:lang w:val="en-US"/>
              </w:rPr>
              <w:lastRenderedPageBreak/>
              <w:t>Feedback field to 1 (i.e., willing to share its location information) in the initial FTM Request frame, then the RSTA may set the ISTA2RSTA LMR Feedback field to 1 in the initial FTM frame.</w:t>
            </w:r>
          </w:p>
        </w:tc>
        <w:tc>
          <w:tcPr>
            <w:tcW w:w="1667" w:type="dxa"/>
            <w:gridSpan w:val="2"/>
            <w:shd w:val="clear" w:color="auto" w:fill="auto"/>
            <w:hideMark/>
          </w:tcPr>
          <w:p w14:paraId="29C9612F"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lastRenderedPageBreak/>
              <w:t xml:space="preserve">Modify the text to clarify that, only when the ISTA has set the ISTA2RSTA LMR Feedback field to 1 (i.e., willing to share its location information) in the initial FTM Request frame, then the RSTA may set the ISTA2RSTA LMR Feedback field to 1 in the initial FTM frame; the RSTA shall set the ISTA2RSTA LMR Feedback field to 0 in the initial FTM frame if ISTA has set the ISTA2RSTA LMR Feedback field to 0 (i.e., not willing to share its location information) in the initial </w:t>
            </w:r>
            <w:proofErr w:type="spellStart"/>
            <w:r w:rsidRPr="00206D55">
              <w:rPr>
                <w:rFonts w:ascii="Calibri" w:hAnsi="Calibri" w:cs="Calibri"/>
                <w:color w:val="000000"/>
                <w:szCs w:val="22"/>
                <w:lang w:val="en-US"/>
              </w:rPr>
              <w:t>FTMRequest</w:t>
            </w:r>
            <w:proofErr w:type="spellEnd"/>
            <w:r w:rsidRPr="00206D55">
              <w:rPr>
                <w:rFonts w:ascii="Calibri" w:hAnsi="Calibri" w:cs="Calibri"/>
                <w:color w:val="000000"/>
                <w:szCs w:val="22"/>
                <w:lang w:val="en-US"/>
              </w:rPr>
              <w:t xml:space="preserve"> frame.  See submission.</w:t>
            </w:r>
          </w:p>
        </w:tc>
        <w:tc>
          <w:tcPr>
            <w:tcW w:w="4722" w:type="dxa"/>
            <w:gridSpan w:val="3"/>
            <w:shd w:val="clear" w:color="auto" w:fill="auto"/>
            <w:hideMark/>
          </w:tcPr>
          <w:p w14:paraId="2DA20C56" w14:textId="51EDE29E" w:rsidR="00206D55" w:rsidRPr="00206D55" w:rsidRDefault="00E22F47" w:rsidP="00206D55">
            <w:pPr>
              <w:rPr>
                <w:rFonts w:ascii="Calibri" w:hAnsi="Calibri" w:cs="Calibri"/>
                <w:color w:val="000000"/>
                <w:szCs w:val="22"/>
                <w:lang w:val="en-US"/>
              </w:rPr>
            </w:pPr>
            <w:bookmarkStart w:id="1" w:name="_Hlk8904553"/>
            <w:r>
              <w:rPr>
                <w:rFonts w:ascii="Calibri" w:hAnsi="Calibri" w:cs="Calibri"/>
                <w:color w:val="000000"/>
                <w:szCs w:val="22"/>
                <w:lang w:val="en-US"/>
              </w:rPr>
              <w:t>REVISE: Apply editor instructions as described in document 11-19-0481r</w:t>
            </w:r>
            <w:ins w:id="2" w:author="Ali Raissinia" w:date="2019-05-16T13:43:00Z">
              <w:r w:rsidR="001E320F">
                <w:rPr>
                  <w:rFonts w:ascii="Calibri" w:hAnsi="Calibri" w:cs="Calibri"/>
                  <w:color w:val="000000"/>
                  <w:szCs w:val="22"/>
                  <w:lang w:val="en-US"/>
                </w:rPr>
                <w:t>6</w:t>
              </w:r>
            </w:ins>
            <w:del w:id="3" w:author="Ali Raissinia" w:date="2019-05-16T13:43:00Z">
              <w:r w:rsidDel="001E320F">
                <w:rPr>
                  <w:rFonts w:ascii="Calibri" w:hAnsi="Calibri" w:cs="Calibri"/>
                  <w:color w:val="000000"/>
                  <w:szCs w:val="22"/>
                  <w:lang w:val="en-US"/>
                </w:rPr>
                <w:delText>5</w:delText>
              </w:r>
            </w:del>
            <w:bookmarkEnd w:id="1"/>
          </w:p>
        </w:tc>
      </w:tr>
      <w:tr w:rsidR="00206D55" w:rsidRPr="00206D55" w14:paraId="1E11A1C0" w14:textId="77777777" w:rsidTr="00F440D2">
        <w:trPr>
          <w:trHeight w:val="8190"/>
        </w:trPr>
        <w:tc>
          <w:tcPr>
            <w:tcW w:w="720" w:type="dxa"/>
            <w:gridSpan w:val="2"/>
            <w:shd w:val="clear" w:color="auto" w:fill="auto"/>
            <w:hideMark/>
          </w:tcPr>
          <w:p w14:paraId="2D89CF17"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lastRenderedPageBreak/>
              <w:t>2296</w:t>
            </w:r>
          </w:p>
        </w:tc>
        <w:tc>
          <w:tcPr>
            <w:tcW w:w="718" w:type="dxa"/>
            <w:shd w:val="clear" w:color="auto" w:fill="auto"/>
            <w:hideMark/>
          </w:tcPr>
          <w:p w14:paraId="1ADA7AC7"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48.14</w:t>
            </w:r>
          </w:p>
        </w:tc>
        <w:tc>
          <w:tcPr>
            <w:tcW w:w="1713" w:type="dxa"/>
            <w:shd w:val="clear" w:color="auto" w:fill="auto"/>
            <w:hideMark/>
          </w:tcPr>
          <w:p w14:paraId="4AA4DA77"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"The I2R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Type subfield is set to 1 in the initial Fine Timing Measurement Request frame to indicate that the ISTA supports phase shift type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feedback in the ISTA-to-RSTA LMR. The I2R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type subfield is set to 1 in the initial Fine Timing Measurement frame to set the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feedback type in the ISTA-to-RSTA LMR to phase shift, corresponding to the average linear phase across the subcarriers. Otherwise, the I2R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Type is set to 0 and the ISTA-to-RSTA LMR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feedback type will be first path reporting." The spec needs to specify that when the ISTA-to-RSTA LMR Feedback field in the initial FTM Request frame is set to 0 (i.e., not willing to share its location information), then the I2R </w:t>
            </w:r>
            <w:proofErr w:type="spellStart"/>
            <w:r w:rsidRPr="00206D55">
              <w:rPr>
                <w:rFonts w:ascii="Calibri" w:hAnsi="Calibri" w:cs="Calibri"/>
                <w:color w:val="000000"/>
                <w:szCs w:val="22"/>
                <w:lang w:val="en-US"/>
              </w:rPr>
              <w:lastRenderedPageBreak/>
              <w:t>ToA</w:t>
            </w:r>
            <w:proofErr w:type="spellEnd"/>
            <w:r w:rsidRPr="00206D55">
              <w:rPr>
                <w:rFonts w:ascii="Calibri" w:hAnsi="Calibri" w:cs="Calibri"/>
                <w:color w:val="000000"/>
                <w:szCs w:val="22"/>
                <w:lang w:val="en-US"/>
              </w:rPr>
              <w:t xml:space="preserve"> Type  subfield in both the initial FTM Request frame and the initial FTM frame shall have no meaning.</w:t>
            </w:r>
          </w:p>
        </w:tc>
        <w:tc>
          <w:tcPr>
            <w:tcW w:w="1667" w:type="dxa"/>
            <w:gridSpan w:val="2"/>
            <w:shd w:val="clear" w:color="auto" w:fill="auto"/>
            <w:hideMark/>
          </w:tcPr>
          <w:p w14:paraId="315DED95"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lastRenderedPageBreak/>
              <w:t xml:space="preserve">Modify the spec to specify that when the ISTA-to-RSTA LMR Feedback field in the initial FTM Request frame is set to 0 (i.e., not willing to share its location information), then the I2R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Type subfield in both the initial FTM Request frame and the initial FTM frame is reserved.  See submission.</w:t>
            </w:r>
          </w:p>
        </w:tc>
        <w:tc>
          <w:tcPr>
            <w:tcW w:w="4722" w:type="dxa"/>
            <w:gridSpan w:val="3"/>
            <w:shd w:val="clear" w:color="auto" w:fill="auto"/>
            <w:hideMark/>
          </w:tcPr>
          <w:p w14:paraId="7B704B9C" w14:textId="2E1BAB21" w:rsidR="00206D55" w:rsidRPr="00206D55" w:rsidRDefault="00E22F47" w:rsidP="00206D55">
            <w:pPr>
              <w:rPr>
                <w:rFonts w:ascii="Calibri" w:hAnsi="Calibri" w:cs="Calibri"/>
                <w:color w:val="000000"/>
                <w:szCs w:val="22"/>
                <w:lang w:val="en-US"/>
              </w:rPr>
            </w:pPr>
            <w:r>
              <w:rPr>
                <w:rFonts w:ascii="Calibri" w:hAnsi="Calibri" w:cs="Calibri"/>
                <w:color w:val="000000"/>
                <w:szCs w:val="22"/>
                <w:lang w:val="en-US"/>
              </w:rPr>
              <w:t>REVISE: Apply editor instructions as described in document 11-19-0481r</w:t>
            </w:r>
            <w:ins w:id="4" w:author="Ali Raissinia" w:date="2019-05-16T13:44:00Z">
              <w:r w:rsidR="001E320F">
                <w:rPr>
                  <w:rFonts w:ascii="Calibri" w:hAnsi="Calibri" w:cs="Calibri"/>
                  <w:color w:val="000000"/>
                  <w:szCs w:val="22"/>
                  <w:lang w:val="en-US"/>
                </w:rPr>
                <w:t>6</w:t>
              </w:r>
            </w:ins>
            <w:del w:id="5" w:author="Ali Raissinia" w:date="2019-05-16T13:44:00Z">
              <w:r w:rsidDel="001E320F">
                <w:rPr>
                  <w:rFonts w:ascii="Calibri" w:hAnsi="Calibri" w:cs="Calibri"/>
                  <w:color w:val="000000"/>
                  <w:szCs w:val="22"/>
                  <w:lang w:val="en-US"/>
                </w:rPr>
                <w:delText>5</w:delText>
              </w:r>
            </w:del>
          </w:p>
        </w:tc>
      </w:tr>
      <w:tr w:rsidR="00206D55" w:rsidRPr="00206D55" w14:paraId="01D868FC" w14:textId="77777777" w:rsidTr="00F440D2">
        <w:trPr>
          <w:trHeight w:val="8190"/>
        </w:trPr>
        <w:tc>
          <w:tcPr>
            <w:tcW w:w="720" w:type="dxa"/>
            <w:gridSpan w:val="2"/>
            <w:shd w:val="clear" w:color="auto" w:fill="auto"/>
            <w:hideMark/>
          </w:tcPr>
          <w:p w14:paraId="257702D1"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lastRenderedPageBreak/>
              <w:t>2297</w:t>
            </w:r>
          </w:p>
        </w:tc>
        <w:tc>
          <w:tcPr>
            <w:tcW w:w="718" w:type="dxa"/>
            <w:shd w:val="clear" w:color="auto" w:fill="auto"/>
            <w:hideMark/>
          </w:tcPr>
          <w:p w14:paraId="61B3CB04"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48.29</w:t>
            </w:r>
          </w:p>
        </w:tc>
        <w:tc>
          <w:tcPr>
            <w:tcW w:w="1713" w:type="dxa"/>
            <w:shd w:val="clear" w:color="auto" w:fill="auto"/>
            <w:hideMark/>
          </w:tcPr>
          <w:p w14:paraId="4980300B"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"The I2R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Requested subfield is set to 1 in the initial Fine Timing Measurement Request frame to indicate that the ISTA supports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measurement feedback in the ISTA-to-RSTA LMR. The I2R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Requested subfield is set to 1 in the initial Fine Timing Measurement frame by the RSTA to request the ISTA to include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measurements in the ISTA-to-RSTA LMR in the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feedback field."  The spec needs to specify that when the ISTA-to-RSTA LMR Feedback field in the initial FTM Request frame is set to 0 (i.e., not willing to share its location information), then the I2R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Requested subfield in both the initial FTM Request frame and the initial FTM frame shall have no meaning.</w:t>
            </w:r>
          </w:p>
        </w:tc>
        <w:tc>
          <w:tcPr>
            <w:tcW w:w="1667" w:type="dxa"/>
            <w:gridSpan w:val="2"/>
            <w:shd w:val="clear" w:color="auto" w:fill="auto"/>
            <w:hideMark/>
          </w:tcPr>
          <w:p w14:paraId="55BFFCCC"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Modify the spec to specify that when the ISTA-to-RSTA LMR Feedback field in the initial FTM Request frame is set to 0 (i.e., not willing to share its location information), then the I2R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Requested subfield in both the initial FTM Request frame and the initial FTM frame is reserved.  See submission.</w:t>
            </w:r>
          </w:p>
        </w:tc>
        <w:tc>
          <w:tcPr>
            <w:tcW w:w="4722" w:type="dxa"/>
            <w:gridSpan w:val="3"/>
            <w:shd w:val="clear" w:color="auto" w:fill="auto"/>
            <w:hideMark/>
          </w:tcPr>
          <w:p w14:paraId="4152000A" w14:textId="7680E1C2" w:rsidR="00206D55" w:rsidRPr="00206D55" w:rsidRDefault="00E22F47" w:rsidP="00206D55">
            <w:pPr>
              <w:rPr>
                <w:rFonts w:ascii="Calibri" w:hAnsi="Calibri" w:cs="Calibri"/>
                <w:color w:val="000000"/>
                <w:szCs w:val="22"/>
                <w:lang w:val="en-US"/>
              </w:rPr>
            </w:pPr>
            <w:r>
              <w:rPr>
                <w:rFonts w:ascii="Calibri" w:hAnsi="Calibri" w:cs="Calibri"/>
                <w:color w:val="000000"/>
                <w:szCs w:val="22"/>
                <w:lang w:val="en-US"/>
              </w:rPr>
              <w:t>REVISE: Apply editor instructions as described in document 11-19-0481r</w:t>
            </w:r>
            <w:ins w:id="6" w:author="Ali Raissinia" w:date="2019-05-16T13:44:00Z">
              <w:r w:rsidR="001E320F">
                <w:rPr>
                  <w:rFonts w:ascii="Calibri" w:hAnsi="Calibri" w:cs="Calibri"/>
                  <w:color w:val="000000"/>
                  <w:szCs w:val="22"/>
                  <w:lang w:val="en-US"/>
                </w:rPr>
                <w:t>6</w:t>
              </w:r>
            </w:ins>
            <w:del w:id="7" w:author="Ali Raissinia" w:date="2019-05-16T13:44:00Z">
              <w:r w:rsidDel="001E320F">
                <w:rPr>
                  <w:rFonts w:ascii="Calibri" w:hAnsi="Calibri" w:cs="Calibri"/>
                  <w:color w:val="000000"/>
                  <w:szCs w:val="22"/>
                  <w:lang w:val="en-US"/>
                </w:rPr>
                <w:delText>5</w:delText>
              </w:r>
            </w:del>
          </w:p>
        </w:tc>
      </w:tr>
      <w:tr w:rsidR="00206D55" w:rsidRPr="00206D55" w14:paraId="04D18329" w14:textId="77777777" w:rsidTr="00F440D2">
        <w:trPr>
          <w:trHeight w:val="8190"/>
        </w:trPr>
        <w:tc>
          <w:tcPr>
            <w:tcW w:w="720" w:type="dxa"/>
            <w:gridSpan w:val="2"/>
            <w:shd w:val="clear" w:color="auto" w:fill="auto"/>
            <w:hideMark/>
          </w:tcPr>
          <w:p w14:paraId="66404DDB"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lastRenderedPageBreak/>
              <w:t>2298</w:t>
            </w:r>
          </w:p>
        </w:tc>
        <w:tc>
          <w:tcPr>
            <w:tcW w:w="718" w:type="dxa"/>
            <w:shd w:val="clear" w:color="auto" w:fill="auto"/>
            <w:hideMark/>
          </w:tcPr>
          <w:p w14:paraId="4BF7C13F"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86.32</w:t>
            </w:r>
          </w:p>
        </w:tc>
        <w:tc>
          <w:tcPr>
            <w:tcW w:w="1713" w:type="dxa"/>
            <w:shd w:val="clear" w:color="auto" w:fill="auto"/>
            <w:hideMark/>
          </w:tcPr>
          <w:p w14:paraId="7ABD73F0"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In this section, text needs to be added to specify that  The ISTA shall set the ISTA-to-RSTA LMR feedback field in the Ranging Parameters field in the initial Fine Timing Measurement Request frame to  0 if the ISTA is not willing to share its time measurement or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measurement to the RSTA.  As a </w:t>
            </w:r>
            <w:proofErr w:type="gramStart"/>
            <w:r w:rsidRPr="00206D55">
              <w:rPr>
                <w:rFonts w:ascii="Calibri" w:hAnsi="Calibri" w:cs="Calibri"/>
                <w:color w:val="000000"/>
                <w:szCs w:val="22"/>
                <w:lang w:val="en-US"/>
              </w:rPr>
              <w:t>result,  the</w:t>
            </w:r>
            <w:proofErr w:type="gramEnd"/>
            <w:r w:rsidRPr="00206D55">
              <w:rPr>
                <w:rFonts w:ascii="Calibri" w:hAnsi="Calibri" w:cs="Calibri"/>
                <w:color w:val="000000"/>
                <w:szCs w:val="22"/>
                <w:lang w:val="en-US"/>
              </w:rPr>
              <w:t xml:space="preserve"> RSTA shall set the ISTA-to-RSTA LMR feedback subfield field in the Ranging Parameters field in the initial Fine Timing Measurement frame to 0.  An RSTA shall not reject an ISTA's request because the ISTA has set the ISTA-to-RSTA LMR feedback field in the Ranging Parameters field in the initial Fine Timing Measurement Request frame to  0.</w:t>
            </w:r>
          </w:p>
        </w:tc>
        <w:tc>
          <w:tcPr>
            <w:tcW w:w="1667" w:type="dxa"/>
            <w:gridSpan w:val="2"/>
            <w:shd w:val="clear" w:color="auto" w:fill="auto"/>
            <w:hideMark/>
          </w:tcPr>
          <w:p w14:paraId="5115A729"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For </w:t>
            </w:r>
            <w:proofErr w:type="spellStart"/>
            <w:r w:rsidRPr="00206D55">
              <w:rPr>
                <w:rFonts w:ascii="Calibri" w:hAnsi="Calibri" w:cs="Calibri"/>
                <w:color w:val="000000"/>
                <w:szCs w:val="22"/>
                <w:lang w:val="en-US"/>
              </w:rPr>
              <w:t>Rev_mc</w:t>
            </w:r>
            <w:proofErr w:type="spellEnd"/>
            <w:r w:rsidRPr="00206D55">
              <w:rPr>
                <w:rFonts w:ascii="Calibri" w:hAnsi="Calibri" w:cs="Calibri"/>
                <w:color w:val="000000"/>
                <w:szCs w:val="22"/>
                <w:lang w:val="en-US"/>
              </w:rPr>
              <w:t xml:space="preserve"> ranging (i.e., the legacy FTM protocol), the timestamps are transmitted only from the </w:t>
            </w:r>
            <w:proofErr w:type="spellStart"/>
            <w:r w:rsidRPr="00206D55">
              <w:rPr>
                <w:rFonts w:ascii="Calibri" w:hAnsi="Calibri" w:cs="Calibri"/>
                <w:color w:val="000000"/>
                <w:szCs w:val="22"/>
                <w:lang w:val="en-US"/>
              </w:rPr>
              <w:t>rSTA</w:t>
            </w:r>
            <w:proofErr w:type="spellEnd"/>
            <w:r w:rsidRPr="00206D55">
              <w:rPr>
                <w:rFonts w:ascii="Calibri" w:hAnsi="Calibri" w:cs="Calibri"/>
                <w:color w:val="000000"/>
                <w:szCs w:val="22"/>
                <w:lang w:val="en-US"/>
              </w:rPr>
              <w:t xml:space="preserve"> to </w:t>
            </w:r>
            <w:proofErr w:type="spellStart"/>
            <w:r w:rsidRPr="00206D55">
              <w:rPr>
                <w:rFonts w:ascii="Calibri" w:hAnsi="Calibri" w:cs="Calibri"/>
                <w:color w:val="000000"/>
                <w:szCs w:val="22"/>
                <w:lang w:val="en-US"/>
              </w:rPr>
              <w:t>iSTA</w:t>
            </w:r>
            <w:proofErr w:type="spellEnd"/>
            <w:r w:rsidRPr="00206D55">
              <w:rPr>
                <w:rFonts w:ascii="Calibri" w:hAnsi="Calibri" w:cs="Calibri"/>
                <w:color w:val="000000"/>
                <w:szCs w:val="22"/>
                <w:lang w:val="en-US"/>
              </w:rPr>
              <w:t xml:space="preserve">.  In the base spec, there is a separate feature that a STA 1(AP, or STA) can request a another STA 2 to send the location of STA1 (self), STA 2 (peer) or STA 3 ( 3r party); STA 2 can refuse to share the requested location information by transmitting a response frame indicating "refused".  The protocol was designed precisely for the privacy protection.   The 11az spec needs to follow the same principle, so that the </w:t>
            </w:r>
            <w:proofErr w:type="spellStart"/>
            <w:r w:rsidRPr="00206D55">
              <w:rPr>
                <w:rFonts w:ascii="Calibri" w:hAnsi="Calibri" w:cs="Calibri"/>
                <w:color w:val="000000"/>
                <w:szCs w:val="22"/>
                <w:lang w:val="en-US"/>
              </w:rPr>
              <w:t>the</w:t>
            </w:r>
            <w:proofErr w:type="spellEnd"/>
            <w:r w:rsidRPr="00206D55">
              <w:rPr>
                <w:rFonts w:ascii="Calibri" w:hAnsi="Calibri" w:cs="Calibri"/>
                <w:color w:val="000000"/>
                <w:szCs w:val="22"/>
                <w:lang w:val="en-US"/>
              </w:rPr>
              <w:t xml:space="preserve"> end users, not the networks, have the control of the users' location privacy.  The use of the 11az ranging protocol shall not require a </w:t>
            </w:r>
            <w:r w:rsidRPr="00206D55">
              <w:rPr>
                <w:rFonts w:ascii="Calibri" w:hAnsi="Calibri" w:cs="Calibri"/>
                <w:color w:val="000000"/>
                <w:szCs w:val="22"/>
                <w:lang w:val="en-US"/>
              </w:rPr>
              <w:lastRenderedPageBreak/>
              <w:t>user to give up its location privacy.   Alternatively, the iSTA-2-rSTA LMR report is not needed and can be removed, because the existing feature of Location LCI Report in the 802.11 base spec can be used to obtain another STA's location.</w:t>
            </w:r>
          </w:p>
        </w:tc>
        <w:tc>
          <w:tcPr>
            <w:tcW w:w="4722" w:type="dxa"/>
            <w:gridSpan w:val="3"/>
            <w:shd w:val="clear" w:color="auto" w:fill="auto"/>
            <w:hideMark/>
          </w:tcPr>
          <w:p w14:paraId="46BABC2A" w14:textId="4961C856" w:rsidR="00206D55" w:rsidRPr="00206D55" w:rsidRDefault="00E22F47" w:rsidP="00206D55">
            <w:pPr>
              <w:rPr>
                <w:rFonts w:ascii="Calibri" w:hAnsi="Calibri" w:cs="Calibri"/>
                <w:color w:val="000000"/>
                <w:szCs w:val="22"/>
                <w:lang w:val="en-US"/>
              </w:rPr>
            </w:pPr>
            <w:r>
              <w:rPr>
                <w:rFonts w:ascii="Calibri" w:hAnsi="Calibri" w:cs="Calibri"/>
                <w:color w:val="000000"/>
                <w:szCs w:val="22"/>
                <w:lang w:val="en-US"/>
              </w:rPr>
              <w:lastRenderedPageBreak/>
              <w:t>REVISE: Apply editor instructions as described in document 11-19-0481r</w:t>
            </w:r>
            <w:ins w:id="8" w:author="Ali Raissinia" w:date="2019-05-16T13:44:00Z">
              <w:r w:rsidR="001E320F">
                <w:rPr>
                  <w:rFonts w:ascii="Calibri" w:hAnsi="Calibri" w:cs="Calibri"/>
                  <w:color w:val="000000"/>
                  <w:szCs w:val="22"/>
                  <w:lang w:val="en-US"/>
                </w:rPr>
                <w:t>6</w:t>
              </w:r>
            </w:ins>
            <w:del w:id="9" w:author="Ali Raissinia" w:date="2019-05-16T13:44:00Z">
              <w:r w:rsidDel="001E320F">
                <w:rPr>
                  <w:rFonts w:ascii="Calibri" w:hAnsi="Calibri" w:cs="Calibri"/>
                  <w:color w:val="000000"/>
                  <w:szCs w:val="22"/>
                  <w:lang w:val="en-US"/>
                </w:rPr>
                <w:delText>5</w:delText>
              </w:r>
            </w:del>
          </w:p>
        </w:tc>
      </w:tr>
      <w:tr w:rsidR="00206D55" w:rsidRPr="00206D55" w14:paraId="51905335" w14:textId="77777777" w:rsidTr="00F440D2">
        <w:trPr>
          <w:trHeight w:val="3600"/>
        </w:trPr>
        <w:tc>
          <w:tcPr>
            <w:tcW w:w="720" w:type="dxa"/>
            <w:gridSpan w:val="2"/>
            <w:shd w:val="clear" w:color="auto" w:fill="auto"/>
            <w:hideMark/>
          </w:tcPr>
          <w:p w14:paraId="74A15E95"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2299</w:t>
            </w:r>
          </w:p>
        </w:tc>
        <w:tc>
          <w:tcPr>
            <w:tcW w:w="718" w:type="dxa"/>
            <w:shd w:val="clear" w:color="auto" w:fill="auto"/>
            <w:hideMark/>
          </w:tcPr>
          <w:p w14:paraId="6DB67E26"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86.32</w:t>
            </w:r>
          </w:p>
        </w:tc>
        <w:tc>
          <w:tcPr>
            <w:tcW w:w="1713" w:type="dxa"/>
            <w:shd w:val="clear" w:color="auto" w:fill="auto"/>
            <w:hideMark/>
          </w:tcPr>
          <w:p w14:paraId="0D127A1C"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In this section, text needs to be added to specify that when the ISTA-to-RSTA LMR Feedback field in the initial FTM Request frame is set to 0  (i.e., not willing to share its location information), then the I2R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Type subfield in both the initial FTM Request frame and the initial </w:t>
            </w:r>
            <w:r w:rsidRPr="00206D55">
              <w:rPr>
                <w:rFonts w:ascii="Calibri" w:hAnsi="Calibri" w:cs="Calibri"/>
                <w:color w:val="000000"/>
                <w:szCs w:val="22"/>
                <w:lang w:val="en-US"/>
              </w:rPr>
              <w:lastRenderedPageBreak/>
              <w:t>FTM frame is reserved.</w:t>
            </w:r>
          </w:p>
        </w:tc>
        <w:tc>
          <w:tcPr>
            <w:tcW w:w="1667" w:type="dxa"/>
            <w:gridSpan w:val="2"/>
            <w:shd w:val="clear" w:color="auto" w:fill="auto"/>
            <w:hideMark/>
          </w:tcPr>
          <w:p w14:paraId="18E332DB"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lastRenderedPageBreak/>
              <w:t>As in comment.</w:t>
            </w:r>
          </w:p>
        </w:tc>
        <w:tc>
          <w:tcPr>
            <w:tcW w:w="4722" w:type="dxa"/>
            <w:gridSpan w:val="3"/>
            <w:shd w:val="clear" w:color="auto" w:fill="auto"/>
            <w:hideMark/>
          </w:tcPr>
          <w:p w14:paraId="5F22B540" w14:textId="474F64A2" w:rsidR="00206D55" w:rsidRPr="00206D55" w:rsidRDefault="00E22F47" w:rsidP="00206D55">
            <w:pPr>
              <w:rPr>
                <w:rFonts w:ascii="Calibri" w:hAnsi="Calibri" w:cs="Calibri"/>
                <w:color w:val="000000"/>
                <w:szCs w:val="22"/>
                <w:lang w:val="en-US"/>
              </w:rPr>
            </w:pPr>
            <w:r>
              <w:rPr>
                <w:rFonts w:ascii="Calibri" w:hAnsi="Calibri" w:cs="Calibri"/>
                <w:color w:val="000000"/>
                <w:szCs w:val="22"/>
                <w:lang w:val="en-US"/>
              </w:rPr>
              <w:t>REVISE: Apply editor instructions as described in document 11-19-0481r</w:t>
            </w:r>
            <w:ins w:id="10" w:author="Ali Raissinia" w:date="2019-05-16T13:44:00Z">
              <w:r w:rsidR="001E320F">
                <w:rPr>
                  <w:rFonts w:ascii="Calibri" w:hAnsi="Calibri" w:cs="Calibri"/>
                  <w:color w:val="000000"/>
                  <w:szCs w:val="22"/>
                  <w:lang w:val="en-US"/>
                </w:rPr>
                <w:t>6</w:t>
              </w:r>
            </w:ins>
            <w:del w:id="11" w:author="Ali Raissinia" w:date="2019-05-16T13:44:00Z">
              <w:r w:rsidDel="001E320F">
                <w:rPr>
                  <w:rFonts w:ascii="Calibri" w:hAnsi="Calibri" w:cs="Calibri"/>
                  <w:color w:val="000000"/>
                  <w:szCs w:val="22"/>
                  <w:lang w:val="en-US"/>
                </w:rPr>
                <w:delText>5</w:delText>
              </w:r>
            </w:del>
          </w:p>
        </w:tc>
      </w:tr>
      <w:tr w:rsidR="00206D55" w:rsidRPr="00206D55" w14:paraId="276160C3" w14:textId="77777777" w:rsidTr="00F440D2">
        <w:trPr>
          <w:trHeight w:val="3600"/>
        </w:trPr>
        <w:tc>
          <w:tcPr>
            <w:tcW w:w="720" w:type="dxa"/>
            <w:gridSpan w:val="2"/>
            <w:shd w:val="clear" w:color="auto" w:fill="auto"/>
            <w:hideMark/>
          </w:tcPr>
          <w:p w14:paraId="28D4F4DE"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2300</w:t>
            </w:r>
          </w:p>
        </w:tc>
        <w:tc>
          <w:tcPr>
            <w:tcW w:w="718" w:type="dxa"/>
            <w:shd w:val="clear" w:color="auto" w:fill="auto"/>
            <w:hideMark/>
          </w:tcPr>
          <w:p w14:paraId="0CC2AF9C"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86.32</w:t>
            </w:r>
          </w:p>
        </w:tc>
        <w:tc>
          <w:tcPr>
            <w:tcW w:w="1713" w:type="dxa"/>
            <w:shd w:val="clear" w:color="auto" w:fill="auto"/>
            <w:hideMark/>
          </w:tcPr>
          <w:p w14:paraId="23D7A7AD"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Modify the spec to specify that when the ISTA-to-RSTA LMR Feedback field in the initial FTM Request frame is set to 0 (i.e., not willing to share its location information), then the I2R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Requested subfield in both the initial FTM Request frame and the initial FTM frame is reserved.</w:t>
            </w:r>
          </w:p>
        </w:tc>
        <w:tc>
          <w:tcPr>
            <w:tcW w:w="1667" w:type="dxa"/>
            <w:gridSpan w:val="2"/>
            <w:shd w:val="clear" w:color="auto" w:fill="auto"/>
            <w:hideMark/>
          </w:tcPr>
          <w:p w14:paraId="23484D93"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As in comment.</w:t>
            </w:r>
          </w:p>
        </w:tc>
        <w:tc>
          <w:tcPr>
            <w:tcW w:w="4722" w:type="dxa"/>
            <w:gridSpan w:val="3"/>
            <w:shd w:val="clear" w:color="auto" w:fill="auto"/>
            <w:hideMark/>
          </w:tcPr>
          <w:p w14:paraId="27D4BCF2" w14:textId="4BD46914" w:rsidR="00206D55" w:rsidRPr="00206D55" w:rsidRDefault="00E22F47" w:rsidP="00206D55">
            <w:pPr>
              <w:rPr>
                <w:rFonts w:ascii="Calibri" w:hAnsi="Calibri" w:cs="Calibri"/>
                <w:color w:val="000000"/>
                <w:szCs w:val="22"/>
                <w:lang w:val="en-US"/>
              </w:rPr>
            </w:pPr>
            <w:r>
              <w:rPr>
                <w:rFonts w:ascii="Calibri" w:hAnsi="Calibri" w:cs="Calibri"/>
                <w:color w:val="000000"/>
                <w:szCs w:val="22"/>
                <w:lang w:val="en-US"/>
              </w:rPr>
              <w:t>REVISE: Apply editor instructions as described in document 11-19-0481r</w:t>
            </w:r>
            <w:ins w:id="12" w:author="Ali Raissinia" w:date="2019-05-16T13:44:00Z">
              <w:r w:rsidR="001E320F">
                <w:rPr>
                  <w:rFonts w:ascii="Calibri" w:hAnsi="Calibri" w:cs="Calibri"/>
                  <w:color w:val="000000"/>
                  <w:szCs w:val="22"/>
                  <w:lang w:val="en-US"/>
                </w:rPr>
                <w:t>6</w:t>
              </w:r>
            </w:ins>
            <w:del w:id="13" w:author="Ali Raissinia" w:date="2019-05-16T13:44:00Z">
              <w:r w:rsidDel="001E320F">
                <w:rPr>
                  <w:rFonts w:ascii="Calibri" w:hAnsi="Calibri" w:cs="Calibri"/>
                  <w:color w:val="000000"/>
                  <w:szCs w:val="22"/>
                  <w:lang w:val="en-US"/>
                </w:rPr>
                <w:delText>5</w:delText>
              </w:r>
            </w:del>
          </w:p>
        </w:tc>
      </w:tr>
      <w:tr w:rsidR="00F440D2" w:rsidRPr="005A12DB" w14:paraId="4E733BE8" w14:textId="77777777" w:rsidTr="00A82D21">
        <w:trPr>
          <w:gridAfter w:val="1"/>
          <w:wAfter w:w="840" w:type="dxa"/>
          <w:trHeight w:val="54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5DC9F24D" w14:textId="77777777" w:rsidR="00F440D2" w:rsidRPr="005A12DB" w:rsidRDefault="00F440D2" w:rsidP="00F440D2">
            <w:pPr>
              <w:jc w:val="right"/>
              <w:rPr>
                <w:rFonts w:ascii="Calibri" w:hAnsi="Calibri"/>
                <w:color w:val="000000"/>
                <w:szCs w:val="22"/>
                <w:lang w:val="en-US"/>
              </w:rPr>
            </w:pPr>
            <w:r w:rsidRPr="005A12DB">
              <w:rPr>
                <w:rFonts w:ascii="Calibri" w:hAnsi="Calibri"/>
                <w:color w:val="000000"/>
                <w:szCs w:val="22"/>
                <w:lang w:val="en-US"/>
              </w:rPr>
              <w:lastRenderedPageBreak/>
              <w:t>1624</w:t>
            </w:r>
          </w:p>
        </w:tc>
        <w:tc>
          <w:tcPr>
            <w:tcW w:w="26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27616F88" w14:textId="77777777" w:rsidR="00F440D2" w:rsidRPr="005A12DB" w:rsidRDefault="00F440D2" w:rsidP="00F440D2">
            <w:pPr>
              <w:rPr>
                <w:rFonts w:ascii="Calibri" w:hAnsi="Calibri"/>
                <w:color w:val="000000"/>
                <w:szCs w:val="22"/>
                <w:lang w:val="en-US"/>
              </w:rPr>
            </w:pPr>
            <w:r w:rsidRPr="005A12DB">
              <w:rPr>
                <w:rFonts w:ascii="Calibri" w:hAnsi="Calibri"/>
                <w:color w:val="000000"/>
                <w:szCs w:val="22"/>
                <w:lang w:val="en-US"/>
              </w:rPr>
              <w:t xml:space="preserve">Based on discussions/comments related to market adoption hurdles for Fine Timing Measurement protocol (in </w:t>
            </w:r>
            <w:proofErr w:type="spellStart"/>
            <w:r w:rsidRPr="005A12DB">
              <w:rPr>
                <w:rFonts w:ascii="Calibri" w:hAnsi="Calibri"/>
                <w:color w:val="000000"/>
                <w:szCs w:val="22"/>
                <w:lang w:val="en-US"/>
              </w:rPr>
              <w:t>REVmc</w:t>
            </w:r>
            <w:proofErr w:type="spellEnd"/>
            <w:r w:rsidRPr="005A12DB">
              <w:rPr>
                <w:rFonts w:ascii="Calibri" w:hAnsi="Calibri"/>
                <w:color w:val="000000"/>
                <w:szCs w:val="22"/>
                <w:lang w:val="en-US"/>
              </w:rPr>
              <w:t xml:space="preserve">) from AP Vendors, it would be prudent to add a ISTA to RSTA LMR Required bit in the Extended Capabilities element. This bit would indicate if the RSTA requires the ISTA to support ISTA to RSTA LMR in order to successfully negotiate a FTM (limited to </w:t>
            </w:r>
            <w:proofErr w:type="spellStart"/>
            <w:r w:rsidRPr="005A12DB">
              <w:rPr>
                <w:rFonts w:ascii="Calibri" w:hAnsi="Calibri"/>
                <w:color w:val="000000"/>
                <w:szCs w:val="22"/>
                <w:lang w:val="en-US"/>
              </w:rPr>
              <w:t>nTB</w:t>
            </w:r>
            <w:proofErr w:type="spellEnd"/>
            <w:r w:rsidRPr="005A12DB">
              <w:rPr>
                <w:rFonts w:ascii="Calibri" w:hAnsi="Calibri"/>
                <w:color w:val="000000"/>
                <w:szCs w:val="22"/>
                <w:lang w:val="en-US"/>
              </w:rPr>
              <w:t xml:space="preserve"> and TB) session with an ISTA.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007C09" w14:textId="77777777" w:rsidR="00F440D2" w:rsidRPr="005A12DB" w:rsidRDefault="00F440D2" w:rsidP="00F440D2">
            <w:pPr>
              <w:rPr>
                <w:rFonts w:ascii="Calibri" w:hAnsi="Calibri"/>
                <w:color w:val="000000"/>
                <w:szCs w:val="22"/>
                <w:lang w:val="en-US"/>
              </w:rPr>
            </w:pPr>
            <w:r w:rsidRPr="005A12DB">
              <w:rPr>
                <w:rFonts w:ascii="Calibri" w:hAnsi="Calibri"/>
                <w:color w:val="000000"/>
                <w:szCs w:val="22"/>
                <w:lang w:val="en-US"/>
              </w:rPr>
              <w:t>The commenter will bring a submission to resolve this comment.</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DA357FD" w14:textId="2ECFF005" w:rsidR="00F440D2" w:rsidRPr="005A12DB" w:rsidRDefault="00E22F47" w:rsidP="00F440D2">
            <w:pPr>
              <w:rPr>
                <w:rFonts w:ascii="Calibri" w:hAnsi="Calibri"/>
                <w:color w:val="000000"/>
                <w:szCs w:val="22"/>
                <w:lang w:val="en-US"/>
              </w:rPr>
            </w:pPr>
            <w:r>
              <w:rPr>
                <w:rFonts w:ascii="Calibri" w:hAnsi="Calibri" w:cs="Calibri"/>
                <w:color w:val="000000"/>
                <w:szCs w:val="22"/>
                <w:lang w:val="en-US"/>
              </w:rPr>
              <w:t>REVISE: Apply editor instructions as described in document 11-19-0481r</w:t>
            </w:r>
            <w:ins w:id="14" w:author="Ali Raissinia" w:date="2019-05-16T13:44:00Z">
              <w:r w:rsidR="001E320F">
                <w:rPr>
                  <w:rFonts w:ascii="Calibri" w:hAnsi="Calibri" w:cs="Calibri"/>
                  <w:color w:val="000000"/>
                  <w:szCs w:val="22"/>
                  <w:lang w:val="en-US"/>
                </w:rPr>
                <w:t>6</w:t>
              </w:r>
            </w:ins>
            <w:del w:id="15" w:author="Ali Raissinia" w:date="2019-05-16T13:44:00Z">
              <w:r w:rsidDel="001E320F">
                <w:rPr>
                  <w:rFonts w:ascii="Calibri" w:hAnsi="Calibri" w:cs="Calibri"/>
                  <w:color w:val="000000"/>
                  <w:szCs w:val="22"/>
                  <w:lang w:val="en-US"/>
                </w:rPr>
                <w:delText>5</w:delText>
              </w:r>
            </w:del>
          </w:p>
        </w:tc>
      </w:tr>
    </w:tbl>
    <w:p w14:paraId="35CE198F" w14:textId="77777777" w:rsidR="007312FE" w:rsidRDefault="007312FE" w:rsidP="00D55298">
      <w:pPr>
        <w:rPr>
          <w:i/>
          <w:sz w:val="24"/>
          <w:szCs w:val="24"/>
          <w:highlight w:val="yellow"/>
        </w:rPr>
      </w:pPr>
    </w:p>
    <w:p w14:paraId="3EB75A77" w14:textId="77777777" w:rsidR="007312FE" w:rsidRDefault="007312FE" w:rsidP="00D55298">
      <w:pPr>
        <w:rPr>
          <w:i/>
          <w:sz w:val="24"/>
          <w:szCs w:val="24"/>
          <w:highlight w:val="yellow"/>
        </w:rPr>
      </w:pPr>
    </w:p>
    <w:p w14:paraId="1B166711" w14:textId="77777777" w:rsidR="005D5BC5" w:rsidRPr="00755240" w:rsidDel="0067085A" w:rsidRDefault="00755240" w:rsidP="00D55298">
      <w:pPr>
        <w:rPr>
          <w:del w:id="16" w:author="Microsoft Office User" w:date="2019-03-13T11:28:00Z"/>
          <w:i/>
          <w:sz w:val="24"/>
          <w:szCs w:val="24"/>
        </w:rPr>
      </w:pPr>
      <w:r w:rsidRPr="00F26994">
        <w:rPr>
          <w:i/>
          <w:sz w:val="24"/>
          <w:szCs w:val="24"/>
        </w:rPr>
        <w:t xml:space="preserve">Instruction to the editor: </w:t>
      </w:r>
      <w:r w:rsidR="00D55298" w:rsidRPr="00F26994">
        <w:rPr>
          <w:i/>
          <w:sz w:val="24"/>
          <w:szCs w:val="24"/>
        </w:rPr>
        <w:t xml:space="preserve">The proposed modifications are in reference to the text </w:t>
      </w:r>
      <w:bookmarkStart w:id="17" w:name="OLE_LINK1"/>
      <w:r w:rsidR="00D55298" w:rsidRPr="00F26994">
        <w:rPr>
          <w:i/>
          <w:sz w:val="24"/>
          <w:szCs w:val="24"/>
        </w:rPr>
        <w:t>i</w:t>
      </w:r>
      <w:r w:rsidR="001B2721" w:rsidRPr="00F26994">
        <w:rPr>
          <w:i/>
          <w:sz w:val="24"/>
          <w:szCs w:val="24"/>
        </w:rPr>
        <w:t>n IEEE P802.</w:t>
      </w:r>
      <w:r w:rsidR="00180A07" w:rsidRPr="00F26994">
        <w:rPr>
          <w:i/>
          <w:sz w:val="24"/>
          <w:szCs w:val="24"/>
        </w:rPr>
        <w:t>11802.11az</w:t>
      </w:r>
      <w:r w:rsidR="00B969ED" w:rsidRPr="00F26994">
        <w:rPr>
          <w:i/>
          <w:sz w:val="24"/>
          <w:szCs w:val="24"/>
        </w:rPr>
        <w:t>_</w:t>
      </w:r>
      <w:r w:rsidR="001B2721" w:rsidRPr="00F26994">
        <w:rPr>
          <w:i/>
          <w:sz w:val="24"/>
          <w:szCs w:val="24"/>
        </w:rPr>
        <w:t>D</w:t>
      </w:r>
      <w:r w:rsidR="001403E5" w:rsidRPr="00F26994">
        <w:rPr>
          <w:i/>
          <w:sz w:val="24"/>
          <w:szCs w:val="24"/>
        </w:rPr>
        <w:t>1.0</w:t>
      </w:r>
      <w:bookmarkEnd w:id="17"/>
      <w:r w:rsidR="008620FD" w:rsidRPr="00F26994">
        <w:rPr>
          <w:i/>
          <w:sz w:val="24"/>
          <w:szCs w:val="24"/>
        </w:rPr>
        <w:t xml:space="preserve">, </w:t>
      </w:r>
      <w:r w:rsidR="00D55298" w:rsidRPr="00F26994">
        <w:rPr>
          <w:i/>
          <w:sz w:val="24"/>
          <w:szCs w:val="24"/>
        </w:rPr>
        <w:t>and are indicated</w:t>
      </w:r>
      <w:r w:rsidR="005D5BC5" w:rsidRPr="00F26994">
        <w:rPr>
          <w:i/>
          <w:sz w:val="24"/>
          <w:szCs w:val="24"/>
        </w:rPr>
        <w:t xml:space="preserve"> by the change marks as follows:</w:t>
      </w:r>
    </w:p>
    <w:p w14:paraId="457CB6DD" w14:textId="77777777" w:rsidR="00755257" w:rsidRDefault="00755257" w:rsidP="00D55298">
      <w:pPr>
        <w:rPr>
          <w:ins w:id="18" w:author="Venkatesan, Ganesh" w:date="2019-05-15T15:08:00Z"/>
          <w:b/>
          <w:i/>
          <w:sz w:val="24"/>
          <w:szCs w:val="24"/>
        </w:rPr>
      </w:pPr>
    </w:p>
    <w:p w14:paraId="5C802542" w14:textId="77777777" w:rsidR="00B90682" w:rsidRDefault="00B90682" w:rsidP="00B90682">
      <w:pPr>
        <w:pStyle w:val="Heading1"/>
        <w:rPr>
          <w:rFonts w:ascii="Arial-BoldMT" w:hAnsi="Arial-BoldMT"/>
          <w:bCs/>
          <w:color w:val="000000"/>
          <w:sz w:val="20"/>
          <w:u w:val="none"/>
        </w:rPr>
      </w:pPr>
      <w:r>
        <w:rPr>
          <w:rFonts w:ascii="Arial-BoldMT" w:hAnsi="Arial-BoldMT"/>
          <w:bCs/>
          <w:color w:val="000000"/>
          <w:sz w:val="20"/>
          <w:u w:val="none"/>
        </w:rPr>
        <w:t>9.4.2.26 Extended Capabilities element</w:t>
      </w:r>
    </w:p>
    <w:p w14:paraId="3B22412C" w14:textId="77777777" w:rsidR="00B90682" w:rsidRDefault="00B90682" w:rsidP="00B90682"/>
    <w:p w14:paraId="2C2B19EA" w14:textId="4238FA33" w:rsidR="00B90682" w:rsidRPr="009C342B" w:rsidRDefault="00B90682" w:rsidP="00B90682">
      <w:pPr>
        <w:rPr>
          <w:b/>
          <w:i/>
          <w:color w:val="FF0000"/>
        </w:rPr>
      </w:pPr>
      <w:proofErr w:type="spellStart"/>
      <w:r w:rsidRPr="009C342B">
        <w:rPr>
          <w:b/>
          <w:i/>
          <w:color w:val="FF0000"/>
        </w:rPr>
        <w:t>TGaz</w:t>
      </w:r>
      <w:proofErr w:type="spellEnd"/>
      <w:r w:rsidRPr="009C342B">
        <w:rPr>
          <w:b/>
          <w:i/>
          <w:color w:val="FF0000"/>
        </w:rPr>
        <w:t xml:space="preserve"> Editor: Insert the following new row into Table 9-283 Extended Capabilities element as shown below:</w:t>
      </w:r>
    </w:p>
    <w:p w14:paraId="2EA6F945" w14:textId="77777777" w:rsidR="00703FFF" w:rsidRPr="00F26994" w:rsidRDefault="00703FFF" w:rsidP="00703FFF">
      <w:pPr>
        <w:rPr>
          <w:ins w:id="19" w:author="Qi Wang" w:date="2019-05-15T18:57:00Z"/>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882"/>
        <w:gridCol w:w="3801"/>
      </w:tblGrid>
      <w:tr w:rsidR="00703FFF" w:rsidRPr="009C342B" w14:paraId="262FEB4F" w14:textId="77777777" w:rsidTr="00BC1747">
        <w:trPr>
          <w:ins w:id="20" w:author="Qi Wang" w:date="2019-05-15T18:57:00Z"/>
        </w:trPr>
        <w:tc>
          <w:tcPr>
            <w:tcW w:w="4316" w:type="dxa"/>
          </w:tcPr>
          <w:p w14:paraId="56B594F8" w14:textId="77777777" w:rsidR="00703FFF" w:rsidRPr="009C342B" w:rsidRDefault="00703FFF" w:rsidP="00703FFF">
            <w:pPr>
              <w:rPr>
                <w:ins w:id="21" w:author="Qi Wang" w:date="2019-05-15T18:57:00Z"/>
              </w:rPr>
            </w:pPr>
            <w:ins w:id="22" w:author="Qi Wang" w:date="2019-05-15T18:57:00Z">
              <w:r w:rsidRPr="009C342B">
                <w:t>Bits</w:t>
              </w:r>
            </w:ins>
          </w:p>
        </w:tc>
        <w:tc>
          <w:tcPr>
            <w:tcW w:w="4317" w:type="dxa"/>
          </w:tcPr>
          <w:p w14:paraId="0F20E42F" w14:textId="77777777" w:rsidR="00703FFF" w:rsidRPr="009C342B" w:rsidRDefault="00703FFF" w:rsidP="00703FFF">
            <w:pPr>
              <w:rPr>
                <w:ins w:id="23" w:author="Qi Wang" w:date="2019-05-15T18:57:00Z"/>
              </w:rPr>
            </w:pPr>
            <w:ins w:id="24" w:author="Qi Wang" w:date="2019-05-15T18:57:00Z">
              <w:r w:rsidRPr="009C342B">
                <w:t xml:space="preserve">Information </w:t>
              </w:r>
            </w:ins>
          </w:p>
        </w:tc>
        <w:tc>
          <w:tcPr>
            <w:tcW w:w="4317" w:type="dxa"/>
          </w:tcPr>
          <w:p w14:paraId="7BDE9CBD" w14:textId="77777777" w:rsidR="00703FFF" w:rsidRPr="009C342B" w:rsidRDefault="00703FFF" w:rsidP="00703FFF">
            <w:pPr>
              <w:rPr>
                <w:ins w:id="25" w:author="Qi Wang" w:date="2019-05-15T18:57:00Z"/>
              </w:rPr>
            </w:pPr>
            <w:ins w:id="26" w:author="Qi Wang" w:date="2019-05-15T18:57:00Z">
              <w:r w:rsidRPr="009C342B">
                <w:t>Notes</w:t>
              </w:r>
            </w:ins>
          </w:p>
        </w:tc>
      </w:tr>
      <w:tr w:rsidR="00703FFF" w:rsidRPr="00703FFF" w14:paraId="63CB5938" w14:textId="77777777" w:rsidTr="00BC1747">
        <w:trPr>
          <w:ins w:id="27" w:author="Qi Wang" w:date="2019-05-15T18:57:00Z"/>
        </w:trPr>
        <w:tc>
          <w:tcPr>
            <w:tcW w:w="4316" w:type="dxa"/>
          </w:tcPr>
          <w:p w14:paraId="1762F7DD" w14:textId="77777777" w:rsidR="00703FFF" w:rsidRPr="00F26994" w:rsidRDefault="00703FFF" w:rsidP="00703FFF">
            <w:pPr>
              <w:rPr>
                <w:ins w:id="28" w:author="Qi Wang" w:date="2019-05-15T18:57:00Z"/>
                <w:u w:val="single"/>
              </w:rPr>
            </w:pPr>
            <w:ins w:id="29" w:author="Qi Wang" w:date="2019-05-15T18:57:00Z">
              <w:r w:rsidRPr="00F26994">
                <w:rPr>
                  <w:u w:val="single"/>
                </w:rPr>
                <w:t>&lt;ANA&gt;</w:t>
              </w:r>
            </w:ins>
          </w:p>
        </w:tc>
        <w:tc>
          <w:tcPr>
            <w:tcW w:w="4317" w:type="dxa"/>
          </w:tcPr>
          <w:p w14:paraId="4ACB9BAC" w14:textId="6C54E006" w:rsidR="00703FFF" w:rsidRPr="00F26994" w:rsidRDefault="000D7F03" w:rsidP="00703FFF">
            <w:pPr>
              <w:rPr>
                <w:ins w:id="30" w:author="Qi Wang" w:date="2019-05-15T18:57:00Z"/>
                <w:u w:val="single"/>
              </w:rPr>
            </w:pPr>
            <w:ins w:id="31" w:author="Venkatesan, Ganesh" w:date="2019-05-16T11:16:00Z">
              <w:r w:rsidRPr="00F26994">
                <w:rPr>
                  <w:u w:val="single"/>
                </w:rPr>
                <w:t xml:space="preserve"> ISTA2RSTA LMR Feedback Policy</w:t>
              </w:r>
            </w:ins>
          </w:p>
        </w:tc>
        <w:tc>
          <w:tcPr>
            <w:tcW w:w="4317" w:type="dxa"/>
          </w:tcPr>
          <w:p w14:paraId="001FECC8" w14:textId="2B24D1AC" w:rsidR="00703FFF" w:rsidRPr="00703FFF" w:rsidRDefault="00703FFF" w:rsidP="00703FFF">
            <w:pPr>
              <w:tabs>
                <w:tab w:val="left" w:pos="462"/>
              </w:tabs>
              <w:rPr>
                <w:ins w:id="32" w:author="Qi Wang" w:date="2019-05-15T18:57:00Z"/>
                <w:szCs w:val="22"/>
                <w:u w:val="single"/>
                <w:lang w:val="en-US"/>
              </w:rPr>
            </w:pPr>
            <w:ins w:id="33" w:author="Qi Wang" w:date="2019-05-15T18:57:00Z">
              <w:r w:rsidRPr="00F26994">
                <w:rPr>
                  <w:szCs w:val="22"/>
                  <w:u w:val="single"/>
                  <w:lang w:val="en-US"/>
                </w:rPr>
                <w:t xml:space="preserve">A STA sets the </w:t>
              </w:r>
            </w:ins>
            <w:ins w:id="34" w:author="Venkatesan, Ganesh" w:date="2019-05-16T11:16:00Z">
              <w:r w:rsidR="000D7F03" w:rsidRPr="00F26994">
                <w:rPr>
                  <w:u w:val="single"/>
                </w:rPr>
                <w:t>ISTA2RSTA LMR Feedback Policy</w:t>
              </w:r>
            </w:ins>
            <w:ins w:id="35" w:author="Qi Wang" w:date="2019-05-15T18:57:00Z">
              <w:r w:rsidRPr="00F26994">
                <w:rPr>
                  <w:szCs w:val="22"/>
                  <w:u w:val="single"/>
                  <w:lang w:val="en-US"/>
                </w:rPr>
                <w:t xml:space="preserve"> field to 1</w:t>
              </w:r>
              <w:r w:rsidRPr="00F26994">
                <w:rPr>
                  <w:rFonts w:ascii="Arial-BoldMT" w:hAnsi="Arial-BoldMT"/>
                  <w:bCs/>
                  <w:color w:val="000000"/>
                  <w:sz w:val="20"/>
                  <w:szCs w:val="22"/>
                  <w:u w:val="single"/>
                </w:rPr>
                <w:t xml:space="preserve"> if</w:t>
              </w:r>
              <w:r w:rsidRPr="00F26994">
                <w:rPr>
                  <w:color w:val="000000"/>
                  <w:szCs w:val="22"/>
                  <w:lang w:val="en-US"/>
                </w:rPr>
                <w:t xml:space="preserve"> dot11</w:t>
              </w:r>
            </w:ins>
            <w:ins w:id="36" w:author="Venkatesan, Ganesh" w:date="2019-05-16T11:17:00Z">
              <w:r w:rsidR="000D7F03" w:rsidRPr="00F26994">
                <w:rPr>
                  <w:u w:val="single"/>
                </w:rPr>
                <w:t xml:space="preserve"> ISTA2RSTALMRFeedbackPolicy</w:t>
              </w:r>
            </w:ins>
            <w:ins w:id="37" w:author="Qi Wang" w:date="2019-05-15T18:57:00Z">
              <w:r w:rsidRPr="009C342B">
                <w:rPr>
                  <w:color w:val="000000"/>
                  <w:szCs w:val="22"/>
                  <w:lang w:val="en-US"/>
                </w:rPr>
                <w:t xml:space="preserve"> </w:t>
              </w:r>
              <w:r w:rsidRPr="00F26994">
                <w:rPr>
                  <w:rFonts w:ascii="Arial-BoldMT" w:hAnsi="Arial-BoldMT"/>
                  <w:bCs/>
                  <w:color w:val="000000"/>
                  <w:sz w:val="20"/>
                  <w:szCs w:val="22"/>
                  <w:u w:val="single"/>
                </w:rPr>
                <w:t xml:space="preserve">is true. Otherwise the STA sets the </w:t>
              </w:r>
            </w:ins>
            <w:ins w:id="38" w:author="Venkatesan, Ganesh" w:date="2019-05-16T11:18:00Z">
              <w:r w:rsidR="000D7F03" w:rsidRPr="00F26994">
                <w:rPr>
                  <w:u w:val="single"/>
                </w:rPr>
                <w:t>ISTA2RSTA LMR Feedback Policy</w:t>
              </w:r>
            </w:ins>
            <w:ins w:id="39" w:author="Qi Wang" w:date="2019-05-15T18:57:00Z">
              <w:r w:rsidRPr="00F26994">
                <w:rPr>
                  <w:rFonts w:ascii="Arial-BoldMT" w:hAnsi="Arial-BoldMT"/>
                  <w:bCs/>
                  <w:color w:val="000000"/>
                  <w:sz w:val="20"/>
                  <w:szCs w:val="22"/>
                  <w:u w:val="single"/>
                </w:rPr>
                <w:t xml:space="preserve"> field to 0. See 11.22.6.3.3 (</w:t>
              </w:r>
            </w:ins>
            <w:ins w:id="40" w:author="Venkatesan, Ganesh" w:date="2019-05-16T11:18:00Z">
              <w:r w:rsidR="003C4177" w:rsidRPr="00F26994">
                <w:rPr>
                  <w:bCs/>
                </w:rPr>
                <w:t>Trigger-based and non-Trigger-based Ranging Measurement Negotiation</w:t>
              </w:r>
            </w:ins>
            <w:ins w:id="41" w:author="Qi Wang" w:date="2019-05-15T18:57:00Z">
              <w:r w:rsidRPr="00F26994">
                <w:rPr>
                  <w:rFonts w:ascii="Arial-BoldMT" w:hAnsi="Arial-BoldMT"/>
                  <w:bCs/>
                  <w:color w:val="000000"/>
                  <w:sz w:val="20"/>
                  <w:szCs w:val="22"/>
                  <w:u w:val="single"/>
                </w:rPr>
                <w:t>)</w:t>
              </w:r>
            </w:ins>
          </w:p>
        </w:tc>
      </w:tr>
    </w:tbl>
    <w:p w14:paraId="77B101B5" w14:textId="77777777" w:rsidR="00FD7CA3" w:rsidRDefault="00DA4B15" w:rsidP="00FD7CA3">
      <w:pPr>
        <w:pStyle w:val="NormalWeb"/>
        <w:numPr>
          <w:ilvl w:val="3"/>
          <w:numId w:val="18"/>
        </w:numPr>
        <w:rPr>
          <w:rFonts w:ascii="Arial" w:hAnsi="Arial" w:cs="Arial"/>
          <w:b/>
          <w:bCs/>
          <w:sz w:val="20"/>
          <w:szCs w:val="20"/>
        </w:rPr>
      </w:pPr>
      <w:del w:id="42" w:author="Ali Raissinia" w:date="2019-04-29T14:25:00Z">
        <w:r w:rsidDel="005E39E4">
          <w:rPr>
            <w:rFonts w:ascii="Arial" w:hAnsi="Arial" w:cs="Arial"/>
            <w:b/>
            <w:bCs/>
            <w:sz w:val="20"/>
            <w:szCs w:val="20"/>
          </w:rPr>
          <w:delText xml:space="preserve"> </w:delText>
        </w:r>
      </w:del>
      <w:ins w:id="43" w:author="Ali Raissinia" w:date="2019-04-29T14:26:00Z">
        <w:r w:rsidR="005E39E4">
          <w:rPr>
            <w:rFonts w:ascii="Arial" w:hAnsi="Arial" w:cs="Arial"/>
            <w:b/>
            <w:bCs/>
            <w:sz w:val="20"/>
            <w:szCs w:val="20"/>
          </w:rPr>
          <w:t xml:space="preserve"> </w:t>
        </w:r>
      </w:ins>
      <w:r>
        <w:rPr>
          <w:rFonts w:ascii="Arial" w:hAnsi="Arial" w:cs="Arial"/>
          <w:b/>
          <w:bCs/>
          <w:sz w:val="20"/>
          <w:szCs w:val="20"/>
        </w:rPr>
        <w:t>Ra</w:t>
      </w:r>
      <w:r w:rsidR="00FD7CA3">
        <w:rPr>
          <w:rFonts w:ascii="Arial" w:hAnsi="Arial" w:cs="Arial"/>
          <w:b/>
          <w:bCs/>
          <w:sz w:val="20"/>
          <w:szCs w:val="20"/>
        </w:rPr>
        <w:t xml:space="preserve">nging Parameters </w:t>
      </w:r>
    </w:p>
    <w:p w14:paraId="5C9B7A55" w14:textId="77777777" w:rsidR="00BA0641" w:rsidRDefault="00BA0641" w:rsidP="00BA0641">
      <w:pPr>
        <w:rPr>
          <w:b/>
          <w:i/>
          <w:color w:val="FF0000"/>
        </w:rPr>
      </w:pPr>
      <w:proofErr w:type="spellStart"/>
      <w:r w:rsidRPr="00E458B7">
        <w:rPr>
          <w:b/>
          <w:i/>
          <w:color w:val="FF0000"/>
        </w:rPr>
        <w:t>TGaz</w:t>
      </w:r>
      <w:proofErr w:type="spellEnd"/>
      <w:r w:rsidRPr="00E458B7">
        <w:rPr>
          <w:b/>
          <w:i/>
          <w:color w:val="FF0000"/>
        </w:rPr>
        <w:t xml:space="preserve"> Editor: </w:t>
      </w:r>
      <w:r w:rsidR="007B1099">
        <w:rPr>
          <w:b/>
          <w:i/>
          <w:color w:val="FF0000"/>
        </w:rPr>
        <w:t xml:space="preserve">Modify </w:t>
      </w:r>
      <w:r w:rsidR="00DF799C">
        <w:rPr>
          <w:b/>
          <w:i/>
          <w:color w:val="FF0000"/>
        </w:rPr>
        <w:t>the following paragrap</w:t>
      </w:r>
      <w:r>
        <w:rPr>
          <w:b/>
          <w:i/>
          <w:color w:val="FF0000"/>
        </w:rPr>
        <w:t xml:space="preserve">h </w:t>
      </w:r>
      <w:r w:rsidR="007B1099">
        <w:rPr>
          <w:b/>
          <w:i/>
          <w:color w:val="FF0000"/>
        </w:rPr>
        <w:t xml:space="preserve">as </w:t>
      </w:r>
      <w:r>
        <w:rPr>
          <w:b/>
          <w:i/>
          <w:color w:val="FF0000"/>
        </w:rPr>
        <w:t xml:space="preserve">shown </w:t>
      </w:r>
      <w:r w:rsidR="007B1099">
        <w:rPr>
          <w:b/>
          <w:i/>
          <w:color w:val="FF0000"/>
        </w:rPr>
        <w:t>below:</w:t>
      </w:r>
      <w:del w:id="44" w:author="Venkatesan, Ganesh" w:date="2019-04-30T09:43:00Z">
        <w:r w:rsidDel="007B1099">
          <w:rPr>
            <w:b/>
            <w:i/>
            <w:color w:val="FF0000"/>
          </w:rPr>
          <w:delText>.</w:delText>
        </w:r>
      </w:del>
    </w:p>
    <w:p w14:paraId="53B0F934" w14:textId="77777777" w:rsidR="00BA0641" w:rsidRPr="00BA0641" w:rsidRDefault="00BA0641" w:rsidP="00BA0641">
      <w:pPr>
        <w:rPr>
          <w:b/>
          <w:i/>
          <w:color w:val="FF0000"/>
        </w:rPr>
      </w:pPr>
    </w:p>
    <w:p w14:paraId="47551010" w14:textId="77777777" w:rsidR="00C24EE5" w:rsidRDefault="00C24EE5" w:rsidP="00C24EE5">
      <w:pPr>
        <w:rPr>
          <w:ins w:id="45" w:author="Ali Raissinia" w:date="2019-05-02T15:42:00Z"/>
          <w:lang w:val="en-US"/>
        </w:rPr>
      </w:pPr>
      <w:ins w:id="46" w:author="Ali Raissinia" w:date="2019-05-02T15:42:00Z">
        <w:r>
          <w:t>The ISTA sets the ISTA2RSTA LMR Feedback subfield in the Ranging Parameters field</w:t>
        </w:r>
      </w:ins>
      <w:ins w:id="47" w:author="Venkatesan, Ganesh" w:date="2019-05-03T06:13:00Z">
        <w:r w:rsidR="00A82D21">
          <w:t xml:space="preserve"> of the Ranging Parameters element</w:t>
        </w:r>
      </w:ins>
      <w:ins w:id="48" w:author="Ali Raissinia" w:date="2019-05-02T15:42:00Z">
        <w:r>
          <w:t xml:space="preserve"> in the initial Fine Timing Measurement Request frame: </w:t>
        </w:r>
      </w:ins>
    </w:p>
    <w:p w14:paraId="25561D4A" w14:textId="796D303C" w:rsidR="00C24EE5" w:rsidRDefault="00C24EE5" w:rsidP="001652A3">
      <w:pPr>
        <w:numPr>
          <w:ilvl w:val="0"/>
          <w:numId w:val="34"/>
        </w:numPr>
        <w:rPr>
          <w:ins w:id="49" w:author="Ali Raissinia" w:date="2019-05-02T15:42:00Z"/>
        </w:rPr>
      </w:pPr>
      <w:ins w:id="50" w:author="Ali Raissinia" w:date="2019-05-02T15:42:00Z">
        <w:r>
          <w:t>to 0 to indicate that it does not</w:t>
        </w:r>
        <w:del w:id="51" w:author="Venkatesan, Ganesh" w:date="2019-05-16T10:46:00Z">
          <w:r w:rsidDel="003F2820">
            <w:delText xml:space="preserve"> </w:delText>
          </w:r>
        </w:del>
      </w:ins>
      <w:ins w:id="52" w:author="Qi Wang" w:date="2019-05-15T18:04:00Z">
        <w:r w:rsidR="00FC23D7">
          <w:t xml:space="preserve">  </w:t>
        </w:r>
      </w:ins>
      <w:ins w:id="53" w:author="Ali Raissinia" w:date="2019-05-02T15:42:00Z">
        <w:r>
          <w:t>transmit ISTA2RSTA LMR at the end of each measurement exchange</w:t>
        </w:r>
      </w:ins>
      <w:ins w:id="54" w:author="Venkatesan, Ganesh" w:date="2019-05-03T06:17:00Z">
        <w:r w:rsidR="00A82D21">
          <w:t>, if requested by the RSTA</w:t>
        </w:r>
      </w:ins>
      <w:ins w:id="55" w:author="Ali Raissinia" w:date="2019-05-02T15:42:00Z">
        <w:r>
          <w:t>, or</w:t>
        </w:r>
      </w:ins>
    </w:p>
    <w:p w14:paraId="73AE73CD" w14:textId="7D99F665" w:rsidR="00C24EE5" w:rsidRDefault="00C24EE5" w:rsidP="001652A3">
      <w:pPr>
        <w:numPr>
          <w:ilvl w:val="0"/>
          <w:numId w:val="34"/>
        </w:numPr>
        <w:rPr>
          <w:ins w:id="56" w:author="Qi Wang" w:date="2019-05-15T18:05:00Z"/>
        </w:rPr>
      </w:pPr>
      <w:ins w:id="57" w:author="Ali Raissinia" w:date="2019-05-02T15:42:00Z">
        <w:r>
          <w:t xml:space="preserve">to 1 to indicate that </w:t>
        </w:r>
        <w:r w:rsidRPr="003F2820">
          <w:t>transmit</w:t>
        </w:r>
      </w:ins>
      <w:ins w:id="58" w:author="Venkatesan, Ganesh" w:date="2019-05-16T10:46:00Z">
        <w:r w:rsidR="003F2820" w:rsidRPr="00F26994">
          <w:t>s</w:t>
        </w:r>
      </w:ins>
      <w:r w:rsidR="001652A3">
        <w:t xml:space="preserve"> </w:t>
      </w:r>
      <w:ins w:id="59" w:author="Ali Raissinia" w:date="2019-05-02T15:42:00Z">
        <w:r>
          <w:t>ISTA2RSTA LMR at the end of each measurement exchange, if requested by the RSTA</w:t>
        </w:r>
      </w:ins>
      <w:ins w:id="60" w:author="Qi Wang" w:date="2019-05-15T19:00:00Z">
        <w:r w:rsidR="00752ABF">
          <w:t>.</w:t>
        </w:r>
      </w:ins>
    </w:p>
    <w:p w14:paraId="47A9CAF0" w14:textId="77777777" w:rsidR="00FC23D7" w:rsidRPr="00F26994" w:rsidRDefault="00FC23D7" w:rsidP="00F26994">
      <w:pPr>
        <w:ind w:left="720"/>
        <w:rPr>
          <w:ins w:id="61" w:author="Ali Raissinia" w:date="2019-05-02T15:42:00Z"/>
          <w:color w:val="FF0000"/>
        </w:rPr>
      </w:pPr>
    </w:p>
    <w:p w14:paraId="004DCD37" w14:textId="77777777" w:rsidR="00EA2C00" w:rsidRDefault="00EA2C00" w:rsidP="00EA2C00">
      <w:pPr>
        <w:widowControl w:val="0"/>
        <w:autoSpaceDE w:val="0"/>
        <w:autoSpaceDN w:val="0"/>
        <w:adjustRightInd w:val="0"/>
        <w:spacing w:after="240" w:line="340" w:lineRule="atLeast"/>
        <w:rPr>
          <w:ins w:id="62" w:author="Venkatesan, Ganesh" w:date="2019-05-16T13:21:00Z"/>
          <w:rFonts w:ascii="TimesNewRomanPSMT" w:eastAsia="TimesNewRomanPSMT"/>
          <w:color w:val="000000"/>
          <w:szCs w:val="22"/>
        </w:rPr>
      </w:pPr>
      <w:ins w:id="63" w:author="Venkatesan, Ganesh" w:date="2019-05-16T13:21:00Z">
        <w:r w:rsidRPr="003F2820">
          <w:rPr>
            <w:color w:val="000000"/>
            <w:szCs w:val="22"/>
            <w:lang w:val="en-US"/>
          </w:rPr>
          <w:lastRenderedPageBreak/>
          <w:t>The ISTA2RSTA LMR Feedback subfield in the Initial Fine Timing Measurement frame is set to 1 to indicate that the RSTA reques</w:t>
        </w:r>
        <w:r w:rsidRPr="000D7F03">
          <w:rPr>
            <w:color w:val="000000"/>
            <w:szCs w:val="22"/>
            <w:lang w:val="en-US"/>
          </w:rPr>
          <w:t xml:space="preserve">ts an LMR report from the ISTA at the end of each ranging </w:t>
        </w:r>
        <w:proofErr w:type="gramStart"/>
        <w:r w:rsidRPr="000D7F03">
          <w:rPr>
            <w:color w:val="000000"/>
            <w:szCs w:val="22"/>
            <w:lang w:val="en-US"/>
          </w:rPr>
          <w:t>exchange, and</w:t>
        </w:r>
        <w:proofErr w:type="gramEnd"/>
        <w:r w:rsidRPr="000D7F03">
          <w:rPr>
            <w:color w:val="000000"/>
            <w:szCs w:val="22"/>
            <w:lang w:val="en-US"/>
          </w:rPr>
          <w:t xml:space="preserve"> is set to 0 otherwise.</w:t>
        </w:r>
      </w:ins>
    </w:p>
    <w:p w14:paraId="069D6A19" w14:textId="3287E7BF" w:rsidR="007B1099" w:rsidRDefault="00121850" w:rsidP="00121850">
      <w:pPr>
        <w:widowControl w:val="0"/>
        <w:autoSpaceDE w:val="0"/>
        <w:autoSpaceDN w:val="0"/>
        <w:adjustRightInd w:val="0"/>
        <w:spacing w:after="240" w:line="340" w:lineRule="atLeast"/>
        <w:rPr>
          <w:strike/>
          <w:color w:val="000000"/>
          <w:szCs w:val="22"/>
          <w:lang w:val="en-US"/>
        </w:rPr>
      </w:pPr>
      <w:del w:id="64" w:author="Segev, Jonathan" w:date="2019-05-15T18:38:00Z">
        <w:r w:rsidRPr="00121850" w:rsidDel="00121850">
          <w:rPr>
            <w:rFonts w:ascii="TimesNewRomanPSMT" w:eastAsia="TimesNewRomanPSMT"/>
            <w:color w:val="000000"/>
            <w:szCs w:val="22"/>
          </w:rPr>
          <w:delText>The ISTA2RSTA LMR Feedback subfield in the Ranging Parameters field is set to 1 in the Initial</w:delText>
        </w:r>
        <w:r w:rsidRPr="00121850" w:rsidDel="00121850">
          <w:rPr>
            <w:rFonts w:ascii="TimesNewRomanPSMT" w:eastAsia="TimesNewRomanPSMT" w:hint="eastAsia"/>
            <w:color w:val="000000"/>
            <w:szCs w:val="22"/>
          </w:rPr>
          <w:br/>
        </w:r>
        <w:r w:rsidRPr="00121850" w:rsidDel="00121850">
          <w:rPr>
            <w:rFonts w:ascii="TimesNewRomanPSMT" w:eastAsia="TimesNewRomanPSMT"/>
            <w:color w:val="000000"/>
            <w:szCs w:val="22"/>
          </w:rPr>
          <w:delText>Fine Timing Measurement Request frame indicates that the ISTA is willing to report the</w:delText>
        </w:r>
        <w:r w:rsidDel="00121850">
          <w:rPr>
            <w:rFonts w:ascii="TimesNewRomanPSMT" w:eastAsia="TimesNewRomanPSMT"/>
            <w:color w:val="000000"/>
            <w:szCs w:val="22"/>
          </w:rPr>
          <w:delText xml:space="preserve"> </w:delText>
        </w:r>
        <w:r w:rsidRPr="00121850" w:rsidDel="00121850">
          <w:rPr>
            <w:rFonts w:ascii="TimesNewRomanPSMT" w:eastAsia="TimesNewRomanPSMT"/>
            <w:color w:val="000000"/>
            <w:szCs w:val="22"/>
          </w:rPr>
          <w:delText>estimated LMR to the RSTA; when included in the Initial Fine Timing Measurement frame</w:delText>
        </w:r>
        <w:r w:rsidDel="00121850">
          <w:rPr>
            <w:rFonts w:ascii="TimesNewRomanPSMT" w:eastAsia="TimesNewRomanPSMT"/>
            <w:color w:val="000000"/>
            <w:szCs w:val="22"/>
          </w:rPr>
          <w:delText xml:space="preserve"> </w:delText>
        </w:r>
        <w:r w:rsidRPr="00121850" w:rsidDel="00121850">
          <w:rPr>
            <w:rFonts w:ascii="TimesNewRomanPSMT" w:eastAsia="TimesNewRomanPSMT"/>
            <w:color w:val="000000"/>
            <w:szCs w:val="22"/>
          </w:rPr>
          <w:delText>indicates that the RSTA requires a LMR report from the ISTA at the end of each ranging</w:delText>
        </w:r>
        <w:r w:rsidDel="00121850">
          <w:rPr>
            <w:rFonts w:ascii="TimesNewRomanPSMT" w:eastAsia="TimesNewRomanPSMT"/>
            <w:color w:val="000000"/>
            <w:szCs w:val="22"/>
          </w:rPr>
          <w:delText xml:space="preserve"> </w:delText>
        </w:r>
        <w:r w:rsidRPr="00121850" w:rsidDel="00121850">
          <w:rPr>
            <w:rFonts w:ascii="TimesNewRomanPSMT" w:eastAsia="TimesNewRomanPSMT"/>
            <w:color w:val="000000"/>
            <w:szCs w:val="22"/>
          </w:rPr>
          <w:delText>exchange. Otherwise the ISTA2RSTA LMR Feedback subfield is set to 0</w:delText>
        </w:r>
        <w:r w:rsidDel="00121850">
          <w:rPr>
            <w:rFonts w:ascii="TimesNewRomanPSMT" w:eastAsia="TimesNewRomanPSMT"/>
            <w:color w:val="000000"/>
            <w:szCs w:val="22"/>
          </w:rPr>
          <w:delText xml:space="preserve">. </w:delText>
        </w:r>
      </w:del>
      <w:r w:rsidR="007B1099" w:rsidRPr="007B1099">
        <w:rPr>
          <w:rFonts w:ascii="TimesNewRomanPSMT" w:eastAsia="TimesNewRomanPSMT"/>
          <w:color w:val="000000"/>
          <w:szCs w:val="22"/>
        </w:rPr>
        <w:t>See 11.22.6.4.2.4 (TB</w:t>
      </w:r>
      <w:r w:rsidR="007B1099">
        <w:rPr>
          <w:rFonts w:ascii="TimesNewRomanPSMT" w:eastAsia="TimesNewRomanPSMT"/>
          <w:color w:val="000000"/>
          <w:szCs w:val="22"/>
        </w:rPr>
        <w:t xml:space="preserve"> </w:t>
      </w:r>
      <w:r w:rsidR="007B1099" w:rsidRPr="007B1099">
        <w:rPr>
          <w:rFonts w:ascii="TimesNewRomanPSMT" w:eastAsia="TimesNewRomanPSMT"/>
          <w:color w:val="000000"/>
          <w:szCs w:val="22"/>
        </w:rPr>
        <w:t>Measurement Reporting Part) and 11.22.6.4.3.3 (Measurement Report)</w:t>
      </w:r>
    </w:p>
    <w:p w14:paraId="5FFC06D7" w14:textId="77777777" w:rsidR="00B11D56" w:rsidRPr="00B11D56" w:rsidRDefault="00B11D56" w:rsidP="00B11D56">
      <w:pPr>
        <w:rPr>
          <w:b/>
          <w:i/>
          <w:color w:val="FF0000"/>
        </w:rPr>
      </w:pPr>
      <w:proofErr w:type="spellStart"/>
      <w:r w:rsidRPr="00E458B7">
        <w:rPr>
          <w:b/>
          <w:i/>
          <w:color w:val="FF0000"/>
        </w:rPr>
        <w:t>TGaz</w:t>
      </w:r>
      <w:proofErr w:type="spellEnd"/>
      <w:r w:rsidRPr="00E458B7">
        <w:rPr>
          <w:b/>
          <w:i/>
          <w:color w:val="FF0000"/>
        </w:rPr>
        <w:t xml:space="preserve"> Editor: </w:t>
      </w:r>
      <w:r w:rsidR="0007503A">
        <w:rPr>
          <w:b/>
          <w:i/>
          <w:color w:val="FF0000"/>
        </w:rPr>
        <w:t xml:space="preserve">Modify </w:t>
      </w:r>
      <w:r w:rsidR="00DF799C">
        <w:rPr>
          <w:b/>
          <w:i/>
          <w:color w:val="FF0000"/>
        </w:rPr>
        <w:t>the following paragrap</w:t>
      </w:r>
      <w:r>
        <w:rPr>
          <w:b/>
          <w:i/>
          <w:color w:val="FF0000"/>
        </w:rPr>
        <w:t xml:space="preserve">h </w:t>
      </w:r>
      <w:r w:rsidR="0007503A">
        <w:rPr>
          <w:b/>
          <w:i/>
          <w:color w:val="FF0000"/>
        </w:rPr>
        <w:t>a</w:t>
      </w:r>
      <w:r>
        <w:rPr>
          <w:b/>
          <w:i/>
          <w:color w:val="FF0000"/>
        </w:rPr>
        <w:t>s shown</w:t>
      </w:r>
      <w:r w:rsidR="0007503A">
        <w:rPr>
          <w:b/>
          <w:i/>
          <w:color w:val="FF0000"/>
        </w:rPr>
        <w:t xml:space="preserve"> below:</w:t>
      </w:r>
    </w:p>
    <w:p w14:paraId="629F4410" w14:textId="147E7699" w:rsidR="0007503A" w:rsidRDefault="0007503A" w:rsidP="00152D91">
      <w:pPr>
        <w:widowControl w:val="0"/>
        <w:tabs>
          <w:tab w:val="left" w:pos="220"/>
          <w:tab w:val="left" w:pos="720"/>
        </w:tabs>
        <w:autoSpaceDE w:val="0"/>
        <w:autoSpaceDN w:val="0"/>
        <w:adjustRightInd w:val="0"/>
        <w:spacing w:after="240" w:line="340" w:lineRule="atLeast"/>
        <w:rPr>
          <w:strike/>
        </w:rPr>
      </w:pPr>
      <w:del w:id="65" w:author="Venkatesan, Ganesh" w:date="2019-04-30T09:54:00Z">
        <w:r w:rsidRPr="0007503A" w:rsidDel="0007503A">
          <w:rPr>
            <w:rFonts w:ascii="TimesNewRomanPSMT" w:eastAsia="TimesNewRomanPSMT"/>
            <w:color w:val="000000"/>
            <w:szCs w:val="22"/>
          </w:rPr>
          <w:delText xml:space="preserve">The </w:delText>
        </w:r>
      </w:del>
      <w:r w:rsidR="00152D91">
        <w:rPr>
          <w:rFonts w:ascii="TimesNewRomanPSMT" w:eastAsia="TimesNewRomanPSMT"/>
          <w:color w:val="000000"/>
          <w:szCs w:val="22"/>
        </w:rPr>
        <w:t>T</w:t>
      </w:r>
      <w:ins w:id="66" w:author="Venkatesan, Ganesh" w:date="2019-04-30T09:54:00Z">
        <w:r w:rsidRPr="0007503A">
          <w:rPr>
            <w:rFonts w:ascii="TimesNewRomanPSMT" w:eastAsia="TimesNewRomanPSMT"/>
            <w:color w:val="000000"/>
            <w:szCs w:val="22"/>
          </w:rPr>
          <w:t xml:space="preserve">he </w:t>
        </w:r>
      </w:ins>
      <w:r w:rsidRPr="0007503A">
        <w:rPr>
          <w:rFonts w:ascii="TimesNewRomanPSMT" w:eastAsia="TimesNewRomanPSMT"/>
          <w:color w:val="000000"/>
          <w:szCs w:val="22"/>
        </w:rPr>
        <w:t xml:space="preserve">I2R </w:t>
      </w:r>
      <w:proofErr w:type="spellStart"/>
      <w:r w:rsidRPr="0007503A">
        <w:rPr>
          <w:rFonts w:ascii="TimesNewRomanPSMT" w:eastAsia="TimesNewRomanPSMT"/>
          <w:color w:val="000000"/>
          <w:szCs w:val="22"/>
        </w:rPr>
        <w:t>ToA</w:t>
      </w:r>
      <w:proofErr w:type="spellEnd"/>
      <w:r w:rsidRPr="0007503A">
        <w:rPr>
          <w:rFonts w:ascii="TimesNewRomanPSMT" w:eastAsia="TimesNewRomanPSMT"/>
          <w:color w:val="000000"/>
          <w:szCs w:val="22"/>
        </w:rPr>
        <w:t xml:space="preserve"> Type subfield </w:t>
      </w:r>
      <w:del w:id="67" w:author="Venkatesan, Ganesh" w:date="2019-04-30T09:55:00Z">
        <w:r w:rsidRPr="0007503A" w:rsidDel="0007503A">
          <w:rPr>
            <w:rFonts w:ascii="TimesNewRomanPSMT" w:eastAsia="TimesNewRomanPSMT"/>
            <w:color w:val="000000"/>
            <w:szCs w:val="22"/>
          </w:rPr>
          <w:delText xml:space="preserve">is set to 1 </w:delText>
        </w:r>
      </w:del>
      <w:r w:rsidRPr="0007503A">
        <w:rPr>
          <w:rFonts w:ascii="TimesNewRomanPSMT" w:eastAsia="TimesNewRomanPSMT"/>
          <w:color w:val="000000"/>
          <w:szCs w:val="22"/>
        </w:rPr>
        <w:t xml:space="preserve">in the initial Fine Timing Measurement Request frame </w:t>
      </w:r>
      <w:ins w:id="68" w:author="Venkatesan, Ganesh" w:date="2019-04-30T09:54:00Z">
        <w:r>
          <w:rPr>
            <w:rFonts w:ascii="TimesNewRomanPSMT" w:eastAsia="TimesNewRomanPSMT"/>
            <w:color w:val="000000"/>
            <w:szCs w:val="22"/>
          </w:rPr>
          <w:t>is set t</w:t>
        </w:r>
      </w:ins>
      <w:ins w:id="69" w:author="Venkatesan, Ganesh" w:date="2019-04-30T09:55:00Z">
        <w:r>
          <w:rPr>
            <w:rFonts w:ascii="TimesNewRomanPSMT" w:eastAsia="TimesNewRomanPSMT"/>
            <w:color w:val="000000"/>
            <w:szCs w:val="22"/>
          </w:rPr>
          <w:t xml:space="preserve">o 1 </w:t>
        </w:r>
      </w:ins>
      <w:r w:rsidRPr="0007503A">
        <w:rPr>
          <w:rFonts w:ascii="TimesNewRomanPSMT" w:eastAsia="TimesNewRomanPSMT"/>
          <w:color w:val="000000"/>
          <w:szCs w:val="22"/>
        </w:rPr>
        <w:t>to</w:t>
      </w:r>
      <w:r>
        <w:rPr>
          <w:rFonts w:ascii="TimesNewRomanPSMT" w:eastAsia="TimesNewRomanPSMT"/>
          <w:color w:val="000000"/>
          <w:szCs w:val="22"/>
        </w:rPr>
        <w:t xml:space="preserve"> </w:t>
      </w:r>
      <w:r w:rsidRPr="0007503A">
        <w:rPr>
          <w:rFonts w:ascii="TimesNewRomanPSMT" w:eastAsia="TimesNewRomanPSMT"/>
          <w:color w:val="000000"/>
          <w:szCs w:val="22"/>
        </w:rPr>
        <w:t xml:space="preserve">indicate that the ISTA </w:t>
      </w:r>
      <w:r w:rsidRPr="00675B89">
        <w:rPr>
          <w:rFonts w:ascii="TimesNewRomanPSMT" w:eastAsia="TimesNewRomanPSMT"/>
          <w:color w:val="000000"/>
          <w:szCs w:val="22"/>
        </w:rPr>
        <w:t xml:space="preserve">supports </w:t>
      </w:r>
      <w:ins w:id="70" w:author="Qi Wang" w:date="2019-05-15T18:03:00Z">
        <w:r w:rsidR="00FC23D7">
          <w:rPr>
            <w:rFonts w:ascii="TimesNewRomanPSMT" w:eastAsia="TimesNewRomanPSMT"/>
            <w:color w:val="000000"/>
            <w:szCs w:val="22"/>
          </w:rPr>
          <w:t xml:space="preserve"> </w:t>
        </w:r>
      </w:ins>
      <w:r w:rsidRPr="0007503A">
        <w:rPr>
          <w:rFonts w:ascii="TimesNewRomanPSMT" w:eastAsia="TimesNewRomanPSMT"/>
          <w:color w:val="000000"/>
          <w:szCs w:val="22"/>
        </w:rPr>
        <w:t xml:space="preserve">phase shift type </w:t>
      </w:r>
      <w:proofErr w:type="spellStart"/>
      <w:r w:rsidRPr="0007503A">
        <w:rPr>
          <w:rFonts w:ascii="TimesNewRomanPSMT" w:eastAsia="TimesNewRomanPSMT"/>
          <w:color w:val="000000"/>
          <w:szCs w:val="22"/>
        </w:rPr>
        <w:t>ToA</w:t>
      </w:r>
      <w:proofErr w:type="spellEnd"/>
      <w:r w:rsidRPr="0007503A">
        <w:rPr>
          <w:rFonts w:ascii="TimesNewRomanPSMT" w:eastAsia="TimesNewRomanPSMT"/>
          <w:color w:val="000000"/>
          <w:szCs w:val="22"/>
        </w:rPr>
        <w:t xml:space="preserve"> feedback</w:t>
      </w:r>
      <w:ins w:id="71" w:author="Venkatesan, Ganesh" w:date="2019-04-30T09:55:00Z">
        <w:r w:rsidR="00203829">
          <w:rPr>
            <w:rFonts w:ascii="TimesNewRomanPSMT" w:eastAsia="TimesNewRomanPSMT"/>
            <w:color w:val="000000"/>
            <w:szCs w:val="22"/>
          </w:rPr>
          <w:t xml:space="preserve"> and is set to 0 to indicate that the </w:t>
        </w:r>
        <w:proofErr w:type="spellStart"/>
        <w:r w:rsidR="00203829">
          <w:rPr>
            <w:rFonts w:ascii="TimesNewRomanPSMT" w:eastAsia="TimesNewRomanPSMT"/>
            <w:color w:val="000000"/>
            <w:szCs w:val="22"/>
          </w:rPr>
          <w:t>the</w:t>
        </w:r>
        <w:proofErr w:type="spellEnd"/>
        <w:r w:rsidR="00203829">
          <w:rPr>
            <w:rFonts w:ascii="TimesNewRomanPSMT" w:eastAsia="TimesNewRomanPSMT"/>
            <w:color w:val="000000"/>
            <w:szCs w:val="22"/>
          </w:rPr>
          <w:t xml:space="preserve"> first path reporti</w:t>
        </w:r>
      </w:ins>
      <w:ins w:id="72" w:author="Venkatesan, Ganesh" w:date="2019-04-30T09:56:00Z">
        <w:r w:rsidR="00203829">
          <w:rPr>
            <w:rFonts w:ascii="TimesNewRomanPSMT" w:eastAsia="TimesNewRomanPSMT"/>
            <w:color w:val="000000"/>
            <w:szCs w:val="22"/>
          </w:rPr>
          <w:t>ng</w:t>
        </w:r>
      </w:ins>
      <w:r w:rsidRPr="0007503A">
        <w:rPr>
          <w:rFonts w:ascii="TimesNewRomanPSMT" w:eastAsia="TimesNewRomanPSMT"/>
          <w:color w:val="000000"/>
          <w:szCs w:val="22"/>
        </w:rPr>
        <w:t xml:space="preserve"> in the ISTA</w:t>
      </w:r>
      <w:del w:id="73" w:author="Venkatesan, Ganesh" w:date="2019-04-30T10:15:00Z">
        <w:r w:rsidRPr="0007503A" w:rsidDel="00450C9D">
          <w:rPr>
            <w:rFonts w:ascii="TimesNewRomanPSMT" w:eastAsia="TimesNewRomanPSMT"/>
            <w:color w:val="000000"/>
            <w:szCs w:val="22"/>
          </w:rPr>
          <w:delText>-to-</w:delText>
        </w:r>
      </w:del>
      <w:ins w:id="74" w:author="Venkatesan, Ganesh" w:date="2019-04-30T10:15:00Z">
        <w:r w:rsidR="00450C9D">
          <w:rPr>
            <w:rFonts w:ascii="TimesNewRomanPSMT" w:eastAsia="TimesNewRomanPSMT"/>
            <w:color w:val="000000"/>
            <w:szCs w:val="22"/>
          </w:rPr>
          <w:t>2</w:t>
        </w:r>
      </w:ins>
      <w:r w:rsidRPr="0007503A">
        <w:rPr>
          <w:rFonts w:ascii="TimesNewRomanPSMT" w:eastAsia="TimesNewRomanPSMT"/>
          <w:color w:val="000000"/>
          <w:szCs w:val="22"/>
        </w:rPr>
        <w:t>RSTA LMR. The</w:t>
      </w:r>
      <w:r>
        <w:rPr>
          <w:rFonts w:ascii="TimesNewRomanPSMT" w:eastAsia="TimesNewRomanPSMT"/>
          <w:color w:val="000000"/>
          <w:szCs w:val="22"/>
        </w:rPr>
        <w:t xml:space="preserve"> </w:t>
      </w:r>
      <w:r w:rsidRPr="0007503A">
        <w:rPr>
          <w:rFonts w:ascii="TimesNewRomanPSMT" w:eastAsia="TimesNewRomanPSMT"/>
          <w:color w:val="000000"/>
          <w:szCs w:val="22"/>
        </w:rPr>
        <w:t xml:space="preserve">I2R </w:t>
      </w:r>
      <w:proofErr w:type="spellStart"/>
      <w:r w:rsidRPr="0007503A">
        <w:rPr>
          <w:rFonts w:ascii="TimesNewRomanPSMT" w:eastAsia="TimesNewRomanPSMT"/>
          <w:color w:val="000000"/>
          <w:szCs w:val="22"/>
        </w:rPr>
        <w:t>ToA</w:t>
      </w:r>
      <w:proofErr w:type="spellEnd"/>
      <w:r w:rsidRPr="0007503A">
        <w:rPr>
          <w:rFonts w:ascii="TimesNewRomanPSMT" w:eastAsia="TimesNewRomanPSMT"/>
          <w:color w:val="000000"/>
          <w:szCs w:val="22"/>
        </w:rPr>
        <w:t xml:space="preserve"> type subfield </w:t>
      </w:r>
      <w:del w:id="75" w:author="Venkatesan, Ganesh" w:date="2019-04-30T09:56:00Z">
        <w:r w:rsidRPr="0007503A" w:rsidDel="00203829">
          <w:rPr>
            <w:rFonts w:ascii="TimesNewRomanPSMT" w:eastAsia="TimesNewRomanPSMT"/>
            <w:color w:val="000000"/>
            <w:szCs w:val="22"/>
          </w:rPr>
          <w:delText xml:space="preserve">is set to 1 </w:delText>
        </w:r>
      </w:del>
      <w:r w:rsidRPr="0007503A">
        <w:rPr>
          <w:rFonts w:ascii="TimesNewRomanPSMT" w:eastAsia="TimesNewRomanPSMT"/>
          <w:color w:val="000000"/>
          <w:szCs w:val="22"/>
        </w:rPr>
        <w:t xml:space="preserve">in the initial Fine Timing Measurement frame </w:t>
      </w:r>
      <w:ins w:id="76" w:author="Venkatesan, Ganesh" w:date="2019-04-30T09:56:00Z">
        <w:r w:rsidR="00203829">
          <w:rPr>
            <w:rFonts w:ascii="TimesNewRomanPSMT" w:eastAsia="TimesNewRomanPSMT"/>
            <w:color w:val="000000"/>
            <w:szCs w:val="22"/>
          </w:rPr>
          <w:t xml:space="preserve">is set to 1 </w:t>
        </w:r>
      </w:ins>
      <w:r w:rsidRPr="0007503A">
        <w:rPr>
          <w:rFonts w:ascii="TimesNewRomanPSMT" w:eastAsia="TimesNewRomanPSMT"/>
          <w:color w:val="000000"/>
          <w:szCs w:val="22"/>
        </w:rPr>
        <w:t xml:space="preserve">to </w:t>
      </w:r>
      <w:del w:id="77" w:author="Venkatesan, Ganesh" w:date="2019-04-30T09:57:00Z">
        <w:r w:rsidRPr="0007503A" w:rsidDel="00203829">
          <w:rPr>
            <w:rFonts w:ascii="TimesNewRomanPSMT" w:eastAsia="TimesNewRomanPSMT"/>
            <w:color w:val="000000"/>
            <w:szCs w:val="22"/>
          </w:rPr>
          <w:delText xml:space="preserve">set </w:delText>
        </w:r>
      </w:del>
      <w:ins w:id="78" w:author="Venkatesan, Ganesh" w:date="2019-04-30T09:57:00Z">
        <w:r w:rsidR="00203829">
          <w:rPr>
            <w:rFonts w:ascii="TimesNewRomanPSMT" w:eastAsia="TimesNewRomanPSMT"/>
            <w:color w:val="000000"/>
            <w:szCs w:val="22"/>
          </w:rPr>
          <w:t xml:space="preserve">indicate that </w:t>
        </w:r>
      </w:ins>
      <w:r w:rsidRPr="0007503A">
        <w:rPr>
          <w:rFonts w:ascii="TimesNewRomanPSMT" w:eastAsia="TimesNewRomanPSMT"/>
          <w:color w:val="000000"/>
          <w:szCs w:val="22"/>
        </w:rPr>
        <w:t xml:space="preserve">the </w:t>
      </w:r>
      <w:proofErr w:type="spellStart"/>
      <w:r w:rsidRPr="0007503A">
        <w:rPr>
          <w:rFonts w:ascii="TimesNewRomanPSMT" w:eastAsia="TimesNewRomanPSMT"/>
          <w:color w:val="000000"/>
          <w:szCs w:val="22"/>
        </w:rPr>
        <w:t>ToA</w:t>
      </w:r>
      <w:proofErr w:type="spellEnd"/>
      <w:r>
        <w:rPr>
          <w:rFonts w:ascii="TimesNewRomanPSMT" w:eastAsia="TimesNewRomanPSMT"/>
          <w:color w:val="000000"/>
          <w:szCs w:val="22"/>
        </w:rPr>
        <w:t xml:space="preserve"> </w:t>
      </w:r>
      <w:r w:rsidRPr="0007503A">
        <w:rPr>
          <w:rFonts w:ascii="TimesNewRomanPSMT" w:eastAsia="TimesNewRomanPSMT"/>
          <w:color w:val="000000"/>
          <w:szCs w:val="22"/>
        </w:rPr>
        <w:t>feedback type in the ISTA</w:t>
      </w:r>
      <w:del w:id="79" w:author="Venkatesan, Ganesh" w:date="2019-04-30T10:15:00Z">
        <w:r w:rsidRPr="0007503A" w:rsidDel="00450C9D">
          <w:rPr>
            <w:rFonts w:ascii="TimesNewRomanPSMT" w:eastAsia="TimesNewRomanPSMT"/>
            <w:color w:val="000000"/>
            <w:szCs w:val="22"/>
          </w:rPr>
          <w:delText>-to-</w:delText>
        </w:r>
      </w:del>
      <w:ins w:id="80" w:author="Venkatesan, Ganesh" w:date="2019-04-30T10:15:00Z">
        <w:r w:rsidR="00450C9D">
          <w:rPr>
            <w:rFonts w:ascii="TimesNewRomanPSMT" w:eastAsia="TimesNewRomanPSMT"/>
            <w:color w:val="000000"/>
            <w:szCs w:val="22"/>
          </w:rPr>
          <w:t>2</w:t>
        </w:r>
      </w:ins>
      <w:r w:rsidRPr="0007503A">
        <w:rPr>
          <w:rFonts w:ascii="TimesNewRomanPSMT" w:eastAsia="TimesNewRomanPSMT"/>
          <w:color w:val="000000"/>
          <w:szCs w:val="22"/>
        </w:rPr>
        <w:t xml:space="preserve">RSTA LMR to </w:t>
      </w:r>
      <w:ins w:id="81" w:author="Venkatesan, Ganesh" w:date="2019-04-30T10:03:00Z">
        <w:r w:rsidR="00203829">
          <w:rPr>
            <w:rFonts w:ascii="TimesNewRomanPSMT" w:eastAsia="TimesNewRomanPSMT"/>
            <w:color w:val="000000"/>
            <w:szCs w:val="22"/>
          </w:rPr>
          <w:t>be</w:t>
        </w:r>
      </w:ins>
      <w:ins w:id="82" w:author="Venkatesan, Ganesh" w:date="2019-04-30T09:57:00Z">
        <w:r w:rsidR="00203829" w:rsidRPr="0007503A">
          <w:rPr>
            <w:rFonts w:ascii="TimesNewRomanPSMT" w:eastAsia="TimesNewRomanPSMT"/>
            <w:color w:val="000000"/>
            <w:szCs w:val="22"/>
          </w:rPr>
          <w:t xml:space="preserve"> </w:t>
        </w:r>
      </w:ins>
      <w:r w:rsidRPr="0007503A">
        <w:rPr>
          <w:rFonts w:ascii="TimesNewRomanPSMT" w:eastAsia="TimesNewRomanPSMT"/>
          <w:color w:val="000000"/>
          <w:szCs w:val="22"/>
        </w:rPr>
        <w:t>phase shift</w:t>
      </w:r>
      <w:ins w:id="83" w:author="Venkatesan, Ganesh" w:date="2019-04-30T09:57:00Z">
        <w:r w:rsidR="00203829">
          <w:rPr>
            <w:rFonts w:ascii="TimesNewRomanPSMT" w:eastAsia="TimesNewRomanPSMT"/>
            <w:color w:val="000000"/>
            <w:szCs w:val="22"/>
          </w:rPr>
          <w:t xml:space="preserve"> type </w:t>
        </w:r>
        <w:proofErr w:type="spellStart"/>
        <w:r w:rsidR="00203829">
          <w:rPr>
            <w:rFonts w:ascii="TimesNewRomanPSMT" w:eastAsia="TimesNewRomanPSMT"/>
            <w:color w:val="000000"/>
            <w:szCs w:val="22"/>
          </w:rPr>
          <w:t>ToA</w:t>
        </w:r>
      </w:ins>
      <w:proofErr w:type="spellEnd"/>
      <w:del w:id="84" w:author="Venkatesan, Ganesh" w:date="2019-04-30T09:57:00Z">
        <w:r w:rsidRPr="0007503A" w:rsidDel="00203829">
          <w:rPr>
            <w:rFonts w:ascii="TimesNewRomanPSMT" w:eastAsia="TimesNewRomanPSMT"/>
            <w:color w:val="000000"/>
            <w:szCs w:val="22"/>
          </w:rPr>
          <w:delText>,</w:delText>
        </w:r>
      </w:del>
      <w:r w:rsidRPr="0007503A">
        <w:rPr>
          <w:rFonts w:ascii="TimesNewRomanPSMT" w:eastAsia="TimesNewRomanPSMT"/>
          <w:color w:val="000000"/>
          <w:szCs w:val="22"/>
        </w:rPr>
        <w:t xml:space="preserve"> corresponding to the average linear</w:t>
      </w:r>
      <w:r>
        <w:rPr>
          <w:rFonts w:ascii="TimesNewRomanPSMT" w:eastAsia="TimesNewRomanPSMT"/>
          <w:color w:val="000000"/>
          <w:szCs w:val="22"/>
        </w:rPr>
        <w:t xml:space="preserve"> </w:t>
      </w:r>
      <w:r w:rsidRPr="0007503A">
        <w:rPr>
          <w:rFonts w:ascii="TimesNewRomanPSMT" w:eastAsia="TimesNewRomanPSMT"/>
          <w:color w:val="000000"/>
          <w:szCs w:val="22"/>
        </w:rPr>
        <w:t>phase across the subcarriers</w:t>
      </w:r>
      <w:ins w:id="85" w:author="Venkatesan, Ganesh" w:date="2019-04-30T09:58:00Z">
        <w:r w:rsidR="00203829">
          <w:rPr>
            <w:rFonts w:ascii="TimesNewRomanPSMT" w:eastAsia="TimesNewRomanPSMT"/>
            <w:color w:val="000000"/>
            <w:szCs w:val="22"/>
          </w:rPr>
          <w:t>, and</w:t>
        </w:r>
      </w:ins>
      <w:del w:id="86" w:author="Venkatesan, Ganesh" w:date="2019-04-30T10:02:00Z">
        <w:r w:rsidRPr="0007503A" w:rsidDel="00203829">
          <w:rPr>
            <w:rFonts w:ascii="TimesNewRomanPSMT" w:eastAsia="TimesNewRomanPSMT"/>
            <w:color w:val="000000"/>
            <w:szCs w:val="22"/>
          </w:rPr>
          <w:delText>. Otherwise, the I2R ToA Type</w:delText>
        </w:r>
      </w:del>
      <w:r w:rsidRPr="0007503A">
        <w:rPr>
          <w:rFonts w:ascii="TimesNewRomanPSMT" w:eastAsia="TimesNewRomanPSMT"/>
          <w:color w:val="000000"/>
          <w:szCs w:val="22"/>
        </w:rPr>
        <w:t xml:space="preserve"> is set to 0 </w:t>
      </w:r>
      <w:ins w:id="87" w:author="Venkatesan, Ganesh" w:date="2019-04-30T10:02:00Z">
        <w:r w:rsidR="00203829">
          <w:rPr>
            <w:rFonts w:ascii="TimesNewRomanPSMT" w:eastAsia="TimesNewRomanPSMT"/>
            <w:color w:val="000000"/>
            <w:szCs w:val="22"/>
          </w:rPr>
          <w:t xml:space="preserve">to indicate that </w:t>
        </w:r>
      </w:ins>
      <w:del w:id="88" w:author="Venkatesan, Ganesh" w:date="2019-04-30T10:02:00Z">
        <w:r w:rsidRPr="0007503A" w:rsidDel="00203829">
          <w:rPr>
            <w:rFonts w:ascii="TimesNewRomanPSMT" w:eastAsia="TimesNewRomanPSMT"/>
            <w:color w:val="000000"/>
            <w:szCs w:val="22"/>
          </w:rPr>
          <w:delText xml:space="preserve">and </w:delText>
        </w:r>
      </w:del>
      <w:r w:rsidRPr="0007503A">
        <w:rPr>
          <w:rFonts w:ascii="TimesNewRomanPSMT" w:eastAsia="TimesNewRomanPSMT"/>
          <w:color w:val="000000"/>
          <w:szCs w:val="22"/>
        </w:rPr>
        <w:t>the ISTA</w:t>
      </w:r>
      <w:del w:id="89" w:author="Venkatesan, Ganesh" w:date="2019-04-30T10:15:00Z">
        <w:r w:rsidRPr="0007503A" w:rsidDel="00450C9D">
          <w:rPr>
            <w:rFonts w:ascii="TimesNewRomanPSMT" w:eastAsia="TimesNewRomanPSMT"/>
            <w:color w:val="000000"/>
            <w:szCs w:val="22"/>
          </w:rPr>
          <w:delText>-to-</w:delText>
        </w:r>
      </w:del>
      <w:ins w:id="90" w:author="Venkatesan, Ganesh" w:date="2019-04-30T10:15:00Z">
        <w:r w:rsidR="00450C9D">
          <w:rPr>
            <w:rFonts w:ascii="TimesNewRomanPSMT" w:eastAsia="TimesNewRomanPSMT"/>
            <w:color w:val="000000"/>
            <w:szCs w:val="22"/>
          </w:rPr>
          <w:t>2</w:t>
        </w:r>
      </w:ins>
      <w:r w:rsidRPr="0007503A">
        <w:rPr>
          <w:rFonts w:ascii="TimesNewRomanPSMT" w:eastAsia="TimesNewRomanPSMT"/>
          <w:color w:val="000000"/>
          <w:szCs w:val="22"/>
        </w:rPr>
        <w:t>RSTA</w:t>
      </w:r>
      <w:r>
        <w:rPr>
          <w:rFonts w:ascii="TimesNewRomanPSMT" w:eastAsia="TimesNewRomanPSMT"/>
          <w:color w:val="000000"/>
          <w:szCs w:val="22"/>
        </w:rPr>
        <w:t xml:space="preserve"> </w:t>
      </w:r>
      <w:r w:rsidRPr="0007503A">
        <w:rPr>
          <w:rFonts w:ascii="TimesNewRomanPSMT" w:eastAsia="TimesNewRomanPSMT"/>
          <w:color w:val="000000"/>
          <w:szCs w:val="22"/>
        </w:rPr>
        <w:t xml:space="preserve">LMR </w:t>
      </w:r>
      <w:proofErr w:type="spellStart"/>
      <w:r w:rsidRPr="0007503A">
        <w:rPr>
          <w:rFonts w:ascii="TimesNewRomanPSMT" w:eastAsia="TimesNewRomanPSMT"/>
          <w:color w:val="000000"/>
          <w:szCs w:val="22"/>
        </w:rPr>
        <w:t>ToA</w:t>
      </w:r>
      <w:proofErr w:type="spellEnd"/>
      <w:r w:rsidRPr="0007503A">
        <w:rPr>
          <w:rFonts w:ascii="TimesNewRomanPSMT" w:eastAsia="TimesNewRomanPSMT"/>
          <w:color w:val="000000"/>
          <w:szCs w:val="22"/>
        </w:rPr>
        <w:t xml:space="preserve"> feedback type </w:t>
      </w:r>
      <w:del w:id="91" w:author="Venkatesan, Ganesh" w:date="2019-04-30T10:03:00Z">
        <w:r w:rsidRPr="0007503A" w:rsidDel="00203829">
          <w:rPr>
            <w:rFonts w:ascii="TimesNewRomanPSMT" w:eastAsia="TimesNewRomanPSMT"/>
            <w:color w:val="000000"/>
            <w:szCs w:val="22"/>
          </w:rPr>
          <w:delText xml:space="preserve">will </w:delText>
        </w:r>
      </w:del>
      <w:ins w:id="92" w:author="Venkatesan, Ganesh" w:date="2019-04-30T10:03:00Z">
        <w:r w:rsidR="00203829">
          <w:rPr>
            <w:rFonts w:ascii="TimesNewRomanPSMT" w:eastAsia="TimesNewRomanPSMT"/>
            <w:color w:val="000000"/>
            <w:szCs w:val="22"/>
          </w:rPr>
          <w:t>to be</w:t>
        </w:r>
        <w:r w:rsidR="00203829" w:rsidRPr="0007503A">
          <w:rPr>
            <w:rFonts w:ascii="TimesNewRomanPSMT" w:eastAsia="TimesNewRomanPSMT"/>
            <w:color w:val="000000"/>
            <w:szCs w:val="22"/>
          </w:rPr>
          <w:t xml:space="preserve"> </w:t>
        </w:r>
      </w:ins>
      <w:r w:rsidRPr="0007503A">
        <w:rPr>
          <w:rFonts w:ascii="TimesNewRomanPSMT" w:eastAsia="TimesNewRomanPSMT"/>
          <w:color w:val="000000"/>
          <w:szCs w:val="22"/>
        </w:rPr>
        <w:t>be first path reporting.</w:t>
      </w:r>
    </w:p>
    <w:p w14:paraId="1303117A" w14:textId="77777777" w:rsidR="00152531" w:rsidRDefault="00152531" w:rsidP="00FB67C1">
      <w:pPr>
        <w:widowControl w:val="0"/>
        <w:tabs>
          <w:tab w:val="left" w:pos="220"/>
          <w:tab w:val="left" w:pos="720"/>
        </w:tabs>
        <w:autoSpaceDE w:val="0"/>
        <w:autoSpaceDN w:val="0"/>
        <w:adjustRightInd w:val="0"/>
        <w:spacing w:after="240" w:line="340" w:lineRule="atLeast"/>
        <w:rPr>
          <w:strike/>
          <w:color w:val="000000"/>
          <w:szCs w:val="22"/>
          <w:lang w:val="en-US"/>
        </w:rPr>
      </w:pPr>
      <w:proofErr w:type="spellStart"/>
      <w:r w:rsidRPr="00E458B7">
        <w:rPr>
          <w:b/>
          <w:i/>
          <w:color w:val="FF0000"/>
        </w:rPr>
        <w:t>TGaz</w:t>
      </w:r>
      <w:proofErr w:type="spellEnd"/>
      <w:r w:rsidRPr="00E458B7">
        <w:rPr>
          <w:b/>
          <w:i/>
          <w:color w:val="FF0000"/>
        </w:rPr>
        <w:t xml:space="preserve"> Editor: </w:t>
      </w:r>
      <w:r w:rsidR="00450C9D">
        <w:rPr>
          <w:b/>
          <w:i/>
          <w:color w:val="FF0000"/>
        </w:rPr>
        <w:t xml:space="preserve">Modify </w:t>
      </w:r>
      <w:r w:rsidR="00DF799C">
        <w:rPr>
          <w:b/>
          <w:i/>
          <w:color w:val="FF0000"/>
        </w:rPr>
        <w:t>the following paragrap</w:t>
      </w:r>
      <w:r>
        <w:rPr>
          <w:b/>
          <w:i/>
          <w:color w:val="FF0000"/>
        </w:rPr>
        <w:t xml:space="preserve">h </w:t>
      </w:r>
      <w:r w:rsidR="00450C9D">
        <w:rPr>
          <w:b/>
          <w:i/>
          <w:color w:val="FF0000"/>
        </w:rPr>
        <w:t>as</w:t>
      </w:r>
      <w:r>
        <w:rPr>
          <w:b/>
          <w:i/>
          <w:color w:val="FF0000"/>
        </w:rPr>
        <w:t xml:space="preserve"> shown </w:t>
      </w:r>
      <w:r w:rsidR="00450C9D">
        <w:rPr>
          <w:b/>
          <w:i/>
          <w:color w:val="FF0000"/>
        </w:rPr>
        <w:t>below:</w:t>
      </w:r>
    </w:p>
    <w:p w14:paraId="77C22BDD" w14:textId="2F70939F" w:rsidR="00585FEC" w:rsidRDefault="00152D91" w:rsidP="00152D91">
      <w:pPr>
        <w:widowControl w:val="0"/>
        <w:tabs>
          <w:tab w:val="left" w:pos="220"/>
          <w:tab w:val="left" w:pos="720"/>
        </w:tabs>
        <w:autoSpaceDE w:val="0"/>
        <w:autoSpaceDN w:val="0"/>
        <w:adjustRightInd w:val="0"/>
        <w:spacing w:after="240" w:line="340" w:lineRule="atLeast"/>
        <w:rPr>
          <w:rFonts w:ascii="TimesNewRomanPSMT" w:eastAsia="TimesNewRomanPSMT"/>
          <w:color w:val="000000"/>
          <w:szCs w:val="22"/>
        </w:rPr>
      </w:pPr>
      <w:r>
        <w:rPr>
          <w:rFonts w:ascii="TimesNewRomanPSMT" w:eastAsia="TimesNewRomanPSMT"/>
          <w:color w:val="000000"/>
          <w:szCs w:val="22"/>
        </w:rPr>
        <w:t>T</w:t>
      </w:r>
      <w:r w:rsidR="00450C9D" w:rsidRPr="00203829">
        <w:rPr>
          <w:rFonts w:ascii="TimesNewRomanPSMT" w:eastAsia="TimesNewRomanPSMT"/>
          <w:color w:val="000000"/>
          <w:szCs w:val="22"/>
        </w:rPr>
        <w:t xml:space="preserve">he </w:t>
      </w:r>
      <w:r w:rsidR="00203829" w:rsidRPr="00203829">
        <w:rPr>
          <w:rFonts w:ascii="TimesNewRomanPSMT" w:eastAsia="TimesNewRomanPSMT"/>
          <w:color w:val="000000"/>
          <w:szCs w:val="22"/>
        </w:rPr>
        <w:t xml:space="preserve">I2R </w:t>
      </w:r>
      <w:proofErr w:type="spellStart"/>
      <w:r w:rsidR="00203829" w:rsidRPr="00203829">
        <w:rPr>
          <w:rFonts w:ascii="TimesNewRomanPSMT" w:eastAsia="TimesNewRomanPSMT"/>
          <w:color w:val="000000"/>
          <w:szCs w:val="22"/>
        </w:rPr>
        <w:t>AoA</w:t>
      </w:r>
      <w:proofErr w:type="spellEnd"/>
      <w:r w:rsidR="00203829" w:rsidRPr="00203829">
        <w:rPr>
          <w:rFonts w:ascii="TimesNewRomanPSMT" w:eastAsia="TimesNewRomanPSMT"/>
          <w:color w:val="000000"/>
          <w:szCs w:val="22"/>
        </w:rPr>
        <w:t xml:space="preserve"> Requested subfield </w:t>
      </w:r>
      <w:del w:id="93" w:author="Venkatesan, Ganesh" w:date="2019-04-30T10:07:00Z">
        <w:r w:rsidR="00203829" w:rsidRPr="00203829" w:rsidDel="00450C9D">
          <w:rPr>
            <w:rFonts w:ascii="TimesNewRomanPSMT" w:eastAsia="TimesNewRomanPSMT"/>
            <w:color w:val="000000"/>
            <w:szCs w:val="22"/>
          </w:rPr>
          <w:delText xml:space="preserve">is set to 1 </w:delText>
        </w:r>
      </w:del>
      <w:r w:rsidR="00203829" w:rsidRPr="00203829">
        <w:rPr>
          <w:rFonts w:ascii="TimesNewRomanPSMT" w:eastAsia="TimesNewRomanPSMT"/>
          <w:color w:val="000000"/>
          <w:szCs w:val="22"/>
        </w:rPr>
        <w:t>in the initial Fine Timing Measurement Request</w:t>
      </w:r>
      <w:r w:rsidR="00450C9D">
        <w:rPr>
          <w:rFonts w:ascii="TimesNewRomanPSMT" w:eastAsia="TimesNewRomanPSMT"/>
          <w:color w:val="000000"/>
          <w:szCs w:val="22"/>
        </w:rPr>
        <w:t xml:space="preserve"> </w:t>
      </w:r>
      <w:r w:rsidR="00203829" w:rsidRPr="00203829">
        <w:rPr>
          <w:rFonts w:ascii="TimesNewRomanPSMT" w:eastAsia="TimesNewRomanPSMT"/>
          <w:color w:val="000000"/>
          <w:szCs w:val="22"/>
        </w:rPr>
        <w:t xml:space="preserve">frame </w:t>
      </w:r>
      <w:ins w:id="94" w:author="Venkatesan, Ganesh" w:date="2019-04-30T10:07:00Z">
        <w:r w:rsidR="00450C9D">
          <w:rPr>
            <w:rFonts w:ascii="TimesNewRomanPSMT" w:eastAsia="TimesNewRomanPSMT"/>
            <w:color w:val="000000"/>
            <w:szCs w:val="22"/>
          </w:rPr>
          <w:t xml:space="preserve">is set to 1 </w:t>
        </w:r>
      </w:ins>
      <w:r w:rsidR="00203829" w:rsidRPr="00203829">
        <w:rPr>
          <w:rFonts w:ascii="TimesNewRomanPSMT" w:eastAsia="TimesNewRomanPSMT"/>
          <w:color w:val="000000"/>
          <w:szCs w:val="22"/>
        </w:rPr>
        <w:t xml:space="preserve">to indicate that the </w:t>
      </w:r>
      <w:r w:rsidR="00203829" w:rsidRPr="00675B89">
        <w:rPr>
          <w:rFonts w:ascii="TimesNewRomanPSMT" w:eastAsia="TimesNewRomanPSMT"/>
          <w:color w:val="000000"/>
          <w:szCs w:val="22"/>
        </w:rPr>
        <w:t xml:space="preserve">ISTA supports </w:t>
      </w:r>
      <w:proofErr w:type="spellStart"/>
      <w:r w:rsidR="00203829" w:rsidRPr="00203829">
        <w:rPr>
          <w:rFonts w:ascii="TimesNewRomanPSMT" w:eastAsia="TimesNewRomanPSMT"/>
          <w:color w:val="000000"/>
          <w:szCs w:val="22"/>
        </w:rPr>
        <w:t>AoA</w:t>
      </w:r>
      <w:proofErr w:type="spellEnd"/>
      <w:r w:rsidR="00203829" w:rsidRPr="00203829">
        <w:rPr>
          <w:rFonts w:ascii="TimesNewRomanPSMT" w:eastAsia="TimesNewRomanPSMT"/>
          <w:color w:val="000000"/>
          <w:szCs w:val="22"/>
        </w:rPr>
        <w:t xml:space="preserve"> measurement feedback in the ISTA-to-RSTA LMR</w:t>
      </w:r>
      <w:r w:rsidR="00585FEC">
        <w:rPr>
          <w:rFonts w:ascii="TimesNewRomanPSMT" w:eastAsia="TimesNewRomanPSMT"/>
          <w:color w:val="000000"/>
          <w:szCs w:val="22"/>
        </w:rPr>
        <w:t>.</w:t>
      </w:r>
    </w:p>
    <w:p w14:paraId="6F19C67A" w14:textId="77777777" w:rsidR="00585FEC" w:rsidRDefault="00585FEC" w:rsidP="00EB3B7D">
      <w:pPr>
        <w:widowControl w:val="0"/>
        <w:tabs>
          <w:tab w:val="left" w:pos="220"/>
          <w:tab w:val="left" w:pos="720"/>
        </w:tabs>
        <w:autoSpaceDE w:val="0"/>
        <w:autoSpaceDN w:val="0"/>
        <w:adjustRightInd w:val="0"/>
        <w:spacing w:after="240" w:line="340" w:lineRule="atLeast"/>
        <w:rPr>
          <w:rFonts w:ascii="TimesNewRomanPSMT" w:eastAsia="TimesNewRomanPSMT"/>
          <w:color w:val="000000"/>
          <w:szCs w:val="22"/>
        </w:rPr>
      </w:pPr>
      <w:r>
        <w:rPr>
          <w:rFonts w:ascii="TimesNewRomanPSMT" w:eastAsia="TimesNewRomanPSMT"/>
          <w:color w:val="000000"/>
          <w:szCs w:val="22"/>
        </w:rPr>
        <w:t>T</w:t>
      </w:r>
      <w:r w:rsidRPr="00203829">
        <w:rPr>
          <w:rFonts w:ascii="TimesNewRomanPSMT" w:eastAsia="TimesNewRomanPSMT"/>
          <w:color w:val="000000"/>
          <w:szCs w:val="22"/>
        </w:rPr>
        <w:t xml:space="preserve">he I2R </w:t>
      </w:r>
      <w:proofErr w:type="spellStart"/>
      <w:r w:rsidRPr="00203829">
        <w:rPr>
          <w:rFonts w:ascii="TimesNewRomanPSMT" w:eastAsia="TimesNewRomanPSMT"/>
          <w:color w:val="000000"/>
          <w:szCs w:val="22"/>
        </w:rPr>
        <w:t>AoA</w:t>
      </w:r>
      <w:proofErr w:type="spellEnd"/>
      <w:r w:rsidRPr="00203829">
        <w:rPr>
          <w:rFonts w:ascii="TimesNewRomanPSMT" w:eastAsia="TimesNewRomanPSMT"/>
          <w:color w:val="000000"/>
          <w:szCs w:val="22"/>
        </w:rPr>
        <w:t xml:space="preserve"> Requested subfield</w:t>
      </w:r>
      <w:ins w:id="95" w:author="Segev, Jonathan" w:date="2019-05-15T18:58:00Z">
        <w:r w:rsidR="00EB3B7D">
          <w:rPr>
            <w:rFonts w:ascii="TimesNewRomanPSMT" w:eastAsia="TimesNewRomanPSMT"/>
            <w:color w:val="000000"/>
            <w:szCs w:val="22"/>
          </w:rPr>
          <w:t xml:space="preserve"> </w:t>
        </w:r>
      </w:ins>
      <w:del w:id="96" w:author="Segev, Jonathan" w:date="2019-05-15T18:59:00Z">
        <w:r w:rsidR="00EB3B7D" w:rsidDel="00EB3B7D">
          <w:rPr>
            <w:rFonts w:ascii="TimesNewRomanPSMT" w:eastAsia="TimesNewRomanPSMT"/>
            <w:color w:val="000000"/>
            <w:szCs w:val="22"/>
          </w:rPr>
          <w:delText>is set to 1</w:delText>
        </w:r>
        <w:r w:rsidRPr="00203829" w:rsidDel="00EB3B7D">
          <w:rPr>
            <w:rFonts w:ascii="TimesNewRomanPSMT" w:eastAsia="TimesNewRomanPSMT"/>
            <w:color w:val="000000"/>
            <w:szCs w:val="22"/>
          </w:rPr>
          <w:delText xml:space="preserve"> </w:delText>
        </w:r>
      </w:del>
      <w:r w:rsidRPr="00203829">
        <w:rPr>
          <w:rFonts w:ascii="TimesNewRomanPSMT" w:eastAsia="TimesNewRomanPSMT"/>
          <w:color w:val="000000"/>
          <w:szCs w:val="22"/>
        </w:rPr>
        <w:t xml:space="preserve">in the initial Fine Timing Measurement frame </w:t>
      </w:r>
      <w:del w:id="97" w:author="Segev, Jonathan" w:date="2019-05-15T19:02:00Z">
        <w:r w:rsidR="00EB3B7D" w:rsidRPr="00EB3B7D" w:rsidDel="00EB3B7D">
          <w:rPr>
            <w:rFonts w:ascii="TimesNewRomanPSMT" w:eastAsia="TimesNewRomanPSMT"/>
            <w:color w:val="000000"/>
            <w:szCs w:val="22"/>
          </w:rPr>
          <w:delText>by the</w:delText>
        </w:r>
        <w:r w:rsidR="00EB3B7D" w:rsidDel="00EB3B7D">
          <w:rPr>
            <w:rFonts w:ascii="TimesNewRomanPSMT" w:eastAsia="TimesNewRomanPSMT"/>
            <w:color w:val="000000"/>
            <w:szCs w:val="22"/>
          </w:rPr>
          <w:delText xml:space="preserve"> </w:delText>
        </w:r>
        <w:r w:rsidR="00EB3B7D" w:rsidRPr="00EB3B7D" w:rsidDel="00EB3B7D">
          <w:rPr>
            <w:rFonts w:ascii="TimesNewRomanPSMT" w:eastAsia="TimesNewRomanPSMT"/>
            <w:color w:val="000000"/>
            <w:szCs w:val="22"/>
          </w:rPr>
          <w:delText xml:space="preserve">RSTA to request </w:delText>
        </w:r>
      </w:del>
      <w:ins w:id="98" w:author="Segev, Jonathan" w:date="2019-05-15T18:59:00Z">
        <w:r w:rsidR="00EB3B7D">
          <w:rPr>
            <w:rFonts w:ascii="TimesNewRomanPSMT" w:eastAsia="TimesNewRomanPSMT"/>
            <w:color w:val="000000"/>
            <w:szCs w:val="22"/>
          </w:rPr>
          <w:t xml:space="preserve">is set to 1 </w:t>
        </w:r>
      </w:ins>
      <w:ins w:id="99" w:author="Segev, Jonathan" w:date="2019-05-15T19:03:00Z">
        <w:r w:rsidR="00EB3B7D" w:rsidRPr="00203829">
          <w:rPr>
            <w:rFonts w:ascii="TimesNewRomanPSMT" w:eastAsia="TimesNewRomanPSMT"/>
            <w:color w:val="000000"/>
            <w:szCs w:val="22"/>
          </w:rPr>
          <w:t xml:space="preserve">to indicate </w:t>
        </w:r>
        <w:r w:rsidR="00EB3B7D">
          <w:rPr>
            <w:rFonts w:ascii="TimesNewRomanPSMT" w:eastAsia="TimesNewRomanPSMT"/>
            <w:color w:val="000000"/>
            <w:szCs w:val="22"/>
          </w:rPr>
          <w:t>to</w:t>
        </w:r>
        <w:r w:rsidR="00EB3B7D" w:rsidRPr="00203829">
          <w:rPr>
            <w:rFonts w:ascii="TimesNewRomanPSMT" w:eastAsia="TimesNewRomanPSMT"/>
            <w:color w:val="000000"/>
            <w:szCs w:val="22"/>
          </w:rPr>
          <w:t xml:space="preserve"> </w:t>
        </w:r>
      </w:ins>
      <w:r w:rsidRPr="00203829">
        <w:rPr>
          <w:rFonts w:ascii="TimesNewRomanPSMT" w:eastAsia="TimesNewRomanPSMT"/>
          <w:color w:val="000000"/>
          <w:szCs w:val="22"/>
        </w:rPr>
        <w:t xml:space="preserve">the ISTA </w:t>
      </w:r>
      <w:r>
        <w:rPr>
          <w:rFonts w:ascii="TimesNewRomanPSMT" w:eastAsia="TimesNewRomanPSMT"/>
          <w:color w:val="000000"/>
          <w:szCs w:val="22"/>
        </w:rPr>
        <w:t>to include</w:t>
      </w:r>
      <w:ins w:id="100" w:author="Segev, Jonathan" w:date="2019-05-15T19:07:00Z">
        <w:r w:rsidR="00EB3B7D">
          <w:rPr>
            <w:rFonts w:ascii="TimesNewRomanPSMT" w:eastAsia="TimesNewRomanPSMT"/>
            <w:color w:val="000000"/>
            <w:szCs w:val="22"/>
          </w:rPr>
          <w:t xml:space="preserve"> the</w:t>
        </w:r>
      </w:ins>
      <w:r>
        <w:rPr>
          <w:rFonts w:ascii="TimesNewRomanPSMT" w:eastAsia="TimesNewRomanPSMT"/>
          <w:color w:val="000000"/>
          <w:szCs w:val="22"/>
        </w:rPr>
        <w:t xml:space="preserve"> </w:t>
      </w:r>
      <w:proofErr w:type="spellStart"/>
      <w:r w:rsidRPr="00203829">
        <w:rPr>
          <w:rFonts w:ascii="TimesNewRomanPSMT" w:eastAsia="TimesNewRomanPSMT"/>
          <w:color w:val="000000"/>
          <w:szCs w:val="22"/>
        </w:rPr>
        <w:t>AoA</w:t>
      </w:r>
      <w:proofErr w:type="spellEnd"/>
      <w:r w:rsidRPr="00203829">
        <w:rPr>
          <w:rFonts w:ascii="TimesNewRomanPSMT" w:eastAsia="TimesNewRomanPSMT"/>
          <w:color w:val="000000"/>
          <w:szCs w:val="22"/>
        </w:rPr>
        <w:t xml:space="preserve"> measurement </w:t>
      </w:r>
      <w:ins w:id="101" w:author="Segev, Jonathan" w:date="2019-05-15T19:03:00Z">
        <w:r w:rsidR="00EB3B7D" w:rsidRPr="00203829">
          <w:rPr>
            <w:rFonts w:ascii="TimesNewRomanPSMT" w:eastAsia="TimesNewRomanPSMT"/>
            <w:color w:val="000000"/>
            <w:szCs w:val="22"/>
          </w:rPr>
          <w:t xml:space="preserve">feedback </w:t>
        </w:r>
      </w:ins>
      <w:r w:rsidRPr="00203829">
        <w:rPr>
          <w:rFonts w:ascii="TimesNewRomanPSMT" w:eastAsia="TimesNewRomanPSMT"/>
          <w:color w:val="000000"/>
          <w:szCs w:val="22"/>
        </w:rPr>
        <w:t>in the ISTA-to-RSTA LMR</w:t>
      </w:r>
      <w:del w:id="102" w:author="Segev, Jonathan" w:date="2019-05-15T19:04:00Z">
        <w:r w:rsidR="00EB3B7D" w:rsidDel="00EB3B7D">
          <w:rPr>
            <w:rFonts w:ascii="TimesNewRomanPSMT" w:eastAsia="TimesNewRomanPSMT"/>
            <w:color w:val="000000"/>
            <w:szCs w:val="22"/>
          </w:rPr>
          <w:delText xml:space="preserve"> </w:delText>
        </w:r>
        <w:r w:rsidR="00EB3B7D" w:rsidRPr="00EB3B7D" w:rsidDel="00EB3B7D">
          <w:rPr>
            <w:rFonts w:ascii="TimesNewRomanPSMT" w:eastAsia="TimesNewRomanPSMT"/>
            <w:color w:val="000000"/>
            <w:szCs w:val="22"/>
          </w:rPr>
          <w:delText>in the AoA</w:delText>
        </w:r>
        <w:r w:rsidR="00EB3B7D" w:rsidDel="00EB3B7D">
          <w:rPr>
            <w:rFonts w:ascii="TimesNewRomanPSMT" w:eastAsia="TimesNewRomanPSMT"/>
            <w:color w:val="000000"/>
            <w:szCs w:val="22"/>
          </w:rPr>
          <w:delText xml:space="preserve"> </w:delText>
        </w:r>
        <w:r w:rsidR="00EB3B7D" w:rsidRPr="00EB3B7D" w:rsidDel="00EB3B7D">
          <w:rPr>
            <w:rFonts w:ascii="TimesNewRomanPSMT" w:eastAsia="TimesNewRomanPSMT"/>
            <w:color w:val="000000"/>
            <w:szCs w:val="22"/>
          </w:rPr>
          <w:delText>feedback field</w:delText>
        </w:r>
      </w:del>
      <w:ins w:id="103" w:author="Segev, Jonathan" w:date="2019-05-15T19:04:00Z">
        <w:r w:rsidR="00EB3B7D">
          <w:rPr>
            <w:rFonts w:ascii="TimesNewRomanPSMT" w:eastAsia="TimesNewRomanPSMT"/>
            <w:color w:val="000000"/>
            <w:szCs w:val="22"/>
          </w:rPr>
          <w:t xml:space="preserve">, and </w:t>
        </w:r>
      </w:ins>
      <w:ins w:id="104" w:author="Segev, Jonathan" w:date="2019-05-15T19:08:00Z">
        <w:r w:rsidR="00EB3B7D">
          <w:rPr>
            <w:rFonts w:ascii="TimesNewRomanPSMT" w:eastAsia="TimesNewRomanPSMT"/>
            <w:color w:val="000000"/>
            <w:szCs w:val="22"/>
          </w:rPr>
          <w:t xml:space="preserve">is </w:t>
        </w:r>
      </w:ins>
      <w:ins w:id="105" w:author="Segev, Jonathan" w:date="2019-05-15T19:04:00Z">
        <w:r w:rsidR="00EB3B7D">
          <w:rPr>
            <w:rFonts w:ascii="TimesNewRomanPSMT" w:eastAsia="TimesNewRomanPSMT"/>
            <w:color w:val="000000"/>
            <w:szCs w:val="22"/>
          </w:rPr>
          <w:t>set to 0 otherwise</w:t>
        </w:r>
      </w:ins>
      <w:r>
        <w:rPr>
          <w:rFonts w:ascii="TimesNewRomanPSMT" w:eastAsia="TimesNewRomanPSMT"/>
          <w:color w:val="000000"/>
          <w:szCs w:val="22"/>
        </w:rPr>
        <w:t>.</w:t>
      </w:r>
    </w:p>
    <w:p w14:paraId="5AFF2A82" w14:textId="77777777" w:rsidR="00703FFF" w:rsidRPr="00E22F47" w:rsidRDefault="00703FFF" w:rsidP="00703FFF">
      <w:pPr>
        <w:spacing w:after="240"/>
        <w:jc w:val="both"/>
        <w:rPr>
          <w:ins w:id="106" w:author="Qi Wang" w:date="2019-05-15T18:55:00Z"/>
          <w:rFonts w:ascii="Arial" w:hAnsi="Arial" w:cs="Arial"/>
          <w:b/>
          <w:bCs/>
          <w:sz w:val="20"/>
          <w:lang w:val="en-US" w:eastAsia="ja-JP"/>
        </w:rPr>
      </w:pPr>
      <w:ins w:id="107" w:author="Qi Wang" w:date="2019-05-15T18:55:00Z">
        <w:r w:rsidRPr="00E22F47">
          <w:rPr>
            <w:rFonts w:ascii="Arial" w:hAnsi="Arial" w:cs="Arial"/>
            <w:b/>
            <w:bCs/>
            <w:sz w:val="20"/>
            <w:lang w:val="en-US" w:eastAsia="ja-JP"/>
          </w:rPr>
          <w:t>11.22.6.2 FTM Capabilities</w:t>
        </w:r>
      </w:ins>
    </w:p>
    <w:p w14:paraId="0A0E9EF0" w14:textId="77777777" w:rsidR="00703FFF" w:rsidRPr="009C342B" w:rsidRDefault="00703FFF" w:rsidP="00703FFF">
      <w:pPr>
        <w:rPr>
          <w:ins w:id="108" w:author="Qi Wang" w:date="2019-05-15T18:55:00Z"/>
          <w:b/>
          <w:i/>
          <w:color w:val="FF0000"/>
        </w:rPr>
      </w:pPr>
      <w:proofErr w:type="spellStart"/>
      <w:ins w:id="109" w:author="Qi Wang" w:date="2019-05-15T18:55:00Z">
        <w:r w:rsidRPr="009C342B">
          <w:rPr>
            <w:b/>
            <w:i/>
            <w:color w:val="FF0000"/>
          </w:rPr>
          <w:t>TGaz</w:t>
        </w:r>
        <w:proofErr w:type="spellEnd"/>
        <w:r w:rsidRPr="009C342B">
          <w:rPr>
            <w:b/>
            <w:i/>
            <w:color w:val="FF0000"/>
          </w:rPr>
          <w:t xml:space="preserve"> Editor: Insert the following new text at the end of 11.22.6.2 of 11az_D1.0.  </w:t>
        </w:r>
      </w:ins>
    </w:p>
    <w:p w14:paraId="6DF40B44" w14:textId="77777777" w:rsidR="00703FFF" w:rsidRPr="009C342B" w:rsidRDefault="00703FFF" w:rsidP="00703FFF">
      <w:pPr>
        <w:rPr>
          <w:ins w:id="110" w:author="Qi Wang" w:date="2019-05-15T18:55:00Z"/>
          <w:b/>
          <w:i/>
          <w:color w:val="FF0000"/>
        </w:rPr>
      </w:pPr>
    </w:p>
    <w:p w14:paraId="466124BE" w14:textId="1F7A704E" w:rsidR="00703FFF" w:rsidRPr="00E22F47" w:rsidRDefault="00703FFF" w:rsidP="00703FFF">
      <w:pPr>
        <w:autoSpaceDE w:val="0"/>
        <w:autoSpaceDN w:val="0"/>
        <w:adjustRightInd w:val="0"/>
        <w:rPr>
          <w:ins w:id="111" w:author="Qi Wang" w:date="2019-05-15T18:55:00Z"/>
          <w:szCs w:val="22"/>
          <w:lang w:val="en-US"/>
        </w:rPr>
      </w:pPr>
      <w:ins w:id="112" w:author="Qi Wang" w:date="2019-05-15T18:55:00Z">
        <w:r w:rsidRPr="00E22F47">
          <w:rPr>
            <w:szCs w:val="22"/>
            <w:lang w:val="en-US"/>
          </w:rPr>
          <w:t xml:space="preserve">A STA in which either dot11NonTriggedBasedRangingRespImplemented is true or dot11TriggedBasedRangingRespImplemented is true </w:t>
        </w:r>
        <w:r w:rsidRPr="009C342B">
          <w:rPr>
            <w:szCs w:val="22"/>
            <w:lang w:val="en-US"/>
          </w:rPr>
          <w:t xml:space="preserve">shall set the </w:t>
        </w:r>
      </w:ins>
      <w:ins w:id="113" w:author="Venkatesan, Ganesh" w:date="2019-05-16T11:22:00Z">
        <w:r w:rsidR="003C4177" w:rsidRPr="00E22F47">
          <w:rPr>
            <w:u w:val="single"/>
          </w:rPr>
          <w:t>ISTA2RSTA LMR Feedback Policy</w:t>
        </w:r>
      </w:ins>
      <w:ins w:id="114" w:author="Qi Wang" w:date="2019-05-15T18:55:00Z">
        <w:r w:rsidRPr="009C342B">
          <w:rPr>
            <w:szCs w:val="22"/>
            <w:lang w:val="en-US"/>
          </w:rPr>
          <w:t xml:space="preserve"> field of the Extended Capabilities element to 1 if dot11</w:t>
        </w:r>
      </w:ins>
      <w:bookmarkStart w:id="115" w:name="_Hlk8898324"/>
      <w:ins w:id="116" w:author="Venkatesan, Ganesh" w:date="2019-05-16T11:24:00Z">
        <w:r w:rsidR="003C4177" w:rsidRPr="00E22F47">
          <w:rPr>
            <w:u w:val="single"/>
          </w:rPr>
          <w:t>ISTA2RSTALMRFeedbackPolicy</w:t>
        </w:r>
      </w:ins>
      <w:bookmarkEnd w:id="115"/>
      <w:ins w:id="117" w:author="Qi Wang" w:date="2019-05-15T18:55:00Z">
        <w:r w:rsidRPr="00E22F47">
          <w:rPr>
            <w:szCs w:val="22"/>
            <w:lang w:val="en-US"/>
          </w:rPr>
          <w:t xml:space="preserve"> is true. </w:t>
        </w:r>
        <w:r w:rsidRPr="009C342B">
          <w:rPr>
            <w:szCs w:val="22"/>
            <w:lang w:val="en-US"/>
          </w:rPr>
          <w:t xml:space="preserve"> The STA shall set</w:t>
        </w:r>
        <w:r w:rsidRPr="00E22F47">
          <w:rPr>
            <w:szCs w:val="22"/>
            <w:lang w:val="en-US"/>
          </w:rPr>
          <w:t xml:space="preserve"> the </w:t>
        </w:r>
      </w:ins>
      <w:ins w:id="118" w:author="Venkatesan, Ganesh" w:date="2019-05-16T11:22:00Z">
        <w:r w:rsidR="003C4177" w:rsidRPr="00E22F47">
          <w:rPr>
            <w:u w:val="single"/>
          </w:rPr>
          <w:t>ISTA2RSTA LMR Feedback Policy</w:t>
        </w:r>
      </w:ins>
      <w:ins w:id="119" w:author="Qi Wang" w:date="2019-05-15T18:55:00Z">
        <w:r w:rsidRPr="009C342B">
          <w:rPr>
            <w:szCs w:val="22"/>
            <w:lang w:val="en-US"/>
          </w:rPr>
          <w:t xml:space="preserve"> </w:t>
        </w:r>
        <w:r w:rsidRPr="00E22F47">
          <w:rPr>
            <w:szCs w:val="22"/>
            <w:lang w:val="en-US"/>
          </w:rPr>
          <w:t>field of the Extended Capabilities element to 0</w:t>
        </w:r>
        <w:r w:rsidRPr="009C342B">
          <w:rPr>
            <w:szCs w:val="22"/>
            <w:lang w:val="en-US"/>
          </w:rPr>
          <w:t xml:space="preserve"> if dot11</w:t>
        </w:r>
      </w:ins>
      <w:ins w:id="120" w:author="Venkatesan, Ganesh" w:date="2019-05-16T11:25:00Z">
        <w:r w:rsidR="003C4177" w:rsidRPr="00E22F47">
          <w:rPr>
            <w:u w:val="single"/>
          </w:rPr>
          <w:t xml:space="preserve"> ISTA2RSTALMRFeedbackPolicy</w:t>
        </w:r>
      </w:ins>
      <w:ins w:id="121" w:author="Qi Wang" w:date="2019-05-15T18:55:00Z">
        <w:r w:rsidRPr="009C342B">
          <w:rPr>
            <w:szCs w:val="22"/>
            <w:lang w:val="en-US"/>
          </w:rPr>
          <w:t xml:space="preserve"> is false</w:t>
        </w:r>
        <w:r w:rsidRPr="00E22F47">
          <w:rPr>
            <w:szCs w:val="22"/>
            <w:lang w:val="en-US"/>
          </w:rPr>
          <w:t>.</w:t>
        </w:r>
      </w:ins>
    </w:p>
    <w:p w14:paraId="7FCB3E38" w14:textId="77777777" w:rsidR="00AA4FD3" w:rsidRDefault="00AA4FD3" w:rsidP="00EF7CC8">
      <w:pPr>
        <w:pStyle w:val="NormalWeb"/>
      </w:pPr>
      <w:r>
        <w:rPr>
          <w:rFonts w:ascii="Arial" w:hAnsi="Arial" w:cs="Arial"/>
          <w:b/>
          <w:bCs/>
          <w:sz w:val="20"/>
          <w:szCs w:val="20"/>
        </w:rPr>
        <w:t xml:space="preserve">11.22.6.3.3 </w:t>
      </w:r>
      <w:bookmarkStart w:id="122" w:name="_Hlk8828749"/>
      <w:r>
        <w:rPr>
          <w:rFonts w:ascii="Arial" w:hAnsi="Arial" w:cs="Arial"/>
          <w:b/>
          <w:bCs/>
          <w:sz w:val="20"/>
          <w:szCs w:val="20"/>
        </w:rPr>
        <w:t>Trigger-based and non-Trigger-based Ranging Measurement Negotiation</w:t>
      </w:r>
      <w:bookmarkEnd w:id="122"/>
      <w:r>
        <w:rPr>
          <w:rFonts w:ascii="Arial" w:hAnsi="Arial" w:cs="Arial"/>
          <w:b/>
          <w:bCs/>
          <w:sz w:val="20"/>
          <w:szCs w:val="20"/>
        </w:rPr>
        <w:t xml:space="preserve"> </w:t>
      </w:r>
    </w:p>
    <w:p w14:paraId="331EE8E6" w14:textId="77777777" w:rsidR="00E4508E" w:rsidRDefault="00E4508E" w:rsidP="00E4508E">
      <w:pPr>
        <w:pStyle w:val="NormalWeb"/>
        <w:ind w:left="360"/>
      </w:pPr>
      <w:r>
        <w:rPr>
          <w:rFonts w:ascii="TimesNewRomanPSMT" w:hAnsi="TimesNewRomanPSMT" w:cs="TimesNewRomanPSMT"/>
          <w:sz w:val="22"/>
          <w:szCs w:val="22"/>
        </w:rPr>
        <w:t xml:space="preserve">— maximum number of LTF repetitions it is capable of receiving in the preamble of the DL NDP frames, in the Max DL Rep subfield of the Ranging Parameters field. </w:t>
      </w:r>
    </w:p>
    <w:p w14:paraId="43D99174" w14:textId="77777777" w:rsidR="00E4508E" w:rsidRDefault="00E4508E" w:rsidP="00E4508E">
      <w:pPr>
        <w:pStyle w:val="NormalWeb"/>
        <w:ind w:left="360"/>
      </w:pPr>
      <w:r>
        <w:rPr>
          <w:rFonts w:ascii="TimesNewRomanPSMT" w:hAnsi="TimesNewRomanPSMT" w:cs="TimesNewRomanPSMT"/>
          <w:sz w:val="22"/>
          <w:szCs w:val="22"/>
        </w:rPr>
        <w:t xml:space="preserve">— maximum number of LTF repetitions it is capable of transmitting in the preamble of </w:t>
      </w:r>
      <w:proofErr w:type="gramStart"/>
      <w:r>
        <w:rPr>
          <w:rFonts w:ascii="TimesNewRomanPSMT" w:hAnsi="TimesNewRomanPSMT" w:cs="TimesNewRomanPSMT"/>
          <w:sz w:val="22"/>
          <w:szCs w:val="22"/>
        </w:rPr>
        <w:t xml:space="preserve">the </w:t>
      </w:r>
      <w:r>
        <w:rPr>
          <w:rFonts w:ascii="TimesNewRomanPSMT" w:hAnsi="TimesNewRomanPSMT" w:cs="TimesNewRomanPSMT"/>
        </w:rPr>
        <w:t> </w:t>
      </w:r>
      <w:r>
        <w:rPr>
          <w:rFonts w:ascii="TimesNewRomanPSMT" w:hAnsi="TimesNewRomanPSMT" w:cs="TimesNewRomanPSMT"/>
          <w:sz w:val="22"/>
          <w:szCs w:val="22"/>
        </w:rPr>
        <w:t>UL</w:t>
      </w:r>
      <w:proofErr w:type="gramEnd"/>
      <w:r>
        <w:rPr>
          <w:rFonts w:ascii="TimesNewRomanPSMT" w:hAnsi="TimesNewRomanPSMT" w:cs="TimesNewRomanPSMT"/>
          <w:sz w:val="22"/>
          <w:szCs w:val="22"/>
        </w:rPr>
        <w:t xml:space="preserve"> NDP frames in the Max UL Rep subfield of the Ranging Parameters field. </w:t>
      </w:r>
    </w:p>
    <w:p w14:paraId="0CADD713" w14:textId="77777777" w:rsidR="00E4508E" w:rsidRDefault="00E4508E" w:rsidP="002776D7">
      <w:pPr>
        <w:spacing w:before="100" w:beforeAutospacing="1" w:after="100" w:afterAutospacing="1"/>
        <w:rPr>
          <w:ins w:id="123" w:author="Ali Raissinia" w:date="2019-04-04T16:44:00Z"/>
          <w:rFonts w:ascii="TimesNewRomanPSMT" w:hAnsi="TimesNewRomanPSMT" w:cs="TimesNewRomanPSMT"/>
          <w:szCs w:val="22"/>
        </w:rPr>
      </w:pPr>
      <w:r>
        <w:rPr>
          <w:rFonts w:ascii="TimesNewRomanPSMT" w:hAnsi="TimesNewRomanPSMT" w:cs="TimesNewRomanPSMT"/>
          <w:szCs w:val="22"/>
        </w:rPr>
        <w:t xml:space="preserve">The ISTA shall set the Max DL Rep and Max UL Rep subfields to a value greater than 0 if the Secure LTF Required subfield of the Ranging Parameters field is equal to 1. </w:t>
      </w:r>
    </w:p>
    <w:p w14:paraId="75E9ED14" w14:textId="4F8D3554" w:rsidR="004148FA" w:rsidDel="009345B5" w:rsidRDefault="004148FA" w:rsidP="006C3948">
      <w:pPr>
        <w:rPr>
          <w:del w:id="124" w:author="Ali Raissinia" w:date="2019-04-04T16:44:00Z"/>
          <w:b/>
          <w:i/>
          <w:color w:val="FF0000"/>
        </w:rPr>
      </w:pPr>
      <w:proofErr w:type="spellStart"/>
      <w:r w:rsidRPr="00E458B7">
        <w:rPr>
          <w:b/>
          <w:i/>
          <w:color w:val="FF0000"/>
        </w:rPr>
        <w:t>TGaz</w:t>
      </w:r>
      <w:proofErr w:type="spellEnd"/>
      <w:r w:rsidRPr="00E458B7">
        <w:rPr>
          <w:b/>
          <w:i/>
          <w:color w:val="FF0000"/>
        </w:rPr>
        <w:t xml:space="preserve"> Editor: </w:t>
      </w:r>
      <w:r w:rsidR="006C3948">
        <w:rPr>
          <w:b/>
          <w:i/>
          <w:color w:val="FF0000"/>
        </w:rPr>
        <w:t>Insert the following text</w:t>
      </w:r>
      <w:r w:rsidR="00D95968">
        <w:rPr>
          <w:b/>
          <w:i/>
          <w:color w:val="FF0000"/>
        </w:rPr>
        <w:t xml:space="preserve"> after the above </w:t>
      </w:r>
      <w:r w:rsidR="008A1BFC">
        <w:rPr>
          <w:b/>
          <w:i/>
          <w:color w:val="FF0000"/>
        </w:rPr>
        <w:t>paragraph.</w:t>
      </w:r>
      <w:r w:rsidR="006C3948">
        <w:rPr>
          <w:b/>
          <w:i/>
          <w:color w:val="FF0000"/>
        </w:rPr>
        <w:t xml:space="preserve"> </w:t>
      </w:r>
      <w:r>
        <w:rPr>
          <w:b/>
          <w:i/>
          <w:color w:val="FF0000"/>
        </w:rPr>
        <w:t xml:space="preserve"> </w:t>
      </w:r>
    </w:p>
    <w:p w14:paraId="7743BCE4" w14:textId="77777777" w:rsidR="009345B5" w:rsidRDefault="009345B5" w:rsidP="006C3948">
      <w:pPr>
        <w:rPr>
          <w:ins w:id="125" w:author="Qi Wang" w:date="2019-05-15T18:18:00Z"/>
          <w:b/>
          <w:i/>
          <w:color w:val="FF0000"/>
        </w:rPr>
      </w:pPr>
    </w:p>
    <w:p w14:paraId="2A39000B" w14:textId="2B948029" w:rsidR="00751C07" w:rsidRDefault="000D7F03" w:rsidP="006C3948">
      <w:pPr>
        <w:rPr>
          <w:ins w:id="126" w:author="Segev, Jonathan" w:date="2019-05-15T17:43:00Z"/>
          <w:b/>
          <w:i/>
          <w:color w:val="FF0000"/>
        </w:rPr>
      </w:pPr>
      <w:ins w:id="127" w:author="Venkatesan, Ganesh" w:date="2019-05-16T11:11:00Z">
        <w:r w:rsidRPr="00F26994">
          <w:rPr>
            <w:color w:val="FF0000"/>
          </w:rPr>
          <w:t>If based on the policy at the ISTA</w:t>
        </w:r>
      </w:ins>
      <w:ins w:id="128" w:author="Venkatesan, Ganesh" w:date="2019-05-16T11:12:00Z">
        <w:r w:rsidRPr="00F26994">
          <w:rPr>
            <w:color w:val="FF0000"/>
          </w:rPr>
          <w:t>, the ISTA does not share measurement results with the RSTA,</w:t>
        </w:r>
        <w:r w:rsidRPr="006A080E">
          <w:rPr>
            <w:b/>
            <w:i/>
            <w:color w:val="FF0000"/>
          </w:rPr>
          <w:t xml:space="preserve"> </w:t>
        </w:r>
        <w:r w:rsidRPr="00F26994">
          <w:rPr>
            <w:rFonts w:ascii="TimesNewRomanPSMT" w:eastAsia="TimesNewRomanPSMT" w:cs="TimesNewRomanPSMT"/>
            <w:szCs w:val="22"/>
            <w:lang w:val="en-US"/>
          </w:rPr>
          <w:t>the ISTA shall set the ISTA</w:t>
        </w:r>
      </w:ins>
      <w:ins w:id="129" w:author="Venkatesan, Ganesh" w:date="2019-05-16T13:12:00Z">
        <w:r w:rsidR="00555782">
          <w:rPr>
            <w:rFonts w:ascii="TimesNewRomanPSMT" w:eastAsia="TimesNewRomanPSMT" w:cs="TimesNewRomanPSMT"/>
            <w:szCs w:val="22"/>
            <w:lang w:val="en-US"/>
          </w:rPr>
          <w:t>2</w:t>
        </w:r>
      </w:ins>
      <w:ins w:id="130" w:author="Venkatesan, Ganesh" w:date="2019-05-16T11:12:00Z">
        <w:r w:rsidRPr="00F26994">
          <w:rPr>
            <w:rFonts w:ascii="TimesNewRomanPSMT" w:eastAsia="TimesNewRomanPSMT" w:cs="TimesNewRomanPSMT"/>
            <w:szCs w:val="22"/>
            <w:lang w:val="en-US"/>
          </w:rPr>
          <w:t xml:space="preserve">RSTA LMR Feedback </w:t>
        </w:r>
      </w:ins>
      <w:ins w:id="131" w:author="Venkatesan, Ganesh" w:date="2019-05-16T13:12:00Z">
        <w:r w:rsidR="00555782">
          <w:rPr>
            <w:rFonts w:ascii="TimesNewRomanPSMT" w:eastAsia="TimesNewRomanPSMT" w:cs="TimesNewRomanPSMT"/>
            <w:szCs w:val="22"/>
            <w:lang w:val="en-US"/>
          </w:rPr>
          <w:t>sub</w:t>
        </w:r>
      </w:ins>
      <w:ins w:id="132" w:author="Venkatesan, Ganesh" w:date="2019-05-16T11:12:00Z">
        <w:r w:rsidRPr="00F26994">
          <w:rPr>
            <w:rFonts w:ascii="TimesNewRomanPSMT" w:eastAsia="TimesNewRomanPSMT" w:cs="TimesNewRomanPSMT"/>
            <w:szCs w:val="22"/>
            <w:lang w:val="en-US"/>
          </w:rPr>
          <w:t>field in the Ranging Parameters field</w:t>
        </w:r>
      </w:ins>
      <w:ins w:id="133" w:author="Venkatesan, Ganesh" w:date="2019-05-16T11:14:00Z">
        <w:r w:rsidRPr="00F26994">
          <w:rPr>
            <w:rFonts w:ascii="TimesNewRomanPSMT" w:eastAsia="TimesNewRomanPSMT" w:cs="TimesNewRomanPSMT"/>
            <w:szCs w:val="22"/>
            <w:lang w:val="en-US"/>
          </w:rPr>
          <w:t>,</w:t>
        </w:r>
      </w:ins>
      <w:ins w:id="134" w:author="Venkatesan, Ganesh" w:date="2019-05-16T11:12:00Z">
        <w:r w:rsidRPr="00F26994">
          <w:rPr>
            <w:rFonts w:ascii="TimesNewRomanPSMT" w:eastAsia="TimesNewRomanPSMT" w:cs="TimesNewRomanPSMT"/>
            <w:szCs w:val="22"/>
            <w:lang w:val="en-US"/>
          </w:rPr>
          <w:t xml:space="preserve"> in the initial Fine Timing Measurement Request frame</w:t>
        </w:r>
      </w:ins>
      <w:ins w:id="135" w:author="Venkatesan, Ganesh" w:date="2019-05-16T11:13:00Z">
        <w:r w:rsidRPr="00F26994">
          <w:rPr>
            <w:rFonts w:ascii="TimesNewRomanPSMT" w:eastAsia="TimesNewRomanPSMT" w:cs="TimesNewRomanPSMT"/>
            <w:szCs w:val="22"/>
            <w:lang w:val="en-US"/>
          </w:rPr>
          <w:t>,</w:t>
        </w:r>
      </w:ins>
      <w:ins w:id="136" w:author="Venkatesan, Ganesh" w:date="2019-05-16T11:12:00Z">
        <w:r w:rsidRPr="00F26994">
          <w:rPr>
            <w:rFonts w:ascii="TimesNewRomanPSMT" w:eastAsia="TimesNewRomanPSMT" w:cs="TimesNewRomanPSMT"/>
            <w:szCs w:val="22"/>
            <w:lang w:val="en-US"/>
          </w:rPr>
          <w:t xml:space="preserve"> to 0. Otherwise it is set to 1</w:t>
        </w:r>
        <w:r w:rsidRPr="00F26994">
          <w:rPr>
            <w:rFonts w:ascii="TimesNewRomanPSMT" w:eastAsia="TimesNewRomanPSMT" w:cs="TimesNewRomanPSMT"/>
            <w:szCs w:val="22"/>
            <w:u w:val="single"/>
            <w:lang w:val="en-US"/>
          </w:rPr>
          <w:t>.</w:t>
        </w:r>
      </w:ins>
    </w:p>
    <w:p w14:paraId="2724E948" w14:textId="77777777" w:rsidR="00555782" w:rsidRDefault="00555782" w:rsidP="00E20C73">
      <w:pPr>
        <w:rPr>
          <w:ins w:id="137" w:author="Venkatesan, Ganesh" w:date="2019-05-16T13:06:00Z"/>
          <w:rFonts w:ascii="TimesNewRomanPSMT" w:eastAsia="TimesNewRomanPSMT" w:cs="TimesNewRomanPSMT"/>
          <w:szCs w:val="22"/>
          <w:lang w:val="en-US"/>
        </w:rPr>
      </w:pPr>
    </w:p>
    <w:p w14:paraId="4F99629B" w14:textId="37CD6AC9" w:rsidR="00751C07" w:rsidRDefault="00751C07" w:rsidP="00EB3B7D">
      <w:pPr>
        <w:rPr>
          <w:ins w:id="138" w:author="Segev, Jonathan" w:date="2019-05-15T18:01:00Z"/>
          <w:color w:val="FF0000"/>
        </w:rPr>
      </w:pPr>
      <w:ins w:id="139" w:author="Segev, Jonathan" w:date="2019-05-15T17:43:00Z">
        <w:r w:rsidRPr="00F26994">
          <w:rPr>
            <w:bCs/>
            <w:iCs/>
            <w:color w:val="FF0000"/>
          </w:rPr>
          <w:t xml:space="preserve">If </w:t>
        </w:r>
      </w:ins>
      <w:ins w:id="140" w:author="Segev, Jonathan" w:date="2019-05-15T17:47:00Z">
        <w:r w:rsidRPr="002A60D6">
          <w:rPr>
            <w:color w:val="FF0000"/>
          </w:rPr>
          <w:t xml:space="preserve">the ISTA2RSTA LMR Feedback </w:t>
        </w:r>
      </w:ins>
      <w:ins w:id="141" w:author="Venkatesan, Ganesh" w:date="2019-05-16T13:10:00Z">
        <w:r w:rsidR="00555782">
          <w:rPr>
            <w:color w:val="FF0000"/>
          </w:rPr>
          <w:t xml:space="preserve">subfield </w:t>
        </w:r>
      </w:ins>
      <w:ins w:id="142" w:author="Segev, Jonathan" w:date="2019-05-15T17:47:00Z">
        <w:r w:rsidRPr="002A60D6">
          <w:rPr>
            <w:color w:val="FF0000"/>
          </w:rPr>
          <w:t>in the Initial Fine Timing Measurement Request frame is set to 0, and</w:t>
        </w:r>
      </w:ins>
      <w:r w:rsidRPr="002A60D6">
        <w:rPr>
          <w:color w:val="FF0000"/>
        </w:rPr>
        <w:t xml:space="preserve"> </w:t>
      </w:r>
      <w:ins w:id="143" w:author="Qi Wang" w:date="2019-05-15T19:09:00Z">
        <w:r w:rsidR="00752ABF" w:rsidRPr="00F26994">
          <w:rPr>
            <w:color w:val="FF0000"/>
          </w:rPr>
          <w:t xml:space="preserve">the </w:t>
        </w:r>
      </w:ins>
      <w:ins w:id="144" w:author="Venkatesan, Ganesh" w:date="2019-05-16T11:36:00Z">
        <w:r w:rsidR="006A080E" w:rsidRPr="00F26994">
          <w:rPr>
            <w:color w:val="FF0000"/>
          </w:rPr>
          <w:t>ISTA2RSTA LMR Feedback Policy</w:t>
        </w:r>
      </w:ins>
      <w:ins w:id="145" w:author="Qi Wang" w:date="2019-05-15T19:02:00Z">
        <w:r w:rsidR="00752ABF" w:rsidRPr="002A60D6">
          <w:rPr>
            <w:color w:val="FF0000"/>
          </w:rPr>
          <w:t xml:space="preserve"> </w:t>
        </w:r>
      </w:ins>
      <w:ins w:id="146" w:author="Segev, Jonathan" w:date="2019-05-15T17:43:00Z">
        <w:r w:rsidRPr="002A60D6">
          <w:rPr>
            <w:color w:val="FF0000"/>
          </w:rPr>
          <w:t>field in the Extended Capabilities element is set t</w:t>
        </w:r>
      </w:ins>
      <w:ins w:id="147" w:author="Segev, Jonathan" w:date="2019-05-15T17:44:00Z">
        <w:r w:rsidRPr="002A60D6">
          <w:rPr>
            <w:color w:val="FF0000"/>
          </w:rPr>
          <w:t>o 1,</w:t>
        </w:r>
      </w:ins>
      <w:ins w:id="148" w:author="Segev, Jonathan" w:date="2019-05-15T17:47:00Z">
        <w:r w:rsidRPr="002A60D6">
          <w:rPr>
            <w:color w:val="FF0000"/>
          </w:rPr>
          <w:t xml:space="preserve"> then the RSTA </w:t>
        </w:r>
      </w:ins>
      <w:ins w:id="149" w:author="Segev, Jonathan" w:date="2019-05-15T18:00:00Z">
        <w:r w:rsidR="00E20C73" w:rsidRPr="002A60D6">
          <w:rPr>
            <w:color w:val="FF0000"/>
          </w:rPr>
          <w:t xml:space="preserve">shall not reject </w:t>
        </w:r>
      </w:ins>
      <w:ins w:id="150" w:author="Segev, Jonathan" w:date="2019-05-15T18:45:00Z">
        <w:r w:rsidR="00EB3B7D" w:rsidRPr="002A60D6">
          <w:rPr>
            <w:color w:val="FF0000"/>
          </w:rPr>
          <w:t>the request beca</w:t>
        </w:r>
      </w:ins>
      <w:ins w:id="151" w:author="Segev, Jonathan" w:date="2019-05-15T18:46:00Z">
        <w:r w:rsidR="00EB3B7D" w:rsidRPr="002A60D6">
          <w:rPr>
            <w:color w:val="FF0000"/>
          </w:rPr>
          <w:t xml:space="preserve">use the </w:t>
        </w:r>
      </w:ins>
      <w:ins w:id="152" w:author="Segev, Jonathan" w:date="2019-05-15T18:00:00Z">
        <w:r w:rsidR="00E20C73" w:rsidRPr="002A60D6">
          <w:rPr>
            <w:color w:val="FF0000"/>
          </w:rPr>
          <w:t xml:space="preserve">ISTA2RSTA LMR </w:t>
        </w:r>
      </w:ins>
      <w:ins w:id="153" w:author="Segev, Jonathan" w:date="2019-05-15T18:46:00Z">
        <w:r w:rsidR="00EB3B7D" w:rsidRPr="002A60D6">
          <w:rPr>
            <w:color w:val="FF0000"/>
          </w:rPr>
          <w:t xml:space="preserve">Feedback subfield </w:t>
        </w:r>
      </w:ins>
      <w:ins w:id="154" w:author="Qi Wang" w:date="2019-05-15T19:05:00Z">
        <w:r w:rsidR="00752ABF" w:rsidRPr="002A60D6">
          <w:rPr>
            <w:color w:val="FF0000"/>
          </w:rPr>
          <w:t>was</w:t>
        </w:r>
      </w:ins>
      <w:ins w:id="155" w:author="Segev, Jonathan" w:date="2019-05-15T18:46:00Z">
        <w:del w:id="156" w:author="Qi Wang" w:date="2019-05-15T19:05:00Z">
          <w:r w:rsidR="00EB3B7D" w:rsidRPr="002A60D6" w:rsidDel="00752ABF">
            <w:rPr>
              <w:color w:val="FF0000"/>
            </w:rPr>
            <w:delText xml:space="preserve"> </w:delText>
          </w:r>
        </w:del>
      </w:ins>
      <w:ins w:id="157" w:author="Qi Wang" w:date="2019-05-15T19:04:00Z">
        <w:r w:rsidR="00752ABF" w:rsidRPr="002A60D6">
          <w:rPr>
            <w:color w:val="FF0000"/>
          </w:rPr>
          <w:t xml:space="preserve"> </w:t>
        </w:r>
      </w:ins>
      <w:ins w:id="158" w:author="Segev, Jonathan" w:date="2019-05-15T18:44:00Z">
        <w:r w:rsidR="00EB3B7D" w:rsidRPr="002A60D6">
          <w:rPr>
            <w:color w:val="FF0000"/>
          </w:rPr>
          <w:t xml:space="preserve">set to </w:t>
        </w:r>
      </w:ins>
      <w:ins w:id="159" w:author="Segev, Jonathan" w:date="2019-05-15T18:02:00Z">
        <w:r w:rsidR="00E20C73" w:rsidRPr="002A60D6">
          <w:rPr>
            <w:color w:val="FF0000"/>
          </w:rPr>
          <w:t xml:space="preserve">0, </w:t>
        </w:r>
      </w:ins>
      <w:ins w:id="160" w:author="Segev, Jonathan" w:date="2019-05-15T18:00:00Z">
        <w:r w:rsidR="00E20C73" w:rsidRPr="002A60D6">
          <w:rPr>
            <w:color w:val="FF0000"/>
          </w:rPr>
          <w:t>and</w:t>
        </w:r>
      </w:ins>
      <w:ins w:id="161" w:author="Segev, Jonathan" w:date="2019-05-15T18:01:00Z">
        <w:r w:rsidR="00E20C73" w:rsidRPr="002A60D6">
          <w:rPr>
            <w:color w:val="FF0000"/>
          </w:rPr>
          <w:t xml:space="preserve"> </w:t>
        </w:r>
      </w:ins>
      <w:ins w:id="162" w:author="Segev, Jonathan" w:date="2019-05-15T17:47:00Z">
        <w:r w:rsidRPr="002A60D6">
          <w:rPr>
            <w:color w:val="FF0000"/>
          </w:rPr>
          <w:t xml:space="preserve">shall set the ISTA2RSTA LMR </w:t>
        </w:r>
      </w:ins>
      <w:ins w:id="163" w:author="Qi Wang" w:date="2019-05-15T19:15:00Z">
        <w:r w:rsidR="00574C27" w:rsidRPr="002A60D6">
          <w:rPr>
            <w:color w:val="FF0000"/>
          </w:rPr>
          <w:t>F</w:t>
        </w:r>
      </w:ins>
      <w:ins w:id="164" w:author="Segev, Jonathan" w:date="2019-05-15T17:47:00Z">
        <w:r w:rsidRPr="002A60D6">
          <w:rPr>
            <w:color w:val="FF0000"/>
          </w:rPr>
          <w:t>eedback in the Initial Fine Timing Measurement frame to 0.</w:t>
        </w:r>
        <w:r>
          <w:rPr>
            <w:color w:val="FF0000"/>
          </w:rPr>
          <w:t xml:space="preserve"> </w:t>
        </w:r>
      </w:ins>
    </w:p>
    <w:p w14:paraId="4A68BDBB" w14:textId="77777777" w:rsidR="00E20C73" w:rsidRDefault="00E20C73" w:rsidP="00121850">
      <w:pPr>
        <w:rPr>
          <w:ins w:id="165" w:author="Segev, Jonathan" w:date="2019-05-15T17:47:00Z"/>
          <w:color w:val="FF0000"/>
        </w:rPr>
      </w:pPr>
    </w:p>
    <w:p w14:paraId="50275FF8" w14:textId="7A37BBCA" w:rsidR="00E20C73" w:rsidRPr="00F26994" w:rsidRDefault="00751C07" w:rsidP="00752ABF">
      <w:pPr>
        <w:rPr>
          <w:ins w:id="166" w:author="Segev, Jonathan" w:date="2019-05-15T18:02:00Z"/>
          <w:rFonts w:ascii="TimesNewRomanPSMT" w:eastAsia="TimesNewRomanPSMT" w:cs="TimesNewRomanPSMT"/>
          <w:szCs w:val="22"/>
          <w:lang w:val="en-US"/>
        </w:rPr>
      </w:pPr>
      <w:ins w:id="167" w:author="Segev, Jonathan" w:date="2019-05-15T17:48:00Z">
        <w:r w:rsidRPr="002A60D6">
          <w:rPr>
            <w:bCs/>
            <w:iCs/>
            <w:color w:val="FF0000"/>
          </w:rPr>
          <w:t xml:space="preserve">If </w:t>
        </w:r>
        <w:r w:rsidRPr="002A60D6">
          <w:rPr>
            <w:color w:val="FF0000"/>
          </w:rPr>
          <w:t>the ISTA2RSTA LMR Feedback</w:t>
        </w:r>
      </w:ins>
      <w:ins w:id="168" w:author="Venkatesan, Ganesh" w:date="2019-05-16T13:09:00Z">
        <w:r w:rsidR="00555782">
          <w:rPr>
            <w:color w:val="FF0000"/>
          </w:rPr>
          <w:t xml:space="preserve"> subfield</w:t>
        </w:r>
      </w:ins>
      <w:ins w:id="169" w:author="Segev, Jonathan" w:date="2019-05-15T17:48:00Z">
        <w:r w:rsidRPr="002A60D6">
          <w:rPr>
            <w:color w:val="FF0000"/>
          </w:rPr>
          <w:t xml:space="preserve"> in the Initial Fine Timing Measurement Request frame is set to </w:t>
        </w:r>
      </w:ins>
      <w:ins w:id="170" w:author="Segev, Jonathan" w:date="2019-05-15T17:52:00Z">
        <w:r w:rsidR="00E20C73" w:rsidRPr="002A60D6">
          <w:rPr>
            <w:color w:val="FF0000"/>
          </w:rPr>
          <w:t>0</w:t>
        </w:r>
      </w:ins>
      <w:ins w:id="171" w:author="Segev, Jonathan" w:date="2019-05-15T17:48:00Z">
        <w:r w:rsidRPr="002A60D6">
          <w:rPr>
            <w:color w:val="FF0000"/>
          </w:rPr>
          <w:t>, and</w:t>
        </w:r>
        <w:r>
          <w:rPr>
            <w:color w:val="FF0000"/>
          </w:rPr>
          <w:t xml:space="preserve"> </w:t>
        </w:r>
      </w:ins>
      <w:ins w:id="172" w:author="Qi Wang" w:date="2019-05-15T19:07:00Z">
        <w:r w:rsidR="00752ABF" w:rsidRPr="002A60D6">
          <w:rPr>
            <w:color w:val="FF0000"/>
          </w:rPr>
          <w:t xml:space="preserve"> </w:t>
        </w:r>
      </w:ins>
      <w:ins w:id="173" w:author="Qi Wang" w:date="2019-05-15T19:09:00Z">
        <w:r w:rsidR="00752ABF" w:rsidRPr="00F26994">
          <w:rPr>
            <w:color w:val="FF0000"/>
          </w:rPr>
          <w:t xml:space="preserve">the </w:t>
        </w:r>
      </w:ins>
      <w:ins w:id="174" w:author="Venkatesan, Ganesh" w:date="2019-05-16T11:41:00Z">
        <w:r w:rsidR="002A60D6" w:rsidRPr="00B57E42">
          <w:rPr>
            <w:color w:val="FF0000"/>
          </w:rPr>
          <w:t>ISTA2RSTA LMR Feedback Policy</w:t>
        </w:r>
      </w:ins>
      <w:ins w:id="175" w:author="Qi Wang" w:date="2019-05-15T19:07:00Z">
        <w:r w:rsidR="00752ABF" w:rsidRPr="002A60D6">
          <w:rPr>
            <w:color w:val="FF0000"/>
          </w:rPr>
          <w:t xml:space="preserve"> </w:t>
        </w:r>
      </w:ins>
      <w:ins w:id="176" w:author="Segev, Jonathan" w:date="2019-05-15T17:48:00Z">
        <w:r w:rsidRPr="002A60D6">
          <w:rPr>
            <w:color w:val="FF0000"/>
          </w:rPr>
          <w:t>field in the</w:t>
        </w:r>
        <w:r w:rsidRPr="00384A78">
          <w:rPr>
            <w:color w:val="FF0000"/>
          </w:rPr>
          <w:t xml:space="preserve"> Extended Capabilities element</w:t>
        </w:r>
        <w:r>
          <w:rPr>
            <w:color w:val="FF0000"/>
          </w:rPr>
          <w:t xml:space="preserve"> is set to </w:t>
        </w:r>
      </w:ins>
      <w:ins w:id="177" w:author="Segev, Jonathan" w:date="2019-05-15T17:49:00Z">
        <w:r>
          <w:rPr>
            <w:color w:val="FF0000"/>
          </w:rPr>
          <w:t>0</w:t>
        </w:r>
        <w:del w:id="178" w:author="Venkatesan, Ganesh" w:date="2019-05-16T11:42:00Z">
          <w:r w:rsidDel="002A60D6">
            <w:rPr>
              <w:color w:val="FF0000"/>
            </w:rPr>
            <w:delText xml:space="preserve"> </w:delText>
          </w:r>
        </w:del>
      </w:ins>
      <w:ins w:id="179" w:author="Qi Wang" w:date="2019-05-15T19:07:00Z">
        <w:del w:id="180" w:author="Venkatesan, Ganesh" w:date="2019-05-16T11:42:00Z">
          <w:r w:rsidR="00752ABF" w:rsidDel="002A60D6">
            <w:rPr>
              <w:color w:val="FF0000"/>
            </w:rPr>
            <w:delText xml:space="preserve"> </w:delText>
          </w:r>
        </w:del>
      </w:ins>
      <w:ins w:id="181" w:author="Qi Wang" w:date="2019-05-15T18:43:00Z">
        <w:r w:rsidR="00603D49" w:rsidRPr="00AA666C">
          <w:rPr>
            <w:color w:val="FF0000"/>
          </w:rPr>
          <w:t>,</w:t>
        </w:r>
      </w:ins>
      <w:ins w:id="182" w:author="Segev, Jonathan" w:date="2019-05-15T17:48:00Z">
        <w:r>
          <w:rPr>
            <w:color w:val="FF0000"/>
          </w:rPr>
          <w:t xml:space="preserve"> then the RSTA shall set the ISTA2RSTA LMR </w:t>
        </w:r>
      </w:ins>
      <w:ins w:id="183" w:author="Venkatesan, Ganesh" w:date="2019-05-16T13:09:00Z">
        <w:r w:rsidR="00555782">
          <w:rPr>
            <w:color w:val="FF0000"/>
          </w:rPr>
          <w:t>F</w:t>
        </w:r>
      </w:ins>
      <w:ins w:id="184" w:author="Segev, Jonathan" w:date="2019-05-15T17:48:00Z">
        <w:r>
          <w:rPr>
            <w:color w:val="FF0000"/>
          </w:rPr>
          <w:t>eedback</w:t>
        </w:r>
      </w:ins>
      <w:ins w:id="185" w:author="Venkatesan, Ganesh" w:date="2019-05-16T13:09:00Z">
        <w:r w:rsidR="00555782">
          <w:rPr>
            <w:color w:val="FF0000"/>
          </w:rPr>
          <w:t xml:space="preserve"> subfield</w:t>
        </w:r>
      </w:ins>
      <w:ins w:id="186" w:author="Segev, Jonathan" w:date="2019-05-15T17:49:00Z">
        <w:r>
          <w:rPr>
            <w:color w:val="FF0000"/>
          </w:rPr>
          <w:t xml:space="preserve"> to </w:t>
        </w:r>
      </w:ins>
      <w:ins w:id="187" w:author="Segev, Jonathan" w:date="2019-05-15T17:53:00Z">
        <w:r w:rsidR="00E20C73">
          <w:rPr>
            <w:color w:val="FF0000"/>
          </w:rPr>
          <w:t xml:space="preserve">1 </w:t>
        </w:r>
      </w:ins>
      <w:ins w:id="188" w:author="Qi Wang" w:date="2019-05-15T18:12:00Z">
        <w:r w:rsidR="00FC23D7" w:rsidRPr="00AA666C">
          <w:rPr>
            <w:color w:val="FF0000"/>
          </w:rPr>
          <w:t xml:space="preserve">to indicate it requests the ISTA to transmit </w:t>
        </w:r>
        <w:r w:rsidR="00AE6940" w:rsidRPr="00AA666C">
          <w:rPr>
            <w:color w:val="FF0000"/>
          </w:rPr>
          <w:t>the I</w:t>
        </w:r>
      </w:ins>
      <w:ins w:id="189" w:author="Venkatesan, Ganesh" w:date="2019-05-16T11:47:00Z">
        <w:r w:rsidR="002A60D6" w:rsidRPr="00F26994">
          <w:rPr>
            <w:color w:val="FF0000"/>
          </w:rPr>
          <w:t>STA</w:t>
        </w:r>
      </w:ins>
      <w:ins w:id="190" w:author="Qi Wang" w:date="2019-05-15T18:12:00Z">
        <w:r w:rsidR="00AE6940" w:rsidRPr="00AA666C">
          <w:rPr>
            <w:color w:val="FF0000"/>
          </w:rPr>
          <w:t>2R</w:t>
        </w:r>
      </w:ins>
      <w:ins w:id="191" w:author="Venkatesan, Ganesh" w:date="2019-05-16T11:48:00Z">
        <w:r w:rsidR="002A60D6" w:rsidRPr="00F26994">
          <w:rPr>
            <w:color w:val="FF0000"/>
          </w:rPr>
          <w:t>STA</w:t>
        </w:r>
      </w:ins>
      <w:ins w:id="192" w:author="Qi Wang" w:date="2019-05-15T18:12:00Z">
        <w:r w:rsidR="00AE6940" w:rsidRPr="00AA666C">
          <w:rPr>
            <w:color w:val="FF0000"/>
          </w:rPr>
          <w:t xml:space="preserve"> LMR </w:t>
        </w:r>
      </w:ins>
      <w:ins w:id="193" w:author="Segev, Jonathan" w:date="2019-05-15T17:53:00Z">
        <w:r w:rsidR="00E20C73" w:rsidRPr="00AA666C">
          <w:rPr>
            <w:color w:val="FF0000"/>
          </w:rPr>
          <w:t xml:space="preserve">or </w:t>
        </w:r>
      </w:ins>
      <w:ins w:id="194" w:author="Qi Wang" w:date="2019-05-15T18:12:00Z">
        <w:r w:rsidR="00AE6940" w:rsidRPr="00AA666C">
          <w:rPr>
            <w:color w:val="FF0000"/>
          </w:rPr>
          <w:t xml:space="preserve">to </w:t>
        </w:r>
      </w:ins>
      <w:ins w:id="195" w:author="Segev, Jonathan" w:date="2019-05-15T17:53:00Z">
        <w:r w:rsidR="00E20C73" w:rsidRPr="00AA666C">
          <w:rPr>
            <w:color w:val="FF0000"/>
          </w:rPr>
          <w:t>0</w:t>
        </w:r>
      </w:ins>
      <w:ins w:id="196" w:author="Qi Wang" w:date="2019-05-15T18:12:00Z">
        <w:r w:rsidR="00AE6940" w:rsidRPr="00AA666C">
          <w:rPr>
            <w:color w:val="FF0000"/>
          </w:rPr>
          <w:t xml:space="preserve"> otherwise</w:t>
        </w:r>
      </w:ins>
      <w:ins w:id="197" w:author="Segev, Jonathan" w:date="2019-05-15T17:54:00Z">
        <w:r w:rsidR="00E20C73" w:rsidRPr="00AA666C">
          <w:rPr>
            <w:color w:val="FF0000"/>
          </w:rPr>
          <w:t xml:space="preserve">. </w:t>
        </w:r>
      </w:ins>
      <w:ins w:id="198" w:author="Qi Wang" w:date="2019-05-15T18:12:00Z">
        <w:r w:rsidR="00AE6940" w:rsidRPr="00AA666C">
          <w:rPr>
            <w:color w:val="FF0000"/>
          </w:rPr>
          <w:t xml:space="preserve"> </w:t>
        </w:r>
      </w:ins>
      <w:ins w:id="199" w:author="Segev, Jonathan" w:date="2019-05-15T17:54:00Z">
        <w:r w:rsidR="00E20C73" w:rsidRPr="00AA666C">
          <w:rPr>
            <w:color w:val="FF0000"/>
          </w:rPr>
          <w:t xml:space="preserve">In </w:t>
        </w:r>
      </w:ins>
      <w:ins w:id="200" w:author="Venkatesan, Ganesh" w:date="2019-05-16T11:54:00Z">
        <w:r w:rsidR="00AA666C" w:rsidRPr="00F26994">
          <w:rPr>
            <w:color w:val="FF0000"/>
          </w:rPr>
          <w:t>the former</w:t>
        </w:r>
      </w:ins>
      <w:ins w:id="201" w:author="Segev, Jonathan" w:date="2019-05-15T17:54:00Z">
        <w:r w:rsidR="00E20C73" w:rsidRPr="00AA666C">
          <w:rPr>
            <w:color w:val="FF0000"/>
          </w:rPr>
          <w:t xml:space="preserve"> case, </w:t>
        </w:r>
        <w:r w:rsidR="00E20C73" w:rsidRPr="00AA666C">
          <w:t xml:space="preserve">the ISTA may </w:t>
        </w:r>
        <w:r w:rsidR="00E20C73" w:rsidRPr="00AA666C">
          <w:rPr>
            <w:u w:val="single"/>
          </w:rPr>
          <w:t>either</w:t>
        </w:r>
        <w:r w:rsidR="00E20C73" w:rsidRPr="00AA666C">
          <w:t xml:space="preserve"> proceed with the ranging operation or terminate the FTM session </w:t>
        </w:r>
      </w:ins>
      <w:ins w:id="202" w:author="Qi Wang" w:date="2019-05-15T18:15:00Z">
        <w:r w:rsidR="00113C9B" w:rsidRPr="00AA666C">
          <w:rPr>
            <w:u w:val="single"/>
          </w:rPr>
          <w:t xml:space="preserve">using the procedure </w:t>
        </w:r>
      </w:ins>
      <w:ins w:id="203" w:author="Segev, Jonathan" w:date="2019-05-15T17:54:00Z">
        <w:r w:rsidR="00E20C73" w:rsidRPr="00AA666C">
          <w:rPr>
            <w:u w:val="single"/>
          </w:rPr>
          <w:t>described in Subclause</w:t>
        </w:r>
        <w:r w:rsidR="00E20C73" w:rsidRPr="00AA666C">
          <w:t xml:space="preserve"> 11.22.6.6.</w:t>
        </w:r>
      </w:ins>
    </w:p>
    <w:p w14:paraId="11997C85" w14:textId="5967A384" w:rsidR="00E20C73" w:rsidRDefault="00113C9B" w:rsidP="00E20C73">
      <w:pPr>
        <w:rPr>
          <w:ins w:id="204" w:author="Segev, Jonathan" w:date="2019-05-15T17:54:00Z"/>
        </w:rPr>
      </w:pPr>
      <w:ins w:id="205" w:author="Qi Wang" w:date="2019-05-15T18:15:00Z">
        <w:r>
          <w:t xml:space="preserve">  </w:t>
        </w:r>
      </w:ins>
    </w:p>
    <w:p w14:paraId="771372B9" w14:textId="0224563F" w:rsidR="00E20C73" w:rsidRDefault="00E20C73" w:rsidP="00121850">
      <w:pPr>
        <w:rPr>
          <w:ins w:id="206" w:author="Segev, Jonathan" w:date="2019-05-15T17:55:00Z"/>
          <w:color w:val="FF0000"/>
        </w:rPr>
      </w:pPr>
      <w:ins w:id="207" w:author="Segev, Jonathan" w:date="2019-05-15T17:55:00Z">
        <w:r w:rsidRPr="00C929A3">
          <w:rPr>
            <w:bCs/>
            <w:iCs/>
            <w:color w:val="FF0000"/>
          </w:rPr>
          <w:t xml:space="preserve">If </w:t>
        </w:r>
        <w:r w:rsidRPr="00C929A3">
          <w:rPr>
            <w:color w:val="FF0000"/>
          </w:rPr>
          <w:t>the ISTA2RSTA LMR Feedback</w:t>
        </w:r>
      </w:ins>
      <w:ins w:id="208" w:author="Venkatesan, Ganesh" w:date="2019-05-16T12:01:00Z">
        <w:r w:rsidR="00C929A3">
          <w:rPr>
            <w:color w:val="FF0000"/>
          </w:rPr>
          <w:t xml:space="preserve"> subfield</w:t>
        </w:r>
      </w:ins>
      <w:ins w:id="209" w:author="Segev, Jonathan" w:date="2019-05-15T17:55:00Z">
        <w:r w:rsidRPr="00C929A3">
          <w:rPr>
            <w:color w:val="FF0000"/>
          </w:rPr>
          <w:t xml:space="preserve"> in the Initial Fine Timing Measurement Request frame is set to 1,</w:t>
        </w:r>
      </w:ins>
      <w:r w:rsidRPr="00C929A3">
        <w:rPr>
          <w:color w:val="FF0000"/>
        </w:rPr>
        <w:t xml:space="preserve"> </w:t>
      </w:r>
      <w:ins w:id="210" w:author="Segev, Jonathan" w:date="2019-05-15T17:55:00Z">
        <w:r w:rsidRPr="00C929A3">
          <w:rPr>
            <w:color w:val="FF0000"/>
          </w:rPr>
          <w:t xml:space="preserve">then the RSTA shall set the ISTA2RSTA LMR </w:t>
        </w:r>
        <w:del w:id="211" w:author="Ali Raissinia" w:date="2019-05-16T13:47:00Z">
          <w:r w:rsidRPr="00C929A3" w:rsidDel="001E320F">
            <w:rPr>
              <w:color w:val="FF0000"/>
            </w:rPr>
            <w:delText>f</w:delText>
          </w:r>
        </w:del>
      </w:ins>
      <w:ins w:id="212" w:author="Ali Raissinia" w:date="2019-05-16T13:47:00Z">
        <w:r w:rsidR="001E320F">
          <w:rPr>
            <w:color w:val="FF0000"/>
          </w:rPr>
          <w:t>F</w:t>
        </w:r>
      </w:ins>
      <w:ins w:id="213" w:author="Segev, Jonathan" w:date="2019-05-15T17:55:00Z">
        <w:r w:rsidRPr="00C929A3">
          <w:rPr>
            <w:color w:val="FF0000"/>
          </w:rPr>
          <w:t>eedback</w:t>
        </w:r>
      </w:ins>
      <w:ins w:id="214" w:author="Venkatesan, Ganesh" w:date="2019-05-16T12:02:00Z">
        <w:r w:rsidR="00C929A3">
          <w:rPr>
            <w:color w:val="FF0000"/>
          </w:rPr>
          <w:t xml:space="preserve"> subfield</w:t>
        </w:r>
      </w:ins>
      <w:ins w:id="215" w:author="Segev, Jonathan" w:date="2019-05-15T17:55:00Z">
        <w:r w:rsidRPr="00C929A3">
          <w:rPr>
            <w:color w:val="FF0000"/>
          </w:rPr>
          <w:t xml:space="preserve"> to 1 </w:t>
        </w:r>
      </w:ins>
      <w:ins w:id="216" w:author="Qi Wang" w:date="2019-05-15T18:16:00Z">
        <w:r w:rsidR="00113C9B" w:rsidRPr="00C929A3">
          <w:rPr>
            <w:color w:val="FF0000"/>
          </w:rPr>
          <w:t>to indicate it requests the ISTA to transmit the I</w:t>
        </w:r>
      </w:ins>
      <w:ins w:id="217" w:author="Venkatesan, Ganesh" w:date="2019-05-16T12:01:00Z">
        <w:r w:rsidR="00C929A3">
          <w:rPr>
            <w:color w:val="FF0000"/>
          </w:rPr>
          <w:t>STA</w:t>
        </w:r>
      </w:ins>
      <w:ins w:id="218" w:author="Qi Wang" w:date="2019-05-15T18:16:00Z">
        <w:r w:rsidR="00113C9B" w:rsidRPr="00C929A3">
          <w:rPr>
            <w:color w:val="FF0000"/>
          </w:rPr>
          <w:t>2R</w:t>
        </w:r>
      </w:ins>
      <w:ins w:id="219" w:author="Venkatesan, Ganesh" w:date="2019-05-16T12:01:00Z">
        <w:r w:rsidR="00C929A3">
          <w:rPr>
            <w:color w:val="FF0000"/>
          </w:rPr>
          <w:t>STA</w:t>
        </w:r>
      </w:ins>
      <w:ins w:id="220" w:author="Qi Wang" w:date="2019-05-15T18:16:00Z">
        <w:r w:rsidR="00113C9B" w:rsidRPr="00C929A3">
          <w:rPr>
            <w:color w:val="FF0000"/>
          </w:rPr>
          <w:t xml:space="preserve"> LMR </w:t>
        </w:r>
      </w:ins>
      <w:ins w:id="221" w:author="Segev, Jonathan" w:date="2019-05-15T17:55:00Z">
        <w:r w:rsidRPr="00C929A3">
          <w:rPr>
            <w:color w:val="FF0000"/>
          </w:rPr>
          <w:t>or</w:t>
        </w:r>
      </w:ins>
      <w:ins w:id="222" w:author="Qi Wang" w:date="2019-05-15T18:17:00Z">
        <w:r w:rsidR="00113C9B" w:rsidRPr="00C929A3">
          <w:rPr>
            <w:color w:val="FF0000"/>
          </w:rPr>
          <w:t xml:space="preserve"> to</w:t>
        </w:r>
      </w:ins>
      <w:ins w:id="223" w:author="Segev, Jonathan" w:date="2019-05-15T17:55:00Z">
        <w:r w:rsidRPr="00C929A3">
          <w:rPr>
            <w:color w:val="FF0000"/>
          </w:rPr>
          <w:t xml:space="preserve"> 0</w:t>
        </w:r>
      </w:ins>
      <w:ins w:id="224" w:author="Qi Wang" w:date="2019-05-15T18:17:00Z">
        <w:r w:rsidR="00113C9B" w:rsidRPr="00C929A3">
          <w:rPr>
            <w:color w:val="FF0000"/>
          </w:rPr>
          <w:t xml:space="preserve"> otherwise</w:t>
        </w:r>
      </w:ins>
      <w:ins w:id="225" w:author="Segev, Jonathan" w:date="2019-05-15T17:55:00Z">
        <w:r w:rsidRPr="00C929A3">
          <w:rPr>
            <w:color w:val="FF0000"/>
          </w:rPr>
          <w:t>.</w:t>
        </w:r>
      </w:ins>
    </w:p>
    <w:p w14:paraId="40250A15" w14:textId="77777777" w:rsidR="00751C07" w:rsidRPr="00E20C73" w:rsidRDefault="00751C07" w:rsidP="00121850">
      <w:pPr>
        <w:rPr>
          <w:ins w:id="226" w:author="Segev, Jonathan" w:date="2019-05-15T17:47:00Z"/>
          <w:color w:val="FF0000"/>
        </w:rPr>
      </w:pPr>
    </w:p>
    <w:p w14:paraId="3E8280F9" w14:textId="6AD20C85" w:rsidR="009345B5" w:rsidRDefault="00090E89" w:rsidP="00E20C73">
      <w:pPr>
        <w:rPr>
          <w:ins w:id="227" w:author="Venkatesan, Ganesh" w:date="2019-05-16T12:10:00Z"/>
          <w:rStyle w:val="fontstyle01"/>
          <w:rFonts w:ascii="Times New Roman" w:hAnsi="Times New Roman"/>
          <w:b w:val="0"/>
        </w:rPr>
      </w:pPr>
      <w:ins w:id="228" w:author="Ali Raissinia" w:date="2019-05-03T09:21:00Z">
        <w:r w:rsidRPr="00C13672">
          <w:rPr>
            <w:rStyle w:val="fontstyle01"/>
            <w:rFonts w:ascii="Times New Roman" w:hAnsi="Times New Roman"/>
            <w:b w:val="0"/>
          </w:rPr>
          <w:t>NOTE</w:t>
        </w:r>
      </w:ins>
      <w:ins w:id="229" w:author="Venkatesan, Ganesh" w:date="2019-05-16T12:10:00Z">
        <w:r w:rsidR="00C13672">
          <w:rPr>
            <w:rStyle w:val="fontstyle01"/>
            <w:rFonts w:ascii="Times New Roman" w:hAnsi="Times New Roman"/>
            <w:b w:val="0"/>
          </w:rPr>
          <w:t xml:space="preserve"> 1</w:t>
        </w:r>
      </w:ins>
      <w:ins w:id="230" w:author="Ali Raissinia" w:date="2019-05-03T09:21:00Z">
        <w:r w:rsidRPr="00C13672">
          <w:rPr>
            <w:rStyle w:val="fontstyle01"/>
            <w:rFonts w:ascii="Times New Roman" w:hAnsi="Times New Roman"/>
            <w:b w:val="0"/>
          </w:rPr>
          <w:t>-- The setting of the ISTA2RSTA LMR Feedback subfield to 1 in the Ranging Parameters field in the Ranging Parameters element contained in the initial Fine Timing Measurement Request and initial Fine Timing Measurement frame respectively is based on higher layer agreements</w:t>
        </w:r>
      </w:ins>
      <w:ins w:id="231" w:author="Ali Raissinia" w:date="2019-05-16T13:57:00Z">
        <w:r w:rsidR="00831448">
          <w:rPr>
            <w:rStyle w:val="fontstyle01"/>
            <w:rFonts w:ascii="Times New Roman" w:hAnsi="Times New Roman"/>
            <w:b w:val="0"/>
          </w:rPr>
          <w:t>.</w:t>
        </w:r>
      </w:ins>
      <w:bookmarkStart w:id="232" w:name="_GoBack"/>
      <w:bookmarkEnd w:id="232"/>
      <w:ins w:id="233" w:author="Ali Raissinia" w:date="2019-05-03T09:21:00Z">
        <w:r w:rsidRPr="00C13672">
          <w:rPr>
            <w:rStyle w:val="fontstyle01"/>
            <w:rFonts w:ascii="Times New Roman" w:hAnsi="Times New Roman"/>
            <w:b w:val="0"/>
          </w:rPr>
          <w:t xml:space="preserve"> </w:t>
        </w:r>
      </w:ins>
    </w:p>
    <w:p w14:paraId="30AA3B2F" w14:textId="77777777" w:rsidR="00C13672" w:rsidRPr="00C13672" w:rsidRDefault="00C13672" w:rsidP="00E20C73">
      <w:pPr>
        <w:rPr>
          <w:ins w:id="234" w:author="Qi Wang" w:date="2019-05-15T18:19:00Z"/>
          <w:rStyle w:val="fontstyle01"/>
          <w:rFonts w:ascii="Times New Roman" w:hAnsi="Times New Roman"/>
          <w:b w:val="0"/>
        </w:rPr>
      </w:pPr>
    </w:p>
    <w:p w14:paraId="1AD43B4F" w14:textId="230A0A2F" w:rsidR="009345B5" w:rsidRPr="00F26994" w:rsidDel="00454D99" w:rsidRDefault="00603D49" w:rsidP="00C13672">
      <w:pPr>
        <w:rPr>
          <w:ins w:id="235" w:author="Ali Raissinia" w:date="2019-05-03T09:21:00Z"/>
          <w:del w:id="236" w:author="Qi Wang" w:date="2019-05-15T18:21:00Z"/>
          <w:rStyle w:val="fontstyle01"/>
          <w:rFonts w:ascii="Times New Roman" w:hAnsi="Times New Roman"/>
          <w:b w:val="0"/>
        </w:rPr>
      </w:pPr>
      <w:ins w:id="237" w:author="Qi Wang" w:date="2019-05-15T18:19:00Z">
        <w:r w:rsidRPr="00F26994">
          <w:rPr>
            <w:rStyle w:val="fontstyle01"/>
            <w:rFonts w:ascii="Times New Roman" w:hAnsi="Times New Roman"/>
            <w:b w:val="0"/>
          </w:rPr>
          <w:t>NOTE</w:t>
        </w:r>
        <w:r w:rsidR="009345B5" w:rsidRPr="00F26994">
          <w:rPr>
            <w:rStyle w:val="fontstyle01"/>
            <w:rFonts w:ascii="Times New Roman" w:hAnsi="Times New Roman"/>
            <w:b w:val="0"/>
          </w:rPr>
          <w:t xml:space="preserve"> </w:t>
        </w:r>
      </w:ins>
      <w:ins w:id="238" w:author="Venkatesan, Ganesh" w:date="2019-05-16T12:10:00Z">
        <w:r w:rsidR="00C13672" w:rsidRPr="00F26994">
          <w:rPr>
            <w:rStyle w:val="fontstyle01"/>
            <w:rFonts w:ascii="Times New Roman" w:hAnsi="Times New Roman"/>
            <w:b w:val="0"/>
          </w:rPr>
          <w:t>2</w:t>
        </w:r>
      </w:ins>
      <w:ins w:id="239" w:author="Qi Wang" w:date="2019-05-15T18:19:00Z">
        <w:r w:rsidR="009345B5" w:rsidRPr="00F26994">
          <w:rPr>
            <w:rStyle w:val="fontstyle01"/>
            <w:rFonts w:ascii="Times New Roman" w:hAnsi="Times New Roman"/>
            <w:b w:val="0"/>
          </w:rPr>
          <w:t>: Because the FTM procedure executes at the PHY/MAC layer, an RSTA accepting a ranging request despite the ISTA having set the ISTA</w:t>
        </w:r>
      </w:ins>
      <w:ins w:id="240" w:author="Venkatesan, Ganesh" w:date="2019-05-16T13:09:00Z">
        <w:r w:rsidR="00555782">
          <w:rPr>
            <w:rStyle w:val="fontstyle01"/>
            <w:rFonts w:ascii="Times New Roman" w:hAnsi="Times New Roman"/>
            <w:b w:val="0"/>
          </w:rPr>
          <w:t>2</w:t>
        </w:r>
      </w:ins>
      <w:ins w:id="241" w:author="Qi Wang" w:date="2019-05-15T18:19:00Z">
        <w:r w:rsidR="009345B5" w:rsidRPr="00F26994">
          <w:rPr>
            <w:rStyle w:val="fontstyle01"/>
            <w:rFonts w:ascii="Times New Roman" w:hAnsi="Times New Roman"/>
            <w:b w:val="0"/>
          </w:rPr>
          <w:t xml:space="preserve">RSTA LMR Feedback </w:t>
        </w:r>
      </w:ins>
      <w:ins w:id="242" w:author="Venkatesan, Ganesh" w:date="2019-05-16T13:09:00Z">
        <w:r w:rsidR="00555782">
          <w:rPr>
            <w:rStyle w:val="fontstyle01"/>
            <w:rFonts w:ascii="Times New Roman" w:hAnsi="Times New Roman"/>
            <w:b w:val="0"/>
          </w:rPr>
          <w:t>sub</w:t>
        </w:r>
      </w:ins>
      <w:ins w:id="243" w:author="Qi Wang" w:date="2019-05-15T18:19:00Z">
        <w:r w:rsidR="009345B5" w:rsidRPr="00F26994">
          <w:rPr>
            <w:rStyle w:val="fontstyle01"/>
            <w:rFonts w:ascii="Times New Roman" w:hAnsi="Times New Roman"/>
            <w:b w:val="0"/>
          </w:rPr>
          <w:t xml:space="preserve">field in the Ranging Parameters field in the initial Fine Timing Measurement Request frame to 0 enables use cases where the ISTA may share its location information at a higher layer. </w:t>
        </w:r>
      </w:ins>
    </w:p>
    <w:p w14:paraId="2C756BFB" w14:textId="77777777" w:rsidR="00D95968" w:rsidRDefault="00D95968" w:rsidP="00B70933">
      <w:pPr>
        <w:rPr>
          <w:ins w:id="244" w:author="Ali Raissinia" w:date="2019-04-08T15:35:00Z"/>
        </w:rPr>
      </w:pPr>
    </w:p>
    <w:p w14:paraId="2FBC3A13" w14:textId="3BD80F5C" w:rsidR="00EB3B7D" w:rsidRDefault="00EB3B7D" w:rsidP="004D3244">
      <w:pPr>
        <w:widowControl w:val="0"/>
        <w:tabs>
          <w:tab w:val="left" w:pos="220"/>
          <w:tab w:val="left" w:pos="720"/>
        </w:tabs>
        <w:autoSpaceDE w:val="0"/>
        <w:autoSpaceDN w:val="0"/>
        <w:adjustRightInd w:val="0"/>
        <w:spacing w:after="240" w:line="340" w:lineRule="atLeast"/>
        <w:rPr>
          <w:ins w:id="245" w:author="Segev, Jonathan" w:date="2019-05-15T19:08:00Z"/>
          <w:color w:val="000000"/>
          <w:szCs w:val="22"/>
          <w:lang w:val="en-US"/>
        </w:rPr>
      </w:pPr>
      <w:ins w:id="246" w:author="Segev, Jonathan" w:date="2019-05-15T19:15:00Z">
        <w:r>
          <w:rPr>
            <w:color w:val="000000"/>
            <w:szCs w:val="22"/>
            <w:lang w:val="en-US"/>
          </w:rPr>
          <w:t>I</w:t>
        </w:r>
      </w:ins>
      <w:ins w:id="247" w:author="Segev, Jonathan" w:date="2019-05-15T19:14:00Z">
        <w:r>
          <w:rPr>
            <w:color w:val="000000"/>
            <w:szCs w:val="22"/>
            <w:lang w:val="en-US"/>
          </w:rPr>
          <w:t>f the ISTA indicated for AOA feedback in the Initial Fine Timing Measurement Request frame, t</w:t>
        </w:r>
      </w:ins>
      <w:ins w:id="248" w:author="Segev, Jonathan" w:date="2019-05-15T19:09:00Z">
        <w:r>
          <w:rPr>
            <w:color w:val="000000"/>
            <w:szCs w:val="22"/>
            <w:lang w:val="en-US"/>
          </w:rPr>
          <w:t xml:space="preserve">he RSTA </w:t>
        </w:r>
      </w:ins>
      <w:ins w:id="249" w:author="Ali Raissinia" w:date="2019-05-16T13:56:00Z">
        <w:r w:rsidR="00831448">
          <w:rPr>
            <w:color w:val="000000"/>
            <w:szCs w:val="22"/>
            <w:lang w:val="en-US"/>
          </w:rPr>
          <w:t xml:space="preserve">may </w:t>
        </w:r>
      </w:ins>
      <w:ins w:id="250" w:author="Segev, Jonathan" w:date="2019-05-15T19:15:00Z">
        <w:del w:id="251" w:author="Ali Raissinia" w:date="2019-05-16T13:53:00Z">
          <w:r w:rsidRPr="00831448" w:rsidDel="00831448">
            <w:rPr>
              <w:color w:val="000000"/>
              <w:szCs w:val="22"/>
              <w:highlight w:val="yellow"/>
              <w:lang w:val="en-US"/>
              <w:rPrChange w:id="252" w:author="Ali Raissinia" w:date="2019-05-16T13:53:00Z">
                <w:rPr>
                  <w:color w:val="000000"/>
                  <w:szCs w:val="22"/>
                  <w:lang w:val="en-US"/>
                </w:rPr>
              </w:rPrChange>
            </w:rPr>
            <w:delText>may</w:delText>
          </w:r>
        </w:del>
      </w:ins>
      <w:ins w:id="253" w:author="Segev, Jonathan" w:date="2019-05-15T19:09:00Z">
        <w:del w:id="254" w:author="Ali Raissinia" w:date="2019-05-16T13:55:00Z">
          <w:r w:rsidDel="00831448">
            <w:rPr>
              <w:color w:val="000000"/>
              <w:szCs w:val="22"/>
              <w:lang w:val="en-US"/>
            </w:rPr>
            <w:delText xml:space="preserve"> </w:delText>
          </w:r>
        </w:del>
        <w:r>
          <w:rPr>
            <w:color w:val="000000"/>
            <w:szCs w:val="22"/>
            <w:lang w:val="en-US"/>
          </w:rPr>
          <w:t xml:space="preserve">set the </w:t>
        </w:r>
      </w:ins>
      <w:ins w:id="255" w:author="Segev, Jonathan" w:date="2019-05-15T19:12:00Z">
        <w:r w:rsidRPr="00EB3B7D">
          <w:rPr>
            <w:rFonts w:ascii="TimesNewRomanPSMT" w:eastAsia="TimesNewRomanPSMT"/>
            <w:color w:val="000000"/>
            <w:szCs w:val="22"/>
          </w:rPr>
          <w:t xml:space="preserve">I2R </w:t>
        </w:r>
        <w:proofErr w:type="spellStart"/>
        <w:r w:rsidRPr="00EB3B7D">
          <w:rPr>
            <w:rFonts w:ascii="TimesNewRomanPSMT" w:eastAsia="TimesNewRomanPSMT"/>
            <w:color w:val="000000"/>
            <w:szCs w:val="22"/>
          </w:rPr>
          <w:t>AoA</w:t>
        </w:r>
        <w:proofErr w:type="spellEnd"/>
        <w:r w:rsidRPr="00EB3B7D">
          <w:rPr>
            <w:rFonts w:ascii="TimesNewRomanPSMT" w:eastAsia="TimesNewRomanPSMT"/>
            <w:color w:val="000000"/>
            <w:szCs w:val="22"/>
          </w:rPr>
          <w:t xml:space="preserve"> Requested</w:t>
        </w:r>
        <w:r w:rsidRPr="00EB3B7D">
          <w:t xml:space="preserve"> </w:t>
        </w:r>
      </w:ins>
      <w:ins w:id="256" w:author="Segev, Jonathan" w:date="2019-05-15T19:09:00Z">
        <w:r>
          <w:rPr>
            <w:color w:val="000000"/>
            <w:szCs w:val="22"/>
            <w:lang w:val="en-US"/>
          </w:rPr>
          <w:t xml:space="preserve">subfield in the </w:t>
        </w:r>
      </w:ins>
      <w:ins w:id="257" w:author="Segev, Jonathan" w:date="2019-05-15T19:15:00Z">
        <w:r>
          <w:rPr>
            <w:color w:val="000000"/>
            <w:szCs w:val="22"/>
            <w:lang w:val="en-US"/>
          </w:rPr>
          <w:t xml:space="preserve">corresponding </w:t>
        </w:r>
      </w:ins>
      <w:ins w:id="258" w:author="Segev, Jonathan" w:date="2019-05-15T19:09:00Z">
        <w:r>
          <w:rPr>
            <w:color w:val="000000"/>
            <w:szCs w:val="22"/>
            <w:lang w:val="en-US"/>
          </w:rPr>
          <w:t xml:space="preserve">Initial Fine Timing Measurement </w:t>
        </w:r>
      </w:ins>
      <w:ins w:id="259" w:author="Segev, Jonathan" w:date="2019-05-15T19:14:00Z">
        <w:r>
          <w:rPr>
            <w:color w:val="000000"/>
            <w:szCs w:val="22"/>
            <w:lang w:val="en-US"/>
          </w:rPr>
          <w:t>f</w:t>
        </w:r>
      </w:ins>
      <w:ins w:id="260" w:author="Segev, Jonathan" w:date="2019-05-15T19:09:00Z">
        <w:r>
          <w:rPr>
            <w:color w:val="000000"/>
            <w:szCs w:val="22"/>
            <w:lang w:val="en-US"/>
          </w:rPr>
          <w:t xml:space="preserve">rame to </w:t>
        </w:r>
      </w:ins>
      <w:ins w:id="261" w:author="Segev, Jonathan" w:date="2019-05-15T19:10:00Z">
        <w:r>
          <w:rPr>
            <w:color w:val="000000"/>
            <w:szCs w:val="22"/>
            <w:lang w:val="en-US"/>
          </w:rPr>
          <w:t>1</w:t>
        </w:r>
      </w:ins>
      <w:ins w:id="262" w:author="Segev, Jonathan" w:date="2019-05-15T19:19:00Z">
        <w:r w:rsidR="004D3244">
          <w:rPr>
            <w:color w:val="000000"/>
            <w:szCs w:val="22"/>
            <w:lang w:val="en-US"/>
          </w:rPr>
          <w:t xml:space="preserve">, or </w:t>
        </w:r>
      </w:ins>
      <w:ins w:id="263" w:author="Segev, Jonathan" w:date="2019-05-15T19:21:00Z">
        <w:r w:rsidR="004D3244">
          <w:rPr>
            <w:color w:val="000000"/>
            <w:szCs w:val="22"/>
            <w:lang w:val="en-US"/>
          </w:rPr>
          <w:t xml:space="preserve">it </w:t>
        </w:r>
      </w:ins>
      <w:ins w:id="264" w:author="Segev, Jonathan" w:date="2019-05-15T19:19:00Z">
        <w:r w:rsidR="004D3244">
          <w:rPr>
            <w:color w:val="000000"/>
            <w:szCs w:val="22"/>
            <w:lang w:val="en-US"/>
          </w:rPr>
          <w:t>is set to 0 otherwise.</w:t>
        </w:r>
      </w:ins>
    </w:p>
    <w:p w14:paraId="630CC617" w14:textId="77777777" w:rsidR="007C04B5" w:rsidRPr="007C04B5" w:rsidRDefault="007C04B5" w:rsidP="007C04B5">
      <w:pPr>
        <w:widowControl w:val="0"/>
        <w:tabs>
          <w:tab w:val="left" w:pos="220"/>
          <w:tab w:val="left" w:pos="720"/>
        </w:tabs>
        <w:autoSpaceDE w:val="0"/>
        <w:autoSpaceDN w:val="0"/>
        <w:adjustRightInd w:val="0"/>
        <w:spacing w:after="240" w:line="340" w:lineRule="atLeast"/>
        <w:rPr>
          <w:color w:val="000000"/>
          <w:szCs w:val="22"/>
          <w:lang w:val="en-US"/>
        </w:rPr>
      </w:pPr>
      <w:r w:rsidRPr="007C04B5">
        <w:rPr>
          <w:color w:val="000000"/>
          <w:szCs w:val="22"/>
          <w:lang w:val="en-US"/>
        </w:rPr>
        <w:t>For TB ranging and non-TB ranging, the Ranging Priority subfield of the Ranging Parameters</w:t>
      </w:r>
      <w:r>
        <w:rPr>
          <w:color w:val="000000"/>
          <w:szCs w:val="22"/>
          <w:lang w:val="en-US"/>
        </w:rPr>
        <w:t xml:space="preserve"> </w:t>
      </w:r>
      <w:r w:rsidRPr="007C04B5">
        <w:rPr>
          <w:color w:val="000000"/>
          <w:szCs w:val="22"/>
          <w:lang w:val="en-US"/>
        </w:rPr>
        <w:t xml:space="preserve">field of the Ranging Parameters element in the initial Fine Timing Measurement Request frame contains the ISTA’s Ranging Priority request which indicates the time sensitivity of a ranging operation, and it is set according to Table 9-281a in 9.4.2.167. </w:t>
      </w:r>
    </w:p>
    <w:p w14:paraId="48D0BE16" w14:textId="77777777" w:rsidR="00CE1DED" w:rsidRDefault="00CE1DED" w:rsidP="00CE1DED">
      <w:pPr>
        <w:pStyle w:val="Heading1"/>
        <w:rPr>
          <w:rStyle w:val="fontstyle01"/>
          <w:rFonts w:cs="Arial"/>
          <w:b/>
          <w:sz w:val="24"/>
          <w:szCs w:val="22"/>
          <w:u w:val="none"/>
        </w:rPr>
      </w:pPr>
      <w:r>
        <w:rPr>
          <w:rStyle w:val="fontstyle01"/>
          <w:rFonts w:cs="Arial"/>
          <w:i/>
          <w:sz w:val="24"/>
          <w:szCs w:val="22"/>
          <w:u w:val="none"/>
        </w:rPr>
        <w:t>A</w:t>
      </w:r>
      <w:r>
        <w:rPr>
          <w:rStyle w:val="fontstyle01"/>
          <w:rFonts w:cs="Arial"/>
          <w:sz w:val="24"/>
          <w:szCs w:val="22"/>
          <w:u w:val="none"/>
        </w:rPr>
        <w:t>nnex C</w:t>
      </w:r>
    </w:p>
    <w:p w14:paraId="0B19270A" w14:textId="77777777" w:rsidR="00CE1DED" w:rsidRDefault="00CE1DED" w:rsidP="00CE1DED">
      <w:pPr>
        <w:pStyle w:val="Heading1"/>
        <w:rPr>
          <w:rStyle w:val="fontstyle01"/>
          <w:rFonts w:cs="Arial"/>
          <w:b/>
          <w:sz w:val="24"/>
          <w:szCs w:val="22"/>
          <w:u w:val="none"/>
        </w:rPr>
      </w:pPr>
      <w:r>
        <w:rPr>
          <w:rStyle w:val="fontstyle01"/>
          <w:rFonts w:cs="Arial"/>
          <w:sz w:val="24"/>
          <w:szCs w:val="22"/>
          <w:u w:val="none"/>
        </w:rPr>
        <w:t>(normative)</w:t>
      </w:r>
    </w:p>
    <w:p w14:paraId="5EFB6453" w14:textId="77777777" w:rsidR="00CE1DED" w:rsidRDefault="00CE1DED" w:rsidP="00CE1DED">
      <w:pPr>
        <w:pStyle w:val="Heading1"/>
        <w:rPr>
          <w:rStyle w:val="fontstyle01"/>
          <w:rFonts w:cs="Arial"/>
          <w:b/>
          <w:sz w:val="24"/>
          <w:szCs w:val="22"/>
          <w:u w:val="none"/>
        </w:rPr>
      </w:pPr>
      <w:r>
        <w:rPr>
          <w:rStyle w:val="fontstyle01"/>
          <w:rFonts w:cs="Arial"/>
          <w:sz w:val="24"/>
          <w:szCs w:val="22"/>
          <w:u w:val="none"/>
        </w:rPr>
        <w:t>ASN.1 encoding of the MAC and PHY MIB</w:t>
      </w:r>
    </w:p>
    <w:p w14:paraId="6D44BF1B" w14:textId="77777777" w:rsidR="00CE1DED" w:rsidRDefault="00CE1DED" w:rsidP="00CE1DED"/>
    <w:p w14:paraId="2BFDB7D1" w14:textId="77777777" w:rsidR="00BE1AA2" w:rsidRDefault="00BE1AA2" w:rsidP="00D0732E">
      <w:pPr>
        <w:ind w:left="720"/>
        <w:rPr>
          <w:ins w:id="265" w:author="Qi Wang" w:date="2019-05-15T18:53:00Z"/>
          <w:rFonts w:ascii="Courier New" w:eastAsia="TimesNewRomanPSMT" w:hAnsi="Courier New" w:cs="Courier New"/>
          <w:color w:val="000000"/>
          <w:sz w:val="20"/>
          <w:szCs w:val="18"/>
        </w:rPr>
      </w:pPr>
    </w:p>
    <w:p w14:paraId="3528901B" w14:textId="77777777" w:rsidR="00BE1AA2" w:rsidRPr="009C342B" w:rsidRDefault="00BE1AA2" w:rsidP="00BE1AA2">
      <w:pPr>
        <w:widowControl w:val="0"/>
        <w:autoSpaceDE w:val="0"/>
        <w:autoSpaceDN w:val="0"/>
        <w:adjustRightInd w:val="0"/>
        <w:spacing w:after="240" w:line="340" w:lineRule="atLeast"/>
        <w:rPr>
          <w:rFonts w:ascii="Times" w:hAnsi="Times" w:cs="Times"/>
          <w:color w:val="000000"/>
          <w:sz w:val="24"/>
          <w:szCs w:val="24"/>
          <w:lang w:val="en-US"/>
        </w:rPr>
      </w:pPr>
      <w:r w:rsidRPr="009C342B">
        <w:rPr>
          <w:rFonts w:ascii="Arial" w:hAnsi="Arial" w:cs="Arial"/>
          <w:b/>
          <w:bCs/>
          <w:color w:val="000000"/>
          <w:sz w:val="24"/>
          <w:szCs w:val="24"/>
          <w:lang w:val="en-US"/>
        </w:rPr>
        <w:t xml:space="preserve">C. 3 MIB detail </w:t>
      </w:r>
    </w:p>
    <w:p w14:paraId="702D363F" w14:textId="03488AD2" w:rsidR="00BE1AA2" w:rsidRPr="00F26994" w:rsidDel="002F62C4" w:rsidRDefault="00BE1AA2" w:rsidP="00BE1AA2">
      <w:pPr>
        <w:rPr>
          <w:del w:id="266" w:author="Microsoft Office User" w:date="2019-03-13T19:16:00Z"/>
          <w:b/>
          <w:i/>
          <w:color w:val="FF0000"/>
          <w:sz w:val="20"/>
        </w:rPr>
      </w:pPr>
      <w:proofErr w:type="spellStart"/>
      <w:r w:rsidRPr="00F26994">
        <w:rPr>
          <w:b/>
          <w:bCs/>
          <w:i/>
          <w:color w:val="FF0000"/>
          <w:sz w:val="20"/>
        </w:rPr>
        <w:t>TGaz</w:t>
      </w:r>
      <w:proofErr w:type="spellEnd"/>
      <w:r w:rsidRPr="00F26994">
        <w:rPr>
          <w:b/>
          <w:bCs/>
          <w:i/>
          <w:color w:val="FF0000"/>
          <w:sz w:val="20"/>
        </w:rPr>
        <w:t xml:space="preserve"> Editor: Insert the following </w:t>
      </w:r>
      <w:r w:rsidR="00F26994" w:rsidRPr="00F26994">
        <w:rPr>
          <w:b/>
          <w:bCs/>
          <w:i/>
          <w:color w:val="FF0000"/>
          <w:sz w:val="20"/>
        </w:rPr>
        <w:t>entr</w:t>
      </w:r>
      <w:r w:rsidR="00F26994">
        <w:rPr>
          <w:b/>
          <w:bCs/>
          <w:i/>
          <w:color w:val="FF0000"/>
          <w:sz w:val="20"/>
        </w:rPr>
        <w:t>y</w:t>
      </w:r>
      <w:ins w:id="267" w:author="Venkatesan, Ganesh" w:date="2019-05-16T13:03:00Z">
        <w:r w:rsidR="00F26994" w:rsidRPr="00F26994">
          <w:rPr>
            <w:b/>
            <w:bCs/>
            <w:i/>
            <w:color w:val="FF0000"/>
            <w:sz w:val="20"/>
          </w:rPr>
          <w:t xml:space="preserve"> </w:t>
        </w:r>
      </w:ins>
      <w:r w:rsidRPr="00F26994">
        <w:rPr>
          <w:b/>
          <w:bCs/>
          <w:i/>
          <w:color w:val="FF0000"/>
          <w:sz w:val="20"/>
        </w:rPr>
        <w:t xml:space="preserve">into </w:t>
      </w:r>
      <w:r w:rsidRPr="00F26994">
        <w:rPr>
          <w:i/>
          <w:color w:val="FF0000"/>
          <w:sz w:val="20"/>
        </w:rPr>
        <w:t xml:space="preserve">Dot11WirelessMgmtOptionsEntry </w:t>
      </w:r>
      <w:r w:rsidRPr="00F26994">
        <w:rPr>
          <w:b/>
          <w:i/>
          <w:color w:val="FF0000"/>
          <w:sz w:val="20"/>
        </w:rPr>
        <w:t>as shown below:</w:t>
      </w:r>
    </w:p>
    <w:p w14:paraId="1186F1F2" w14:textId="77777777" w:rsidR="00BE1AA2" w:rsidRPr="009C342B" w:rsidRDefault="00BE1AA2" w:rsidP="00F26994">
      <w:pPr>
        <w:rPr>
          <w:color w:val="000000"/>
          <w:szCs w:val="22"/>
          <w:lang w:val="en-US"/>
        </w:rPr>
      </w:pPr>
    </w:p>
    <w:p w14:paraId="00FC897D" w14:textId="77777777" w:rsidR="00BE1AA2" w:rsidRPr="00F26994" w:rsidRDefault="00BE1AA2" w:rsidP="00BE1AA2">
      <w:pPr>
        <w:widowControl w:val="0"/>
        <w:autoSpaceDE w:val="0"/>
        <w:autoSpaceDN w:val="0"/>
        <w:adjustRightInd w:val="0"/>
        <w:spacing w:after="240" w:line="340" w:lineRule="atLeast"/>
        <w:rPr>
          <w:rFonts w:ascii="Courier New" w:hAnsi="Courier New" w:cs="Courier New"/>
          <w:color w:val="000000"/>
          <w:szCs w:val="22"/>
          <w:lang w:val="en-US"/>
        </w:rPr>
      </w:pPr>
      <w:r w:rsidRPr="00F26994">
        <w:rPr>
          <w:rFonts w:ascii="Courier New" w:hAnsi="Courier New" w:cs="Courier New"/>
          <w:color w:val="000000"/>
          <w:szCs w:val="22"/>
          <w:lang w:val="en-US"/>
        </w:rPr>
        <w:t>Dot11</w:t>
      </w:r>
      <w:proofErr w:type="gramStart"/>
      <w:r w:rsidRPr="00F26994">
        <w:rPr>
          <w:rFonts w:ascii="Courier New" w:hAnsi="Courier New" w:cs="Courier New"/>
          <w:color w:val="000000"/>
          <w:szCs w:val="22"/>
          <w:lang w:val="en-US"/>
        </w:rPr>
        <w:t>WirelessMgmtOptionsEntry ::=</w:t>
      </w:r>
      <w:proofErr w:type="gramEnd"/>
      <w:r w:rsidRPr="00F26994">
        <w:rPr>
          <w:rFonts w:ascii="Courier New" w:hAnsi="Courier New" w:cs="Courier New"/>
          <w:color w:val="000000"/>
          <w:szCs w:val="22"/>
          <w:lang w:val="en-US"/>
        </w:rPr>
        <w:t xml:space="preserve"> SEQUENCE { </w:t>
      </w:r>
    </w:p>
    <w:p w14:paraId="73333934" w14:textId="77777777" w:rsidR="00BE1AA2" w:rsidRPr="009C342B" w:rsidRDefault="00BE1AA2" w:rsidP="00BE1AA2">
      <w:pPr>
        <w:widowControl w:val="0"/>
        <w:autoSpaceDE w:val="0"/>
        <w:autoSpaceDN w:val="0"/>
        <w:adjustRightInd w:val="0"/>
        <w:spacing w:after="240" w:line="340" w:lineRule="atLeast"/>
        <w:rPr>
          <w:color w:val="000000"/>
          <w:szCs w:val="22"/>
          <w:lang w:val="en-US"/>
        </w:rPr>
      </w:pPr>
      <w:r w:rsidRPr="00F26994">
        <w:rPr>
          <w:szCs w:val="22"/>
        </w:rPr>
        <w:t>…</w:t>
      </w:r>
      <w:r w:rsidRPr="009C342B">
        <w:rPr>
          <w:szCs w:val="22"/>
        </w:rPr>
        <w:t>.</w:t>
      </w:r>
    </w:p>
    <w:p w14:paraId="0F2673F6" w14:textId="00EEA854" w:rsidR="00BE1AA2" w:rsidRPr="00F26994" w:rsidRDefault="00BE1AA2" w:rsidP="00BE1AA2">
      <w:pPr>
        <w:widowControl w:val="0"/>
        <w:autoSpaceDE w:val="0"/>
        <w:autoSpaceDN w:val="0"/>
        <w:adjustRightInd w:val="0"/>
        <w:spacing w:line="280" w:lineRule="atLeast"/>
        <w:rPr>
          <w:ins w:id="268" w:author="Qi Wang" w:date="2019-05-15T18:53:00Z"/>
          <w:rFonts w:ascii="Courier New" w:hAnsi="Courier New" w:cs="Courier New"/>
          <w:color w:val="000000"/>
          <w:szCs w:val="22"/>
          <w:lang w:val="en-US"/>
        </w:rPr>
      </w:pPr>
      <w:ins w:id="269" w:author="Qi Wang" w:date="2019-05-15T18:53:00Z">
        <w:r w:rsidRPr="00F26994">
          <w:rPr>
            <w:rFonts w:ascii="Courier New" w:hAnsi="Courier New" w:cs="Courier New"/>
            <w:color w:val="000000"/>
            <w:szCs w:val="22"/>
            <w:lang w:val="en-US"/>
          </w:rPr>
          <w:t>dot11</w:t>
        </w:r>
      </w:ins>
      <w:ins w:id="270" w:author="Venkatesan, Ganesh" w:date="2019-05-16T11:26:00Z">
        <w:r w:rsidR="003C4177" w:rsidRPr="00F26994">
          <w:rPr>
            <w:rFonts w:ascii="Courier New" w:hAnsi="Courier New" w:cs="Courier New"/>
            <w:u w:val="single"/>
          </w:rPr>
          <w:t xml:space="preserve"> ISTA2</w:t>
        </w:r>
        <w:proofErr w:type="gramStart"/>
        <w:r w:rsidR="003C4177" w:rsidRPr="00F26994">
          <w:rPr>
            <w:rFonts w:ascii="Courier New" w:hAnsi="Courier New" w:cs="Courier New"/>
            <w:u w:val="single"/>
          </w:rPr>
          <w:t>RSTALMRFeedbackPolicy</w:t>
        </w:r>
      </w:ins>
      <w:ins w:id="271" w:author="Qi Wang" w:date="2019-05-15T18:53:00Z">
        <w:r w:rsidRPr="00F26994">
          <w:rPr>
            <w:rFonts w:ascii="Courier New" w:hAnsi="Courier New" w:cs="Courier New"/>
            <w:color w:val="000000"/>
            <w:szCs w:val="22"/>
            <w:lang w:val="en-US"/>
          </w:rPr>
          <w:t xml:space="preserve">,   </w:t>
        </w:r>
        <w:proofErr w:type="gramEnd"/>
        <w:r w:rsidRPr="00F26994">
          <w:rPr>
            <w:rFonts w:ascii="Courier New" w:hAnsi="Courier New" w:cs="Courier New"/>
            <w:color w:val="000000"/>
            <w:szCs w:val="22"/>
            <w:lang w:val="en-US"/>
          </w:rPr>
          <w:t xml:space="preserve">      </w:t>
        </w:r>
        <w:proofErr w:type="spellStart"/>
        <w:r w:rsidRPr="00F26994">
          <w:rPr>
            <w:rFonts w:ascii="Courier New" w:hAnsi="Courier New" w:cs="Courier New"/>
            <w:color w:val="000000"/>
            <w:sz w:val="20"/>
            <w:szCs w:val="18"/>
            <w:lang w:val="en-US"/>
          </w:rPr>
          <w:t>TruthValue</w:t>
        </w:r>
        <w:proofErr w:type="spellEnd"/>
        <w:r w:rsidRPr="00F26994">
          <w:rPr>
            <w:rFonts w:ascii="Courier New" w:hAnsi="Courier New" w:cs="Courier New"/>
            <w:color w:val="000000"/>
            <w:sz w:val="20"/>
            <w:szCs w:val="18"/>
            <w:lang w:val="en-US"/>
          </w:rPr>
          <w:t>,</w:t>
        </w:r>
      </w:ins>
    </w:p>
    <w:p w14:paraId="513B4AF4" w14:textId="77777777" w:rsidR="00BE1AA2" w:rsidRPr="00F26994" w:rsidRDefault="00BE1AA2" w:rsidP="00BE1AA2">
      <w:pPr>
        <w:widowControl w:val="0"/>
        <w:autoSpaceDE w:val="0"/>
        <w:autoSpaceDN w:val="0"/>
        <w:adjustRightInd w:val="0"/>
        <w:spacing w:after="240" w:line="340" w:lineRule="atLeast"/>
        <w:rPr>
          <w:ins w:id="272" w:author="Qi Wang" w:date="2019-05-15T18:53:00Z"/>
          <w:rFonts w:ascii="Courier New" w:hAnsi="Courier New" w:cs="Courier New"/>
          <w:color w:val="000000"/>
          <w:szCs w:val="22"/>
          <w:lang w:val="en-US"/>
        </w:rPr>
      </w:pPr>
      <w:r w:rsidRPr="00F26994">
        <w:rPr>
          <w:rFonts w:ascii="Courier New" w:hAnsi="Courier New" w:cs="Courier New"/>
          <w:color w:val="000000"/>
          <w:szCs w:val="22"/>
          <w:lang w:val="en-US"/>
        </w:rPr>
        <w:t>}</w:t>
      </w:r>
      <w:ins w:id="273" w:author="Qi Wang" w:date="2019-05-15T18:53:00Z">
        <w:r w:rsidRPr="00F26994">
          <w:rPr>
            <w:rFonts w:ascii="Courier New" w:hAnsi="Courier New" w:cs="Courier New"/>
            <w:color w:val="000000"/>
            <w:szCs w:val="22"/>
            <w:lang w:val="en-US"/>
          </w:rPr>
          <w:t xml:space="preserve"> </w:t>
        </w:r>
      </w:ins>
    </w:p>
    <w:p w14:paraId="6AB76162" w14:textId="77777777" w:rsidR="00BE1AA2" w:rsidRPr="009C342B" w:rsidRDefault="00BE1AA2" w:rsidP="00BE1AA2">
      <w:pPr>
        <w:rPr>
          <w:rFonts w:ascii="TimesNewRomanPS-ItalicMT" w:hAnsi="TimesNewRomanPS-ItalicMT"/>
          <w:b/>
          <w:i/>
          <w:iCs/>
          <w:color w:val="FF0000"/>
          <w:sz w:val="20"/>
          <w:szCs w:val="18"/>
        </w:rPr>
      </w:pPr>
      <w:proofErr w:type="spellStart"/>
      <w:r w:rsidRPr="009C342B">
        <w:rPr>
          <w:rFonts w:ascii="TimesNewRomanPS-ItalicMT" w:hAnsi="TimesNewRomanPS-ItalicMT"/>
          <w:b/>
          <w:i/>
          <w:iCs/>
          <w:color w:val="FF0000"/>
          <w:sz w:val="20"/>
          <w:szCs w:val="18"/>
        </w:rPr>
        <w:lastRenderedPageBreak/>
        <w:t>TGaz</w:t>
      </w:r>
      <w:proofErr w:type="spellEnd"/>
      <w:r w:rsidRPr="009C342B">
        <w:rPr>
          <w:rFonts w:ascii="TimesNewRomanPS-ItalicMT" w:hAnsi="TimesNewRomanPS-ItalicMT"/>
          <w:b/>
          <w:i/>
          <w:iCs/>
          <w:color w:val="FF0000"/>
          <w:sz w:val="20"/>
          <w:szCs w:val="18"/>
        </w:rPr>
        <w:t xml:space="preserve"> Editor: Insert the following as shown below:</w:t>
      </w:r>
    </w:p>
    <w:p w14:paraId="181FD847" w14:textId="77777777" w:rsidR="00BE1AA2" w:rsidRPr="009C342B" w:rsidRDefault="00BE1AA2" w:rsidP="00BE1AA2">
      <w:pPr>
        <w:rPr>
          <w:ins w:id="274" w:author="Qi Wang" w:date="2019-05-15T18:53:00Z"/>
          <w:rFonts w:ascii="TimesNewRomanPS-ItalicMT" w:hAnsi="TimesNewRomanPS-ItalicMT"/>
          <w:i/>
          <w:iCs/>
          <w:color w:val="FF0000"/>
          <w:sz w:val="20"/>
          <w:szCs w:val="18"/>
        </w:rPr>
      </w:pPr>
    </w:p>
    <w:p w14:paraId="18B8CFF2" w14:textId="6C788B5C" w:rsidR="00BE1AA2" w:rsidRPr="00F26994" w:rsidRDefault="00BE1AA2" w:rsidP="00BE1AA2">
      <w:pPr>
        <w:rPr>
          <w:ins w:id="275" w:author="Qi Wang" w:date="2019-05-15T18:53:00Z"/>
          <w:rFonts w:ascii="Courier New" w:eastAsia="TimesNewRomanPSMT" w:hAnsi="Courier New" w:cs="Courier New"/>
          <w:color w:val="000000"/>
          <w:sz w:val="20"/>
          <w:szCs w:val="18"/>
        </w:rPr>
      </w:pPr>
      <w:ins w:id="276" w:author="Qi Wang" w:date="2019-05-15T18:53:00Z">
        <w:r w:rsidRPr="00F26994">
          <w:rPr>
            <w:rFonts w:ascii="Courier New" w:eastAsia="TimesNewRomanPSMT" w:hAnsi="Courier New" w:cs="Courier New"/>
            <w:color w:val="000000"/>
            <w:sz w:val="20"/>
            <w:szCs w:val="18"/>
          </w:rPr>
          <w:t>dot11</w:t>
        </w:r>
      </w:ins>
      <w:ins w:id="277" w:author="Venkatesan, Ganesh" w:date="2019-05-16T11:26:00Z">
        <w:r w:rsidR="003C4177" w:rsidRPr="00F26994">
          <w:rPr>
            <w:rFonts w:ascii="Courier New" w:hAnsi="Courier New" w:cs="Courier New"/>
            <w:u w:val="single"/>
          </w:rPr>
          <w:t>ISTA2RSTALMRFeedbackPolicy</w:t>
        </w:r>
      </w:ins>
      <w:ins w:id="278" w:author="Qi Wang" w:date="2019-05-15T18:53:00Z">
        <w:r w:rsidRPr="00F26994">
          <w:rPr>
            <w:rFonts w:ascii="Courier New" w:eastAsia="TimesNewRomanPSMT" w:hAnsi="Courier New" w:cs="Courier New"/>
            <w:color w:val="000000"/>
            <w:sz w:val="20"/>
            <w:szCs w:val="18"/>
          </w:rPr>
          <w:t xml:space="preserve"> OBJECT-TYPE</w:t>
        </w:r>
      </w:ins>
    </w:p>
    <w:p w14:paraId="050E3A94" w14:textId="77777777" w:rsidR="00BE1AA2" w:rsidRPr="00F26994" w:rsidRDefault="00BE1AA2" w:rsidP="00BE1AA2">
      <w:pPr>
        <w:ind w:left="720"/>
        <w:rPr>
          <w:ins w:id="279" w:author="Qi Wang" w:date="2019-05-15T18:53:00Z"/>
          <w:rFonts w:ascii="Courier New" w:eastAsia="TimesNewRomanPSMT" w:hAnsi="Courier New" w:cs="Courier New"/>
          <w:color w:val="000000"/>
          <w:sz w:val="20"/>
          <w:szCs w:val="18"/>
        </w:rPr>
      </w:pPr>
      <w:ins w:id="280" w:author="Qi Wang" w:date="2019-05-15T18:53:00Z">
        <w:r w:rsidRPr="00F26994">
          <w:rPr>
            <w:rFonts w:ascii="Courier New" w:eastAsia="TimesNewRomanPSMT" w:hAnsi="Courier New" w:cs="Courier New"/>
            <w:color w:val="000000"/>
            <w:sz w:val="20"/>
            <w:szCs w:val="18"/>
          </w:rPr>
          <w:t xml:space="preserve">SYNTAX </w:t>
        </w:r>
        <w:proofErr w:type="spellStart"/>
        <w:r w:rsidRPr="00F26994">
          <w:rPr>
            <w:rFonts w:ascii="Courier New" w:eastAsia="TimesNewRomanPSMT" w:hAnsi="Courier New" w:cs="Courier New"/>
            <w:color w:val="000000"/>
            <w:sz w:val="20"/>
            <w:szCs w:val="18"/>
          </w:rPr>
          <w:t>TruthValue</w:t>
        </w:r>
        <w:proofErr w:type="spellEnd"/>
        <w:r w:rsidRPr="00F26994">
          <w:rPr>
            <w:rFonts w:ascii="Courier New" w:eastAsia="TimesNewRomanPSMT" w:hAnsi="Courier New" w:cs="Courier New"/>
            <w:color w:val="000000"/>
            <w:sz w:val="20"/>
            <w:szCs w:val="18"/>
          </w:rPr>
          <w:br/>
          <w:t>MAX-ACCESS read-write</w:t>
        </w:r>
        <w:r w:rsidRPr="00F26994">
          <w:rPr>
            <w:rFonts w:ascii="Courier New" w:eastAsia="TimesNewRomanPSMT" w:hAnsi="Courier New" w:cs="Courier New"/>
            <w:color w:val="000000"/>
            <w:sz w:val="20"/>
            <w:szCs w:val="18"/>
          </w:rPr>
          <w:br/>
          <w:t>STATUS current</w:t>
        </w:r>
        <w:r w:rsidRPr="00F26994">
          <w:rPr>
            <w:rFonts w:ascii="Courier New" w:eastAsia="TimesNewRomanPSMT" w:hAnsi="Courier New" w:cs="Courier New"/>
            <w:color w:val="000000"/>
            <w:sz w:val="20"/>
            <w:szCs w:val="18"/>
          </w:rPr>
          <w:br/>
          <w:t>DESCRIPTION</w:t>
        </w:r>
      </w:ins>
    </w:p>
    <w:p w14:paraId="0DE9F412" w14:textId="77777777" w:rsidR="00BE1AA2" w:rsidRPr="00F26994" w:rsidRDefault="00BE1AA2" w:rsidP="00BE1AA2">
      <w:pPr>
        <w:ind w:left="1440"/>
        <w:rPr>
          <w:ins w:id="281" w:author="Qi Wang" w:date="2019-05-15T18:53:00Z"/>
          <w:rFonts w:ascii="Courier New" w:hAnsi="Courier New" w:cs="Courier New"/>
        </w:rPr>
      </w:pPr>
      <w:ins w:id="282" w:author="Qi Wang" w:date="2019-05-15T18:53:00Z">
        <w:r w:rsidRPr="00F26994">
          <w:rPr>
            <w:rFonts w:ascii="Courier New" w:eastAsia="TimesNewRomanPSMT" w:hAnsi="Courier New" w:cs="Courier New"/>
            <w:color w:val="000000"/>
            <w:sz w:val="20"/>
            <w:szCs w:val="18"/>
          </w:rPr>
          <w:t>"This is a control variable.</w:t>
        </w:r>
        <w:r w:rsidRPr="00F26994">
          <w:rPr>
            <w:rFonts w:ascii="Courier New" w:eastAsia="TimesNewRomanPSMT" w:hAnsi="Courier New" w:cs="Courier New"/>
            <w:color w:val="000000"/>
            <w:sz w:val="20"/>
            <w:szCs w:val="18"/>
          </w:rPr>
          <w:br/>
        </w:r>
        <w:r w:rsidRPr="00F26994">
          <w:rPr>
            <w:rFonts w:ascii="Courier New" w:hAnsi="Courier New" w:cs="Courier New"/>
            <w:color w:val="000000"/>
            <w:sz w:val="20"/>
            <w:szCs w:val="18"/>
          </w:rPr>
          <w:t>It is written by an external management entity or the SME.</w:t>
        </w:r>
        <w:r w:rsidRPr="00F26994">
          <w:rPr>
            <w:rFonts w:ascii="Courier New" w:hAnsi="Courier New" w:cs="Courier New"/>
            <w:color w:val="000000"/>
            <w:sz w:val="20"/>
            <w:szCs w:val="18"/>
          </w:rPr>
          <w:br/>
          <w:t>Changes take effect at the next occurrence of an MLME-</w:t>
        </w:r>
        <w:proofErr w:type="spellStart"/>
        <w:r w:rsidRPr="00F26994">
          <w:rPr>
            <w:rFonts w:ascii="Courier New" w:hAnsi="Courier New" w:cs="Courier New"/>
            <w:color w:val="000000"/>
            <w:sz w:val="20"/>
            <w:szCs w:val="18"/>
          </w:rPr>
          <w:t>START.request</w:t>
        </w:r>
        <w:proofErr w:type="spellEnd"/>
        <w:r w:rsidRPr="00F26994">
          <w:rPr>
            <w:rFonts w:ascii="Courier New" w:hAnsi="Courier New" w:cs="Courier New"/>
            <w:color w:val="000000"/>
            <w:sz w:val="20"/>
            <w:szCs w:val="18"/>
          </w:rPr>
          <w:t xml:space="preserve"> or</w:t>
        </w:r>
        <w:r w:rsidRPr="00F26994">
          <w:rPr>
            <w:rFonts w:ascii="Courier New" w:hAnsi="Courier New" w:cs="Courier New"/>
            <w:color w:val="000000"/>
            <w:sz w:val="20"/>
            <w:szCs w:val="18"/>
          </w:rPr>
          <w:br/>
        </w:r>
        <w:r w:rsidRPr="00F26994">
          <w:rPr>
            <w:rFonts w:ascii="Courier New" w:hAnsi="Courier New" w:cs="Courier New"/>
            <w:color w:val="000000"/>
            <w:sz w:val="18"/>
            <w:szCs w:val="18"/>
          </w:rPr>
          <w:t>MLME-</w:t>
        </w:r>
        <w:proofErr w:type="spellStart"/>
        <w:r w:rsidRPr="00F26994">
          <w:rPr>
            <w:rFonts w:ascii="Courier New" w:hAnsi="Courier New" w:cs="Courier New"/>
            <w:color w:val="000000"/>
            <w:sz w:val="18"/>
            <w:szCs w:val="18"/>
          </w:rPr>
          <w:t>JOIN.request</w:t>
        </w:r>
        <w:proofErr w:type="spellEnd"/>
        <w:r w:rsidRPr="00F26994">
          <w:rPr>
            <w:rFonts w:ascii="Courier New" w:hAnsi="Courier New" w:cs="Courier New"/>
            <w:color w:val="000000"/>
            <w:sz w:val="18"/>
            <w:szCs w:val="18"/>
          </w:rPr>
          <w:t xml:space="preserve"> primitive.</w:t>
        </w:r>
        <w:r w:rsidRPr="00F26994">
          <w:rPr>
            <w:rFonts w:ascii="Courier New" w:hAnsi="Courier New" w:cs="Courier New"/>
          </w:rPr>
          <w:t xml:space="preserve"> </w:t>
        </w:r>
      </w:ins>
    </w:p>
    <w:p w14:paraId="6961DB59" w14:textId="34ECB1DA" w:rsidR="00BE1AA2" w:rsidRPr="00F26994" w:rsidRDefault="00BE1AA2" w:rsidP="006A080E">
      <w:pPr>
        <w:ind w:left="1440"/>
        <w:rPr>
          <w:ins w:id="283" w:author="Qi Wang" w:date="2019-05-15T18:53:00Z"/>
          <w:rFonts w:ascii="Courier New" w:eastAsia="TimesNewRomanPSMT" w:hAnsi="Courier New" w:cs="Courier New"/>
          <w:color w:val="000000"/>
          <w:sz w:val="20"/>
          <w:szCs w:val="18"/>
        </w:rPr>
      </w:pPr>
      <w:ins w:id="284" w:author="Qi Wang" w:date="2019-05-15T18:53:00Z">
        <w:r w:rsidRPr="00F26994">
          <w:rPr>
            <w:rFonts w:ascii="Courier New" w:eastAsia="TimesNewRomanPSMT" w:hAnsi="Courier New" w:cs="Courier New"/>
            <w:color w:val="000000"/>
            <w:sz w:val="20"/>
            <w:szCs w:val="18"/>
          </w:rPr>
          <w:t>This attribute, when true, indicates that the station</w:t>
        </w:r>
      </w:ins>
      <w:ins w:id="285" w:author="Venkatesan, Ganesh" w:date="2019-05-16T11:29:00Z">
        <w:r w:rsidR="006A080E" w:rsidRPr="00F26994">
          <w:rPr>
            <w:rFonts w:ascii="Courier New" w:eastAsia="TimesNewRomanPSMT" w:hAnsi="Courier New" w:cs="Courier New"/>
            <w:color w:val="000000"/>
            <w:sz w:val="20"/>
            <w:szCs w:val="18"/>
          </w:rPr>
          <w:t xml:space="preserve"> (RSTA)</w:t>
        </w:r>
      </w:ins>
      <w:ins w:id="286" w:author="Qi Wang" w:date="2019-05-15T18:53:00Z">
        <w:r w:rsidRPr="00F26994">
          <w:rPr>
            <w:rFonts w:ascii="Courier New" w:eastAsia="TimesNewRomanPSMT" w:hAnsi="Courier New" w:cs="Courier New"/>
            <w:color w:val="000000"/>
            <w:sz w:val="20"/>
            <w:szCs w:val="18"/>
          </w:rPr>
          <w:t xml:space="preserve"> does not require any initiating stations to support the capability to generate and transmit ISTA-to-RSTA Location Measurement Reports</w:t>
        </w:r>
      </w:ins>
    </w:p>
    <w:p w14:paraId="6A28DE0A" w14:textId="5BD09857" w:rsidR="00BE1AA2" w:rsidRPr="00F26994" w:rsidRDefault="00BE1AA2" w:rsidP="00BE1AA2">
      <w:pPr>
        <w:ind w:left="1440"/>
        <w:rPr>
          <w:ins w:id="287" w:author="Qi Wang" w:date="2019-05-15T18:53:00Z"/>
          <w:rFonts w:ascii="Courier New" w:eastAsia="TimesNewRomanPSMT" w:hAnsi="Courier New" w:cs="Courier New"/>
          <w:color w:val="000000"/>
          <w:sz w:val="20"/>
          <w:szCs w:val="18"/>
        </w:rPr>
      </w:pPr>
      <w:ins w:id="288" w:author="Qi Wang" w:date="2019-05-15T18:53:00Z">
        <w:r w:rsidRPr="00F26994">
          <w:rPr>
            <w:rFonts w:ascii="Courier New" w:eastAsia="TimesNewRomanPSMT" w:hAnsi="Courier New" w:cs="Courier New"/>
            <w:color w:val="000000"/>
            <w:sz w:val="20"/>
            <w:szCs w:val="18"/>
          </w:rPr>
          <w:t>(see 11.22.6.3.3 (</w:t>
        </w:r>
      </w:ins>
      <w:ins w:id="289" w:author="Venkatesan, Ganesh" w:date="2019-05-16T11:34:00Z">
        <w:r w:rsidR="006A080E" w:rsidRPr="00F26994">
          <w:rPr>
            <w:rFonts w:ascii="Courier New" w:hAnsi="Courier New" w:cs="Courier New"/>
            <w:bCs/>
          </w:rPr>
          <w:t>Trigger-based and non-Trigger-based Ranging Measurement Negotiation</w:t>
        </w:r>
      </w:ins>
      <w:ins w:id="290" w:author="Qi Wang" w:date="2019-05-15T18:53:00Z">
        <w:r w:rsidRPr="00F26994">
          <w:rPr>
            <w:rFonts w:ascii="Courier New" w:eastAsia="TimesNewRomanPSMT" w:hAnsi="Courier New" w:cs="Courier New"/>
            <w:color w:val="000000"/>
            <w:sz w:val="20"/>
            <w:szCs w:val="18"/>
          </w:rPr>
          <w:t xml:space="preserve">)). </w:t>
        </w:r>
        <w:r w:rsidRPr="00F26994">
          <w:rPr>
            <w:rFonts w:ascii="Courier New" w:eastAsia="TimesNewRomanPSMT" w:hAnsi="Courier New" w:cs="Courier New"/>
            <w:color w:val="000000"/>
            <w:sz w:val="20"/>
            <w:szCs w:val="18"/>
          </w:rPr>
          <w:br/>
          <w:t xml:space="preserve">False indicates that the </w:t>
        </w:r>
      </w:ins>
      <w:ins w:id="291" w:author="Venkatesan, Ganesh" w:date="2019-05-16T11:30:00Z">
        <w:r w:rsidR="006A080E" w:rsidRPr="00F26994">
          <w:rPr>
            <w:rFonts w:ascii="Courier New" w:eastAsia="TimesNewRomanPSMT" w:hAnsi="Courier New" w:cs="Courier New"/>
            <w:color w:val="000000"/>
            <w:sz w:val="20"/>
            <w:szCs w:val="18"/>
          </w:rPr>
          <w:t>stations</w:t>
        </w:r>
      </w:ins>
      <w:ins w:id="292" w:author="Qi Wang" w:date="2019-05-15T18:53:00Z">
        <w:r w:rsidRPr="00F26994">
          <w:rPr>
            <w:rFonts w:ascii="Courier New" w:eastAsia="TimesNewRomanPSMT" w:hAnsi="Courier New" w:cs="Courier New"/>
            <w:color w:val="000000"/>
            <w:sz w:val="20"/>
            <w:szCs w:val="18"/>
          </w:rPr>
          <w:t xml:space="preserve"> </w:t>
        </w:r>
      </w:ins>
      <w:ins w:id="293" w:author="Venkatesan, Ganesh" w:date="2019-05-16T11:30:00Z">
        <w:r w:rsidR="006A080E" w:rsidRPr="00F26994">
          <w:rPr>
            <w:rFonts w:ascii="Courier New" w:eastAsia="TimesNewRomanPSMT" w:hAnsi="Courier New" w:cs="Courier New"/>
            <w:color w:val="000000"/>
            <w:sz w:val="20"/>
            <w:szCs w:val="18"/>
          </w:rPr>
          <w:t>shall negotiate the transm</w:t>
        </w:r>
      </w:ins>
      <w:ins w:id="294" w:author="Venkatesan, Ganesh" w:date="2019-05-16T11:31:00Z">
        <w:r w:rsidR="006A080E" w:rsidRPr="00F26994">
          <w:rPr>
            <w:rFonts w:ascii="Courier New" w:eastAsia="TimesNewRomanPSMT" w:hAnsi="Courier New" w:cs="Courier New"/>
            <w:color w:val="000000"/>
            <w:sz w:val="20"/>
            <w:szCs w:val="18"/>
          </w:rPr>
          <w:t xml:space="preserve">ission of </w:t>
        </w:r>
      </w:ins>
      <w:ins w:id="295" w:author="Qi Wang" w:date="2019-05-15T18:53:00Z">
        <w:r w:rsidRPr="00F26994">
          <w:rPr>
            <w:rFonts w:ascii="Courier New" w:eastAsia="TimesNewRomanPSMT" w:hAnsi="Courier New" w:cs="Courier New"/>
            <w:color w:val="000000"/>
            <w:sz w:val="20"/>
            <w:szCs w:val="18"/>
          </w:rPr>
          <w:t>ISTA-to-RSTA Location Measurement Reporting. "</w:t>
        </w:r>
      </w:ins>
    </w:p>
    <w:p w14:paraId="3CDB1760" w14:textId="77777777" w:rsidR="00BE1AA2" w:rsidRPr="00F26994" w:rsidRDefault="00BE1AA2" w:rsidP="00BE1AA2">
      <w:pPr>
        <w:ind w:left="720"/>
        <w:rPr>
          <w:ins w:id="296" w:author="Qi Wang" w:date="2019-05-15T18:53:00Z"/>
          <w:rFonts w:ascii="Courier New" w:eastAsia="TimesNewRomanPSMT" w:hAnsi="Courier New" w:cs="Courier New"/>
          <w:color w:val="000000"/>
          <w:sz w:val="20"/>
          <w:szCs w:val="18"/>
        </w:rPr>
      </w:pPr>
      <w:ins w:id="297" w:author="Qi Wang" w:date="2019-05-15T18:53:00Z">
        <w:r w:rsidRPr="00F26994">
          <w:rPr>
            <w:rFonts w:ascii="Courier New" w:eastAsia="TimesNewRomanPSMT" w:hAnsi="Courier New" w:cs="Courier New"/>
            <w:color w:val="000000"/>
            <w:sz w:val="20"/>
            <w:szCs w:val="18"/>
          </w:rPr>
          <w:t xml:space="preserve">DEFVAL </w:t>
        </w:r>
        <w:proofErr w:type="gramStart"/>
        <w:r w:rsidRPr="00F26994">
          <w:rPr>
            <w:rFonts w:ascii="Courier New" w:eastAsia="TimesNewRomanPSMT" w:hAnsi="Courier New" w:cs="Courier New"/>
            <w:color w:val="000000"/>
            <w:sz w:val="20"/>
            <w:szCs w:val="18"/>
          </w:rPr>
          <w:t>{ true</w:t>
        </w:r>
        <w:proofErr w:type="gramEnd"/>
        <w:r w:rsidRPr="00F26994">
          <w:rPr>
            <w:rFonts w:ascii="Courier New" w:eastAsia="TimesNewRomanPSMT" w:hAnsi="Courier New" w:cs="Courier New"/>
            <w:color w:val="000000"/>
            <w:sz w:val="20"/>
            <w:szCs w:val="18"/>
          </w:rPr>
          <w:t xml:space="preserve"> }</w:t>
        </w:r>
      </w:ins>
    </w:p>
    <w:p w14:paraId="3C1C8D60" w14:textId="77777777" w:rsidR="00BE1AA2" w:rsidRDefault="00BE1AA2" w:rsidP="00BE1AA2">
      <w:pPr>
        <w:ind w:left="720"/>
        <w:rPr>
          <w:ins w:id="298" w:author="Qi Wang" w:date="2019-05-15T18:53:00Z"/>
          <w:color w:val="FF0000"/>
          <w:sz w:val="24"/>
        </w:rPr>
      </w:pPr>
      <w:ins w:id="299" w:author="Qi Wang" w:date="2019-05-15T18:53:00Z">
        <w:r w:rsidRPr="00F26994">
          <w:rPr>
            <w:rFonts w:ascii="Courier New" w:eastAsia="TimesNewRomanPSMT" w:hAnsi="Courier New" w:cs="Courier New"/>
            <w:color w:val="000000"/>
            <w:sz w:val="20"/>
            <w:szCs w:val="18"/>
          </w:rPr>
          <w:t>::= { dot11WirelessMgmtOptionsEntry &lt;</w:t>
        </w:r>
        <w:proofErr w:type="spellStart"/>
        <w:r w:rsidRPr="00F26994">
          <w:rPr>
            <w:rFonts w:ascii="Courier New" w:eastAsia="TimesNewRomanPSMT" w:hAnsi="Courier New" w:cs="Courier New"/>
            <w:color w:val="000000"/>
            <w:sz w:val="20"/>
            <w:szCs w:val="18"/>
          </w:rPr>
          <w:t>tbd</w:t>
        </w:r>
        <w:proofErr w:type="spellEnd"/>
        <w:r w:rsidRPr="00F26994">
          <w:rPr>
            <w:rFonts w:ascii="Courier New" w:eastAsia="TimesNewRomanPSMT" w:hAnsi="Courier New" w:cs="Courier New"/>
            <w:color w:val="000000"/>
            <w:sz w:val="20"/>
            <w:szCs w:val="18"/>
          </w:rPr>
          <w:t>&gt;}</w:t>
        </w:r>
        <w:r w:rsidRPr="00CD0D02">
          <w:rPr>
            <w:rFonts w:ascii="TimesNewRomanPSMT" w:eastAsia="TimesNewRomanPSMT"/>
            <w:color w:val="000000"/>
            <w:sz w:val="18"/>
            <w:szCs w:val="18"/>
          </w:rPr>
          <w:br/>
        </w:r>
      </w:ins>
    </w:p>
    <w:p w14:paraId="60C99376" w14:textId="69423525" w:rsidR="00D0732E" w:rsidDel="00BE1AA2" w:rsidRDefault="00D0732E" w:rsidP="00D0732E">
      <w:pPr>
        <w:ind w:left="720"/>
        <w:rPr>
          <w:ins w:id="300" w:author="Venkatesan, Ganesh" w:date="2019-05-15T16:17:00Z"/>
          <w:del w:id="301" w:author="Qi Wang" w:date="2019-05-15T18:52:00Z"/>
          <w:color w:val="FF0000"/>
          <w:sz w:val="24"/>
        </w:rPr>
      </w:pPr>
      <w:ins w:id="302" w:author="Venkatesan, Ganesh" w:date="2019-05-15T16:17:00Z">
        <w:del w:id="303" w:author="Qi Wang" w:date="2019-05-15T18:52:00Z">
          <w:r w:rsidDel="00BE1AA2">
            <w:rPr>
              <w:rFonts w:ascii="TimesNewRomanPSMT" w:eastAsia="TimesNewRomanPSMT" w:hint="eastAsia"/>
              <w:color w:val="000000"/>
              <w:sz w:val="18"/>
              <w:szCs w:val="18"/>
            </w:rPr>
            <w:br/>
          </w:r>
        </w:del>
      </w:ins>
    </w:p>
    <w:p w14:paraId="302B0E81" w14:textId="5880F121" w:rsidR="00D0732E" w:rsidDel="00BE1AA2" w:rsidRDefault="00D0732E" w:rsidP="00D0732E">
      <w:pPr>
        <w:ind w:left="720"/>
        <w:rPr>
          <w:ins w:id="304" w:author="Venkatesan, Ganesh" w:date="2019-05-15T16:17:00Z"/>
          <w:del w:id="305" w:author="Qi Wang" w:date="2019-05-15T18:52:00Z"/>
          <w:color w:val="FF0000"/>
          <w:sz w:val="24"/>
        </w:rPr>
      </w:pPr>
    </w:p>
    <w:p w14:paraId="7ED82F45" w14:textId="77777777" w:rsidR="00250418" w:rsidRDefault="00250418" w:rsidP="00CE1DED">
      <w:pPr>
        <w:widowControl w:val="0"/>
        <w:autoSpaceDE w:val="0"/>
        <w:autoSpaceDN w:val="0"/>
        <w:adjustRightInd w:val="0"/>
        <w:spacing w:after="240" w:line="360" w:lineRule="atLeast"/>
        <w:rPr>
          <w:rFonts w:ascii="Times" w:hAnsi="Times" w:cs="Times"/>
          <w:color w:val="000000"/>
          <w:sz w:val="24"/>
          <w:szCs w:val="24"/>
          <w:lang w:val="en-US"/>
        </w:rPr>
      </w:pPr>
    </w:p>
    <w:p w14:paraId="469A640D" w14:textId="77777777" w:rsidR="00D55298" w:rsidRPr="00FF095F" w:rsidRDefault="00D55298" w:rsidP="00DA2A20">
      <w:pPr>
        <w:pageBreakBefore/>
        <w:rPr>
          <w:b/>
          <w:sz w:val="28"/>
          <w:szCs w:val="28"/>
        </w:rPr>
      </w:pPr>
      <w:r w:rsidRPr="00FF095F">
        <w:rPr>
          <w:b/>
          <w:sz w:val="28"/>
          <w:szCs w:val="28"/>
        </w:rPr>
        <w:lastRenderedPageBreak/>
        <w:t>References:</w:t>
      </w:r>
    </w:p>
    <w:p w14:paraId="2BFD1579" w14:textId="77777777" w:rsidR="00D55298" w:rsidRPr="00FF095F" w:rsidRDefault="00D55298" w:rsidP="00D55298">
      <w:pPr>
        <w:rPr>
          <w:sz w:val="28"/>
          <w:szCs w:val="28"/>
        </w:rPr>
      </w:pPr>
    </w:p>
    <w:p w14:paraId="272D9920" w14:textId="77777777" w:rsidR="00CA09B2" w:rsidRDefault="001B2721">
      <w:r>
        <w:t xml:space="preserve">1. IEEE </w:t>
      </w:r>
      <w:r w:rsidR="00180A07">
        <w:t xml:space="preserve">Draft </w:t>
      </w:r>
      <w:r>
        <w:t>P802.11</w:t>
      </w:r>
      <w:r w:rsidR="00180A07">
        <w:t>az_</w:t>
      </w:r>
      <w:r>
        <w:t>D</w:t>
      </w:r>
      <w:r w:rsidR="005E0C6C">
        <w:t>1.0</w:t>
      </w:r>
      <w:r w:rsidR="00D55298">
        <w:t>, Draft standard for information technology – telecommunications and information exchange between systems – local and metropolitan area networks – specific requirements – Part 11: Wireless LAN medium access control (MAC) and physical layer (</w:t>
      </w:r>
      <w:r>
        <w:t>PHY) specifications</w:t>
      </w:r>
      <w:r w:rsidR="00180A07">
        <w:t>, Amendment 8: Enhancements for locationing</w:t>
      </w:r>
    </w:p>
    <w:sectPr w:rsidR="00CA09B2" w:rsidSect="00C17D7E">
      <w:headerReference w:type="default" r:id="rId13"/>
      <w:footerReference w:type="default" r:id="rId14"/>
      <w:pgSz w:w="12240" w:h="15840" w:code="1"/>
      <w:pgMar w:top="1080" w:right="1080" w:bottom="1080" w:left="1080" w:header="432" w:footer="288"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DE028" w14:textId="77777777" w:rsidR="00CE40B2" w:rsidRDefault="00CE40B2">
      <w:r>
        <w:separator/>
      </w:r>
    </w:p>
  </w:endnote>
  <w:endnote w:type="continuationSeparator" w:id="0">
    <w:p w14:paraId="702A6240" w14:textId="77777777" w:rsidR="00CE40B2" w:rsidRDefault="00CE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charset w:val="00"/>
    <w:family w:val="auto"/>
    <w:pitch w:val="variable"/>
    <w:sig w:usb0="00000287"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0A09" w14:textId="71C2B6B5" w:rsidR="005022E6" w:rsidRDefault="005022E6" w:rsidP="002217BE">
    <w:pPr>
      <w:pStyle w:val="Footer"/>
      <w:tabs>
        <w:tab w:val="clear" w:pos="6480"/>
        <w:tab w:val="clear" w:pos="12960"/>
        <w:tab w:val="center" w:pos="5040"/>
        <w:tab w:val="right" w:pos="10080"/>
      </w:tabs>
    </w:pPr>
    <w:r>
      <w:t>[Submission]</w:t>
    </w:r>
    <w:r>
      <w:tab/>
      <w:t xml:space="preserve">page </w:t>
    </w:r>
    <w:r>
      <w:fldChar w:fldCharType="begin"/>
    </w:r>
    <w:r>
      <w:instrText xml:space="preserve">page </w:instrText>
    </w:r>
    <w:r>
      <w:fldChar w:fldCharType="separate"/>
    </w:r>
    <w:r w:rsidR="00574C27">
      <w:rPr>
        <w:noProof/>
      </w:rPr>
      <w:t>15</w:t>
    </w:r>
    <w:r>
      <w:fldChar w:fldCharType="end"/>
    </w:r>
    <w:r>
      <w:tab/>
    </w:r>
    <w:r w:rsidR="005E39E4">
      <w:t>Ali Raissinia</w:t>
    </w:r>
    <w:r>
      <w:t>, et al</w:t>
    </w:r>
    <w:r w:rsidR="00B43AAD">
      <w:t>.</w:t>
    </w:r>
  </w:p>
  <w:p w14:paraId="46E4C227" w14:textId="77777777" w:rsidR="005022E6" w:rsidRDefault="005022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4DDFA" w14:textId="77777777" w:rsidR="00CE40B2" w:rsidRDefault="00CE40B2">
      <w:r>
        <w:separator/>
      </w:r>
    </w:p>
  </w:footnote>
  <w:footnote w:type="continuationSeparator" w:id="0">
    <w:p w14:paraId="5EB48F7A" w14:textId="77777777" w:rsidR="00CE40B2" w:rsidRDefault="00CE4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9A192" w14:textId="750813D6" w:rsidR="001E320F" w:rsidRDefault="007312FE">
    <w:pPr>
      <w:pStyle w:val="Header"/>
      <w:tabs>
        <w:tab w:val="clear" w:pos="6480"/>
        <w:tab w:val="center" w:pos="4680"/>
        <w:tab w:val="right" w:pos="9360"/>
      </w:tabs>
    </w:pPr>
    <w:r>
      <w:t xml:space="preserve">May </w:t>
    </w:r>
    <w:r w:rsidR="00B64E6E">
      <w:t>2019</w:t>
    </w:r>
    <w:r w:rsidR="00C17D7E">
      <w:tab/>
    </w:r>
    <w:r w:rsidR="00C17D7E">
      <w:tab/>
    </w:r>
    <w:proofErr w:type="spellStart"/>
    <w:proofErr w:type="gramStart"/>
    <w:r w:rsidR="00C17D7E">
      <w:t>doc.:IEEE</w:t>
    </w:r>
    <w:proofErr w:type="spellEnd"/>
    <w:proofErr w:type="gramEnd"/>
    <w:r w:rsidR="00C17D7E">
      <w:t xml:space="preserve"> 802.11-19/</w:t>
    </w:r>
    <w:r>
      <w:t>0481r</w:t>
    </w:r>
    <w:ins w:id="306" w:author="Ali Raissinia" w:date="2019-05-16T13:43:00Z">
      <w:r w:rsidR="001E320F">
        <w:t>6</w:t>
      </w:r>
    </w:ins>
    <w:del w:id="307" w:author="Ali Raissinia" w:date="2019-05-16T13:43:00Z">
      <w:r w:rsidR="00037156" w:rsidDel="001E320F">
        <w:delText>5</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166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CE7131"/>
    <w:multiLevelType w:val="multilevel"/>
    <w:tmpl w:val="5BB2464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5C2E20"/>
    <w:multiLevelType w:val="singleLevel"/>
    <w:tmpl w:val="06902FDA"/>
    <w:lvl w:ilvl="0">
      <w:start w:val="1"/>
      <w:numFmt w:val="decimal"/>
      <w:pStyle w:val="IEEEStdsRegularFigureCaption"/>
      <w:lvlText w:val="[B%1]"/>
      <w:lvlJc w:val="left"/>
      <w:pPr>
        <w:tabs>
          <w:tab w:val="num" w:pos="720"/>
        </w:tabs>
        <w:ind w:left="0" w:firstLine="0"/>
      </w:pPr>
    </w:lvl>
  </w:abstractNum>
  <w:abstractNum w:abstractNumId="6" w15:restartNumberingAfterBreak="0">
    <w:nsid w:val="095072A2"/>
    <w:multiLevelType w:val="hybridMultilevel"/>
    <w:tmpl w:val="E18C79A2"/>
    <w:lvl w:ilvl="0" w:tplc="C2C24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17E6A"/>
    <w:multiLevelType w:val="hybridMultilevel"/>
    <w:tmpl w:val="4EC0974A"/>
    <w:lvl w:ilvl="0" w:tplc="72D4893C">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712F3"/>
    <w:multiLevelType w:val="hybridMultilevel"/>
    <w:tmpl w:val="A5983B1E"/>
    <w:lvl w:ilvl="0" w:tplc="10F27302">
      <w:start w:val="11"/>
      <w:numFmt w:val="bullet"/>
      <w:lvlText w:val=""/>
      <w:lvlJc w:val="left"/>
      <w:pPr>
        <w:ind w:left="1140" w:hanging="360"/>
      </w:pPr>
      <w:rPr>
        <w:rFonts w:ascii="Wingdings" w:eastAsia="Times New Roman" w:hAnsi="Wingding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6E46B1A"/>
    <w:multiLevelType w:val="hybridMultilevel"/>
    <w:tmpl w:val="018CA55E"/>
    <w:lvl w:ilvl="0" w:tplc="A92A249C">
      <w:start w:val="1"/>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18884809"/>
    <w:multiLevelType w:val="hybridMultilevel"/>
    <w:tmpl w:val="0906A400"/>
    <w:lvl w:ilvl="0" w:tplc="DD80F106">
      <w:start w:val="10"/>
      <w:numFmt w:val="bullet"/>
      <w:lvlText w:val=""/>
      <w:lvlJc w:val="left"/>
      <w:pPr>
        <w:ind w:left="720" w:hanging="360"/>
      </w:pPr>
      <w:rPr>
        <w:rFonts w:ascii="Symbol" w:eastAsia="Times New Roman"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348E9"/>
    <w:multiLevelType w:val="hybridMultilevel"/>
    <w:tmpl w:val="DA2666DA"/>
    <w:lvl w:ilvl="0" w:tplc="2848C5EE">
      <w:start w:val="8"/>
      <w:numFmt w:val="bullet"/>
      <w:lvlText w:val=""/>
      <w:lvlJc w:val="left"/>
      <w:pPr>
        <w:ind w:left="720" w:hanging="360"/>
      </w:pPr>
      <w:rPr>
        <w:rFonts w:ascii="Symbol" w:eastAsia="Times New Roman"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96019"/>
    <w:multiLevelType w:val="multilevel"/>
    <w:tmpl w:val="CB806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326865"/>
    <w:multiLevelType w:val="multilevel"/>
    <w:tmpl w:val="79BA71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53F1FBE"/>
    <w:multiLevelType w:val="hybridMultilevel"/>
    <w:tmpl w:val="71AA0A2A"/>
    <w:lvl w:ilvl="0" w:tplc="B2D880E6">
      <w:start w:val="11"/>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16F03"/>
    <w:multiLevelType w:val="hybridMultilevel"/>
    <w:tmpl w:val="58AE74B6"/>
    <w:lvl w:ilvl="0" w:tplc="093478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D23E3"/>
    <w:multiLevelType w:val="multilevel"/>
    <w:tmpl w:val="FB3A8A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pStyle w:val="IEEEStdsLevel5Head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B732B6"/>
    <w:multiLevelType w:val="hybridMultilevel"/>
    <w:tmpl w:val="B3648DB4"/>
    <w:lvl w:ilvl="0" w:tplc="DFB0F6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12C4F"/>
    <w:multiLevelType w:val="multilevel"/>
    <w:tmpl w:val="0F50F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6424B0"/>
    <w:multiLevelType w:val="multilevel"/>
    <w:tmpl w:val="5FD6170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5F2A31"/>
    <w:multiLevelType w:val="multilevel"/>
    <w:tmpl w:val="95E03C1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716A6D"/>
    <w:multiLevelType w:val="multilevel"/>
    <w:tmpl w:val="2F06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B3761A"/>
    <w:multiLevelType w:val="hybridMultilevel"/>
    <w:tmpl w:val="6F50E316"/>
    <w:lvl w:ilvl="0" w:tplc="F6165326">
      <w:start w:val="11"/>
      <w:numFmt w:val="bullet"/>
      <w:lvlText w:val=""/>
      <w:lvlJc w:val="left"/>
      <w:pPr>
        <w:ind w:left="720" w:hanging="360"/>
      </w:pPr>
      <w:rPr>
        <w:rFonts w:ascii="Symbol" w:eastAsia="Times New Roman" w:hAnsi="Symbol"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FFA3F38"/>
    <w:multiLevelType w:val="multilevel"/>
    <w:tmpl w:val="197ABE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2464CA"/>
    <w:multiLevelType w:val="multilevel"/>
    <w:tmpl w:val="E98A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616C59"/>
    <w:multiLevelType w:val="multilevel"/>
    <w:tmpl w:val="E7F0A64E"/>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7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9A1944"/>
    <w:multiLevelType w:val="hybridMultilevel"/>
    <w:tmpl w:val="7668E182"/>
    <w:lvl w:ilvl="0" w:tplc="C532C9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D52A72"/>
    <w:multiLevelType w:val="hybridMultilevel"/>
    <w:tmpl w:val="58AE74B6"/>
    <w:lvl w:ilvl="0" w:tplc="093478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0716E"/>
    <w:multiLevelType w:val="multilevel"/>
    <w:tmpl w:val="B26C733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956C21"/>
    <w:multiLevelType w:val="multilevel"/>
    <w:tmpl w:val="5F56E706"/>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ကကĀ＀＀鷿ﾉﾭﾋ룿￩췿"/>
      <w:lvlJc w:val="left"/>
    </w:lvl>
  </w:abstractNum>
  <w:abstractNum w:abstractNumId="32" w15:restartNumberingAfterBreak="0">
    <w:nsid w:val="74105FE7"/>
    <w:multiLevelType w:val="multilevel"/>
    <w:tmpl w:val="B7363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2D3B83"/>
    <w:multiLevelType w:val="multilevel"/>
    <w:tmpl w:val="AF6677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28"/>
  </w:num>
  <w:num w:numId="4">
    <w:abstractNumId w:val="0"/>
  </w:num>
  <w:num w:numId="5">
    <w:abstractNumId w:val="5"/>
  </w:num>
  <w:num w:numId="6">
    <w:abstractNumId w:val="24"/>
  </w:num>
  <w:num w:numId="7">
    <w:abstractNumId w:val="14"/>
  </w:num>
  <w:num w:numId="8">
    <w:abstractNumId w:val="31"/>
  </w:num>
  <w:num w:numId="9">
    <w:abstractNumId w:val="16"/>
  </w:num>
  <w:num w:numId="10">
    <w:abstractNumId w:val="1"/>
  </w:num>
  <w:num w:numId="11">
    <w:abstractNumId w:val="2"/>
  </w:num>
  <w:num w:numId="12">
    <w:abstractNumId w:val="3"/>
  </w:num>
  <w:num w:numId="13">
    <w:abstractNumId w:val="29"/>
  </w:num>
  <w:num w:numId="14">
    <w:abstractNumId w:val="9"/>
  </w:num>
  <w:num w:numId="15">
    <w:abstractNumId w:val="18"/>
  </w:num>
  <w:num w:numId="16">
    <w:abstractNumId w:val="33"/>
  </w:num>
  <w:num w:numId="17">
    <w:abstractNumId w:val="17"/>
  </w:num>
  <w:num w:numId="18">
    <w:abstractNumId w:val="27"/>
  </w:num>
  <w:num w:numId="19">
    <w:abstractNumId w:val="4"/>
  </w:num>
  <w:num w:numId="20">
    <w:abstractNumId w:val="30"/>
  </w:num>
  <w:num w:numId="21">
    <w:abstractNumId w:val="32"/>
  </w:num>
  <w:num w:numId="22">
    <w:abstractNumId w:val="26"/>
  </w:num>
  <w:num w:numId="23">
    <w:abstractNumId w:val="20"/>
  </w:num>
  <w:num w:numId="24">
    <w:abstractNumId w:val="22"/>
  </w:num>
  <w:num w:numId="25">
    <w:abstractNumId w:val="25"/>
  </w:num>
  <w:num w:numId="26">
    <w:abstractNumId w:val="13"/>
  </w:num>
  <w:num w:numId="27">
    <w:abstractNumId w:val="12"/>
  </w:num>
  <w:num w:numId="28">
    <w:abstractNumId w:val="7"/>
  </w:num>
  <w:num w:numId="29">
    <w:abstractNumId w:val="8"/>
  </w:num>
  <w:num w:numId="30">
    <w:abstractNumId w:val="19"/>
  </w:num>
  <w:num w:numId="31">
    <w:abstractNumId w:val="21"/>
  </w:num>
  <w:num w:numId="32">
    <w:abstractNumId w:val="15"/>
  </w:num>
  <w:num w:numId="33">
    <w:abstractNumId w:val="23"/>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 Raissinia">
    <w15:presenceInfo w15:providerId="AD" w15:userId="S::alirezar@qti.qualcomm.com::e547df78-357b-4255-b50e-eb60a45b2240"/>
  </w15:person>
  <w15:person w15:author="Venkatesan, Ganesh">
    <w15:presenceInfo w15:providerId="AD" w15:userId="S-1-5-21-725345543-602162358-527237240-178132"/>
  </w15:person>
  <w15:person w15:author="Qi Wang">
    <w15:presenceInfo w15:providerId="None" w15:userId="Qi Wang"/>
  </w15:person>
  <w15:person w15:author="Segev, Jonathan">
    <w15:presenceInfo w15:providerId="AD" w15:userId="S-1-5-21-725345543-602162358-527237240-3987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2D"/>
    <w:rsid w:val="00001FDE"/>
    <w:rsid w:val="00002EA1"/>
    <w:rsid w:val="000046F3"/>
    <w:rsid w:val="00005E14"/>
    <w:rsid w:val="00006DDB"/>
    <w:rsid w:val="00007866"/>
    <w:rsid w:val="00012D9E"/>
    <w:rsid w:val="00014C89"/>
    <w:rsid w:val="0001500C"/>
    <w:rsid w:val="000159BF"/>
    <w:rsid w:val="00017711"/>
    <w:rsid w:val="00021858"/>
    <w:rsid w:val="00023349"/>
    <w:rsid w:val="00024604"/>
    <w:rsid w:val="000263DB"/>
    <w:rsid w:val="0003364E"/>
    <w:rsid w:val="00036AB1"/>
    <w:rsid w:val="00036E89"/>
    <w:rsid w:val="00037156"/>
    <w:rsid w:val="000406B2"/>
    <w:rsid w:val="0004161F"/>
    <w:rsid w:val="00043AB9"/>
    <w:rsid w:val="00051885"/>
    <w:rsid w:val="00051ECD"/>
    <w:rsid w:val="00053A88"/>
    <w:rsid w:val="00053F6E"/>
    <w:rsid w:val="00057800"/>
    <w:rsid w:val="000616FE"/>
    <w:rsid w:val="0006661F"/>
    <w:rsid w:val="00067E14"/>
    <w:rsid w:val="000742F5"/>
    <w:rsid w:val="0007503A"/>
    <w:rsid w:val="000754D9"/>
    <w:rsid w:val="000757C7"/>
    <w:rsid w:val="000766A4"/>
    <w:rsid w:val="00076C01"/>
    <w:rsid w:val="00080B99"/>
    <w:rsid w:val="00090A84"/>
    <w:rsid w:val="00090E89"/>
    <w:rsid w:val="000915A7"/>
    <w:rsid w:val="0009407F"/>
    <w:rsid w:val="000B54E2"/>
    <w:rsid w:val="000B7E65"/>
    <w:rsid w:val="000C0FCE"/>
    <w:rsid w:val="000C2A09"/>
    <w:rsid w:val="000C45A0"/>
    <w:rsid w:val="000C4A83"/>
    <w:rsid w:val="000C58D7"/>
    <w:rsid w:val="000D0A29"/>
    <w:rsid w:val="000D31B9"/>
    <w:rsid w:val="000D5286"/>
    <w:rsid w:val="000D55F3"/>
    <w:rsid w:val="000D7548"/>
    <w:rsid w:val="000D799C"/>
    <w:rsid w:val="000D7AD2"/>
    <w:rsid w:val="000D7F03"/>
    <w:rsid w:val="000E13BA"/>
    <w:rsid w:val="000E43B4"/>
    <w:rsid w:val="000E7BC0"/>
    <w:rsid w:val="000F3EF3"/>
    <w:rsid w:val="00102CD2"/>
    <w:rsid w:val="001037D7"/>
    <w:rsid w:val="00105867"/>
    <w:rsid w:val="00105E39"/>
    <w:rsid w:val="00111CBC"/>
    <w:rsid w:val="00113C9B"/>
    <w:rsid w:val="0011463F"/>
    <w:rsid w:val="001160CA"/>
    <w:rsid w:val="00121850"/>
    <w:rsid w:val="00124E67"/>
    <w:rsid w:val="0013009C"/>
    <w:rsid w:val="00135008"/>
    <w:rsid w:val="001403E5"/>
    <w:rsid w:val="001423CC"/>
    <w:rsid w:val="00143476"/>
    <w:rsid w:val="00144914"/>
    <w:rsid w:val="001470C9"/>
    <w:rsid w:val="00152531"/>
    <w:rsid w:val="00152868"/>
    <w:rsid w:val="00152D91"/>
    <w:rsid w:val="001533AD"/>
    <w:rsid w:val="00153EB5"/>
    <w:rsid w:val="00155A9C"/>
    <w:rsid w:val="00156DF9"/>
    <w:rsid w:val="00164DD5"/>
    <w:rsid w:val="001652A3"/>
    <w:rsid w:val="00170B1E"/>
    <w:rsid w:val="00170B7D"/>
    <w:rsid w:val="0017111C"/>
    <w:rsid w:val="001719DB"/>
    <w:rsid w:val="0017431F"/>
    <w:rsid w:val="00175005"/>
    <w:rsid w:val="00180A07"/>
    <w:rsid w:val="0018455E"/>
    <w:rsid w:val="00185347"/>
    <w:rsid w:val="00185694"/>
    <w:rsid w:val="001960EA"/>
    <w:rsid w:val="001977A1"/>
    <w:rsid w:val="001A06A9"/>
    <w:rsid w:val="001A1120"/>
    <w:rsid w:val="001A2B6A"/>
    <w:rsid w:val="001A31ED"/>
    <w:rsid w:val="001A37F7"/>
    <w:rsid w:val="001A3DF2"/>
    <w:rsid w:val="001B085D"/>
    <w:rsid w:val="001B1FA6"/>
    <w:rsid w:val="001B2721"/>
    <w:rsid w:val="001B41DB"/>
    <w:rsid w:val="001B4E89"/>
    <w:rsid w:val="001C0358"/>
    <w:rsid w:val="001C334A"/>
    <w:rsid w:val="001C3902"/>
    <w:rsid w:val="001C50E9"/>
    <w:rsid w:val="001C7992"/>
    <w:rsid w:val="001D2698"/>
    <w:rsid w:val="001D723B"/>
    <w:rsid w:val="001E320F"/>
    <w:rsid w:val="001F1780"/>
    <w:rsid w:val="001F398B"/>
    <w:rsid w:val="001F3F3C"/>
    <w:rsid w:val="001F7393"/>
    <w:rsid w:val="00200800"/>
    <w:rsid w:val="00200A83"/>
    <w:rsid w:val="00201E26"/>
    <w:rsid w:val="002024D7"/>
    <w:rsid w:val="0020342D"/>
    <w:rsid w:val="00203829"/>
    <w:rsid w:val="00205452"/>
    <w:rsid w:val="00206D55"/>
    <w:rsid w:val="002102F9"/>
    <w:rsid w:val="0021056E"/>
    <w:rsid w:val="002112E5"/>
    <w:rsid w:val="002143EB"/>
    <w:rsid w:val="0022167F"/>
    <w:rsid w:val="002217BE"/>
    <w:rsid w:val="00223C82"/>
    <w:rsid w:val="00226B0A"/>
    <w:rsid w:val="00233275"/>
    <w:rsid w:val="00234734"/>
    <w:rsid w:val="00237F7D"/>
    <w:rsid w:val="0024311E"/>
    <w:rsid w:val="00243446"/>
    <w:rsid w:val="00243C16"/>
    <w:rsid w:val="002459FE"/>
    <w:rsid w:val="00250418"/>
    <w:rsid w:val="002520D1"/>
    <w:rsid w:val="0025511E"/>
    <w:rsid w:val="00256CC8"/>
    <w:rsid w:val="00263FAA"/>
    <w:rsid w:val="00265CD8"/>
    <w:rsid w:val="002727A4"/>
    <w:rsid w:val="002776D7"/>
    <w:rsid w:val="00281C92"/>
    <w:rsid w:val="0029020B"/>
    <w:rsid w:val="002905FD"/>
    <w:rsid w:val="00291933"/>
    <w:rsid w:val="00293D2E"/>
    <w:rsid w:val="00294EA7"/>
    <w:rsid w:val="00296038"/>
    <w:rsid w:val="00297295"/>
    <w:rsid w:val="00297EB3"/>
    <w:rsid w:val="002A2AA8"/>
    <w:rsid w:val="002A4425"/>
    <w:rsid w:val="002A50AA"/>
    <w:rsid w:val="002A60D6"/>
    <w:rsid w:val="002A7E54"/>
    <w:rsid w:val="002B02A6"/>
    <w:rsid w:val="002B19D0"/>
    <w:rsid w:val="002B3561"/>
    <w:rsid w:val="002C085B"/>
    <w:rsid w:val="002C3AEF"/>
    <w:rsid w:val="002E00AF"/>
    <w:rsid w:val="002E1861"/>
    <w:rsid w:val="002E2286"/>
    <w:rsid w:val="002E6417"/>
    <w:rsid w:val="002F531B"/>
    <w:rsid w:val="002F62C4"/>
    <w:rsid w:val="00301518"/>
    <w:rsid w:val="00302AF9"/>
    <w:rsid w:val="0030333D"/>
    <w:rsid w:val="00304A62"/>
    <w:rsid w:val="00304D5D"/>
    <w:rsid w:val="00305DA2"/>
    <w:rsid w:val="00305DB2"/>
    <w:rsid w:val="00307004"/>
    <w:rsid w:val="0031433B"/>
    <w:rsid w:val="00314C78"/>
    <w:rsid w:val="00316D90"/>
    <w:rsid w:val="0032706F"/>
    <w:rsid w:val="00330C41"/>
    <w:rsid w:val="00333B2E"/>
    <w:rsid w:val="003355DE"/>
    <w:rsid w:val="00340266"/>
    <w:rsid w:val="00342736"/>
    <w:rsid w:val="0034709C"/>
    <w:rsid w:val="0034756F"/>
    <w:rsid w:val="00347C57"/>
    <w:rsid w:val="00350AD2"/>
    <w:rsid w:val="0035458F"/>
    <w:rsid w:val="00355BAE"/>
    <w:rsid w:val="003563F2"/>
    <w:rsid w:val="00361AFC"/>
    <w:rsid w:val="00362856"/>
    <w:rsid w:val="00371FE9"/>
    <w:rsid w:val="00375861"/>
    <w:rsid w:val="003758E5"/>
    <w:rsid w:val="00375959"/>
    <w:rsid w:val="003807D2"/>
    <w:rsid w:val="00383796"/>
    <w:rsid w:val="00384512"/>
    <w:rsid w:val="003848ED"/>
    <w:rsid w:val="00384A78"/>
    <w:rsid w:val="00385DA0"/>
    <w:rsid w:val="003958D9"/>
    <w:rsid w:val="00395A9B"/>
    <w:rsid w:val="003A2380"/>
    <w:rsid w:val="003A66A1"/>
    <w:rsid w:val="003A7EBC"/>
    <w:rsid w:val="003B6006"/>
    <w:rsid w:val="003C042F"/>
    <w:rsid w:val="003C31EF"/>
    <w:rsid w:val="003C34C1"/>
    <w:rsid w:val="003C356E"/>
    <w:rsid w:val="003C39E2"/>
    <w:rsid w:val="003C4177"/>
    <w:rsid w:val="003C61AE"/>
    <w:rsid w:val="003D1CDC"/>
    <w:rsid w:val="003D52FB"/>
    <w:rsid w:val="003D5618"/>
    <w:rsid w:val="003D5E82"/>
    <w:rsid w:val="003E1A77"/>
    <w:rsid w:val="003E44EE"/>
    <w:rsid w:val="003E5073"/>
    <w:rsid w:val="003E5469"/>
    <w:rsid w:val="003F2820"/>
    <w:rsid w:val="003F35D1"/>
    <w:rsid w:val="003F3869"/>
    <w:rsid w:val="003F387F"/>
    <w:rsid w:val="00400D8C"/>
    <w:rsid w:val="00402E91"/>
    <w:rsid w:val="00403080"/>
    <w:rsid w:val="00403B66"/>
    <w:rsid w:val="00407235"/>
    <w:rsid w:val="00411A78"/>
    <w:rsid w:val="00412099"/>
    <w:rsid w:val="004148FA"/>
    <w:rsid w:val="00414E4F"/>
    <w:rsid w:val="00414F5B"/>
    <w:rsid w:val="004160FD"/>
    <w:rsid w:val="00416DEF"/>
    <w:rsid w:val="0042034B"/>
    <w:rsid w:val="00423E65"/>
    <w:rsid w:val="00424E8C"/>
    <w:rsid w:val="004274B6"/>
    <w:rsid w:val="00430214"/>
    <w:rsid w:val="00434167"/>
    <w:rsid w:val="004342E8"/>
    <w:rsid w:val="00435E4B"/>
    <w:rsid w:val="00436322"/>
    <w:rsid w:val="0044178A"/>
    <w:rsid w:val="00441802"/>
    <w:rsid w:val="0044193C"/>
    <w:rsid w:val="00442037"/>
    <w:rsid w:val="004429F7"/>
    <w:rsid w:val="00445834"/>
    <w:rsid w:val="00446119"/>
    <w:rsid w:val="00450C9D"/>
    <w:rsid w:val="00452023"/>
    <w:rsid w:val="0045244F"/>
    <w:rsid w:val="00454A03"/>
    <w:rsid w:val="00454D99"/>
    <w:rsid w:val="00460473"/>
    <w:rsid w:val="00463446"/>
    <w:rsid w:val="004654DE"/>
    <w:rsid w:val="00466E04"/>
    <w:rsid w:val="0047051A"/>
    <w:rsid w:val="00470CDC"/>
    <w:rsid w:val="00470FD1"/>
    <w:rsid w:val="0047237B"/>
    <w:rsid w:val="00472F71"/>
    <w:rsid w:val="0047377A"/>
    <w:rsid w:val="004754F7"/>
    <w:rsid w:val="00476B11"/>
    <w:rsid w:val="004770B2"/>
    <w:rsid w:val="004821F4"/>
    <w:rsid w:val="00484AE4"/>
    <w:rsid w:val="00487EC5"/>
    <w:rsid w:val="00490297"/>
    <w:rsid w:val="00490D93"/>
    <w:rsid w:val="00493357"/>
    <w:rsid w:val="00494026"/>
    <w:rsid w:val="0049665A"/>
    <w:rsid w:val="004A0A38"/>
    <w:rsid w:val="004A0CBB"/>
    <w:rsid w:val="004A1950"/>
    <w:rsid w:val="004A1DC0"/>
    <w:rsid w:val="004A6CDC"/>
    <w:rsid w:val="004A7CF4"/>
    <w:rsid w:val="004B1138"/>
    <w:rsid w:val="004C0255"/>
    <w:rsid w:val="004C0DBC"/>
    <w:rsid w:val="004C35E4"/>
    <w:rsid w:val="004C4D9B"/>
    <w:rsid w:val="004C61C3"/>
    <w:rsid w:val="004C6D3E"/>
    <w:rsid w:val="004D190D"/>
    <w:rsid w:val="004D200E"/>
    <w:rsid w:val="004D2C90"/>
    <w:rsid w:val="004D3244"/>
    <w:rsid w:val="004D51F0"/>
    <w:rsid w:val="004D6D1A"/>
    <w:rsid w:val="004E058F"/>
    <w:rsid w:val="004E4D2E"/>
    <w:rsid w:val="004E5391"/>
    <w:rsid w:val="004E5C8D"/>
    <w:rsid w:val="004E5F13"/>
    <w:rsid w:val="004E77E2"/>
    <w:rsid w:val="004E7D4D"/>
    <w:rsid w:val="004F3B78"/>
    <w:rsid w:val="004F63A8"/>
    <w:rsid w:val="005022E6"/>
    <w:rsid w:val="00504282"/>
    <w:rsid w:val="00504AC0"/>
    <w:rsid w:val="00506FF4"/>
    <w:rsid w:val="00507197"/>
    <w:rsid w:val="005132E3"/>
    <w:rsid w:val="0051435A"/>
    <w:rsid w:val="00514851"/>
    <w:rsid w:val="00515AAD"/>
    <w:rsid w:val="00520AA6"/>
    <w:rsid w:val="00520B0D"/>
    <w:rsid w:val="00531182"/>
    <w:rsid w:val="005334CE"/>
    <w:rsid w:val="0053566C"/>
    <w:rsid w:val="00535C32"/>
    <w:rsid w:val="005371F2"/>
    <w:rsid w:val="00540DE0"/>
    <w:rsid w:val="0055546F"/>
    <w:rsid w:val="00555782"/>
    <w:rsid w:val="00562366"/>
    <w:rsid w:val="00563FCB"/>
    <w:rsid w:val="00565C53"/>
    <w:rsid w:val="00567B6D"/>
    <w:rsid w:val="005718A3"/>
    <w:rsid w:val="00572A01"/>
    <w:rsid w:val="00574421"/>
    <w:rsid w:val="005748C8"/>
    <w:rsid w:val="00574C27"/>
    <w:rsid w:val="00581475"/>
    <w:rsid w:val="005820FE"/>
    <w:rsid w:val="00585BEE"/>
    <w:rsid w:val="00585FEC"/>
    <w:rsid w:val="005873E4"/>
    <w:rsid w:val="00592D16"/>
    <w:rsid w:val="0059541D"/>
    <w:rsid w:val="00597DB9"/>
    <w:rsid w:val="005A01CA"/>
    <w:rsid w:val="005A12DB"/>
    <w:rsid w:val="005A4C57"/>
    <w:rsid w:val="005A5577"/>
    <w:rsid w:val="005A6EA4"/>
    <w:rsid w:val="005A6FE1"/>
    <w:rsid w:val="005B003C"/>
    <w:rsid w:val="005B5D72"/>
    <w:rsid w:val="005C03EC"/>
    <w:rsid w:val="005C0A29"/>
    <w:rsid w:val="005C1D55"/>
    <w:rsid w:val="005C2837"/>
    <w:rsid w:val="005C4C9E"/>
    <w:rsid w:val="005D5BC5"/>
    <w:rsid w:val="005D6B22"/>
    <w:rsid w:val="005D7C29"/>
    <w:rsid w:val="005E0C6C"/>
    <w:rsid w:val="005E39E4"/>
    <w:rsid w:val="005F08AC"/>
    <w:rsid w:val="005F2766"/>
    <w:rsid w:val="005F4433"/>
    <w:rsid w:val="005F4558"/>
    <w:rsid w:val="00603562"/>
    <w:rsid w:val="00603D49"/>
    <w:rsid w:val="00605FD4"/>
    <w:rsid w:val="00615C66"/>
    <w:rsid w:val="006221DA"/>
    <w:rsid w:val="006225F5"/>
    <w:rsid w:val="006256EB"/>
    <w:rsid w:val="00625C78"/>
    <w:rsid w:val="006309BE"/>
    <w:rsid w:val="00634341"/>
    <w:rsid w:val="00635F60"/>
    <w:rsid w:val="00642105"/>
    <w:rsid w:val="0064530A"/>
    <w:rsid w:val="00650C66"/>
    <w:rsid w:val="00653DB4"/>
    <w:rsid w:val="006552A3"/>
    <w:rsid w:val="00655335"/>
    <w:rsid w:val="006574C0"/>
    <w:rsid w:val="00657792"/>
    <w:rsid w:val="00661D31"/>
    <w:rsid w:val="00662AF6"/>
    <w:rsid w:val="00663B22"/>
    <w:rsid w:val="0067085A"/>
    <w:rsid w:val="006713B5"/>
    <w:rsid w:val="00671B9A"/>
    <w:rsid w:val="00675B89"/>
    <w:rsid w:val="00677C8B"/>
    <w:rsid w:val="006804FF"/>
    <w:rsid w:val="00683362"/>
    <w:rsid w:val="006842FC"/>
    <w:rsid w:val="00684BC1"/>
    <w:rsid w:val="0069120E"/>
    <w:rsid w:val="0069276E"/>
    <w:rsid w:val="00695B79"/>
    <w:rsid w:val="00695C6E"/>
    <w:rsid w:val="00695D57"/>
    <w:rsid w:val="006967BE"/>
    <w:rsid w:val="006A080E"/>
    <w:rsid w:val="006A09B8"/>
    <w:rsid w:val="006A7C54"/>
    <w:rsid w:val="006B0BC6"/>
    <w:rsid w:val="006B127D"/>
    <w:rsid w:val="006B6523"/>
    <w:rsid w:val="006C0727"/>
    <w:rsid w:val="006C118A"/>
    <w:rsid w:val="006C3948"/>
    <w:rsid w:val="006C3CA8"/>
    <w:rsid w:val="006D3410"/>
    <w:rsid w:val="006D37D1"/>
    <w:rsid w:val="006D38AE"/>
    <w:rsid w:val="006D5771"/>
    <w:rsid w:val="006E145F"/>
    <w:rsid w:val="006E457E"/>
    <w:rsid w:val="006E5A1E"/>
    <w:rsid w:val="006E5D33"/>
    <w:rsid w:val="00703FFF"/>
    <w:rsid w:val="00705E4C"/>
    <w:rsid w:val="00706ADF"/>
    <w:rsid w:val="00707926"/>
    <w:rsid w:val="00711FE6"/>
    <w:rsid w:val="007121B9"/>
    <w:rsid w:val="007168E9"/>
    <w:rsid w:val="007174BE"/>
    <w:rsid w:val="007267E9"/>
    <w:rsid w:val="00726CA5"/>
    <w:rsid w:val="007308FC"/>
    <w:rsid w:val="0073114F"/>
    <w:rsid w:val="007312FE"/>
    <w:rsid w:val="00733A16"/>
    <w:rsid w:val="00737DF3"/>
    <w:rsid w:val="0074402E"/>
    <w:rsid w:val="00745320"/>
    <w:rsid w:val="0074718E"/>
    <w:rsid w:val="00747A10"/>
    <w:rsid w:val="00751C07"/>
    <w:rsid w:val="00752ABF"/>
    <w:rsid w:val="00754602"/>
    <w:rsid w:val="00755240"/>
    <w:rsid w:val="00755257"/>
    <w:rsid w:val="00755D7D"/>
    <w:rsid w:val="00764316"/>
    <w:rsid w:val="00764A51"/>
    <w:rsid w:val="00770572"/>
    <w:rsid w:val="00771689"/>
    <w:rsid w:val="00771930"/>
    <w:rsid w:val="00782DAD"/>
    <w:rsid w:val="00784FEA"/>
    <w:rsid w:val="007876C3"/>
    <w:rsid w:val="0078790E"/>
    <w:rsid w:val="007907AA"/>
    <w:rsid w:val="007920FF"/>
    <w:rsid w:val="00793C72"/>
    <w:rsid w:val="0079551D"/>
    <w:rsid w:val="00796ADF"/>
    <w:rsid w:val="007A4567"/>
    <w:rsid w:val="007A7770"/>
    <w:rsid w:val="007B065E"/>
    <w:rsid w:val="007B101A"/>
    <w:rsid w:val="007B1099"/>
    <w:rsid w:val="007C04B5"/>
    <w:rsid w:val="007C093F"/>
    <w:rsid w:val="007C16CA"/>
    <w:rsid w:val="007C1EAF"/>
    <w:rsid w:val="007C4F28"/>
    <w:rsid w:val="007D1949"/>
    <w:rsid w:val="007D3293"/>
    <w:rsid w:val="007D3CEA"/>
    <w:rsid w:val="007E2272"/>
    <w:rsid w:val="007E68E7"/>
    <w:rsid w:val="007E6D4F"/>
    <w:rsid w:val="007F22EE"/>
    <w:rsid w:val="007F7BA5"/>
    <w:rsid w:val="008003B0"/>
    <w:rsid w:val="00803990"/>
    <w:rsid w:val="0080524E"/>
    <w:rsid w:val="00805640"/>
    <w:rsid w:val="00812992"/>
    <w:rsid w:val="008138B5"/>
    <w:rsid w:val="00814A95"/>
    <w:rsid w:val="00816EC6"/>
    <w:rsid w:val="00817355"/>
    <w:rsid w:val="00822842"/>
    <w:rsid w:val="00822F21"/>
    <w:rsid w:val="008249C3"/>
    <w:rsid w:val="00824EAB"/>
    <w:rsid w:val="008276CE"/>
    <w:rsid w:val="0083078A"/>
    <w:rsid w:val="00831448"/>
    <w:rsid w:val="0083217C"/>
    <w:rsid w:val="008321A7"/>
    <w:rsid w:val="00832FEC"/>
    <w:rsid w:val="008360F8"/>
    <w:rsid w:val="00842036"/>
    <w:rsid w:val="00845F39"/>
    <w:rsid w:val="00846349"/>
    <w:rsid w:val="0085057B"/>
    <w:rsid w:val="00850B83"/>
    <w:rsid w:val="00853C05"/>
    <w:rsid w:val="008545A1"/>
    <w:rsid w:val="008620FD"/>
    <w:rsid w:val="00862B9B"/>
    <w:rsid w:val="00863798"/>
    <w:rsid w:val="0086643E"/>
    <w:rsid w:val="00866E69"/>
    <w:rsid w:val="00870A4F"/>
    <w:rsid w:val="00874655"/>
    <w:rsid w:val="008768C8"/>
    <w:rsid w:val="00884B27"/>
    <w:rsid w:val="00893397"/>
    <w:rsid w:val="00893991"/>
    <w:rsid w:val="00894528"/>
    <w:rsid w:val="008958E4"/>
    <w:rsid w:val="008968AA"/>
    <w:rsid w:val="00897998"/>
    <w:rsid w:val="008A1BFC"/>
    <w:rsid w:val="008A27C8"/>
    <w:rsid w:val="008A4767"/>
    <w:rsid w:val="008A5DDD"/>
    <w:rsid w:val="008A7CB8"/>
    <w:rsid w:val="008B2304"/>
    <w:rsid w:val="008B41C8"/>
    <w:rsid w:val="008B6A02"/>
    <w:rsid w:val="008C0585"/>
    <w:rsid w:val="008C2ACD"/>
    <w:rsid w:val="008C3408"/>
    <w:rsid w:val="008D0C7E"/>
    <w:rsid w:val="008D56ED"/>
    <w:rsid w:val="008D6121"/>
    <w:rsid w:val="008D61F2"/>
    <w:rsid w:val="008D7648"/>
    <w:rsid w:val="008D791D"/>
    <w:rsid w:val="008E1607"/>
    <w:rsid w:val="008E4A5F"/>
    <w:rsid w:val="008E7B1B"/>
    <w:rsid w:val="008F07EF"/>
    <w:rsid w:val="008F1B06"/>
    <w:rsid w:val="008F3BEA"/>
    <w:rsid w:val="008F4AC0"/>
    <w:rsid w:val="008F57D4"/>
    <w:rsid w:val="008F7AC4"/>
    <w:rsid w:val="0090008C"/>
    <w:rsid w:val="0090514F"/>
    <w:rsid w:val="009067F6"/>
    <w:rsid w:val="00906DE9"/>
    <w:rsid w:val="009079A7"/>
    <w:rsid w:val="009105FC"/>
    <w:rsid w:val="0091311C"/>
    <w:rsid w:val="00913796"/>
    <w:rsid w:val="00914BA7"/>
    <w:rsid w:val="00915A93"/>
    <w:rsid w:val="00916733"/>
    <w:rsid w:val="0091797D"/>
    <w:rsid w:val="009273F9"/>
    <w:rsid w:val="00934014"/>
    <w:rsid w:val="009345B5"/>
    <w:rsid w:val="00935558"/>
    <w:rsid w:val="00935A24"/>
    <w:rsid w:val="00937C22"/>
    <w:rsid w:val="009417C5"/>
    <w:rsid w:val="00945E2A"/>
    <w:rsid w:val="0095130B"/>
    <w:rsid w:val="009534FC"/>
    <w:rsid w:val="00953AEA"/>
    <w:rsid w:val="0095529B"/>
    <w:rsid w:val="00955744"/>
    <w:rsid w:val="009560DC"/>
    <w:rsid w:val="00963791"/>
    <w:rsid w:val="00963A90"/>
    <w:rsid w:val="00963D60"/>
    <w:rsid w:val="009641D4"/>
    <w:rsid w:val="0096739C"/>
    <w:rsid w:val="00982901"/>
    <w:rsid w:val="009906BC"/>
    <w:rsid w:val="0099521C"/>
    <w:rsid w:val="0099539A"/>
    <w:rsid w:val="00996892"/>
    <w:rsid w:val="009A02FB"/>
    <w:rsid w:val="009A492A"/>
    <w:rsid w:val="009B0E14"/>
    <w:rsid w:val="009B2077"/>
    <w:rsid w:val="009B3A0D"/>
    <w:rsid w:val="009B6F6F"/>
    <w:rsid w:val="009B7A57"/>
    <w:rsid w:val="009C1FFD"/>
    <w:rsid w:val="009C2D7D"/>
    <w:rsid w:val="009C342B"/>
    <w:rsid w:val="009C359C"/>
    <w:rsid w:val="009C5010"/>
    <w:rsid w:val="009D2AC5"/>
    <w:rsid w:val="009D3416"/>
    <w:rsid w:val="009D43CE"/>
    <w:rsid w:val="009D734D"/>
    <w:rsid w:val="009D7AB3"/>
    <w:rsid w:val="009E0550"/>
    <w:rsid w:val="009E07CD"/>
    <w:rsid w:val="009F2906"/>
    <w:rsid w:val="00A04F4C"/>
    <w:rsid w:val="00A06D5D"/>
    <w:rsid w:val="00A12F92"/>
    <w:rsid w:val="00A14819"/>
    <w:rsid w:val="00A15805"/>
    <w:rsid w:val="00A201FF"/>
    <w:rsid w:val="00A211A6"/>
    <w:rsid w:val="00A21F4B"/>
    <w:rsid w:val="00A2251E"/>
    <w:rsid w:val="00A23560"/>
    <w:rsid w:val="00A237A3"/>
    <w:rsid w:val="00A27060"/>
    <w:rsid w:val="00A27AD3"/>
    <w:rsid w:val="00A27D09"/>
    <w:rsid w:val="00A3394D"/>
    <w:rsid w:val="00A33C97"/>
    <w:rsid w:val="00A34EB4"/>
    <w:rsid w:val="00A41C8C"/>
    <w:rsid w:val="00A42915"/>
    <w:rsid w:val="00A45318"/>
    <w:rsid w:val="00A5294B"/>
    <w:rsid w:val="00A541F5"/>
    <w:rsid w:val="00A56A89"/>
    <w:rsid w:val="00A57C27"/>
    <w:rsid w:val="00A620D0"/>
    <w:rsid w:val="00A62409"/>
    <w:rsid w:val="00A64342"/>
    <w:rsid w:val="00A67806"/>
    <w:rsid w:val="00A7235F"/>
    <w:rsid w:val="00A7251C"/>
    <w:rsid w:val="00A74346"/>
    <w:rsid w:val="00A75407"/>
    <w:rsid w:val="00A82D21"/>
    <w:rsid w:val="00A839A0"/>
    <w:rsid w:val="00A83FE6"/>
    <w:rsid w:val="00A85BC6"/>
    <w:rsid w:val="00A91097"/>
    <w:rsid w:val="00A93011"/>
    <w:rsid w:val="00A93DB5"/>
    <w:rsid w:val="00A94DAB"/>
    <w:rsid w:val="00A975F0"/>
    <w:rsid w:val="00AA277A"/>
    <w:rsid w:val="00AA427C"/>
    <w:rsid w:val="00AA4633"/>
    <w:rsid w:val="00AA4FD3"/>
    <w:rsid w:val="00AA666C"/>
    <w:rsid w:val="00AB04CA"/>
    <w:rsid w:val="00AB1E4B"/>
    <w:rsid w:val="00AB4591"/>
    <w:rsid w:val="00AC12F5"/>
    <w:rsid w:val="00AC4668"/>
    <w:rsid w:val="00AC6B17"/>
    <w:rsid w:val="00AD09A6"/>
    <w:rsid w:val="00AD22A9"/>
    <w:rsid w:val="00AD272E"/>
    <w:rsid w:val="00AD3EEA"/>
    <w:rsid w:val="00AD3F7D"/>
    <w:rsid w:val="00AD5F51"/>
    <w:rsid w:val="00AD71DC"/>
    <w:rsid w:val="00AD75E8"/>
    <w:rsid w:val="00AE0506"/>
    <w:rsid w:val="00AE2997"/>
    <w:rsid w:val="00AE2D59"/>
    <w:rsid w:val="00AE3275"/>
    <w:rsid w:val="00AE66D5"/>
    <w:rsid w:val="00AE6940"/>
    <w:rsid w:val="00AF109C"/>
    <w:rsid w:val="00AF3613"/>
    <w:rsid w:val="00AF4692"/>
    <w:rsid w:val="00AF5678"/>
    <w:rsid w:val="00AF56F3"/>
    <w:rsid w:val="00AF74F9"/>
    <w:rsid w:val="00B01E78"/>
    <w:rsid w:val="00B05B16"/>
    <w:rsid w:val="00B06A18"/>
    <w:rsid w:val="00B1154C"/>
    <w:rsid w:val="00B11D56"/>
    <w:rsid w:val="00B123CB"/>
    <w:rsid w:val="00B12EEC"/>
    <w:rsid w:val="00B13D96"/>
    <w:rsid w:val="00B140E2"/>
    <w:rsid w:val="00B14578"/>
    <w:rsid w:val="00B15A85"/>
    <w:rsid w:val="00B17235"/>
    <w:rsid w:val="00B25045"/>
    <w:rsid w:val="00B25FCD"/>
    <w:rsid w:val="00B30B3C"/>
    <w:rsid w:val="00B31925"/>
    <w:rsid w:val="00B33353"/>
    <w:rsid w:val="00B36926"/>
    <w:rsid w:val="00B37552"/>
    <w:rsid w:val="00B42BC4"/>
    <w:rsid w:val="00B43676"/>
    <w:rsid w:val="00B43AAD"/>
    <w:rsid w:val="00B45AB1"/>
    <w:rsid w:val="00B52C8B"/>
    <w:rsid w:val="00B530E5"/>
    <w:rsid w:val="00B534DC"/>
    <w:rsid w:val="00B537A6"/>
    <w:rsid w:val="00B53ADB"/>
    <w:rsid w:val="00B54286"/>
    <w:rsid w:val="00B545CF"/>
    <w:rsid w:val="00B60A4C"/>
    <w:rsid w:val="00B616FB"/>
    <w:rsid w:val="00B6272A"/>
    <w:rsid w:val="00B63343"/>
    <w:rsid w:val="00B64766"/>
    <w:rsid w:val="00B64E6E"/>
    <w:rsid w:val="00B65162"/>
    <w:rsid w:val="00B669EA"/>
    <w:rsid w:val="00B6723E"/>
    <w:rsid w:val="00B673CF"/>
    <w:rsid w:val="00B70933"/>
    <w:rsid w:val="00B72871"/>
    <w:rsid w:val="00B73C47"/>
    <w:rsid w:val="00B7568A"/>
    <w:rsid w:val="00B76C5D"/>
    <w:rsid w:val="00B77524"/>
    <w:rsid w:val="00B81AD4"/>
    <w:rsid w:val="00B825D1"/>
    <w:rsid w:val="00B90682"/>
    <w:rsid w:val="00B92F6F"/>
    <w:rsid w:val="00B932FF"/>
    <w:rsid w:val="00B969ED"/>
    <w:rsid w:val="00BA0641"/>
    <w:rsid w:val="00BA2C44"/>
    <w:rsid w:val="00BA4EAA"/>
    <w:rsid w:val="00BA5805"/>
    <w:rsid w:val="00BA64E4"/>
    <w:rsid w:val="00BB2456"/>
    <w:rsid w:val="00BB5055"/>
    <w:rsid w:val="00BB537E"/>
    <w:rsid w:val="00BB58FF"/>
    <w:rsid w:val="00BC0AC3"/>
    <w:rsid w:val="00BC15FA"/>
    <w:rsid w:val="00BC385C"/>
    <w:rsid w:val="00BC4BA0"/>
    <w:rsid w:val="00BC6AE3"/>
    <w:rsid w:val="00BD3923"/>
    <w:rsid w:val="00BD77AF"/>
    <w:rsid w:val="00BE002E"/>
    <w:rsid w:val="00BE0391"/>
    <w:rsid w:val="00BE1AA2"/>
    <w:rsid w:val="00BE68C2"/>
    <w:rsid w:val="00BF4900"/>
    <w:rsid w:val="00BF55CB"/>
    <w:rsid w:val="00C01C9A"/>
    <w:rsid w:val="00C01DAC"/>
    <w:rsid w:val="00C02AD9"/>
    <w:rsid w:val="00C0558F"/>
    <w:rsid w:val="00C11F2B"/>
    <w:rsid w:val="00C12B1D"/>
    <w:rsid w:val="00C13672"/>
    <w:rsid w:val="00C17D7E"/>
    <w:rsid w:val="00C2429D"/>
    <w:rsid w:val="00C24EE5"/>
    <w:rsid w:val="00C3104F"/>
    <w:rsid w:val="00C31146"/>
    <w:rsid w:val="00C31C1E"/>
    <w:rsid w:val="00C31CC3"/>
    <w:rsid w:val="00C3233A"/>
    <w:rsid w:val="00C3382A"/>
    <w:rsid w:val="00C33ADD"/>
    <w:rsid w:val="00C42CDE"/>
    <w:rsid w:val="00C43EA2"/>
    <w:rsid w:val="00C44AD9"/>
    <w:rsid w:val="00C47A80"/>
    <w:rsid w:val="00C521A2"/>
    <w:rsid w:val="00C52378"/>
    <w:rsid w:val="00C55AE1"/>
    <w:rsid w:val="00C570B6"/>
    <w:rsid w:val="00C61874"/>
    <w:rsid w:val="00C620ED"/>
    <w:rsid w:val="00C62AD8"/>
    <w:rsid w:val="00C63D92"/>
    <w:rsid w:val="00C66712"/>
    <w:rsid w:val="00C75D87"/>
    <w:rsid w:val="00C7650E"/>
    <w:rsid w:val="00C76FC6"/>
    <w:rsid w:val="00C82540"/>
    <w:rsid w:val="00C86C13"/>
    <w:rsid w:val="00C87ED1"/>
    <w:rsid w:val="00C90EA9"/>
    <w:rsid w:val="00C929A3"/>
    <w:rsid w:val="00C9338D"/>
    <w:rsid w:val="00C937ED"/>
    <w:rsid w:val="00C93D0E"/>
    <w:rsid w:val="00C955CB"/>
    <w:rsid w:val="00C96347"/>
    <w:rsid w:val="00CA09B2"/>
    <w:rsid w:val="00CA1909"/>
    <w:rsid w:val="00CA35B6"/>
    <w:rsid w:val="00CA5145"/>
    <w:rsid w:val="00CA73C3"/>
    <w:rsid w:val="00CB0164"/>
    <w:rsid w:val="00CB03BE"/>
    <w:rsid w:val="00CB1487"/>
    <w:rsid w:val="00CB17C3"/>
    <w:rsid w:val="00CB1E64"/>
    <w:rsid w:val="00CB605D"/>
    <w:rsid w:val="00CB6E3C"/>
    <w:rsid w:val="00CC356A"/>
    <w:rsid w:val="00CC36E7"/>
    <w:rsid w:val="00CC4217"/>
    <w:rsid w:val="00CD415C"/>
    <w:rsid w:val="00CD42EC"/>
    <w:rsid w:val="00CE0629"/>
    <w:rsid w:val="00CE1DED"/>
    <w:rsid w:val="00CE3E0B"/>
    <w:rsid w:val="00CE40B2"/>
    <w:rsid w:val="00CF0238"/>
    <w:rsid w:val="00CF28CC"/>
    <w:rsid w:val="00CF4CDD"/>
    <w:rsid w:val="00CF588A"/>
    <w:rsid w:val="00CF66B1"/>
    <w:rsid w:val="00D0084D"/>
    <w:rsid w:val="00D069AB"/>
    <w:rsid w:val="00D0714B"/>
    <w:rsid w:val="00D0732E"/>
    <w:rsid w:val="00D11C00"/>
    <w:rsid w:val="00D1418C"/>
    <w:rsid w:val="00D20CBE"/>
    <w:rsid w:val="00D2502C"/>
    <w:rsid w:val="00D27231"/>
    <w:rsid w:val="00D3345F"/>
    <w:rsid w:val="00D33A5D"/>
    <w:rsid w:val="00D33DF0"/>
    <w:rsid w:val="00D343CE"/>
    <w:rsid w:val="00D3624A"/>
    <w:rsid w:val="00D42CAD"/>
    <w:rsid w:val="00D45AF5"/>
    <w:rsid w:val="00D4765D"/>
    <w:rsid w:val="00D50E92"/>
    <w:rsid w:val="00D51E7F"/>
    <w:rsid w:val="00D52D8F"/>
    <w:rsid w:val="00D5308E"/>
    <w:rsid w:val="00D54589"/>
    <w:rsid w:val="00D55298"/>
    <w:rsid w:val="00D62799"/>
    <w:rsid w:val="00D63C19"/>
    <w:rsid w:val="00D67512"/>
    <w:rsid w:val="00D700BD"/>
    <w:rsid w:val="00D717F2"/>
    <w:rsid w:val="00D754A2"/>
    <w:rsid w:val="00D7602C"/>
    <w:rsid w:val="00D7639F"/>
    <w:rsid w:val="00D814DE"/>
    <w:rsid w:val="00D85C94"/>
    <w:rsid w:val="00D87AC6"/>
    <w:rsid w:val="00D9193D"/>
    <w:rsid w:val="00D94E41"/>
    <w:rsid w:val="00D95968"/>
    <w:rsid w:val="00D971CE"/>
    <w:rsid w:val="00D97343"/>
    <w:rsid w:val="00DA0180"/>
    <w:rsid w:val="00DA1D59"/>
    <w:rsid w:val="00DA2A20"/>
    <w:rsid w:val="00DA2F4C"/>
    <w:rsid w:val="00DA4B15"/>
    <w:rsid w:val="00DA6A21"/>
    <w:rsid w:val="00DA747D"/>
    <w:rsid w:val="00DA7E55"/>
    <w:rsid w:val="00DB2273"/>
    <w:rsid w:val="00DB30A9"/>
    <w:rsid w:val="00DB4CDB"/>
    <w:rsid w:val="00DB5434"/>
    <w:rsid w:val="00DB5ECD"/>
    <w:rsid w:val="00DB6029"/>
    <w:rsid w:val="00DB786D"/>
    <w:rsid w:val="00DB7CB1"/>
    <w:rsid w:val="00DC073C"/>
    <w:rsid w:val="00DC09D5"/>
    <w:rsid w:val="00DC0D01"/>
    <w:rsid w:val="00DC1F0B"/>
    <w:rsid w:val="00DC23DF"/>
    <w:rsid w:val="00DC2E64"/>
    <w:rsid w:val="00DC5A7B"/>
    <w:rsid w:val="00DC6BA0"/>
    <w:rsid w:val="00DC7288"/>
    <w:rsid w:val="00DD1444"/>
    <w:rsid w:val="00DD3C12"/>
    <w:rsid w:val="00DD4D2D"/>
    <w:rsid w:val="00DE224F"/>
    <w:rsid w:val="00DE67DC"/>
    <w:rsid w:val="00DE69EE"/>
    <w:rsid w:val="00DF2AF1"/>
    <w:rsid w:val="00DF5C6A"/>
    <w:rsid w:val="00DF799C"/>
    <w:rsid w:val="00E007CA"/>
    <w:rsid w:val="00E01ED7"/>
    <w:rsid w:val="00E0278D"/>
    <w:rsid w:val="00E03FCF"/>
    <w:rsid w:val="00E04559"/>
    <w:rsid w:val="00E047B6"/>
    <w:rsid w:val="00E111B4"/>
    <w:rsid w:val="00E11738"/>
    <w:rsid w:val="00E14BD8"/>
    <w:rsid w:val="00E20C73"/>
    <w:rsid w:val="00E22F47"/>
    <w:rsid w:val="00E24356"/>
    <w:rsid w:val="00E30527"/>
    <w:rsid w:val="00E3322A"/>
    <w:rsid w:val="00E339F3"/>
    <w:rsid w:val="00E34FAD"/>
    <w:rsid w:val="00E37E47"/>
    <w:rsid w:val="00E4508E"/>
    <w:rsid w:val="00E46786"/>
    <w:rsid w:val="00E4679A"/>
    <w:rsid w:val="00E4778A"/>
    <w:rsid w:val="00E50BDE"/>
    <w:rsid w:val="00E5175A"/>
    <w:rsid w:val="00E60497"/>
    <w:rsid w:val="00E67DB4"/>
    <w:rsid w:val="00E7053C"/>
    <w:rsid w:val="00E70C01"/>
    <w:rsid w:val="00E718EE"/>
    <w:rsid w:val="00E82915"/>
    <w:rsid w:val="00E8331A"/>
    <w:rsid w:val="00E83E94"/>
    <w:rsid w:val="00E8448C"/>
    <w:rsid w:val="00E860DA"/>
    <w:rsid w:val="00E866CD"/>
    <w:rsid w:val="00E87952"/>
    <w:rsid w:val="00E93082"/>
    <w:rsid w:val="00E9426C"/>
    <w:rsid w:val="00E9712F"/>
    <w:rsid w:val="00EA217F"/>
    <w:rsid w:val="00EA2C00"/>
    <w:rsid w:val="00EA4B7B"/>
    <w:rsid w:val="00EB0105"/>
    <w:rsid w:val="00EB20F5"/>
    <w:rsid w:val="00EB258D"/>
    <w:rsid w:val="00EB2C0E"/>
    <w:rsid w:val="00EB3B7D"/>
    <w:rsid w:val="00EB5992"/>
    <w:rsid w:val="00EC66D5"/>
    <w:rsid w:val="00ED194A"/>
    <w:rsid w:val="00ED1BA5"/>
    <w:rsid w:val="00ED481B"/>
    <w:rsid w:val="00ED563C"/>
    <w:rsid w:val="00ED5DB5"/>
    <w:rsid w:val="00ED5E1E"/>
    <w:rsid w:val="00ED7958"/>
    <w:rsid w:val="00ED79C6"/>
    <w:rsid w:val="00EE02DB"/>
    <w:rsid w:val="00EE2FD4"/>
    <w:rsid w:val="00EE6AA7"/>
    <w:rsid w:val="00EE6B0B"/>
    <w:rsid w:val="00EE6E71"/>
    <w:rsid w:val="00EF2DAD"/>
    <w:rsid w:val="00EF6110"/>
    <w:rsid w:val="00EF69B5"/>
    <w:rsid w:val="00EF7CC8"/>
    <w:rsid w:val="00F00B6E"/>
    <w:rsid w:val="00F043ED"/>
    <w:rsid w:val="00F06352"/>
    <w:rsid w:val="00F07057"/>
    <w:rsid w:val="00F07FED"/>
    <w:rsid w:val="00F106A6"/>
    <w:rsid w:val="00F12C88"/>
    <w:rsid w:val="00F138CB"/>
    <w:rsid w:val="00F173F3"/>
    <w:rsid w:val="00F233BD"/>
    <w:rsid w:val="00F23DB3"/>
    <w:rsid w:val="00F26994"/>
    <w:rsid w:val="00F30F74"/>
    <w:rsid w:val="00F33D21"/>
    <w:rsid w:val="00F3588F"/>
    <w:rsid w:val="00F35E96"/>
    <w:rsid w:val="00F4128C"/>
    <w:rsid w:val="00F4304C"/>
    <w:rsid w:val="00F440D2"/>
    <w:rsid w:val="00F46584"/>
    <w:rsid w:val="00F46F28"/>
    <w:rsid w:val="00F5044A"/>
    <w:rsid w:val="00F510E7"/>
    <w:rsid w:val="00F518F9"/>
    <w:rsid w:val="00F53938"/>
    <w:rsid w:val="00F54876"/>
    <w:rsid w:val="00F5495F"/>
    <w:rsid w:val="00F556B0"/>
    <w:rsid w:val="00F6353D"/>
    <w:rsid w:val="00F63D19"/>
    <w:rsid w:val="00F65B70"/>
    <w:rsid w:val="00F73854"/>
    <w:rsid w:val="00F83EB4"/>
    <w:rsid w:val="00F852D2"/>
    <w:rsid w:val="00F90BEC"/>
    <w:rsid w:val="00F91445"/>
    <w:rsid w:val="00F96590"/>
    <w:rsid w:val="00F96E71"/>
    <w:rsid w:val="00FA03F4"/>
    <w:rsid w:val="00FA13EF"/>
    <w:rsid w:val="00FA1B06"/>
    <w:rsid w:val="00FA2C59"/>
    <w:rsid w:val="00FA5A46"/>
    <w:rsid w:val="00FA719D"/>
    <w:rsid w:val="00FA7759"/>
    <w:rsid w:val="00FB27DD"/>
    <w:rsid w:val="00FB37F6"/>
    <w:rsid w:val="00FB5090"/>
    <w:rsid w:val="00FB637C"/>
    <w:rsid w:val="00FB67C1"/>
    <w:rsid w:val="00FC2288"/>
    <w:rsid w:val="00FC23D7"/>
    <w:rsid w:val="00FC78CF"/>
    <w:rsid w:val="00FD0702"/>
    <w:rsid w:val="00FD12A6"/>
    <w:rsid w:val="00FD49C8"/>
    <w:rsid w:val="00FD7CA3"/>
    <w:rsid w:val="00FE44F1"/>
    <w:rsid w:val="00FE56AC"/>
    <w:rsid w:val="00FE71A0"/>
    <w:rsid w:val="00FF09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81A2F"/>
  <w15:chartTrackingRefBased/>
  <w15:docId w15:val="{C03B714B-0BBC-463E-9E63-DDB575D9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35"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935558"/>
    <w:pPr>
      <w:autoSpaceDE w:val="0"/>
      <w:autoSpaceDN w:val="0"/>
      <w:adjustRightInd w:val="0"/>
    </w:pPr>
    <w:rPr>
      <w:color w:val="000000"/>
      <w:sz w:val="24"/>
      <w:szCs w:val="24"/>
      <w:lang w:eastAsia="zh-CN"/>
    </w:rPr>
  </w:style>
  <w:style w:type="paragraph" w:customStyle="1" w:styleId="cellbody2">
    <w:name w:val="cellbody2"/>
    <w:uiPriority w:val="99"/>
    <w:rsid w:val="00CA1909"/>
    <w:pPr>
      <w:widowControl w:val="0"/>
      <w:autoSpaceDE w:val="0"/>
      <w:autoSpaceDN w:val="0"/>
      <w:adjustRightInd w:val="0"/>
      <w:jc w:val="center"/>
    </w:pPr>
    <w:rPr>
      <w:rFonts w:ascii="Arial" w:eastAsia="Malgun Gothic" w:hAnsi="Arial" w:cs="Arial"/>
      <w:noProof/>
      <w:color w:val="000000"/>
      <w:sz w:val="16"/>
      <w:szCs w:val="16"/>
    </w:rPr>
  </w:style>
  <w:style w:type="table" w:styleId="TableGrid">
    <w:name w:val="Table Grid"/>
    <w:basedOn w:val="TableNormal"/>
    <w:rsid w:val="00935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278D"/>
    <w:rPr>
      <w:rFonts w:ascii="Tahoma" w:hAnsi="Tahoma" w:cs="Tahoma"/>
      <w:sz w:val="16"/>
      <w:szCs w:val="16"/>
    </w:rPr>
  </w:style>
  <w:style w:type="character" w:customStyle="1" w:styleId="BalloonTextChar">
    <w:name w:val="Balloon Text Char"/>
    <w:link w:val="BalloonText"/>
    <w:rsid w:val="00E0278D"/>
    <w:rPr>
      <w:rFonts w:ascii="Tahoma" w:hAnsi="Tahoma" w:cs="Tahoma"/>
      <w:sz w:val="16"/>
      <w:szCs w:val="16"/>
      <w:lang w:val="en-GB"/>
    </w:rPr>
  </w:style>
  <w:style w:type="paragraph" w:styleId="NormalWeb">
    <w:name w:val="Normal (Web)"/>
    <w:basedOn w:val="Normal"/>
    <w:uiPriority w:val="99"/>
    <w:unhideWhenUsed/>
    <w:rsid w:val="0096739C"/>
    <w:pPr>
      <w:spacing w:before="100" w:beforeAutospacing="1" w:after="100" w:afterAutospacing="1"/>
    </w:pPr>
    <w:rPr>
      <w:sz w:val="24"/>
      <w:szCs w:val="24"/>
      <w:lang w:val="en-US"/>
    </w:rPr>
  </w:style>
  <w:style w:type="paragraph" w:customStyle="1" w:styleId="IEEEStdsParagraph">
    <w:name w:val="IEEEStds Paragraph"/>
    <w:link w:val="IEEEStdsParagraphChar"/>
    <w:rsid w:val="00755257"/>
    <w:pPr>
      <w:spacing w:after="240"/>
      <w:jc w:val="both"/>
    </w:pPr>
    <w:rPr>
      <w:lang w:eastAsia="ja-JP"/>
    </w:rPr>
  </w:style>
  <w:style w:type="character" w:customStyle="1" w:styleId="IEEEStdsParagraphChar">
    <w:name w:val="IEEEStds Paragraph Char"/>
    <w:link w:val="IEEEStdsParagraph"/>
    <w:rsid w:val="00755257"/>
    <w:rPr>
      <w:lang w:eastAsia="ja-JP"/>
    </w:rPr>
  </w:style>
  <w:style w:type="paragraph" w:customStyle="1" w:styleId="IEEEStdsTableData-Center">
    <w:name w:val="IEEEStds Table Data - Center"/>
    <w:basedOn w:val="IEEEStdsParagraph"/>
    <w:rsid w:val="00755257"/>
    <w:pPr>
      <w:keepNext/>
      <w:keepLines/>
      <w:spacing w:after="0"/>
      <w:jc w:val="center"/>
    </w:pPr>
    <w:rPr>
      <w:sz w:val="18"/>
    </w:rPr>
  </w:style>
  <w:style w:type="paragraph" w:customStyle="1" w:styleId="IEEEStdsLevel1frontmatter">
    <w:name w:val="IEEEStds Level 1 (front matter)"/>
    <w:basedOn w:val="IEEEStdsParagraph"/>
    <w:next w:val="IEEEStdsParagraph"/>
    <w:rsid w:val="00755257"/>
    <w:pPr>
      <w:keepNext/>
      <w:keepLines/>
      <w:tabs>
        <w:tab w:val="num" w:pos="360"/>
      </w:tabs>
      <w:suppressAutoHyphens/>
      <w:spacing w:before="240"/>
    </w:pPr>
    <w:rPr>
      <w:rFonts w:ascii="Arial" w:hAnsi="Arial"/>
      <w:b/>
      <w:sz w:val="24"/>
    </w:rPr>
  </w:style>
  <w:style w:type="character" w:customStyle="1" w:styleId="IEEEStdsLevel1HeaderChar">
    <w:name w:val="IEEEStds Level 1 Header Char"/>
    <w:rsid w:val="00755257"/>
    <w:rPr>
      <w:rFonts w:ascii="Arial" w:hAnsi="Arial"/>
      <w:b/>
      <w:sz w:val="24"/>
      <w:lang w:eastAsia="ja-JP"/>
    </w:rPr>
  </w:style>
  <w:style w:type="paragraph" w:customStyle="1" w:styleId="IEEEStdsNamesList">
    <w:name w:val="IEEEStds Names List"/>
    <w:rsid w:val="00755257"/>
    <w:pPr>
      <w:tabs>
        <w:tab w:val="num" w:pos="360"/>
      </w:tabs>
    </w:pPr>
    <w:rPr>
      <w:sz w:val="18"/>
      <w:lang w:eastAsia="ja-JP"/>
    </w:rPr>
  </w:style>
  <w:style w:type="paragraph" w:customStyle="1" w:styleId="IEEEStdsLevel4Header">
    <w:name w:val="IEEEStds Level 4 Header"/>
    <w:basedOn w:val="IEEEStdsLevel3Header"/>
    <w:next w:val="IEEEStdsParagraph"/>
    <w:link w:val="IEEEStdsLevel4HeaderChar"/>
    <w:rsid w:val="00755257"/>
    <w:pPr>
      <w:tabs>
        <w:tab w:val="num" w:pos="360"/>
      </w:tabs>
      <w:outlineLvl w:val="3"/>
    </w:pPr>
  </w:style>
  <w:style w:type="paragraph" w:customStyle="1" w:styleId="IEEEStdsLevel3Header">
    <w:name w:val="IEEEStds Level 3 Header"/>
    <w:basedOn w:val="IEEEStdsLevel2Header"/>
    <w:next w:val="IEEEStdsParagraph"/>
    <w:rsid w:val="00755257"/>
    <w:pPr>
      <w:numPr>
        <w:numId w:val="0"/>
      </w:numPr>
      <w:spacing w:before="240"/>
      <w:outlineLvl w:val="2"/>
    </w:pPr>
    <w:rPr>
      <w:sz w:val="20"/>
    </w:rPr>
  </w:style>
  <w:style w:type="paragraph" w:customStyle="1" w:styleId="IEEEStdsLevel2Header">
    <w:name w:val="IEEEStds Level 2 Header"/>
    <w:basedOn w:val="Normal"/>
    <w:next w:val="IEEEStdsParagraph"/>
    <w:rsid w:val="00755257"/>
    <w:pPr>
      <w:keepNext/>
      <w:keepLines/>
      <w:numPr>
        <w:numId w:val="7"/>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55257"/>
    <w:rPr>
      <w:rFonts w:ascii="Arial" w:hAnsi="Arial"/>
      <w:b/>
      <w:lang w:eastAsia="ja-JP"/>
    </w:rPr>
  </w:style>
  <w:style w:type="paragraph" w:customStyle="1" w:styleId="IEEEStdsRegularTableCaption">
    <w:name w:val="IEEEStds Regular Table Caption"/>
    <w:basedOn w:val="IEEEStdsParagraph"/>
    <w:next w:val="IEEEStdsParagraph"/>
    <w:rsid w:val="00755257"/>
    <w:pPr>
      <w:keepNext/>
      <w:keepLines/>
      <w:tabs>
        <w:tab w:val="left" w:pos="360"/>
        <w:tab w:val="left" w:pos="432"/>
        <w:tab w:val="left" w:pos="504"/>
        <w:tab w:val="num" w:pos="1008"/>
      </w:tabs>
      <w:suppressAutoHyphens/>
      <w:spacing w:before="120" w:after="120"/>
      <w:ind w:firstLine="288"/>
      <w:jc w:val="center"/>
    </w:pPr>
    <w:rPr>
      <w:rFonts w:ascii="Arial" w:hAnsi="Arial"/>
      <w:b/>
    </w:rPr>
  </w:style>
  <w:style w:type="paragraph" w:customStyle="1" w:styleId="IEEEStdsBibliographicEntry">
    <w:name w:val="IEEEStds Bibliographic Entry"/>
    <w:basedOn w:val="IEEEStdsParagraph"/>
    <w:rsid w:val="00755257"/>
    <w:pPr>
      <w:keepLines/>
      <w:numPr>
        <w:numId w:val="6"/>
      </w:numPr>
      <w:tabs>
        <w:tab w:val="clear" w:pos="1008"/>
        <w:tab w:val="left" w:pos="540"/>
      </w:tabs>
      <w:spacing w:after="120"/>
      <w:ind w:left="720" w:hanging="360"/>
    </w:pPr>
  </w:style>
  <w:style w:type="paragraph" w:customStyle="1" w:styleId="IEEEStdsIntroduction">
    <w:name w:val="IEEEStds Introduction"/>
    <w:basedOn w:val="IEEEStdsParagraph"/>
    <w:rsid w:val="00755257"/>
    <w:p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55257"/>
    <w:rPr>
      <w:noProof/>
      <w:sz w:val="20"/>
      <w:lang w:val="en-US" w:eastAsia="ja-JP"/>
    </w:rPr>
  </w:style>
  <w:style w:type="paragraph" w:styleId="Caption">
    <w:name w:val="caption"/>
    <w:next w:val="IEEEStdsParagraph"/>
    <w:uiPriority w:val="35"/>
    <w:qFormat/>
    <w:rsid w:val="00755257"/>
    <w:pPr>
      <w:keepLines/>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55257"/>
    <w:pPr>
      <w:keepLines/>
      <w:numPr>
        <w:numId w:val="5"/>
      </w:numPr>
      <w:tabs>
        <w:tab w:val="left" w:pos="403"/>
        <w:tab w:val="left" w:pos="475"/>
        <w:tab w:val="left" w:pos="547"/>
      </w:tabs>
      <w:suppressAutoHyphens/>
      <w:spacing w:before="120" w:after="120"/>
      <w:jc w:val="center"/>
    </w:pPr>
    <w:rPr>
      <w:rFonts w:ascii="Arial" w:hAnsi="Arial"/>
      <w:b/>
    </w:rPr>
  </w:style>
  <w:style w:type="paragraph" w:customStyle="1" w:styleId="IEEEStdsTableColumnHead">
    <w:name w:val="IEEEStds Table Column Head"/>
    <w:basedOn w:val="IEEEStdsParagraph"/>
    <w:rsid w:val="00755257"/>
    <w:pPr>
      <w:keepNext/>
      <w:keepLines/>
      <w:spacing w:after="0"/>
      <w:jc w:val="center"/>
    </w:pPr>
    <w:rPr>
      <w:b/>
      <w:sz w:val="18"/>
    </w:rPr>
  </w:style>
  <w:style w:type="paragraph" w:customStyle="1" w:styleId="IEEEStdsTableLineHead">
    <w:name w:val="IEEEStds Table Line Head"/>
    <w:basedOn w:val="IEEEStdsParagraph"/>
    <w:rsid w:val="00755257"/>
    <w:pPr>
      <w:keepNext/>
      <w:keepLines/>
      <w:spacing w:after="0"/>
      <w:jc w:val="left"/>
    </w:pPr>
    <w:rPr>
      <w:sz w:val="18"/>
    </w:rPr>
  </w:style>
  <w:style w:type="paragraph" w:customStyle="1" w:styleId="IEEEStdsTableData-Left">
    <w:name w:val="IEEEStds Table Data - Left"/>
    <w:basedOn w:val="IEEEStdsParagraph"/>
    <w:rsid w:val="00755257"/>
    <w:pPr>
      <w:keepNext/>
      <w:keepLines/>
      <w:spacing w:after="0"/>
      <w:jc w:val="left"/>
    </w:pPr>
    <w:rPr>
      <w:sz w:val="18"/>
    </w:rPr>
  </w:style>
  <w:style w:type="paragraph" w:styleId="DocumentMap">
    <w:name w:val="Document Map"/>
    <w:basedOn w:val="Normal"/>
    <w:link w:val="DocumentMapChar"/>
    <w:rsid w:val="007B065E"/>
    <w:rPr>
      <w:sz w:val="24"/>
      <w:szCs w:val="24"/>
    </w:rPr>
  </w:style>
  <w:style w:type="character" w:customStyle="1" w:styleId="DocumentMapChar">
    <w:name w:val="Document Map Char"/>
    <w:link w:val="DocumentMap"/>
    <w:rsid w:val="007B065E"/>
    <w:rPr>
      <w:sz w:val="24"/>
      <w:szCs w:val="24"/>
      <w:lang w:val="en-GB"/>
    </w:rPr>
  </w:style>
  <w:style w:type="paragraph" w:customStyle="1" w:styleId="ColorfulShading-Accent11">
    <w:name w:val="Colorful Shading - Accent 11"/>
    <w:hidden/>
    <w:uiPriority w:val="71"/>
    <w:rsid w:val="007B065E"/>
    <w:rPr>
      <w:sz w:val="22"/>
      <w:lang w:val="en-GB"/>
    </w:rPr>
  </w:style>
  <w:style w:type="character" w:styleId="FollowedHyperlink">
    <w:name w:val="FollowedHyperlink"/>
    <w:rsid w:val="007B065E"/>
    <w:rPr>
      <w:color w:val="954F72"/>
      <w:u w:val="single"/>
    </w:rPr>
  </w:style>
  <w:style w:type="table" w:styleId="GridTable2-Accent1">
    <w:name w:val="Grid Table 2 Accent 1"/>
    <w:basedOn w:val="TableNormal"/>
    <w:uiPriority w:val="40"/>
    <w:rsid w:val="00DA7E5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Theme">
    <w:name w:val="Table Theme"/>
    <w:basedOn w:val="TableNormal"/>
    <w:rsid w:val="00DA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5Header">
    <w:name w:val="IEEEStds Level 5 Header"/>
    <w:basedOn w:val="IEEEStdsLevel4Header"/>
    <w:next w:val="IEEEStdsParagraph"/>
    <w:rsid w:val="000616FE"/>
    <w:pPr>
      <w:numPr>
        <w:ilvl w:val="4"/>
        <w:numId w:val="17"/>
      </w:numPr>
      <w:outlineLvl w:val="4"/>
    </w:pPr>
  </w:style>
  <w:style w:type="character" w:customStyle="1" w:styleId="fontstyle21">
    <w:name w:val="fontstyle21"/>
    <w:rsid w:val="000616FE"/>
    <w:rPr>
      <w:rFonts w:ascii="TimesNewRomanPSMT" w:hAnsi="TimesNewRomanPSMT" w:hint="default"/>
      <w:b w:val="0"/>
      <w:bCs w:val="0"/>
      <w:i w:val="0"/>
      <w:iCs w:val="0"/>
      <w:color w:val="000000"/>
      <w:sz w:val="20"/>
      <w:szCs w:val="20"/>
    </w:rPr>
  </w:style>
  <w:style w:type="character" w:customStyle="1" w:styleId="fontstyle01">
    <w:name w:val="fontstyle01"/>
    <w:rsid w:val="000616FE"/>
    <w:rPr>
      <w:rFonts w:ascii="Arial-BoldMT" w:hAnsi="Arial-BoldMT" w:hint="default"/>
      <w:b/>
      <w:bCs/>
      <w:i w:val="0"/>
      <w:iCs w:val="0"/>
      <w:color w:val="000000"/>
      <w:sz w:val="20"/>
      <w:szCs w:val="20"/>
    </w:rPr>
  </w:style>
  <w:style w:type="character" w:customStyle="1" w:styleId="HeaderChar">
    <w:name w:val="Header Char"/>
    <w:link w:val="Header"/>
    <w:uiPriority w:val="99"/>
    <w:rsid w:val="00C17D7E"/>
    <w:rPr>
      <w:b/>
      <w:sz w:val="28"/>
      <w:lang w:val="en-GB"/>
    </w:rPr>
  </w:style>
  <w:style w:type="paragraph" w:styleId="HTMLPreformatted">
    <w:name w:val="HTML Preformatted"/>
    <w:basedOn w:val="Normal"/>
    <w:link w:val="HTMLPreformattedChar"/>
    <w:uiPriority w:val="99"/>
    <w:unhideWhenUsed/>
    <w:rsid w:val="00AD0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rsid w:val="00AD09A6"/>
    <w:rPr>
      <w:rFonts w:ascii="Courier New" w:hAnsi="Courier New" w:cs="Courier New"/>
    </w:rPr>
  </w:style>
  <w:style w:type="character" w:customStyle="1" w:styleId="apple-converted-space">
    <w:name w:val="apple-converted-space"/>
    <w:rsid w:val="004D190D"/>
  </w:style>
  <w:style w:type="character" w:styleId="CommentReference">
    <w:name w:val="annotation reference"/>
    <w:rsid w:val="00E04559"/>
    <w:rPr>
      <w:sz w:val="16"/>
      <w:szCs w:val="16"/>
    </w:rPr>
  </w:style>
  <w:style w:type="paragraph" w:styleId="CommentText">
    <w:name w:val="annotation text"/>
    <w:basedOn w:val="Normal"/>
    <w:link w:val="CommentTextChar"/>
    <w:rsid w:val="00E04559"/>
    <w:rPr>
      <w:sz w:val="20"/>
    </w:rPr>
  </w:style>
  <w:style w:type="character" w:customStyle="1" w:styleId="CommentTextChar">
    <w:name w:val="Comment Text Char"/>
    <w:link w:val="CommentText"/>
    <w:rsid w:val="00E04559"/>
    <w:rPr>
      <w:lang w:val="en-GB"/>
    </w:rPr>
  </w:style>
  <w:style w:type="paragraph" w:styleId="CommentSubject">
    <w:name w:val="annotation subject"/>
    <w:basedOn w:val="CommentText"/>
    <w:next w:val="CommentText"/>
    <w:link w:val="CommentSubjectChar"/>
    <w:rsid w:val="00E04559"/>
    <w:rPr>
      <w:b/>
      <w:bCs/>
    </w:rPr>
  </w:style>
  <w:style w:type="character" w:customStyle="1" w:styleId="CommentSubjectChar">
    <w:name w:val="Comment Subject Char"/>
    <w:link w:val="CommentSubject"/>
    <w:rsid w:val="00E04559"/>
    <w:rPr>
      <w:b/>
      <w:bCs/>
      <w:lang w:val="en-GB"/>
    </w:rPr>
  </w:style>
  <w:style w:type="paragraph" w:styleId="Revision">
    <w:name w:val="Revision"/>
    <w:hidden/>
    <w:uiPriority w:val="99"/>
    <w:semiHidden/>
    <w:rsid w:val="00AC6B17"/>
    <w:rPr>
      <w:sz w:val="22"/>
      <w:lang w:val="en-GB"/>
    </w:rPr>
  </w:style>
  <w:style w:type="character" w:customStyle="1" w:styleId="Heading1Char">
    <w:name w:val="Heading 1 Char"/>
    <w:basedOn w:val="DefaultParagraphFont"/>
    <w:link w:val="Heading1"/>
    <w:rsid w:val="00B90682"/>
    <w:rPr>
      <w:rFonts w:ascii="Arial" w:hAnsi="Arial"/>
      <w:b/>
      <w:sz w:val="32"/>
      <w:u w:val="single"/>
      <w:lang w:val="en-GB"/>
    </w:rPr>
  </w:style>
  <w:style w:type="character" w:styleId="UnresolvedMention">
    <w:name w:val="Unresolved Mention"/>
    <w:basedOn w:val="DefaultParagraphFont"/>
    <w:uiPriority w:val="99"/>
    <w:semiHidden/>
    <w:unhideWhenUsed/>
    <w:rsid w:val="00E22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5486">
      <w:bodyDiv w:val="1"/>
      <w:marLeft w:val="0"/>
      <w:marRight w:val="0"/>
      <w:marTop w:val="0"/>
      <w:marBottom w:val="0"/>
      <w:divBdr>
        <w:top w:val="none" w:sz="0" w:space="0" w:color="auto"/>
        <w:left w:val="none" w:sz="0" w:space="0" w:color="auto"/>
        <w:bottom w:val="none" w:sz="0" w:space="0" w:color="auto"/>
        <w:right w:val="none" w:sz="0" w:space="0" w:color="auto"/>
      </w:divBdr>
    </w:div>
    <w:div w:id="73086880">
      <w:bodyDiv w:val="1"/>
      <w:marLeft w:val="0"/>
      <w:marRight w:val="0"/>
      <w:marTop w:val="0"/>
      <w:marBottom w:val="0"/>
      <w:divBdr>
        <w:top w:val="none" w:sz="0" w:space="0" w:color="auto"/>
        <w:left w:val="none" w:sz="0" w:space="0" w:color="auto"/>
        <w:bottom w:val="none" w:sz="0" w:space="0" w:color="auto"/>
        <w:right w:val="none" w:sz="0" w:space="0" w:color="auto"/>
      </w:divBdr>
    </w:div>
    <w:div w:id="158156280">
      <w:bodyDiv w:val="1"/>
      <w:marLeft w:val="0"/>
      <w:marRight w:val="0"/>
      <w:marTop w:val="0"/>
      <w:marBottom w:val="0"/>
      <w:divBdr>
        <w:top w:val="none" w:sz="0" w:space="0" w:color="auto"/>
        <w:left w:val="none" w:sz="0" w:space="0" w:color="auto"/>
        <w:bottom w:val="none" w:sz="0" w:space="0" w:color="auto"/>
        <w:right w:val="none" w:sz="0" w:space="0" w:color="auto"/>
      </w:divBdr>
    </w:div>
    <w:div w:id="293752593">
      <w:bodyDiv w:val="1"/>
      <w:marLeft w:val="0"/>
      <w:marRight w:val="0"/>
      <w:marTop w:val="0"/>
      <w:marBottom w:val="0"/>
      <w:divBdr>
        <w:top w:val="none" w:sz="0" w:space="0" w:color="auto"/>
        <w:left w:val="none" w:sz="0" w:space="0" w:color="auto"/>
        <w:bottom w:val="none" w:sz="0" w:space="0" w:color="auto"/>
        <w:right w:val="none" w:sz="0" w:space="0" w:color="auto"/>
      </w:divBdr>
    </w:div>
    <w:div w:id="358238571">
      <w:bodyDiv w:val="1"/>
      <w:marLeft w:val="0"/>
      <w:marRight w:val="0"/>
      <w:marTop w:val="0"/>
      <w:marBottom w:val="0"/>
      <w:divBdr>
        <w:top w:val="none" w:sz="0" w:space="0" w:color="auto"/>
        <w:left w:val="none" w:sz="0" w:space="0" w:color="auto"/>
        <w:bottom w:val="none" w:sz="0" w:space="0" w:color="auto"/>
        <w:right w:val="none" w:sz="0" w:space="0" w:color="auto"/>
      </w:divBdr>
    </w:div>
    <w:div w:id="419452224">
      <w:bodyDiv w:val="1"/>
      <w:marLeft w:val="0"/>
      <w:marRight w:val="0"/>
      <w:marTop w:val="0"/>
      <w:marBottom w:val="0"/>
      <w:divBdr>
        <w:top w:val="none" w:sz="0" w:space="0" w:color="auto"/>
        <w:left w:val="none" w:sz="0" w:space="0" w:color="auto"/>
        <w:bottom w:val="none" w:sz="0" w:space="0" w:color="auto"/>
        <w:right w:val="none" w:sz="0" w:space="0" w:color="auto"/>
      </w:divBdr>
    </w:div>
    <w:div w:id="421952843">
      <w:bodyDiv w:val="1"/>
      <w:marLeft w:val="0"/>
      <w:marRight w:val="0"/>
      <w:marTop w:val="0"/>
      <w:marBottom w:val="0"/>
      <w:divBdr>
        <w:top w:val="none" w:sz="0" w:space="0" w:color="auto"/>
        <w:left w:val="none" w:sz="0" w:space="0" w:color="auto"/>
        <w:bottom w:val="none" w:sz="0" w:space="0" w:color="auto"/>
        <w:right w:val="none" w:sz="0" w:space="0" w:color="auto"/>
      </w:divBdr>
    </w:div>
    <w:div w:id="449324852">
      <w:bodyDiv w:val="1"/>
      <w:marLeft w:val="0"/>
      <w:marRight w:val="0"/>
      <w:marTop w:val="0"/>
      <w:marBottom w:val="0"/>
      <w:divBdr>
        <w:top w:val="none" w:sz="0" w:space="0" w:color="auto"/>
        <w:left w:val="none" w:sz="0" w:space="0" w:color="auto"/>
        <w:bottom w:val="none" w:sz="0" w:space="0" w:color="auto"/>
        <w:right w:val="none" w:sz="0" w:space="0" w:color="auto"/>
      </w:divBdr>
    </w:div>
    <w:div w:id="478422344">
      <w:bodyDiv w:val="1"/>
      <w:marLeft w:val="0"/>
      <w:marRight w:val="0"/>
      <w:marTop w:val="0"/>
      <w:marBottom w:val="0"/>
      <w:divBdr>
        <w:top w:val="none" w:sz="0" w:space="0" w:color="auto"/>
        <w:left w:val="none" w:sz="0" w:space="0" w:color="auto"/>
        <w:bottom w:val="none" w:sz="0" w:space="0" w:color="auto"/>
        <w:right w:val="none" w:sz="0" w:space="0" w:color="auto"/>
      </w:divBdr>
    </w:div>
    <w:div w:id="553659769">
      <w:bodyDiv w:val="1"/>
      <w:marLeft w:val="0"/>
      <w:marRight w:val="0"/>
      <w:marTop w:val="0"/>
      <w:marBottom w:val="0"/>
      <w:divBdr>
        <w:top w:val="none" w:sz="0" w:space="0" w:color="auto"/>
        <w:left w:val="none" w:sz="0" w:space="0" w:color="auto"/>
        <w:bottom w:val="none" w:sz="0" w:space="0" w:color="auto"/>
        <w:right w:val="none" w:sz="0" w:space="0" w:color="auto"/>
      </w:divBdr>
    </w:div>
    <w:div w:id="580717865">
      <w:bodyDiv w:val="1"/>
      <w:marLeft w:val="0"/>
      <w:marRight w:val="0"/>
      <w:marTop w:val="0"/>
      <w:marBottom w:val="0"/>
      <w:divBdr>
        <w:top w:val="none" w:sz="0" w:space="0" w:color="auto"/>
        <w:left w:val="none" w:sz="0" w:space="0" w:color="auto"/>
        <w:bottom w:val="none" w:sz="0" w:space="0" w:color="auto"/>
        <w:right w:val="none" w:sz="0" w:space="0" w:color="auto"/>
      </w:divBdr>
      <w:divsChild>
        <w:div w:id="628557138">
          <w:marLeft w:val="0"/>
          <w:marRight w:val="0"/>
          <w:marTop w:val="0"/>
          <w:marBottom w:val="0"/>
          <w:divBdr>
            <w:top w:val="none" w:sz="0" w:space="0" w:color="auto"/>
            <w:left w:val="none" w:sz="0" w:space="0" w:color="auto"/>
            <w:bottom w:val="none" w:sz="0" w:space="0" w:color="auto"/>
            <w:right w:val="none" w:sz="0" w:space="0" w:color="auto"/>
          </w:divBdr>
          <w:divsChild>
            <w:div w:id="1214653890">
              <w:marLeft w:val="0"/>
              <w:marRight w:val="0"/>
              <w:marTop w:val="0"/>
              <w:marBottom w:val="0"/>
              <w:divBdr>
                <w:top w:val="none" w:sz="0" w:space="0" w:color="auto"/>
                <w:left w:val="none" w:sz="0" w:space="0" w:color="auto"/>
                <w:bottom w:val="none" w:sz="0" w:space="0" w:color="auto"/>
                <w:right w:val="none" w:sz="0" w:space="0" w:color="auto"/>
              </w:divBdr>
              <w:divsChild>
                <w:div w:id="1410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79030">
      <w:bodyDiv w:val="1"/>
      <w:marLeft w:val="0"/>
      <w:marRight w:val="0"/>
      <w:marTop w:val="0"/>
      <w:marBottom w:val="0"/>
      <w:divBdr>
        <w:top w:val="none" w:sz="0" w:space="0" w:color="auto"/>
        <w:left w:val="none" w:sz="0" w:space="0" w:color="auto"/>
        <w:bottom w:val="none" w:sz="0" w:space="0" w:color="auto"/>
        <w:right w:val="none" w:sz="0" w:space="0" w:color="auto"/>
      </w:divBdr>
      <w:divsChild>
        <w:div w:id="885529566">
          <w:marLeft w:val="0"/>
          <w:marRight w:val="0"/>
          <w:marTop w:val="0"/>
          <w:marBottom w:val="0"/>
          <w:divBdr>
            <w:top w:val="none" w:sz="0" w:space="0" w:color="auto"/>
            <w:left w:val="none" w:sz="0" w:space="0" w:color="auto"/>
            <w:bottom w:val="none" w:sz="0" w:space="0" w:color="auto"/>
            <w:right w:val="none" w:sz="0" w:space="0" w:color="auto"/>
          </w:divBdr>
          <w:divsChild>
            <w:div w:id="151411670">
              <w:marLeft w:val="0"/>
              <w:marRight w:val="0"/>
              <w:marTop w:val="0"/>
              <w:marBottom w:val="0"/>
              <w:divBdr>
                <w:top w:val="none" w:sz="0" w:space="0" w:color="auto"/>
                <w:left w:val="none" w:sz="0" w:space="0" w:color="auto"/>
                <w:bottom w:val="none" w:sz="0" w:space="0" w:color="auto"/>
                <w:right w:val="none" w:sz="0" w:space="0" w:color="auto"/>
              </w:divBdr>
              <w:divsChild>
                <w:div w:id="229972697">
                  <w:marLeft w:val="0"/>
                  <w:marRight w:val="0"/>
                  <w:marTop w:val="0"/>
                  <w:marBottom w:val="0"/>
                  <w:divBdr>
                    <w:top w:val="none" w:sz="0" w:space="0" w:color="auto"/>
                    <w:left w:val="none" w:sz="0" w:space="0" w:color="auto"/>
                    <w:bottom w:val="none" w:sz="0" w:space="0" w:color="auto"/>
                    <w:right w:val="none" w:sz="0" w:space="0" w:color="auto"/>
                  </w:divBdr>
                </w:div>
                <w:div w:id="1335449990">
                  <w:marLeft w:val="0"/>
                  <w:marRight w:val="0"/>
                  <w:marTop w:val="0"/>
                  <w:marBottom w:val="0"/>
                  <w:divBdr>
                    <w:top w:val="none" w:sz="0" w:space="0" w:color="auto"/>
                    <w:left w:val="none" w:sz="0" w:space="0" w:color="auto"/>
                    <w:bottom w:val="none" w:sz="0" w:space="0" w:color="auto"/>
                    <w:right w:val="none" w:sz="0" w:space="0" w:color="auto"/>
                  </w:divBdr>
                </w:div>
              </w:divsChild>
            </w:div>
            <w:div w:id="917136256">
              <w:marLeft w:val="0"/>
              <w:marRight w:val="0"/>
              <w:marTop w:val="0"/>
              <w:marBottom w:val="0"/>
              <w:divBdr>
                <w:top w:val="none" w:sz="0" w:space="0" w:color="auto"/>
                <w:left w:val="none" w:sz="0" w:space="0" w:color="auto"/>
                <w:bottom w:val="none" w:sz="0" w:space="0" w:color="auto"/>
                <w:right w:val="none" w:sz="0" w:space="0" w:color="auto"/>
              </w:divBdr>
              <w:divsChild>
                <w:div w:id="736634273">
                  <w:marLeft w:val="0"/>
                  <w:marRight w:val="0"/>
                  <w:marTop w:val="0"/>
                  <w:marBottom w:val="0"/>
                  <w:divBdr>
                    <w:top w:val="none" w:sz="0" w:space="0" w:color="auto"/>
                    <w:left w:val="none" w:sz="0" w:space="0" w:color="auto"/>
                    <w:bottom w:val="none" w:sz="0" w:space="0" w:color="auto"/>
                    <w:right w:val="none" w:sz="0" w:space="0" w:color="auto"/>
                  </w:divBdr>
                </w:div>
              </w:divsChild>
            </w:div>
            <w:div w:id="1796171067">
              <w:marLeft w:val="0"/>
              <w:marRight w:val="0"/>
              <w:marTop w:val="0"/>
              <w:marBottom w:val="0"/>
              <w:divBdr>
                <w:top w:val="none" w:sz="0" w:space="0" w:color="auto"/>
                <w:left w:val="none" w:sz="0" w:space="0" w:color="auto"/>
                <w:bottom w:val="none" w:sz="0" w:space="0" w:color="auto"/>
                <w:right w:val="none" w:sz="0" w:space="0" w:color="auto"/>
              </w:divBdr>
              <w:divsChild>
                <w:div w:id="15935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2319">
      <w:bodyDiv w:val="1"/>
      <w:marLeft w:val="0"/>
      <w:marRight w:val="0"/>
      <w:marTop w:val="0"/>
      <w:marBottom w:val="0"/>
      <w:divBdr>
        <w:top w:val="none" w:sz="0" w:space="0" w:color="auto"/>
        <w:left w:val="none" w:sz="0" w:space="0" w:color="auto"/>
        <w:bottom w:val="none" w:sz="0" w:space="0" w:color="auto"/>
        <w:right w:val="none" w:sz="0" w:space="0" w:color="auto"/>
      </w:divBdr>
    </w:div>
    <w:div w:id="706640206">
      <w:bodyDiv w:val="1"/>
      <w:marLeft w:val="0"/>
      <w:marRight w:val="0"/>
      <w:marTop w:val="0"/>
      <w:marBottom w:val="0"/>
      <w:divBdr>
        <w:top w:val="none" w:sz="0" w:space="0" w:color="auto"/>
        <w:left w:val="none" w:sz="0" w:space="0" w:color="auto"/>
        <w:bottom w:val="none" w:sz="0" w:space="0" w:color="auto"/>
        <w:right w:val="none" w:sz="0" w:space="0" w:color="auto"/>
      </w:divBdr>
    </w:div>
    <w:div w:id="722675226">
      <w:bodyDiv w:val="1"/>
      <w:marLeft w:val="0"/>
      <w:marRight w:val="0"/>
      <w:marTop w:val="0"/>
      <w:marBottom w:val="0"/>
      <w:divBdr>
        <w:top w:val="none" w:sz="0" w:space="0" w:color="auto"/>
        <w:left w:val="none" w:sz="0" w:space="0" w:color="auto"/>
        <w:bottom w:val="none" w:sz="0" w:space="0" w:color="auto"/>
        <w:right w:val="none" w:sz="0" w:space="0" w:color="auto"/>
      </w:divBdr>
    </w:div>
    <w:div w:id="729765410">
      <w:bodyDiv w:val="1"/>
      <w:marLeft w:val="0"/>
      <w:marRight w:val="0"/>
      <w:marTop w:val="0"/>
      <w:marBottom w:val="0"/>
      <w:divBdr>
        <w:top w:val="none" w:sz="0" w:space="0" w:color="auto"/>
        <w:left w:val="none" w:sz="0" w:space="0" w:color="auto"/>
        <w:bottom w:val="none" w:sz="0" w:space="0" w:color="auto"/>
        <w:right w:val="none" w:sz="0" w:space="0" w:color="auto"/>
      </w:divBdr>
      <w:divsChild>
        <w:div w:id="183370329">
          <w:marLeft w:val="0"/>
          <w:marRight w:val="0"/>
          <w:marTop w:val="0"/>
          <w:marBottom w:val="0"/>
          <w:divBdr>
            <w:top w:val="none" w:sz="0" w:space="0" w:color="auto"/>
            <w:left w:val="none" w:sz="0" w:space="0" w:color="auto"/>
            <w:bottom w:val="none" w:sz="0" w:space="0" w:color="auto"/>
            <w:right w:val="none" w:sz="0" w:space="0" w:color="auto"/>
          </w:divBdr>
          <w:divsChild>
            <w:div w:id="1056970741">
              <w:marLeft w:val="0"/>
              <w:marRight w:val="0"/>
              <w:marTop w:val="0"/>
              <w:marBottom w:val="0"/>
              <w:divBdr>
                <w:top w:val="none" w:sz="0" w:space="0" w:color="auto"/>
                <w:left w:val="none" w:sz="0" w:space="0" w:color="auto"/>
                <w:bottom w:val="none" w:sz="0" w:space="0" w:color="auto"/>
                <w:right w:val="none" w:sz="0" w:space="0" w:color="auto"/>
              </w:divBdr>
              <w:divsChild>
                <w:div w:id="1256792495">
                  <w:marLeft w:val="0"/>
                  <w:marRight w:val="0"/>
                  <w:marTop w:val="0"/>
                  <w:marBottom w:val="0"/>
                  <w:divBdr>
                    <w:top w:val="none" w:sz="0" w:space="0" w:color="auto"/>
                    <w:left w:val="none" w:sz="0" w:space="0" w:color="auto"/>
                    <w:bottom w:val="none" w:sz="0" w:space="0" w:color="auto"/>
                    <w:right w:val="none" w:sz="0" w:space="0" w:color="auto"/>
                  </w:divBdr>
                </w:div>
                <w:div w:id="2084906465">
                  <w:marLeft w:val="0"/>
                  <w:marRight w:val="0"/>
                  <w:marTop w:val="0"/>
                  <w:marBottom w:val="0"/>
                  <w:divBdr>
                    <w:top w:val="none" w:sz="0" w:space="0" w:color="auto"/>
                    <w:left w:val="none" w:sz="0" w:space="0" w:color="auto"/>
                    <w:bottom w:val="none" w:sz="0" w:space="0" w:color="auto"/>
                    <w:right w:val="none" w:sz="0" w:space="0" w:color="auto"/>
                  </w:divBdr>
                </w:div>
              </w:divsChild>
            </w:div>
            <w:div w:id="1818304199">
              <w:marLeft w:val="0"/>
              <w:marRight w:val="0"/>
              <w:marTop w:val="0"/>
              <w:marBottom w:val="0"/>
              <w:divBdr>
                <w:top w:val="none" w:sz="0" w:space="0" w:color="auto"/>
                <w:left w:val="none" w:sz="0" w:space="0" w:color="auto"/>
                <w:bottom w:val="none" w:sz="0" w:space="0" w:color="auto"/>
                <w:right w:val="none" w:sz="0" w:space="0" w:color="auto"/>
              </w:divBdr>
              <w:divsChild>
                <w:div w:id="1354921174">
                  <w:marLeft w:val="0"/>
                  <w:marRight w:val="0"/>
                  <w:marTop w:val="0"/>
                  <w:marBottom w:val="0"/>
                  <w:divBdr>
                    <w:top w:val="none" w:sz="0" w:space="0" w:color="auto"/>
                    <w:left w:val="none" w:sz="0" w:space="0" w:color="auto"/>
                    <w:bottom w:val="none" w:sz="0" w:space="0" w:color="auto"/>
                    <w:right w:val="none" w:sz="0" w:space="0" w:color="auto"/>
                  </w:divBdr>
                </w:div>
              </w:divsChild>
            </w:div>
            <w:div w:id="1895266923">
              <w:marLeft w:val="0"/>
              <w:marRight w:val="0"/>
              <w:marTop w:val="0"/>
              <w:marBottom w:val="0"/>
              <w:divBdr>
                <w:top w:val="none" w:sz="0" w:space="0" w:color="auto"/>
                <w:left w:val="none" w:sz="0" w:space="0" w:color="auto"/>
                <w:bottom w:val="none" w:sz="0" w:space="0" w:color="auto"/>
                <w:right w:val="none" w:sz="0" w:space="0" w:color="auto"/>
              </w:divBdr>
              <w:divsChild>
                <w:div w:id="449860123">
                  <w:marLeft w:val="0"/>
                  <w:marRight w:val="0"/>
                  <w:marTop w:val="0"/>
                  <w:marBottom w:val="0"/>
                  <w:divBdr>
                    <w:top w:val="none" w:sz="0" w:space="0" w:color="auto"/>
                    <w:left w:val="none" w:sz="0" w:space="0" w:color="auto"/>
                    <w:bottom w:val="none" w:sz="0" w:space="0" w:color="auto"/>
                    <w:right w:val="none" w:sz="0" w:space="0" w:color="auto"/>
                  </w:divBdr>
                </w:div>
              </w:divsChild>
            </w:div>
            <w:div w:id="2052730536">
              <w:marLeft w:val="0"/>
              <w:marRight w:val="0"/>
              <w:marTop w:val="0"/>
              <w:marBottom w:val="0"/>
              <w:divBdr>
                <w:top w:val="none" w:sz="0" w:space="0" w:color="auto"/>
                <w:left w:val="none" w:sz="0" w:space="0" w:color="auto"/>
                <w:bottom w:val="none" w:sz="0" w:space="0" w:color="auto"/>
                <w:right w:val="none" w:sz="0" w:space="0" w:color="auto"/>
              </w:divBdr>
              <w:divsChild>
                <w:div w:id="435105238">
                  <w:marLeft w:val="0"/>
                  <w:marRight w:val="0"/>
                  <w:marTop w:val="0"/>
                  <w:marBottom w:val="0"/>
                  <w:divBdr>
                    <w:top w:val="none" w:sz="0" w:space="0" w:color="auto"/>
                    <w:left w:val="none" w:sz="0" w:space="0" w:color="auto"/>
                    <w:bottom w:val="none" w:sz="0" w:space="0" w:color="auto"/>
                    <w:right w:val="none" w:sz="0" w:space="0" w:color="auto"/>
                  </w:divBdr>
                </w:div>
              </w:divsChild>
            </w:div>
            <w:div w:id="2108234244">
              <w:marLeft w:val="0"/>
              <w:marRight w:val="0"/>
              <w:marTop w:val="0"/>
              <w:marBottom w:val="0"/>
              <w:divBdr>
                <w:top w:val="none" w:sz="0" w:space="0" w:color="auto"/>
                <w:left w:val="none" w:sz="0" w:space="0" w:color="auto"/>
                <w:bottom w:val="none" w:sz="0" w:space="0" w:color="auto"/>
                <w:right w:val="none" w:sz="0" w:space="0" w:color="auto"/>
              </w:divBdr>
              <w:divsChild>
                <w:div w:id="116989397">
                  <w:marLeft w:val="0"/>
                  <w:marRight w:val="0"/>
                  <w:marTop w:val="0"/>
                  <w:marBottom w:val="0"/>
                  <w:divBdr>
                    <w:top w:val="none" w:sz="0" w:space="0" w:color="auto"/>
                    <w:left w:val="none" w:sz="0" w:space="0" w:color="auto"/>
                    <w:bottom w:val="none" w:sz="0" w:space="0" w:color="auto"/>
                    <w:right w:val="none" w:sz="0" w:space="0" w:color="auto"/>
                  </w:divBdr>
                </w:div>
                <w:div w:id="11233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48811">
      <w:bodyDiv w:val="1"/>
      <w:marLeft w:val="0"/>
      <w:marRight w:val="0"/>
      <w:marTop w:val="0"/>
      <w:marBottom w:val="0"/>
      <w:divBdr>
        <w:top w:val="none" w:sz="0" w:space="0" w:color="auto"/>
        <w:left w:val="none" w:sz="0" w:space="0" w:color="auto"/>
        <w:bottom w:val="none" w:sz="0" w:space="0" w:color="auto"/>
        <w:right w:val="none" w:sz="0" w:space="0" w:color="auto"/>
      </w:divBdr>
    </w:div>
    <w:div w:id="785467645">
      <w:bodyDiv w:val="1"/>
      <w:marLeft w:val="0"/>
      <w:marRight w:val="0"/>
      <w:marTop w:val="0"/>
      <w:marBottom w:val="0"/>
      <w:divBdr>
        <w:top w:val="none" w:sz="0" w:space="0" w:color="auto"/>
        <w:left w:val="none" w:sz="0" w:space="0" w:color="auto"/>
        <w:bottom w:val="none" w:sz="0" w:space="0" w:color="auto"/>
        <w:right w:val="none" w:sz="0" w:space="0" w:color="auto"/>
      </w:divBdr>
    </w:div>
    <w:div w:id="807279281">
      <w:bodyDiv w:val="1"/>
      <w:marLeft w:val="0"/>
      <w:marRight w:val="0"/>
      <w:marTop w:val="0"/>
      <w:marBottom w:val="0"/>
      <w:divBdr>
        <w:top w:val="none" w:sz="0" w:space="0" w:color="auto"/>
        <w:left w:val="none" w:sz="0" w:space="0" w:color="auto"/>
        <w:bottom w:val="none" w:sz="0" w:space="0" w:color="auto"/>
        <w:right w:val="none" w:sz="0" w:space="0" w:color="auto"/>
      </w:divBdr>
    </w:div>
    <w:div w:id="939218483">
      <w:bodyDiv w:val="1"/>
      <w:marLeft w:val="0"/>
      <w:marRight w:val="0"/>
      <w:marTop w:val="0"/>
      <w:marBottom w:val="0"/>
      <w:divBdr>
        <w:top w:val="none" w:sz="0" w:space="0" w:color="auto"/>
        <w:left w:val="none" w:sz="0" w:space="0" w:color="auto"/>
        <w:bottom w:val="none" w:sz="0" w:space="0" w:color="auto"/>
        <w:right w:val="none" w:sz="0" w:space="0" w:color="auto"/>
      </w:divBdr>
    </w:div>
    <w:div w:id="1026908136">
      <w:bodyDiv w:val="1"/>
      <w:marLeft w:val="0"/>
      <w:marRight w:val="0"/>
      <w:marTop w:val="0"/>
      <w:marBottom w:val="0"/>
      <w:divBdr>
        <w:top w:val="none" w:sz="0" w:space="0" w:color="auto"/>
        <w:left w:val="none" w:sz="0" w:space="0" w:color="auto"/>
        <w:bottom w:val="none" w:sz="0" w:space="0" w:color="auto"/>
        <w:right w:val="none" w:sz="0" w:space="0" w:color="auto"/>
      </w:divBdr>
    </w:div>
    <w:div w:id="1060250033">
      <w:bodyDiv w:val="1"/>
      <w:marLeft w:val="0"/>
      <w:marRight w:val="0"/>
      <w:marTop w:val="0"/>
      <w:marBottom w:val="0"/>
      <w:divBdr>
        <w:top w:val="none" w:sz="0" w:space="0" w:color="auto"/>
        <w:left w:val="none" w:sz="0" w:space="0" w:color="auto"/>
        <w:bottom w:val="none" w:sz="0" w:space="0" w:color="auto"/>
        <w:right w:val="none" w:sz="0" w:space="0" w:color="auto"/>
      </w:divBdr>
    </w:div>
    <w:div w:id="1085298555">
      <w:bodyDiv w:val="1"/>
      <w:marLeft w:val="0"/>
      <w:marRight w:val="0"/>
      <w:marTop w:val="0"/>
      <w:marBottom w:val="0"/>
      <w:divBdr>
        <w:top w:val="none" w:sz="0" w:space="0" w:color="auto"/>
        <w:left w:val="none" w:sz="0" w:space="0" w:color="auto"/>
        <w:bottom w:val="none" w:sz="0" w:space="0" w:color="auto"/>
        <w:right w:val="none" w:sz="0" w:space="0" w:color="auto"/>
      </w:divBdr>
    </w:div>
    <w:div w:id="1100225065">
      <w:bodyDiv w:val="1"/>
      <w:marLeft w:val="0"/>
      <w:marRight w:val="0"/>
      <w:marTop w:val="0"/>
      <w:marBottom w:val="0"/>
      <w:divBdr>
        <w:top w:val="none" w:sz="0" w:space="0" w:color="auto"/>
        <w:left w:val="none" w:sz="0" w:space="0" w:color="auto"/>
        <w:bottom w:val="none" w:sz="0" w:space="0" w:color="auto"/>
        <w:right w:val="none" w:sz="0" w:space="0" w:color="auto"/>
      </w:divBdr>
    </w:div>
    <w:div w:id="1127315860">
      <w:bodyDiv w:val="1"/>
      <w:marLeft w:val="0"/>
      <w:marRight w:val="0"/>
      <w:marTop w:val="0"/>
      <w:marBottom w:val="0"/>
      <w:divBdr>
        <w:top w:val="none" w:sz="0" w:space="0" w:color="auto"/>
        <w:left w:val="none" w:sz="0" w:space="0" w:color="auto"/>
        <w:bottom w:val="none" w:sz="0" w:space="0" w:color="auto"/>
        <w:right w:val="none" w:sz="0" w:space="0" w:color="auto"/>
      </w:divBdr>
      <w:divsChild>
        <w:div w:id="1928226081">
          <w:marLeft w:val="0"/>
          <w:marRight w:val="0"/>
          <w:marTop w:val="0"/>
          <w:marBottom w:val="0"/>
          <w:divBdr>
            <w:top w:val="none" w:sz="0" w:space="0" w:color="auto"/>
            <w:left w:val="none" w:sz="0" w:space="0" w:color="auto"/>
            <w:bottom w:val="none" w:sz="0" w:space="0" w:color="auto"/>
            <w:right w:val="none" w:sz="0" w:space="0" w:color="auto"/>
          </w:divBdr>
          <w:divsChild>
            <w:div w:id="910893001">
              <w:marLeft w:val="0"/>
              <w:marRight w:val="0"/>
              <w:marTop w:val="0"/>
              <w:marBottom w:val="0"/>
              <w:divBdr>
                <w:top w:val="none" w:sz="0" w:space="0" w:color="auto"/>
                <w:left w:val="none" w:sz="0" w:space="0" w:color="auto"/>
                <w:bottom w:val="none" w:sz="0" w:space="0" w:color="auto"/>
                <w:right w:val="none" w:sz="0" w:space="0" w:color="auto"/>
              </w:divBdr>
              <w:divsChild>
                <w:div w:id="4327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9687">
      <w:bodyDiv w:val="1"/>
      <w:marLeft w:val="0"/>
      <w:marRight w:val="0"/>
      <w:marTop w:val="0"/>
      <w:marBottom w:val="0"/>
      <w:divBdr>
        <w:top w:val="none" w:sz="0" w:space="0" w:color="auto"/>
        <w:left w:val="none" w:sz="0" w:space="0" w:color="auto"/>
        <w:bottom w:val="none" w:sz="0" w:space="0" w:color="auto"/>
        <w:right w:val="none" w:sz="0" w:space="0" w:color="auto"/>
      </w:divBdr>
    </w:div>
    <w:div w:id="1257327565">
      <w:bodyDiv w:val="1"/>
      <w:marLeft w:val="0"/>
      <w:marRight w:val="0"/>
      <w:marTop w:val="0"/>
      <w:marBottom w:val="0"/>
      <w:divBdr>
        <w:top w:val="none" w:sz="0" w:space="0" w:color="auto"/>
        <w:left w:val="none" w:sz="0" w:space="0" w:color="auto"/>
        <w:bottom w:val="none" w:sz="0" w:space="0" w:color="auto"/>
        <w:right w:val="none" w:sz="0" w:space="0" w:color="auto"/>
      </w:divBdr>
    </w:div>
    <w:div w:id="1268273967">
      <w:bodyDiv w:val="1"/>
      <w:marLeft w:val="0"/>
      <w:marRight w:val="0"/>
      <w:marTop w:val="0"/>
      <w:marBottom w:val="0"/>
      <w:divBdr>
        <w:top w:val="none" w:sz="0" w:space="0" w:color="auto"/>
        <w:left w:val="none" w:sz="0" w:space="0" w:color="auto"/>
        <w:bottom w:val="none" w:sz="0" w:space="0" w:color="auto"/>
        <w:right w:val="none" w:sz="0" w:space="0" w:color="auto"/>
      </w:divBdr>
    </w:div>
    <w:div w:id="1275212798">
      <w:bodyDiv w:val="1"/>
      <w:marLeft w:val="0"/>
      <w:marRight w:val="0"/>
      <w:marTop w:val="0"/>
      <w:marBottom w:val="0"/>
      <w:divBdr>
        <w:top w:val="none" w:sz="0" w:space="0" w:color="auto"/>
        <w:left w:val="none" w:sz="0" w:space="0" w:color="auto"/>
        <w:bottom w:val="none" w:sz="0" w:space="0" w:color="auto"/>
        <w:right w:val="none" w:sz="0" w:space="0" w:color="auto"/>
      </w:divBdr>
    </w:div>
    <w:div w:id="1278561621">
      <w:bodyDiv w:val="1"/>
      <w:marLeft w:val="0"/>
      <w:marRight w:val="0"/>
      <w:marTop w:val="0"/>
      <w:marBottom w:val="0"/>
      <w:divBdr>
        <w:top w:val="none" w:sz="0" w:space="0" w:color="auto"/>
        <w:left w:val="none" w:sz="0" w:space="0" w:color="auto"/>
        <w:bottom w:val="none" w:sz="0" w:space="0" w:color="auto"/>
        <w:right w:val="none" w:sz="0" w:space="0" w:color="auto"/>
      </w:divBdr>
    </w:div>
    <w:div w:id="1305283107">
      <w:bodyDiv w:val="1"/>
      <w:marLeft w:val="0"/>
      <w:marRight w:val="0"/>
      <w:marTop w:val="0"/>
      <w:marBottom w:val="0"/>
      <w:divBdr>
        <w:top w:val="none" w:sz="0" w:space="0" w:color="auto"/>
        <w:left w:val="none" w:sz="0" w:space="0" w:color="auto"/>
        <w:bottom w:val="none" w:sz="0" w:space="0" w:color="auto"/>
        <w:right w:val="none" w:sz="0" w:space="0" w:color="auto"/>
      </w:divBdr>
    </w:div>
    <w:div w:id="1308318362">
      <w:bodyDiv w:val="1"/>
      <w:marLeft w:val="0"/>
      <w:marRight w:val="0"/>
      <w:marTop w:val="0"/>
      <w:marBottom w:val="0"/>
      <w:divBdr>
        <w:top w:val="none" w:sz="0" w:space="0" w:color="auto"/>
        <w:left w:val="none" w:sz="0" w:space="0" w:color="auto"/>
        <w:bottom w:val="none" w:sz="0" w:space="0" w:color="auto"/>
        <w:right w:val="none" w:sz="0" w:space="0" w:color="auto"/>
      </w:divBdr>
    </w:div>
    <w:div w:id="1321929650">
      <w:bodyDiv w:val="1"/>
      <w:marLeft w:val="0"/>
      <w:marRight w:val="0"/>
      <w:marTop w:val="0"/>
      <w:marBottom w:val="0"/>
      <w:divBdr>
        <w:top w:val="none" w:sz="0" w:space="0" w:color="auto"/>
        <w:left w:val="none" w:sz="0" w:space="0" w:color="auto"/>
        <w:bottom w:val="none" w:sz="0" w:space="0" w:color="auto"/>
        <w:right w:val="none" w:sz="0" w:space="0" w:color="auto"/>
      </w:divBdr>
    </w:div>
    <w:div w:id="1355956546">
      <w:bodyDiv w:val="1"/>
      <w:marLeft w:val="0"/>
      <w:marRight w:val="0"/>
      <w:marTop w:val="0"/>
      <w:marBottom w:val="0"/>
      <w:divBdr>
        <w:top w:val="none" w:sz="0" w:space="0" w:color="auto"/>
        <w:left w:val="none" w:sz="0" w:space="0" w:color="auto"/>
        <w:bottom w:val="none" w:sz="0" w:space="0" w:color="auto"/>
        <w:right w:val="none" w:sz="0" w:space="0" w:color="auto"/>
      </w:divBdr>
    </w:div>
    <w:div w:id="1356542478">
      <w:bodyDiv w:val="1"/>
      <w:marLeft w:val="0"/>
      <w:marRight w:val="0"/>
      <w:marTop w:val="0"/>
      <w:marBottom w:val="0"/>
      <w:divBdr>
        <w:top w:val="none" w:sz="0" w:space="0" w:color="auto"/>
        <w:left w:val="none" w:sz="0" w:space="0" w:color="auto"/>
        <w:bottom w:val="none" w:sz="0" w:space="0" w:color="auto"/>
        <w:right w:val="none" w:sz="0" w:space="0" w:color="auto"/>
      </w:divBdr>
      <w:divsChild>
        <w:div w:id="1593079305">
          <w:marLeft w:val="0"/>
          <w:marRight w:val="0"/>
          <w:marTop w:val="0"/>
          <w:marBottom w:val="0"/>
          <w:divBdr>
            <w:top w:val="none" w:sz="0" w:space="0" w:color="auto"/>
            <w:left w:val="none" w:sz="0" w:space="0" w:color="auto"/>
            <w:bottom w:val="none" w:sz="0" w:space="0" w:color="auto"/>
            <w:right w:val="none" w:sz="0" w:space="0" w:color="auto"/>
          </w:divBdr>
          <w:divsChild>
            <w:div w:id="1585871605">
              <w:marLeft w:val="0"/>
              <w:marRight w:val="0"/>
              <w:marTop w:val="0"/>
              <w:marBottom w:val="0"/>
              <w:divBdr>
                <w:top w:val="none" w:sz="0" w:space="0" w:color="auto"/>
                <w:left w:val="none" w:sz="0" w:space="0" w:color="auto"/>
                <w:bottom w:val="none" w:sz="0" w:space="0" w:color="auto"/>
                <w:right w:val="none" w:sz="0" w:space="0" w:color="auto"/>
              </w:divBdr>
              <w:divsChild>
                <w:div w:id="1202284377">
                  <w:marLeft w:val="0"/>
                  <w:marRight w:val="0"/>
                  <w:marTop w:val="0"/>
                  <w:marBottom w:val="0"/>
                  <w:divBdr>
                    <w:top w:val="none" w:sz="0" w:space="0" w:color="auto"/>
                    <w:left w:val="none" w:sz="0" w:space="0" w:color="auto"/>
                    <w:bottom w:val="none" w:sz="0" w:space="0" w:color="auto"/>
                    <w:right w:val="none" w:sz="0" w:space="0" w:color="auto"/>
                  </w:divBdr>
                </w:div>
                <w:div w:id="1908413567">
                  <w:marLeft w:val="0"/>
                  <w:marRight w:val="0"/>
                  <w:marTop w:val="0"/>
                  <w:marBottom w:val="0"/>
                  <w:divBdr>
                    <w:top w:val="none" w:sz="0" w:space="0" w:color="auto"/>
                    <w:left w:val="none" w:sz="0" w:space="0" w:color="auto"/>
                    <w:bottom w:val="none" w:sz="0" w:space="0" w:color="auto"/>
                    <w:right w:val="none" w:sz="0" w:space="0" w:color="auto"/>
                  </w:divBdr>
                </w:div>
              </w:divsChild>
            </w:div>
            <w:div w:id="2023629452">
              <w:marLeft w:val="0"/>
              <w:marRight w:val="0"/>
              <w:marTop w:val="0"/>
              <w:marBottom w:val="0"/>
              <w:divBdr>
                <w:top w:val="none" w:sz="0" w:space="0" w:color="auto"/>
                <w:left w:val="none" w:sz="0" w:space="0" w:color="auto"/>
                <w:bottom w:val="none" w:sz="0" w:space="0" w:color="auto"/>
                <w:right w:val="none" w:sz="0" w:space="0" w:color="auto"/>
              </w:divBdr>
              <w:divsChild>
                <w:div w:id="587202770">
                  <w:marLeft w:val="0"/>
                  <w:marRight w:val="0"/>
                  <w:marTop w:val="0"/>
                  <w:marBottom w:val="0"/>
                  <w:divBdr>
                    <w:top w:val="none" w:sz="0" w:space="0" w:color="auto"/>
                    <w:left w:val="none" w:sz="0" w:space="0" w:color="auto"/>
                    <w:bottom w:val="none" w:sz="0" w:space="0" w:color="auto"/>
                    <w:right w:val="none" w:sz="0" w:space="0" w:color="auto"/>
                  </w:divBdr>
                </w:div>
              </w:divsChild>
            </w:div>
            <w:div w:id="2120174116">
              <w:marLeft w:val="0"/>
              <w:marRight w:val="0"/>
              <w:marTop w:val="0"/>
              <w:marBottom w:val="0"/>
              <w:divBdr>
                <w:top w:val="none" w:sz="0" w:space="0" w:color="auto"/>
                <w:left w:val="none" w:sz="0" w:space="0" w:color="auto"/>
                <w:bottom w:val="none" w:sz="0" w:space="0" w:color="auto"/>
                <w:right w:val="none" w:sz="0" w:space="0" w:color="auto"/>
              </w:divBdr>
              <w:divsChild>
                <w:div w:id="10280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2603">
      <w:bodyDiv w:val="1"/>
      <w:marLeft w:val="0"/>
      <w:marRight w:val="0"/>
      <w:marTop w:val="0"/>
      <w:marBottom w:val="0"/>
      <w:divBdr>
        <w:top w:val="none" w:sz="0" w:space="0" w:color="auto"/>
        <w:left w:val="none" w:sz="0" w:space="0" w:color="auto"/>
        <w:bottom w:val="none" w:sz="0" w:space="0" w:color="auto"/>
        <w:right w:val="none" w:sz="0" w:space="0" w:color="auto"/>
      </w:divBdr>
    </w:div>
    <w:div w:id="1417559736">
      <w:bodyDiv w:val="1"/>
      <w:marLeft w:val="0"/>
      <w:marRight w:val="0"/>
      <w:marTop w:val="0"/>
      <w:marBottom w:val="0"/>
      <w:divBdr>
        <w:top w:val="none" w:sz="0" w:space="0" w:color="auto"/>
        <w:left w:val="none" w:sz="0" w:space="0" w:color="auto"/>
        <w:bottom w:val="none" w:sz="0" w:space="0" w:color="auto"/>
        <w:right w:val="none" w:sz="0" w:space="0" w:color="auto"/>
      </w:divBdr>
    </w:div>
    <w:div w:id="1425809224">
      <w:bodyDiv w:val="1"/>
      <w:marLeft w:val="0"/>
      <w:marRight w:val="0"/>
      <w:marTop w:val="0"/>
      <w:marBottom w:val="0"/>
      <w:divBdr>
        <w:top w:val="none" w:sz="0" w:space="0" w:color="auto"/>
        <w:left w:val="none" w:sz="0" w:space="0" w:color="auto"/>
        <w:bottom w:val="none" w:sz="0" w:space="0" w:color="auto"/>
        <w:right w:val="none" w:sz="0" w:space="0" w:color="auto"/>
      </w:divBdr>
    </w:div>
    <w:div w:id="1432311929">
      <w:bodyDiv w:val="1"/>
      <w:marLeft w:val="0"/>
      <w:marRight w:val="0"/>
      <w:marTop w:val="0"/>
      <w:marBottom w:val="0"/>
      <w:divBdr>
        <w:top w:val="none" w:sz="0" w:space="0" w:color="auto"/>
        <w:left w:val="none" w:sz="0" w:space="0" w:color="auto"/>
        <w:bottom w:val="none" w:sz="0" w:space="0" w:color="auto"/>
        <w:right w:val="none" w:sz="0" w:space="0" w:color="auto"/>
      </w:divBdr>
    </w:div>
    <w:div w:id="1440758379">
      <w:bodyDiv w:val="1"/>
      <w:marLeft w:val="0"/>
      <w:marRight w:val="0"/>
      <w:marTop w:val="0"/>
      <w:marBottom w:val="0"/>
      <w:divBdr>
        <w:top w:val="none" w:sz="0" w:space="0" w:color="auto"/>
        <w:left w:val="none" w:sz="0" w:space="0" w:color="auto"/>
        <w:bottom w:val="none" w:sz="0" w:space="0" w:color="auto"/>
        <w:right w:val="none" w:sz="0" w:space="0" w:color="auto"/>
      </w:divBdr>
    </w:div>
    <w:div w:id="1479496267">
      <w:bodyDiv w:val="1"/>
      <w:marLeft w:val="0"/>
      <w:marRight w:val="0"/>
      <w:marTop w:val="0"/>
      <w:marBottom w:val="0"/>
      <w:divBdr>
        <w:top w:val="none" w:sz="0" w:space="0" w:color="auto"/>
        <w:left w:val="none" w:sz="0" w:space="0" w:color="auto"/>
        <w:bottom w:val="none" w:sz="0" w:space="0" w:color="auto"/>
        <w:right w:val="none" w:sz="0" w:space="0" w:color="auto"/>
      </w:divBdr>
    </w:div>
    <w:div w:id="1490053042">
      <w:bodyDiv w:val="1"/>
      <w:marLeft w:val="0"/>
      <w:marRight w:val="0"/>
      <w:marTop w:val="0"/>
      <w:marBottom w:val="0"/>
      <w:divBdr>
        <w:top w:val="none" w:sz="0" w:space="0" w:color="auto"/>
        <w:left w:val="none" w:sz="0" w:space="0" w:color="auto"/>
        <w:bottom w:val="none" w:sz="0" w:space="0" w:color="auto"/>
        <w:right w:val="none" w:sz="0" w:space="0" w:color="auto"/>
      </w:divBdr>
      <w:divsChild>
        <w:div w:id="1456369380">
          <w:marLeft w:val="0"/>
          <w:marRight w:val="0"/>
          <w:marTop w:val="0"/>
          <w:marBottom w:val="0"/>
          <w:divBdr>
            <w:top w:val="none" w:sz="0" w:space="0" w:color="auto"/>
            <w:left w:val="none" w:sz="0" w:space="0" w:color="auto"/>
            <w:bottom w:val="none" w:sz="0" w:space="0" w:color="auto"/>
            <w:right w:val="none" w:sz="0" w:space="0" w:color="auto"/>
          </w:divBdr>
          <w:divsChild>
            <w:div w:id="1566142611">
              <w:marLeft w:val="0"/>
              <w:marRight w:val="0"/>
              <w:marTop w:val="0"/>
              <w:marBottom w:val="0"/>
              <w:divBdr>
                <w:top w:val="none" w:sz="0" w:space="0" w:color="auto"/>
                <w:left w:val="none" w:sz="0" w:space="0" w:color="auto"/>
                <w:bottom w:val="none" w:sz="0" w:space="0" w:color="auto"/>
                <w:right w:val="none" w:sz="0" w:space="0" w:color="auto"/>
              </w:divBdr>
              <w:divsChild>
                <w:div w:id="9495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364">
      <w:bodyDiv w:val="1"/>
      <w:marLeft w:val="0"/>
      <w:marRight w:val="0"/>
      <w:marTop w:val="0"/>
      <w:marBottom w:val="0"/>
      <w:divBdr>
        <w:top w:val="none" w:sz="0" w:space="0" w:color="auto"/>
        <w:left w:val="none" w:sz="0" w:space="0" w:color="auto"/>
        <w:bottom w:val="none" w:sz="0" w:space="0" w:color="auto"/>
        <w:right w:val="none" w:sz="0" w:space="0" w:color="auto"/>
      </w:divBdr>
      <w:divsChild>
        <w:div w:id="577132122">
          <w:marLeft w:val="0"/>
          <w:marRight w:val="0"/>
          <w:marTop w:val="0"/>
          <w:marBottom w:val="0"/>
          <w:divBdr>
            <w:top w:val="none" w:sz="0" w:space="0" w:color="auto"/>
            <w:left w:val="none" w:sz="0" w:space="0" w:color="auto"/>
            <w:bottom w:val="none" w:sz="0" w:space="0" w:color="auto"/>
            <w:right w:val="none" w:sz="0" w:space="0" w:color="auto"/>
          </w:divBdr>
          <w:divsChild>
            <w:div w:id="1696537676">
              <w:marLeft w:val="0"/>
              <w:marRight w:val="0"/>
              <w:marTop w:val="0"/>
              <w:marBottom w:val="0"/>
              <w:divBdr>
                <w:top w:val="none" w:sz="0" w:space="0" w:color="auto"/>
                <w:left w:val="none" w:sz="0" w:space="0" w:color="auto"/>
                <w:bottom w:val="none" w:sz="0" w:space="0" w:color="auto"/>
                <w:right w:val="none" w:sz="0" w:space="0" w:color="auto"/>
              </w:divBdr>
              <w:divsChild>
                <w:div w:id="6949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727">
      <w:bodyDiv w:val="1"/>
      <w:marLeft w:val="0"/>
      <w:marRight w:val="0"/>
      <w:marTop w:val="0"/>
      <w:marBottom w:val="0"/>
      <w:divBdr>
        <w:top w:val="none" w:sz="0" w:space="0" w:color="auto"/>
        <w:left w:val="none" w:sz="0" w:space="0" w:color="auto"/>
        <w:bottom w:val="none" w:sz="0" w:space="0" w:color="auto"/>
        <w:right w:val="none" w:sz="0" w:space="0" w:color="auto"/>
      </w:divBdr>
    </w:div>
    <w:div w:id="1530607296">
      <w:bodyDiv w:val="1"/>
      <w:marLeft w:val="0"/>
      <w:marRight w:val="0"/>
      <w:marTop w:val="0"/>
      <w:marBottom w:val="0"/>
      <w:divBdr>
        <w:top w:val="none" w:sz="0" w:space="0" w:color="auto"/>
        <w:left w:val="none" w:sz="0" w:space="0" w:color="auto"/>
        <w:bottom w:val="none" w:sz="0" w:space="0" w:color="auto"/>
        <w:right w:val="none" w:sz="0" w:space="0" w:color="auto"/>
      </w:divBdr>
      <w:divsChild>
        <w:div w:id="1576625705">
          <w:marLeft w:val="0"/>
          <w:marRight w:val="0"/>
          <w:marTop w:val="0"/>
          <w:marBottom w:val="0"/>
          <w:divBdr>
            <w:top w:val="none" w:sz="0" w:space="0" w:color="auto"/>
            <w:left w:val="none" w:sz="0" w:space="0" w:color="auto"/>
            <w:bottom w:val="none" w:sz="0" w:space="0" w:color="auto"/>
            <w:right w:val="none" w:sz="0" w:space="0" w:color="auto"/>
          </w:divBdr>
          <w:divsChild>
            <w:div w:id="193883870">
              <w:marLeft w:val="0"/>
              <w:marRight w:val="0"/>
              <w:marTop w:val="0"/>
              <w:marBottom w:val="0"/>
              <w:divBdr>
                <w:top w:val="none" w:sz="0" w:space="0" w:color="auto"/>
                <w:left w:val="none" w:sz="0" w:space="0" w:color="auto"/>
                <w:bottom w:val="none" w:sz="0" w:space="0" w:color="auto"/>
                <w:right w:val="none" w:sz="0" w:space="0" w:color="auto"/>
              </w:divBdr>
              <w:divsChild>
                <w:div w:id="14582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4579">
      <w:bodyDiv w:val="1"/>
      <w:marLeft w:val="0"/>
      <w:marRight w:val="0"/>
      <w:marTop w:val="0"/>
      <w:marBottom w:val="0"/>
      <w:divBdr>
        <w:top w:val="none" w:sz="0" w:space="0" w:color="auto"/>
        <w:left w:val="none" w:sz="0" w:space="0" w:color="auto"/>
        <w:bottom w:val="none" w:sz="0" w:space="0" w:color="auto"/>
        <w:right w:val="none" w:sz="0" w:space="0" w:color="auto"/>
      </w:divBdr>
    </w:div>
    <w:div w:id="1605914946">
      <w:bodyDiv w:val="1"/>
      <w:marLeft w:val="0"/>
      <w:marRight w:val="0"/>
      <w:marTop w:val="0"/>
      <w:marBottom w:val="0"/>
      <w:divBdr>
        <w:top w:val="none" w:sz="0" w:space="0" w:color="auto"/>
        <w:left w:val="none" w:sz="0" w:space="0" w:color="auto"/>
        <w:bottom w:val="none" w:sz="0" w:space="0" w:color="auto"/>
        <w:right w:val="none" w:sz="0" w:space="0" w:color="auto"/>
      </w:divBdr>
    </w:div>
    <w:div w:id="1732728213">
      <w:bodyDiv w:val="1"/>
      <w:marLeft w:val="0"/>
      <w:marRight w:val="0"/>
      <w:marTop w:val="0"/>
      <w:marBottom w:val="0"/>
      <w:divBdr>
        <w:top w:val="none" w:sz="0" w:space="0" w:color="auto"/>
        <w:left w:val="none" w:sz="0" w:space="0" w:color="auto"/>
        <w:bottom w:val="none" w:sz="0" w:space="0" w:color="auto"/>
        <w:right w:val="none" w:sz="0" w:space="0" w:color="auto"/>
      </w:divBdr>
      <w:divsChild>
        <w:div w:id="213350508">
          <w:marLeft w:val="0"/>
          <w:marRight w:val="0"/>
          <w:marTop w:val="0"/>
          <w:marBottom w:val="0"/>
          <w:divBdr>
            <w:top w:val="none" w:sz="0" w:space="0" w:color="auto"/>
            <w:left w:val="none" w:sz="0" w:space="0" w:color="auto"/>
            <w:bottom w:val="none" w:sz="0" w:space="0" w:color="auto"/>
            <w:right w:val="none" w:sz="0" w:space="0" w:color="auto"/>
          </w:divBdr>
          <w:divsChild>
            <w:div w:id="155921885">
              <w:marLeft w:val="0"/>
              <w:marRight w:val="0"/>
              <w:marTop w:val="0"/>
              <w:marBottom w:val="0"/>
              <w:divBdr>
                <w:top w:val="none" w:sz="0" w:space="0" w:color="auto"/>
                <w:left w:val="none" w:sz="0" w:space="0" w:color="auto"/>
                <w:bottom w:val="none" w:sz="0" w:space="0" w:color="auto"/>
                <w:right w:val="none" w:sz="0" w:space="0" w:color="auto"/>
              </w:divBdr>
              <w:divsChild>
                <w:div w:id="17620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9900">
      <w:bodyDiv w:val="1"/>
      <w:marLeft w:val="0"/>
      <w:marRight w:val="0"/>
      <w:marTop w:val="0"/>
      <w:marBottom w:val="0"/>
      <w:divBdr>
        <w:top w:val="none" w:sz="0" w:space="0" w:color="auto"/>
        <w:left w:val="none" w:sz="0" w:space="0" w:color="auto"/>
        <w:bottom w:val="none" w:sz="0" w:space="0" w:color="auto"/>
        <w:right w:val="none" w:sz="0" w:space="0" w:color="auto"/>
      </w:divBdr>
    </w:div>
    <w:div w:id="1829780385">
      <w:bodyDiv w:val="1"/>
      <w:marLeft w:val="0"/>
      <w:marRight w:val="0"/>
      <w:marTop w:val="0"/>
      <w:marBottom w:val="0"/>
      <w:divBdr>
        <w:top w:val="none" w:sz="0" w:space="0" w:color="auto"/>
        <w:left w:val="none" w:sz="0" w:space="0" w:color="auto"/>
        <w:bottom w:val="none" w:sz="0" w:space="0" w:color="auto"/>
        <w:right w:val="none" w:sz="0" w:space="0" w:color="auto"/>
      </w:divBdr>
    </w:div>
    <w:div w:id="1831747538">
      <w:bodyDiv w:val="1"/>
      <w:marLeft w:val="0"/>
      <w:marRight w:val="0"/>
      <w:marTop w:val="0"/>
      <w:marBottom w:val="0"/>
      <w:divBdr>
        <w:top w:val="none" w:sz="0" w:space="0" w:color="auto"/>
        <w:left w:val="none" w:sz="0" w:space="0" w:color="auto"/>
        <w:bottom w:val="none" w:sz="0" w:space="0" w:color="auto"/>
        <w:right w:val="none" w:sz="0" w:space="0" w:color="auto"/>
      </w:divBdr>
    </w:div>
    <w:div w:id="1871916800">
      <w:bodyDiv w:val="1"/>
      <w:marLeft w:val="0"/>
      <w:marRight w:val="0"/>
      <w:marTop w:val="0"/>
      <w:marBottom w:val="0"/>
      <w:divBdr>
        <w:top w:val="none" w:sz="0" w:space="0" w:color="auto"/>
        <w:left w:val="none" w:sz="0" w:space="0" w:color="auto"/>
        <w:bottom w:val="none" w:sz="0" w:space="0" w:color="auto"/>
        <w:right w:val="none" w:sz="0" w:space="0" w:color="auto"/>
      </w:divBdr>
    </w:div>
    <w:div w:id="1887133289">
      <w:bodyDiv w:val="1"/>
      <w:marLeft w:val="0"/>
      <w:marRight w:val="0"/>
      <w:marTop w:val="0"/>
      <w:marBottom w:val="0"/>
      <w:divBdr>
        <w:top w:val="none" w:sz="0" w:space="0" w:color="auto"/>
        <w:left w:val="none" w:sz="0" w:space="0" w:color="auto"/>
        <w:bottom w:val="none" w:sz="0" w:space="0" w:color="auto"/>
        <w:right w:val="none" w:sz="0" w:space="0" w:color="auto"/>
      </w:divBdr>
    </w:div>
    <w:div w:id="1980301868">
      <w:bodyDiv w:val="1"/>
      <w:marLeft w:val="0"/>
      <w:marRight w:val="0"/>
      <w:marTop w:val="0"/>
      <w:marBottom w:val="0"/>
      <w:divBdr>
        <w:top w:val="none" w:sz="0" w:space="0" w:color="auto"/>
        <w:left w:val="none" w:sz="0" w:space="0" w:color="auto"/>
        <w:bottom w:val="none" w:sz="0" w:space="0" w:color="auto"/>
        <w:right w:val="none" w:sz="0" w:space="0" w:color="auto"/>
      </w:divBdr>
    </w:div>
    <w:div w:id="1981380788">
      <w:bodyDiv w:val="1"/>
      <w:marLeft w:val="0"/>
      <w:marRight w:val="0"/>
      <w:marTop w:val="0"/>
      <w:marBottom w:val="0"/>
      <w:divBdr>
        <w:top w:val="none" w:sz="0" w:space="0" w:color="auto"/>
        <w:left w:val="none" w:sz="0" w:space="0" w:color="auto"/>
        <w:bottom w:val="none" w:sz="0" w:space="0" w:color="auto"/>
        <w:right w:val="none" w:sz="0" w:space="0" w:color="auto"/>
      </w:divBdr>
    </w:div>
    <w:div w:id="2020886395">
      <w:bodyDiv w:val="1"/>
      <w:marLeft w:val="0"/>
      <w:marRight w:val="0"/>
      <w:marTop w:val="0"/>
      <w:marBottom w:val="0"/>
      <w:divBdr>
        <w:top w:val="none" w:sz="0" w:space="0" w:color="auto"/>
        <w:left w:val="none" w:sz="0" w:space="0" w:color="auto"/>
        <w:bottom w:val="none" w:sz="0" w:space="0" w:color="auto"/>
        <w:right w:val="none" w:sz="0" w:space="0" w:color="auto"/>
      </w:divBdr>
    </w:div>
    <w:div w:id="2026783706">
      <w:bodyDiv w:val="1"/>
      <w:marLeft w:val="0"/>
      <w:marRight w:val="0"/>
      <w:marTop w:val="0"/>
      <w:marBottom w:val="0"/>
      <w:divBdr>
        <w:top w:val="none" w:sz="0" w:space="0" w:color="auto"/>
        <w:left w:val="none" w:sz="0" w:space="0" w:color="auto"/>
        <w:bottom w:val="none" w:sz="0" w:space="0" w:color="auto"/>
        <w:right w:val="none" w:sz="0" w:space="0" w:color="auto"/>
      </w:divBdr>
    </w:div>
    <w:div w:id="2054500332">
      <w:bodyDiv w:val="1"/>
      <w:marLeft w:val="0"/>
      <w:marRight w:val="0"/>
      <w:marTop w:val="0"/>
      <w:marBottom w:val="0"/>
      <w:divBdr>
        <w:top w:val="none" w:sz="0" w:space="0" w:color="auto"/>
        <w:left w:val="none" w:sz="0" w:space="0" w:color="auto"/>
        <w:bottom w:val="none" w:sz="0" w:space="0" w:color="auto"/>
        <w:right w:val="none" w:sz="0" w:space="0" w:color="auto"/>
      </w:divBdr>
    </w:div>
    <w:div w:id="2082826771">
      <w:bodyDiv w:val="1"/>
      <w:marLeft w:val="0"/>
      <w:marRight w:val="0"/>
      <w:marTop w:val="0"/>
      <w:marBottom w:val="0"/>
      <w:divBdr>
        <w:top w:val="none" w:sz="0" w:space="0" w:color="auto"/>
        <w:left w:val="none" w:sz="0" w:space="0" w:color="auto"/>
        <w:bottom w:val="none" w:sz="0" w:space="0" w:color="auto"/>
        <w:right w:val="none" w:sz="0" w:space="0" w:color="auto"/>
      </w:divBdr>
    </w:div>
    <w:div w:id="2114670210">
      <w:bodyDiv w:val="1"/>
      <w:marLeft w:val="0"/>
      <w:marRight w:val="0"/>
      <w:marTop w:val="0"/>
      <w:marBottom w:val="0"/>
      <w:divBdr>
        <w:top w:val="none" w:sz="0" w:space="0" w:color="auto"/>
        <w:left w:val="none" w:sz="0" w:space="0" w:color="auto"/>
        <w:bottom w:val="none" w:sz="0" w:space="0" w:color="auto"/>
        <w:right w:val="none" w:sz="0" w:space="0" w:color="auto"/>
      </w:divBdr>
    </w:div>
    <w:div w:id="21152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rezar@qti.qualcomm.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nesh.venkatesan@inte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chenhe@huawe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uart.wal.strickland@hpe" TargetMode="External"/><Relationship Id="rId4" Type="http://schemas.openxmlformats.org/officeDocument/2006/relationships/settings" Target="settings.xml"/><Relationship Id="rId9" Type="http://schemas.openxmlformats.org/officeDocument/2006/relationships/hyperlink" Target="mailto:Qi_wang2@apple.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nkate\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D9ADD-E06F-4B4E-8321-A312ACE4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TotalTime>
  <Pages>14</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802.11-11/481r6</vt:lpstr>
    </vt:vector>
  </TitlesOfParts>
  <Company>Some Company</Company>
  <LinksUpToDate>false</LinksUpToDate>
  <CharactersWithSpaces>15778</CharactersWithSpaces>
  <SharedDoc>false</SharedDoc>
  <HLinks>
    <vt:vector size="12" baseType="variant">
      <vt:variant>
        <vt:i4>3014737</vt:i4>
      </vt:variant>
      <vt:variant>
        <vt:i4>3</vt:i4>
      </vt:variant>
      <vt:variant>
        <vt:i4>0</vt:i4>
      </vt:variant>
      <vt:variant>
        <vt:i4>5</vt:i4>
      </vt:variant>
      <vt:variant>
        <vt:lpwstr>mailto:ganesh.venkatesan@intel.com</vt:lpwstr>
      </vt:variant>
      <vt:variant>
        <vt:lpwstr/>
      </vt:variant>
      <vt:variant>
        <vt:i4>6357019</vt:i4>
      </vt:variant>
      <vt:variant>
        <vt:i4>0</vt:i4>
      </vt:variant>
      <vt:variant>
        <vt:i4>0</vt:i4>
      </vt:variant>
      <vt:variant>
        <vt:i4>5</vt:i4>
      </vt:variant>
      <vt:variant>
        <vt:lpwstr>mailto:alirezar@qti.qualcomm.com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802.11-11/481r6</dc:title>
  <dc:subject>Submission</dc:subject>
  <dc:creator>Qi Wang</dc:creator>
  <cp:keywords>March 2011, CTPClassification=CTP_NT</cp:keywords>
  <dc:description>Qi Wang, Broadcom Corporation</dc:description>
  <cp:lastModifiedBy>Ali Raissinia</cp:lastModifiedBy>
  <cp:revision>3</cp:revision>
  <cp:lastPrinted>2019-03-14T02:25:00Z</cp:lastPrinted>
  <dcterms:created xsi:type="dcterms:W3CDTF">2019-05-16T20:42:00Z</dcterms:created>
  <dcterms:modified xsi:type="dcterms:W3CDTF">2019-05-16T20:57:00Z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73eab7a1-92b9-44e8-99e6-2c6255b54834</vt:lpwstr>
  </property>
  <property fmtid="{D5CDD505-2E9C-101B-9397-08002B2CF9AE}" pid="3" name="CTP_TimeStamp">
    <vt:lpwstr>2019-05-16 17:24:04Z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