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9A0D" w14:textId="77777777" w:rsidR="00774E24" w:rsidRDefault="00774E24">
      <w:pPr>
        <w:pStyle w:val="T1"/>
        <w:pBdr>
          <w:bottom w:val="single" w:sz="6" w:space="1" w:color="auto"/>
        </w:pBdr>
        <w:spacing w:after="240"/>
      </w:pPr>
      <w:r>
        <w:t>IEEE P802.11</w:t>
      </w:r>
      <w:r>
        <w:br/>
        <w:t>Wireless LANs</w:t>
      </w:r>
    </w:p>
    <w:tbl>
      <w:tblPr>
        <w:tblW w:w="12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14:paraId="4E5EA835" w14:textId="77777777" w:rsidTr="007232FC">
        <w:trPr>
          <w:trHeight w:val="485"/>
          <w:jc w:val="center"/>
        </w:trPr>
        <w:tc>
          <w:tcPr>
            <w:tcW w:w="12981" w:type="dxa"/>
            <w:gridSpan w:val="5"/>
            <w:vAlign w:val="center"/>
          </w:tcPr>
          <w:p w14:paraId="39C4ADEE" w14:textId="0ADD7F8F" w:rsidR="00774E24" w:rsidRDefault="00A7362E">
            <w:pPr>
              <w:pStyle w:val="T2"/>
            </w:pPr>
            <w:r>
              <w:t>[</w:t>
            </w:r>
            <w:r w:rsidR="00F52898">
              <w:t>RSTA requires ISTA-to-RSTA LMR</w:t>
            </w:r>
            <w:r w:rsidR="00774E24">
              <w:t>]</w:t>
            </w:r>
          </w:p>
          <w:p w14:paraId="495148B2" w14:textId="4B02806D" w:rsidR="00CA0CAF" w:rsidRDefault="00CA0CAF">
            <w:pPr>
              <w:pStyle w:val="T2"/>
            </w:pPr>
            <w:r>
              <w:t xml:space="preserve">(relative to IEEE </w:t>
            </w:r>
            <w:proofErr w:type="spellStart"/>
            <w:r>
              <w:t>REVmd</w:t>
            </w:r>
            <w:proofErr w:type="spellEnd"/>
            <w:r>
              <w:t xml:space="preserve"> </w:t>
            </w:r>
            <w:r w:rsidR="00F52898">
              <w:t>D2</w:t>
            </w:r>
            <w:r>
              <w:t>.0</w:t>
            </w:r>
            <w:r w:rsidR="00D31F5D">
              <w:t xml:space="preserve"> </w:t>
            </w:r>
            <w:r>
              <w:t xml:space="preserve">and 802.11az </w:t>
            </w:r>
            <w:r w:rsidR="00F52898">
              <w:t>D1</w:t>
            </w:r>
            <w:r>
              <w:t>.</w:t>
            </w:r>
            <w:r w:rsidR="00F52898">
              <w:t>0</w:t>
            </w:r>
            <w:r>
              <w:t>)</w:t>
            </w:r>
          </w:p>
        </w:tc>
      </w:tr>
      <w:tr w:rsidR="00774E24" w14:paraId="4D250E58" w14:textId="77777777" w:rsidTr="007232FC">
        <w:trPr>
          <w:trHeight w:val="359"/>
          <w:jc w:val="center"/>
        </w:trPr>
        <w:tc>
          <w:tcPr>
            <w:tcW w:w="12981" w:type="dxa"/>
            <w:gridSpan w:val="5"/>
            <w:vAlign w:val="center"/>
          </w:tcPr>
          <w:p w14:paraId="2067E767" w14:textId="1CFEA40B" w:rsidR="00774E24" w:rsidRDefault="00774E24">
            <w:pPr>
              <w:pStyle w:val="T2"/>
              <w:ind w:left="0"/>
              <w:rPr>
                <w:sz w:val="20"/>
              </w:rPr>
            </w:pPr>
            <w:r>
              <w:rPr>
                <w:sz w:val="20"/>
              </w:rPr>
              <w:t>Date:</w:t>
            </w:r>
            <w:r w:rsidR="00B63E28">
              <w:rPr>
                <w:b w:val="0"/>
                <w:sz w:val="20"/>
              </w:rPr>
              <w:t xml:space="preserve">  </w:t>
            </w:r>
            <w:r w:rsidR="00F03570">
              <w:rPr>
                <w:b w:val="0"/>
                <w:sz w:val="20"/>
              </w:rPr>
              <w:t>2019</w:t>
            </w:r>
            <w:r w:rsidR="00B63E28">
              <w:rPr>
                <w:b w:val="0"/>
                <w:sz w:val="20"/>
              </w:rPr>
              <w:t>-</w:t>
            </w:r>
            <w:r w:rsidR="00F03570">
              <w:rPr>
                <w:b w:val="0"/>
                <w:sz w:val="20"/>
              </w:rPr>
              <w:t>0</w:t>
            </w:r>
            <w:r w:rsidR="00B54014">
              <w:rPr>
                <w:b w:val="0"/>
                <w:sz w:val="20"/>
              </w:rPr>
              <w:t>3-12</w:t>
            </w:r>
          </w:p>
        </w:tc>
      </w:tr>
      <w:tr w:rsidR="00774E24" w14:paraId="2FB00205" w14:textId="77777777" w:rsidTr="007232FC">
        <w:trPr>
          <w:cantSplit/>
          <w:jc w:val="center"/>
        </w:trPr>
        <w:tc>
          <w:tcPr>
            <w:tcW w:w="12981" w:type="dxa"/>
            <w:gridSpan w:val="5"/>
            <w:vAlign w:val="center"/>
          </w:tcPr>
          <w:p w14:paraId="21A41B17" w14:textId="77777777" w:rsidR="00774E24" w:rsidRDefault="00774E24">
            <w:pPr>
              <w:pStyle w:val="T2"/>
              <w:spacing w:after="0"/>
              <w:ind w:left="0" w:right="0"/>
              <w:jc w:val="left"/>
              <w:rPr>
                <w:sz w:val="20"/>
              </w:rPr>
            </w:pPr>
            <w:r>
              <w:rPr>
                <w:sz w:val="20"/>
              </w:rPr>
              <w:t>Author(s):</w:t>
            </w:r>
          </w:p>
        </w:tc>
      </w:tr>
      <w:tr w:rsidR="00774E24" w14:paraId="57DC1C3B" w14:textId="77777777" w:rsidTr="007232FC">
        <w:trPr>
          <w:jc w:val="center"/>
        </w:trPr>
        <w:tc>
          <w:tcPr>
            <w:tcW w:w="2531" w:type="dxa"/>
            <w:vAlign w:val="center"/>
          </w:tcPr>
          <w:p w14:paraId="0E4A4A4B" w14:textId="77777777" w:rsidR="00774E24" w:rsidRDefault="00774E24">
            <w:pPr>
              <w:pStyle w:val="T2"/>
              <w:spacing w:after="0"/>
              <w:ind w:left="0" w:right="0"/>
              <w:jc w:val="left"/>
              <w:rPr>
                <w:sz w:val="20"/>
              </w:rPr>
            </w:pPr>
            <w:r>
              <w:rPr>
                <w:sz w:val="20"/>
              </w:rPr>
              <w:t>Name</w:t>
            </w:r>
          </w:p>
        </w:tc>
        <w:tc>
          <w:tcPr>
            <w:tcW w:w="2430" w:type="dxa"/>
            <w:vAlign w:val="center"/>
          </w:tcPr>
          <w:p w14:paraId="5310D5DE" w14:textId="77777777" w:rsidR="00774E24" w:rsidRDefault="004C4DC2">
            <w:pPr>
              <w:pStyle w:val="T2"/>
              <w:spacing w:after="0"/>
              <w:ind w:left="0" w:right="0"/>
              <w:jc w:val="left"/>
              <w:rPr>
                <w:sz w:val="20"/>
              </w:rPr>
            </w:pPr>
            <w:r>
              <w:rPr>
                <w:sz w:val="20"/>
              </w:rPr>
              <w:t>Affiliation</w:t>
            </w:r>
          </w:p>
        </w:tc>
        <w:tc>
          <w:tcPr>
            <w:tcW w:w="4140" w:type="dxa"/>
            <w:vAlign w:val="center"/>
          </w:tcPr>
          <w:p w14:paraId="47E98F72" w14:textId="77777777" w:rsidR="00774E24" w:rsidRDefault="00774E24">
            <w:pPr>
              <w:pStyle w:val="T2"/>
              <w:spacing w:after="0"/>
              <w:ind w:left="0" w:right="0"/>
              <w:jc w:val="left"/>
              <w:rPr>
                <w:sz w:val="20"/>
              </w:rPr>
            </w:pPr>
            <w:r>
              <w:rPr>
                <w:sz w:val="20"/>
              </w:rPr>
              <w:t>Address</w:t>
            </w:r>
          </w:p>
        </w:tc>
        <w:tc>
          <w:tcPr>
            <w:tcW w:w="1980" w:type="dxa"/>
            <w:vAlign w:val="center"/>
          </w:tcPr>
          <w:p w14:paraId="6630F489" w14:textId="77777777" w:rsidR="00774E24" w:rsidRDefault="00774E24">
            <w:pPr>
              <w:pStyle w:val="T2"/>
              <w:spacing w:after="0"/>
              <w:ind w:left="0" w:right="0"/>
              <w:jc w:val="left"/>
              <w:rPr>
                <w:sz w:val="20"/>
              </w:rPr>
            </w:pPr>
            <w:r>
              <w:rPr>
                <w:sz w:val="20"/>
              </w:rPr>
              <w:t>Phone</w:t>
            </w:r>
          </w:p>
        </w:tc>
        <w:tc>
          <w:tcPr>
            <w:tcW w:w="1900" w:type="dxa"/>
            <w:vAlign w:val="center"/>
          </w:tcPr>
          <w:p w14:paraId="7F2209BA" w14:textId="77777777" w:rsidR="00774E24" w:rsidRDefault="00774E24">
            <w:pPr>
              <w:pStyle w:val="T2"/>
              <w:spacing w:after="0"/>
              <w:ind w:left="0" w:right="0"/>
              <w:jc w:val="left"/>
              <w:rPr>
                <w:sz w:val="20"/>
              </w:rPr>
            </w:pPr>
            <w:r>
              <w:rPr>
                <w:sz w:val="20"/>
              </w:rPr>
              <w:t>email</w:t>
            </w:r>
          </w:p>
        </w:tc>
      </w:tr>
      <w:tr w:rsidR="00774E24" w14:paraId="7A3A30E0" w14:textId="77777777" w:rsidTr="007232FC">
        <w:trPr>
          <w:jc w:val="center"/>
        </w:trPr>
        <w:tc>
          <w:tcPr>
            <w:tcW w:w="2531" w:type="dxa"/>
            <w:vAlign w:val="center"/>
          </w:tcPr>
          <w:p w14:paraId="3233E06C" w14:textId="77777777" w:rsidR="00774E24" w:rsidRDefault="00A7362E" w:rsidP="003B1612">
            <w:pPr>
              <w:pStyle w:val="T2"/>
              <w:spacing w:after="0"/>
              <w:ind w:left="0" w:right="0"/>
              <w:jc w:val="left"/>
              <w:rPr>
                <w:b w:val="0"/>
                <w:sz w:val="20"/>
              </w:rPr>
            </w:pPr>
            <w:r>
              <w:rPr>
                <w:b w:val="0"/>
                <w:sz w:val="20"/>
              </w:rPr>
              <w:t>Ganesh Venkatesan</w:t>
            </w:r>
          </w:p>
        </w:tc>
        <w:tc>
          <w:tcPr>
            <w:tcW w:w="2430" w:type="dxa"/>
            <w:vAlign w:val="center"/>
          </w:tcPr>
          <w:p w14:paraId="0B3552AC" w14:textId="77777777" w:rsidR="00774E24" w:rsidRDefault="00A7362E">
            <w:pPr>
              <w:pStyle w:val="T2"/>
              <w:spacing w:after="0"/>
              <w:ind w:left="0" w:right="0"/>
              <w:rPr>
                <w:b w:val="0"/>
                <w:sz w:val="20"/>
              </w:rPr>
            </w:pPr>
            <w:r>
              <w:rPr>
                <w:b w:val="0"/>
                <w:sz w:val="20"/>
              </w:rPr>
              <w:t>Intel</w:t>
            </w:r>
          </w:p>
        </w:tc>
        <w:tc>
          <w:tcPr>
            <w:tcW w:w="4140" w:type="dxa"/>
            <w:vAlign w:val="center"/>
          </w:tcPr>
          <w:p w14:paraId="17B1563F" w14:textId="5AB9DD9A" w:rsidR="00774E24" w:rsidRDefault="007232FC">
            <w:pPr>
              <w:pStyle w:val="T2"/>
              <w:spacing w:after="0"/>
              <w:ind w:left="0" w:right="0"/>
              <w:rPr>
                <w:b w:val="0"/>
                <w:sz w:val="20"/>
              </w:rPr>
            </w:pPr>
            <w:r>
              <w:rPr>
                <w:b w:val="0"/>
                <w:sz w:val="20"/>
              </w:rPr>
              <w:t>2111NE 25</w:t>
            </w:r>
            <w:r w:rsidRPr="007232FC">
              <w:rPr>
                <w:b w:val="0"/>
                <w:sz w:val="20"/>
                <w:vertAlign w:val="superscript"/>
              </w:rPr>
              <w:t>th</w:t>
            </w:r>
            <w:r>
              <w:rPr>
                <w:b w:val="0"/>
                <w:sz w:val="20"/>
              </w:rPr>
              <w:t xml:space="preserve"> Ave, Hillsboro, OR 97124</w:t>
            </w:r>
          </w:p>
        </w:tc>
        <w:tc>
          <w:tcPr>
            <w:tcW w:w="1980" w:type="dxa"/>
            <w:vAlign w:val="center"/>
          </w:tcPr>
          <w:p w14:paraId="0946667D" w14:textId="77777777" w:rsidR="00774E24" w:rsidRDefault="00774E24">
            <w:pPr>
              <w:pStyle w:val="T2"/>
              <w:spacing w:after="0"/>
              <w:ind w:left="0" w:right="0"/>
              <w:rPr>
                <w:b w:val="0"/>
                <w:sz w:val="20"/>
              </w:rPr>
            </w:pPr>
          </w:p>
        </w:tc>
        <w:tc>
          <w:tcPr>
            <w:tcW w:w="1900" w:type="dxa"/>
            <w:vAlign w:val="center"/>
          </w:tcPr>
          <w:p w14:paraId="6CD67457" w14:textId="77777777" w:rsidR="00774E24" w:rsidRDefault="009A087C">
            <w:pPr>
              <w:pStyle w:val="T2"/>
              <w:spacing w:after="0"/>
              <w:ind w:left="0" w:right="0"/>
              <w:rPr>
                <w:b w:val="0"/>
                <w:sz w:val="16"/>
              </w:rPr>
            </w:pPr>
            <w:r>
              <w:rPr>
                <w:b w:val="0"/>
                <w:sz w:val="16"/>
              </w:rPr>
              <w:t>Ganesh.venkatesan@intel.com</w:t>
            </w:r>
          </w:p>
        </w:tc>
      </w:tr>
      <w:tr w:rsidR="00A7362E" w14:paraId="53F0BCB2" w14:textId="77777777" w:rsidTr="007232FC">
        <w:trPr>
          <w:jc w:val="center"/>
        </w:trPr>
        <w:tc>
          <w:tcPr>
            <w:tcW w:w="2531" w:type="dxa"/>
            <w:vAlign w:val="center"/>
          </w:tcPr>
          <w:p w14:paraId="08508B9D" w14:textId="15D17FF8" w:rsidR="00A7362E" w:rsidRDefault="00A7362E" w:rsidP="003B1612">
            <w:pPr>
              <w:pStyle w:val="T2"/>
              <w:spacing w:after="0"/>
              <w:ind w:left="0" w:right="0"/>
              <w:jc w:val="left"/>
              <w:rPr>
                <w:b w:val="0"/>
                <w:sz w:val="20"/>
              </w:rPr>
            </w:pPr>
            <w:r>
              <w:rPr>
                <w:b w:val="0"/>
                <w:sz w:val="20"/>
              </w:rPr>
              <w:t>Jonathan Segev</w:t>
            </w:r>
          </w:p>
        </w:tc>
        <w:tc>
          <w:tcPr>
            <w:tcW w:w="2430" w:type="dxa"/>
            <w:vAlign w:val="center"/>
          </w:tcPr>
          <w:p w14:paraId="1508B8EA" w14:textId="77777777" w:rsidR="00A7362E" w:rsidRDefault="00A7362E">
            <w:pPr>
              <w:pStyle w:val="T2"/>
              <w:spacing w:after="0"/>
              <w:ind w:left="0" w:right="0"/>
              <w:rPr>
                <w:b w:val="0"/>
                <w:sz w:val="20"/>
              </w:rPr>
            </w:pPr>
            <w:r>
              <w:rPr>
                <w:b w:val="0"/>
                <w:sz w:val="20"/>
              </w:rPr>
              <w:t>Intel</w:t>
            </w:r>
          </w:p>
        </w:tc>
        <w:tc>
          <w:tcPr>
            <w:tcW w:w="4140" w:type="dxa"/>
            <w:vAlign w:val="center"/>
          </w:tcPr>
          <w:p w14:paraId="0AAAA94D" w14:textId="77777777" w:rsidR="00A7362E" w:rsidRDefault="00A7362E">
            <w:pPr>
              <w:pStyle w:val="T2"/>
              <w:spacing w:after="0"/>
              <w:ind w:left="0" w:right="0"/>
              <w:rPr>
                <w:b w:val="0"/>
                <w:sz w:val="20"/>
              </w:rPr>
            </w:pPr>
          </w:p>
        </w:tc>
        <w:tc>
          <w:tcPr>
            <w:tcW w:w="1980" w:type="dxa"/>
            <w:vAlign w:val="center"/>
          </w:tcPr>
          <w:p w14:paraId="502D9C9A" w14:textId="77777777" w:rsidR="00A7362E" w:rsidRDefault="00A7362E">
            <w:pPr>
              <w:pStyle w:val="T2"/>
              <w:spacing w:after="0"/>
              <w:ind w:left="0" w:right="0"/>
              <w:rPr>
                <w:b w:val="0"/>
                <w:sz w:val="20"/>
              </w:rPr>
            </w:pPr>
          </w:p>
        </w:tc>
        <w:tc>
          <w:tcPr>
            <w:tcW w:w="1900" w:type="dxa"/>
            <w:vAlign w:val="center"/>
          </w:tcPr>
          <w:p w14:paraId="00DDB18A" w14:textId="77777777" w:rsidR="00A7362E" w:rsidRDefault="009A087C">
            <w:pPr>
              <w:pStyle w:val="T2"/>
              <w:spacing w:after="0"/>
              <w:ind w:left="0" w:right="0"/>
              <w:rPr>
                <w:b w:val="0"/>
                <w:sz w:val="16"/>
              </w:rPr>
            </w:pPr>
            <w:r>
              <w:rPr>
                <w:b w:val="0"/>
                <w:sz w:val="16"/>
              </w:rPr>
              <w:t>Jonathan.segev@intelc.om</w:t>
            </w:r>
          </w:p>
        </w:tc>
      </w:tr>
    </w:tbl>
    <w:p w14:paraId="31319E6F" w14:textId="77777777" w:rsidR="00774E24" w:rsidRDefault="00774E24">
      <w:pPr>
        <w:pStyle w:val="T2"/>
        <w:ind w:left="0"/>
        <w:jc w:val="left"/>
        <w:rPr>
          <w:b w:val="0"/>
          <w:sz w:val="16"/>
        </w:rPr>
      </w:pPr>
    </w:p>
    <w:p w14:paraId="5797CE28" w14:textId="77777777" w:rsidR="005F450B" w:rsidRDefault="00A7362E">
      <w:r>
        <w:rPr>
          <w:noProof/>
          <w:lang w:val="en-US"/>
        </w:rPr>
        <mc:AlternateContent>
          <mc:Choice Requires="wps">
            <w:drawing>
              <wp:anchor distT="0" distB="0" distL="114300" distR="114300" simplePos="0" relativeHeight="251657728" behindDoc="0" locked="0" layoutInCell="0" allowOverlap="1" wp14:anchorId="6248C7A7" wp14:editId="7CE0B676">
                <wp:simplePos x="0" y="0"/>
                <wp:positionH relativeFrom="column">
                  <wp:posOffset>44450</wp:posOffset>
                </wp:positionH>
                <wp:positionV relativeFrom="paragraph">
                  <wp:posOffset>133985</wp:posOffset>
                </wp:positionV>
                <wp:extent cx="8229600" cy="28067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80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4A6AC" w14:textId="77777777" w:rsidR="00696E5B" w:rsidRDefault="00696E5B">
                            <w:pPr>
                              <w:pStyle w:val="T1"/>
                              <w:spacing w:after="120"/>
                            </w:pPr>
                            <w:r>
                              <w:t>Abstract</w:t>
                            </w:r>
                          </w:p>
                          <w:p w14:paraId="27FAC6B0" w14:textId="2867086F" w:rsidR="00696E5B" w:rsidRDefault="00696E5B">
                            <w:r>
                              <w:t xml:space="preserve">This submission proposes </w:t>
                            </w:r>
                            <w:r w:rsidR="00F52898">
                              <w:t>advertisement of RSTA policy requiring ISTA-to-RSTA LMR capability from ISTAs</w:t>
                            </w:r>
                          </w:p>
                          <w:p w14:paraId="5AA51C3C" w14:textId="77777777" w:rsidR="00696E5B" w:rsidRDefault="00696E5B"/>
                          <w:p w14:paraId="0B3922E2" w14:textId="77777777" w:rsidR="00696E5B" w:rsidRDefault="00696E5B">
                            <w:r>
                              <w:t>History:</w:t>
                            </w:r>
                          </w:p>
                          <w:p w14:paraId="29FBFFF6" w14:textId="1F3BC7E6" w:rsidR="00696E5B" w:rsidRDefault="00696E5B">
                            <w:r>
                              <w:t>R0: Initial Version</w:t>
                            </w:r>
                          </w:p>
                          <w:p w14:paraId="43973B43" w14:textId="77777777" w:rsidR="00696E5B" w:rsidRDefault="00696E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C7A7" id="_x0000_t202" coordsize="21600,21600" o:spt="202" path="m,l,21600r21600,l21600,xe">
                <v:stroke joinstyle="miter"/>
                <v:path gradientshapeok="t" o:connecttype="rect"/>
              </v:shapetype>
              <v:shape id="Text Box 40" o:spid="_x0000_s1026" type="#_x0000_t202" style="position:absolute;margin-left:3.5pt;margin-top:10.55pt;width:9in;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P1ggIAABE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" o:allowincell="f" stroked="f">
                <v:textbox>
                  <w:txbxContent>
                    <w:p w14:paraId="1C84A6AC" w14:textId="77777777" w:rsidR="00696E5B" w:rsidRDefault="00696E5B">
                      <w:pPr>
                        <w:pStyle w:val="T1"/>
                        <w:spacing w:after="120"/>
                      </w:pPr>
                      <w:r>
                        <w:t>Abstract</w:t>
                      </w:r>
                    </w:p>
                    <w:p w14:paraId="27FAC6B0" w14:textId="2867086F" w:rsidR="00696E5B" w:rsidRDefault="00696E5B">
                      <w:r>
                        <w:t xml:space="preserve">This submission proposes </w:t>
                      </w:r>
                      <w:r w:rsidR="00F52898">
                        <w:t>advertisement of RSTA policy requiring ISTA-to-RSTA LMR capability from ISTAs</w:t>
                      </w:r>
                    </w:p>
                    <w:p w14:paraId="5AA51C3C" w14:textId="77777777" w:rsidR="00696E5B" w:rsidRDefault="00696E5B"/>
                    <w:p w14:paraId="0B3922E2" w14:textId="77777777" w:rsidR="00696E5B" w:rsidRDefault="00696E5B">
                      <w:r>
                        <w:t>History:</w:t>
                      </w:r>
                    </w:p>
                    <w:p w14:paraId="29FBFFF6" w14:textId="1F3BC7E6" w:rsidR="00696E5B" w:rsidRDefault="00696E5B">
                      <w:r>
                        <w:t>R0: Initial Version</w:t>
                      </w:r>
                    </w:p>
                    <w:p w14:paraId="43973B43" w14:textId="77777777" w:rsidR="00696E5B" w:rsidRDefault="00696E5B"/>
                  </w:txbxContent>
                </v:textbox>
              </v:shape>
            </w:pict>
          </mc:Fallback>
        </mc:AlternateContent>
      </w:r>
      <w:r w:rsidR="00774E24">
        <w:br w:type="page"/>
      </w:r>
    </w:p>
    <w:p w14:paraId="2E9712C8" w14:textId="377EEC90" w:rsidR="00E458B7" w:rsidRDefault="00E458B7" w:rsidP="007232FC">
      <w:pPr>
        <w:pStyle w:val="Heading1"/>
        <w:rPr>
          <w:rFonts w:ascii="Arial-BoldMT" w:hAnsi="Arial-BoldMT"/>
          <w:bCs/>
          <w:color w:val="000000"/>
          <w:sz w:val="20"/>
          <w:u w:val="none"/>
        </w:rPr>
      </w:pPr>
      <w:r w:rsidRPr="00E458B7">
        <w:rPr>
          <w:rFonts w:ascii="Arial-BoldMT" w:hAnsi="Arial-BoldMT"/>
          <w:bCs/>
          <w:color w:val="000000"/>
          <w:sz w:val="20"/>
          <w:u w:val="none"/>
        </w:rPr>
        <w:lastRenderedPageBreak/>
        <w:t>9.4.2.26 Extended Capabilities element</w:t>
      </w:r>
    </w:p>
    <w:p w14:paraId="1B4614B9" w14:textId="6A95D0D3" w:rsidR="00E458B7" w:rsidRDefault="00E458B7" w:rsidP="00E458B7"/>
    <w:p w14:paraId="107923C5" w14:textId="70A32B68" w:rsidR="00E458B7" w:rsidRPr="00E458B7" w:rsidRDefault="00E458B7" w:rsidP="00E458B7">
      <w:pPr>
        <w:rPr>
          <w:b/>
          <w:i/>
          <w:color w:val="FF0000"/>
        </w:rPr>
      </w:pPr>
      <w:proofErr w:type="spellStart"/>
      <w:r w:rsidRPr="00E458B7">
        <w:rPr>
          <w:b/>
          <w:i/>
          <w:color w:val="FF0000"/>
        </w:rPr>
        <w:t>TGaz</w:t>
      </w:r>
      <w:proofErr w:type="spellEnd"/>
      <w:r w:rsidRPr="00E458B7">
        <w:rPr>
          <w:b/>
          <w:i/>
          <w:color w:val="FF0000"/>
        </w:rPr>
        <w:t xml:space="preserve"> Editor: Insert the following new row into Table 9-283 Extended Capabilities element as shown below:</w:t>
      </w:r>
    </w:p>
    <w:p w14:paraId="3EC5271F" w14:textId="2C7AB14C" w:rsidR="00E458B7" w:rsidRDefault="00E458B7" w:rsidP="00E458B7"/>
    <w:tbl>
      <w:tblPr>
        <w:tblStyle w:val="TableGrid"/>
        <w:tblW w:w="0" w:type="auto"/>
        <w:tblLook w:val="04A0" w:firstRow="1" w:lastRow="0" w:firstColumn="1" w:lastColumn="0" w:noHBand="0" w:noVBand="1"/>
      </w:tblPr>
      <w:tblGrid>
        <w:gridCol w:w="3811"/>
        <w:gridCol w:w="3882"/>
        <w:gridCol w:w="5257"/>
      </w:tblGrid>
      <w:tr w:rsidR="00E458B7" w14:paraId="39168624" w14:textId="77777777" w:rsidTr="002E75D6">
        <w:tc>
          <w:tcPr>
            <w:tcW w:w="3811" w:type="dxa"/>
          </w:tcPr>
          <w:p w14:paraId="1AE61228" w14:textId="136090DF" w:rsidR="00E458B7" w:rsidRDefault="00E458B7" w:rsidP="00E458B7">
            <w:r>
              <w:t>Bits</w:t>
            </w:r>
          </w:p>
        </w:tc>
        <w:tc>
          <w:tcPr>
            <w:tcW w:w="3882" w:type="dxa"/>
          </w:tcPr>
          <w:p w14:paraId="07534B4C" w14:textId="5A8511EE" w:rsidR="00E458B7" w:rsidRDefault="00E458B7" w:rsidP="00E458B7">
            <w:r>
              <w:t xml:space="preserve">Information </w:t>
            </w:r>
          </w:p>
        </w:tc>
        <w:tc>
          <w:tcPr>
            <w:tcW w:w="5257" w:type="dxa"/>
          </w:tcPr>
          <w:p w14:paraId="217C5005" w14:textId="56E9A45A" w:rsidR="00E458B7" w:rsidRDefault="00E458B7" w:rsidP="00E458B7">
            <w:r>
              <w:t>Notes</w:t>
            </w:r>
          </w:p>
        </w:tc>
      </w:tr>
      <w:tr w:rsidR="00B54014" w14:paraId="3CB42F20" w14:textId="77777777" w:rsidTr="002E75D6">
        <w:trPr>
          <w:ins w:id="0" w:author="Venkatesan, Ganesh" w:date="2019-03-12T20:08:00Z"/>
        </w:trPr>
        <w:tc>
          <w:tcPr>
            <w:tcW w:w="3811" w:type="dxa"/>
          </w:tcPr>
          <w:p w14:paraId="2C332F47" w14:textId="318E8010" w:rsidR="00B54014" w:rsidRDefault="00B54014" w:rsidP="00E458B7">
            <w:pPr>
              <w:rPr>
                <w:ins w:id="1" w:author="Venkatesan, Ganesh" w:date="2019-03-12T20:08:00Z"/>
              </w:rPr>
            </w:pPr>
            <w:r>
              <w:t>&lt;ANA&gt;</w:t>
            </w:r>
          </w:p>
        </w:tc>
        <w:tc>
          <w:tcPr>
            <w:tcW w:w="3882" w:type="dxa"/>
          </w:tcPr>
          <w:p w14:paraId="0197CE1B" w14:textId="77777777" w:rsidR="00B54014" w:rsidRPr="00E45F9E" w:rsidRDefault="00B54014" w:rsidP="00B54014">
            <w:pPr>
              <w:rPr>
                <w:b/>
                <w:szCs w:val="22"/>
                <w:lang w:val="en-US"/>
              </w:rPr>
            </w:pPr>
            <w:r w:rsidRPr="00E45F9E">
              <w:rPr>
                <w:rStyle w:val="fontstyle01"/>
                <w:rFonts w:ascii="Times New Roman" w:hAnsi="Times New Roman"/>
                <w:b w:val="0"/>
                <w:sz w:val="22"/>
                <w:szCs w:val="22"/>
              </w:rPr>
              <w:t>Protection of Range</w:t>
            </w:r>
            <w:r w:rsidRPr="00E45F9E">
              <w:rPr>
                <w:rFonts w:eastAsia="TimesNewRomanPSMT"/>
                <w:b/>
                <w:color w:val="000000"/>
                <w:szCs w:val="22"/>
              </w:rPr>
              <w:br/>
            </w:r>
            <w:r w:rsidRPr="00E45F9E">
              <w:rPr>
                <w:rStyle w:val="fontstyle01"/>
                <w:rFonts w:ascii="Times New Roman" w:hAnsi="Times New Roman"/>
                <w:b w:val="0"/>
                <w:sz w:val="22"/>
                <w:szCs w:val="22"/>
              </w:rPr>
              <w:t>Negotiation and</w:t>
            </w:r>
            <w:r w:rsidRPr="00E45F9E">
              <w:rPr>
                <w:rFonts w:eastAsia="TimesNewRomanPSMT"/>
                <w:b/>
                <w:color w:val="000000"/>
                <w:szCs w:val="22"/>
              </w:rPr>
              <w:br/>
            </w:r>
            <w:r w:rsidRPr="00E45F9E">
              <w:rPr>
                <w:rStyle w:val="fontstyle01"/>
                <w:rFonts w:ascii="Times New Roman" w:hAnsi="Times New Roman"/>
                <w:b w:val="0"/>
                <w:sz w:val="22"/>
                <w:szCs w:val="22"/>
              </w:rPr>
              <w:t>Measurement Management</w:t>
            </w:r>
            <w:r w:rsidRPr="00E45F9E">
              <w:rPr>
                <w:rFonts w:eastAsia="TimesNewRomanPSMT"/>
                <w:b/>
                <w:color w:val="000000"/>
                <w:szCs w:val="22"/>
              </w:rPr>
              <w:br/>
            </w:r>
            <w:r w:rsidRPr="00E45F9E">
              <w:rPr>
                <w:rStyle w:val="fontstyle01"/>
                <w:rFonts w:ascii="Times New Roman" w:hAnsi="Times New Roman"/>
                <w:b w:val="0"/>
                <w:sz w:val="22"/>
                <w:szCs w:val="22"/>
              </w:rPr>
              <w:t>Frames Required</w:t>
            </w:r>
          </w:p>
          <w:p w14:paraId="42A984F1" w14:textId="77777777" w:rsidR="00B54014" w:rsidRDefault="00B54014" w:rsidP="00E458B7">
            <w:pPr>
              <w:rPr>
                <w:ins w:id="2" w:author="Venkatesan, Ganesh" w:date="2019-03-12T20:08:00Z"/>
              </w:rPr>
            </w:pPr>
          </w:p>
        </w:tc>
        <w:tc>
          <w:tcPr>
            <w:tcW w:w="5257" w:type="dxa"/>
          </w:tcPr>
          <w:p w14:paraId="5625AE29" w14:textId="77777777" w:rsidR="00B54014" w:rsidRPr="00E45F9E" w:rsidRDefault="00B54014" w:rsidP="00B54014">
            <w:pPr>
              <w:rPr>
                <w:lang w:val="en-US"/>
              </w:rPr>
            </w:pPr>
            <w:r w:rsidRPr="00E45F9E">
              <w:rPr>
                <w:rStyle w:val="fontstyle01"/>
                <w:rFonts w:ascii="Times New Roman" w:hAnsi="Times New Roman"/>
                <w:b w:val="0"/>
                <w:sz w:val="22"/>
              </w:rPr>
              <w:t>A STA sets the Protection of Range Measurement</w:t>
            </w:r>
            <w:r w:rsidRPr="00E45F9E">
              <w:rPr>
                <w:rFonts w:eastAsia="TimesNewRomanPSMT"/>
                <w:color w:val="000000"/>
                <w:szCs w:val="18"/>
              </w:rPr>
              <w:br/>
            </w:r>
            <w:r w:rsidRPr="00E45F9E">
              <w:rPr>
                <w:rStyle w:val="fontstyle01"/>
                <w:rFonts w:ascii="Times New Roman" w:hAnsi="Times New Roman"/>
                <w:b w:val="0"/>
                <w:sz w:val="22"/>
              </w:rPr>
              <w:t>Management Frames Required field to 1 if</w:t>
            </w:r>
            <w:r w:rsidRPr="00E45F9E">
              <w:rPr>
                <w:rFonts w:eastAsia="TimesNewRomanPSMT"/>
                <w:color w:val="000000"/>
                <w:szCs w:val="18"/>
              </w:rPr>
              <w:br/>
            </w:r>
            <w:r w:rsidRPr="00E45F9E">
              <w:rPr>
                <w:rStyle w:val="fontstyle01"/>
                <w:rFonts w:ascii="Times New Roman" w:hAnsi="Times New Roman"/>
                <w:b w:val="0"/>
                <w:sz w:val="22"/>
              </w:rPr>
              <w:t>dot11RSTARequiresPMFActivated is true. Otherwise</w:t>
            </w:r>
            <w:r w:rsidRPr="00E45F9E">
              <w:rPr>
                <w:rFonts w:eastAsia="TimesNewRomanPSMT"/>
                <w:color w:val="000000"/>
                <w:szCs w:val="18"/>
              </w:rPr>
              <w:br/>
            </w:r>
            <w:r w:rsidRPr="00E45F9E">
              <w:rPr>
                <w:rStyle w:val="fontstyle01"/>
                <w:rFonts w:ascii="Times New Roman" w:hAnsi="Times New Roman"/>
                <w:b w:val="0"/>
                <w:sz w:val="22"/>
              </w:rPr>
              <w:t>the STA sets the Protection of Range Measurement</w:t>
            </w:r>
            <w:r w:rsidRPr="00E45F9E">
              <w:rPr>
                <w:rFonts w:eastAsia="TimesNewRomanPSMT"/>
                <w:color w:val="000000"/>
                <w:szCs w:val="18"/>
              </w:rPr>
              <w:br/>
            </w:r>
            <w:r w:rsidRPr="00E45F9E">
              <w:rPr>
                <w:rStyle w:val="fontstyle01"/>
                <w:rFonts w:ascii="Times New Roman" w:hAnsi="Times New Roman"/>
                <w:b w:val="0"/>
                <w:sz w:val="22"/>
              </w:rPr>
              <w:t>Management Frames Required field to 0. See</w:t>
            </w:r>
            <w:r w:rsidRPr="00E45F9E">
              <w:rPr>
                <w:rFonts w:eastAsia="TimesNewRomanPSMT"/>
                <w:color w:val="000000"/>
                <w:szCs w:val="18"/>
              </w:rPr>
              <w:br/>
            </w:r>
            <w:r w:rsidRPr="00E45F9E">
              <w:rPr>
                <w:rStyle w:val="fontstyle01"/>
                <w:rFonts w:ascii="Times New Roman" w:hAnsi="Times New Roman"/>
                <w:b w:val="0"/>
                <w:sz w:val="22"/>
              </w:rPr>
              <w:t>11.22.6.3.1 (Range Measurement Negotiation)</w:t>
            </w:r>
          </w:p>
          <w:p w14:paraId="7C5DFCB2" w14:textId="77777777" w:rsidR="00B54014" w:rsidRPr="00B54014" w:rsidRDefault="00B54014" w:rsidP="00E458B7">
            <w:pPr>
              <w:rPr>
                <w:ins w:id="3" w:author="Venkatesan, Ganesh" w:date="2019-03-12T20:08:00Z"/>
              </w:rPr>
            </w:pPr>
          </w:p>
        </w:tc>
      </w:tr>
      <w:tr w:rsidR="00F52898" w14:paraId="755CA842" w14:textId="77777777" w:rsidTr="002E75D6">
        <w:trPr>
          <w:ins w:id="4" w:author="Venkatesan, Ganesh" w:date="2019-01-15T09:12:00Z"/>
        </w:trPr>
        <w:tc>
          <w:tcPr>
            <w:tcW w:w="3811" w:type="dxa"/>
          </w:tcPr>
          <w:p w14:paraId="72CA9CA8" w14:textId="45F3B08E" w:rsidR="00F52898" w:rsidRDefault="00F52898" w:rsidP="00F52898">
            <w:pPr>
              <w:rPr>
                <w:ins w:id="5" w:author="Venkatesan, Ganesh" w:date="2019-01-15T09:12:00Z"/>
                <w:u w:val="single"/>
              </w:rPr>
            </w:pPr>
            <w:ins w:id="6" w:author="Venkatesan, Ganesh" w:date="2019-02-28T06:31:00Z">
              <w:r>
                <w:rPr>
                  <w:u w:val="single"/>
                </w:rPr>
                <w:t>&lt;ANA&gt;</w:t>
              </w:r>
            </w:ins>
          </w:p>
        </w:tc>
        <w:tc>
          <w:tcPr>
            <w:tcW w:w="3882" w:type="dxa"/>
          </w:tcPr>
          <w:p w14:paraId="61E8DC61" w14:textId="22D1B066" w:rsidR="00F52898" w:rsidRPr="00E458B7" w:rsidRDefault="00F52898" w:rsidP="00F52898">
            <w:pPr>
              <w:rPr>
                <w:ins w:id="7" w:author="Venkatesan, Ganesh" w:date="2019-01-15T09:12:00Z"/>
                <w:u w:val="single"/>
              </w:rPr>
            </w:pPr>
            <w:ins w:id="8" w:author="Venkatesan, Ganesh" w:date="2019-02-28T06:31:00Z">
              <w:r>
                <w:rPr>
                  <w:u w:val="single"/>
                </w:rPr>
                <w:t>ISTA-to-RSTA LMR Required</w:t>
              </w:r>
            </w:ins>
          </w:p>
        </w:tc>
        <w:tc>
          <w:tcPr>
            <w:tcW w:w="5257" w:type="dxa"/>
          </w:tcPr>
          <w:p w14:paraId="3D5B5F1D" w14:textId="7158E904" w:rsidR="00F52898" w:rsidRPr="00E458B7" w:rsidRDefault="00F52898" w:rsidP="00F52898">
            <w:pPr>
              <w:rPr>
                <w:ins w:id="9" w:author="Venkatesan, Ganesh" w:date="2019-01-15T09:12:00Z"/>
                <w:rStyle w:val="fontstyle01"/>
                <w:rFonts w:ascii="Times New Roman" w:hAnsi="Times New Roman"/>
                <w:b w:val="0"/>
                <w:sz w:val="22"/>
                <w:szCs w:val="22"/>
                <w:u w:val="single"/>
              </w:rPr>
            </w:pPr>
            <w:ins w:id="10" w:author="Venkatesan, Ganesh" w:date="2019-02-28T06:31:00Z">
              <w:r>
                <w:rPr>
                  <w:rStyle w:val="fontstyle01"/>
                  <w:rFonts w:ascii="Times New Roman" w:hAnsi="Times New Roman"/>
                  <w:b w:val="0"/>
                  <w:sz w:val="22"/>
                  <w:szCs w:val="22"/>
                  <w:u w:val="single"/>
                </w:rPr>
                <w:t>A STA sets the ISTA-to-RSTA LMR Required field to 1 if</w:t>
              </w:r>
              <w:r>
                <w:rPr>
                  <w:rFonts w:ascii="CourierNewPSMT" w:hAnsi="CourierNewPSMT"/>
                  <w:color w:val="000000"/>
                  <w:sz w:val="20"/>
                  <w:szCs w:val="18"/>
                  <w:lang w:val="en-US"/>
                </w:rPr>
                <w:t xml:space="preserve"> dot11RSTARequiresLMRActivated </w:t>
              </w:r>
              <w:r>
                <w:rPr>
                  <w:rStyle w:val="fontstyle01"/>
                  <w:rFonts w:ascii="Times New Roman" w:hAnsi="Times New Roman"/>
                  <w:b w:val="0"/>
                  <w:sz w:val="22"/>
                  <w:szCs w:val="22"/>
                  <w:u w:val="single"/>
                </w:rPr>
                <w:t>is true</w:t>
              </w:r>
            </w:ins>
            <w:ins w:id="11" w:author="Venkatesan, Ganesh" w:date="2019-02-28T08:47:00Z">
              <w:r w:rsidR="00124830">
                <w:rPr>
                  <w:rStyle w:val="fontstyle01"/>
                  <w:rFonts w:ascii="Times New Roman" w:hAnsi="Times New Roman"/>
                  <w:b w:val="0"/>
                  <w:sz w:val="22"/>
                  <w:szCs w:val="22"/>
                  <w:u w:val="single"/>
                </w:rPr>
                <w:t xml:space="preserve"> and either </w:t>
              </w:r>
              <w:r w:rsidR="00124830" w:rsidRPr="00B5787C">
                <w:rPr>
                  <w:rFonts w:ascii="TimesNewRomanPSMT" w:eastAsia="TimesNewRomanPSMT"/>
                  <w:color w:val="000000"/>
                  <w:szCs w:val="22"/>
                  <w:lang w:val="en-US"/>
                </w:rPr>
                <w:t>dot11NonTriggedBasedRangingRespImplemented</w:t>
              </w:r>
              <w:r w:rsidR="00124830">
                <w:rPr>
                  <w:rFonts w:ascii="TimesNewRomanPSMT" w:eastAsia="TimesNewRomanPSMT"/>
                  <w:color w:val="000000"/>
                  <w:szCs w:val="22"/>
                  <w:lang w:val="en-US"/>
                </w:rPr>
                <w:t xml:space="preserve"> is</w:t>
              </w:r>
              <w:r w:rsidR="00124830">
                <w:rPr>
                  <w:sz w:val="24"/>
                  <w:szCs w:val="24"/>
                  <w:lang w:val="en-US"/>
                </w:rPr>
                <w:t xml:space="preserve"> </w:t>
              </w:r>
              <w:r w:rsidR="00124830">
                <w:rPr>
                  <w:rFonts w:ascii="TimesNewRomanPSMT" w:eastAsia="TimesNewRomanPSMT"/>
                  <w:color w:val="000000"/>
                </w:rPr>
                <w:t xml:space="preserve">true or </w:t>
              </w:r>
              <w:r w:rsidR="00124830" w:rsidRPr="00AD5DC0">
                <w:rPr>
                  <w:rFonts w:ascii="TimesNewRomanPSMT" w:eastAsia="TimesNewRomanPSMT"/>
                  <w:color w:val="000000"/>
                  <w:szCs w:val="22"/>
                  <w:lang w:val="en-US"/>
                </w:rPr>
                <w:t>dot11TriggedBasedRangingRespImplemented</w:t>
              </w:r>
              <w:r w:rsidR="00124830">
                <w:rPr>
                  <w:rFonts w:ascii="TimesNewRomanPSMT" w:eastAsia="TimesNewRomanPSMT"/>
                  <w:color w:val="000000"/>
                </w:rPr>
                <w:t xml:space="preserve"> is </w:t>
              </w:r>
              <w:proofErr w:type="gramStart"/>
              <w:r w:rsidR="00124830">
                <w:rPr>
                  <w:rFonts w:ascii="TimesNewRomanPSMT" w:eastAsia="TimesNewRomanPSMT"/>
                  <w:color w:val="000000"/>
                </w:rPr>
                <w:t>true</w:t>
              </w:r>
              <w:r w:rsidR="00124830">
                <w:rPr>
                  <w:rStyle w:val="fontstyle01"/>
                  <w:rFonts w:ascii="Times New Roman" w:hAnsi="Times New Roman"/>
                  <w:b w:val="0"/>
                  <w:sz w:val="22"/>
                  <w:szCs w:val="22"/>
                  <w:u w:val="single"/>
                </w:rPr>
                <w:t xml:space="preserve"> </w:t>
              </w:r>
            </w:ins>
            <w:ins w:id="12" w:author="Venkatesan, Ganesh" w:date="2019-02-28T06:31:00Z">
              <w:r>
                <w:rPr>
                  <w:rStyle w:val="fontstyle01"/>
                  <w:rFonts w:ascii="Times New Roman" w:hAnsi="Times New Roman"/>
                  <w:b w:val="0"/>
                  <w:sz w:val="22"/>
                  <w:szCs w:val="22"/>
                  <w:u w:val="single"/>
                </w:rPr>
                <w:t>.</w:t>
              </w:r>
              <w:proofErr w:type="gramEnd"/>
              <w:r>
                <w:rPr>
                  <w:rStyle w:val="fontstyle01"/>
                  <w:rFonts w:ascii="Times New Roman" w:hAnsi="Times New Roman"/>
                  <w:b w:val="0"/>
                  <w:sz w:val="22"/>
                  <w:szCs w:val="22"/>
                  <w:u w:val="single"/>
                </w:rPr>
                <w:t xml:space="preserve"> Otherwise the STA sets the ISTA-to-RSTA LMR Required field to 0. See 11.22.6.3.1 (Range Measurement Negotiation)</w:t>
              </w:r>
            </w:ins>
          </w:p>
        </w:tc>
      </w:tr>
      <w:tr w:rsidR="00E458B7" w14:paraId="2BD7BAE9" w14:textId="77777777" w:rsidTr="002E75D6">
        <w:tc>
          <w:tcPr>
            <w:tcW w:w="3811" w:type="dxa"/>
          </w:tcPr>
          <w:p w14:paraId="46C683E2" w14:textId="20D8B525" w:rsidR="00E458B7" w:rsidRPr="00E458B7" w:rsidRDefault="00E458B7" w:rsidP="00E458B7">
            <w:pPr>
              <w:rPr>
                <w:u w:val="single"/>
              </w:rPr>
            </w:pPr>
            <w:r w:rsidRPr="00E458B7">
              <w:rPr>
                <w:u w:val="single"/>
              </w:rPr>
              <w:t>&lt;ANA&gt;</w:t>
            </w:r>
          </w:p>
        </w:tc>
        <w:tc>
          <w:tcPr>
            <w:tcW w:w="3882" w:type="dxa"/>
          </w:tcPr>
          <w:p w14:paraId="48BE5070" w14:textId="10196980" w:rsidR="00E458B7" w:rsidRPr="00E458B7" w:rsidRDefault="00E458B7" w:rsidP="00E458B7">
            <w:pPr>
              <w:rPr>
                <w:u w:val="single"/>
              </w:rPr>
            </w:pPr>
            <w:r w:rsidRPr="00E458B7">
              <w:rPr>
                <w:u w:val="single"/>
              </w:rPr>
              <w:t>Passive Location Ranging Responder Measurement Support</w:t>
            </w:r>
          </w:p>
        </w:tc>
        <w:tc>
          <w:tcPr>
            <w:tcW w:w="5257" w:type="dxa"/>
          </w:tcPr>
          <w:p w14:paraId="4820C2A3" w14:textId="18EA10F9" w:rsidR="00E458B7" w:rsidRPr="00E458B7" w:rsidRDefault="00E458B7" w:rsidP="00E458B7">
            <w:pPr>
              <w:rPr>
                <w:szCs w:val="22"/>
                <w:u w:val="single"/>
                <w:lang w:val="en-US"/>
              </w:rPr>
            </w:pPr>
            <w:r w:rsidRPr="00E458B7">
              <w:rPr>
                <w:rStyle w:val="fontstyle01"/>
                <w:rFonts w:ascii="Times New Roman" w:hAnsi="Times New Roman"/>
                <w:b w:val="0"/>
                <w:sz w:val="22"/>
                <w:szCs w:val="22"/>
                <w:u w:val="single"/>
              </w:rPr>
              <w:t>A STA sets the Passive Location Ranging Responder</w:t>
            </w:r>
            <w:r>
              <w:rPr>
                <w:rStyle w:val="fontstyle01"/>
                <w:rFonts w:ascii="Times New Roman" w:hAnsi="Times New Roman"/>
                <w:b w:val="0"/>
                <w:sz w:val="22"/>
                <w:szCs w:val="22"/>
                <w:u w:val="single"/>
              </w:rPr>
              <w:t xml:space="preserve"> </w:t>
            </w:r>
            <w:r w:rsidRPr="00E458B7">
              <w:rPr>
                <w:rStyle w:val="fontstyle01"/>
                <w:rFonts w:ascii="Times New Roman" w:hAnsi="Times New Roman"/>
                <w:b w:val="0"/>
                <w:sz w:val="22"/>
                <w:szCs w:val="22"/>
                <w:u w:val="single"/>
              </w:rPr>
              <w:t>Measurement Support field to 1 when</w:t>
            </w:r>
            <w:r w:rsidRPr="00E458B7">
              <w:rPr>
                <w:rFonts w:eastAsia="TimesNewRomanPSMT"/>
                <w:color w:val="000000"/>
                <w:szCs w:val="22"/>
                <w:u w:val="single"/>
              </w:rPr>
              <w:br/>
            </w:r>
            <w:r w:rsidRPr="00E458B7">
              <w:rPr>
                <w:rStyle w:val="fontstyle01"/>
                <w:rFonts w:ascii="Times New Roman" w:hAnsi="Times New Roman"/>
                <w:b w:val="0"/>
                <w:sz w:val="22"/>
                <w:szCs w:val="22"/>
                <w:u w:val="single"/>
              </w:rPr>
              <w:t>dot11PassiveLocationRangingResponderActivated</w:t>
            </w:r>
            <w:r w:rsidRPr="00E458B7">
              <w:rPr>
                <w:rFonts w:eastAsia="TimesNewRomanPSMT"/>
                <w:color w:val="000000"/>
                <w:szCs w:val="22"/>
                <w:u w:val="single"/>
              </w:rPr>
              <w:br/>
            </w:r>
            <w:r w:rsidRPr="00E458B7">
              <w:rPr>
                <w:rStyle w:val="fontstyle01"/>
                <w:rFonts w:ascii="Times New Roman" w:hAnsi="Times New Roman"/>
                <w:b w:val="0"/>
                <w:sz w:val="22"/>
                <w:szCs w:val="22"/>
                <w:u w:val="single"/>
              </w:rPr>
              <w:t>is true. Otherwise, the STA sets the Passive Location Ranging</w:t>
            </w:r>
            <w:r w:rsidRPr="00E458B7">
              <w:rPr>
                <w:rFonts w:eastAsia="TimesNewRomanPSMT"/>
                <w:szCs w:val="22"/>
                <w:u w:val="single"/>
              </w:rPr>
              <w:t xml:space="preserve"> </w:t>
            </w:r>
            <w:r w:rsidRPr="00E458B7">
              <w:rPr>
                <w:rStyle w:val="fontstyle01"/>
                <w:rFonts w:ascii="Times New Roman" w:hAnsi="Times New Roman"/>
                <w:b w:val="0"/>
                <w:sz w:val="22"/>
                <w:szCs w:val="22"/>
                <w:u w:val="single"/>
              </w:rPr>
              <w:t>Responder Measurement Support field to 0. See</w:t>
            </w:r>
            <w:r w:rsidRPr="00E458B7">
              <w:rPr>
                <w:rFonts w:eastAsia="TimesNewRomanPSMT"/>
                <w:szCs w:val="22"/>
                <w:u w:val="single"/>
              </w:rPr>
              <w:t xml:space="preserve"> </w:t>
            </w:r>
            <w:r w:rsidRPr="00E458B7">
              <w:rPr>
                <w:rStyle w:val="fontstyle01"/>
                <w:rFonts w:ascii="Times New Roman" w:hAnsi="Times New Roman"/>
                <w:b w:val="0"/>
                <w:sz w:val="22"/>
                <w:szCs w:val="22"/>
                <w:u w:val="single"/>
              </w:rPr>
              <w:t>11.22.6.4.9 (Measurement Exchange in Passive Location Ranging mode).</w:t>
            </w:r>
          </w:p>
        </w:tc>
      </w:tr>
    </w:tbl>
    <w:p w14:paraId="79F06CB3" w14:textId="0B3D7D86" w:rsidR="00E458B7" w:rsidRDefault="00E458B7" w:rsidP="00E458B7">
      <w:pPr>
        <w:rPr>
          <w:ins w:id="13" w:author="Venkatesan, Ganesh" w:date="2019-01-15T09:42:00Z"/>
        </w:rPr>
      </w:pPr>
    </w:p>
    <w:p w14:paraId="5105350D" w14:textId="54B7ADC3" w:rsidR="00B23F27" w:rsidRDefault="00B23F27" w:rsidP="00E458B7">
      <w:pPr>
        <w:rPr>
          <w:rFonts w:ascii="Arial-BoldMT" w:hAnsi="Arial-BoldMT"/>
          <w:b/>
          <w:bCs/>
          <w:color w:val="000000"/>
          <w:sz w:val="20"/>
        </w:rPr>
      </w:pPr>
      <w:r w:rsidRPr="00B23F27">
        <w:rPr>
          <w:rFonts w:ascii="Arial-BoldMT" w:hAnsi="Arial-BoldMT"/>
          <w:b/>
          <w:bCs/>
          <w:color w:val="000000"/>
          <w:sz w:val="20"/>
        </w:rPr>
        <w:t>11.22.6.2 FTM capabilities</w:t>
      </w:r>
    </w:p>
    <w:p w14:paraId="74349CFB" w14:textId="77777777" w:rsidR="00B23F27" w:rsidRDefault="00B23F27" w:rsidP="00E458B7">
      <w:pPr>
        <w:rPr>
          <w:ins w:id="14" w:author="Venkatesan, Ganesh" w:date="2019-01-15T09:43:00Z"/>
          <w:rFonts w:ascii="TimesNewRomanPS-ItalicMT" w:hAnsi="TimesNewRomanPS-ItalicMT"/>
          <w:i/>
          <w:iCs/>
          <w:color w:val="000000"/>
          <w:szCs w:val="22"/>
        </w:rPr>
      </w:pPr>
    </w:p>
    <w:p w14:paraId="65CCB611" w14:textId="79C78230" w:rsidR="00B23F27" w:rsidRPr="00B23F27" w:rsidRDefault="00B23F27" w:rsidP="00E458B7">
      <w:pPr>
        <w:rPr>
          <w:rFonts w:ascii="TimesNewRomanPS-ItalicMT" w:hAnsi="TimesNewRomanPS-ItalicMT"/>
          <w:i/>
          <w:iCs/>
          <w:color w:val="FF0000"/>
          <w:szCs w:val="22"/>
        </w:rPr>
      </w:pPr>
      <w:proofErr w:type="spellStart"/>
      <w:r w:rsidRPr="00B23F27">
        <w:rPr>
          <w:rFonts w:ascii="TimesNewRomanPS-ItalicMT" w:hAnsi="TimesNewRomanPS-ItalicMT"/>
          <w:i/>
          <w:iCs/>
          <w:color w:val="FF0000"/>
          <w:szCs w:val="22"/>
        </w:rPr>
        <w:t>TGaz</w:t>
      </w:r>
      <w:proofErr w:type="spellEnd"/>
      <w:r w:rsidRPr="00B23F27">
        <w:rPr>
          <w:rFonts w:ascii="TimesNewRomanPS-ItalicMT" w:hAnsi="TimesNewRomanPS-ItalicMT"/>
          <w:i/>
          <w:iCs/>
          <w:color w:val="FF0000"/>
          <w:szCs w:val="22"/>
        </w:rPr>
        <w:t xml:space="preserve"> Editor: </w:t>
      </w:r>
      <w:r w:rsidR="005E19F6">
        <w:rPr>
          <w:rFonts w:ascii="TimesNewRomanPS-ItalicMT" w:hAnsi="TimesNewRomanPS-ItalicMT"/>
          <w:i/>
          <w:iCs/>
          <w:color w:val="FF0000"/>
          <w:szCs w:val="22"/>
        </w:rPr>
        <w:t xml:space="preserve">Insert </w:t>
      </w:r>
      <w:r w:rsidR="005E3D91">
        <w:rPr>
          <w:rFonts w:ascii="TimesNewRomanPS-ItalicMT" w:hAnsi="TimesNewRomanPS-ItalicMT"/>
          <w:i/>
          <w:iCs/>
          <w:color w:val="FF0000"/>
          <w:szCs w:val="22"/>
        </w:rPr>
        <w:t xml:space="preserve">new items at the end of </w:t>
      </w:r>
      <w:r w:rsidRPr="00B23F27">
        <w:rPr>
          <w:rFonts w:ascii="TimesNewRomanPS-ItalicMT" w:hAnsi="TimesNewRomanPS-ItalicMT"/>
          <w:i/>
          <w:iCs/>
          <w:color w:val="FF0000"/>
          <w:szCs w:val="22"/>
        </w:rPr>
        <w:t>Cl. 11.22.6.2 as shown below:</w:t>
      </w:r>
    </w:p>
    <w:p w14:paraId="1D163B18" w14:textId="24E72979" w:rsidR="005E19F6" w:rsidRDefault="005E19F6" w:rsidP="00E458B7">
      <w:pPr>
        <w:rPr>
          <w:ins w:id="15" w:author="Venkatesan, Ganesh" w:date="2019-02-28T06:52:00Z"/>
          <w:rFonts w:ascii="TimesNewRomanPSMT" w:eastAsia="TimesNewRomanPSMT"/>
          <w:color w:val="000000"/>
        </w:rPr>
      </w:pPr>
    </w:p>
    <w:p w14:paraId="17FADA19" w14:textId="795B2B14" w:rsidR="007F609C" w:rsidRPr="00B5787C" w:rsidRDefault="005E3D91" w:rsidP="00E458B7">
      <w:pPr>
        <w:rPr>
          <w:ins w:id="16" w:author="Venkatesan, Ganesh" w:date="2019-02-28T06:55:00Z"/>
          <w:sz w:val="24"/>
          <w:szCs w:val="24"/>
          <w:lang w:val="en-US"/>
        </w:rPr>
      </w:pPr>
      <w:ins w:id="17" w:author="Venkatesan, Ganesh" w:date="2019-02-28T06:52:00Z">
        <w:r>
          <w:rPr>
            <w:rFonts w:ascii="TimesNewRomanPSMT" w:eastAsia="TimesNewRomanPSMT"/>
            <w:color w:val="000000"/>
          </w:rPr>
          <w:t>A STA in which</w:t>
        </w:r>
      </w:ins>
      <w:ins w:id="18" w:author="Venkatesan, Ganesh" w:date="2019-02-28T06:53:00Z">
        <w:r>
          <w:rPr>
            <w:rFonts w:ascii="TimesNewRomanPSMT" w:eastAsia="TimesNewRomanPSMT"/>
            <w:color w:val="000000"/>
          </w:rPr>
          <w:t xml:space="preserve"> </w:t>
        </w:r>
      </w:ins>
      <w:ins w:id="19" w:author="Venkatesan, Ganesh" w:date="2019-02-28T07:04:00Z">
        <w:r w:rsidR="007F609C">
          <w:rPr>
            <w:rFonts w:ascii="TimesNewRomanPSMT" w:eastAsia="TimesNewRomanPSMT"/>
            <w:color w:val="000000"/>
          </w:rPr>
          <w:t xml:space="preserve">either </w:t>
        </w:r>
      </w:ins>
      <w:ins w:id="20" w:author="Venkatesan, Ganesh" w:date="2019-02-28T07:05:00Z">
        <w:r w:rsidR="00B5787C" w:rsidRPr="00B5787C">
          <w:rPr>
            <w:rFonts w:ascii="TimesNewRomanPSMT" w:eastAsia="TimesNewRomanPSMT"/>
            <w:color w:val="000000"/>
            <w:szCs w:val="22"/>
            <w:lang w:val="en-US"/>
          </w:rPr>
          <w:t>dot11NonTriggedBasedRangingRespImplemented</w:t>
        </w:r>
      </w:ins>
      <w:ins w:id="21" w:author="Venkatesan, Ganesh" w:date="2019-02-28T07:06:00Z">
        <w:r w:rsidR="00B5787C">
          <w:rPr>
            <w:rFonts w:ascii="TimesNewRomanPSMT" w:eastAsia="TimesNewRomanPSMT"/>
            <w:color w:val="000000"/>
            <w:szCs w:val="22"/>
            <w:lang w:val="en-US"/>
          </w:rPr>
          <w:t xml:space="preserve"> is</w:t>
        </w:r>
      </w:ins>
      <w:ins w:id="22" w:author="Venkatesan, Ganesh" w:date="2019-02-28T07:05:00Z">
        <w:r w:rsidR="00B5787C">
          <w:rPr>
            <w:sz w:val="24"/>
            <w:szCs w:val="24"/>
            <w:lang w:val="en-US"/>
          </w:rPr>
          <w:t xml:space="preserve"> </w:t>
        </w:r>
      </w:ins>
      <w:ins w:id="23" w:author="Venkatesan, Ganesh" w:date="2019-02-28T07:04:00Z">
        <w:r w:rsidR="007F609C">
          <w:rPr>
            <w:rFonts w:ascii="TimesNewRomanPSMT" w:eastAsia="TimesNewRomanPSMT"/>
            <w:color w:val="000000"/>
          </w:rPr>
          <w:t xml:space="preserve">true or </w:t>
        </w:r>
      </w:ins>
      <w:ins w:id="24" w:author="Venkatesan, Ganesh" w:date="2019-02-28T07:06:00Z">
        <w:r w:rsidR="00B5787C" w:rsidRPr="00AD5DC0">
          <w:rPr>
            <w:rFonts w:ascii="TimesNewRomanPSMT" w:eastAsia="TimesNewRomanPSMT"/>
            <w:color w:val="000000"/>
            <w:szCs w:val="22"/>
            <w:lang w:val="en-US"/>
          </w:rPr>
          <w:t>dot11TriggedBasedRangingRespImplemented</w:t>
        </w:r>
        <w:r w:rsidR="00B5787C">
          <w:rPr>
            <w:rFonts w:ascii="TimesNewRomanPSMT" w:eastAsia="TimesNewRomanPSMT"/>
            <w:color w:val="000000"/>
          </w:rPr>
          <w:t xml:space="preserve"> </w:t>
        </w:r>
      </w:ins>
      <w:ins w:id="25" w:author="Venkatesan, Ganesh" w:date="2019-02-28T07:04:00Z">
        <w:r w:rsidR="007F609C">
          <w:rPr>
            <w:rFonts w:ascii="TimesNewRomanPSMT" w:eastAsia="TimesNewRomanPSMT"/>
            <w:color w:val="000000"/>
          </w:rPr>
          <w:t xml:space="preserve">is true; and </w:t>
        </w:r>
      </w:ins>
      <w:ins w:id="26" w:author="Venkatesan, Ganesh" w:date="2019-02-28T06:53:00Z">
        <w:r w:rsidRPr="00CD0D02">
          <w:rPr>
            <w:rFonts w:ascii="Courier New" w:eastAsia="TimesNewRomanPSMT" w:hAnsi="Courier New" w:cs="Courier New"/>
            <w:color w:val="000000"/>
            <w:sz w:val="20"/>
            <w:szCs w:val="18"/>
          </w:rPr>
          <w:t>dot11</w:t>
        </w:r>
        <w:r>
          <w:rPr>
            <w:rFonts w:ascii="Courier New" w:eastAsia="TimesNewRomanPSMT" w:hAnsi="Courier New" w:cs="Courier New"/>
            <w:color w:val="000000"/>
            <w:sz w:val="20"/>
            <w:szCs w:val="18"/>
          </w:rPr>
          <w:t>RSTARequiresLMRActivated</w:t>
        </w:r>
      </w:ins>
      <w:ins w:id="27" w:author="Venkatesan, Ganesh" w:date="2019-02-28T06:55:00Z">
        <w:r w:rsidR="007F609C">
          <w:rPr>
            <w:rFonts w:ascii="Courier New" w:eastAsia="TimesNewRomanPSMT" w:hAnsi="Courier New" w:cs="Courier New"/>
            <w:color w:val="000000"/>
            <w:sz w:val="20"/>
            <w:szCs w:val="18"/>
          </w:rPr>
          <w:t xml:space="preserve"> </w:t>
        </w:r>
      </w:ins>
      <w:ins w:id="28" w:author="Venkatesan, Ganesh" w:date="2019-02-28T06:53:00Z">
        <w:r>
          <w:rPr>
            <w:rFonts w:ascii="TimesNewRomanPSMT" w:eastAsia="TimesNewRomanPSMT"/>
            <w:color w:val="000000"/>
          </w:rPr>
          <w:t>i</w:t>
        </w:r>
      </w:ins>
      <w:ins w:id="29" w:author="Venkatesan, Ganesh" w:date="2019-02-28T06:54:00Z">
        <w:r>
          <w:rPr>
            <w:rFonts w:ascii="TimesNewRomanPSMT" w:eastAsia="TimesNewRomanPSMT"/>
            <w:color w:val="000000"/>
          </w:rPr>
          <w:t>s true</w:t>
        </w:r>
      </w:ins>
      <w:ins w:id="30" w:author="Venkatesan, Ganesh" w:date="2019-02-28T06:55:00Z">
        <w:r w:rsidR="007F609C">
          <w:rPr>
            <w:rFonts w:ascii="TimesNewRomanPSMT" w:eastAsia="TimesNewRomanPSMT"/>
            <w:color w:val="000000"/>
          </w:rPr>
          <w:t xml:space="preserve"> shall set the ISTA-to-RSTA LMR Required field of the Extended Capabilities element to 1. Otherwise </w:t>
        </w:r>
      </w:ins>
      <w:ins w:id="31" w:author="Venkatesan, Ganesh" w:date="2019-02-28T15:04:00Z">
        <w:r w:rsidR="005A66AA">
          <w:rPr>
            <w:rFonts w:ascii="TimesNewRomanPSMT" w:eastAsia="TimesNewRomanPSMT"/>
            <w:color w:val="000000"/>
          </w:rPr>
          <w:t>the ISTA-to-RSTA LMR Required field of the Extended Capabilities element</w:t>
        </w:r>
      </w:ins>
      <w:ins w:id="32" w:author="Venkatesan, Ganesh" w:date="2019-02-28T06:55:00Z">
        <w:r w:rsidR="007F609C">
          <w:rPr>
            <w:rFonts w:ascii="TimesNewRomanPSMT" w:eastAsia="TimesNewRomanPSMT"/>
            <w:color w:val="000000"/>
          </w:rPr>
          <w:t xml:space="preserve"> </w:t>
        </w:r>
      </w:ins>
      <w:ins w:id="33" w:author="Venkatesan, Ganesh" w:date="2019-02-28T15:02:00Z">
        <w:r w:rsidR="00172340">
          <w:rPr>
            <w:rFonts w:ascii="TimesNewRomanPSMT" w:eastAsia="TimesNewRomanPSMT"/>
            <w:color w:val="000000"/>
          </w:rPr>
          <w:t>shall be</w:t>
        </w:r>
      </w:ins>
      <w:ins w:id="34" w:author="Venkatesan, Ganesh" w:date="2019-02-28T06:55:00Z">
        <w:r w:rsidR="007F609C">
          <w:rPr>
            <w:rFonts w:ascii="TimesNewRomanPSMT" w:eastAsia="TimesNewRomanPSMT"/>
            <w:color w:val="000000"/>
          </w:rPr>
          <w:t xml:space="preserve"> set to 0.</w:t>
        </w:r>
      </w:ins>
    </w:p>
    <w:p w14:paraId="2687BA91" w14:textId="77777777" w:rsidR="007F609C" w:rsidRDefault="007F609C" w:rsidP="007F609C">
      <w:pPr>
        <w:rPr>
          <w:ins w:id="35" w:author="Venkatesan, Ganesh" w:date="2019-02-28T06:56:00Z"/>
          <w:rFonts w:ascii="TimesNewRomanPSMT" w:eastAsia="TimesNewRomanPSMT"/>
          <w:color w:val="000000"/>
        </w:rPr>
      </w:pPr>
    </w:p>
    <w:p w14:paraId="69745883" w14:textId="532D29B5" w:rsidR="007F609C" w:rsidRPr="007F609C" w:rsidRDefault="007F609C" w:rsidP="007F609C">
      <w:pPr>
        <w:rPr>
          <w:ins w:id="36" w:author="Venkatesan, Ganesh" w:date="2019-02-28T06:56:00Z"/>
          <w:szCs w:val="22"/>
          <w:lang w:val="en-US"/>
        </w:rPr>
      </w:pPr>
      <w:ins w:id="37" w:author="Venkatesan, Ganesh" w:date="2019-02-28T06:56:00Z">
        <w:r>
          <w:rPr>
            <w:rFonts w:ascii="TimesNewRomanPSMT" w:eastAsia="TimesNewRomanPSMT"/>
            <w:color w:val="000000"/>
          </w:rPr>
          <w:t xml:space="preserve">A STA in which </w:t>
        </w:r>
      </w:ins>
      <w:ins w:id="38" w:author="Venkatesan, Ganesh" w:date="2019-02-28T06:57:00Z">
        <w:r>
          <w:rPr>
            <w:rFonts w:ascii="CourierNewPSMT" w:hAnsi="CourierNewPSMT"/>
            <w:color w:val="000000"/>
            <w:sz w:val="20"/>
            <w:szCs w:val="18"/>
            <w:lang w:val="en-US"/>
          </w:rPr>
          <w:t>dot11RSTARequiresPMFActivated</w:t>
        </w:r>
      </w:ins>
      <w:ins w:id="39" w:author="Venkatesan, Ganesh" w:date="2019-02-28T06:56:00Z">
        <w:r>
          <w:rPr>
            <w:rFonts w:ascii="Courier New" w:eastAsia="TimesNewRomanPSMT" w:hAnsi="Courier New" w:cs="Courier New"/>
            <w:color w:val="000000"/>
            <w:sz w:val="20"/>
            <w:szCs w:val="18"/>
          </w:rPr>
          <w:t xml:space="preserve"> </w:t>
        </w:r>
        <w:r>
          <w:rPr>
            <w:rFonts w:ascii="TimesNewRomanPSMT" w:eastAsia="TimesNewRomanPSMT"/>
            <w:color w:val="000000"/>
          </w:rPr>
          <w:t xml:space="preserve">is true shall set the </w:t>
        </w:r>
      </w:ins>
      <w:ins w:id="40" w:author="Venkatesan, Ganesh" w:date="2019-02-28T06:57:00Z">
        <w:r w:rsidRPr="007F609C">
          <w:rPr>
            <w:rFonts w:ascii="TimesNewRomanPSMT" w:eastAsia="TimesNewRomanPSMT"/>
            <w:color w:val="000000"/>
            <w:szCs w:val="22"/>
            <w:lang w:val="en-US"/>
          </w:rPr>
          <w:t>Protection of Range</w:t>
        </w:r>
        <w:r w:rsidRPr="007F609C">
          <w:rPr>
            <w:rFonts w:ascii="TimesNewRomanPSMT" w:eastAsia="TimesNewRomanPSMT" w:hint="eastAsia"/>
            <w:color w:val="000000"/>
            <w:szCs w:val="22"/>
            <w:lang w:val="en-US"/>
          </w:rPr>
          <w:t xml:space="preserve"> </w:t>
        </w:r>
        <w:r w:rsidRPr="007F609C">
          <w:rPr>
            <w:rFonts w:ascii="TimesNewRomanPSMT" w:eastAsia="TimesNewRomanPSMT"/>
            <w:color w:val="000000"/>
            <w:szCs w:val="22"/>
            <w:lang w:val="en-US"/>
          </w:rPr>
          <w:t>Negotiation and</w:t>
        </w:r>
        <w:r w:rsidRPr="007F609C">
          <w:rPr>
            <w:rFonts w:ascii="TimesNewRomanPSMT" w:eastAsia="TimesNewRomanPSMT" w:hint="eastAsia"/>
            <w:color w:val="000000"/>
            <w:szCs w:val="22"/>
            <w:lang w:val="en-US"/>
          </w:rPr>
          <w:t xml:space="preserve"> </w:t>
        </w:r>
        <w:r w:rsidRPr="007F609C">
          <w:rPr>
            <w:rFonts w:ascii="TimesNewRomanPSMT" w:eastAsia="TimesNewRomanPSMT"/>
            <w:color w:val="000000"/>
            <w:szCs w:val="22"/>
            <w:lang w:val="en-US"/>
          </w:rPr>
          <w:t>Measurement Management</w:t>
        </w:r>
        <w:r w:rsidRPr="007F609C">
          <w:rPr>
            <w:rFonts w:ascii="TimesNewRomanPSMT" w:eastAsia="TimesNewRomanPSMT" w:hint="eastAsia"/>
            <w:color w:val="000000"/>
            <w:szCs w:val="22"/>
            <w:lang w:val="en-US"/>
          </w:rPr>
          <w:t xml:space="preserve"> </w:t>
        </w:r>
        <w:r w:rsidRPr="007F609C">
          <w:rPr>
            <w:rFonts w:ascii="TimesNewRomanPSMT" w:eastAsia="TimesNewRomanPSMT"/>
            <w:color w:val="000000"/>
            <w:szCs w:val="22"/>
            <w:lang w:val="en-US"/>
          </w:rPr>
          <w:t>Frames Required</w:t>
        </w:r>
      </w:ins>
      <w:ins w:id="41" w:author="Venkatesan, Ganesh" w:date="2019-02-28T06:58:00Z">
        <w:r>
          <w:rPr>
            <w:szCs w:val="22"/>
            <w:lang w:val="en-US"/>
          </w:rPr>
          <w:t xml:space="preserve"> </w:t>
        </w:r>
      </w:ins>
      <w:ins w:id="42" w:author="Venkatesan, Ganesh" w:date="2019-02-28T06:56:00Z">
        <w:r>
          <w:rPr>
            <w:rFonts w:ascii="TimesNewRomanPSMT" w:eastAsia="TimesNewRomanPSMT"/>
            <w:color w:val="000000"/>
          </w:rPr>
          <w:t xml:space="preserve">field of the Extended Capabilities element to 1. Otherwise </w:t>
        </w:r>
      </w:ins>
      <w:ins w:id="43" w:author="Venkatesan, Ganesh" w:date="2019-02-28T15:05:00Z">
        <w:r w:rsidR="005A66AA">
          <w:rPr>
            <w:rFonts w:ascii="TimesNewRomanPSMT" w:eastAsia="TimesNewRomanPSMT"/>
            <w:color w:val="000000"/>
          </w:rPr>
          <w:t xml:space="preserve">the </w:t>
        </w:r>
        <w:r w:rsidR="005A66AA" w:rsidRPr="007F609C">
          <w:rPr>
            <w:rFonts w:ascii="TimesNewRomanPSMT" w:eastAsia="TimesNewRomanPSMT"/>
            <w:color w:val="000000"/>
            <w:szCs w:val="22"/>
            <w:lang w:val="en-US"/>
          </w:rPr>
          <w:t>Protection of Range</w:t>
        </w:r>
        <w:r w:rsidR="005A66AA" w:rsidRPr="007F609C">
          <w:rPr>
            <w:rFonts w:ascii="TimesNewRomanPSMT" w:eastAsia="TimesNewRomanPSMT" w:hint="eastAsia"/>
            <w:color w:val="000000"/>
            <w:szCs w:val="22"/>
            <w:lang w:val="en-US"/>
          </w:rPr>
          <w:t xml:space="preserve"> </w:t>
        </w:r>
        <w:r w:rsidR="005A66AA" w:rsidRPr="007F609C">
          <w:rPr>
            <w:rFonts w:ascii="TimesNewRomanPSMT" w:eastAsia="TimesNewRomanPSMT"/>
            <w:color w:val="000000"/>
            <w:szCs w:val="22"/>
            <w:lang w:val="en-US"/>
          </w:rPr>
          <w:t>Negotiation and</w:t>
        </w:r>
        <w:r w:rsidR="005A66AA" w:rsidRPr="007F609C">
          <w:rPr>
            <w:rFonts w:ascii="TimesNewRomanPSMT" w:eastAsia="TimesNewRomanPSMT" w:hint="eastAsia"/>
            <w:color w:val="000000"/>
            <w:szCs w:val="22"/>
            <w:lang w:val="en-US"/>
          </w:rPr>
          <w:t xml:space="preserve"> </w:t>
        </w:r>
        <w:r w:rsidR="005A66AA" w:rsidRPr="007F609C">
          <w:rPr>
            <w:rFonts w:ascii="TimesNewRomanPSMT" w:eastAsia="TimesNewRomanPSMT"/>
            <w:color w:val="000000"/>
            <w:szCs w:val="22"/>
            <w:lang w:val="en-US"/>
          </w:rPr>
          <w:t>Measurement Management</w:t>
        </w:r>
        <w:r w:rsidR="005A66AA" w:rsidRPr="007F609C">
          <w:rPr>
            <w:rFonts w:ascii="TimesNewRomanPSMT" w:eastAsia="TimesNewRomanPSMT" w:hint="eastAsia"/>
            <w:color w:val="000000"/>
            <w:szCs w:val="22"/>
            <w:lang w:val="en-US"/>
          </w:rPr>
          <w:t xml:space="preserve"> </w:t>
        </w:r>
        <w:r w:rsidR="005A66AA" w:rsidRPr="007F609C">
          <w:rPr>
            <w:rFonts w:ascii="TimesNewRomanPSMT" w:eastAsia="TimesNewRomanPSMT"/>
            <w:color w:val="000000"/>
            <w:szCs w:val="22"/>
            <w:lang w:val="en-US"/>
          </w:rPr>
          <w:t>Frames Required</w:t>
        </w:r>
        <w:r w:rsidR="005A66AA">
          <w:rPr>
            <w:szCs w:val="22"/>
            <w:lang w:val="en-US"/>
          </w:rPr>
          <w:t xml:space="preserve"> </w:t>
        </w:r>
        <w:r w:rsidR="005A66AA">
          <w:rPr>
            <w:rFonts w:ascii="TimesNewRomanPSMT" w:eastAsia="TimesNewRomanPSMT"/>
            <w:color w:val="000000"/>
          </w:rPr>
          <w:t>field of the Extended Capabilities element</w:t>
        </w:r>
      </w:ins>
      <w:ins w:id="44" w:author="Venkatesan, Ganesh" w:date="2019-02-28T06:56:00Z">
        <w:r>
          <w:rPr>
            <w:rFonts w:ascii="TimesNewRomanPSMT" w:eastAsia="TimesNewRomanPSMT"/>
            <w:color w:val="000000"/>
          </w:rPr>
          <w:t xml:space="preserve"> </w:t>
        </w:r>
      </w:ins>
      <w:ins w:id="45" w:author="Venkatesan, Ganesh" w:date="2019-02-28T15:02:00Z">
        <w:r w:rsidR="00172340">
          <w:rPr>
            <w:rFonts w:ascii="TimesNewRomanPSMT" w:eastAsia="TimesNewRomanPSMT"/>
            <w:color w:val="000000"/>
          </w:rPr>
          <w:t xml:space="preserve">shall </w:t>
        </w:r>
      </w:ins>
      <w:ins w:id="46" w:author="Venkatesan, Ganesh" w:date="2019-02-28T15:03:00Z">
        <w:r w:rsidR="00172340">
          <w:rPr>
            <w:rFonts w:ascii="TimesNewRomanPSMT" w:eastAsia="TimesNewRomanPSMT"/>
            <w:color w:val="000000"/>
          </w:rPr>
          <w:t>be</w:t>
        </w:r>
      </w:ins>
      <w:ins w:id="47" w:author="Venkatesan, Ganesh" w:date="2019-02-28T06:56:00Z">
        <w:r>
          <w:rPr>
            <w:rFonts w:ascii="TimesNewRomanPSMT" w:eastAsia="TimesNewRomanPSMT"/>
            <w:color w:val="000000"/>
          </w:rPr>
          <w:t xml:space="preserve"> set to 0.</w:t>
        </w:r>
      </w:ins>
    </w:p>
    <w:p w14:paraId="44C5C586" w14:textId="74D4AE5B" w:rsidR="002E5914" w:rsidRDefault="002E5914" w:rsidP="002E5914"/>
    <w:p w14:paraId="469B1D7F" w14:textId="1729C552" w:rsidR="00124830" w:rsidRDefault="00124830" w:rsidP="002E5914">
      <w:pPr>
        <w:rPr>
          <w:rFonts w:ascii="Arial-BoldMT" w:hAnsi="Arial-BoldMT"/>
          <w:b/>
          <w:bCs/>
          <w:i/>
          <w:color w:val="FF0000"/>
          <w:sz w:val="24"/>
          <w:szCs w:val="24"/>
        </w:rPr>
      </w:pPr>
      <w:r w:rsidRPr="00124830">
        <w:rPr>
          <w:rFonts w:ascii="Arial-BoldMT" w:hAnsi="Arial-BoldMT"/>
          <w:b/>
          <w:bCs/>
          <w:color w:val="000000"/>
          <w:sz w:val="20"/>
        </w:rPr>
        <w:lastRenderedPageBreak/>
        <w:t>11.22.6.3.3 Trigger-based and non-Trigger-based Ranging Measurement Negotiation</w:t>
      </w:r>
    </w:p>
    <w:p w14:paraId="07C14638" w14:textId="77777777" w:rsidR="00124830" w:rsidRDefault="00124830" w:rsidP="002E5914">
      <w:pPr>
        <w:rPr>
          <w:ins w:id="48" w:author="Venkatesan, Ganesh" w:date="2019-02-28T08:51:00Z"/>
          <w:rFonts w:ascii="Arial-BoldMT" w:hAnsi="Arial-BoldMT"/>
          <w:b/>
          <w:bCs/>
          <w:i/>
          <w:color w:val="FF0000"/>
          <w:sz w:val="24"/>
          <w:szCs w:val="24"/>
        </w:rPr>
      </w:pPr>
    </w:p>
    <w:p w14:paraId="726A51B6" w14:textId="65ABC004" w:rsidR="002E5914" w:rsidRPr="008A423E" w:rsidRDefault="002E5914" w:rsidP="002E5914">
      <w:pPr>
        <w:rPr>
          <w:b/>
          <w:i/>
          <w:color w:val="FF0000"/>
          <w:sz w:val="24"/>
          <w:szCs w:val="24"/>
        </w:rPr>
      </w:pPr>
      <w:proofErr w:type="spellStart"/>
      <w:r>
        <w:rPr>
          <w:rFonts w:ascii="Arial-BoldMT" w:hAnsi="Arial-BoldMT"/>
          <w:b/>
          <w:bCs/>
          <w:i/>
          <w:color w:val="FF0000"/>
          <w:sz w:val="24"/>
          <w:szCs w:val="24"/>
        </w:rPr>
        <w:t>TGaz</w:t>
      </w:r>
      <w:proofErr w:type="spellEnd"/>
      <w:r>
        <w:rPr>
          <w:rFonts w:ascii="Arial-BoldMT" w:hAnsi="Arial-BoldMT"/>
          <w:b/>
          <w:bCs/>
          <w:i/>
          <w:color w:val="FF0000"/>
          <w:sz w:val="24"/>
          <w:szCs w:val="24"/>
        </w:rPr>
        <w:t xml:space="preserve"> Editor: Insert new paragraphs to Cl. 11.22.6.3.</w:t>
      </w:r>
      <w:r w:rsidR="00124830">
        <w:rPr>
          <w:rFonts w:ascii="Arial-BoldMT" w:hAnsi="Arial-BoldMT"/>
          <w:b/>
          <w:bCs/>
          <w:i/>
          <w:color w:val="FF0000"/>
          <w:sz w:val="24"/>
          <w:szCs w:val="24"/>
        </w:rPr>
        <w:t xml:space="preserve">3 </w:t>
      </w:r>
      <w:r>
        <w:rPr>
          <w:rFonts w:ascii="Arial-BoldMT" w:hAnsi="Arial-BoldMT"/>
          <w:b/>
          <w:bCs/>
          <w:i/>
          <w:color w:val="FF0000"/>
          <w:sz w:val="24"/>
          <w:szCs w:val="24"/>
        </w:rPr>
        <w:t>as shown below:</w:t>
      </w:r>
    </w:p>
    <w:p w14:paraId="322947C8" w14:textId="77777777" w:rsidR="002E5914" w:rsidRDefault="002E5914" w:rsidP="00E458B7">
      <w:pPr>
        <w:rPr>
          <w:ins w:id="49" w:author="Venkatesan, Ganesh" w:date="2019-01-15T09:57:00Z"/>
          <w:rFonts w:ascii="TimesNewRomanPSMT" w:eastAsia="TimesNewRomanPSMT"/>
          <w:color w:val="000000"/>
          <w:szCs w:val="22"/>
        </w:rPr>
      </w:pPr>
    </w:p>
    <w:p w14:paraId="5CCFF67A" w14:textId="77777777" w:rsidR="00124830" w:rsidRDefault="00124830" w:rsidP="00E458B7">
      <w:pPr>
        <w:rPr>
          <w:ins w:id="50" w:author="Venkatesan, Ganesh" w:date="2019-02-28T08:55:00Z"/>
          <w:rFonts w:ascii="TimesNewRomanPSMT" w:eastAsia="TimesNewRomanPSMT"/>
          <w:color w:val="000000"/>
          <w:szCs w:val="22"/>
        </w:rPr>
      </w:pPr>
      <w:r w:rsidRPr="00124830">
        <w:rPr>
          <w:rFonts w:ascii="TimesNewRomanPSMT" w:eastAsia="TimesNewRomanPSMT"/>
          <w:color w:val="000000"/>
          <w:szCs w:val="22"/>
        </w:rPr>
        <w:t>An RSTA shall reject a request if it has set the Protection of Range Negotiation and Measurement</w:t>
      </w:r>
      <w:r>
        <w:rPr>
          <w:rFonts w:ascii="TimesNewRomanPSMT" w:eastAsia="TimesNewRomanPSMT"/>
          <w:color w:val="000000"/>
          <w:szCs w:val="22"/>
        </w:rPr>
        <w:t xml:space="preserve"> </w:t>
      </w:r>
      <w:r w:rsidRPr="00124830">
        <w:rPr>
          <w:rFonts w:ascii="TimesNewRomanPSMT" w:eastAsia="TimesNewRomanPSMT"/>
          <w:color w:val="000000"/>
          <w:szCs w:val="22"/>
        </w:rPr>
        <w:t>Management Frames Required field of the Extended Capabilities element to 1, and the ISTA has</w:t>
      </w:r>
      <w:r>
        <w:rPr>
          <w:rFonts w:ascii="TimesNewRomanPSMT" w:eastAsia="TimesNewRomanPSMT"/>
          <w:color w:val="000000"/>
          <w:szCs w:val="22"/>
        </w:rPr>
        <w:t xml:space="preserve"> </w:t>
      </w:r>
      <w:r w:rsidRPr="00124830">
        <w:rPr>
          <w:rFonts w:ascii="TimesNewRomanPSMT" w:eastAsia="TimesNewRomanPSMT"/>
          <w:color w:val="000000"/>
          <w:szCs w:val="22"/>
        </w:rPr>
        <w:t>not successfully set up a security context to protect IFTMR, IFTM and LMR frames exchanged</w:t>
      </w:r>
      <w:r>
        <w:rPr>
          <w:rFonts w:ascii="TimesNewRomanPSMT" w:eastAsia="TimesNewRomanPSMT"/>
          <w:color w:val="000000"/>
          <w:szCs w:val="22"/>
        </w:rPr>
        <w:t xml:space="preserve"> </w:t>
      </w:r>
      <w:r w:rsidRPr="00124830">
        <w:rPr>
          <w:rFonts w:ascii="TimesNewRomanPSMT" w:eastAsia="TimesNewRomanPSMT"/>
          <w:color w:val="000000"/>
          <w:szCs w:val="22"/>
        </w:rPr>
        <w:t xml:space="preserve">between the RSTA and the ISTA. Note that the security context can either be established </w:t>
      </w:r>
      <w:proofErr w:type="gramStart"/>
      <w:r w:rsidRPr="00124830">
        <w:rPr>
          <w:rFonts w:ascii="TimesNewRomanPSMT" w:eastAsia="TimesNewRomanPSMT"/>
          <w:color w:val="000000"/>
          <w:szCs w:val="22"/>
        </w:rPr>
        <w:t>as a</w:t>
      </w:r>
      <w:r>
        <w:rPr>
          <w:rFonts w:ascii="TimesNewRomanPSMT" w:eastAsia="TimesNewRomanPSMT"/>
          <w:color w:val="000000"/>
          <w:szCs w:val="22"/>
        </w:rPr>
        <w:t xml:space="preserve"> </w:t>
      </w:r>
      <w:r w:rsidRPr="00124830">
        <w:rPr>
          <w:rFonts w:ascii="TimesNewRomanPSMT" w:eastAsia="TimesNewRomanPSMT"/>
          <w:color w:val="000000"/>
          <w:szCs w:val="22"/>
        </w:rPr>
        <w:t>result of</w:t>
      </w:r>
      <w:proofErr w:type="gramEnd"/>
      <w:r w:rsidRPr="00124830">
        <w:rPr>
          <w:rFonts w:ascii="TimesNewRomanPSMT" w:eastAsia="TimesNewRomanPSMT"/>
          <w:color w:val="000000"/>
          <w:szCs w:val="22"/>
        </w:rPr>
        <w:t xml:space="preserve"> a successful association between the RSTA and ISTA; or as a result of the ISTA</w:t>
      </w:r>
      <w:r w:rsidRPr="00124830">
        <w:rPr>
          <w:rFonts w:ascii="TimesNewRomanPSMT" w:eastAsia="TimesNewRomanPSMT"/>
          <w:color w:val="000000"/>
          <w:sz w:val="24"/>
          <w:szCs w:val="24"/>
        </w:rPr>
        <w:t xml:space="preserve"> </w:t>
      </w:r>
      <w:r w:rsidRPr="00124830">
        <w:rPr>
          <w:rFonts w:ascii="TimesNewRomanPSMT" w:eastAsia="TimesNewRomanPSMT"/>
          <w:color w:val="000000"/>
          <w:szCs w:val="22"/>
        </w:rPr>
        <w:t>successfully completing PASN as described in 12.13 Pre-Association Security Negotiation.</w:t>
      </w:r>
    </w:p>
    <w:p w14:paraId="6004CA22" w14:textId="77777777" w:rsidR="00124830" w:rsidRDefault="00124830" w:rsidP="00124830">
      <w:pPr>
        <w:rPr>
          <w:ins w:id="51" w:author="Venkatesan, Ganesh" w:date="2019-02-28T08:56:00Z"/>
          <w:rFonts w:ascii="TimesNewRomanPSMT" w:eastAsia="TimesNewRomanPSMT"/>
          <w:color w:val="000000"/>
          <w:szCs w:val="22"/>
        </w:rPr>
      </w:pPr>
      <w:ins w:id="52" w:author="Venkatesan, Ganesh" w:date="2019-02-28T08:56:00Z">
        <w:r>
          <w:rPr>
            <w:rFonts w:ascii="TimesNewRomanPSMT" w:eastAsia="TimesNewRomanPSMT"/>
            <w:color w:val="000000"/>
            <w:szCs w:val="22"/>
          </w:rPr>
          <w:t>An RSTA shall reject a request if it has set the ISTA-to-RSTA LMR Required field in the Extended Capabilities element to 1, and the ISTA2RSTA LMR Feedback subfield in the Ranging Parameters field of the Ranging Parameters element included in the IFTMR is set to 0.</w:t>
        </w:r>
      </w:ins>
    </w:p>
    <w:p w14:paraId="6C96F59E" w14:textId="3F2CF92B" w:rsidR="002E5914" w:rsidRDefault="00124830" w:rsidP="00E458B7">
      <w:pPr>
        <w:rPr>
          <w:rFonts w:ascii="TimesNewRomanPSMT" w:eastAsia="TimesNewRomanPSMT"/>
          <w:color w:val="000000"/>
          <w:szCs w:val="22"/>
        </w:rPr>
      </w:pPr>
      <w:r w:rsidRPr="00124830">
        <w:rPr>
          <w:rFonts w:ascii="TimesNewRomanPSMT" w:eastAsia="TimesNewRomanPSMT" w:hint="eastAsia"/>
          <w:color w:val="000000"/>
          <w:szCs w:val="22"/>
        </w:rPr>
        <w:br/>
      </w:r>
      <w:r w:rsidRPr="00124830">
        <w:rPr>
          <w:rFonts w:ascii="TimesNewRomanPSMT" w:eastAsia="TimesNewRomanPSMT"/>
          <w:color w:val="000000"/>
          <w:szCs w:val="22"/>
        </w:rPr>
        <w:t>An RSTA shall reject a request for TB Ranging from an ISTA if the RSTA cannot assign the</w:t>
      </w:r>
      <w:r>
        <w:rPr>
          <w:rFonts w:ascii="TimesNewRomanPSMT" w:eastAsia="TimesNewRomanPSMT" w:hint="eastAsia"/>
          <w:color w:val="000000"/>
          <w:szCs w:val="22"/>
        </w:rPr>
        <w:t xml:space="preserve"> </w:t>
      </w:r>
      <w:r w:rsidRPr="00124830">
        <w:rPr>
          <w:rFonts w:ascii="TimesNewRomanPSMT" w:eastAsia="TimesNewRomanPSMT"/>
          <w:color w:val="000000"/>
          <w:szCs w:val="22"/>
        </w:rPr>
        <w:t>ISTA to an availability window that does not overlap with a 10 TU interval in which the ISTA is</w:t>
      </w:r>
      <w:r>
        <w:rPr>
          <w:rFonts w:ascii="TimesNewRomanPSMT" w:eastAsia="TimesNewRomanPSMT" w:hint="eastAsia"/>
          <w:color w:val="000000"/>
          <w:szCs w:val="22"/>
        </w:rPr>
        <w:t xml:space="preserve"> </w:t>
      </w:r>
      <w:r w:rsidRPr="00124830">
        <w:rPr>
          <w:rFonts w:ascii="TimesNewRomanPSMT" w:eastAsia="TimesNewRomanPSMT"/>
          <w:color w:val="000000"/>
          <w:szCs w:val="22"/>
        </w:rPr>
        <w:t xml:space="preserve">unavailable (as </w:t>
      </w:r>
      <w:proofErr w:type="spellStart"/>
      <w:r w:rsidRPr="00124830">
        <w:rPr>
          <w:rFonts w:ascii="TimesNewRomanPSMT" w:eastAsia="TimesNewRomanPSMT"/>
          <w:color w:val="000000"/>
          <w:szCs w:val="22"/>
        </w:rPr>
        <w:t>signaled</w:t>
      </w:r>
      <w:proofErr w:type="spellEnd"/>
      <w:r w:rsidRPr="00124830">
        <w:rPr>
          <w:rFonts w:ascii="TimesNewRomanPSMT" w:eastAsia="TimesNewRomanPSMT"/>
          <w:color w:val="000000"/>
          <w:szCs w:val="22"/>
        </w:rPr>
        <w:t xml:space="preserve"> by the ISTA Availability Window element in the IFTMR).</w:t>
      </w:r>
    </w:p>
    <w:p w14:paraId="76B5FA29" w14:textId="0414D75F" w:rsidR="007232FC" w:rsidRPr="00174B45" w:rsidRDefault="007232FC" w:rsidP="007232FC">
      <w:pPr>
        <w:pStyle w:val="Heading1"/>
        <w:rPr>
          <w:rStyle w:val="fontstyle01"/>
          <w:rFonts w:ascii="Arial" w:hAnsi="Arial" w:cs="Arial"/>
          <w:b/>
          <w:color w:val="auto"/>
          <w:sz w:val="24"/>
          <w:szCs w:val="22"/>
          <w:u w:val="none"/>
        </w:rPr>
      </w:pPr>
      <w:r w:rsidRPr="00174B45">
        <w:rPr>
          <w:rStyle w:val="fontstyle01"/>
          <w:rFonts w:ascii="Arial" w:hAnsi="Arial" w:cs="Arial"/>
          <w:b/>
          <w:i/>
          <w:color w:val="auto"/>
          <w:sz w:val="24"/>
          <w:szCs w:val="22"/>
          <w:u w:val="none"/>
        </w:rPr>
        <w:t>A</w:t>
      </w:r>
      <w:r w:rsidRPr="00174B45">
        <w:rPr>
          <w:rStyle w:val="fontstyle01"/>
          <w:rFonts w:ascii="Arial" w:hAnsi="Arial" w:cs="Arial"/>
          <w:b/>
          <w:color w:val="auto"/>
          <w:sz w:val="24"/>
          <w:szCs w:val="22"/>
          <w:u w:val="none"/>
        </w:rPr>
        <w:t>nnex C</w:t>
      </w:r>
    </w:p>
    <w:p w14:paraId="3CD1E79C" w14:textId="036545FE" w:rsidR="007232FC" w:rsidRPr="00174B45" w:rsidRDefault="007232FC" w:rsidP="007232FC">
      <w:pPr>
        <w:pStyle w:val="Heading1"/>
        <w:rPr>
          <w:rStyle w:val="fontstyle01"/>
          <w:rFonts w:ascii="Arial" w:hAnsi="Arial" w:cs="Arial"/>
          <w:b/>
          <w:color w:val="auto"/>
          <w:sz w:val="24"/>
          <w:szCs w:val="22"/>
          <w:u w:val="none"/>
        </w:rPr>
      </w:pPr>
      <w:r w:rsidRPr="00174B45">
        <w:rPr>
          <w:rStyle w:val="fontstyle01"/>
          <w:rFonts w:ascii="Arial" w:hAnsi="Arial" w:cs="Arial"/>
          <w:b/>
          <w:color w:val="auto"/>
          <w:sz w:val="24"/>
          <w:szCs w:val="22"/>
          <w:u w:val="none"/>
        </w:rPr>
        <w:t>(normative)</w:t>
      </w:r>
    </w:p>
    <w:p w14:paraId="5F3AD605" w14:textId="1B038DB0" w:rsidR="007232FC" w:rsidRDefault="007232FC" w:rsidP="007232FC">
      <w:pPr>
        <w:pStyle w:val="Heading1"/>
        <w:rPr>
          <w:rStyle w:val="fontstyle01"/>
          <w:rFonts w:ascii="Arial" w:hAnsi="Arial" w:cs="Arial"/>
          <w:b/>
          <w:color w:val="auto"/>
          <w:sz w:val="24"/>
          <w:szCs w:val="22"/>
          <w:u w:val="none"/>
        </w:rPr>
      </w:pPr>
      <w:r w:rsidRPr="00174B45">
        <w:rPr>
          <w:rStyle w:val="fontstyle01"/>
          <w:rFonts w:ascii="Arial" w:hAnsi="Arial" w:cs="Arial"/>
          <w:b/>
          <w:color w:val="auto"/>
          <w:sz w:val="24"/>
          <w:szCs w:val="22"/>
          <w:u w:val="none"/>
        </w:rPr>
        <w:t>ASN</w:t>
      </w:r>
      <w:r w:rsidR="00200A6F">
        <w:rPr>
          <w:rStyle w:val="fontstyle01"/>
          <w:rFonts w:ascii="Arial" w:hAnsi="Arial" w:cs="Arial"/>
          <w:b/>
          <w:color w:val="auto"/>
          <w:sz w:val="24"/>
          <w:szCs w:val="22"/>
          <w:u w:val="none"/>
        </w:rPr>
        <w:t>.</w:t>
      </w:r>
      <w:r w:rsidRPr="00174B45">
        <w:rPr>
          <w:rStyle w:val="fontstyle01"/>
          <w:rFonts w:ascii="Arial" w:hAnsi="Arial" w:cs="Arial"/>
          <w:b/>
          <w:color w:val="auto"/>
          <w:sz w:val="24"/>
          <w:szCs w:val="22"/>
          <w:u w:val="none"/>
        </w:rPr>
        <w:t>1 encoding of the MAC and PHY MIB</w:t>
      </w:r>
    </w:p>
    <w:p w14:paraId="7D5CAD2A" w14:textId="754817D5" w:rsidR="00174B45" w:rsidRDefault="00174B45" w:rsidP="00174B45"/>
    <w:p w14:paraId="20501054" w14:textId="5E4019C9" w:rsidR="005C3A9D" w:rsidRPr="008A423E" w:rsidRDefault="005C3A9D" w:rsidP="005C3A9D">
      <w:pPr>
        <w:rPr>
          <w:b/>
          <w:i/>
          <w:color w:val="FF0000"/>
          <w:sz w:val="24"/>
          <w:szCs w:val="24"/>
        </w:rPr>
      </w:pPr>
      <w:proofErr w:type="spellStart"/>
      <w:r>
        <w:rPr>
          <w:rFonts w:ascii="Arial-BoldMT" w:hAnsi="Arial-BoldMT"/>
          <w:b/>
          <w:bCs/>
          <w:i/>
          <w:color w:val="FF0000"/>
          <w:sz w:val="24"/>
          <w:szCs w:val="24"/>
        </w:rPr>
        <w:t>TGaz</w:t>
      </w:r>
      <w:proofErr w:type="spellEnd"/>
      <w:r>
        <w:rPr>
          <w:rFonts w:ascii="Arial-BoldMT" w:hAnsi="Arial-BoldMT"/>
          <w:b/>
          <w:bCs/>
          <w:i/>
          <w:color w:val="FF0000"/>
          <w:sz w:val="24"/>
          <w:szCs w:val="24"/>
        </w:rPr>
        <w:t xml:space="preserve"> Editor: Delete insertion in Clause C.1 (these are already in C.3)</w:t>
      </w:r>
    </w:p>
    <w:p w14:paraId="69C74D66" w14:textId="479F5CA7" w:rsidR="005C3A9D" w:rsidRDefault="005C3A9D" w:rsidP="00174B45"/>
    <w:p w14:paraId="387AEEBD" w14:textId="2401D279" w:rsidR="00174B45" w:rsidRDefault="00174B45" w:rsidP="00174B45">
      <w:pPr>
        <w:rPr>
          <w:rFonts w:ascii="Arial-BoldMT" w:hAnsi="Arial-BoldMT"/>
          <w:b/>
          <w:bCs/>
          <w:color w:val="000000"/>
          <w:sz w:val="24"/>
          <w:szCs w:val="24"/>
        </w:rPr>
      </w:pPr>
      <w:r w:rsidRPr="00174B45">
        <w:rPr>
          <w:rFonts w:ascii="Arial-BoldMT" w:hAnsi="Arial-BoldMT"/>
          <w:b/>
          <w:bCs/>
          <w:color w:val="000000"/>
          <w:sz w:val="24"/>
          <w:szCs w:val="24"/>
        </w:rPr>
        <w:t>C.3 MIB detail</w:t>
      </w:r>
    </w:p>
    <w:p w14:paraId="74F42952" w14:textId="55E225ED" w:rsidR="00174B45" w:rsidRDefault="00174B45" w:rsidP="00174B45">
      <w:pPr>
        <w:rPr>
          <w:rFonts w:ascii="Arial-BoldMT" w:hAnsi="Arial-BoldMT"/>
          <w:b/>
          <w:bCs/>
          <w:color w:val="000000"/>
          <w:sz w:val="24"/>
          <w:szCs w:val="24"/>
        </w:rPr>
      </w:pPr>
    </w:p>
    <w:p w14:paraId="5FD5C7BE" w14:textId="4A6F7AD9" w:rsidR="00174B45" w:rsidRPr="008A423E" w:rsidRDefault="00174B45" w:rsidP="00174B45">
      <w:pPr>
        <w:rPr>
          <w:b/>
          <w:i/>
          <w:color w:val="FF0000"/>
          <w:sz w:val="24"/>
          <w:szCs w:val="24"/>
        </w:rPr>
      </w:pPr>
      <w:r w:rsidRPr="008A423E">
        <w:rPr>
          <w:rFonts w:ascii="Arial-BoldMT" w:hAnsi="Arial-BoldMT"/>
          <w:b/>
          <w:bCs/>
          <w:i/>
          <w:color w:val="FF0000"/>
          <w:sz w:val="24"/>
          <w:szCs w:val="24"/>
        </w:rPr>
        <w:t xml:space="preserve">Insert the following </w:t>
      </w:r>
      <w:r w:rsidR="001835A3" w:rsidRPr="008A423E">
        <w:rPr>
          <w:rFonts w:ascii="Arial-BoldMT" w:hAnsi="Arial-BoldMT"/>
          <w:b/>
          <w:bCs/>
          <w:i/>
          <w:color w:val="FF0000"/>
          <w:sz w:val="24"/>
          <w:szCs w:val="24"/>
        </w:rPr>
        <w:t>entr</w:t>
      </w:r>
      <w:r w:rsidR="001835A3">
        <w:rPr>
          <w:rFonts w:ascii="Arial-BoldMT" w:hAnsi="Arial-BoldMT"/>
          <w:b/>
          <w:bCs/>
          <w:i/>
          <w:color w:val="FF0000"/>
          <w:sz w:val="24"/>
          <w:szCs w:val="24"/>
        </w:rPr>
        <w:t>y</w:t>
      </w:r>
      <w:r w:rsidR="001835A3" w:rsidRPr="008A423E">
        <w:rPr>
          <w:rFonts w:ascii="Arial-BoldMT" w:hAnsi="Arial-BoldMT"/>
          <w:b/>
          <w:bCs/>
          <w:i/>
          <w:color w:val="FF0000"/>
          <w:sz w:val="24"/>
          <w:szCs w:val="24"/>
        </w:rPr>
        <w:t xml:space="preserve"> </w:t>
      </w:r>
      <w:r w:rsidRPr="008A423E">
        <w:rPr>
          <w:rFonts w:ascii="Arial-BoldMT" w:hAnsi="Arial-BoldMT"/>
          <w:b/>
          <w:bCs/>
          <w:i/>
          <w:color w:val="FF0000"/>
          <w:sz w:val="24"/>
          <w:szCs w:val="24"/>
        </w:rPr>
        <w:t xml:space="preserve">into </w:t>
      </w:r>
      <w:r w:rsidRPr="008A423E">
        <w:rPr>
          <w:rFonts w:ascii="CourierNewPSMT" w:hAnsi="CourierNewPSMT"/>
          <w:i/>
          <w:color w:val="FF0000"/>
          <w:sz w:val="18"/>
          <w:szCs w:val="18"/>
        </w:rPr>
        <w:t xml:space="preserve">Dot11WirelessMgmtOptionsEntry </w:t>
      </w:r>
      <w:r w:rsidRPr="008A423E">
        <w:rPr>
          <w:rFonts w:ascii="Arial" w:hAnsi="Arial" w:cs="Arial"/>
          <w:b/>
          <w:i/>
          <w:color w:val="FF0000"/>
          <w:sz w:val="24"/>
          <w:szCs w:val="24"/>
        </w:rPr>
        <w:t>as shown below:</w:t>
      </w:r>
    </w:p>
    <w:p w14:paraId="352F9F4F" w14:textId="45696550" w:rsidR="007232FC" w:rsidRDefault="007232FC">
      <w:pPr>
        <w:rPr>
          <w:rStyle w:val="fontstyle01"/>
          <w:rFonts w:ascii="Times New Roman" w:hAnsi="Times New Roman"/>
          <w:i/>
          <w:color w:val="FF0000"/>
          <w:sz w:val="22"/>
          <w:szCs w:val="22"/>
        </w:rPr>
      </w:pPr>
    </w:p>
    <w:p w14:paraId="7760984F" w14:textId="7F477A94" w:rsidR="00B14D0E" w:rsidRDefault="00B14D0E">
      <w:pPr>
        <w:rPr>
          <w:rFonts w:ascii="CourierNewPSMT" w:hAnsi="CourierNewPSMT"/>
          <w:color w:val="000000"/>
          <w:sz w:val="18"/>
          <w:szCs w:val="18"/>
        </w:rPr>
      </w:pPr>
      <w:r w:rsidRPr="00B14D0E">
        <w:rPr>
          <w:rFonts w:ascii="CourierNewPSMT" w:hAnsi="CourierNewPSMT"/>
          <w:color w:val="000000"/>
          <w:sz w:val="18"/>
          <w:szCs w:val="18"/>
        </w:rPr>
        <w:t>Dot11</w:t>
      </w:r>
      <w:proofErr w:type="gramStart"/>
      <w:r w:rsidRPr="00B14D0E">
        <w:rPr>
          <w:rFonts w:ascii="CourierNewPSMT" w:hAnsi="CourierNewPSMT"/>
          <w:color w:val="000000"/>
          <w:sz w:val="18"/>
          <w:szCs w:val="18"/>
        </w:rPr>
        <w:t>WirelessMgmtOptionsEntry ::=</w:t>
      </w:r>
      <w:proofErr w:type="gramEnd"/>
      <w:r w:rsidRPr="00B14D0E">
        <w:rPr>
          <w:rFonts w:ascii="CourierNewPSMT" w:hAnsi="CourierNewPSMT"/>
          <w:color w:val="000000"/>
          <w:sz w:val="18"/>
          <w:szCs w:val="18"/>
        </w:rPr>
        <w:br/>
        <w:t>SEQUENCE {</w:t>
      </w:r>
    </w:p>
    <w:p w14:paraId="4A72867A" w14:textId="77777777" w:rsidR="00B14D0E" w:rsidRDefault="00B14D0E" w:rsidP="00B14D0E">
      <w:pPr>
        <w:rPr>
          <w:rStyle w:val="fontstyle01"/>
          <w:rFonts w:ascii="Times New Roman" w:hAnsi="Times New Roman"/>
          <w:i/>
          <w:color w:val="FF0000"/>
          <w:sz w:val="22"/>
          <w:szCs w:val="22"/>
        </w:rPr>
      </w:pPr>
      <w:r>
        <w:rPr>
          <w:rStyle w:val="fontstyle01"/>
          <w:rFonts w:ascii="Times New Roman" w:hAnsi="Times New Roman"/>
          <w:i/>
          <w:color w:val="FF0000"/>
          <w:sz w:val="22"/>
          <w:szCs w:val="22"/>
        </w:rPr>
        <w:t>…</w:t>
      </w:r>
    </w:p>
    <w:tbl>
      <w:tblPr>
        <w:tblW w:w="0" w:type="auto"/>
        <w:tblLook w:val="04A0" w:firstRow="1" w:lastRow="0" w:firstColumn="1" w:lastColumn="0" w:noHBand="0" w:noVBand="1"/>
      </w:tblPr>
      <w:tblGrid>
        <w:gridCol w:w="5617"/>
        <w:gridCol w:w="1537"/>
      </w:tblGrid>
      <w:tr w:rsidR="00B14D0E" w:rsidRPr="00B14D0E" w14:paraId="172D160C" w14:textId="77777777" w:rsidTr="005C3A9D">
        <w:tc>
          <w:tcPr>
            <w:tcW w:w="0" w:type="auto"/>
            <w:vAlign w:val="center"/>
            <w:hideMark/>
          </w:tcPr>
          <w:p w14:paraId="2953D264" w14:textId="77777777" w:rsidR="00B14D0E" w:rsidRPr="001D7F92" w:rsidRDefault="00B14D0E" w:rsidP="00B14D0E">
            <w:pPr>
              <w:rPr>
                <w:sz w:val="20"/>
                <w:szCs w:val="24"/>
                <w:lang w:val="en-US"/>
              </w:rPr>
            </w:pPr>
            <w:r w:rsidRPr="001D7F92">
              <w:rPr>
                <w:rFonts w:ascii="CourierNewPSMT" w:hAnsi="CourierNewPSMT"/>
                <w:color w:val="000000"/>
                <w:sz w:val="20"/>
                <w:szCs w:val="18"/>
                <w:lang w:val="en-US"/>
              </w:rPr>
              <w:t xml:space="preserve">dot11FineTimingMsmtRespActivated </w:t>
            </w:r>
            <w:r w:rsidRPr="001D7F92">
              <w:rPr>
                <w:rFonts w:ascii="CourierNewPSMT" w:hAnsi="CourierNewPSMT"/>
                <w:color w:val="000000"/>
                <w:sz w:val="20"/>
                <w:szCs w:val="18"/>
                <w:lang w:val="en-US"/>
              </w:rPr>
              <w:br/>
              <w:t xml:space="preserve">dot11FineTimingMsmtInitActivated </w:t>
            </w:r>
            <w:r w:rsidRPr="001D7F92">
              <w:rPr>
                <w:rFonts w:ascii="CourierNewPSMT" w:hAnsi="CourierNewPSMT"/>
                <w:color w:val="000000"/>
                <w:sz w:val="20"/>
                <w:szCs w:val="18"/>
                <w:lang w:val="en-US"/>
              </w:rPr>
              <w:br/>
              <w:t xml:space="preserve">dot11LciCivicInNeighborReport </w:t>
            </w:r>
            <w:r w:rsidRPr="001D7F92">
              <w:rPr>
                <w:rFonts w:ascii="CourierNewPSMT" w:hAnsi="CourierNewPSMT"/>
                <w:color w:val="000000"/>
                <w:sz w:val="20"/>
                <w:szCs w:val="18"/>
                <w:lang w:val="en-US"/>
              </w:rPr>
              <w:br/>
              <w:t xml:space="preserve">dot11RMFineTimingMsmtRangeRepImplemented </w:t>
            </w:r>
            <w:r w:rsidRPr="001D7F92">
              <w:rPr>
                <w:rFonts w:ascii="CourierNewPSMT" w:hAnsi="CourierNewPSMT"/>
                <w:color w:val="000000"/>
                <w:sz w:val="20"/>
                <w:szCs w:val="18"/>
                <w:lang w:val="en-US"/>
              </w:rPr>
              <w:br/>
              <w:t xml:space="preserve">dot11RMFineTimingMsmtRangeRepActivated </w:t>
            </w:r>
            <w:r w:rsidRPr="001D7F92">
              <w:rPr>
                <w:rFonts w:ascii="CourierNewPSMT" w:hAnsi="CourierNewPSMT"/>
                <w:color w:val="000000"/>
                <w:sz w:val="20"/>
                <w:szCs w:val="18"/>
                <w:lang w:val="en-US"/>
              </w:rPr>
              <w:br/>
              <w:t xml:space="preserve">dot11RMLCIConfigured </w:t>
            </w:r>
            <w:r w:rsidRPr="001D7F92">
              <w:rPr>
                <w:rFonts w:ascii="CourierNewPSMT" w:hAnsi="CourierNewPSMT"/>
                <w:color w:val="000000"/>
                <w:sz w:val="20"/>
                <w:szCs w:val="18"/>
                <w:lang w:val="en-US"/>
              </w:rPr>
              <w:br/>
              <w:t xml:space="preserve">dot11RMCivicConfigured </w:t>
            </w:r>
          </w:p>
        </w:tc>
        <w:tc>
          <w:tcPr>
            <w:tcW w:w="0" w:type="auto"/>
            <w:vAlign w:val="center"/>
            <w:hideMark/>
          </w:tcPr>
          <w:p w14:paraId="0FBB154E" w14:textId="19292CAF" w:rsidR="00B14D0E" w:rsidRPr="001D7F92" w:rsidRDefault="00B14D0E" w:rsidP="00B14D0E">
            <w:pPr>
              <w:rPr>
                <w:sz w:val="20"/>
                <w:szCs w:val="24"/>
                <w:lang w:val="en-US"/>
              </w:rPr>
            </w:pPr>
            <w:proofErr w:type="spellStart"/>
            <w:r w:rsidRPr="001D7F92">
              <w:rPr>
                <w:rFonts w:ascii="CourierNewPSMT" w:hAnsi="CourierNewPSMT"/>
                <w:color w:val="000000"/>
                <w:sz w:val="20"/>
                <w:szCs w:val="18"/>
                <w:lang w:val="en-US"/>
              </w:rPr>
              <w:t>TruthValue</w:t>
            </w:r>
            <w:proofErr w:type="spellEnd"/>
            <w:r w:rsidRPr="001D7F92">
              <w:rPr>
                <w:rFonts w:ascii="CourierNewPSMT" w:hAnsi="CourierNewPSMT"/>
                <w:color w:val="000000"/>
                <w:sz w:val="20"/>
                <w:szCs w:val="18"/>
                <w:lang w:val="en-US"/>
              </w:rPr>
              <w:t>,</w:t>
            </w:r>
            <w:r w:rsidRPr="001D7F92">
              <w:rPr>
                <w:rFonts w:ascii="CourierNewPSMT" w:hAnsi="CourierNewPSMT"/>
                <w:color w:val="000000"/>
                <w:sz w:val="20"/>
                <w:szCs w:val="18"/>
                <w:lang w:val="en-US"/>
              </w:rPr>
              <w:br/>
            </w:r>
            <w:proofErr w:type="spellStart"/>
            <w:r w:rsidRPr="001D7F92">
              <w:rPr>
                <w:rFonts w:ascii="CourierNewPSMT" w:hAnsi="CourierNewPSMT"/>
                <w:color w:val="000000"/>
                <w:sz w:val="20"/>
                <w:szCs w:val="18"/>
                <w:lang w:val="en-US"/>
              </w:rPr>
              <w:t>TruthValue</w:t>
            </w:r>
            <w:proofErr w:type="spellEnd"/>
            <w:r w:rsidRPr="001D7F92">
              <w:rPr>
                <w:rFonts w:ascii="CourierNewPSMT" w:hAnsi="CourierNewPSMT"/>
                <w:color w:val="000000"/>
                <w:sz w:val="20"/>
                <w:szCs w:val="18"/>
                <w:lang w:val="en-US"/>
              </w:rPr>
              <w:t>,</w:t>
            </w:r>
            <w:r w:rsidRPr="001D7F92">
              <w:rPr>
                <w:rFonts w:ascii="CourierNewPSMT" w:hAnsi="CourierNewPSMT"/>
                <w:color w:val="000000"/>
                <w:sz w:val="20"/>
                <w:szCs w:val="18"/>
                <w:lang w:val="en-US"/>
              </w:rPr>
              <w:br/>
            </w:r>
            <w:proofErr w:type="spellStart"/>
            <w:r w:rsidRPr="001D7F92">
              <w:rPr>
                <w:rFonts w:ascii="CourierNewPSMT" w:hAnsi="CourierNewPSMT"/>
                <w:color w:val="000000"/>
                <w:sz w:val="20"/>
                <w:szCs w:val="18"/>
                <w:lang w:val="en-US"/>
              </w:rPr>
              <w:t>TruthValue</w:t>
            </w:r>
            <w:proofErr w:type="spellEnd"/>
            <w:r w:rsidRPr="001D7F92">
              <w:rPr>
                <w:rFonts w:ascii="CourierNewPSMT" w:hAnsi="CourierNewPSMT"/>
                <w:color w:val="000000"/>
                <w:sz w:val="20"/>
                <w:szCs w:val="18"/>
                <w:lang w:val="en-US"/>
              </w:rPr>
              <w:t>,</w:t>
            </w:r>
            <w:r w:rsidRPr="001D7F92">
              <w:rPr>
                <w:rFonts w:ascii="CourierNewPSMT" w:hAnsi="CourierNewPSMT"/>
                <w:color w:val="000000"/>
                <w:sz w:val="20"/>
                <w:szCs w:val="18"/>
                <w:lang w:val="en-US"/>
              </w:rPr>
              <w:br/>
            </w:r>
            <w:proofErr w:type="spellStart"/>
            <w:r w:rsidRPr="001D7F92">
              <w:rPr>
                <w:rFonts w:ascii="CourierNewPSMT" w:hAnsi="CourierNewPSMT"/>
                <w:color w:val="000000"/>
                <w:sz w:val="20"/>
                <w:szCs w:val="18"/>
                <w:lang w:val="en-US"/>
              </w:rPr>
              <w:t>TruthValue</w:t>
            </w:r>
            <w:proofErr w:type="spellEnd"/>
            <w:r w:rsidRPr="001D7F92">
              <w:rPr>
                <w:rFonts w:ascii="CourierNewPSMT" w:hAnsi="CourierNewPSMT"/>
                <w:color w:val="000000"/>
                <w:sz w:val="20"/>
                <w:szCs w:val="18"/>
                <w:lang w:val="en-US"/>
              </w:rPr>
              <w:t>,</w:t>
            </w:r>
            <w:r w:rsidRPr="001D7F92">
              <w:rPr>
                <w:rFonts w:ascii="CourierNewPSMT" w:hAnsi="CourierNewPSMT"/>
                <w:color w:val="000000"/>
                <w:sz w:val="20"/>
                <w:szCs w:val="18"/>
                <w:lang w:val="en-US"/>
              </w:rPr>
              <w:br/>
            </w:r>
            <w:proofErr w:type="spellStart"/>
            <w:r w:rsidRPr="001D7F92">
              <w:rPr>
                <w:rFonts w:ascii="CourierNewPSMT" w:hAnsi="CourierNewPSMT"/>
                <w:color w:val="000000"/>
                <w:sz w:val="20"/>
                <w:szCs w:val="18"/>
                <w:lang w:val="en-US"/>
              </w:rPr>
              <w:t>TruthValue</w:t>
            </w:r>
            <w:proofErr w:type="spellEnd"/>
            <w:r w:rsidRPr="001D7F92">
              <w:rPr>
                <w:rFonts w:ascii="CourierNewPSMT" w:hAnsi="CourierNewPSMT"/>
                <w:color w:val="000000"/>
                <w:sz w:val="20"/>
                <w:szCs w:val="18"/>
                <w:lang w:val="en-US"/>
              </w:rPr>
              <w:t>,</w:t>
            </w:r>
            <w:r w:rsidRPr="001D7F92">
              <w:rPr>
                <w:rFonts w:ascii="CourierNewPSMT" w:hAnsi="CourierNewPSMT"/>
                <w:color w:val="000000"/>
                <w:sz w:val="20"/>
                <w:szCs w:val="18"/>
                <w:lang w:val="en-US"/>
              </w:rPr>
              <w:br/>
            </w:r>
            <w:proofErr w:type="spellStart"/>
            <w:r w:rsidRPr="001D7F92">
              <w:rPr>
                <w:rFonts w:ascii="CourierNewPSMT" w:hAnsi="CourierNewPSMT"/>
                <w:color w:val="000000"/>
                <w:sz w:val="20"/>
                <w:szCs w:val="18"/>
                <w:lang w:val="en-US"/>
              </w:rPr>
              <w:t>TruthValue</w:t>
            </w:r>
            <w:proofErr w:type="spellEnd"/>
            <w:r w:rsidRPr="001D7F92">
              <w:rPr>
                <w:rFonts w:ascii="CourierNewPSMT" w:hAnsi="CourierNewPSMT"/>
                <w:color w:val="000000"/>
                <w:sz w:val="20"/>
                <w:szCs w:val="18"/>
                <w:lang w:val="en-US"/>
              </w:rPr>
              <w:t>,</w:t>
            </w:r>
            <w:r w:rsidRPr="001D7F92">
              <w:rPr>
                <w:rFonts w:ascii="CourierNewPSMT" w:hAnsi="CourierNewPSMT"/>
                <w:color w:val="000000"/>
                <w:sz w:val="20"/>
                <w:szCs w:val="18"/>
                <w:lang w:val="en-US"/>
              </w:rPr>
              <w:br/>
            </w:r>
            <w:proofErr w:type="spellStart"/>
            <w:r w:rsidRPr="001D7F92">
              <w:rPr>
                <w:rFonts w:ascii="CourierNewPSMT" w:hAnsi="CourierNewPSMT"/>
                <w:color w:val="000000"/>
                <w:sz w:val="20"/>
                <w:szCs w:val="18"/>
                <w:lang w:val="en-US"/>
              </w:rPr>
              <w:t>TruthValue</w:t>
            </w:r>
            <w:proofErr w:type="spellEnd"/>
            <w:r w:rsidR="001D7F92">
              <w:rPr>
                <w:rFonts w:ascii="CourierNewPSMT" w:hAnsi="CourierNewPSMT"/>
                <w:color w:val="000000"/>
                <w:sz w:val="20"/>
                <w:szCs w:val="18"/>
                <w:lang w:val="en-US"/>
              </w:rPr>
              <w:t>,</w:t>
            </w:r>
          </w:p>
        </w:tc>
      </w:tr>
      <w:tr w:rsidR="002245AB" w:rsidRPr="00B14D0E" w14:paraId="250FC851" w14:textId="77777777" w:rsidTr="005C3A9D">
        <w:tc>
          <w:tcPr>
            <w:tcW w:w="0" w:type="auto"/>
            <w:vAlign w:val="center"/>
          </w:tcPr>
          <w:p w14:paraId="625365BA" w14:textId="26E904FC" w:rsidR="002245AB" w:rsidRPr="00F4610E" w:rsidRDefault="002245AB" w:rsidP="00B14D0E">
            <w:pPr>
              <w:rPr>
                <w:rFonts w:ascii="CourierNewPSMT" w:hAnsi="CourierNewPSMT"/>
                <w:color w:val="000000"/>
                <w:sz w:val="20"/>
                <w:szCs w:val="18"/>
                <w:u w:val="single"/>
                <w:lang w:val="en-US"/>
              </w:rPr>
            </w:pPr>
            <w:r w:rsidRPr="00F4610E">
              <w:rPr>
                <w:rFonts w:ascii="CourierNewPSMT" w:hAnsi="CourierNewPSMT"/>
                <w:color w:val="000000"/>
                <w:sz w:val="20"/>
                <w:szCs w:val="18"/>
                <w:u w:val="single"/>
                <w:lang w:val="en-US"/>
              </w:rPr>
              <w:t>dot11SecureLTFImplemented</w:t>
            </w:r>
          </w:p>
        </w:tc>
        <w:tc>
          <w:tcPr>
            <w:tcW w:w="0" w:type="auto"/>
            <w:vAlign w:val="center"/>
          </w:tcPr>
          <w:p w14:paraId="34726EC2" w14:textId="64901C74" w:rsidR="002245AB" w:rsidRPr="00F4610E" w:rsidRDefault="002245AB" w:rsidP="00B14D0E">
            <w:pPr>
              <w:rPr>
                <w:rFonts w:ascii="CourierNewPSMT" w:hAnsi="CourierNewPSMT"/>
                <w:color w:val="000000"/>
                <w:sz w:val="20"/>
                <w:szCs w:val="18"/>
                <w:u w:val="single"/>
                <w:lang w:val="en-US"/>
              </w:rPr>
            </w:pPr>
            <w:proofErr w:type="spellStart"/>
            <w:r w:rsidRPr="00F4610E">
              <w:rPr>
                <w:rFonts w:ascii="CourierNewPSMT" w:hAnsi="CourierNewPSMT"/>
                <w:color w:val="000000"/>
                <w:sz w:val="20"/>
                <w:szCs w:val="18"/>
                <w:u w:val="single"/>
                <w:lang w:val="en-US"/>
              </w:rPr>
              <w:t>TruthValue</w:t>
            </w:r>
            <w:proofErr w:type="spellEnd"/>
            <w:r w:rsidRPr="00F4610E">
              <w:rPr>
                <w:rFonts w:ascii="CourierNewPSMT" w:hAnsi="CourierNewPSMT"/>
                <w:color w:val="000000"/>
                <w:sz w:val="20"/>
                <w:szCs w:val="18"/>
                <w:u w:val="single"/>
                <w:lang w:val="en-US"/>
              </w:rPr>
              <w:t>,</w:t>
            </w:r>
          </w:p>
        </w:tc>
      </w:tr>
      <w:tr w:rsidR="00E458B7" w:rsidRPr="00B14D0E" w14:paraId="2E5B4819" w14:textId="77777777" w:rsidTr="005C3A9D">
        <w:tc>
          <w:tcPr>
            <w:tcW w:w="0" w:type="auto"/>
            <w:vAlign w:val="center"/>
          </w:tcPr>
          <w:p w14:paraId="089FAD49" w14:textId="0E940A87" w:rsidR="00E458B7" w:rsidRDefault="00E458B7" w:rsidP="00E458B7">
            <w:pPr>
              <w:rPr>
                <w:rFonts w:ascii="CourierNewPSMT" w:hAnsi="CourierNewPSMT"/>
                <w:color w:val="000000"/>
                <w:sz w:val="20"/>
                <w:szCs w:val="18"/>
                <w:lang w:val="en-US"/>
              </w:rPr>
            </w:pPr>
            <w:r>
              <w:rPr>
                <w:rFonts w:ascii="CourierNewPSMT" w:hAnsi="CourierNewPSMT"/>
                <w:color w:val="000000"/>
                <w:sz w:val="20"/>
                <w:szCs w:val="18"/>
                <w:lang w:val="en-US"/>
              </w:rPr>
              <w:t>dot11TriggedBasedRangingRespImplemented</w:t>
            </w:r>
          </w:p>
        </w:tc>
        <w:tc>
          <w:tcPr>
            <w:tcW w:w="0" w:type="auto"/>
            <w:vAlign w:val="center"/>
          </w:tcPr>
          <w:p w14:paraId="70C77187" w14:textId="60649DEE" w:rsidR="00E458B7" w:rsidRDefault="00E458B7" w:rsidP="00E458B7">
            <w:pPr>
              <w:rPr>
                <w:rFonts w:ascii="CourierNewPSMT" w:hAnsi="CourierNewPSMT"/>
                <w:color w:val="000000"/>
                <w:sz w:val="20"/>
                <w:szCs w:val="18"/>
                <w:lang w:val="en-US"/>
              </w:rPr>
            </w:pPr>
            <w:proofErr w:type="spellStart"/>
            <w:r>
              <w:rPr>
                <w:rFonts w:ascii="CourierNewPSMT" w:hAnsi="CourierNewPSMT"/>
                <w:color w:val="000000"/>
                <w:sz w:val="20"/>
                <w:szCs w:val="18"/>
                <w:lang w:val="en-US"/>
              </w:rPr>
              <w:t>TruthValue</w:t>
            </w:r>
            <w:proofErr w:type="spellEnd"/>
            <w:r>
              <w:rPr>
                <w:rFonts w:ascii="CourierNewPSMT" w:hAnsi="CourierNewPSMT"/>
                <w:color w:val="000000"/>
                <w:sz w:val="20"/>
                <w:szCs w:val="18"/>
                <w:lang w:val="en-US"/>
              </w:rPr>
              <w:t>,</w:t>
            </w:r>
          </w:p>
        </w:tc>
      </w:tr>
      <w:tr w:rsidR="00E458B7" w:rsidRPr="00B14D0E" w14:paraId="60926D08" w14:textId="77777777" w:rsidTr="005C3A9D">
        <w:tc>
          <w:tcPr>
            <w:tcW w:w="0" w:type="auto"/>
            <w:vAlign w:val="center"/>
          </w:tcPr>
          <w:p w14:paraId="7601A650" w14:textId="0F0B98D8" w:rsidR="00E458B7" w:rsidRDefault="00E458B7" w:rsidP="00E458B7">
            <w:pPr>
              <w:rPr>
                <w:rFonts w:ascii="CourierNewPSMT" w:hAnsi="CourierNewPSMT"/>
                <w:color w:val="000000"/>
                <w:sz w:val="20"/>
                <w:szCs w:val="18"/>
                <w:lang w:val="en-US"/>
              </w:rPr>
            </w:pPr>
            <w:r>
              <w:rPr>
                <w:rFonts w:ascii="CourierNewPSMT" w:hAnsi="CourierNewPSMT"/>
                <w:color w:val="000000"/>
                <w:sz w:val="20"/>
                <w:szCs w:val="18"/>
                <w:lang w:val="en-US"/>
              </w:rPr>
              <w:t>dot11NonTriggerBasedRangingRespImplemented</w:t>
            </w:r>
          </w:p>
        </w:tc>
        <w:tc>
          <w:tcPr>
            <w:tcW w:w="0" w:type="auto"/>
            <w:vAlign w:val="center"/>
          </w:tcPr>
          <w:p w14:paraId="38564499" w14:textId="4AF340BA" w:rsidR="00E458B7" w:rsidRDefault="00E458B7" w:rsidP="00E458B7">
            <w:pPr>
              <w:rPr>
                <w:rFonts w:ascii="CourierNewPSMT" w:hAnsi="CourierNewPSMT"/>
                <w:color w:val="000000"/>
                <w:sz w:val="20"/>
                <w:szCs w:val="18"/>
                <w:lang w:val="en-US"/>
              </w:rPr>
            </w:pPr>
            <w:proofErr w:type="spellStart"/>
            <w:r>
              <w:rPr>
                <w:rFonts w:ascii="CourierNewPSMT" w:hAnsi="CourierNewPSMT"/>
                <w:color w:val="000000"/>
                <w:sz w:val="20"/>
                <w:szCs w:val="18"/>
                <w:lang w:val="en-US"/>
              </w:rPr>
              <w:t>TruthValue</w:t>
            </w:r>
            <w:proofErr w:type="spellEnd"/>
            <w:r>
              <w:rPr>
                <w:rFonts w:ascii="CourierNewPSMT" w:hAnsi="CourierNewPSMT"/>
                <w:color w:val="000000"/>
                <w:sz w:val="20"/>
                <w:szCs w:val="18"/>
                <w:lang w:val="en-US"/>
              </w:rPr>
              <w:t>,</w:t>
            </w:r>
          </w:p>
        </w:tc>
      </w:tr>
      <w:tr w:rsidR="001835A3" w:rsidRPr="00B14D0E" w14:paraId="28ADDC61" w14:textId="77777777" w:rsidTr="005C3A9D">
        <w:trPr>
          <w:ins w:id="53" w:author="Venkatesan, Ganesh" w:date="2019-02-28T08:57:00Z"/>
        </w:trPr>
        <w:tc>
          <w:tcPr>
            <w:tcW w:w="0" w:type="auto"/>
            <w:vAlign w:val="center"/>
          </w:tcPr>
          <w:p w14:paraId="329BD8EF" w14:textId="6BA85144" w:rsidR="001835A3" w:rsidRDefault="001835A3" w:rsidP="001835A3">
            <w:pPr>
              <w:rPr>
                <w:ins w:id="54" w:author="Venkatesan, Ganesh" w:date="2019-02-28T08:57:00Z"/>
                <w:rFonts w:ascii="CourierNewPSMT" w:hAnsi="CourierNewPSMT"/>
                <w:color w:val="000000"/>
                <w:sz w:val="20"/>
                <w:szCs w:val="18"/>
                <w:lang w:val="en-US"/>
              </w:rPr>
            </w:pPr>
            <w:ins w:id="55" w:author="Venkatesan, Ganesh" w:date="2019-02-28T08:58:00Z">
              <w:r>
                <w:rPr>
                  <w:rFonts w:ascii="CourierNewPSMT" w:hAnsi="CourierNewPSMT"/>
                  <w:color w:val="000000"/>
                  <w:sz w:val="20"/>
                  <w:szCs w:val="18"/>
                  <w:lang w:val="en-US"/>
                </w:rPr>
                <w:lastRenderedPageBreak/>
                <w:t>dot11RSTARequiresLMRActivated</w:t>
              </w:r>
            </w:ins>
          </w:p>
        </w:tc>
        <w:tc>
          <w:tcPr>
            <w:tcW w:w="0" w:type="auto"/>
            <w:vAlign w:val="center"/>
          </w:tcPr>
          <w:p w14:paraId="1FDE27E9" w14:textId="33429331" w:rsidR="001835A3" w:rsidRDefault="001835A3" w:rsidP="001835A3">
            <w:pPr>
              <w:rPr>
                <w:ins w:id="56" w:author="Venkatesan, Ganesh" w:date="2019-02-28T08:57:00Z"/>
                <w:rFonts w:ascii="CourierNewPSMT" w:hAnsi="CourierNewPSMT"/>
                <w:color w:val="000000"/>
                <w:sz w:val="20"/>
                <w:szCs w:val="18"/>
                <w:lang w:val="en-US"/>
              </w:rPr>
            </w:pPr>
            <w:proofErr w:type="spellStart"/>
            <w:ins w:id="57" w:author="Venkatesan, Ganesh" w:date="2019-02-28T08:58:00Z">
              <w:r>
                <w:rPr>
                  <w:rFonts w:ascii="CourierNewPSMT" w:hAnsi="CourierNewPSMT"/>
                  <w:color w:val="000000"/>
                  <w:sz w:val="20"/>
                  <w:szCs w:val="18"/>
                  <w:lang w:val="en-US"/>
                </w:rPr>
                <w:t>TruthValue</w:t>
              </w:r>
              <w:proofErr w:type="spellEnd"/>
              <w:r>
                <w:rPr>
                  <w:rFonts w:ascii="CourierNewPSMT" w:hAnsi="CourierNewPSMT"/>
                  <w:color w:val="000000"/>
                  <w:sz w:val="20"/>
                  <w:szCs w:val="18"/>
                  <w:lang w:val="en-US"/>
                </w:rPr>
                <w:t>,</w:t>
              </w:r>
            </w:ins>
          </w:p>
        </w:tc>
      </w:tr>
      <w:tr w:rsidR="00E458B7" w:rsidRPr="00B14D0E" w14:paraId="16B268A0" w14:textId="77777777" w:rsidTr="005C3A9D">
        <w:tc>
          <w:tcPr>
            <w:tcW w:w="0" w:type="auto"/>
            <w:vAlign w:val="center"/>
          </w:tcPr>
          <w:p w14:paraId="62C83968" w14:textId="320ACA4B" w:rsidR="00E458B7" w:rsidRDefault="006A1A2F" w:rsidP="00E458B7">
            <w:pPr>
              <w:rPr>
                <w:rFonts w:ascii="CourierNewPSMT" w:hAnsi="CourierNewPSMT"/>
                <w:color w:val="000000"/>
                <w:sz w:val="20"/>
                <w:szCs w:val="18"/>
                <w:lang w:val="en-US"/>
              </w:rPr>
            </w:pPr>
            <w:r>
              <w:rPr>
                <w:rFonts w:ascii="CourierNewPSMT" w:hAnsi="CourierNewPSMT"/>
                <w:color w:val="000000"/>
                <w:sz w:val="20"/>
                <w:szCs w:val="18"/>
                <w:lang w:val="en-US"/>
              </w:rPr>
              <w:t>dot11RSTARequiresPMFActivated</w:t>
            </w:r>
          </w:p>
        </w:tc>
        <w:tc>
          <w:tcPr>
            <w:tcW w:w="0" w:type="auto"/>
            <w:vAlign w:val="center"/>
          </w:tcPr>
          <w:p w14:paraId="364F2E5D" w14:textId="6BB2509F" w:rsidR="00E458B7" w:rsidRDefault="00E458B7" w:rsidP="00E458B7">
            <w:pPr>
              <w:rPr>
                <w:rFonts w:ascii="CourierNewPSMT" w:hAnsi="CourierNewPSMT"/>
                <w:color w:val="000000"/>
                <w:sz w:val="20"/>
                <w:szCs w:val="18"/>
                <w:lang w:val="en-US"/>
              </w:rPr>
            </w:pPr>
            <w:proofErr w:type="spellStart"/>
            <w:r>
              <w:rPr>
                <w:rFonts w:ascii="CourierNewPSMT" w:hAnsi="CourierNewPSMT"/>
                <w:color w:val="000000"/>
                <w:sz w:val="20"/>
                <w:szCs w:val="18"/>
                <w:lang w:val="en-US"/>
              </w:rPr>
              <w:t>TruthValue</w:t>
            </w:r>
            <w:proofErr w:type="spellEnd"/>
            <w:r>
              <w:rPr>
                <w:rFonts w:ascii="CourierNewPSMT" w:hAnsi="CourierNewPSMT"/>
                <w:color w:val="000000"/>
                <w:sz w:val="20"/>
                <w:szCs w:val="18"/>
                <w:lang w:val="en-US"/>
              </w:rPr>
              <w:t>,</w:t>
            </w:r>
          </w:p>
        </w:tc>
      </w:tr>
      <w:tr w:rsidR="00CD0D02" w:rsidRPr="00B14D0E" w14:paraId="4897C3D8" w14:textId="77777777" w:rsidTr="005C3A9D">
        <w:tc>
          <w:tcPr>
            <w:tcW w:w="0" w:type="auto"/>
            <w:vAlign w:val="center"/>
          </w:tcPr>
          <w:p w14:paraId="7A3DDDDA" w14:textId="6BB58E98" w:rsidR="00CD0D02" w:rsidRPr="00F4610E" w:rsidRDefault="00CD0D02" w:rsidP="00CD0D02">
            <w:pPr>
              <w:rPr>
                <w:rFonts w:ascii="CourierNewPSMT" w:hAnsi="CourierNewPSMT"/>
                <w:color w:val="000000"/>
                <w:sz w:val="20"/>
                <w:szCs w:val="18"/>
                <w:u w:val="single"/>
                <w:lang w:val="en-US"/>
              </w:rPr>
            </w:pPr>
            <w:r w:rsidRPr="00F4610E">
              <w:rPr>
                <w:rFonts w:ascii="CourierNewPSMT" w:hAnsi="CourierNewPSMT"/>
                <w:color w:val="000000"/>
                <w:sz w:val="20"/>
                <w:szCs w:val="18"/>
                <w:u w:val="single"/>
                <w:lang w:val="en-US"/>
              </w:rPr>
              <w:t>dot11PassiveLocationRangingResponderActivated</w:t>
            </w:r>
          </w:p>
        </w:tc>
        <w:tc>
          <w:tcPr>
            <w:tcW w:w="0" w:type="auto"/>
            <w:vAlign w:val="center"/>
          </w:tcPr>
          <w:p w14:paraId="3274DEE5" w14:textId="2F2C45AC" w:rsidR="00CD0D02" w:rsidRPr="00F4610E" w:rsidRDefault="00CD0D02" w:rsidP="00CD0D02">
            <w:pPr>
              <w:rPr>
                <w:rFonts w:ascii="CourierNewPSMT" w:hAnsi="CourierNewPSMT"/>
                <w:color w:val="000000"/>
                <w:sz w:val="20"/>
                <w:szCs w:val="18"/>
                <w:u w:val="single"/>
                <w:lang w:val="en-US"/>
              </w:rPr>
            </w:pPr>
            <w:proofErr w:type="spellStart"/>
            <w:r w:rsidRPr="00F4610E">
              <w:rPr>
                <w:rFonts w:ascii="CourierNewPSMT" w:hAnsi="CourierNewPSMT"/>
                <w:color w:val="000000"/>
                <w:sz w:val="20"/>
                <w:szCs w:val="18"/>
                <w:u w:val="single"/>
                <w:lang w:val="en-US"/>
              </w:rPr>
              <w:t>TruthValue</w:t>
            </w:r>
            <w:proofErr w:type="spellEnd"/>
            <w:r w:rsidRPr="00F4610E">
              <w:rPr>
                <w:rFonts w:ascii="CourierNewPSMT" w:hAnsi="CourierNewPSMT"/>
                <w:color w:val="000000"/>
                <w:sz w:val="20"/>
                <w:szCs w:val="18"/>
                <w:u w:val="single"/>
                <w:lang w:val="en-US"/>
              </w:rPr>
              <w:t>,</w:t>
            </w:r>
          </w:p>
        </w:tc>
      </w:tr>
      <w:tr w:rsidR="002245AB" w:rsidRPr="00B14D0E" w14:paraId="60002C8E" w14:textId="77777777" w:rsidTr="005C3A9D">
        <w:tc>
          <w:tcPr>
            <w:tcW w:w="0" w:type="auto"/>
            <w:vAlign w:val="center"/>
          </w:tcPr>
          <w:p w14:paraId="01A8BC55" w14:textId="09A13A36" w:rsidR="002245AB" w:rsidRPr="00F4610E" w:rsidRDefault="004E6AD3" w:rsidP="00B14D0E">
            <w:pPr>
              <w:rPr>
                <w:rFonts w:ascii="CourierNewPSMT" w:hAnsi="CourierNewPSMT"/>
                <w:color w:val="000000"/>
                <w:sz w:val="20"/>
                <w:szCs w:val="18"/>
                <w:u w:val="single"/>
                <w:lang w:val="en-US"/>
              </w:rPr>
            </w:pPr>
            <w:r w:rsidRPr="00F4610E">
              <w:rPr>
                <w:rFonts w:ascii="CourierNewPSMT" w:hAnsi="CourierNewPSMT"/>
                <w:color w:val="000000"/>
                <w:sz w:val="20"/>
                <w:szCs w:val="18"/>
                <w:u w:val="single"/>
                <w:lang w:val="en-US"/>
              </w:rPr>
              <w:t>d</w:t>
            </w:r>
            <w:r w:rsidR="002245AB" w:rsidRPr="00F4610E">
              <w:rPr>
                <w:rFonts w:ascii="CourierNewPSMT" w:hAnsi="CourierNewPSMT"/>
                <w:color w:val="000000"/>
                <w:sz w:val="20"/>
                <w:szCs w:val="18"/>
                <w:u w:val="single"/>
                <w:lang w:val="en-US"/>
              </w:rPr>
              <w:t>ot11PassiveRangeImplemented</w:t>
            </w:r>
          </w:p>
        </w:tc>
        <w:tc>
          <w:tcPr>
            <w:tcW w:w="0" w:type="auto"/>
            <w:vAlign w:val="center"/>
          </w:tcPr>
          <w:p w14:paraId="414DC80B" w14:textId="22FC4A27" w:rsidR="002245AB" w:rsidRPr="00F4610E" w:rsidRDefault="002245AB" w:rsidP="00B14D0E">
            <w:pPr>
              <w:rPr>
                <w:rFonts w:ascii="CourierNewPSMT" w:hAnsi="CourierNewPSMT"/>
                <w:color w:val="000000"/>
                <w:sz w:val="20"/>
                <w:szCs w:val="18"/>
                <w:u w:val="single"/>
                <w:lang w:val="en-US"/>
              </w:rPr>
            </w:pPr>
            <w:proofErr w:type="spellStart"/>
            <w:r w:rsidRPr="00F4610E">
              <w:rPr>
                <w:rFonts w:ascii="CourierNewPSMT" w:hAnsi="CourierNewPSMT"/>
                <w:color w:val="000000"/>
                <w:sz w:val="20"/>
                <w:szCs w:val="18"/>
                <w:u w:val="single"/>
                <w:lang w:val="en-US"/>
              </w:rPr>
              <w:t>TruthValue</w:t>
            </w:r>
            <w:proofErr w:type="spellEnd"/>
            <w:r w:rsidRPr="00F4610E">
              <w:rPr>
                <w:rFonts w:ascii="CourierNewPSMT" w:hAnsi="CourierNewPSMT"/>
                <w:color w:val="000000"/>
                <w:sz w:val="20"/>
                <w:szCs w:val="18"/>
                <w:u w:val="single"/>
                <w:lang w:val="en-US"/>
              </w:rPr>
              <w:t>,</w:t>
            </w:r>
          </w:p>
        </w:tc>
      </w:tr>
      <w:tr w:rsidR="001D7F92" w:rsidRPr="00B14D0E" w14:paraId="54134245" w14:textId="77777777" w:rsidTr="005C3A9D">
        <w:tc>
          <w:tcPr>
            <w:tcW w:w="0" w:type="auto"/>
            <w:vAlign w:val="center"/>
          </w:tcPr>
          <w:p w14:paraId="2E901A07" w14:textId="77777777" w:rsidR="001D7F92" w:rsidRDefault="001D7F92" w:rsidP="00B14D0E">
            <w:pPr>
              <w:rPr>
                <w:rFonts w:ascii="CourierNewPSMT" w:hAnsi="CourierNewPSMT"/>
                <w:color w:val="000000"/>
                <w:sz w:val="20"/>
                <w:szCs w:val="18"/>
                <w:lang w:val="en-US"/>
              </w:rPr>
            </w:pPr>
          </w:p>
        </w:tc>
        <w:tc>
          <w:tcPr>
            <w:tcW w:w="0" w:type="auto"/>
            <w:vAlign w:val="center"/>
          </w:tcPr>
          <w:p w14:paraId="694340A1" w14:textId="77777777" w:rsidR="001D7F92" w:rsidRDefault="001D7F92" w:rsidP="00B14D0E">
            <w:pPr>
              <w:rPr>
                <w:rFonts w:ascii="CourierNewPSMT" w:hAnsi="CourierNewPSMT"/>
                <w:color w:val="000000"/>
                <w:sz w:val="20"/>
                <w:szCs w:val="18"/>
                <w:lang w:val="en-US"/>
              </w:rPr>
            </w:pPr>
          </w:p>
        </w:tc>
      </w:tr>
    </w:tbl>
    <w:p w14:paraId="11E8284F" w14:textId="5FA6CFA9" w:rsidR="00B14D0E" w:rsidRPr="00CD0D02" w:rsidRDefault="00B14D0E">
      <w:pPr>
        <w:rPr>
          <w:rStyle w:val="fontstyle01"/>
          <w:rFonts w:ascii="Courier New" w:hAnsi="Courier New" w:cs="Courier New"/>
          <w:b w:val="0"/>
          <w:color w:val="FF0000"/>
          <w:sz w:val="20"/>
          <w:szCs w:val="20"/>
        </w:rPr>
      </w:pPr>
    </w:p>
    <w:p w14:paraId="663A367A" w14:textId="7A04161C" w:rsidR="00774E24" w:rsidRPr="00614E7B" w:rsidRDefault="00CD0D02" w:rsidP="004745D0">
      <w:pPr>
        <w:rPr>
          <w:rFonts w:ascii="TimesNewRomanPS-ItalicMT" w:hAnsi="TimesNewRomanPS-ItalicMT"/>
          <w:b/>
          <w:i/>
          <w:iCs/>
          <w:color w:val="FF0000"/>
          <w:sz w:val="20"/>
          <w:szCs w:val="18"/>
        </w:rPr>
      </w:pPr>
      <w:proofErr w:type="spellStart"/>
      <w:r w:rsidRPr="00614E7B">
        <w:rPr>
          <w:rFonts w:ascii="TimesNewRomanPS-ItalicMT" w:hAnsi="TimesNewRomanPS-ItalicMT"/>
          <w:b/>
          <w:i/>
          <w:iCs/>
          <w:color w:val="FF0000"/>
          <w:sz w:val="20"/>
          <w:szCs w:val="18"/>
        </w:rPr>
        <w:t>TGaz</w:t>
      </w:r>
      <w:proofErr w:type="spellEnd"/>
      <w:r w:rsidRPr="00614E7B">
        <w:rPr>
          <w:rFonts w:ascii="TimesNewRomanPS-ItalicMT" w:hAnsi="TimesNewRomanPS-ItalicMT"/>
          <w:b/>
          <w:i/>
          <w:iCs/>
          <w:color w:val="FF0000"/>
          <w:sz w:val="20"/>
          <w:szCs w:val="18"/>
        </w:rPr>
        <w:t xml:space="preserve"> Editor: </w:t>
      </w:r>
      <w:r w:rsidRPr="001835A3">
        <w:rPr>
          <w:rFonts w:ascii="TimesNewRomanPS-ItalicMT" w:hAnsi="TimesNewRomanPS-ItalicMT"/>
          <w:b/>
          <w:i/>
          <w:iCs/>
          <w:color w:val="FF0000"/>
          <w:sz w:val="20"/>
          <w:szCs w:val="18"/>
        </w:rPr>
        <w:t xml:space="preserve">Insert </w:t>
      </w:r>
      <w:bookmarkStart w:id="58" w:name="_Hlk2229238"/>
      <w:r w:rsidR="001835A3" w:rsidRPr="001835A3">
        <w:rPr>
          <w:rFonts w:ascii="Courier New" w:eastAsia="TimesNewRomanPSMT" w:hAnsi="Courier New" w:cs="Courier New"/>
          <w:color w:val="FF0000"/>
          <w:sz w:val="20"/>
          <w:szCs w:val="18"/>
        </w:rPr>
        <w:t>dot11RSTARequiresLMRActivated</w:t>
      </w:r>
      <w:bookmarkEnd w:id="58"/>
      <w:r w:rsidRPr="00614E7B">
        <w:rPr>
          <w:rFonts w:ascii="TimesNewRomanPSMT"/>
          <w:b/>
          <w:i/>
          <w:color w:val="FF0000"/>
          <w:sz w:val="20"/>
          <w:szCs w:val="18"/>
        </w:rPr>
        <w:t xml:space="preserve"> OBJECT-TYPE </w:t>
      </w:r>
      <w:r w:rsidRPr="00614E7B">
        <w:rPr>
          <w:rFonts w:ascii="TimesNewRomanPS-ItalicMT" w:hAnsi="TimesNewRomanPS-ItalicMT"/>
          <w:b/>
          <w:i/>
          <w:iCs/>
          <w:color w:val="FF0000"/>
          <w:sz w:val="20"/>
          <w:szCs w:val="18"/>
        </w:rPr>
        <w:t>as shown below:</w:t>
      </w:r>
    </w:p>
    <w:p w14:paraId="2CE6A4F5" w14:textId="2753072C" w:rsidR="00CD0D02" w:rsidRDefault="00CD0D02" w:rsidP="004745D0">
      <w:pPr>
        <w:rPr>
          <w:rFonts w:ascii="TimesNewRomanPS-ItalicMT" w:hAnsi="TimesNewRomanPS-ItalicMT"/>
          <w:i/>
          <w:iCs/>
          <w:color w:val="FF0000"/>
          <w:sz w:val="20"/>
          <w:szCs w:val="18"/>
        </w:rPr>
      </w:pPr>
    </w:p>
    <w:p w14:paraId="25242397" w14:textId="3F16D7DC" w:rsidR="00CD0D02" w:rsidRDefault="00CD0D02" w:rsidP="004745D0">
      <w:pPr>
        <w:rPr>
          <w:rFonts w:ascii="Courier New" w:eastAsia="TimesNewRomanPSMT" w:hAnsi="Courier New" w:cs="Courier New"/>
          <w:color w:val="000000"/>
          <w:sz w:val="20"/>
          <w:szCs w:val="18"/>
        </w:rPr>
      </w:pPr>
      <w:r w:rsidRPr="00CD0D02">
        <w:rPr>
          <w:rFonts w:ascii="Courier New" w:eastAsia="TimesNewRomanPSMT" w:hAnsi="Courier New" w:cs="Courier New"/>
          <w:color w:val="000000"/>
          <w:sz w:val="20"/>
          <w:szCs w:val="18"/>
        </w:rPr>
        <w:t>dot11</w:t>
      </w:r>
      <w:r>
        <w:rPr>
          <w:rFonts w:ascii="Courier New" w:eastAsia="TimesNewRomanPSMT" w:hAnsi="Courier New" w:cs="Courier New"/>
          <w:color w:val="000000"/>
          <w:sz w:val="20"/>
          <w:szCs w:val="18"/>
        </w:rPr>
        <w:t>TriggerBasedRanging</w:t>
      </w:r>
      <w:r w:rsidR="005C3A9D">
        <w:rPr>
          <w:rFonts w:ascii="Courier New" w:eastAsia="TimesNewRomanPSMT" w:hAnsi="Courier New" w:cs="Courier New"/>
          <w:color w:val="000000"/>
          <w:sz w:val="20"/>
          <w:szCs w:val="18"/>
        </w:rPr>
        <w:t>Resp</w:t>
      </w:r>
      <w:r w:rsidR="00011A67">
        <w:rPr>
          <w:rFonts w:ascii="Courier New" w:eastAsia="TimesNewRomanPSMT" w:hAnsi="Courier New" w:cs="Courier New"/>
          <w:color w:val="000000"/>
          <w:sz w:val="20"/>
          <w:szCs w:val="18"/>
        </w:rPr>
        <w:t>Implement</w:t>
      </w:r>
      <w:r>
        <w:rPr>
          <w:rFonts w:ascii="Courier New" w:eastAsia="TimesNewRomanPSMT" w:hAnsi="Courier New" w:cs="Courier New"/>
          <w:color w:val="000000"/>
          <w:sz w:val="20"/>
          <w:szCs w:val="18"/>
        </w:rPr>
        <w:t>ed</w:t>
      </w:r>
      <w:r w:rsidRPr="00CD0D02">
        <w:rPr>
          <w:rFonts w:ascii="Courier New" w:eastAsia="TimesNewRomanPSMT" w:hAnsi="Courier New" w:cs="Courier New"/>
          <w:color w:val="000000"/>
          <w:sz w:val="20"/>
          <w:szCs w:val="18"/>
        </w:rPr>
        <w:t xml:space="preserve"> OBJECT-TYPE</w:t>
      </w:r>
    </w:p>
    <w:p w14:paraId="2D5AC27D" w14:textId="6FE151DB" w:rsidR="00CD0D02" w:rsidRDefault="00CD0D02" w:rsidP="00CD0D02">
      <w:pPr>
        <w:ind w:left="720"/>
        <w:rPr>
          <w:rFonts w:ascii="Courier New" w:eastAsia="TimesNewRomanPSMT" w:hAnsi="Courier New" w:cs="Courier New"/>
          <w:color w:val="000000"/>
          <w:sz w:val="20"/>
          <w:szCs w:val="18"/>
        </w:rPr>
      </w:pPr>
      <w:r w:rsidRPr="00CD0D02">
        <w:rPr>
          <w:rFonts w:ascii="Courier New" w:eastAsia="TimesNewRomanPSMT" w:hAnsi="Courier New" w:cs="Courier New"/>
          <w:color w:val="000000"/>
          <w:sz w:val="20"/>
          <w:szCs w:val="18"/>
        </w:rPr>
        <w:t xml:space="preserve">SYNTAX </w:t>
      </w:r>
      <w:proofErr w:type="spellStart"/>
      <w:r w:rsidRPr="00CD0D02">
        <w:rPr>
          <w:rFonts w:ascii="Courier New" w:eastAsia="TimesNewRomanPSMT" w:hAnsi="Courier New" w:cs="Courier New"/>
          <w:color w:val="000000"/>
          <w:sz w:val="20"/>
          <w:szCs w:val="18"/>
        </w:rPr>
        <w:t>TruthValue</w:t>
      </w:r>
      <w:proofErr w:type="spellEnd"/>
      <w:r w:rsidRPr="00CD0D02">
        <w:rPr>
          <w:rFonts w:ascii="Courier New" w:eastAsia="TimesNewRomanPSMT" w:hAnsi="Courier New" w:cs="Courier New"/>
          <w:color w:val="000000"/>
          <w:sz w:val="20"/>
          <w:szCs w:val="18"/>
        </w:rPr>
        <w:br/>
        <w:t>MAX-ACCESS read-only</w:t>
      </w:r>
      <w:r w:rsidRPr="00CD0D02">
        <w:rPr>
          <w:rFonts w:ascii="Courier New" w:eastAsia="TimesNewRomanPSMT" w:hAnsi="Courier New" w:cs="Courier New"/>
          <w:color w:val="000000"/>
          <w:sz w:val="20"/>
          <w:szCs w:val="18"/>
        </w:rPr>
        <w:br/>
        <w:t>STATUS current</w:t>
      </w:r>
      <w:r w:rsidRPr="00CD0D02">
        <w:rPr>
          <w:rFonts w:ascii="Courier New" w:eastAsia="TimesNewRomanPSMT" w:hAnsi="Courier New" w:cs="Courier New"/>
          <w:color w:val="000000"/>
          <w:sz w:val="20"/>
          <w:szCs w:val="18"/>
        </w:rPr>
        <w:br/>
        <w:t>DESCRIPTION</w:t>
      </w:r>
    </w:p>
    <w:p w14:paraId="5D4FFC05" w14:textId="40AD3317" w:rsidR="004F6A0F" w:rsidRDefault="00CD0D02" w:rsidP="00CD0D02">
      <w:pPr>
        <w:ind w:left="1440"/>
        <w:rPr>
          <w:rFonts w:ascii="Courier New" w:eastAsia="TimesNewRomanPSMT" w:hAnsi="Courier New" w:cs="Courier New"/>
          <w:color w:val="000000"/>
          <w:sz w:val="20"/>
          <w:szCs w:val="18"/>
        </w:rPr>
      </w:pPr>
      <w:r w:rsidRPr="00CD0D02">
        <w:rPr>
          <w:rFonts w:ascii="Courier New" w:eastAsia="TimesNewRomanPSMT" w:hAnsi="Courier New" w:cs="Courier New"/>
          <w:color w:val="000000"/>
          <w:sz w:val="20"/>
          <w:szCs w:val="18"/>
        </w:rPr>
        <w:t>"This is a capability variable.</w:t>
      </w:r>
      <w:r w:rsidRPr="00CD0D02">
        <w:rPr>
          <w:rFonts w:ascii="Courier New" w:eastAsia="TimesNewRomanPSMT" w:hAnsi="Courier New" w:cs="Courier New"/>
          <w:color w:val="000000"/>
          <w:sz w:val="20"/>
          <w:szCs w:val="18"/>
        </w:rPr>
        <w:br/>
        <w:t>Its value is determined by device capabilities.</w:t>
      </w:r>
      <w:r w:rsidRPr="00CD0D02">
        <w:rPr>
          <w:rFonts w:ascii="Courier New" w:eastAsia="TimesNewRomanPSMT" w:hAnsi="Courier New" w:cs="Courier New"/>
          <w:color w:val="000000"/>
          <w:sz w:val="20"/>
          <w:szCs w:val="18"/>
        </w:rPr>
        <w:br/>
        <w:t xml:space="preserve">This attribute, when true, indicates that </w:t>
      </w:r>
      <w:r w:rsidR="00011A67">
        <w:rPr>
          <w:rFonts w:ascii="Courier New" w:eastAsia="TimesNewRomanPSMT" w:hAnsi="Courier New" w:cs="Courier New"/>
          <w:color w:val="000000"/>
          <w:sz w:val="20"/>
          <w:szCs w:val="18"/>
        </w:rPr>
        <w:t>support for negotiating and executing Trigger Based Ranging protocol</w:t>
      </w:r>
      <w:r w:rsidR="005C3A9D">
        <w:rPr>
          <w:rFonts w:ascii="Courier New" w:eastAsia="TimesNewRomanPSMT" w:hAnsi="Courier New" w:cs="Courier New"/>
          <w:color w:val="000000"/>
          <w:sz w:val="20"/>
          <w:szCs w:val="18"/>
        </w:rPr>
        <w:t xml:space="preserve"> as a Responding STA</w:t>
      </w:r>
      <w:r w:rsidR="00011A67">
        <w:rPr>
          <w:rFonts w:ascii="Courier New" w:eastAsia="TimesNewRomanPSMT" w:hAnsi="Courier New" w:cs="Courier New"/>
          <w:color w:val="000000"/>
          <w:sz w:val="20"/>
          <w:szCs w:val="18"/>
        </w:rPr>
        <w:t xml:space="preserve"> </w:t>
      </w:r>
      <w:r w:rsidRPr="00CD0D02">
        <w:rPr>
          <w:rFonts w:ascii="Courier New" w:eastAsia="TimesNewRomanPSMT" w:hAnsi="Courier New" w:cs="Courier New"/>
          <w:color w:val="000000"/>
          <w:sz w:val="20"/>
          <w:szCs w:val="18"/>
        </w:rPr>
        <w:t>(see 11.22.6 (</w:t>
      </w:r>
      <w:r w:rsidR="00011A67">
        <w:rPr>
          <w:rFonts w:ascii="Courier New" w:eastAsia="TimesNewRomanPSMT" w:hAnsi="Courier New" w:cs="Courier New"/>
          <w:color w:val="000000"/>
          <w:sz w:val="20"/>
          <w:szCs w:val="18"/>
        </w:rPr>
        <w:t>Fine Timing Measurement Procedure</w:t>
      </w:r>
      <w:r w:rsidRPr="00CD0D02">
        <w:rPr>
          <w:rFonts w:ascii="Courier New" w:eastAsia="TimesNewRomanPSMT" w:hAnsi="Courier New" w:cs="Courier New"/>
          <w:color w:val="000000"/>
          <w:sz w:val="20"/>
          <w:szCs w:val="18"/>
        </w:rPr>
        <w:t>)) is</w:t>
      </w:r>
      <w:r w:rsidRPr="00CD0D02">
        <w:rPr>
          <w:rFonts w:ascii="Courier New" w:eastAsia="TimesNewRomanPSMT" w:hAnsi="Courier New" w:cs="Courier New"/>
          <w:color w:val="000000"/>
          <w:sz w:val="20"/>
          <w:szCs w:val="18"/>
        </w:rPr>
        <w:br/>
        <w:t>implemented. The capability is disabled otherwise."</w:t>
      </w:r>
    </w:p>
    <w:p w14:paraId="2A4A5E86" w14:textId="60842D12" w:rsidR="00CD0D02" w:rsidRDefault="00CD0D02" w:rsidP="004F6A0F">
      <w:pPr>
        <w:ind w:left="720"/>
        <w:rPr>
          <w:rFonts w:ascii="Courier New" w:eastAsia="TimesNewRomanPSMT" w:hAnsi="Courier New" w:cs="Courier New"/>
          <w:color w:val="000000"/>
          <w:sz w:val="20"/>
          <w:szCs w:val="18"/>
        </w:rPr>
      </w:pPr>
      <w:r w:rsidRPr="00CD0D02">
        <w:rPr>
          <w:rFonts w:ascii="Courier New" w:eastAsia="TimesNewRomanPSMT" w:hAnsi="Courier New" w:cs="Courier New"/>
          <w:color w:val="000000"/>
          <w:sz w:val="20"/>
          <w:szCs w:val="18"/>
        </w:rPr>
        <w:t xml:space="preserve">DEFVAL </w:t>
      </w:r>
      <w:proofErr w:type="gramStart"/>
      <w:r w:rsidRPr="00CD0D02">
        <w:rPr>
          <w:rFonts w:ascii="Courier New" w:eastAsia="TimesNewRomanPSMT" w:hAnsi="Courier New" w:cs="Courier New"/>
          <w:color w:val="000000"/>
          <w:sz w:val="20"/>
          <w:szCs w:val="18"/>
        </w:rPr>
        <w:t>{ false</w:t>
      </w:r>
      <w:proofErr w:type="gramEnd"/>
      <w:r w:rsidRPr="00CD0D02">
        <w:rPr>
          <w:rFonts w:ascii="Courier New" w:eastAsia="TimesNewRomanPSMT" w:hAnsi="Courier New" w:cs="Courier New"/>
          <w:color w:val="000000"/>
          <w:sz w:val="20"/>
          <w:szCs w:val="18"/>
        </w:rPr>
        <w:t xml:space="preserve"> }</w:t>
      </w:r>
    </w:p>
    <w:p w14:paraId="4A83DED6" w14:textId="77777777" w:rsidR="00011A67" w:rsidRDefault="00CD0D02" w:rsidP="00011A67">
      <w:pPr>
        <w:ind w:left="720"/>
        <w:rPr>
          <w:rFonts w:ascii="Courier New" w:eastAsia="TimesNewRomanPSMT" w:hAnsi="Courier New" w:cs="Courier New"/>
          <w:color w:val="000000"/>
          <w:sz w:val="20"/>
          <w:szCs w:val="18"/>
        </w:rPr>
      </w:pPr>
      <w:proofErr w:type="gramStart"/>
      <w:r w:rsidRPr="00CD0D02">
        <w:rPr>
          <w:rFonts w:ascii="Courier New" w:eastAsia="TimesNewRomanPSMT" w:hAnsi="Courier New" w:cs="Courier New"/>
          <w:color w:val="000000"/>
          <w:sz w:val="20"/>
          <w:szCs w:val="18"/>
        </w:rPr>
        <w:t>::</w:t>
      </w:r>
      <w:proofErr w:type="gramEnd"/>
      <w:r w:rsidRPr="00CD0D02">
        <w:rPr>
          <w:rFonts w:ascii="Courier New" w:eastAsia="TimesNewRomanPSMT" w:hAnsi="Courier New" w:cs="Courier New"/>
          <w:color w:val="000000"/>
          <w:sz w:val="20"/>
          <w:szCs w:val="18"/>
        </w:rPr>
        <w:t xml:space="preserve">= { dot11WirelessMgmtOptionsEntry </w:t>
      </w:r>
      <w:r w:rsidR="00011A67">
        <w:rPr>
          <w:rFonts w:ascii="Courier New" w:eastAsia="TimesNewRomanPSMT" w:hAnsi="Courier New" w:cs="Courier New"/>
          <w:color w:val="000000"/>
          <w:sz w:val="20"/>
          <w:szCs w:val="18"/>
        </w:rPr>
        <w:t>&lt;</w:t>
      </w:r>
      <w:proofErr w:type="spellStart"/>
      <w:r w:rsidR="00011A67">
        <w:rPr>
          <w:rFonts w:ascii="Courier New" w:eastAsia="TimesNewRomanPSMT" w:hAnsi="Courier New" w:cs="Courier New"/>
          <w:color w:val="000000"/>
          <w:sz w:val="20"/>
          <w:szCs w:val="18"/>
        </w:rPr>
        <w:t>tbd</w:t>
      </w:r>
      <w:proofErr w:type="spellEnd"/>
      <w:r w:rsidR="00011A67">
        <w:rPr>
          <w:rFonts w:ascii="Courier New" w:eastAsia="TimesNewRomanPSMT" w:hAnsi="Courier New" w:cs="Courier New"/>
          <w:color w:val="000000"/>
          <w:sz w:val="20"/>
          <w:szCs w:val="18"/>
        </w:rPr>
        <w:t>&gt;</w:t>
      </w:r>
      <w:r w:rsidRPr="00CD0D02">
        <w:rPr>
          <w:rFonts w:ascii="Courier New" w:eastAsia="TimesNewRomanPSMT" w:hAnsi="Courier New" w:cs="Courier New"/>
          <w:color w:val="000000"/>
          <w:sz w:val="20"/>
          <w:szCs w:val="18"/>
        </w:rPr>
        <w:t>}</w:t>
      </w:r>
    </w:p>
    <w:p w14:paraId="208B19E1" w14:textId="7DC42E93" w:rsidR="00E46FF3" w:rsidRDefault="00CD0D02" w:rsidP="00E46FF3">
      <w:pPr>
        <w:rPr>
          <w:rFonts w:ascii="Courier New" w:eastAsia="TimesNewRomanPSMT" w:hAnsi="Courier New" w:cs="Courier New"/>
          <w:color w:val="000000"/>
          <w:sz w:val="20"/>
          <w:szCs w:val="18"/>
        </w:rPr>
      </w:pPr>
      <w:r w:rsidRPr="00CD0D02">
        <w:rPr>
          <w:rFonts w:ascii="TimesNewRomanPSMT" w:eastAsia="TimesNewRomanPSMT" w:hint="eastAsia"/>
          <w:color w:val="000000"/>
          <w:sz w:val="18"/>
          <w:szCs w:val="18"/>
        </w:rPr>
        <w:br/>
      </w:r>
      <w:r w:rsidR="00E46FF3" w:rsidRPr="00CD0D02">
        <w:rPr>
          <w:rFonts w:ascii="Courier New" w:eastAsia="TimesNewRomanPSMT" w:hAnsi="Courier New" w:cs="Courier New"/>
          <w:color w:val="000000"/>
          <w:sz w:val="20"/>
          <w:szCs w:val="18"/>
        </w:rPr>
        <w:t>dot11</w:t>
      </w:r>
      <w:r w:rsidR="00DA4D2F">
        <w:rPr>
          <w:rFonts w:ascii="Courier New" w:eastAsia="TimesNewRomanPSMT" w:hAnsi="Courier New" w:cs="Courier New"/>
          <w:color w:val="000000"/>
          <w:sz w:val="20"/>
          <w:szCs w:val="18"/>
        </w:rPr>
        <w:t>Non</w:t>
      </w:r>
      <w:r w:rsidR="00E46FF3">
        <w:rPr>
          <w:rFonts w:ascii="Courier New" w:eastAsia="TimesNewRomanPSMT" w:hAnsi="Courier New" w:cs="Courier New"/>
          <w:color w:val="000000"/>
          <w:sz w:val="20"/>
          <w:szCs w:val="18"/>
        </w:rPr>
        <w:t>TriggerBasedRanging</w:t>
      </w:r>
      <w:r w:rsidR="005C3A9D">
        <w:rPr>
          <w:rFonts w:ascii="Courier New" w:eastAsia="TimesNewRomanPSMT" w:hAnsi="Courier New" w:cs="Courier New"/>
          <w:color w:val="000000"/>
          <w:sz w:val="20"/>
          <w:szCs w:val="18"/>
        </w:rPr>
        <w:t>Resp</w:t>
      </w:r>
      <w:r w:rsidR="00E46FF3">
        <w:rPr>
          <w:rFonts w:ascii="Courier New" w:eastAsia="TimesNewRomanPSMT" w:hAnsi="Courier New" w:cs="Courier New"/>
          <w:color w:val="000000"/>
          <w:sz w:val="20"/>
          <w:szCs w:val="18"/>
        </w:rPr>
        <w:t>Implemented</w:t>
      </w:r>
      <w:r w:rsidR="00E46FF3" w:rsidRPr="00CD0D02">
        <w:rPr>
          <w:rFonts w:ascii="Courier New" w:eastAsia="TimesNewRomanPSMT" w:hAnsi="Courier New" w:cs="Courier New"/>
          <w:color w:val="000000"/>
          <w:sz w:val="20"/>
          <w:szCs w:val="18"/>
        </w:rPr>
        <w:t xml:space="preserve"> OBJECT-TYPE</w:t>
      </w:r>
    </w:p>
    <w:p w14:paraId="136C817E" w14:textId="77777777" w:rsidR="00E46FF3" w:rsidRDefault="00E46FF3" w:rsidP="00E46FF3">
      <w:pPr>
        <w:ind w:left="720"/>
        <w:rPr>
          <w:rFonts w:ascii="Courier New" w:eastAsia="TimesNewRomanPSMT" w:hAnsi="Courier New" w:cs="Courier New"/>
          <w:color w:val="000000"/>
          <w:sz w:val="20"/>
          <w:szCs w:val="18"/>
        </w:rPr>
      </w:pPr>
      <w:r w:rsidRPr="00CD0D02">
        <w:rPr>
          <w:rFonts w:ascii="Courier New" w:eastAsia="TimesNewRomanPSMT" w:hAnsi="Courier New" w:cs="Courier New"/>
          <w:color w:val="000000"/>
          <w:sz w:val="20"/>
          <w:szCs w:val="18"/>
        </w:rPr>
        <w:t xml:space="preserve">SYNTAX </w:t>
      </w:r>
      <w:proofErr w:type="spellStart"/>
      <w:r w:rsidRPr="00CD0D02">
        <w:rPr>
          <w:rFonts w:ascii="Courier New" w:eastAsia="TimesNewRomanPSMT" w:hAnsi="Courier New" w:cs="Courier New"/>
          <w:color w:val="000000"/>
          <w:sz w:val="20"/>
          <w:szCs w:val="18"/>
        </w:rPr>
        <w:t>TruthValue</w:t>
      </w:r>
      <w:proofErr w:type="spellEnd"/>
      <w:r w:rsidRPr="00CD0D02">
        <w:rPr>
          <w:rFonts w:ascii="Courier New" w:eastAsia="TimesNewRomanPSMT" w:hAnsi="Courier New" w:cs="Courier New"/>
          <w:color w:val="000000"/>
          <w:sz w:val="20"/>
          <w:szCs w:val="18"/>
        </w:rPr>
        <w:br/>
        <w:t>MAX-ACCESS read-only</w:t>
      </w:r>
      <w:r w:rsidRPr="00CD0D02">
        <w:rPr>
          <w:rFonts w:ascii="Courier New" w:eastAsia="TimesNewRomanPSMT" w:hAnsi="Courier New" w:cs="Courier New"/>
          <w:color w:val="000000"/>
          <w:sz w:val="20"/>
          <w:szCs w:val="18"/>
        </w:rPr>
        <w:br/>
        <w:t>STATUS current</w:t>
      </w:r>
      <w:r w:rsidRPr="00CD0D02">
        <w:rPr>
          <w:rFonts w:ascii="Courier New" w:eastAsia="TimesNewRomanPSMT" w:hAnsi="Courier New" w:cs="Courier New"/>
          <w:color w:val="000000"/>
          <w:sz w:val="20"/>
          <w:szCs w:val="18"/>
        </w:rPr>
        <w:br/>
        <w:t>DESCRIPTION</w:t>
      </w:r>
    </w:p>
    <w:p w14:paraId="44B06D74" w14:textId="54C46B42" w:rsidR="00E46FF3" w:rsidRDefault="00E46FF3" w:rsidP="00E46FF3">
      <w:pPr>
        <w:ind w:left="1440"/>
        <w:rPr>
          <w:rFonts w:ascii="Courier New" w:eastAsia="TimesNewRomanPSMT" w:hAnsi="Courier New" w:cs="Courier New"/>
          <w:color w:val="000000"/>
          <w:sz w:val="20"/>
          <w:szCs w:val="18"/>
        </w:rPr>
      </w:pPr>
      <w:r w:rsidRPr="00CD0D02">
        <w:rPr>
          <w:rFonts w:ascii="Courier New" w:eastAsia="TimesNewRomanPSMT" w:hAnsi="Courier New" w:cs="Courier New"/>
          <w:color w:val="000000"/>
          <w:sz w:val="20"/>
          <w:szCs w:val="18"/>
        </w:rPr>
        <w:t>"This is a capability variable.</w:t>
      </w:r>
      <w:r w:rsidRPr="00CD0D02">
        <w:rPr>
          <w:rFonts w:ascii="Courier New" w:eastAsia="TimesNewRomanPSMT" w:hAnsi="Courier New" w:cs="Courier New"/>
          <w:color w:val="000000"/>
          <w:sz w:val="20"/>
          <w:szCs w:val="18"/>
        </w:rPr>
        <w:br/>
        <w:t>Its value is determined by device capabilities.</w:t>
      </w:r>
      <w:r w:rsidRPr="00CD0D02">
        <w:rPr>
          <w:rFonts w:ascii="Courier New" w:eastAsia="TimesNewRomanPSMT" w:hAnsi="Courier New" w:cs="Courier New"/>
          <w:color w:val="000000"/>
          <w:sz w:val="20"/>
          <w:szCs w:val="18"/>
        </w:rPr>
        <w:br/>
        <w:t xml:space="preserve">This attribute, when true, indicates that </w:t>
      </w:r>
      <w:r>
        <w:rPr>
          <w:rFonts w:ascii="Courier New" w:eastAsia="TimesNewRomanPSMT" w:hAnsi="Courier New" w:cs="Courier New"/>
          <w:color w:val="000000"/>
          <w:sz w:val="20"/>
          <w:szCs w:val="18"/>
        </w:rPr>
        <w:t xml:space="preserve">support for negotiating and executing </w:t>
      </w:r>
      <w:r w:rsidR="00DA4D2F">
        <w:rPr>
          <w:rFonts w:ascii="Courier New" w:eastAsia="TimesNewRomanPSMT" w:hAnsi="Courier New" w:cs="Courier New"/>
          <w:color w:val="000000"/>
          <w:sz w:val="20"/>
          <w:szCs w:val="18"/>
        </w:rPr>
        <w:t>non-</w:t>
      </w:r>
      <w:r>
        <w:rPr>
          <w:rFonts w:ascii="Courier New" w:eastAsia="TimesNewRomanPSMT" w:hAnsi="Courier New" w:cs="Courier New"/>
          <w:color w:val="000000"/>
          <w:sz w:val="20"/>
          <w:szCs w:val="18"/>
        </w:rPr>
        <w:t>Trigger Based Ranging protocol</w:t>
      </w:r>
      <w:r w:rsidR="005C3A9D">
        <w:rPr>
          <w:rFonts w:ascii="Courier New" w:eastAsia="TimesNewRomanPSMT" w:hAnsi="Courier New" w:cs="Courier New"/>
          <w:color w:val="000000"/>
          <w:sz w:val="20"/>
          <w:szCs w:val="18"/>
        </w:rPr>
        <w:t xml:space="preserve"> as a Responding STA</w:t>
      </w:r>
      <w:r w:rsidRPr="00CD0D02">
        <w:rPr>
          <w:rFonts w:ascii="Courier New" w:eastAsia="TimesNewRomanPSMT" w:hAnsi="Courier New" w:cs="Courier New"/>
          <w:color w:val="000000"/>
          <w:sz w:val="20"/>
          <w:szCs w:val="18"/>
        </w:rPr>
        <w:t xml:space="preserve"> (see 11.22.6 (</w:t>
      </w:r>
      <w:r>
        <w:rPr>
          <w:rFonts w:ascii="Courier New" w:eastAsia="TimesNewRomanPSMT" w:hAnsi="Courier New" w:cs="Courier New"/>
          <w:color w:val="000000"/>
          <w:sz w:val="20"/>
          <w:szCs w:val="18"/>
        </w:rPr>
        <w:t>Fine Timing Measurement Procedure</w:t>
      </w:r>
      <w:r w:rsidRPr="00CD0D02">
        <w:rPr>
          <w:rFonts w:ascii="Courier New" w:eastAsia="TimesNewRomanPSMT" w:hAnsi="Courier New" w:cs="Courier New"/>
          <w:color w:val="000000"/>
          <w:sz w:val="20"/>
          <w:szCs w:val="18"/>
        </w:rPr>
        <w:t>)) is</w:t>
      </w:r>
      <w:r w:rsidRPr="00CD0D02">
        <w:rPr>
          <w:rFonts w:ascii="Courier New" w:eastAsia="TimesNewRomanPSMT" w:hAnsi="Courier New" w:cs="Courier New"/>
          <w:color w:val="000000"/>
          <w:sz w:val="20"/>
          <w:szCs w:val="18"/>
        </w:rPr>
        <w:br/>
        <w:t>implemented. The capability is disabled otherwise."</w:t>
      </w:r>
    </w:p>
    <w:p w14:paraId="3F63DB33" w14:textId="77777777" w:rsidR="00E46FF3" w:rsidRDefault="00E46FF3" w:rsidP="00E46FF3">
      <w:pPr>
        <w:ind w:left="720"/>
        <w:rPr>
          <w:rFonts w:ascii="Courier New" w:eastAsia="TimesNewRomanPSMT" w:hAnsi="Courier New" w:cs="Courier New"/>
          <w:color w:val="000000"/>
          <w:sz w:val="20"/>
          <w:szCs w:val="18"/>
        </w:rPr>
      </w:pPr>
      <w:r w:rsidRPr="00CD0D02">
        <w:rPr>
          <w:rFonts w:ascii="Courier New" w:eastAsia="TimesNewRomanPSMT" w:hAnsi="Courier New" w:cs="Courier New"/>
          <w:color w:val="000000"/>
          <w:sz w:val="20"/>
          <w:szCs w:val="18"/>
        </w:rPr>
        <w:t xml:space="preserve">DEFVAL </w:t>
      </w:r>
      <w:proofErr w:type="gramStart"/>
      <w:r w:rsidRPr="00CD0D02">
        <w:rPr>
          <w:rFonts w:ascii="Courier New" w:eastAsia="TimesNewRomanPSMT" w:hAnsi="Courier New" w:cs="Courier New"/>
          <w:color w:val="000000"/>
          <w:sz w:val="20"/>
          <w:szCs w:val="18"/>
        </w:rPr>
        <w:t>{ false</w:t>
      </w:r>
      <w:proofErr w:type="gramEnd"/>
      <w:r w:rsidRPr="00CD0D02">
        <w:rPr>
          <w:rFonts w:ascii="Courier New" w:eastAsia="TimesNewRomanPSMT" w:hAnsi="Courier New" w:cs="Courier New"/>
          <w:color w:val="000000"/>
          <w:sz w:val="20"/>
          <w:szCs w:val="18"/>
        </w:rPr>
        <w:t xml:space="preserve"> }</w:t>
      </w:r>
    </w:p>
    <w:p w14:paraId="74DD081E" w14:textId="77777777" w:rsidR="00E46FF3" w:rsidRDefault="00E46FF3" w:rsidP="00E46FF3">
      <w:pPr>
        <w:ind w:left="720"/>
        <w:rPr>
          <w:rFonts w:ascii="Courier New" w:eastAsia="TimesNewRomanPSMT" w:hAnsi="Courier New" w:cs="Courier New"/>
          <w:color w:val="000000"/>
          <w:sz w:val="20"/>
          <w:szCs w:val="18"/>
        </w:rPr>
      </w:pPr>
      <w:proofErr w:type="gramStart"/>
      <w:r w:rsidRPr="00CD0D02">
        <w:rPr>
          <w:rFonts w:ascii="Courier New" w:eastAsia="TimesNewRomanPSMT" w:hAnsi="Courier New" w:cs="Courier New"/>
          <w:color w:val="000000"/>
          <w:sz w:val="20"/>
          <w:szCs w:val="18"/>
        </w:rPr>
        <w:t>::</w:t>
      </w:r>
      <w:proofErr w:type="gramEnd"/>
      <w:r w:rsidRPr="00CD0D02">
        <w:rPr>
          <w:rFonts w:ascii="Courier New" w:eastAsia="TimesNewRomanPSMT" w:hAnsi="Courier New" w:cs="Courier New"/>
          <w:color w:val="000000"/>
          <w:sz w:val="20"/>
          <w:szCs w:val="18"/>
        </w:rPr>
        <w:t xml:space="preserve">= { dot11WirelessMgmtOptionsEntry </w:t>
      </w:r>
      <w:r>
        <w:rPr>
          <w:rFonts w:ascii="Courier New" w:eastAsia="TimesNewRomanPSMT" w:hAnsi="Courier New" w:cs="Courier New"/>
          <w:color w:val="000000"/>
          <w:sz w:val="20"/>
          <w:szCs w:val="18"/>
        </w:rPr>
        <w:t>&lt;</w:t>
      </w:r>
      <w:proofErr w:type="spellStart"/>
      <w:r>
        <w:rPr>
          <w:rFonts w:ascii="Courier New" w:eastAsia="TimesNewRomanPSMT" w:hAnsi="Courier New" w:cs="Courier New"/>
          <w:color w:val="000000"/>
          <w:sz w:val="20"/>
          <w:szCs w:val="18"/>
        </w:rPr>
        <w:t>tbd</w:t>
      </w:r>
      <w:proofErr w:type="spellEnd"/>
      <w:r>
        <w:rPr>
          <w:rFonts w:ascii="Courier New" w:eastAsia="TimesNewRomanPSMT" w:hAnsi="Courier New" w:cs="Courier New"/>
          <w:color w:val="000000"/>
          <w:sz w:val="20"/>
          <w:szCs w:val="18"/>
        </w:rPr>
        <w:t>&gt;</w:t>
      </w:r>
      <w:r w:rsidRPr="00CD0D02">
        <w:rPr>
          <w:rFonts w:ascii="Courier New" w:eastAsia="TimesNewRomanPSMT" w:hAnsi="Courier New" w:cs="Courier New"/>
          <w:color w:val="000000"/>
          <w:sz w:val="20"/>
          <w:szCs w:val="18"/>
        </w:rPr>
        <w:t>}</w:t>
      </w:r>
    </w:p>
    <w:p w14:paraId="41930405" w14:textId="77777777" w:rsidR="001835A3" w:rsidRDefault="00E46FF3" w:rsidP="001835A3">
      <w:pPr>
        <w:rPr>
          <w:ins w:id="59" w:author="Venkatesan, Ganesh" w:date="2019-02-28T09:00:00Z"/>
          <w:rFonts w:ascii="Courier New" w:eastAsia="TimesNewRomanPSMT" w:hAnsi="Courier New" w:cs="Courier New"/>
          <w:color w:val="000000"/>
          <w:sz w:val="20"/>
          <w:szCs w:val="18"/>
        </w:rPr>
      </w:pPr>
      <w:r w:rsidRPr="00CD0D02">
        <w:rPr>
          <w:rFonts w:ascii="TimesNewRomanPSMT" w:eastAsia="TimesNewRomanPSMT" w:hint="eastAsia"/>
          <w:color w:val="000000"/>
          <w:sz w:val="18"/>
          <w:szCs w:val="18"/>
        </w:rPr>
        <w:br/>
      </w:r>
      <w:ins w:id="60" w:author="Venkatesan, Ganesh" w:date="2019-02-28T09:00:00Z">
        <w:r w:rsidR="001835A3" w:rsidRPr="00CD0D02">
          <w:rPr>
            <w:rFonts w:ascii="Courier New" w:eastAsia="TimesNewRomanPSMT" w:hAnsi="Courier New" w:cs="Courier New"/>
            <w:color w:val="000000"/>
            <w:sz w:val="20"/>
            <w:szCs w:val="18"/>
          </w:rPr>
          <w:t>dot11</w:t>
        </w:r>
        <w:r w:rsidR="001835A3">
          <w:rPr>
            <w:rFonts w:ascii="Courier New" w:eastAsia="TimesNewRomanPSMT" w:hAnsi="Courier New" w:cs="Courier New"/>
            <w:color w:val="000000"/>
            <w:sz w:val="20"/>
            <w:szCs w:val="18"/>
          </w:rPr>
          <w:t>RSTARequiresLMRActivated</w:t>
        </w:r>
        <w:r w:rsidR="001835A3" w:rsidRPr="00CD0D02">
          <w:rPr>
            <w:rFonts w:ascii="Courier New" w:eastAsia="TimesNewRomanPSMT" w:hAnsi="Courier New" w:cs="Courier New"/>
            <w:color w:val="000000"/>
            <w:sz w:val="20"/>
            <w:szCs w:val="18"/>
          </w:rPr>
          <w:t xml:space="preserve"> OBJECT-TYPE</w:t>
        </w:r>
      </w:ins>
    </w:p>
    <w:p w14:paraId="400E04F7" w14:textId="77777777" w:rsidR="001835A3" w:rsidRDefault="001835A3" w:rsidP="001835A3">
      <w:pPr>
        <w:ind w:left="720"/>
        <w:rPr>
          <w:ins w:id="61" w:author="Venkatesan, Ganesh" w:date="2019-02-28T09:00:00Z"/>
          <w:rFonts w:ascii="Courier New" w:eastAsia="TimesNewRomanPSMT" w:hAnsi="Courier New" w:cs="Courier New"/>
          <w:color w:val="000000"/>
          <w:sz w:val="20"/>
          <w:szCs w:val="18"/>
        </w:rPr>
      </w:pPr>
      <w:ins w:id="62" w:author="Venkatesan, Ganesh" w:date="2019-02-28T09:00:00Z">
        <w:r w:rsidRPr="00CD0D02">
          <w:rPr>
            <w:rFonts w:ascii="Courier New" w:eastAsia="TimesNewRomanPSMT" w:hAnsi="Courier New" w:cs="Courier New"/>
            <w:color w:val="000000"/>
            <w:sz w:val="20"/>
            <w:szCs w:val="18"/>
          </w:rPr>
          <w:t xml:space="preserve">SYNTAX </w:t>
        </w:r>
        <w:proofErr w:type="spellStart"/>
        <w:r w:rsidRPr="00CD0D02">
          <w:rPr>
            <w:rFonts w:ascii="Courier New" w:eastAsia="TimesNewRomanPSMT" w:hAnsi="Courier New" w:cs="Courier New"/>
            <w:color w:val="000000"/>
            <w:sz w:val="20"/>
            <w:szCs w:val="18"/>
          </w:rPr>
          <w:t>TruthValue</w:t>
        </w:r>
        <w:proofErr w:type="spellEnd"/>
        <w:r w:rsidRPr="00CD0D02">
          <w:rPr>
            <w:rFonts w:ascii="Courier New" w:eastAsia="TimesNewRomanPSMT" w:hAnsi="Courier New" w:cs="Courier New"/>
            <w:color w:val="000000"/>
            <w:sz w:val="20"/>
            <w:szCs w:val="18"/>
          </w:rPr>
          <w:br/>
          <w:t>MAX-ACCESS read-</w:t>
        </w:r>
        <w:r>
          <w:rPr>
            <w:rFonts w:ascii="Courier New" w:eastAsia="TimesNewRomanPSMT" w:hAnsi="Courier New" w:cs="Courier New"/>
            <w:color w:val="000000"/>
            <w:sz w:val="20"/>
            <w:szCs w:val="18"/>
          </w:rPr>
          <w:t>write</w:t>
        </w:r>
        <w:r w:rsidRPr="00CD0D02">
          <w:rPr>
            <w:rFonts w:ascii="Courier New" w:eastAsia="TimesNewRomanPSMT" w:hAnsi="Courier New" w:cs="Courier New"/>
            <w:color w:val="000000"/>
            <w:sz w:val="20"/>
            <w:szCs w:val="18"/>
          </w:rPr>
          <w:br/>
          <w:t>STATUS current</w:t>
        </w:r>
        <w:r w:rsidRPr="00CD0D02">
          <w:rPr>
            <w:rFonts w:ascii="Courier New" w:eastAsia="TimesNewRomanPSMT" w:hAnsi="Courier New" w:cs="Courier New"/>
            <w:color w:val="000000"/>
            <w:sz w:val="20"/>
            <w:szCs w:val="18"/>
          </w:rPr>
          <w:br/>
          <w:t>DESCRIPTION</w:t>
        </w:r>
      </w:ins>
    </w:p>
    <w:p w14:paraId="74E146B4" w14:textId="77777777" w:rsidR="001835A3" w:rsidRDefault="001835A3" w:rsidP="001835A3">
      <w:pPr>
        <w:ind w:left="1440"/>
        <w:rPr>
          <w:ins w:id="63" w:author="Venkatesan, Ganesh" w:date="2019-02-28T09:00:00Z"/>
        </w:rPr>
      </w:pPr>
      <w:ins w:id="64" w:author="Venkatesan, Ganesh" w:date="2019-02-28T09:00:00Z">
        <w:r w:rsidRPr="00CD0D02">
          <w:rPr>
            <w:rFonts w:ascii="Courier New" w:eastAsia="TimesNewRomanPSMT" w:hAnsi="Courier New" w:cs="Courier New"/>
            <w:color w:val="000000"/>
            <w:sz w:val="20"/>
            <w:szCs w:val="18"/>
          </w:rPr>
          <w:t>"This is a c</w:t>
        </w:r>
        <w:r>
          <w:rPr>
            <w:rFonts w:ascii="Courier New" w:eastAsia="TimesNewRomanPSMT" w:hAnsi="Courier New" w:cs="Courier New"/>
            <w:color w:val="000000"/>
            <w:sz w:val="20"/>
            <w:szCs w:val="18"/>
          </w:rPr>
          <w:t>ontrol</w:t>
        </w:r>
        <w:r w:rsidRPr="00CD0D02">
          <w:rPr>
            <w:rFonts w:ascii="Courier New" w:eastAsia="TimesNewRomanPSMT" w:hAnsi="Courier New" w:cs="Courier New"/>
            <w:color w:val="000000"/>
            <w:sz w:val="20"/>
            <w:szCs w:val="18"/>
          </w:rPr>
          <w:t xml:space="preserve"> variable.</w:t>
        </w:r>
        <w:r w:rsidRPr="00CD0D02">
          <w:rPr>
            <w:rFonts w:ascii="Courier New" w:eastAsia="TimesNewRomanPSMT" w:hAnsi="Courier New" w:cs="Courier New"/>
            <w:color w:val="000000"/>
            <w:sz w:val="20"/>
            <w:szCs w:val="18"/>
          </w:rPr>
          <w:br/>
        </w:r>
        <w:r w:rsidRPr="004F6A0F">
          <w:rPr>
            <w:rFonts w:ascii="CourierNewPSMT" w:hAnsi="CourierNewPSMT"/>
            <w:color w:val="000000"/>
            <w:sz w:val="20"/>
            <w:szCs w:val="18"/>
          </w:rPr>
          <w:t>It is written by an external management entity or the SME.</w:t>
        </w:r>
        <w:r w:rsidRPr="004F6A0F">
          <w:rPr>
            <w:rFonts w:ascii="CourierNewPSMT" w:hAnsi="CourierNewPSMT"/>
            <w:color w:val="000000"/>
            <w:sz w:val="20"/>
            <w:szCs w:val="18"/>
          </w:rPr>
          <w:br/>
          <w:t>Changes take effect at the next occurrence of an MLME-</w:t>
        </w:r>
        <w:proofErr w:type="spellStart"/>
        <w:r w:rsidRPr="004F6A0F">
          <w:rPr>
            <w:rFonts w:ascii="CourierNewPSMT" w:hAnsi="CourierNewPSMT"/>
            <w:color w:val="000000"/>
            <w:sz w:val="20"/>
            <w:szCs w:val="18"/>
          </w:rPr>
          <w:t>START.request</w:t>
        </w:r>
        <w:proofErr w:type="spellEnd"/>
        <w:r w:rsidRPr="004F6A0F">
          <w:rPr>
            <w:rFonts w:ascii="CourierNewPSMT" w:hAnsi="CourierNewPSMT"/>
            <w:color w:val="000000"/>
            <w:sz w:val="20"/>
            <w:szCs w:val="18"/>
          </w:rPr>
          <w:t xml:space="preserve"> or</w:t>
        </w:r>
        <w:r w:rsidRPr="004F6A0F">
          <w:rPr>
            <w:rFonts w:ascii="CourierNewPSMT" w:hAnsi="CourierNewPSMT"/>
            <w:color w:val="000000"/>
            <w:sz w:val="20"/>
            <w:szCs w:val="18"/>
          </w:rPr>
          <w:br/>
        </w:r>
        <w:r w:rsidRPr="004F6A0F">
          <w:rPr>
            <w:rFonts w:ascii="CourierNewPSMT" w:hAnsi="CourierNewPSMT"/>
            <w:color w:val="000000"/>
            <w:sz w:val="18"/>
            <w:szCs w:val="18"/>
          </w:rPr>
          <w:t>MLME-</w:t>
        </w:r>
        <w:proofErr w:type="spellStart"/>
        <w:r w:rsidRPr="004F6A0F">
          <w:rPr>
            <w:rFonts w:ascii="CourierNewPSMT" w:hAnsi="CourierNewPSMT"/>
            <w:color w:val="000000"/>
            <w:sz w:val="18"/>
            <w:szCs w:val="18"/>
          </w:rPr>
          <w:t>JOIN.request</w:t>
        </w:r>
        <w:proofErr w:type="spellEnd"/>
        <w:r w:rsidRPr="004F6A0F">
          <w:rPr>
            <w:rFonts w:ascii="CourierNewPSMT" w:hAnsi="CourierNewPSMT"/>
            <w:color w:val="000000"/>
            <w:sz w:val="18"/>
            <w:szCs w:val="18"/>
          </w:rPr>
          <w:t xml:space="preserve"> primitive.</w:t>
        </w:r>
        <w:r w:rsidRPr="004F6A0F">
          <w:t xml:space="preserve"> </w:t>
        </w:r>
      </w:ins>
    </w:p>
    <w:p w14:paraId="01625278" w14:textId="77777777" w:rsidR="001835A3" w:rsidRDefault="001835A3" w:rsidP="001835A3">
      <w:pPr>
        <w:ind w:left="1440"/>
        <w:rPr>
          <w:ins w:id="65" w:author="Venkatesan, Ganesh" w:date="2019-02-28T09:00:00Z"/>
          <w:rFonts w:ascii="Courier New" w:eastAsia="TimesNewRomanPSMT" w:hAnsi="Courier New" w:cs="Courier New"/>
          <w:color w:val="000000"/>
          <w:sz w:val="20"/>
          <w:szCs w:val="18"/>
        </w:rPr>
      </w:pPr>
      <w:ins w:id="66" w:author="Venkatesan, Ganesh" w:date="2019-02-28T09:00:00Z">
        <w:r w:rsidRPr="00CD0D02">
          <w:rPr>
            <w:rFonts w:ascii="Courier New" w:eastAsia="TimesNewRomanPSMT" w:hAnsi="Courier New" w:cs="Courier New"/>
            <w:color w:val="000000"/>
            <w:sz w:val="20"/>
            <w:szCs w:val="18"/>
          </w:rPr>
          <w:lastRenderedPageBreak/>
          <w:t xml:space="preserve">This attribute, when true, indicates that </w:t>
        </w:r>
        <w:r>
          <w:rPr>
            <w:rFonts w:ascii="Courier New" w:eastAsia="TimesNewRomanPSMT" w:hAnsi="Courier New" w:cs="Courier New"/>
            <w:color w:val="000000"/>
            <w:sz w:val="20"/>
            <w:szCs w:val="18"/>
          </w:rPr>
          <w:t>the station requires initiating stations to support the capability to generate and transmit ISTA-to-RSTA Location Measurement Reports, in order</w:t>
        </w:r>
      </w:ins>
    </w:p>
    <w:p w14:paraId="34026870" w14:textId="77777777" w:rsidR="001835A3" w:rsidRDefault="001835A3" w:rsidP="001835A3">
      <w:pPr>
        <w:ind w:left="1440"/>
        <w:rPr>
          <w:ins w:id="67" w:author="Venkatesan, Ganesh" w:date="2019-02-28T09:00:00Z"/>
          <w:rFonts w:ascii="Courier New" w:eastAsia="TimesNewRomanPSMT" w:hAnsi="Courier New" w:cs="Courier New"/>
          <w:color w:val="000000"/>
          <w:sz w:val="20"/>
          <w:szCs w:val="18"/>
        </w:rPr>
      </w:pPr>
      <w:ins w:id="68" w:author="Venkatesan, Ganesh" w:date="2019-02-28T09:00:00Z">
        <w:r>
          <w:rPr>
            <w:rFonts w:ascii="Courier New" w:eastAsia="TimesNewRomanPSMT" w:hAnsi="Courier New" w:cs="Courier New"/>
            <w:color w:val="000000"/>
            <w:sz w:val="20"/>
            <w:szCs w:val="18"/>
          </w:rPr>
          <w:t>to successfully negotiate a Range Measurement Session</w:t>
        </w:r>
      </w:ins>
    </w:p>
    <w:p w14:paraId="5B6D55EC" w14:textId="77777777" w:rsidR="001835A3" w:rsidRDefault="001835A3" w:rsidP="001835A3">
      <w:pPr>
        <w:ind w:left="1440"/>
        <w:rPr>
          <w:ins w:id="69" w:author="Venkatesan, Ganesh" w:date="2019-02-28T09:00:00Z"/>
          <w:rFonts w:ascii="Courier New" w:eastAsia="TimesNewRomanPSMT" w:hAnsi="Courier New" w:cs="Courier New"/>
          <w:color w:val="000000"/>
          <w:sz w:val="20"/>
          <w:szCs w:val="18"/>
        </w:rPr>
      </w:pPr>
      <w:ins w:id="70" w:author="Venkatesan, Ganesh" w:date="2019-02-28T09:00:00Z">
        <w:r w:rsidRPr="00CD0D02">
          <w:rPr>
            <w:rFonts w:ascii="Courier New" w:eastAsia="TimesNewRomanPSMT" w:hAnsi="Courier New" w:cs="Courier New"/>
            <w:color w:val="000000"/>
            <w:sz w:val="20"/>
            <w:szCs w:val="18"/>
          </w:rPr>
          <w:t>(see 11.22.6</w:t>
        </w:r>
        <w:r>
          <w:rPr>
            <w:rFonts w:ascii="Courier New" w:eastAsia="TimesNewRomanPSMT" w:hAnsi="Courier New" w:cs="Courier New"/>
            <w:color w:val="000000"/>
            <w:sz w:val="20"/>
            <w:szCs w:val="18"/>
          </w:rPr>
          <w:t>.3.1</w:t>
        </w:r>
        <w:r w:rsidRPr="00CD0D02">
          <w:rPr>
            <w:rFonts w:ascii="Courier New" w:eastAsia="TimesNewRomanPSMT" w:hAnsi="Courier New" w:cs="Courier New"/>
            <w:color w:val="000000"/>
            <w:sz w:val="20"/>
            <w:szCs w:val="18"/>
          </w:rPr>
          <w:t xml:space="preserve"> (</w:t>
        </w:r>
        <w:r>
          <w:rPr>
            <w:rFonts w:ascii="Courier New" w:eastAsia="TimesNewRomanPSMT" w:hAnsi="Courier New" w:cs="Courier New"/>
            <w:color w:val="000000"/>
            <w:sz w:val="20"/>
            <w:szCs w:val="18"/>
          </w:rPr>
          <w:t>Range Measurement Negotiation</w:t>
        </w:r>
        <w:r w:rsidRPr="00CD0D02">
          <w:rPr>
            <w:rFonts w:ascii="Courier New" w:eastAsia="TimesNewRomanPSMT" w:hAnsi="Courier New" w:cs="Courier New"/>
            <w:color w:val="000000"/>
            <w:sz w:val="20"/>
            <w:szCs w:val="18"/>
          </w:rPr>
          <w:t>))</w:t>
        </w:r>
        <w:r>
          <w:rPr>
            <w:rFonts w:ascii="Courier New" w:eastAsia="TimesNewRomanPSMT" w:hAnsi="Courier New" w:cs="Courier New"/>
            <w:color w:val="000000"/>
            <w:sz w:val="20"/>
            <w:szCs w:val="18"/>
          </w:rPr>
          <w:t>.</w:t>
        </w:r>
        <w:r w:rsidRPr="00CD0D02">
          <w:rPr>
            <w:rFonts w:ascii="Courier New" w:eastAsia="TimesNewRomanPSMT" w:hAnsi="Courier New" w:cs="Courier New"/>
            <w:color w:val="000000"/>
            <w:sz w:val="20"/>
            <w:szCs w:val="18"/>
          </w:rPr>
          <w:t xml:space="preserve"> </w:t>
        </w:r>
        <w:r w:rsidRPr="00CD0D02">
          <w:rPr>
            <w:rFonts w:ascii="Courier New" w:eastAsia="TimesNewRomanPSMT" w:hAnsi="Courier New" w:cs="Courier New"/>
            <w:color w:val="000000"/>
            <w:sz w:val="20"/>
            <w:szCs w:val="18"/>
          </w:rPr>
          <w:br/>
        </w:r>
        <w:r>
          <w:rPr>
            <w:rFonts w:ascii="Courier New" w:eastAsia="TimesNewRomanPSMT" w:hAnsi="Courier New" w:cs="Courier New"/>
            <w:color w:val="000000"/>
            <w:sz w:val="20"/>
            <w:szCs w:val="18"/>
          </w:rPr>
          <w:t xml:space="preserve">False indicates that the station does not require initiating stations to support ISTA-to-RSTA Location Measurement Reporting capability </w:t>
        </w:r>
        <w:proofErr w:type="gramStart"/>
        <w:r>
          <w:rPr>
            <w:rFonts w:ascii="Courier New" w:eastAsia="TimesNewRomanPSMT" w:hAnsi="Courier New" w:cs="Courier New"/>
            <w:color w:val="000000"/>
            <w:sz w:val="20"/>
            <w:szCs w:val="18"/>
          </w:rPr>
          <w:t>in order to</w:t>
        </w:r>
        <w:proofErr w:type="gramEnd"/>
        <w:r>
          <w:rPr>
            <w:rFonts w:ascii="Courier New" w:eastAsia="TimesNewRomanPSMT" w:hAnsi="Courier New" w:cs="Courier New"/>
            <w:color w:val="000000"/>
            <w:sz w:val="20"/>
            <w:szCs w:val="18"/>
          </w:rPr>
          <w:t xml:space="preserve"> successfully negotiate a Range Measurement session. </w:t>
        </w:r>
        <w:r w:rsidRPr="00CD0D02">
          <w:rPr>
            <w:rFonts w:ascii="Courier New" w:eastAsia="TimesNewRomanPSMT" w:hAnsi="Courier New" w:cs="Courier New"/>
            <w:color w:val="000000"/>
            <w:sz w:val="20"/>
            <w:szCs w:val="18"/>
          </w:rPr>
          <w:t>"</w:t>
        </w:r>
      </w:ins>
    </w:p>
    <w:p w14:paraId="0C861DC9" w14:textId="77777777" w:rsidR="001835A3" w:rsidRDefault="001835A3" w:rsidP="001835A3">
      <w:pPr>
        <w:ind w:left="720"/>
        <w:rPr>
          <w:ins w:id="71" w:author="Venkatesan, Ganesh" w:date="2019-02-28T09:00:00Z"/>
          <w:rFonts w:ascii="Courier New" w:eastAsia="TimesNewRomanPSMT" w:hAnsi="Courier New" w:cs="Courier New"/>
          <w:color w:val="000000"/>
          <w:sz w:val="20"/>
          <w:szCs w:val="18"/>
        </w:rPr>
      </w:pPr>
      <w:ins w:id="72" w:author="Venkatesan, Ganesh" w:date="2019-02-28T09:00:00Z">
        <w:r w:rsidRPr="00CD0D02">
          <w:rPr>
            <w:rFonts w:ascii="Courier New" w:eastAsia="TimesNewRomanPSMT" w:hAnsi="Courier New" w:cs="Courier New"/>
            <w:color w:val="000000"/>
            <w:sz w:val="20"/>
            <w:szCs w:val="18"/>
          </w:rPr>
          <w:t xml:space="preserve">DEFVAL </w:t>
        </w:r>
        <w:proofErr w:type="gramStart"/>
        <w:r w:rsidRPr="00CD0D02">
          <w:rPr>
            <w:rFonts w:ascii="Courier New" w:eastAsia="TimesNewRomanPSMT" w:hAnsi="Courier New" w:cs="Courier New"/>
            <w:color w:val="000000"/>
            <w:sz w:val="20"/>
            <w:szCs w:val="18"/>
          </w:rPr>
          <w:t>{ false</w:t>
        </w:r>
        <w:proofErr w:type="gramEnd"/>
        <w:r w:rsidRPr="00CD0D02">
          <w:rPr>
            <w:rFonts w:ascii="Courier New" w:eastAsia="TimesNewRomanPSMT" w:hAnsi="Courier New" w:cs="Courier New"/>
            <w:color w:val="000000"/>
            <w:sz w:val="20"/>
            <w:szCs w:val="18"/>
          </w:rPr>
          <w:t xml:space="preserve"> }</w:t>
        </w:r>
      </w:ins>
    </w:p>
    <w:p w14:paraId="10315820" w14:textId="77777777" w:rsidR="001835A3" w:rsidRDefault="001835A3" w:rsidP="001835A3">
      <w:pPr>
        <w:ind w:left="720"/>
        <w:rPr>
          <w:ins w:id="73" w:author="Venkatesan, Ganesh" w:date="2019-02-28T09:00:00Z"/>
          <w:color w:val="FF0000"/>
          <w:sz w:val="24"/>
        </w:rPr>
      </w:pPr>
      <w:proofErr w:type="gramStart"/>
      <w:ins w:id="74" w:author="Venkatesan, Ganesh" w:date="2019-02-28T09:00:00Z">
        <w:r w:rsidRPr="00CD0D02">
          <w:rPr>
            <w:rFonts w:ascii="Courier New" w:eastAsia="TimesNewRomanPSMT" w:hAnsi="Courier New" w:cs="Courier New"/>
            <w:color w:val="000000"/>
            <w:sz w:val="20"/>
            <w:szCs w:val="18"/>
          </w:rPr>
          <w:t>::</w:t>
        </w:r>
        <w:proofErr w:type="gramEnd"/>
        <w:r w:rsidRPr="00CD0D02">
          <w:rPr>
            <w:rFonts w:ascii="Courier New" w:eastAsia="TimesNewRomanPSMT" w:hAnsi="Courier New" w:cs="Courier New"/>
            <w:color w:val="000000"/>
            <w:sz w:val="20"/>
            <w:szCs w:val="18"/>
          </w:rPr>
          <w:t xml:space="preserve">= { dot11WirelessMgmtOptionsEntry </w:t>
        </w:r>
        <w:r>
          <w:rPr>
            <w:rFonts w:ascii="Courier New" w:eastAsia="TimesNewRomanPSMT" w:hAnsi="Courier New" w:cs="Courier New"/>
            <w:color w:val="000000"/>
            <w:sz w:val="20"/>
            <w:szCs w:val="18"/>
          </w:rPr>
          <w:t>&lt;</w:t>
        </w:r>
        <w:proofErr w:type="spellStart"/>
        <w:r>
          <w:rPr>
            <w:rFonts w:ascii="Courier New" w:eastAsia="TimesNewRomanPSMT" w:hAnsi="Courier New" w:cs="Courier New"/>
            <w:color w:val="000000"/>
            <w:sz w:val="20"/>
            <w:szCs w:val="18"/>
          </w:rPr>
          <w:t>tbd</w:t>
        </w:r>
        <w:proofErr w:type="spellEnd"/>
        <w:r>
          <w:rPr>
            <w:rFonts w:ascii="Courier New" w:eastAsia="TimesNewRomanPSMT" w:hAnsi="Courier New" w:cs="Courier New"/>
            <w:color w:val="000000"/>
            <w:sz w:val="20"/>
            <w:szCs w:val="18"/>
          </w:rPr>
          <w:t>&gt;</w:t>
        </w:r>
        <w:r w:rsidRPr="00CD0D02">
          <w:rPr>
            <w:rFonts w:ascii="Courier New" w:eastAsia="TimesNewRomanPSMT" w:hAnsi="Courier New" w:cs="Courier New"/>
            <w:color w:val="000000"/>
            <w:sz w:val="20"/>
            <w:szCs w:val="18"/>
          </w:rPr>
          <w:t>}</w:t>
        </w:r>
        <w:r w:rsidRPr="00CD0D02">
          <w:rPr>
            <w:rFonts w:ascii="TimesNewRomanPSMT" w:eastAsia="TimesNewRomanPSMT" w:hint="eastAsia"/>
            <w:color w:val="000000"/>
            <w:sz w:val="18"/>
            <w:szCs w:val="18"/>
          </w:rPr>
          <w:br/>
        </w:r>
      </w:ins>
    </w:p>
    <w:p w14:paraId="70C49B9F" w14:textId="77777777" w:rsidR="001835A3" w:rsidRDefault="001835A3" w:rsidP="005C3A9D">
      <w:pPr>
        <w:rPr>
          <w:ins w:id="75" w:author="Venkatesan, Ganesh" w:date="2019-02-28T09:00:00Z"/>
          <w:rFonts w:ascii="CourierNewPSMT" w:hAnsi="CourierNewPSMT"/>
          <w:color w:val="000000"/>
          <w:sz w:val="20"/>
          <w:szCs w:val="18"/>
          <w:lang w:val="en-US"/>
        </w:rPr>
      </w:pPr>
    </w:p>
    <w:p w14:paraId="39A1F24F" w14:textId="6601DE93" w:rsidR="005C3A9D" w:rsidRDefault="006A1A2F" w:rsidP="005C3A9D">
      <w:pPr>
        <w:rPr>
          <w:rFonts w:ascii="Courier New" w:eastAsia="TimesNewRomanPSMT" w:hAnsi="Courier New" w:cs="Courier New"/>
          <w:color w:val="000000"/>
          <w:sz w:val="20"/>
          <w:szCs w:val="18"/>
        </w:rPr>
      </w:pPr>
      <w:r>
        <w:rPr>
          <w:rFonts w:ascii="CourierNewPSMT" w:hAnsi="CourierNewPSMT"/>
          <w:color w:val="000000"/>
          <w:sz w:val="20"/>
          <w:szCs w:val="18"/>
          <w:lang w:val="en-US"/>
        </w:rPr>
        <w:t>dot11RSTARequiresPMFActivated</w:t>
      </w:r>
      <w:r w:rsidR="005C3A9D" w:rsidRPr="00CD0D02">
        <w:rPr>
          <w:rFonts w:ascii="Courier New" w:eastAsia="TimesNewRomanPSMT" w:hAnsi="Courier New" w:cs="Courier New"/>
          <w:color w:val="000000"/>
          <w:sz w:val="20"/>
          <w:szCs w:val="18"/>
        </w:rPr>
        <w:t xml:space="preserve"> OBJECT-TYPE</w:t>
      </w:r>
    </w:p>
    <w:p w14:paraId="14D99632" w14:textId="77777777" w:rsidR="005C3A9D" w:rsidRDefault="005C3A9D" w:rsidP="005C3A9D">
      <w:pPr>
        <w:ind w:left="720"/>
        <w:rPr>
          <w:rFonts w:ascii="Courier New" w:eastAsia="TimesNewRomanPSMT" w:hAnsi="Courier New" w:cs="Courier New"/>
          <w:color w:val="000000"/>
          <w:sz w:val="20"/>
          <w:szCs w:val="18"/>
        </w:rPr>
      </w:pPr>
      <w:r w:rsidRPr="00CD0D02">
        <w:rPr>
          <w:rFonts w:ascii="Courier New" w:eastAsia="TimesNewRomanPSMT" w:hAnsi="Courier New" w:cs="Courier New"/>
          <w:color w:val="000000"/>
          <w:sz w:val="20"/>
          <w:szCs w:val="18"/>
        </w:rPr>
        <w:t xml:space="preserve">SYNTAX </w:t>
      </w:r>
      <w:proofErr w:type="spellStart"/>
      <w:r w:rsidRPr="00CD0D02">
        <w:rPr>
          <w:rFonts w:ascii="Courier New" w:eastAsia="TimesNewRomanPSMT" w:hAnsi="Courier New" w:cs="Courier New"/>
          <w:color w:val="000000"/>
          <w:sz w:val="20"/>
          <w:szCs w:val="18"/>
        </w:rPr>
        <w:t>TruthValue</w:t>
      </w:r>
      <w:proofErr w:type="spellEnd"/>
      <w:r w:rsidRPr="00CD0D02">
        <w:rPr>
          <w:rFonts w:ascii="Courier New" w:eastAsia="TimesNewRomanPSMT" w:hAnsi="Courier New" w:cs="Courier New"/>
          <w:color w:val="000000"/>
          <w:sz w:val="20"/>
          <w:szCs w:val="18"/>
        </w:rPr>
        <w:br/>
        <w:t>MAX-ACCESS read-</w:t>
      </w:r>
      <w:r>
        <w:rPr>
          <w:rFonts w:ascii="Courier New" w:eastAsia="TimesNewRomanPSMT" w:hAnsi="Courier New" w:cs="Courier New"/>
          <w:color w:val="000000"/>
          <w:sz w:val="20"/>
          <w:szCs w:val="18"/>
        </w:rPr>
        <w:t>write</w:t>
      </w:r>
      <w:r w:rsidRPr="00CD0D02">
        <w:rPr>
          <w:rFonts w:ascii="Courier New" w:eastAsia="TimesNewRomanPSMT" w:hAnsi="Courier New" w:cs="Courier New"/>
          <w:color w:val="000000"/>
          <w:sz w:val="20"/>
          <w:szCs w:val="18"/>
        </w:rPr>
        <w:br/>
        <w:t>STATUS current</w:t>
      </w:r>
      <w:r w:rsidRPr="00CD0D02">
        <w:rPr>
          <w:rFonts w:ascii="Courier New" w:eastAsia="TimesNewRomanPSMT" w:hAnsi="Courier New" w:cs="Courier New"/>
          <w:color w:val="000000"/>
          <w:sz w:val="20"/>
          <w:szCs w:val="18"/>
        </w:rPr>
        <w:br/>
        <w:t>DESCRIPTION</w:t>
      </w:r>
    </w:p>
    <w:p w14:paraId="7A63B94D" w14:textId="77777777" w:rsidR="005C3A9D" w:rsidRDefault="005C3A9D" w:rsidP="005C3A9D">
      <w:pPr>
        <w:ind w:left="1440"/>
      </w:pPr>
      <w:r w:rsidRPr="00CD0D02">
        <w:rPr>
          <w:rFonts w:ascii="Courier New" w:eastAsia="TimesNewRomanPSMT" w:hAnsi="Courier New" w:cs="Courier New"/>
          <w:color w:val="000000"/>
          <w:sz w:val="20"/>
          <w:szCs w:val="18"/>
        </w:rPr>
        <w:t>"This is a c</w:t>
      </w:r>
      <w:r>
        <w:rPr>
          <w:rFonts w:ascii="Courier New" w:eastAsia="TimesNewRomanPSMT" w:hAnsi="Courier New" w:cs="Courier New"/>
          <w:color w:val="000000"/>
          <w:sz w:val="20"/>
          <w:szCs w:val="18"/>
        </w:rPr>
        <w:t>ontrol</w:t>
      </w:r>
      <w:r w:rsidRPr="00CD0D02">
        <w:rPr>
          <w:rFonts w:ascii="Courier New" w:eastAsia="TimesNewRomanPSMT" w:hAnsi="Courier New" w:cs="Courier New"/>
          <w:color w:val="000000"/>
          <w:sz w:val="20"/>
          <w:szCs w:val="18"/>
        </w:rPr>
        <w:t xml:space="preserve"> variable.</w:t>
      </w:r>
      <w:r w:rsidRPr="00CD0D02">
        <w:rPr>
          <w:rFonts w:ascii="Courier New" w:eastAsia="TimesNewRomanPSMT" w:hAnsi="Courier New" w:cs="Courier New"/>
          <w:color w:val="000000"/>
          <w:sz w:val="20"/>
          <w:szCs w:val="18"/>
        </w:rPr>
        <w:br/>
      </w:r>
      <w:r w:rsidRPr="004F6A0F">
        <w:rPr>
          <w:rFonts w:ascii="CourierNewPSMT" w:hAnsi="CourierNewPSMT"/>
          <w:color w:val="000000"/>
          <w:sz w:val="20"/>
          <w:szCs w:val="18"/>
        </w:rPr>
        <w:t>It is written by an external management entity or the SME.</w:t>
      </w:r>
      <w:r w:rsidRPr="004F6A0F">
        <w:rPr>
          <w:rFonts w:ascii="CourierNewPSMT" w:hAnsi="CourierNewPSMT"/>
          <w:color w:val="000000"/>
          <w:sz w:val="20"/>
          <w:szCs w:val="18"/>
        </w:rPr>
        <w:br/>
        <w:t>Changes take effect at the next occurre</w:t>
      </w:r>
      <w:bookmarkStart w:id="76" w:name="_GoBack"/>
      <w:bookmarkEnd w:id="76"/>
      <w:r w:rsidRPr="004F6A0F">
        <w:rPr>
          <w:rFonts w:ascii="CourierNewPSMT" w:hAnsi="CourierNewPSMT"/>
          <w:color w:val="000000"/>
          <w:sz w:val="20"/>
          <w:szCs w:val="18"/>
        </w:rPr>
        <w:t>nce of an MLME-</w:t>
      </w:r>
      <w:proofErr w:type="spellStart"/>
      <w:r w:rsidRPr="004F6A0F">
        <w:rPr>
          <w:rFonts w:ascii="CourierNewPSMT" w:hAnsi="CourierNewPSMT"/>
          <w:color w:val="000000"/>
          <w:sz w:val="20"/>
          <w:szCs w:val="18"/>
        </w:rPr>
        <w:t>START.request</w:t>
      </w:r>
      <w:proofErr w:type="spellEnd"/>
      <w:r w:rsidRPr="004F6A0F">
        <w:rPr>
          <w:rFonts w:ascii="CourierNewPSMT" w:hAnsi="CourierNewPSMT"/>
          <w:color w:val="000000"/>
          <w:sz w:val="20"/>
          <w:szCs w:val="18"/>
        </w:rPr>
        <w:t xml:space="preserve"> or</w:t>
      </w:r>
      <w:r w:rsidRPr="004F6A0F">
        <w:rPr>
          <w:rFonts w:ascii="CourierNewPSMT" w:hAnsi="CourierNewPSMT"/>
          <w:color w:val="000000"/>
          <w:sz w:val="20"/>
          <w:szCs w:val="18"/>
        </w:rPr>
        <w:br/>
      </w:r>
      <w:r w:rsidRPr="004F6A0F">
        <w:rPr>
          <w:rFonts w:ascii="CourierNewPSMT" w:hAnsi="CourierNewPSMT"/>
          <w:color w:val="000000"/>
          <w:sz w:val="18"/>
          <w:szCs w:val="18"/>
        </w:rPr>
        <w:t>MLME-</w:t>
      </w:r>
      <w:proofErr w:type="spellStart"/>
      <w:r w:rsidRPr="004F6A0F">
        <w:rPr>
          <w:rFonts w:ascii="CourierNewPSMT" w:hAnsi="CourierNewPSMT"/>
          <w:color w:val="000000"/>
          <w:sz w:val="18"/>
          <w:szCs w:val="18"/>
        </w:rPr>
        <w:t>JOIN.request</w:t>
      </w:r>
      <w:proofErr w:type="spellEnd"/>
      <w:r w:rsidRPr="004F6A0F">
        <w:rPr>
          <w:rFonts w:ascii="CourierNewPSMT" w:hAnsi="CourierNewPSMT"/>
          <w:color w:val="000000"/>
          <w:sz w:val="18"/>
          <w:szCs w:val="18"/>
        </w:rPr>
        <w:t xml:space="preserve"> primitive.</w:t>
      </w:r>
      <w:r w:rsidRPr="004F6A0F">
        <w:t xml:space="preserve"> </w:t>
      </w:r>
    </w:p>
    <w:p w14:paraId="54A56243" w14:textId="77777777" w:rsidR="005C3A9D" w:rsidRDefault="005C3A9D" w:rsidP="005C3A9D">
      <w:pPr>
        <w:ind w:left="1440"/>
        <w:rPr>
          <w:rFonts w:ascii="Courier New" w:eastAsia="TimesNewRomanPSMT" w:hAnsi="Courier New" w:cs="Courier New"/>
          <w:color w:val="000000"/>
          <w:sz w:val="20"/>
          <w:szCs w:val="18"/>
        </w:rPr>
      </w:pPr>
      <w:r w:rsidRPr="00CD0D02">
        <w:rPr>
          <w:rFonts w:ascii="Courier New" w:eastAsia="TimesNewRomanPSMT" w:hAnsi="Courier New" w:cs="Courier New"/>
          <w:color w:val="000000"/>
          <w:sz w:val="20"/>
          <w:szCs w:val="18"/>
        </w:rPr>
        <w:t xml:space="preserve">This attribute, when true, indicates that </w:t>
      </w:r>
      <w:r>
        <w:rPr>
          <w:rFonts w:ascii="Courier New" w:eastAsia="TimesNewRomanPSMT" w:hAnsi="Courier New" w:cs="Courier New"/>
          <w:color w:val="000000"/>
          <w:sz w:val="20"/>
          <w:szCs w:val="18"/>
        </w:rPr>
        <w:t xml:space="preserve">the station requires Management Frame Protection for all management frames exchanged during the negotiation </w:t>
      </w:r>
    </w:p>
    <w:p w14:paraId="0778C4FB" w14:textId="77777777" w:rsidR="005C3A9D" w:rsidRDefault="005C3A9D" w:rsidP="005C3A9D">
      <w:pPr>
        <w:ind w:left="1440"/>
        <w:rPr>
          <w:rFonts w:ascii="Courier New" w:eastAsia="TimesNewRomanPSMT" w:hAnsi="Courier New" w:cs="Courier New"/>
          <w:color w:val="000000"/>
          <w:sz w:val="20"/>
          <w:szCs w:val="18"/>
        </w:rPr>
      </w:pPr>
      <w:r>
        <w:rPr>
          <w:rFonts w:ascii="Courier New" w:eastAsia="TimesNewRomanPSMT" w:hAnsi="Courier New" w:cs="Courier New"/>
          <w:color w:val="000000"/>
          <w:sz w:val="20"/>
          <w:szCs w:val="18"/>
        </w:rPr>
        <w:t xml:space="preserve">(see 11.22.6.3.1 Range Measurement Negotiation) and range measurement procedure </w:t>
      </w:r>
    </w:p>
    <w:p w14:paraId="16D6684A" w14:textId="77777777" w:rsidR="005C3A9D" w:rsidRDefault="005C3A9D" w:rsidP="005C3A9D">
      <w:pPr>
        <w:ind w:left="1440"/>
        <w:rPr>
          <w:rFonts w:ascii="Courier New" w:eastAsia="TimesNewRomanPSMT" w:hAnsi="Courier New" w:cs="Courier New"/>
          <w:color w:val="000000"/>
          <w:sz w:val="20"/>
          <w:szCs w:val="18"/>
        </w:rPr>
      </w:pPr>
      <w:r>
        <w:rPr>
          <w:rFonts w:ascii="Courier New" w:eastAsia="TimesNewRomanPSMT" w:hAnsi="Courier New" w:cs="Courier New"/>
          <w:color w:val="000000"/>
          <w:sz w:val="20"/>
          <w:szCs w:val="18"/>
        </w:rPr>
        <w:t xml:space="preserve">(see 11.22.6.4.3 Measurement Exchange in TB Mode, </w:t>
      </w:r>
    </w:p>
    <w:p w14:paraId="43414FA5" w14:textId="77777777" w:rsidR="005C3A9D" w:rsidRDefault="005C3A9D" w:rsidP="005C3A9D">
      <w:pPr>
        <w:ind w:left="1440"/>
        <w:rPr>
          <w:rFonts w:ascii="Courier New" w:eastAsia="TimesNewRomanPSMT" w:hAnsi="Courier New" w:cs="Courier New"/>
          <w:color w:val="000000"/>
          <w:sz w:val="20"/>
          <w:szCs w:val="18"/>
        </w:rPr>
      </w:pPr>
      <w:r>
        <w:rPr>
          <w:rFonts w:ascii="Courier New" w:eastAsia="TimesNewRomanPSMT" w:hAnsi="Courier New" w:cs="Courier New"/>
          <w:color w:val="000000"/>
          <w:sz w:val="20"/>
          <w:szCs w:val="18"/>
        </w:rPr>
        <w:t xml:space="preserve">11.22.6.4.4 Measurement Exchange in non-TB Mode and </w:t>
      </w:r>
    </w:p>
    <w:p w14:paraId="579CE49C" w14:textId="1033ED1E" w:rsidR="005C3A9D" w:rsidRDefault="005C3A9D" w:rsidP="005C3A9D">
      <w:pPr>
        <w:ind w:left="1440"/>
        <w:rPr>
          <w:rFonts w:ascii="Courier New" w:eastAsia="TimesNewRomanPSMT" w:hAnsi="Courier New" w:cs="Courier New"/>
          <w:color w:val="000000"/>
          <w:sz w:val="20"/>
          <w:szCs w:val="18"/>
        </w:rPr>
      </w:pPr>
      <w:r>
        <w:rPr>
          <w:rFonts w:ascii="Courier New" w:eastAsia="TimesNewRomanPSMT" w:hAnsi="Courier New" w:cs="Courier New"/>
          <w:color w:val="000000"/>
          <w:sz w:val="20"/>
          <w:szCs w:val="18"/>
        </w:rPr>
        <w:t>11.22.6.4.6 Secure non-TB and TB Measurement Exchange Protocol) to successfully negotiate a Range Measurement Session</w:t>
      </w:r>
    </w:p>
    <w:p w14:paraId="6600042B" w14:textId="77777777" w:rsidR="006A1A2F" w:rsidRDefault="005C3A9D" w:rsidP="006A1A2F">
      <w:pPr>
        <w:ind w:left="1440"/>
        <w:rPr>
          <w:rFonts w:ascii="Courier New" w:eastAsia="TimesNewRomanPSMT" w:hAnsi="Courier New" w:cs="Courier New"/>
          <w:color w:val="000000"/>
          <w:sz w:val="20"/>
          <w:szCs w:val="18"/>
        </w:rPr>
      </w:pPr>
      <w:r w:rsidRPr="00CD0D02">
        <w:rPr>
          <w:rFonts w:ascii="Courier New" w:eastAsia="TimesNewRomanPSMT" w:hAnsi="Courier New" w:cs="Courier New"/>
          <w:color w:val="000000"/>
          <w:sz w:val="20"/>
          <w:szCs w:val="18"/>
        </w:rPr>
        <w:t>(see 11.22.6</w:t>
      </w:r>
      <w:r>
        <w:rPr>
          <w:rFonts w:ascii="Courier New" w:eastAsia="TimesNewRomanPSMT" w:hAnsi="Courier New" w:cs="Courier New"/>
          <w:color w:val="000000"/>
          <w:sz w:val="20"/>
          <w:szCs w:val="18"/>
        </w:rPr>
        <w:t>.3.1</w:t>
      </w:r>
      <w:r w:rsidRPr="00CD0D02">
        <w:rPr>
          <w:rFonts w:ascii="Courier New" w:eastAsia="TimesNewRomanPSMT" w:hAnsi="Courier New" w:cs="Courier New"/>
          <w:color w:val="000000"/>
          <w:sz w:val="20"/>
          <w:szCs w:val="18"/>
        </w:rPr>
        <w:t xml:space="preserve"> (</w:t>
      </w:r>
      <w:r>
        <w:rPr>
          <w:rFonts w:ascii="Courier New" w:eastAsia="TimesNewRomanPSMT" w:hAnsi="Courier New" w:cs="Courier New"/>
          <w:color w:val="000000"/>
          <w:sz w:val="20"/>
          <w:szCs w:val="18"/>
        </w:rPr>
        <w:t>Range Measurement Negotiation</w:t>
      </w:r>
      <w:r w:rsidRPr="00CD0D02">
        <w:rPr>
          <w:rFonts w:ascii="Courier New" w:eastAsia="TimesNewRomanPSMT" w:hAnsi="Courier New" w:cs="Courier New"/>
          <w:color w:val="000000"/>
          <w:sz w:val="20"/>
          <w:szCs w:val="18"/>
        </w:rPr>
        <w:t>))</w:t>
      </w:r>
      <w:r>
        <w:rPr>
          <w:rFonts w:ascii="Courier New" w:eastAsia="TimesNewRomanPSMT" w:hAnsi="Courier New" w:cs="Courier New"/>
          <w:color w:val="000000"/>
          <w:sz w:val="20"/>
          <w:szCs w:val="18"/>
        </w:rPr>
        <w:t>.</w:t>
      </w:r>
      <w:r w:rsidRPr="00CD0D02">
        <w:rPr>
          <w:rFonts w:ascii="Courier New" w:eastAsia="TimesNewRomanPSMT" w:hAnsi="Courier New" w:cs="Courier New"/>
          <w:color w:val="000000"/>
          <w:sz w:val="20"/>
          <w:szCs w:val="18"/>
        </w:rPr>
        <w:t xml:space="preserve"> </w:t>
      </w:r>
      <w:r w:rsidRPr="00CD0D02">
        <w:rPr>
          <w:rFonts w:ascii="Courier New" w:eastAsia="TimesNewRomanPSMT" w:hAnsi="Courier New" w:cs="Courier New"/>
          <w:color w:val="000000"/>
          <w:sz w:val="20"/>
          <w:szCs w:val="18"/>
        </w:rPr>
        <w:br/>
      </w:r>
      <w:r>
        <w:rPr>
          <w:rFonts w:ascii="Courier New" w:eastAsia="TimesNewRomanPSMT" w:hAnsi="Courier New" w:cs="Courier New"/>
          <w:color w:val="000000"/>
          <w:sz w:val="20"/>
          <w:szCs w:val="18"/>
        </w:rPr>
        <w:t xml:space="preserve">False indicates that the station does not require </w:t>
      </w:r>
    </w:p>
    <w:p w14:paraId="10CC7612" w14:textId="77777777" w:rsidR="006A1A2F" w:rsidRDefault="006A1A2F" w:rsidP="006A1A2F">
      <w:pPr>
        <w:ind w:left="1440"/>
        <w:rPr>
          <w:rFonts w:ascii="Courier New" w:eastAsia="TimesNewRomanPSMT" w:hAnsi="Courier New" w:cs="Courier New"/>
          <w:color w:val="000000"/>
          <w:sz w:val="20"/>
          <w:szCs w:val="18"/>
        </w:rPr>
      </w:pPr>
      <w:r>
        <w:rPr>
          <w:rFonts w:ascii="Courier New" w:eastAsia="TimesNewRomanPSMT" w:hAnsi="Courier New" w:cs="Courier New"/>
          <w:color w:val="000000"/>
          <w:sz w:val="20"/>
          <w:szCs w:val="18"/>
        </w:rPr>
        <w:t xml:space="preserve">Management Frame Protection for all management frames exchanged during the negotiation </w:t>
      </w:r>
    </w:p>
    <w:p w14:paraId="38FB13D5" w14:textId="615BDE56" w:rsidR="005C3A9D" w:rsidRDefault="006A1A2F" w:rsidP="006A1A2F">
      <w:pPr>
        <w:ind w:left="1440"/>
        <w:rPr>
          <w:rFonts w:ascii="Courier New" w:eastAsia="TimesNewRomanPSMT" w:hAnsi="Courier New" w:cs="Courier New"/>
          <w:color w:val="000000"/>
          <w:sz w:val="20"/>
          <w:szCs w:val="18"/>
        </w:rPr>
      </w:pPr>
      <w:r>
        <w:rPr>
          <w:rFonts w:ascii="Courier New" w:eastAsia="TimesNewRomanPSMT" w:hAnsi="Courier New" w:cs="Courier New"/>
          <w:color w:val="000000"/>
          <w:sz w:val="20"/>
          <w:szCs w:val="18"/>
        </w:rPr>
        <w:t xml:space="preserve">(see 11.22.6.3.1 Range Measurement Negotiation) and range measurement procedure </w:t>
      </w:r>
      <w:r w:rsidR="005C3A9D">
        <w:rPr>
          <w:rFonts w:ascii="Courier New" w:eastAsia="TimesNewRomanPSMT" w:hAnsi="Courier New" w:cs="Courier New"/>
          <w:color w:val="000000"/>
          <w:sz w:val="20"/>
          <w:szCs w:val="18"/>
        </w:rPr>
        <w:t>to successfully negotiate a Range Measurement session. False indicates that the station does not require Management Frame Protection for all management frames exchanged during negotiation and range measurement</w:t>
      </w:r>
      <w:r>
        <w:rPr>
          <w:rFonts w:ascii="Courier New" w:eastAsia="TimesNewRomanPSMT" w:hAnsi="Courier New" w:cs="Courier New"/>
          <w:color w:val="000000"/>
          <w:sz w:val="20"/>
          <w:szCs w:val="18"/>
        </w:rPr>
        <w:t xml:space="preserve"> </w:t>
      </w:r>
      <w:r w:rsidR="005C3A9D">
        <w:rPr>
          <w:rFonts w:ascii="Courier New" w:eastAsia="TimesNewRomanPSMT" w:hAnsi="Courier New" w:cs="Courier New"/>
          <w:color w:val="000000"/>
          <w:sz w:val="20"/>
          <w:szCs w:val="18"/>
        </w:rPr>
        <w:t xml:space="preserve">Procedure to successfully negotiate a Range Measurement session. </w:t>
      </w:r>
      <w:r w:rsidR="005C3A9D" w:rsidRPr="00CD0D02">
        <w:rPr>
          <w:rFonts w:ascii="Courier New" w:eastAsia="TimesNewRomanPSMT" w:hAnsi="Courier New" w:cs="Courier New"/>
          <w:color w:val="000000"/>
          <w:sz w:val="20"/>
          <w:szCs w:val="18"/>
        </w:rPr>
        <w:t>"</w:t>
      </w:r>
    </w:p>
    <w:p w14:paraId="1334A015" w14:textId="77777777" w:rsidR="005C3A9D" w:rsidRDefault="005C3A9D" w:rsidP="005C3A9D">
      <w:pPr>
        <w:ind w:left="720"/>
        <w:rPr>
          <w:rFonts w:ascii="Courier New" w:eastAsia="TimesNewRomanPSMT" w:hAnsi="Courier New" w:cs="Courier New"/>
          <w:color w:val="000000"/>
          <w:sz w:val="20"/>
          <w:szCs w:val="18"/>
        </w:rPr>
      </w:pPr>
      <w:r w:rsidRPr="00CD0D02">
        <w:rPr>
          <w:rFonts w:ascii="Courier New" w:eastAsia="TimesNewRomanPSMT" w:hAnsi="Courier New" w:cs="Courier New"/>
          <w:color w:val="000000"/>
          <w:sz w:val="20"/>
          <w:szCs w:val="18"/>
        </w:rPr>
        <w:t xml:space="preserve">DEFVAL </w:t>
      </w:r>
      <w:proofErr w:type="gramStart"/>
      <w:r w:rsidRPr="00CD0D02">
        <w:rPr>
          <w:rFonts w:ascii="Courier New" w:eastAsia="TimesNewRomanPSMT" w:hAnsi="Courier New" w:cs="Courier New"/>
          <w:color w:val="000000"/>
          <w:sz w:val="20"/>
          <w:szCs w:val="18"/>
        </w:rPr>
        <w:t>{ false</w:t>
      </w:r>
      <w:proofErr w:type="gramEnd"/>
      <w:r w:rsidRPr="00CD0D02">
        <w:rPr>
          <w:rFonts w:ascii="Courier New" w:eastAsia="TimesNewRomanPSMT" w:hAnsi="Courier New" w:cs="Courier New"/>
          <w:color w:val="000000"/>
          <w:sz w:val="20"/>
          <w:szCs w:val="18"/>
        </w:rPr>
        <w:t xml:space="preserve"> }</w:t>
      </w:r>
    </w:p>
    <w:p w14:paraId="65A30273" w14:textId="102C0BF3" w:rsidR="005C3A9D" w:rsidRDefault="005C3A9D" w:rsidP="005C3A9D">
      <w:pPr>
        <w:ind w:left="720"/>
        <w:rPr>
          <w:color w:val="FF0000"/>
          <w:sz w:val="24"/>
        </w:rPr>
      </w:pPr>
      <w:proofErr w:type="gramStart"/>
      <w:r w:rsidRPr="00CD0D02">
        <w:rPr>
          <w:rFonts w:ascii="Courier New" w:eastAsia="TimesNewRomanPSMT" w:hAnsi="Courier New" w:cs="Courier New"/>
          <w:color w:val="000000"/>
          <w:sz w:val="20"/>
          <w:szCs w:val="18"/>
        </w:rPr>
        <w:t>::</w:t>
      </w:r>
      <w:proofErr w:type="gramEnd"/>
      <w:r w:rsidRPr="00CD0D02">
        <w:rPr>
          <w:rFonts w:ascii="Courier New" w:eastAsia="TimesNewRomanPSMT" w:hAnsi="Courier New" w:cs="Courier New"/>
          <w:color w:val="000000"/>
          <w:sz w:val="20"/>
          <w:szCs w:val="18"/>
        </w:rPr>
        <w:t xml:space="preserve">= { dot11WirelessMgmtOptionsEntry </w:t>
      </w:r>
      <w:r>
        <w:rPr>
          <w:rFonts w:ascii="Courier New" w:eastAsia="TimesNewRomanPSMT" w:hAnsi="Courier New" w:cs="Courier New"/>
          <w:color w:val="000000"/>
          <w:sz w:val="20"/>
          <w:szCs w:val="18"/>
        </w:rPr>
        <w:t>&lt;</w:t>
      </w:r>
      <w:proofErr w:type="spellStart"/>
      <w:r>
        <w:rPr>
          <w:rFonts w:ascii="Courier New" w:eastAsia="TimesNewRomanPSMT" w:hAnsi="Courier New" w:cs="Courier New"/>
          <w:color w:val="000000"/>
          <w:sz w:val="20"/>
          <w:szCs w:val="18"/>
        </w:rPr>
        <w:t>tbd</w:t>
      </w:r>
      <w:proofErr w:type="spellEnd"/>
      <w:r>
        <w:rPr>
          <w:rFonts w:ascii="Courier New" w:eastAsia="TimesNewRomanPSMT" w:hAnsi="Courier New" w:cs="Courier New"/>
          <w:color w:val="000000"/>
          <w:sz w:val="20"/>
          <w:szCs w:val="18"/>
        </w:rPr>
        <w:t>&gt;</w:t>
      </w:r>
      <w:r w:rsidRPr="00CD0D02">
        <w:rPr>
          <w:rFonts w:ascii="Courier New" w:eastAsia="TimesNewRomanPSMT" w:hAnsi="Courier New" w:cs="Courier New"/>
          <w:color w:val="000000"/>
          <w:sz w:val="20"/>
          <w:szCs w:val="18"/>
        </w:rPr>
        <w:t>}</w:t>
      </w:r>
      <w:r w:rsidRPr="00CD0D02">
        <w:rPr>
          <w:rFonts w:ascii="TimesNewRomanPSMT" w:eastAsia="TimesNewRomanPSMT" w:hint="eastAsia"/>
          <w:color w:val="000000"/>
          <w:sz w:val="18"/>
          <w:szCs w:val="18"/>
        </w:rPr>
        <w:br/>
      </w:r>
    </w:p>
    <w:p w14:paraId="04D310C5" w14:textId="77777777" w:rsidR="00614E7B" w:rsidRPr="00CD0D02" w:rsidRDefault="00614E7B" w:rsidP="005C3A9D">
      <w:pPr>
        <w:ind w:left="720"/>
        <w:rPr>
          <w:color w:val="FF0000"/>
          <w:sz w:val="24"/>
        </w:rPr>
      </w:pPr>
    </w:p>
    <w:sectPr w:rsidR="00614E7B" w:rsidRPr="00CD0D02">
      <w:headerReference w:type="default" r:id="rId8"/>
      <w:footerReference w:type="default" r:id="rId9"/>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991F" w14:textId="77777777" w:rsidR="0019646F" w:rsidRDefault="0019646F">
      <w:r>
        <w:separator/>
      </w:r>
    </w:p>
  </w:endnote>
  <w:endnote w:type="continuationSeparator" w:id="0">
    <w:p w14:paraId="67F7204E" w14:textId="77777777" w:rsidR="0019646F" w:rsidRDefault="0019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Times New Roman"/>
    <w:panose1 w:val="00000000000000000000"/>
    <w:charset w:val="00"/>
    <w:family w:val="roman"/>
    <w:notTrueType/>
    <w:pitch w:val="default"/>
  </w:font>
  <w:font w:name="CourierNewPSMT">
    <w:altName w:val="Courier New"/>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B7D8" w14:textId="4BF5E14F" w:rsidR="00696E5B" w:rsidRDefault="00FD15A8">
    <w:pPr>
      <w:pStyle w:val="Footer"/>
    </w:pPr>
    <w:fldSimple w:instr=" SUBJECT  \* MERGEFORMAT ">
      <w:r w:rsidR="00696E5B">
        <w:t>Submission</w:t>
      </w:r>
    </w:fldSimple>
    <w:r w:rsidR="00696E5B">
      <w:tab/>
      <w:t xml:space="preserve">page </w:t>
    </w:r>
    <w:r w:rsidR="00696E5B">
      <w:fldChar w:fldCharType="begin"/>
    </w:r>
    <w:r w:rsidR="00696E5B">
      <w:instrText xml:space="preserve">page </w:instrText>
    </w:r>
    <w:r w:rsidR="00696E5B">
      <w:fldChar w:fldCharType="separate"/>
    </w:r>
    <w:r w:rsidR="00696E5B">
      <w:rPr>
        <w:noProof/>
      </w:rPr>
      <w:t>1</w:t>
    </w:r>
    <w:r w:rsidR="00696E5B">
      <w:fldChar w:fldCharType="end"/>
    </w:r>
    <w:r w:rsidR="00696E5B">
      <w:tab/>
    </w:r>
    <w:fldSimple w:instr=" COMMENTS  \* MERGEFORMAT ">
      <w:r w:rsidR="00696E5B">
        <w:t>Ganesh Venkatesan, Intel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262B" w14:textId="77777777" w:rsidR="0019646F" w:rsidRDefault="0019646F">
      <w:r>
        <w:separator/>
      </w:r>
    </w:p>
  </w:footnote>
  <w:footnote w:type="continuationSeparator" w:id="0">
    <w:p w14:paraId="4D21E245" w14:textId="77777777" w:rsidR="0019646F" w:rsidRDefault="0019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7F61" w14:textId="11297268" w:rsidR="00696E5B" w:rsidRDefault="00831CC6">
    <w:pPr>
      <w:pStyle w:val="Header"/>
      <w:rPr>
        <w:sz w:val="36"/>
      </w:rPr>
    </w:pPr>
    <w:r>
      <w:rPr>
        <w:sz w:val="36"/>
      </w:rPr>
      <w:t xml:space="preserve">March </w:t>
    </w:r>
    <w:r w:rsidR="00696E5B">
      <w:rPr>
        <w:sz w:val="36"/>
      </w:rPr>
      <w:t>2019</w:t>
    </w:r>
    <w:r w:rsidR="00696E5B">
      <w:rPr>
        <w:sz w:val="36"/>
      </w:rPr>
      <w:tab/>
    </w:r>
    <w:r w:rsidR="00696E5B">
      <w:rPr>
        <w:sz w:val="36"/>
      </w:rPr>
      <w:tab/>
    </w:r>
    <w:r w:rsidR="00BC7DDF">
      <w:rPr>
        <w:sz w:val="36"/>
      </w:rPr>
      <w:fldChar w:fldCharType="begin"/>
    </w:r>
    <w:r w:rsidR="00BC7DDF">
      <w:rPr>
        <w:sz w:val="36"/>
      </w:rPr>
      <w:instrText xml:space="preserve"> TITLE  \* MERGEFORMAT </w:instrText>
    </w:r>
    <w:r w:rsidR="00BC7DDF">
      <w:rPr>
        <w:sz w:val="36"/>
      </w:rPr>
      <w:fldChar w:fldCharType="separate"/>
    </w:r>
    <w:r w:rsidR="00BC7DDF">
      <w:rPr>
        <w:sz w:val="36"/>
      </w:rPr>
      <w:t>doc.: IEEE 802.11-19/</w:t>
    </w:r>
    <w:r w:rsidR="00BC7DDF">
      <w:rPr>
        <w:sz w:val="36"/>
      </w:rPr>
      <w:t>0481</w:t>
    </w:r>
    <w:r w:rsidR="00BC7DDF">
      <w:rPr>
        <w:sz w:val="36"/>
      </w:rPr>
      <w:t>r0</w:t>
    </w:r>
    <w:r w:rsidR="00BC7DDF">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2B4F"/>
    <w:multiLevelType w:val="hybridMultilevel"/>
    <w:tmpl w:val="0F5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348C9"/>
    <w:multiLevelType w:val="hybridMultilevel"/>
    <w:tmpl w:val="2A6013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2E"/>
    <w:rsid w:val="0000582B"/>
    <w:rsid w:val="00011A67"/>
    <w:rsid w:val="00030F38"/>
    <w:rsid w:val="00037D20"/>
    <w:rsid w:val="000422D9"/>
    <w:rsid w:val="00045CA8"/>
    <w:rsid w:val="00047975"/>
    <w:rsid w:val="00087EF8"/>
    <w:rsid w:val="000920D7"/>
    <w:rsid w:val="00092886"/>
    <w:rsid w:val="000A6DE3"/>
    <w:rsid w:val="000B0F26"/>
    <w:rsid w:val="000B222C"/>
    <w:rsid w:val="000C6077"/>
    <w:rsid w:val="000D4B8D"/>
    <w:rsid w:val="000D5C31"/>
    <w:rsid w:val="000D6528"/>
    <w:rsid w:val="000E72C9"/>
    <w:rsid w:val="000F29BB"/>
    <w:rsid w:val="00106E29"/>
    <w:rsid w:val="00106FE4"/>
    <w:rsid w:val="00110589"/>
    <w:rsid w:val="0011146E"/>
    <w:rsid w:val="00124830"/>
    <w:rsid w:val="00124C1A"/>
    <w:rsid w:val="00125653"/>
    <w:rsid w:val="00125C1E"/>
    <w:rsid w:val="001460D7"/>
    <w:rsid w:val="00147D05"/>
    <w:rsid w:val="001535A6"/>
    <w:rsid w:val="00172340"/>
    <w:rsid w:val="00172DAA"/>
    <w:rsid w:val="00174B45"/>
    <w:rsid w:val="00176954"/>
    <w:rsid w:val="00176BF2"/>
    <w:rsid w:val="0017731E"/>
    <w:rsid w:val="001835A3"/>
    <w:rsid w:val="001852B2"/>
    <w:rsid w:val="0018584F"/>
    <w:rsid w:val="00185F6A"/>
    <w:rsid w:val="0019599B"/>
    <w:rsid w:val="0019646F"/>
    <w:rsid w:val="001964F1"/>
    <w:rsid w:val="001A28C2"/>
    <w:rsid w:val="001A3AE4"/>
    <w:rsid w:val="001B1B99"/>
    <w:rsid w:val="001B471D"/>
    <w:rsid w:val="001D7AF1"/>
    <w:rsid w:val="001D7F92"/>
    <w:rsid w:val="00200A6F"/>
    <w:rsid w:val="00214B15"/>
    <w:rsid w:val="00216275"/>
    <w:rsid w:val="0022070C"/>
    <w:rsid w:val="002245AB"/>
    <w:rsid w:val="00235972"/>
    <w:rsid w:val="00244065"/>
    <w:rsid w:val="00247736"/>
    <w:rsid w:val="002513A0"/>
    <w:rsid w:val="00270591"/>
    <w:rsid w:val="002808A2"/>
    <w:rsid w:val="00292E1C"/>
    <w:rsid w:val="002938BB"/>
    <w:rsid w:val="002958D4"/>
    <w:rsid w:val="00297155"/>
    <w:rsid w:val="002B0DA6"/>
    <w:rsid w:val="002C2512"/>
    <w:rsid w:val="002D28F1"/>
    <w:rsid w:val="002D6627"/>
    <w:rsid w:val="002E5914"/>
    <w:rsid w:val="002E75D6"/>
    <w:rsid w:val="002F0CDE"/>
    <w:rsid w:val="002F76A7"/>
    <w:rsid w:val="003002AA"/>
    <w:rsid w:val="00313A82"/>
    <w:rsid w:val="003217C1"/>
    <w:rsid w:val="00323F74"/>
    <w:rsid w:val="00327661"/>
    <w:rsid w:val="00332A0E"/>
    <w:rsid w:val="00341DF0"/>
    <w:rsid w:val="00343060"/>
    <w:rsid w:val="003454DB"/>
    <w:rsid w:val="00351053"/>
    <w:rsid w:val="00362407"/>
    <w:rsid w:val="00363720"/>
    <w:rsid w:val="00364164"/>
    <w:rsid w:val="00385237"/>
    <w:rsid w:val="00395CEB"/>
    <w:rsid w:val="003A6DF2"/>
    <w:rsid w:val="003A79B8"/>
    <w:rsid w:val="003B1612"/>
    <w:rsid w:val="003C0C51"/>
    <w:rsid w:val="003C2A70"/>
    <w:rsid w:val="003C454D"/>
    <w:rsid w:val="003C60BD"/>
    <w:rsid w:val="003D5454"/>
    <w:rsid w:val="003F0C49"/>
    <w:rsid w:val="003F1AB8"/>
    <w:rsid w:val="003F1B0D"/>
    <w:rsid w:val="00414851"/>
    <w:rsid w:val="00414991"/>
    <w:rsid w:val="004176F0"/>
    <w:rsid w:val="00427279"/>
    <w:rsid w:val="00434149"/>
    <w:rsid w:val="0043438C"/>
    <w:rsid w:val="004456DC"/>
    <w:rsid w:val="00447ACC"/>
    <w:rsid w:val="00463A4F"/>
    <w:rsid w:val="00471227"/>
    <w:rsid w:val="00473453"/>
    <w:rsid w:val="004745D0"/>
    <w:rsid w:val="00491A19"/>
    <w:rsid w:val="00496A23"/>
    <w:rsid w:val="004A4765"/>
    <w:rsid w:val="004A5109"/>
    <w:rsid w:val="004A5FF2"/>
    <w:rsid w:val="004B3E15"/>
    <w:rsid w:val="004C42C9"/>
    <w:rsid w:val="004C4DC2"/>
    <w:rsid w:val="004C51A8"/>
    <w:rsid w:val="004D613D"/>
    <w:rsid w:val="004D6AD5"/>
    <w:rsid w:val="004E6AD3"/>
    <w:rsid w:val="004F0C7A"/>
    <w:rsid w:val="004F5BF1"/>
    <w:rsid w:val="004F6A0F"/>
    <w:rsid w:val="0051166E"/>
    <w:rsid w:val="00515AEF"/>
    <w:rsid w:val="00517E55"/>
    <w:rsid w:val="00520470"/>
    <w:rsid w:val="00523553"/>
    <w:rsid w:val="00533900"/>
    <w:rsid w:val="0053486E"/>
    <w:rsid w:val="0054617F"/>
    <w:rsid w:val="00566A09"/>
    <w:rsid w:val="00576692"/>
    <w:rsid w:val="00577075"/>
    <w:rsid w:val="005A66AA"/>
    <w:rsid w:val="005B5EE3"/>
    <w:rsid w:val="005B7F21"/>
    <w:rsid w:val="005C3A9D"/>
    <w:rsid w:val="005C7031"/>
    <w:rsid w:val="005E19F6"/>
    <w:rsid w:val="005E3D91"/>
    <w:rsid w:val="005F450B"/>
    <w:rsid w:val="005F5E27"/>
    <w:rsid w:val="00614E7B"/>
    <w:rsid w:val="006164BF"/>
    <w:rsid w:val="0063483A"/>
    <w:rsid w:val="00636A58"/>
    <w:rsid w:val="0064281C"/>
    <w:rsid w:val="00650F1E"/>
    <w:rsid w:val="00656F5B"/>
    <w:rsid w:val="00661709"/>
    <w:rsid w:val="00663CA7"/>
    <w:rsid w:val="00683881"/>
    <w:rsid w:val="00685539"/>
    <w:rsid w:val="006879D2"/>
    <w:rsid w:val="00694414"/>
    <w:rsid w:val="00696E5B"/>
    <w:rsid w:val="006A1A2F"/>
    <w:rsid w:val="006B5DB3"/>
    <w:rsid w:val="006C1663"/>
    <w:rsid w:val="006E6E3A"/>
    <w:rsid w:val="006F3C1C"/>
    <w:rsid w:val="006F6A6B"/>
    <w:rsid w:val="007232FC"/>
    <w:rsid w:val="00726ED2"/>
    <w:rsid w:val="00727B03"/>
    <w:rsid w:val="00735F2C"/>
    <w:rsid w:val="00736359"/>
    <w:rsid w:val="007479A7"/>
    <w:rsid w:val="00751133"/>
    <w:rsid w:val="0075340F"/>
    <w:rsid w:val="00770DDD"/>
    <w:rsid w:val="00774C39"/>
    <w:rsid w:val="00774E24"/>
    <w:rsid w:val="00777A3C"/>
    <w:rsid w:val="00780833"/>
    <w:rsid w:val="00782124"/>
    <w:rsid w:val="00783F34"/>
    <w:rsid w:val="0079391F"/>
    <w:rsid w:val="007A6478"/>
    <w:rsid w:val="007D1F3B"/>
    <w:rsid w:val="007D4746"/>
    <w:rsid w:val="007D583F"/>
    <w:rsid w:val="007E16DC"/>
    <w:rsid w:val="007E2B28"/>
    <w:rsid w:val="007E560F"/>
    <w:rsid w:val="007E66E5"/>
    <w:rsid w:val="007F609C"/>
    <w:rsid w:val="007F72B9"/>
    <w:rsid w:val="00803B9F"/>
    <w:rsid w:val="008100FA"/>
    <w:rsid w:val="00810F61"/>
    <w:rsid w:val="00812AAF"/>
    <w:rsid w:val="00812B48"/>
    <w:rsid w:val="008308C6"/>
    <w:rsid w:val="00831CC6"/>
    <w:rsid w:val="0083668A"/>
    <w:rsid w:val="00840377"/>
    <w:rsid w:val="00851666"/>
    <w:rsid w:val="00854062"/>
    <w:rsid w:val="0086357A"/>
    <w:rsid w:val="008739A9"/>
    <w:rsid w:val="008758C7"/>
    <w:rsid w:val="00880E34"/>
    <w:rsid w:val="008821D3"/>
    <w:rsid w:val="008870B2"/>
    <w:rsid w:val="008A1683"/>
    <w:rsid w:val="008A423E"/>
    <w:rsid w:val="008B0B2C"/>
    <w:rsid w:val="008B3FAD"/>
    <w:rsid w:val="008C4347"/>
    <w:rsid w:val="008C5989"/>
    <w:rsid w:val="008D2F51"/>
    <w:rsid w:val="008F2D4A"/>
    <w:rsid w:val="00905041"/>
    <w:rsid w:val="00912588"/>
    <w:rsid w:val="00912728"/>
    <w:rsid w:val="00914943"/>
    <w:rsid w:val="00920DE3"/>
    <w:rsid w:val="00923345"/>
    <w:rsid w:val="0092557F"/>
    <w:rsid w:val="00932D0E"/>
    <w:rsid w:val="00940033"/>
    <w:rsid w:val="00940C6A"/>
    <w:rsid w:val="0094121C"/>
    <w:rsid w:val="00943AEA"/>
    <w:rsid w:val="009516F0"/>
    <w:rsid w:val="00952E05"/>
    <w:rsid w:val="00970E57"/>
    <w:rsid w:val="009825CA"/>
    <w:rsid w:val="00987D29"/>
    <w:rsid w:val="009921A2"/>
    <w:rsid w:val="009A087C"/>
    <w:rsid w:val="009C009B"/>
    <w:rsid w:val="009C12FF"/>
    <w:rsid w:val="009C32D2"/>
    <w:rsid w:val="009E3484"/>
    <w:rsid w:val="009E46B7"/>
    <w:rsid w:val="009F164E"/>
    <w:rsid w:val="009F192D"/>
    <w:rsid w:val="00A033C5"/>
    <w:rsid w:val="00A13DBF"/>
    <w:rsid w:val="00A2280A"/>
    <w:rsid w:val="00A26514"/>
    <w:rsid w:val="00A27968"/>
    <w:rsid w:val="00A407BE"/>
    <w:rsid w:val="00A41980"/>
    <w:rsid w:val="00A47798"/>
    <w:rsid w:val="00A47C0D"/>
    <w:rsid w:val="00A53067"/>
    <w:rsid w:val="00A6090F"/>
    <w:rsid w:val="00A66A16"/>
    <w:rsid w:val="00A72AAD"/>
    <w:rsid w:val="00A7362E"/>
    <w:rsid w:val="00A80495"/>
    <w:rsid w:val="00A83E0A"/>
    <w:rsid w:val="00AA0F8E"/>
    <w:rsid w:val="00AC06AF"/>
    <w:rsid w:val="00AC1695"/>
    <w:rsid w:val="00AE0A37"/>
    <w:rsid w:val="00AE3EFE"/>
    <w:rsid w:val="00AE5A70"/>
    <w:rsid w:val="00AE5BAE"/>
    <w:rsid w:val="00AF0C7A"/>
    <w:rsid w:val="00AF215D"/>
    <w:rsid w:val="00B005D0"/>
    <w:rsid w:val="00B01DAE"/>
    <w:rsid w:val="00B052F0"/>
    <w:rsid w:val="00B106A5"/>
    <w:rsid w:val="00B10B0D"/>
    <w:rsid w:val="00B12A2E"/>
    <w:rsid w:val="00B12C44"/>
    <w:rsid w:val="00B141AB"/>
    <w:rsid w:val="00B1453A"/>
    <w:rsid w:val="00B14D0E"/>
    <w:rsid w:val="00B212E5"/>
    <w:rsid w:val="00B23F27"/>
    <w:rsid w:val="00B26C33"/>
    <w:rsid w:val="00B3152C"/>
    <w:rsid w:val="00B36B88"/>
    <w:rsid w:val="00B51A0D"/>
    <w:rsid w:val="00B53209"/>
    <w:rsid w:val="00B54014"/>
    <w:rsid w:val="00B5787C"/>
    <w:rsid w:val="00B63E28"/>
    <w:rsid w:val="00B718E4"/>
    <w:rsid w:val="00B82BCD"/>
    <w:rsid w:val="00B915A6"/>
    <w:rsid w:val="00B928E7"/>
    <w:rsid w:val="00B95A52"/>
    <w:rsid w:val="00B961D2"/>
    <w:rsid w:val="00BA6529"/>
    <w:rsid w:val="00BB3ABF"/>
    <w:rsid w:val="00BB7A1B"/>
    <w:rsid w:val="00BC4277"/>
    <w:rsid w:val="00BC68D4"/>
    <w:rsid w:val="00BC7DDF"/>
    <w:rsid w:val="00BD61AB"/>
    <w:rsid w:val="00BF4471"/>
    <w:rsid w:val="00C074FB"/>
    <w:rsid w:val="00C07872"/>
    <w:rsid w:val="00C11D7F"/>
    <w:rsid w:val="00C126CC"/>
    <w:rsid w:val="00C12FC1"/>
    <w:rsid w:val="00C152B5"/>
    <w:rsid w:val="00C30B70"/>
    <w:rsid w:val="00C31549"/>
    <w:rsid w:val="00C36042"/>
    <w:rsid w:val="00C65807"/>
    <w:rsid w:val="00C6671B"/>
    <w:rsid w:val="00C8427F"/>
    <w:rsid w:val="00C878D2"/>
    <w:rsid w:val="00C922FF"/>
    <w:rsid w:val="00C952C8"/>
    <w:rsid w:val="00CA0CAF"/>
    <w:rsid w:val="00CA25BD"/>
    <w:rsid w:val="00CA5BAB"/>
    <w:rsid w:val="00CA6B59"/>
    <w:rsid w:val="00CA7568"/>
    <w:rsid w:val="00CB365A"/>
    <w:rsid w:val="00CB4957"/>
    <w:rsid w:val="00CD0D02"/>
    <w:rsid w:val="00CE4F70"/>
    <w:rsid w:val="00D03FC6"/>
    <w:rsid w:val="00D16F42"/>
    <w:rsid w:val="00D31F5D"/>
    <w:rsid w:val="00D44076"/>
    <w:rsid w:val="00D50999"/>
    <w:rsid w:val="00D54085"/>
    <w:rsid w:val="00D5773D"/>
    <w:rsid w:val="00D60ACA"/>
    <w:rsid w:val="00D74B00"/>
    <w:rsid w:val="00D762D9"/>
    <w:rsid w:val="00DA1E4E"/>
    <w:rsid w:val="00DA4D2F"/>
    <w:rsid w:val="00DA4D68"/>
    <w:rsid w:val="00DA4DB7"/>
    <w:rsid w:val="00DA61DF"/>
    <w:rsid w:val="00DB1214"/>
    <w:rsid w:val="00DC3BA2"/>
    <w:rsid w:val="00DF6229"/>
    <w:rsid w:val="00DF6B43"/>
    <w:rsid w:val="00E00779"/>
    <w:rsid w:val="00E029C1"/>
    <w:rsid w:val="00E0688F"/>
    <w:rsid w:val="00E07382"/>
    <w:rsid w:val="00E17DE2"/>
    <w:rsid w:val="00E225B2"/>
    <w:rsid w:val="00E23E44"/>
    <w:rsid w:val="00E246A4"/>
    <w:rsid w:val="00E26AF6"/>
    <w:rsid w:val="00E3560E"/>
    <w:rsid w:val="00E44092"/>
    <w:rsid w:val="00E4481C"/>
    <w:rsid w:val="00E458B7"/>
    <w:rsid w:val="00E45F9E"/>
    <w:rsid w:val="00E46FF3"/>
    <w:rsid w:val="00E50948"/>
    <w:rsid w:val="00E72481"/>
    <w:rsid w:val="00E812CE"/>
    <w:rsid w:val="00E937FE"/>
    <w:rsid w:val="00E93EF6"/>
    <w:rsid w:val="00E95FAD"/>
    <w:rsid w:val="00EB1DB4"/>
    <w:rsid w:val="00EB2519"/>
    <w:rsid w:val="00EB2CF4"/>
    <w:rsid w:val="00EB4211"/>
    <w:rsid w:val="00EB60D0"/>
    <w:rsid w:val="00EC32E2"/>
    <w:rsid w:val="00ED0703"/>
    <w:rsid w:val="00ED79C3"/>
    <w:rsid w:val="00EE4B5F"/>
    <w:rsid w:val="00F0152C"/>
    <w:rsid w:val="00F0184B"/>
    <w:rsid w:val="00F03570"/>
    <w:rsid w:val="00F10EFB"/>
    <w:rsid w:val="00F118BD"/>
    <w:rsid w:val="00F30BDB"/>
    <w:rsid w:val="00F33A66"/>
    <w:rsid w:val="00F34B06"/>
    <w:rsid w:val="00F42C7C"/>
    <w:rsid w:val="00F4610E"/>
    <w:rsid w:val="00F4774E"/>
    <w:rsid w:val="00F52898"/>
    <w:rsid w:val="00F532B8"/>
    <w:rsid w:val="00F551C3"/>
    <w:rsid w:val="00F56C87"/>
    <w:rsid w:val="00F61084"/>
    <w:rsid w:val="00F62F1F"/>
    <w:rsid w:val="00F725B6"/>
    <w:rsid w:val="00F74C14"/>
    <w:rsid w:val="00F836D9"/>
    <w:rsid w:val="00F946AE"/>
    <w:rsid w:val="00FA3D49"/>
    <w:rsid w:val="00FA50C0"/>
    <w:rsid w:val="00FB03D5"/>
    <w:rsid w:val="00FB0B32"/>
    <w:rsid w:val="00FB2E17"/>
    <w:rsid w:val="00FB5F63"/>
    <w:rsid w:val="00FB7955"/>
    <w:rsid w:val="00FC333A"/>
    <w:rsid w:val="00FD0AAD"/>
    <w:rsid w:val="00FD15A8"/>
    <w:rsid w:val="00FD660C"/>
    <w:rsid w:val="00FE20AD"/>
    <w:rsid w:val="00FE263A"/>
    <w:rsid w:val="00FF58F0"/>
    <w:rsid w:val="00FF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212CA"/>
  <w15:chartTrackingRefBased/>
  <w15:docId w15:val="{E7EED92B-270D-40DC-BCE4-7746F2BB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character" w:customStyle="1" w:styleId="fontstyle01">
    <w:name w:val="fontstyle01"/>
    <w:basedOn w:val="DefaultParagraphFont"/>
    <w:rsid w:val="005F450B"/>
    <w:rPr>
      <w:rFonts w:ascii="Helvetica-Bold" w:hAnsi="Helvetica-Bold" w:hint="default"/>
      <w:b/>
      <w:bCs/>
      <w:i w:val="0"/>
      <w:iCs w:val="0"/>
      <w:color w:val="000000"/>
      <w:sz w:val="18"/>
      <w:szCs w:val="18"/>
    </w:rPr>
  </w:style>
  <w:style w:type="table" w:styleId="TableGrid">
    <w:name w:val="Table Grid"/>
    <w:basedOn w:val="TableNormal"/>
    <w:rsid w:val="0029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38BB"/>
    <w:rPr>
      <w:rFonts w:ascii="Segoe UI" w:hAnsi="Segoe UI" w:cs="Segoe UI"/>
      <w:sz w:val="18"/>
      <w:szCs w:val="18"/>
    </w:rPr>
  </w:style>
  <w:style w:type="character" w:customStyle="1" w:styleId="BalloonTextChar">
    <w:name w:val="Balloon Text Char"/>
    <w:basedOn w:val="DefaultParagraphFont"/>
    <w:link w:val="BalloonText"/>
    <w:rsid w:val="002938BB"/>
    <w:rPr>
      <w:rFonts w:ascii="Segoe UI" w:hAnsi="Segoe UI" w:cs="Segoe UI"/>
      <w:sz w:val="18"/>
      <w:szCs w:val="18"/>
      <w:lang w:val="en-GB"/>
    </w:rPr>
  </w:style>
  <w:style w:type="character" w:styleId="PlaceholderText">
    <w:name w:val="Placeholder Text"/>
    <w:basedOn w:val="DefaultParagraphFont"/>
    <w:uiPriority w:val="99"/>
    <w:semiHidden/>
    <w:rsid w:val="00B915A6"/>
    <w:rPr>
      <w:color w:val="808080"/>
    </w:rPr>
  </w:style>
  <w:style w:type="paragraph" w:styleId="ListParagraph">
    <w:name w:val="List Paragraph"/>
    <w:basedOn w:val="Normal"/>
    <w:uiPriority w:val="34"/>
    <w:qFormat/>
    <w:rsid w:val="004176F0"/>
    <w:pPr>
      <w:ind w:left="720"/>
      <w:contextualSpacing/>
    </w:pPr>
  </w:style>
  <w:style w:type="character" w:styleId="CommentReference">
    <w:name w:val="annotation reference"/>
    <w:basedOn w:val="DefaultParagraphFont"/>
    <w:rsid w:val="00C65807"/>
    <w:rPr>
      <w:sz w:val="16"/>
      <w:szCs w:val="16"/>
    </w:rPr>
  </w:style>
  <w:style w:type="paragraph" w:styleId="CommentText">
    <w:name w:val="annotation text"/>
    <w:basedOn w:val="Normal"/>
    <w:link w:val="CommentTextChar"/>
    <w:rsid w:val="00C65807"/>
    <w:rPr>
      <w:sz w:val="20"/>
    </w:rPr>
  </w:style>
  <w:style w:type="character" w:customStyle="1" w:styleId="CommentTextChar">
    <w:name w:val="Comment Text Char"/>
    <w:basedOn w:val="DefaultParagraphFont"/>
    <w:link w:val="CommentText"/>
    <w:rsid w:val="00C65807"/>
    <w:rPr>
      <w:lang w:val="en-GB"/>
    </w:rPr>
  </w:style>
  <w:style w:type="paragraph" w:styleId="CommentSubject">
    <w:name w:val="annotation subject"/>
    <w:basedOn w:val="CommentText"/>
    <w:next w:val="CommentText"/>
    <w:link w:val="CommentSubjectChar"/>
    <w:rsid w:val="00C65807"/>
    <w:rPr>
      <w:b/>
      <w:bCs/>
    </w:rPr>
  </w:style>
  <w:style w:type="character" w:customStyle="1" w:styleId="CommentSubjectChar">
    <w:name w:val="Comment Subject Char"/>
    <w:basedOn w:val="CommentTextChar"/>
    <w:link w:val="CommentSubject"/>
    <w:rsid w:val="00C65807"/>
    <w:rPr>
      <w:b/>
      <w:bCs/>
      <w:lang w:val="en-GB"/>
    </w:rPr>
  </w:style>
  <w:style w:type="character" w:styleId="Strong">
    <w:name w:val="Strong"/>
    <w:basedOn w:val="DefaultParagraphFont"/>
    <w:qFormat/>
    <w:rsid w:val="00A47798"/>
    <w:rPr>
      <w:b/>
      <w:bCs/>
    </w:rPr>
  </w:style>
  <w:style w:type="paragraph" w:styleId="Caption">
    <w:name w:val="caption"/>
    <w:basedOn w:val="Normal"/>
    <w:next w:val="Normal"/>
    <w:unhideWhenUsed/>
    <w:qFormat/>
    <w:rsid w:val="00332A0E"/>
    <w:pPr>
      <w:spacing w:after="200"/>
    </w:pPr>
    <w:rPr>
      <w:i/>
      <w:iCs/>
      <w:color w:val="44546A" w:themeColor="text2"/>
      <w:sz w:val="18"/>
      <w:szCs w:val="18"/>
    </w:rPr>
  </w:style>
  <w:style w:type="character" w:customStyle="1" w:styleId="fontstyle21">
    <w:name w:val="fontstyle21"/>
    <w:basedOn w:val="DefaultParagraphFont"/>
    <w:rsid w:val="00CD0D02"/>
    <w:rPr>
      <w:rFonts w:ascii="TimesNewRomanPSMT" w:eastAsia="TimesNewRomanPSMT" w:hint="eastAsia"/>
      <w:b w:val="0"/>
      <w:bCs w:val="0"/>
      <w:i w:val="0"/>
      <w:iCs w:val="0"/>
      <w:color w:val="000000"/>
      <w:sz w:val="18"/>
      <w:szCs w:val="18"/>
    </w:rPr>
  </w:style>
  <w:style w:type="character" w:customStyle="1" w:styleId="gmaildefault">
    <w:name w:val="gmail_default"/>
    <w:basedOn w:val="DefaultParagraphFont"/>
    <w:rsid w:val="002E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1058">
      <w:bodyDiv w:val="1"/>
      <w:marLeft w:val="0"/>
      <w:marRight w:val="0"/>
      <w:marTop w:val="0"/>
      <w:marBottom w:val="0"/>
      <w:divBdr>
        <w:top w:val="none" w:sz="0" w:space="0" w:color="auto"/>
        <w:left w:val="none" w:sz="0" w:space="0" w:color="auto"/>
        <w:bottom w:val="none" w:sz="0" w:space="0" w:color="auto"/>
        <w:right w:val="none" w:sz="0" w:space="0" w:color="auto"/>
      </w:divBdr>
    </w:div>
    <w:div w:id="610278619">
      <w:bodyDiv w:val="1"/>
      <w:marLeft w:val="0"/>
      <w:marRight w:val="0"/>
      <w:marTop w:val="0"/>
      <w:marBottom w:val="0"/>
      <w:divBdr>
        <w:top w:val="none" w:sz="0" w:space="0" w:color="auto"/>
        <w:left w:val="none" w:sz="0" w:space="0" w:color="auto"/>
        <w:bottom w:val="none" w:sz="0" w:space="0" w:color="auto"/>
        <w:right w:val="none" w:sz="0" w:space="0" w:color="auto"/>
      </w:divBdr>
    </w:div>
    <w:div w:id="734937561">
      <w:bodyDiv w:val="1"/>
      <w:marLeft w:val="0"/>
      <w:marRight w:val="0"/>
      <w:marTop w:val="0"/>
      <w:marBottom w:val="0"/>
      <w:divBdr>
        <w:top w:val="none" w:sz="0" w:space="0" w:color="auto"/>
        <w:left w:val="none" w:sz="0" w:space="0" w:color="auto"/>
        <w:bottom w:val="none" w:sz="0" w:space="0" w:color="auto"/>
        <w:right w:val="none" w:sz="0" w:space="0" w:color="auto"/>
      </w:divBdr>
    </w:div>
    <w:div w:id="856504966">
      <w:bodyDiv w:val="1"/>
      <w:marLeft w:val="0"/>
      <w:marRight w:val="0"/>
      <w:marTop w:val="0"/>
      <w:marBottom w:val="0"/>
      <w:divBdr>
        <w:top w:val="none" w:sz="0" w:space="0" w:color="auto"/>
        <w:left w:val="none" w:sz="0" w:space="0" w:color="auto"/>
        <w:bottom w:val="none" w:sz="0" w:space="0" w:color="auto"/>
        <w:right w:val="none" w:sz="0" w:space="0" w:color="auto"/>
      </w:divBdr>
    </w:div>
    <w:div w:id="877206760">
      <w:bodyDiv w:val="1"/>
      <w:marLeft w:val="0"/>
      <w:marRight w:val="0"/>
      <w:marTop w:val="0"/>
      <w:marBottom w:val="0"/>
      <w:divBdr>
        <w:top w:val="none" w:sz="0" w:space="0" w:color="auto"/>
        <w:left w:val="none" w:sz="0" w:space="0" w:color="auto"/>
        <w:bottom w:val="none" w:sz="0" w:space="0" w:color="auto"/>
        <w:right w:val="none" w:sz="0" w:space="0" w:color="auto"/>
      </w:divBdr>
    </w:div>
    <w:div w:id="1017775650">
      <w:bodyDiv w:val="1"/>
      <w:marLeft w:val="0"/>
      <w:marRight w:val="0"/>
      <w:marTop w:val="0"/>
      <w:marBottom w:val="0"/>
      <w:divBdr>
        <w:top w:val="none" w:sz="0" w:space="0" w:color="auto"/>
        <w:left w:val="none" w:sz="0" w:space="0" w:color="auto"/>
        <w:bottom w:val="none" w:sz="0" w:space="0" w:color="auto"/>
        <w:right w:val="none" w:sz="0" w:space="0" w:color="auto"/>
      </w:divBdr>
    </w:div>
    <w:div w:id="1234780602">
      <w:bodyDiv w:val="1"/>
      <w:marLeft w:val="0"/>
      <w:marRight w:val="0"/>
      <w:marTop w:val="0"/>
      <w:marBottom w:val="0"/>
      <w:divBdr>
        <w:top w:val="none" w:sz="0" w:space="0" w:color="auto"/>
        <w:left w:val="none" w:sz="0" w:space="0" w:color="auto"/>
        <w:bottom w:val="none" w:sz="0" w:space="0" w:color="auto"/>
        <w:right w:val="none" w:sz="0" w:space="0" w:color="auto"/>
      </w:divBdr>
    </w:div>
    <w:div w:id="1429429214">
      <w:bodyDiv w:val="1"/>
      <w:marLeft w:val="0"/>
      <w:marRight w:val="0"/>
      <w:marTop w:val="0"/>
      <w:marBottom w:val="0"/>
      <w:divBdr>
        <w:top w:val="none" w:sz="0" w:space="0" w:color="auto"/>
        <w:left w:val="none" w:sz="0" w:space="0" w:color="auto"/>
        <w:bottom w:val="none" w:sz="0" w:space="0" w:color="auto"/>
        <w:right w:val="none" w:sz="0" w:space="0" w:color="auto"/>
      </w:divBdr>
    </w:div>
    <w:div w:id="18297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E35C-33B7-4070-90F3-2F4F3EAC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0</TotalTime>
  <Pages>5</Pages>
  <Words>1181</Words>
  <Characters>6651</Characters>
  <Application>Microsoft Office Word</Application>
  <DocSecurity>0</DocSecurity>
  <Lines>443</Lines>
  <Paragraphs>153</Paragraphs>
  <ScaleCrop>false</ScaleCrop>
  <HeadingPairs>
    <vt:vector size="2" baseType="variant">
      <vt:variant>
        <vt:lpstr>Title</vt:lpstr>
      </vt:variant>
      <vt:variant>
        <vt:i4>1</vt:i4>
      </vt:variant>
    </vt:vector>
  </HeadingPairs>
  <TitlesOfParts>
    <vt:vector size="1" baseType="lpstr">
      <vt:lpstr>doc.: IEEE 802.11-18/2004r0</vt:lpstr>
    </vt:vector>
  </TitlesOfParts>
  <Company>Some Company</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802.11-18/2004r0</dc:title>
  <dc:subject>Submission</dc:subject>
  <dc:creator>Das, Dibakar</dc:creator>
  <cp:keywords>September 2018, CTPClassification=CTP_NT</cp:keywords>
  <dc:description>Ganesh Venkatesan, Intel</dc:description>
  <cp:lastModifiedBy>Venkatesan, Ganesh</cp:lastModifiedBy>
  <cp:revision>2</cp:revision>
  <cp:lastPrinted>2018-09-05T17:25:00Z</cp:lastPrinted>
  <dcterms:created xsi:type="dcterms:W3CDTF">2019-03-13T03:25:00Z</dcterms:created>
  <dcterms:modified xsi:type="dcterms:W3CDTF">2019-03-13T03:25:00Z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508f405a-a0ef-4535-8d7b-f7482e5c8fc9</vt:lpwstr>
  </property>
  <property fmtid="{D5CDD505-2E9C-101B-9397-08002B2CF9AE}" pid="3" name="CTP_TimeStamp">
    <vt:lpwstr>2019-02-28 17:00:35Z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