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E488062" w:rsidR="00A353D7" w:rsidRPr="00CC2C3C" w:rsidRDefault="00C62602" w:rsidP="00C75F57">
            <w:pPr>
              <w:pStyle w:val="T2"/>
              <w:suppressAutoHyphens/>
              <w:spacing w:before="120" w:after="120"/>
              <w:ind w:left="0"/>
              <w:rPr>
                <w:b w:val="0"/>
              </w:rPr>
            </w:pPr>
            <w:r w:rsidRPr="00F22431">
              <w:rPr>
                <w:b w:val="0"/>
              </w:rPr>
              <w:t xml:space="preserve">Resolution for </w:t>
            </w:r>
            <w:r w:rsidR="001A60C8">
              <w:rPr>
                <w:b w:val="0"/>
              </w:rPr>
              <w:t>CID 20012</w:t>
            </w:r>
          </w:p>
        </w:tc>
      </w:tr>
      <w:tr w:rsidR="00A353D7" w:rsidRPr="00CC2C3C" w14:paraId="5101EAE9" w14:textId="77777777" w:rsidTr="007836FF">
        <w:trPr>
          <w:trHeight w:val="269"/>
          <w:jc w:val="center"/>
        </w:trPr>
        <w:tc>
          <w:tcPr>
            <w:tcW w:w="9576" w:type="dxa"/>
            <w:gridSpan w:val="5"/>
            <w:vAlign w:val="center"/>
          </w:tcPr>
          <w:p w14:paraId="3704DF93" w14:textId="46D2317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March 1</w:t>
            </w:r>
            <w:r w:rsidR="001E0305">
              <w:rPr>
                <w:b w:val="0"/>
                <w:sz w:val="20"/>
              </w:rPr>
              <w:t>2</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2521943E" w:rsidR="001A60C8" w:rsidRDefault="00A353D7" w:rsidP="001A60C8">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1A60C8">
        <w:rPr>
          <w:rFonts w:cs="Times New Roman"/>
          <w:sz w:val="18"/>
          <w:szCs w:val="18"/>
          <w:lang w:eastAsia="ko-KR"/>
        </w:rPr>
        <w:t>CID 20012</w:t>
      </w:r>
      <w:r w:rsidR="00D140D7" w:rsidRPr="00D140D7">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p>
    <w:p w14:paraId="207A4AC4" w14:textId="595C8C53" w:rsidR="00CD70AE" w:rsidRDefault="00CD70AE" w:rsidP="00C75F57">
      <w:pPr>
        <w:suppressAutoHyphens/>
        <w:jc w:val="both"/>
        <w:rPr>
          <w:rFonts w:cs="Times New Roman"/>
          <w:sz w:val="18"/>
          <w:szCs w:val="18"/>
          <w:lang w:eastAsia="ko-KR"/>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985"/>
        <w:gridCol w:w="545"/>
        <w:gridCol w:w="720"/>
        <w:gridCol w:w="2965"/>
        <w:gridCol w:w="1890"/>
        <w:gridCol w:w="2795"/>
      </w:tblGrid>
      <w:tr w:rsidR="00735F03" w:rsidRPr="007E587A" w14:paraId="7B5B751B" w14:textId="77777777" w:rsidTr="00CF3F79">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85" w:type="dxa"/>
            <w:shd w:val="clear" w:color="auto" w:fill="auto"/>
            <w:noWrap/>
            <w:vAlign w:val="center"/>
          </w:tcPr>
          <w:p w14:paraId="229EE316" w14:textId="55E185EE" w:rsidR="00735F03" w:rsidRPr="007E587A" w:rsidRDefault="00EF736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Section</w:t>
            </w:r>
          </w:p>
        </w:tc>
        <w:tc>
          <w:tcPr>
            <w:tcW w:w="545" w:type="dxa"/>
          </w:tcPr>
          <w:p w14:paraId="1F30AB6B" w14:textId="78694E4A" w:rsidR="00735F03" w:rsidRPr="007E587A" w:rsidRDefault="00EF736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720" w:type="dxa"/>
            <w:vAlign w:val="center"/>
          </w:tcPr>
          <w:p w14:paraId="55A77E7B" w14:textId="0DDD3696" w:rsidR="00735F03" w:rsidRPr="007E587A" w:rsidRDefault="00EF736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2965"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95"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A60C8" w:rsidRPr="008B0293" w14:paraId="1FB95979" w14:textId="77777777" w:rsidTr="00720D8E">
        <w:trPr>
          <w:trHeight w:val="220"/>
          <w:jc w:val="center"/>
        </w:trPr>
        <w:tc>
          <w:tcPr>
            <w:tcW w:w="630" w:type="dxa"/>
            <w:shd w:val="clear" w:color="auto" w:fill="auto"/>
            <w:noWrap/>
          </w:tcPr>
          <w:p w14:paraId="3270B586" w14:textId="370687CE" w:rsidR="001A60C8" w:rsidRPr="00EF7360" w:rsidRDefault="001A60C8" w:rsidP="001A60C8">
            <w:pPr>
              <w:suppressAutoHyphens/>
              <w:spacing w:after="0"/>
              <w:rPr>
                <w:rFonts w:ascii="Times New Roman" w:hAnsi="Times New Roman" w:cs="Times New Roman"/>
                <w:sz w:val="16"/>
                <w:szCs w:val="16"/>
              </w:rPr>
            </w:pPr>
            <w:r w:rsidRPr="001A60C8">
              <w:rPr>
                <w:rFonts w:ascii="Times New Roman" w:hAnsi="Times New Roman" w:cs="Times New Roman"/>
                <w:sz w:val="16"/>
                <w:szCs w:val="16"/>
              </w:rPr>
              <w:t>20012</w:t>
            </w:r>
          </w:p>
        </w:tc>
        <w:tc>
          <w:tcPr>
            <w:tcW w:w="1080" w:type="dxa"/>
          </w:tcPr>
          <w:p w14:paraId="28F0A6D4" w14:textId="33A5723B" w:rsidR="001A60C8" w:rsidRPr="00EF7360" w:rsidRDefault="001A60C8" w:rsidP="001A60C8">
            <w:pPr>
              <w:suppressAutoHyphens/>
              <w:spacing w:after="0"/>
              <w:rPr>
                <w:rFonts w:ascii="Times New Roman" w:hAnsi="Times New Roman" w:cs="Times New Roman"/>
                <w:sz w:val="16"/>
                <w:szCs w:val="16"/>
              </w:rPr>
            </w:pPr>
            <w:r w:rsidRPr="001A60C8">
              <w:rPr>
                <w:rFonts w:ascii="Times New Roman" w:hAnsi="Times New Roman" w:cs="Times New Roman"/>
                <w:sz w:val="16"/>
                <w:szCs w:val="16"/>
              </w:rPr>
              <w:t>Abhishek Patil</w:t>
            </w:r>
          </w:p>
        </w:tc>
        <w:tc>
          <w:tcPr>
            <w:tcW w:w="985" w:type="dxa"/>
            <w:shd w:val="clear" w:color="auto" w:fill="auto"/>
            <w:noWrap/>
          </w:tcPr>
          <w:p w14:paraId="333CE1FE" w14:textId="695DA8F6" w:rsidR="001A60C8" w:rsidRPr="00EF7360" w:rsidRDefault="001A60C8" w:rsidP="001A60C8">
            <w:pPr>
              <w:suppressAutoHyphens/>
              <w:spacing w:after="0"/>
              <w:rPr>
                <w:rFonts w:ascii="Times New Roman" w:hAnsi="Times New Roman" w:cs="Times New Roman"/>
                <w:sz w:val="16"/>
                <w:szCs w:val="16"/>
              </w:rPr>
            </w:pPr>
            <w:r w:rsidRPr="001A60C8">
              <w:rPr>
                <w:rFonts w:ascii="Times New Roman" w:hAnsi="Times New Roman" w:cs="Times New Roman"/>
                <w:sz w:val="16"/>
                <w:szCs w:val="16"/>
              </w:rPr>
              <w:t>9.4.1.9</w:t>
            </w:r>
          </w:p>
        </w:tc>
        <w:tc>
          <w:tcPr>
            <w:tcW w:w="545" w:type="dxa"/>
          </w:tcPr>
          <w:p w14:paraId="41B691FC" w14:textId="1AB5E2AE" w:rsidR="001A60C8" w:rsidRPr="00EF7360" w:rsidRDefault="001A60C8" w:rsidP="001A60C8">
            <w:pPr>
              <w:suppressAutoHyphens/>
              <w:spacing w:after="0"/>
              <w:rPr>
                <w:rFonts w:ascii="Times New Roman" w:hAnsi="Times New Roman" w:cs="Times New Roman"/>
                <w:sz w:val="16"/>
                <w:szCs w:val="16"/>
              </w:rPr>
            </w:pPr>
            <w:r w:rsidRPr="001A60C8">
              <w:rPr>
                <w:rFonts w:ascii="Times New Roman" w:hAnsi="Times New Roman" w:cs="Times New Roman"/>
                <w:sz w:val="16"/>
                <w:szCs w:val="16"/>
              </w:rPr>
              <w:t>123</w:t>
            </w:r>
          </w:p>
        </w:tc>
        <w:tc>
          <w:tcPr>
            <w:tcW w:w="720" w:type="dxa"/>
          </w:tcPr>
          <w:p w14:paraId="140B39AE" w14:textId="19074914" w:rsidR="001A60C8" w:rsidRPr="00EF7360" w:rsidRDefault="001A60C8" w:rsidP="001A60C8">
            <w:pPr>
              <w:suppressAutoHyphens/>
              <w:spacing w:after="0"/>
              <w:rPr>
                <w:rFonts w:ascii="Times New Roman" w:hAnsi="Times New Roman" w:cs="Times New Roman"/>
                <w:sz w:val="16"/>
                <w:szCs w:val="16"/>
              </w:rPr>
            </w:pPr>
            <w:r w:rsidRPr="001A60C8">
              <w:rPr>
                <w:rFonts w:ascii="Times New Roman" w:hAnsi="Times New Roman" w:cs="Times New Roman"/>
                <w:sz w:val="16"/>
                <w:szCs w:val="16"/>
              </w:rPr>
              <w:t>28</w:t>
            </w:r>
          </w:p>
        </w:tc>
        <w:tc>
          <w:tcPr>
            <w:tcW w:w="2965" w:type="dxa"/>
            <w:shd w:val="clear" w:color="auto" w:fill="auto"/>
            <w:noWrap/>
          </w:tcPr>
          <w:p w14:paraId="0DB0867B" w14:textId="7B5912D2" w:rsidR="001A60C8" w:rsidRPr="00EF7360" w:rsidRDefault="001A60C8" w:rsidP="001A60C8">
            <w:pPr>
              <w:suppressAutoHyphens/>
              <w:spacing w:after="0"/>
              <w:rPr>
                <w:rFonts w:ascii="Times New Roman" w:hAnsi="Times New Roman" w:cs="Times New Roman"/>
                <w:sz w:val="16"/>
                <w:szCs w:val="16"/>
              </w:rPr>
            </w:pPr>
            <w:r w:rsidRPr="001A60C8">
              <w:rPr>
                <w:rFonts w:ascii="Times New Roman" w:hAnsi="Times New Roman" w:cs="Times New Roman"/>
                <w:sz w:val="16"/>
                <w:szCs w:val="16"/>
              </w:rPr>
              <w:t>Status code 18 (REFUSED_BASIC_RATES_MISMATCH) should be updated to include Basic HE MCS and NSS Set.</w:t>
            </w:r>
          </w:p>
        </w:tc>
        <w:tc>
          <w:tcPr>
            <w:tcW w:w="1890" w:type="dxa"/>
            <w:shd w:val="clear" w:color="auto" w:fill="auto"/>
            <w:noWrap/>
          </w:tcPr>
          <w:p w14:paraId="4823CDFC" w14:textId="1B6ABA62" w:rsidR="001A60C8" w:rsidRPr="00EF7360" w:rsidRDefault="001A60C8" w:rsidP="001A60C8">
            <w:pPr>
              <w:suppressAutoHyphens/>
              <w:spacing w:after="0"/>
              <w:rPr>
                <w:rFonts w:ascii="Times New Roman" w:hAnsi="Times New Roman" w:cs="Times New Roman"/>
                <w:sz w:val="16"/>
                <w:szCs w:val="16"/>
              </w:rPr>
            </w:pPr>
            <w:r w:rsidRPr="001A60C8">
              <w:rPr>
                <w:rFonts w:ascii="Times New Roman" w:hAnsi="Times New Roman" w:cs="Times New Roman"/>
                <w:sz w:val="16"/>
                <w:szCs w:val="16"/>
              </w:rPr>
              <w:t>As in comment</w:t>
            </w:r>
          </w:p>
        </w:tc>
        <w:tc>
          <w:tcPr>
            <w:tcW w:w="2795" w:type="dxa"/>
            <w:shd w:val="clear" w:color="auto" w:fill="auto"/>
          </w:tcPr>
          <w:p w14:paraId="20A22A52" w14:textId="77777777" w:rsidR="001A60C8" w:rsidRDefault="001A60C8" w:rsidP="001A60C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3E433D" w14:textId="77777777" w:rsidR="001A60C8" w:rsidRPr="00371369" w:rsidRDefault="001A60C8" w:rsidP="001A60C8">
            <w:pPr>
              <w:suppressAutoHyphens/>
              <w:spacing w:after="0"/>
              <w:rPr>
                <w:rFonts w:ascii="Times New Roman" w:hAnsi="Times New Roman" w:cs="Times New Roman"/>
                <w:sz w:val="16"/>
                <w:szCs w:val="16"/>
              </w:rPr>
            </w:pPr>
            <w:r w:rsidRPr="00371369">
              <w:rPr>
                <w:rFonts w:ascii="Times New Roman" w:hAnsi="Times New Roman" w:cs="Times New Roman"/>
                <w:sz w:val="16"/>
                <w:szCs w:val="16"/>
              </w:rPr>
              <w:t>Agree with the comment.</w:t>
            </w:r>
          </w:p>
          <w:p w14:paraId="57A63E85" w14:textId="588B8A9F" w:rsidR="001A60C8" w:rsidRPr="00D10CC3" w:rsidRDefault="001A60C8" w:rsidP="001A60C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11-19/04</w:t>
            </w:r>
            <w:r w:rsidR="00EC7E0F">
              <w:rPr>
                <w:rFonts w:ascii="Times New Roman" w:hAnsi="Times New Roman" w:cs="Times New Roman"/>
                <w:b/>
                <w:sz w:val="16"/>
                <w:szCs w:val="16"/>
              </w:rPr>
              <w:t>79</w:t>
            </w:r>
            <w:bookmarkStart w:id="0" w:name="_GoBack"/>
            <w:bookmarkEnd w:id="0"/>
            <w:r>
              <w:rPr>
                <w:rFonts w:ascii="Times New Roman" w:hAnsi="Times New Roman" w:cs="Times New Roman"/>
                <w:b/>
                <w:sz w:val="16"/>
                <w:szCs w:val="16"/>
              </w:rPr>
              <w:t>r0 with the tag CID 20</w:t>
            </w:r>
            <w:r w:rsidR="0038327A">
              <w:rPr>
                <w:rFonts w:ascii="Times New Roman" w:hAnsi="Times New Roman" w:cs="Times New Roman"/>
                <w:b/>
                <w:sz w:val="16"/>
                <w:szCs w:val="16"/>
              </w:rPr>
              <w:t>012</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3B322B00" w14:textId="5084B49F" w:rsidR="006C627B" w:rsidRDefault="004F3889" w:rsidP="006C627B">
      <w:pPr>
        <w:pStyle w:val="H4"/>
        <w:numPr>
          <w:ilvl w:val="0"/>
          <w:numId w:val="37"/>
        </w:numPr>
        <w:rPr>
          <w:w w:val="100"/>
        </w:rPr>
      </w:pPr>
      <w:r>
        <w:br w:type="page"/>
      </w:r>
      <w:r w:rsidR="006C627B">
        <w:rPr>
          <w:w w:val="100"/>
        </w:rPr>
        <w:lastRenderedPageBreak/>
        <w:t>Status Code field</w:t>
      </w:r>
    </w:p>
    <w:p w14:paraId="5EC94220" w14:textId="1C225F88" w:rsidR="006C627B" w:rsidRPr="002D5A60" w:rsidRDefault="006C627B" w:rsidP="006C627B">
      <w:pPr>
        <w:suppressAutoHyphens/>
        <w:rPr>
          <w:rFonts w:ascii="Times New Roman" w:eastAsia="Times New Roman" w:hAnsi="Times New Roman" w:cs="Times New Roman"/>
          <w:b/>
          <w:sz w:val="20"/>
          <w:szCs w:val="20"/>
        </w:rPr>
      </w:pPr>
      <w:proofErr w:type="spellStart"/>
      <w:r>
        <w:rPr>
          <w:rFonts w:ascii="Times New Roman" w:eastAsia="Times New Roman" w:hAnsi="Times New Roman" w:cs="Times New Roman"/>
          <w:b/>
          <w:i/>
          <w:sz w:val="20"/>
          <w:szCs w:val="20"/>
          <w:highlight w:val="yellow"/>
        </w:rPr>
        <w:t>TGax</w:t>
      </w:r>
      <w:proofErr w:type="spellEnd"/>
      <w:r w:rsidRPr="002D5A60">
        <w:rPr>
          <w:rFonts w:ascii="Times New Roman" w:eastAsia="Times New Roman" w:hAnsi="Times New Roman" w:cs="Times New Roman"/>
          <w:b/>
          <w:i/>
          <w:sz w:val="20"/>
          <w:szCs w:val="20"/>
          <w:highlight w:val="yellow"/>
        </w:rPr>
        <w:t xml:space="preserve"> Editor: Please </w:t>
      </w:r>
      <w:r>
        <w:rPr>
          <w:rFonts w:ascii="Times New Roman" w:eastAsia="Times New Roman" w:hAnsi="Times New Roman" w:cs="Times New Roman"/>
          <w:b/>
          <w:i/>
          <w:sz w:val="20"/>
          <w:szCs w:val="20"/>
          <w:highlight w:val="yellow"/>
        </w:rPr>
        <w:t>update entry corresponding to Status Code 18 as</w:t>
      </w:r>
      <w:r w:rsidRPr="002D5A60">
        <w:rPr>
          <w:rFonts w:ascii="Times New Roman" w:eastAsia="Times New Roman" w:hAnsi="Times New Roman" w:cs="Times New Roman"/>
          <w:b/>
          <w:i/>
          <w:sz w:val="20"/>
          <w:szCs w:val="20"/>
          <w:highlight w:val="yellow"/>
        </w:rPr>
        <w:t xml:space="preserve"> shown below</w:t>
      </w:r>
    </w:p>
    <w:p w14:paraId="0EA87B64" w14:textId="253B1E7B" w:rsidR="006C627B" w:rsidRDefault="006C627B" w:rsidP="006C627B">
      <w:pPr>
        <w:pStyle w:val="EditiingInstruction"/>
        <w:rPr>
          <w:vanish/>
          <w:w w:val="100"/>
        </w:rPr>
      </w:pPr>
      <w:r>
        <w:rPr>
          <w:w w:val="100"/>
        </w:rPr>
        <w:t xml:space="preserve">Insert the following row in Table 9-52 (Status codes) maintaining numeric order and updating the reserved </w:t>
      </w:r>
      <w:proofErr w:type="spellStart"/>
      <w:r>
        <w:rPr>
          <w:w w:val="100"/>
        </w:rPr>
        <w:t>range:</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70"/>
        <w:gridCol w:w="3510"/>
        <w:gridCol w:w="3160"/>
      </w:tblGrid>
      <w:tr w:rsidR="006C627B" w14:paraId="3A1538F7" w14:textId="77777777" w:rsidTr="00EF5095">
        <w:trPr>
          <w:jc w:val="center"/>
        </w:trPr>
        <w:tc>
          <w:tcPr>
            <w:tcW w:w="7840" w:type="dxa"/>
            <w:gridSpan w:val="3"/>
            <w:tcBorders>
              <w:top w:val="nil"/>
              <w:left w:val="nil"/>
              <w:bottom w:val="nil"/>
              <w:right w:val="nil"/>
            </w:tcBorders>
            <w:tcMar>
              <w:top w:w="100" w:type="dxa"/>
              <w:left w:w="120" w:type="dxa"/>
              <w:bottom w:w="50" w:type="dxa"/>
              <w:right w:w="120" w:type="dxa"/>
            </w:tcMar>
            <w:vAlign w:val="center"/>
          </w:tcPr>
          <w:p w14:paraId="70925D61" w14:textId="6CC9C6A4" w:rsidR="006C627B" w:rsidRDefault="006C627B" w:rsidP="006C627B">
            <w:pPr>
              <w:pStyle w:val="TableTitle"/>
              <w:numPr>
                <w:ilvl w:val="0"/>
                <w:numId w:val="38"/>
              </w:numPr>
            </w:pPr>
            <w:bookmarkStart w:id="1" w:name="RTF38323733353a205461626c65"/>
            <w:r>
              <w:rPr>
                <w:w w:val="100"/>
              </w:rPr>
              <w:t>Status</w:t>
            </w:r>
            <w:proofErr w:type="spellEnd"/>
            <w:r>
              <w:rPr>
                <w:w w:val="100"/>
              </w:rPr>
              <w:t xml:space="preserve"> codes  </w:t>
            </w:r>
            <w:bookmarkEnd w:id="1"/>
          </w:p>
        </w:tc>
      </w:tr>
      <w:tr w:rsidR="006C627B" w14:paraId="74365AC5" w14:textId="77777777" w:rsidTr="006C627B">
        <w:trPr>
          <w:trHeight w:val="400"/>
          <w:jc w:val="center"/>
        </w:trPr>
        <w:tc>
          <w:tcPr>
            <w:tcW w:w="117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B3736C4" w14:textId="77777777" w:rsidR="006C627B" w:rsidRDefault="006C627B" w:rsidP="00EF5095">
            <w:pPr>
              <w:pStyle w:val="CellHeading"/>
            </w:pPr>
            <w:r>
              <w:rPr>
                <w:w w:val="100"/>
              </w:rPr>
              <w:t>Status code</w:t>
            </w:r>
          </w:p>
        </w:tc>
        <w:tc>
          <w:tcPr>
            <w:tcW w:w="351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03CF1A4" w14:textId="77777777" w:rsidR="006C627B" w:rsidRDefault="006C627B" w:rsidP="00EF5095">
            <w:pPr>
              <w:pStyle w:val="CellHeading"/>
            </w:pPr>
            <w:r>
              <w:rPr>
                <w:w w:val="100"/>
              </w:rPr>
              <w:t>Name</w:t>
            </w:r>
          </w:p>
        </w:tc>
        <w:tc>
          <w:tcPr>
            <w:tcW w:w="31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D0F04C1" w14:textId="77777777" w:rsidR="006C627B" w:rsidRDefault="006C627B" w:rsidP="00EF5095">
            <w:pPr>
              <w:pStyle w:val="CellHeading"/>
            </w:pPr>
            <w:r>
              <w:rPr>
                <w:w w:val="100"/>
              </w:rPr>
              <w:t>Meaning</w:t>
            </w:r>
          </w:p>
        </w:tc>
      </w:tr>
      <w:tr w:rsidR="006C627B" w14:paraId="524F4216" w14:textId="77777777" w:rsidTr="006C627B">
        <w:trPr>
          <w:trHeight w:val="400"/>
          <w:jc w:val="center"/>
        </w:trPr>
        <w:tc>
          <w:tcPr>
            <w:tcW w:w="117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tcPr>
          <w:p w14:paraId="124578B1" w14:textId="4C96FAD6" w:rsidR="006C627B" w:rsidRDefault="006C627B" w:rsidP="006C627B">
            <w:pPr>
              <w:pStyle w:val="CellBody"/>
              <w:jc w:val="center"/>
              <w:rPr>
                <w:w w:val="100"/>
              </w:rPr>
            </w:pPr>
            <w:r>
              <w:rPr>
                <w:w w:val="100"/>
              </w:rPr>
              <w:t>18</w:t>
            </w:r>
          </w:p>
        </w:tc>
        <w:tc>
          <w:tcPr>
            <w:tcW w:w="351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tcPr>
          <w:p w14:paraId="0E33CBA3" w14:textId="3A25A055" w:rsidR="006C627B" w:rsidRDefault="006C627B" w:rsidP="006C627B">
            <w:pPr>
              <w:pStyle w:val="CellBody"/>
              <w:rPr>
                <w:w w:val="100"/>
              </w:rPr>
            </w:pPr>
            <w:r>
              <w:rPr>
                <w:w w:val="100"/>
              </w:rPr>
              <w:t>REFUSED_BASIC_RATES_MISMATCH</w:t>
            </w:r>
          </w:p>
        </w:tc>
        <w:tc>
          <w:tcPr>
            <w:tcW w:w="31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tcPr>
          <w:p w14:paraId="7417DB91" w14:textId="4D0C8D9C" w:rsidR="006C627B" w:rsidRDefault="006C627B" w:rsidP="006C627B">
            <w:pPr>
              <w:pStyle w:val="CellBody"/>
              <w:rPr>
                <w:w w:val="100"/>
              </w:rPr>
            </w:pPr>
            <w:r>
              <w:rPr>
                <w:w w:val="100"/>
              </w:rPr>
              <w:t xml:space="preserve">Association denied due to requesting STA not supporting all of the data rates in the </w:t>
            </w:r>
            <w:proofErr w:type="spellStart"/>
            <w:r>
              <w:rPr>
                <w:w w:val="100"/>
              </w:rPr>
              <w:t>BSSBasicRateSet</w:t>
            </w:r>
            <w:proofErr w:type="spellEnd"/>
            <w:r>
              <w:rPr>
                <w:w w:val="100"/>
              </w:rPr>
              <w:t xml:space="preserve"> parameter, the Basic HT-MCS Set field of the HT Operation parameter, or the Basic VHT-MCS and NSS Set field in the VHT Operation parameter</w:t>
            </w:r>
            <w:r w:rsidR="0038327A" w:rsidRPr="0038327A">
              <w:rPr>
                <w:w w:val="100"/>
                <w:sz w:val="16"/>
                <w:highlight w:val="yellow"/>
              </w:rPr>
              <w:t>[20012]</w:t>
            </w:r>
            <w:ins w:id="2" w:author="Abhishek Patil" w:date="2019-03-12T17:16:00Z">
              <w:r w:rsidR="0038327A">
                <w:rPr>
                  <w:w w:val="100"/>
                </w:rPr>
                <w:t xml:space="preserve">, or the Basic </w:t>
              </w:r>
              <w:r w:rsidR="0038327A">
                <w:rPr>
                  <w:w w:val="100"/>
                </w:rPr>
                <w:t>HE</w:t>
              </w:r>
              <w:r w:rsidR="0038327A">
                <w:rPr>
                  <w:w w:val="100"/>
                </w:rPr>
                <w:t xml:space="preserve">-MCS and NSS Set field in the </w:t>
              </w:r>
              <w:r w:rsidR="0038327A">
                <w:rPr>
                  <w:w w:val="100"/>
                </w:rPr>
                <w:t>HE</w:t>
              </w:r>
              <w:r w:rsidR="0038327A">
                <w:rPr>
                  <w:w w:val="100"/>
                </w:rPr>
                <w:t xml:space="preserve"> Operation parameter</w:t>
              </w:r>
            </w:ins>
            <w:r>
              <w:rPr>
                <w:w w:val="100"/>
              </w:rPr>
              <w:t>.</w:t>
            </w:r>
          </w:p>
        </w:tc>
      </w:tr>
      <w:tr w:rsidR="006C627B" w14:paraId="332E009E" w14:textId="77777777" w:rsidTr="006C627B">
        <w:trPr>
          <w:trHeight w:val="520"/>
          <w:jc w:val="center"/>
        </w:trPr>
        <w:tc>
          <w:tcPr>
            <w:tcW w:w="117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64451EBE" w14:textId="77777777" w:rsidR="006C627B" w:rsidRDefault="006C627B" w:rsidP="00EF5095">
            <w:pPr>
              <w:pStyle w:val="CellBody"/>
              <w:jc w:val="center"/>
            </w:pPr>
            <w:r>
              <w:rPr>
                <w:w w:val="100"/>
              </w:rPr>
              <w:t>124</w:t>
            </w:r>
            <w:r>
              <w:rPr>
                <w:vanish/>
                <w:w w:val="100"/>
              </w:rPr>
              <w:t>(#ANA)</w:t>
            </w:r>
          </w:p>
        </w:tc>
        <w:tc>
          <w:tcPr>
            <w:tcW w:w="351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AB93D82" w14:textId="77777777" w:rsidR="006C627B" w:rsidRDefault="006C627B" w:rsidP="00EF5095">
            <w:pPr>
              <w:pStyle w:val="CellBody"/>
            </w:pPr>
            <w:r>
              <w:rPr>
                <w:w w:val="100"/>
              </w:rPr>
              <w:t>DENIED_HE_NOT_SUPPORTED</w:t>
            </w:r>
          </w:p>
        </w:tc>
        <w:tc>
          <w:tcPr>
            <w:tcW w:w="316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F797FF0" w14:textId="77777777" w:rsidR="006C627B" w:rsidRDefault="006C627B" w:rsidP="00EF5095">
            <w:pPr>
              <w:pStyle w:val="CellBody"/>
            </w:pPr>
            <w:r>
              <w:rPr>
                <w:w w:val="100"/>
              </w:rPr>
              <w:t>Association denied because the requesting STA does not support HE features.</w:t>
            </w:r>
          </w:p>
        </w:tc>
      </w:tr>
    </w:tbl>
    <w:p w14:paraId="32B5215C" w14:textId="77777777" w:rsidR="00C366B4" w:rsidRPr="00C366B4" w:rsidRDefault="00C366B4" w:rsidP="00C366B4">
      <w:pPr>
        <w:pStyle w:val="T"/>
        <w:rPr>
          <w:rFonts w:eastAsia="Times New Roman"/>
          <w:u w:val="thick"/>
        </w:rPr>
      </w:pPr>
    </w:p>
    <w:sectPr w:rsidR="00C366B4" w:rsidRPr="00C366B4">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1053D" w14:textId="77777777" w:rsidR="00AA709E" w:rsidRDefault="00AA709E">
      <w:pPr>
        <w:spacing w:after="0" w:line="240" w:lineRule="auto"/>
      </w:pPr>
      <w:r>
        <w:separator/>
      </w:r>
    </w:p>
  </w:endnote>
  <w:endnote w:type="continuationSeparator" w:id="0">
    <w:p w14:paraId="64C06414" w14:textId="77777777" w:rsidR="00AA709E" w:rsidRDefault="00AA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BEF36" w14:textId="77777777" w:rsidR="00AA709E" w:rsidRDefault="00AA709E">
      <w:pPr>
        <w:spacing w:after="0" w:line="240" w:lineRule="auto"/>
      </w:pPr>
      <w:r>
        <w:separator/>
      </w:r>
    </w:p>
  </w:footnote>
  <w:footnote w:type="continuationSeparator" w:id="0">
    <w:p w14:paraId="096286F0" w14:textId="77777777" w:rsidR="00AA709E" w:rsidRDefault="00AA7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4BF0692"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C7E0F">
      <w:rPr>
        <w:rFonts w:ascii="Times New Roman" w:eastAsia="Malgun Gothic" w:hAnsi="Times New Roman" w:cs="Times New Roman"/>
        <w:b/>
        <w:sz w:val="28"/>
        <w:szCs w:val="20"/>
        <w:lang w:val="en-GB"/>
      </w:rPr>
      <w:t>479</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8B99ABB"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EC7E0F">
      <w:rPr>
        <w:rFonts w:ascii="Times New Roman" w:eastAsia="Malgun Gothic" w:hAnsi="Times New Roman" w:cs="Times New Roman"/>
        <w:b/>
        <w:sz w:val="28"/>
        <w:szCs w:val="20"/>
        <w:lang w:val="en-GB"/>
      </w:rPr>
      <w:t>479</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5.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1">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3">
    <w:abstractNumId w:val="0"/>
    <w:lvlOverride w:ilvl="0">
      <w:lvl w:ilvl="0">
        <w:start w:val="1"/>
        <w:numFmt w:val="bullet"/>
        <w:lvlText w:val="3a)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1.1.4.3.10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9.4.1.9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9-52—"/>
        <w:legacy w:legacy="1" w:legacySpace="0" w:legacyIndent="0"/>
        <w:lvlJc w:val="center"/>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5AF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1275"/>
    <w:rsid w:val="000320C5"/>
    <w:rsid w:val="000321D0"/>
    <w:rsid w:val="0003312C"/>
    <w:rsid w:val="000338EC"/>
    <w:rsid w:val="0003417D"/>
    <w:rsid w:val="0003469D"/>
    <w:rsid w:val="00034764"/>
    <w:rsid w:val="00034CE8"/>
    <w:rsid w:val="00035235"/>
    <w:rsid w:val="000353CF"/>
    <w:rsid w:val="000355E5"/>
    <w:rsid w:val="000365EE"/>
    <w:rsid w:val="000374AE"/>
    <w:rsid w:val="000379F8"/>
    <w:rsid w:val="00040100"/>
    <w:rsid w:val="0004029D"/>
    <w:rsid w:val="000402A4"/>
    <w:rsid w:val="000407F8"/>
    <w:rsid w:val="00041881"/>
    <w:rsid w:val="0004195F"/>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AE0"/>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351A"/>
    <w:rsid w:val="00083B74"/>
    <w:rsid w:val="0008442C"/>
    <w:rsid w:val="00084493"/>
    <w:rsid w:val="00085ADF"/>
    <w:rsid w:val="00086127"/>
    <w:rsid w:val="00086A2F"/>
    <w:rsid w:val="00086F24"/>
    <w:rsid w:val="00086F31"/>
    <w:rsid w:val="000870A1"/>
    <w:rsid w:val="00087766"/>
    <w:rsid w:val="00087874"/>
    <w:rsid w:val="00090083"/>
    <w:rsid w:val="00090A94"/>
    <w:rsid w:val="0009107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96FD6"/>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87C"/>
    <w:rsid w:val="000E3D4E"/>
    <w:rsid w:val="000E4154"/>
    <w:rsid w:val="000E50B8"/>
    <w:rsid w:val="000E53AF"/>
    <w:rsid w:val="000E5501"/>
    <w:rsid w:val="000E5E88"/>
    <w:rsid w:val="000E5F88"/>
    <w:rsid w:val="000E6377"/>
    <w:rsid w:val="000E671C"/>
    <w:rsid w:val="000E6939"/>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B26"/>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4C83"/>
    <w:rsid w:val="00115A92"/>
    <w:rsid w:val="00115CBD"/>
    <w:rsid w:val="00116A31"/>
    <w:rsid w:val="00117D70"/>
    <w:rsid w:val="00117F02"/>
    <w:rsid w:val="0012039D"/>
    <w:rsid w:val="001203D1"/>
    <w:rsid w:val="001205C8"/>
    <w:rsid w:val="00120674"/>
    <w:rsid w:val="0012193A"/>
    <w:rsid w:val="001219D6"/>
    <w:rsid w:val="00121B9E"/>
    <w:rsid w:val="0012376C"/>
    <w:rsid w:val="001237DC"/>
    <w:rsid w:val="001237FA"/>
    <w:rsid w:val="001241BA"/>
    <w:rsid w:val="00124C8D"/>
    <w:rsid w:val="00124D20"/>
    <w:rsid w:val="00125462"/>
    <w:rsid w:val="0012582D"/>
    <w:rsid w:val="00125897"/>
    <w:rsid w:val="00127FB3"/>
    <w:rsid w:val="0013030E"/>
    <w:rsid w:val="00131A80"/>
    <w:rsid w:val="0013202E"/>
    <w:rsid w:val="0013231A"/>
    <w:rsid w:val="0013372F"/>
    <w:rsid w:val="001337F5"/>
    <w:rsid w:val="00133FC9"/>
    <w:rsid w:val="00135286"/>
    <w:rsid w:val="0013555C"/>
    <w:rsid w:val="00135D70"/>
    <w:rsid w:val="00136DEA"/>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764"/>
    <w:rsid w:val="00151AC4"/>
    <w:rsid w:val="00151BEA"/>
    <w:rsid w:val="00152961"/>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0C8"/>
    <w:rsid w:val="001A62E6"/>
    <w:rsid w:val="001B1EF2"/>
    <w:rsid w:val="001B2851"/>
    <w:rsid w:val="001B2D78"/>
    <w:rsid w:val="001B376F"/>
    <w:rsid w:val="001B37C7"/>
    <w:rsid w:val="001B47C3"/>
    <w:rsid w:val="001B481C"/>
    <w:rsid w:val="001B4A81"/>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05"/>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37A"/>
    <w:rsid w:val="002048D9"/>
    <w:rsid w:val="00204DB0"/>
    <w:rsid w:val="002050A2"/>
    <w:rsid w:val="00205489"/>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CC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1B8A"/>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2E2F"/>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69"/>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2AF"/>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BE6"/>
    <w:rsid w:val="00352FF0"/>
    <w:rsid w:val="00353A56"/>
    <w:rsid w:val="00353A6B"/>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369"/>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27A"/>
    <w:rsid w:val="003834BE"/>
    <w:rsid w:val="00383C3F"/>
    <w:rsid w:val="00383EA0"/>
    <w:rsid w:val="00384733"/>
    <w:rsid w:val="00386CBD"/>
    <w:rsid w:val="0038735F"/>
    <w:rsid w:val="00387541"/>
    <w:rsid w:val="003877B8"/>
    <w:rsid w:val="00387E1D"/>
    <w:rsid w:val="003907EF"/>
    <w:rsid w:val="00391BEA"/>
    <w:rsid w:val="00392102"/>
    <w:rsid w:val="00392972"/>
    <w:rsid w:val="00394875"/>
    <w:rsid w:val="00394B8D"/>
    <w:rsid w:val="00394DC9"/>
    <w:rsid w:val="00394FD1"/>
    <w:rsid w:val="00396853"/>
    <w:rsid w:val="00397976"/>
    <w:rsid w:val="00397E09"/>
    <w:rsid w:val="00397E14"/>
    <w:rsid w:val="003A0051"/>
    <w:rsid w:val="003A0355"/>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31B"/>
    <w:rsid w:val="00436C9A"/>
    <w:rsid w:val="00437118"/>
    <w:rsid w:val="00437233"/>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978"/>
    <w:rsid w:val="00462FDD"/>
    <w:rsid w:val="00463CBB"/>
    <w:rsid w:val="00464790"/>
    <w:rsid w:val="00464DF8"/>
    <w:rsid w:val="0046528F"/>
    <w:rsid w:val="0046560E"/>
    <w:rsid w:val="00465DC6"/>
    <w:rsid w:val="00465ED3"/>
    <w:rsid w:val="00466382"/>
    <w:rsid w:val="00466DB1"/>
    <w:rsid w:val="00467BEB"/>
    <w:rsid w:val="0047002A"/>
    <w:rsid w:val="00470A0A"/>
    <w:rsid w:val="00472E15"/>
    <w:rsid w:val="004733FE"/>
    <w:rsid w:val="004739CC"/>
    <w:rsid w:val="00473A71"/>
    <w:rsid w:val="00473D86"/>
    <w:rsid w:val="00473E59"/>
    <w:rsid w:val="00474226"/>
    <w:rsid w:val="00475110"/>
    <w:rsid w:val="00475864"/>
    <w:rsid w:val="00475AD4"/>
    <w:rsid w:val="00475B8E"/>
    <w:rsid w:val="00475BBB"/>
    <w:rsid w:val="00476310"/>
    <w:rsid w:val="00476A1A"/>
    <w:rsid w:val="00477055"/>
    <w:rsid w:val="004816DA"/>
    <w:rsid w:val="00481952"/>
    <w:rsid w:val="0048305D"/>
    <w:rsid w:val="00483CB7"/>
    <w:rsid w:val="00483CE4"/>
    <w:rsid w:val="00485C11"/>
    <w:rsid w:val="00485FA0"/>
    <w:rsid w:val="00487297"/>
    <w:rsid w:val="00487440"/>
    <w:rsid w:val="00487B8D"/>
    <w:rsid w:val="00487C9E"/>
    <w:rsid w:val="0049047B"/>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0F26"/>
    <w:rsid w:val="004F193C"/>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11"/>
    <w:rsid w:val="00523229"/>
    <w:rsid w:val="00523965"/>
    <w:rsid w:val="00525EA5"/>
    <w:rsid w:val="00527A2D"/>
    <w:rsid w:val="005313D9"/>
    <w:rsid w:val="00532160"/>
    <w:rsid w:val="005329FB"/>
    <w:rsid w:val="00532D79"/>
    <w:rsid w:val="005336FA"/>
    <w:rsid w:val="00533756"/>
    <w:rsid w:val="00533772"/>
    <w:rsid w:val="00534E51"/>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B00"/>
    <w:rsid w:val="00543E14"/>
    <w:rsid w:val="005444BB"/>
    <w:rsid w:val="005444F1"/>
    <w:rsid w:val="00544B8F"/>
    <w:rsid w:val="005453D5"/>
    <w:rsid w:val="0054593B"/>
    <w:rsid w:val="00545AB8"/>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CFB"/>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45F"/>
    <w:rsid w:val="005D756E"/>
    <w:rsid w:val="005E0726"/>
    <w:rsid w:val="005E125C"/>
    <w:rsid w:val="005E2735"/>
    <w:rsid w:val="005E33DC"/>
    <w:rsid w:val="005E38D4"/>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AD2"/>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2F18"/>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793"/>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C7D"/>
    <w:rsid w:val="00695FFE"/>
    <w:rsid w:val="006966CC"/>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27B"/>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4D9D"/>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79B"/>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6AE3"/>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D783E"/>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2B1"/>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1E7"/>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26A"/>
    <w:rsid w:val="00856F9E"/>
    <w:rsid w:val="00857DC7"/>
    <w:rsid w:val="008602B9"/>
    <w:rsid w:val="0086070B"/>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5F70"/>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8E5"/>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1589"/>
    <w:rsid w:val="008B26E8"/>
    <w:rsid w:val="008B27CF"/>
    <w:rsid w:val="008B30BA"/>
    <w:rsid w:val="008B4018"/>
    <w:rsid w:val="008B437A"/>
    <w:rsid w:val="008B510F"/>
    <w:rsid w:val="008B57B6"/>
    <w:rsid w:val="008B6309"/>
    <w:rsid w:val="008B6D82"/>
    <w:rsid w:val="008B6D88"/>
    <w:rsid w:val="008B6F27"/>
    <w:rsid w:val="008B7480"/>
    <w:rsid w:val="008B7882"/>
    <w:rsid w:val="008C0058"/>
    <w:rsid w:val="008C0155"/>
    <w:rsid w:val="008C0281"/>
    <w:rsid w:val="008C08E9"/>
    <w:rsid w:val="008C0ECA"/>
    <w:rsid w:val="008C2241"/>
    <w:rsid w:val="008C38C0"/>
    <w:rsid w:val="008C46EE"/>
    <w:rsid w:val="008C490E"/>
    <w:rsid w:val="008C4ED6"/>
    <w:rsid w:val="008C4FC5"/>
    <w:rsid w:val="008C6BC8"/>
    <w:rsid w:val="008C7865"/>
    <w:rsid w:val="008C7EA1"/>
    <w:rsid w:val="008D023B"/>
    <w:rsid w:val="008D0DA4"/>
    <w:rsid w:val="008D0EEA"/>
    <w:rsid w:val="008D23D1"/>
    <w:rsid w:val="008D35B5"/>
    <w:rsid w:val="008D38E8"/>
    <w:rsid w:val="008D49C6"/>
    <w:rsid w:val="008D4A22"/>
    <w:rsid w:val="008D4F0F"/>
    <w:rsid w:val="008D5110"/>
    <w:rsid w:val="008D54A6"/>
    <w:rsid w:val="008D54B5"/>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2EF5"/>
    <w:rsid w:val="0092350F"/>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0AD"/>
    <w:rsid w:val="009409FF"/>
    <w:rsid w:val="00940A2A"/>
    <w:rsid w:val="00940F3E"/>
    <w:rsid w:val="009417B5"/>
    <w:rsid w:val="00945169"/>
    <w:rsid w:val="00945378"/>
    <w:rsid w:val="00945917"/>
    <w:rsid w:val="00945A0F"/>
    <w:rsid w:val="009460E4"/>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74743"/>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1F4E"/>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8BE"/>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14A"/>
    <w:rsid w:val="009B6EE9"/>
    <w:rsid w:val="009B70A7"/>
    <w:rsid w:val="009B73A4"/>
    <w:rsid w:val="009B7E1F"/>
    <w:rsid w:val="009C0675"/>
    <w:rsid w:val="009C142A"/>
    <w:rsid w:val="009C1DC1"/>
    <w:rsid w:val="009C2A69"/>
    <w:rsid w:val="009C3107"/>
    <w:rsid w:val="009C3DDB"/>
    <w:rsid w:val="009C50BE"/>
    <w:rsid w:val="009C5372"/>
    <w:rsid w:val="009C537E"/>
    <w:rsid w:val="009C6568"/>
    <w:rsid w:val="009C67DE"/>
    <w:rsid w:val="009C6976"/>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804"/>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0E6"/>
    <w:rsid w:val="00A16A45"/>
    <w:rsid w:val="00A16AC5"/>
    <w:rsid w:val="00A16BCB"/>
    <w:rsid w:val="00A175DB"/>
    <w:rsid w:val="00A1790F"/>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4AA"/>
    <w:rsid w:val="00A5072C"/>
    <w:rsid w:val="00A521AD"/>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D0B"/>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117"/>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09E"/>
    <w:rsid w:val="00AA7175"/>
    <w:rsid w:val="00AB014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EAA"/>
    <w:rsid w:val="00AD22B0"/>
    <w:rsid w:val="00AD2504"/>
    <w:rsid w:val="00AD3F18"/>
    <w:rsid w:val="00AD4079"/>
    <w:rsid w:val="00AD4CB3"/>
    <w:rsid w:val="00AD5366"/>
    <w:rsid w:val="00AD5371"/>
    <w:rsid w:val="00AD59A0"/>
    <w:rsid w:val="00AD5FD6"/>
    <w:rsid w:val="00AD72E2"/>
    <w:rsid w:val="00AD744F"/>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11E"/>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2BEE"/>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3A7"/>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202"/>
    <w:rsid w:val="00BC7A91"/>
    <w:rsid w:val="00BC7BCF"/>
    <w:rsid w:val="00BD0431"/>
    <w:rsid w:val="00BD0CA2"/>
    <w:rsid w:val="00BD162E"/>
    <w:rsid w:val="00BD17E2"/>
    <w:rsid w:val="00BD1809"/>
    <w:rsid w:val="00BD20CB"/>
    <w:rsid w:val="00BD297D"/>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814"/>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6B4"/>
    <w:rsid w:val="00C36C04"/>
    <w:rsid w:val="00C3743C"/>
    <w:rsid w:val="00C3746A"/>
    <w:rsid w:val="00C37DE9"/>
    <w:rsid w:val="00C402CF"/>
    <w:rsid w:val="00C405B9"/>
    <w:rsid w:val="00C4074C"/>
    <w:rsid w:val="00C409C4"/>
    <w:rsid w:val="00C41740"/>
    <w:rsid w:val="00C418EB"/>
    <w:rsid w:val="00C4250F"/>
    <w:rsid w:val="00C42AB9"/>
    <w:rsid w:val="00C42D1E"/>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824"/>
    <w:rsid w:val="00CE0B5A"/>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3F79"/>
    <w:rsid w:val="00CF4AC1"/>
    <w:rsid w:val="00CF56C7"/>
    <w:rsid w:val="00CF5C5C"/>
    <w:rsid w:val="00CF63FC"/>
    <w:rsid w:val="00CF6985"/>
    <w:rsid w:val="00CF69AA"/>
    <w:rsid w:val="00D00B18"/>
    <w:rsid w:val="00D00F9E"/>
    <w:rsid w:val="00D0182C"/>
    <w:rsid w:val="00D01B02"/>
    <w:rsid w:val="00D021A7"/>
    <w:rsid w:val="00D02D6F"/>
    <w:rsid w:val="00D02E78"/>
    <w:rsid w:val="00D0308C"/>
    <w:rsid w:val="00D03407"/>
    <w:rsid w:val="00D03A80"/>
    <w:rsid w:val="00D0477C"/>
    <w:rsid w:val="00D04B2E"/>
    <w:rsid w:val="00D05882"/>
    <w:rsid w:val="00D060D1"/>
    <w:rsid w:val="00D0643F"/>
    <w:rsid w:val="00D070F0"/>
    <w:rsid w:val="00D10041"/>
    <w:rsid w:val="00D10CC3"/>
    <w:rsid w:val="00D10CF7"/>
    <w:rsid w:val="00D10D92"/>
    <w:rsid w:val="00D10DFF"/>
    <w:rsid w:val="00D12B0B"/>
    <w:rsid w:val="00D139FB"/>
    <w:rsid w:val="00D13F5F"/>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E3D"/>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4C0A"/>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5D67"/>
    <w:rsid w:val="00D668C6"/>
    <w:rsid w:val="00D66B23"/>
    <w:rsid w:val="00D66CE3"/>
    <w:rsid w:val="00D67438"/>
    <w:rsid w:val="00D677DB"/>
    <w:rsid w:val="00D67B54"/>
    <w:rsid w:val="00D70EB5"/>
    <w:rsid w:val="00D718D1"/>
    <w:rsid w:val="00D71E71"/>
    <w:rsid w:val="00D739F0"/>
    <w:rsid w:val="00D73E8B"/>
    <w:rsid w:val="00D74ADF"/>
    <w:rsid w:val="00D7563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1BF1"/>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4B1"/>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C7E0F"/>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360"/>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6D7"/>
    <w:rsid w:val="00F238A7"/>
    <w:rsid w:val="00F2410E"/>
    <w:rsid w:val="00F24D12"/>
    <w:rsid w:val="00F2509A"/>
    <w:rsid w:val="00F25472"/>
    <w:rsid w:val="00F25591"/>
    <w:rsid w:val="00F25E5E"/>
    <w:rsid w:val="00F267A5"/>
    <w:rsid w:val="00F272EF"/>
    <w:rsid w:val="00F27A76"/>
    <w:rsid w:val="00F27C46"/>
    <w:rsid w:val="00F31258"/>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49E"/>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6AA"/>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34C"/>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9A4"/>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3A12C34-ED3A-4FA4-B0F8-1FB2AB53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1551</TotalTime>
  <Pages>3</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229</cp:revision>
  <dcterms:created xsi:type="dcterms:W3CDTF">2019-03-03T17:54:00Z</dcterms:created>
  <dcterms:modified xsi:type="dcterms:W3CDTF">2019-03-13T00:21:00Z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