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1CB26A9" w:rsidR="00D12542" w:rsidRDefault="00E67298" w:rsidP="00E67298">
            <w:pPr>
              <w:pStyle w:val="T2"/>
            </w:pPr>
            <w:r>
              <w:t>CID 4219, 4220, 4225</w:t>
            </w:r>
          </w:p>
        </w:tc>
      </w:tr>
      <w:tr w:rsidR="00D12542" w14:paraId="4EA677C8" w14:textId="77777777" w:rsidTr="008A6911">
        <w:trPr>
          <w:trHeight w:val="359"/>
          <w:jc w:val="center"/>
        </w:trPr>
        <w:tc>
          <w:tcPr>
            <w:tcW w:w="5000" w:type="pct"/>
            <w:gridSpan w:val="5"/>
            <w:vAlign w:val="center"/>
          </w:tcPr>
          <w:p w14:paraId="74893440" w14:textId="574A4064" w:rsidR="00D12542" w:rsidRDefault="00D12542" w:rsidP="00E67298">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FB143F">
              <w:rPr>
                <w:b w:val="0"/>
                <w:sz w:val="20"/>
              </w:rPr>
              <w:t>5</w:t>
            </w:r>
            <w:r>
              <w:rPr>
                <w:b w:val="0"/>
                <w:sz w:val="20"/>
              </w:rPr>
              <w:t>-</w:t>
            </w:r>
            <w:r w:rsidR="008628EE">
              <w:rPr>
                <w:b w:val="0"/>
                <w:sz w:val="20"/>
              </w:rPr>
              <w:t>1</w:t>
            </w:r>
            <w:r w:rsidR="007028F0">
              <w:rPr>
                <w:b w:val="0"/>
                <w:sz w:val="20"/>
              </w:rPr>
              <w:t>4</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CB44A0" w:rsidRPr="00710525" w14:paraId="5390B74B" w14:textId="77777777" w:rsidTr="00E170AE">
        <w:trPr>
          <w:trHeight w:val="278"/>
          <w:jc w:val="center"/>
        </w:trPr>
        <w:tc>
          <w:tcPr>
            <w:tcW w:w="926" w:type="pct"/>
            <w:vAlign w:val="center"/>
          </w:tcPr>
          <w:p w14:paraId="417AC93A" w14:textId="77777777" w:rsidR="00CB44A0" w:rsidRPr="00710525" w:rsidRDefault="00CB44A0" w:rsidP="00E170AE">
            <w:pPr>
              <w:pStyle w:val="T2"/>
              <w:spacing w:after="0"/>
              <w:ind w:left="0" w:right="0"/>
              <w:rPr>
                <w:b w:val="0"/>
                <w:sz w:val="20"/>
              </w:rPr>
            </w:pPr>
          </w:p>
        </w:tc>
        <w:tc>
          <w:tcPr>
            <w:tcW w:w="631" w:type="pct"/>
            <w:vAlign w:val="center"/>
          </w:tcPr>
          <w:p w14:paraId="1E8689B1" w14:textId="77777777" w:rsidR="00CB44A0" w:rsidRPr="00710525" w:rsidRDefault="00CB44A0" w:rsidP="00E170AE">
            <w:pPr>
              <w:pStyle w:val="T2"/>
              <w:spacing w:after="0"/>
              <w:ind w:left="0" w:right="0"/>
              <w:rPr>
                <w:b w:val="0"/>
                <w:sz w:val="20"/>
              </w:rPr>
            </w:pPr>
          </w:p>
        </w:tc>
        <w:tc>
          <w:tcPr>
            <w:tcW w:w="723" w:type="pct"/>
            <w:vAlign w:val="center"/>
          </w:tcPr>
          <w:p w14:paraId="2A5D1A0D" w14:textId="77777777" w:rsidR="00CB44A0" w:rsidRPr="00710525" w:rsidRDefault="00CB44A0" w:rsidP="00E170AE">
            <w:pPr>
              <w:pStyle w:val="T2"/>
              <w:spacing w:after="0"/>
              <w:ind w:left="0" w:right="0"/>
              <w:rPr>
                <w:b w:val="0"/>
                <w:sz w:val="20"/>
              </w:rPr>
            </w:pPr>
          </w:p>
        </w:tc>
        <w:tc>
          <w:tcPr>
            <w:tcW w:w="1006" w:type="pct"/>
            <w:vAlign w:val="center"/>
          </w:tcPr>
          <w:p w14:paraId="50BD3AE4" w14:textId="77777777" w:rsidR="00CB44A0" w:rsidRPr="00C20372" w:rsidRDefault="00CB44A0" w:rsidP="00E170AE">
            <w:pPr>
              <w:pStyle w:val="T2"/>
              <w:spacing w:after="0"/>
              <w:ind w:left="0" w:right="0"/>
              <w:rPr>
                <w:b w:val="0"/>
                <w:sz w:val="16"/>
                <w:szCs w:val="16"/>
              </w:rPr>
            </w:pPr>
          </w:p>
        </w:tc>
        <w:tc>
          <w:tcPr>
            <w:tcW w:w="1714" w:type="pct"/>
            <w:vAlign w:val="center"/>
          </w:tcPr>
          <w:p w14:paraId="06891253" w14:textId="77777777" w:rsidR="00CB44A0" w:rsidRPr="00C20372" w:rsidRDefault="00CB44A0" w:rsidP="00E170AE">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0" w:name="OLE_LINK1"/>
                          </w:p>
                          <w:p w14:paraId="1DAB672B" w14:textId="7A2FE916" w:rsidR="00E67298" w:rsidRDefault="00E67298" w:rsidP="00705089">
                            <w:pPr>
                              <w:jc w:val="both"/>
                              <w:rPr>
                                <w:bCs/>
                                <w:lang w:val="en-US"/>
                              </w:rPr>
                            </w:pPr>
                            <w:r>
                              <w:rPr>
                                <w:bCs/>
                                <w:lang w:val="en-US"/>
                              </w:rPr>
                              <w:t>Revision 0: Initial proposal</w:t>
                            </w:r>
                          </w:p>
                          <w:p w14:paraId="12CF8B22" w14:textId="6174F7E1" w:rsidR="0064029A" w:rsidRDefault="0064029A" w:rsidP="00705089">
                            <w:pPr>
                              <w:jc w:val="both"/>
                              <w:rPr>
                                <w:ins w:id="1" w:author="Sakoda, Kazuyuki" w:date="2019-03-13T09:18:00Z"/>
                                <w:bCs/>
                                <w:lang w:val="en-US"/>
                              </w:rPr>
                            </w:pPr>
                            <w:r>
                              <w:rPr>
                                <w:bCs/>
                                <w:lang w:val="en-US"/>
                              </w:rPr>
                              <w:t>Revision 1: Added more suggested resolution to fix discrepancy in MIB usage.</w:t>
                            </w:r>
                          </w:p>
                          <w:p w14:paraId="13C48CA1" w14:textId="2921D120" w:rsidR="008029D0" w:rsidRDefault="00E170AE" w:rsidP="00E170AE">
                            <w:pPr>
                              <w:jc w:val="both"/>
                              <w:rPr>
                                <w:bCs/>
                                <w:lang w:val="en-US"/>
                              </w:rPr>
                            </w:pPr>
                            <w:r>
                              <w:rPr>
                                <w:bCs/>
                                <w:lang w:val="en-US"/>
                              </w:rPr>
                              <w:t>Revision 2: Added dot11</w:t>
                            </w:r>
                            <w:r w:rsidR="008029D0">
                              <w:rPr>
                                <w:bCs/>
                                <w:lang w:val="en-US"/>
                              </w:rPr>
                              <w:t>EDMGScheduledRD</w:t>
                            </w:r>
                            <w:r w:rsidR="00F668D9">
                              <w:rPr>
                                <w:bCs/>
                                <w:lang w:val="en-US"/>
                              </w:rPr>
                              <w:t>Implemented</w:t>
                            </w:r>
                            <w:r w:rsidR="008029D0">
                              <w:rPr>
                                <w:bCs/>
                                <w:lang w:val="en-US"/>
                              </w:rPr>
                              <w:t>.</w:t>
                            </w:r>
                          </w:p>
                          <w:p w14:paraId="269EECF6" w14:textId="34015D8D" w:rsidR="0022452D" w:rsidRDefault="0022452D" w:rsidP="00E170AE">
                            <w:pPr>
                              <w:jc w:val="both"/>
                              <w:rPr>
                                <w:bCs/>
                                <w:lang w:val="en-US"/>
                              </w:rPr>
                            </w:pPr>
                            <w:r>
                              <w:rPr>
                                <w:bCs/>
                                <w:lang w:val="en-US"/>
                              </w:rPr>
                              <w:t>Revision 3: Refined text based on feedback from task group member</w:t>
                            </w:r>
                            <w:r w:rsidR="00F600FD">
                              <w:rPr>
                                <w:bCs/>
                                <w:lang w:val="en-US"/>
                              </w:rPr>
                              <w:t>.</w:t>
                            </w:r>
                          </w:p>
                          <w:p w14:paraId="1EC8E099" w14:textId="5D4CB254" w:rsidR="005A258F" w:rsidRDefault="005A258F" w:rsidP="005A258F">
                            <w:pPr>
                              <w:jc w:val="both"/>
                              <w:rPr>
                                <w:bCs/>
                                <w:lang w:val="en-US"/>
                              </w:rPr>
                            </w:pPr>
                            <w:r>
                              <w:rPr>
                                <w:bCs/>
                                <w:lang w:val="en-US"/>
                              </w:rPr>
                              <w:t>Revision</w:t>
                            </w:r>
                            <w:r w:rsidR="00FB143F">
                              <w:rPr>
                                <w:bCs/>
                                <w:lang w:val="en-US"/>
                              </w:rPr>
                              <w:t xml:space="preserve"> 4</w:t>
                            </w:r>
                            <w:r>
                              <w:rPr>
                                <w:bCs/>
                                <w:lang w:val="en-US"/>
                              </w:rPr>
                              <w:t xml:space="preserve">: Removed suggested resolution to fix discrepancy in MIB usage. </w:t>
                            </w:r>
                            <w:r w:rsidR="00F600FD">
                              <w:rPr>
                                <w:bCs/>
                                <w:lang w:val="en-US"/>
                              </w:rPr>
                              <w:t>Refined resolution t</w:t>
                            </w:r>
                            <w:r>
                              <w:rPr>
                                <w:bCs/>
                                <w:lang w:val="en-US"/>
                              </w:rPr>
                              <w:t>o</w:t>
                            </w:r>
                            <w:r w:rsidR="00F600FD">
                              <w:rPr>
                                <w:bCs/>
                                <w:lang w:val="en-US"/>
                              </w:rPr>
                              <w:t xml:space="preserve"> </w:t>
                            </w:r>
                            <w:r>
                              <w:rPr>
                                <w:bCs/>
                                <w:lang w:val="en-US"/>
                              </w:rPr>
                              <w:t>CID4220 and 4225.</w:t>
                            </w:r>
                          </w:p>
                          <w:p w14:paraId="6B4BC7B1" w14:textId="4A90A7AD" w:rsidR="00FB143F" w:rsidRDefault="00FB143F" w:rsidP="00FB143F">
                            <w:pPr>
                              <w:jc w:val="both"/>
                              <w:rPr>
                                <w:bCs/>
                                <w:lang w:val="en-US"/>
                              </w:rPr>
                            </w:pPr>
                            <w:r>
                              <w:rPr>
                                <w:bCs/>
                                <w:lang w:val="en-US"/>
                              </w:rPr>
                              <w:t>Revision 5: Fixed typo.</w:t>
                            </w:r>
                          </w:p>
                          <w:p w14:paraId="07521803" w14:textId="77777777" w:rsidR="005A258F" w:rsidRDefault="005A258F"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2" w:name="OLE_LINK1"/>
                    </w:p>
                    <w:p w14:paraId="1DAB672B" w14:textId="7A2FE916" w:rsidR="00E67298" w:rsidRDefault="00E67298" w:rsidP="00705089">
                      <w:pPr>
                        <w:jc w:val="both"/>
                        <w:rPr>
                          <w:bCs/>
                          <w:lang w:val="en-US"/>
                        </w:rPr>
                      </w:pPr>
                      <w:r>
                        <w:rPr>
                          <w:bCs/>
                          <w:lang w:val="en-US"/>
                        </w:rPr>
                        <w:t>Revision 0: Initial proposal</w:t>
                      </w:r>
                    </w:p>
                    <w:p w14:paraId="12CF8B22" w14:textId="6174F7E1" w:rsidR="0064029A" w:rsidRDefault="0064029A" w:rsidP="00705089">
                      <w:pPr>
                        <w:jc w:val="both"/>
                        <w:rPr>
                          <w:ins w:id="3" w:author="Sakoda, Kazuyuki" w:date="2019-03-13T09:18:00Z"/>
                          <w:bCs/>
                          <w:lang w:val="en-US"/>
                        </w:rPr>
                      </w:pPr>
                      <w:r>
                        <w:rPr>
                          <w:bCs/>
                          <w:lang w:val="en-US"/>
                        </w:rPr>
                        <w:t>Revision 1: Added more suggested resolution to fix discrepancy in MIB usage.</w:t>
                      </w:r>
                    </w:p>
                    <w:p w14:paraId="13C48CA1" w14:textId="2921D120" w:rsidR="008029D0" w:rsidRDefault="00E170AE" w:rsidP="00E170AE">
                      <w:pPr>
                        <w:jc w:val="both"/>
                        <w:rPr>
                          <w:bCs/>
                          <w:lang w:val="en-US"/>
                        </w:rPr>
                      </w:pPr>
                      <w:r>
                        <w:rPr>
                          <w:bCs/>
                          <w:lang w:val="en-US"/>
                        </w:rPr>
                        <w:t>Revision 2: Added dot11</w:t>
                      </w:r>
                      <w:r w:rsidR="008029D0">
                        <w:rPr>
                          <w:bCs/>
                          <w:lang w:val="en-US"/>
                        </w:rPr>
                        <w:t>EDMGScheduledRD</w:t>
                      </w:r>
                      <w:r w:rsidR="00F668D9">
                        <w:rPr>
                          <w:bCs/>
                          <w:lang w:val="en-US"/>
                        </w:rPr>
                        <w:t>Implemented</w:t>
                      </w:r>
                      <w:r w:rsidR="008029D0">
                        <w:rPr>
                          <w:bCs/>
                          <w:lang w:val="en-US"/>
                        </w:rPr>
                        <w:t>.</w:t>
                      </w:r>
                    </w:p>
                    <w:p w14:paraId="269EECF6" w14:textId="34015D8D" w:rsidR="0022452D" w:rsidRDefault="0022452D" w:rsidP="00E170AE">
                      <w:pPr>
                        <w:jc w:val="both"/>
                        <w:rPr>
                          <w:bCs/>
                          <w:lang w:val="en-US"/>
                        </w:rPr>
                      </w:pPr>
                      <w:r>
                        <w:rPr>
                          <w:bCs/>
                          <w:lang w:val="en-US"/>
                        </w:rPr>
                        <w:t>Revision 3: Refined text based on feedback from task group member</w:t>
                      </w:r>
                      <w:r w:rsidR="00F600FD">
                        <w:rPr>
                          <w:bCs/>
                          <w:lang w:val="en-US"/>
                        </w:rPr>
                        <w:t>.</w:t>
                      </w:r>
                    </w:p>
                    <w:p w14:paraId="1EC8E099" w14:textId="5D4CB254" w:rsidR="005A258F" w:rsidRDefault="005A258F" w:rsidP="005A258F">
                      <w:pPr>
                        <w:jc w:val="both"/>
                        <w:rPr>
                          <w:bCs/>
                          <w:lang w:val="en-US"/>
                        </w:rPr>
                      </w:pPr>
                      <w:r>
                        <w:rPr>
                          <w:bCs/>
                          <w:lang w:val="en-US"/>
                        </w:rPr>
                        <w:t>Revision</w:t>
                      </w:r>
                      <w:r w:rsidR="00FB143F">
                        <w:rPr>
                          <w:bCs/>
                          <w:lang w:val="en-US"/>
                        </w:rPr>
                        <w:t xml:space="preserve"> 4</w:t>
                      </w:r>
                      <w:r>
                        <w:rPr>
                          <w:bCs/>
                          <w:lang w:val="en-US"/>
                        </w:rPr>
                        <w:t xml:space="preserve">: Removed suggested resolution to fix discrepancy in MIB usage. </w:t>
                      </w:r>
                      <w:r w:rsidR="00F600FD">
                        <w:rPr>
                          <w:bCs/>
                          <w:lang w:val="en-US"/>
                        </w:rPr>
                        <w:t>Refined resolution t</w:t>
                      </w:r>
                      <w:r>
                        <w:rPr>
                          <w:bCs/>
                          <w:lang w:val="en-US"/>
                        </w:rPr>
                        <w:t>o</w:t>
                      </w:r>
                      <w:r w:rsidR="00F600FD">
                        <w:rPr>
                          <w:bCs/>
                          <w:lang w:val="en-US"/>
                        </w:rPr>
                        <w:t xml:space="preserve"> </w:t>
                      </w:r>
                      <w:r>
                        <w:rPr>
                          <w:bCs/>
                          <w:lang w:val="en-US"/>
                        </w:rPr>
                        <w:t>CID4220 and 4225.</w:t>
                      </w:r>
                    </w:p>
                    <w:p w14:paraId="6B4BC7B1" w14:textId="4A90A7AD" w:rsidR="00FB143F" w:rsidRDefault="00FB143F" w:rsidP="00FB143F">
                      <w:pPr>
                        <w:jc w:val="both"/>
                        <w:rPr>
                          <w:bCs/>
                          <w:lang w:val="en-US"/>
                        </w:rPr>
                      </w:pPr>
                      <w:r>
                        <w:rPr>
                          <w:bCs/>
                          <w:lang w:val="en-US"/>
                        </w:rPr>
                        <w:t xml:space="preserve">Revision </w:t>
                      </w:r>
                      <w:r>
                        <w:rPr>
                          <w:bCs/>
                          <w:lang w:val="en-US"/>
                        </w:rPr>
                        <w:t>5</w:t>
                      </w:r>
                      <w:r>
                        <w:rPr>
                          <w:bCs/>
                          <w:lang w:val="en-US"/>
                        </w:rPr>
                        <w:t xml:space="preserve">: </w:t>
                      </w:r>
                      <w:r>
                        <w:rPr>
                          <w:bCs/>
                          <w:lang w:val="en-US"/>
                        </w:rPr>
                        <w:t>Fixed typo</w:t>
                      </w:r>
                      <w:r>
                        <w:rPr>
                          <w:bCs/>
                          <w:lang w:val="en-US"/>
                        </w:rPr>
                        <w:t>.</w:t>
                      </w:r>
                    </w:p>
                    <w:p w14:paraId="07521803" w14:textId="77777777" w:rsidR="005A258F" w:rsidRDefault="005A258F"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2"/>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140"/>
        <w:gridCol w:w="1823"/>
      </w:tblGrid>
      <w:tr w:rsidR="00066A0A" w14:paraId="05CEA416" w14:textId="77777777" w:rsidTr="00D47768">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294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414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82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D47768">
        <w:trPr>
          <w:trHeight w:val="2078"/>
        </w:trPr>
        <w:tc>
          <w:tcPr>
            <w:tcW w:w="697" w:type="dxa"/>
            <w:shd w:val="clear" w:color="auto" w:fill="auto"/>
            <w:hideMark/>
          </w:tcPr>
          <w:p w14:paraId="5E0CC51C" w14:textId="77777777" w:rsidR="000E343A" w:rsidRDefault="000E343A" w:rsidP="00E170AE">
            <w:pPr>
              <w:jc w:val="right"/>
              <w:rPr>
                <w:rFonts w:ascii="Arial" w:eastAsiaTheme="minorEastAsia" w:hAnsi="Arial" w:cs="Arial"/>
                <w:sz w:val="20"/>
                <w:lang w:val="en-US" w:eastAsia="ja-JP"/>
              </w:rPr>
            </w:pPr>
          </w:p>
          <w:p w14:paraId="2AF2BDAE" w14:textId="1D03AFEC" w:rsidR="000E343A"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4219</w:t>
            </w:r>
          </w:p>
          <w:p w14:paraId="3D639560" w14:textId="77777777" w:rsidR="000E343A" w:rsidRPr="00EB00DF" w:rsidRDefault="000E343A" w:rsidP="00E170AE">
            <w:pPr>
              <w:rPr>
                <w:rFonts w:ascii="Arial" w:eastAsiaTheme="minorEastAsia" w:hAnsi="Arial" w:cs="Arial"/>
                <w:sz w:val="20"/>
                <w:lang w:val="en-US" w:eastAsia="ja-JP"/>
              </w:rPr>
            </w:pPr>
          </w:p>
        </w:tc>
        <w:tc>
          <w:tcPr>
            <w:tcW w:w="653" w:type="dxa"/>
            <w:shd w:val="clear" w:color="auto" w:fill="auto"/>
          </w:tcPr>
          <w:p w14:paraId="3066638F" w14:textId="43FA08AB" w:rsidR="000E343A" w:rsidRPr="00066A0A" w:rsidRDefault="0067671C" w:rsidP="00E170AE">
            <w:pPr>
              <w:jc w:val="right"/>
              <w:rPr>
                <w:rFonts w:ascii="Arial" w:hAnsi="Arial" w:cs="Arial"/>
                <w:sz w:val="20"/>
              </w:rPr>
            </w:pPr>
            <w:r>
              <w:rPr>
                <w:rFonts w:ascii="Arial" w:hAnsi="Arial" w:cs="Arial"/>
                <w:sz w:val="20"/>
              </w:rPr>
              <w:t>351.08</w:t>
            </w:r>
          </w:p>
        </w:tc>
        <w:tc>
          <w:tcPr>
            <w:tcW w:w="2947" w:type="dxa"/>
            <w:shd w:val="clear" w:color="auto" w:fill="auto"/>
          </w:tcPr>
          <w:p w14:paraId="63063D10" w14:textId="0574F7C5" w:rsidR="000E343A" w:rsidRDefault="0067671C" w:rsidP="00E170AE">
            <w:pPr>
              <w:rPr>
                <w:rFonts w:ascii="Arial" w:hAnsi="Arial" w:cs="Arial"/>
                <w:sz w:val="20"/>
              </w:rPr>
            </w:pPr>
            <w:r w:rsidRPr="0067671C">
              <w:rPr>
                <w:rFonts w:ascii="Arial" w:hAnsi="Arial" w:cs="Arial"/>
                <w:sz w:val="20"/>
              </w:rPr>
              <w:t xml:space="preserve">According to at 11.2.7.2.2, there is a sentence "A non-AP EDMG STA may set the Triggered Unscheduled PS subfield to one..." Sounds like this is optional for non-AP EDMG STA to use Triggered Unscheduled PS. It would be </w:t>
            </w:r>
            <w:proofErr w:type="spellStart"/>
            <w:r w:rsidRPr="0067671C">
              <w:rPr>
                <w:rFonts w:ascii="Arial" w:hAnsi="Arial" w:cs="Arial"/>
                <w:sz w:val="20"/>
              </w:rPr>
              <w:t>preferrable</w:t>
            </w:r>
            <w:proofErr w:type="spellEnd"/>
            <w:r w:rsidRPr="0067671C">
              <w:rPr>
                <w:rFonts w:ascii="Arial" w:hAnsi="Arial" w:cs="Arial"/>
                <w:sz w:val="20"/>
              </w:rPr>
              <w:t xml:space="preserve"> to define a MIB variable to control the use of Triggered </w:t>
            </w:r>
            <w:proofErr w:type="spellStart"/>
            <w:r w:rsidRPr="0067671C">
              <w:rPr>
                <w:rFonts w:ascii="Arial" w:hAnsi="Arial" w:cs="Arial"/>
                <w:sz w:val="20"/>
              </w:rPr>
              <w:t>Unschduled</w:t>
            </w:r>
            <w:proofErr w:type="spellEnd"/>
            <w:r w:rsidRPr="0067671C">
              <w:rPr>
                <w:rFonts w:ascii="Arial" w:hAnsi="Arial" w:cs="Arial"/>
                <w:sz w:val="20"/>
              </w:rPr>
              <w:t xml:space="preserve"> PS.</w:t>
            </w:r>
          </w:p>
        </w:tc>
        <w:tc>
          <w:tcPr>
            <w:tcW w:w="4140" w:type="dxa"/>
            <w:shd w:val="clear" w:color="auto" w:fill="auto"/>
          </w:tcPr>
          <w:p w14:paraId="1A46918D" w14:textId="77777777" w:rsidR="0067671C" w:rsidRPr="0067671C" w:rsidRDefault="0067671C" w:rsidP="0067671C">
            <w:pPr>
              <w:rPr>
                <w:rFonts w:ascii="Arial" w:hAnsi="Arial" w:cs="Arial"/>
                <w:sz w:val="20"/>
              </w:rPr>
            </w:pPr>
            <w:r w:rsidRPr="0067671C">
              <w:rPr>
                <w:rFonts w:ascii="Arial" w:hAnsi="Arial" w:cs="Arial"/>
                <w:sz w:val="20"/>
              </w:rPr>
              <w:t>Please consider the following changes:</w:t>
            </w:r>
          </w:p>
          <w:p w14:paraId="204A8659" w14:textId="77777777" w:rsidR="0067671C" w:rsidRPr="0067671C" w:rsidRDefault="0067671C" w:rsidP="0067671C">
            <w:pPr>
              <w:rPr>
                <w:rFonts w:ascii="Arial" w:hAnsi="Arial" w:cs="Arial"/>
                <w:sz w:val="20"/>
              </w:rPr>
            </w:pPr>
            <w:r w:rsidRPr="0067671C">
              <w:rPr>
                <w:rFonts w:ascii="Arial" w:hAnsi="Arial" w:cs="Arial"/>
                <w:sz w:val="20"/>
              </w:rPr>
              <w:t>1. Add dot11EDMGTriggeredUnscheduledPSActivated entry to Annex C.</w:t>
            </w:r>
          </w:p>
          <w:p w14:paraId="6610B9AE" w14:textId="77777777" w:rsidR="0067671C" w:rsidRPr="0067671C" w:rsidRDefault="0067671C" w:rsidP="0067671C">
            <w:pPr>
              <w:rPr>
                <w:rFonts w:ascii="Arial" w:hAnsi="Arial" w:cs="Arial"/>
                <w:sz w:val="20"/>
              </w:rPr>
            </w:pPr>
            <w:r w:rsidRPr="0067671C">
              <w:rPr>
                <w:rFonts w:ascii="Arial" w:hAnsi="Arial" w:cs="Arial"/>
                <w:sz w:val="20"/>
              </w:rPr>
              <w:t>2. Define dot11EDMGTriggeredUnscheduledPSActivated as control variable, written by an external management entity.</w:t>
            </w:r>
          </w:p>
          <w:p w14:paraId="12FD10E3" w14:textId="2AB02EA4" w:rsidR="000E343A" w:rsidRDefault="0067671C" w:rsidP="0067671C">
            <w:pPr>
              <w:rPr>
                <w:rFonts w:ascii="Arial" w:hAnsi="Arial" w:cs="Arial"/>
                <w:sz w:val="20"/>
              </w:rPr>
            </w:pPr>
            <w:r w:rsidRPr="0067671C">
              <w:rPr>
                <w:rFonts w:ascii="Arial" w:hAnsi="Arial" w:cs="Arial"/>
                <w:sz w:val="20"/>
              </w:rPr>
              <w:t>3. Use dot11EDMGTriggeredUnscheduledPSActivated variable to express the STA is operating the feature.</w:t>
            </w:r>
          </w:p>
        </w:tc>
        <w:tc>
          <w:tcPr>
            <w:tcW w:w="1823" w:type="dxa"/>
            <w:shd w:val="clear" w:color="auto" w:fill="auto"/>
            <w:hideMark/>
          </w:tcPr>
          <w:p w14:paraId="117D89A1" w14:textId="7A9C0BA6" w:rsidR="000E343A" w:rsidRDefault="00D47768" w:rsidP="00E170AE">
            <w:pPr>
              <w:rPr>
                <w:rFonts w:ascii="Arial" w:hAnsi="Arial" w:cs="Arial"/>
                <w:sz w:val="20"/>
              </w:rPr>
            </w:pPr>
            <w:r>
              <w:rPr>
                <w:rFonts w:ascii="Arial" w:hAnsi="Arial" w:cs="Arial"/>
                <w:sz w:val="20"/>
              </w:rPr>
              <w:t>REJECT</w:t>
            </w:r>
            <w:r w:rsidR="000E343A">
              <w:rPr>
                <w:rFonts w:ascii="Arial" w:hAnsi="Arial" w:cs="Arial"/>
                <w:sz w:val="20"/>
              </w:rPr>
              <w:t>:</w:t>
            </w:r>
          </w:p>
          <w:p w14:paraId="11C084A4" w14:textId="5C8AB8D9" w:rsidR="000E343A" w:rsidRPr="00E7447D" w:rsidRDefault="00D47768" w:rsidP="00D47768">
            <w:pPr>
              <w:rPr>
                <w:rFonts w:ascii="Arial" w:eastAsiaTheme="minorEastAsia" w:hAnsi="Arial" w:cs="Arial"/>
                <w:sz w:val="20"/>
                <w:lang w:eastAsia="ja-JP"/>
              </w:rPr>
            </w:pPr>
            <w:r w:rsidRPr="00D47768">
              <w:rPr>
                <w:rFonts w:ascii="Arial" w:hAnsi="Arial" w:cs="Arial"/>
                <w:sz w:val="20"/>
              </w:rPr>
              <w:t xml:space="preserve">The triggered unscheduled PS is defined as a part of the 802.11ad. The comment should go to </w:t>
            </w:r>
            <w:proofErr w:type="spellStart"/>
            <w:r w:rsidRPr="00D47768">
              <w:rPr>
                <w:rFonts w:ascii="Arial" w:hAnsi="Arial" w:cs="Arial"/>
                <w:sz w:val="20"/>
              </w:rPr>
              <w:t>REVmd</w:t>
            </w:r>
            <w:proofErr w:type="spellEnd"/>
            <w:r w:rsidRPr="00D47768">
              <w:rPr>
                <w:rFonts w:ascii="Arial" w:hAnsi="Arial" w:cs="Arial"/>
                <w:sz w:val="20"/>
              </w:rPr>
              <w:t xml:space="preserve"> instead of </w:t>
            </w:r>
            <w:proofErr w:type="spellStart"/>
            <w:r w:rsidRPr="00D47768">
              <w:rPr>
                <w:rFonts w:ascii="Arial" w:hAnsi="Arial" w:cs="Arial"/>
                <w:sz w:val="20"/>
              </w:rPr>
              <w:t>TGay</w:t>
            </w:r>
            <w:proofErr w:type="spellEnd"/>
            <w:r w:rsidRPr="00D47768">
              <w:rPr>
                <w:rFonts w:ascii="Arial" w:hAnsi="Arial" w:cs="Arial"/>
                <w:sz w:val="20"/>
              </w:rPr>
              <w:t>.</w:t>
            </w:r>
          </w:p>
        </w:tc>
      </w:tr>
    </w:tbl>
    <w:p w14:paraId="5D1298BF" w14:textId="595B999E"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63C088D3" w14:textId="1E101B62" w:rsidR="00D47768" w:rsidRDefault="003E2B6F" w:rsidP="00C617D6">
      <w:r>
        <w:t xml:space="preserve">The commenter is asking to </w:t>
      </w:r>
      <w:r w:rsidR="0067671C">
        <w:t>add MIB variable to control Triggered Unscheduled PS operation</w:t>
      </w:r>
      <w:r w:rsidR="00D47768">
        <w:t xml:space="preserve">. However, the feature is defined in 802.11ad and if we implement the suggested change, the change would span greater area than what we have in 802.11ay draft specification. The comment should go to </w:t>
      </w:r>
      <w:proofErr w:type="spellStart"/>
      <w:r w:rsidR="00D47768">
        <w:t>REVmd</w:t>
      </w:r>
      <w:proofErr w:type="spellEnd"/>
      <w:r w:rsidR="00D47768">
        <w:t xml:space="preserve"> instead of </w:t>
      </w:r>
      <w:proofErr w:type="spellStart"/>
      <w:r w:rsidR="00D47768">
        <w:t>TGay</w:t>
      </w:r>
      <w:proofErr w:type="spellEnd"/>
      <w:r w:rsidR="00D47768">
        <w:t>.</w:t>
      </w:r>
    </w:p>
    <w:p w14:paraId="481D111C" w14:textId="77777777" w:rsidR="00386DED" w:rsidRDefault="00386DED" w:rsidP="00386DED">
      <w:pPr>
        <w:rPr>
          <w:sz w:val="21"/>
        </w:rPr>
      </w:pPr>
    </w:p>
    <w:p w14:paraId="6285490D" w14:textId="1C28DFEE" w:rsidR="0067671C" w:rsidRDefault="00D47768" w:rsidP="0089476E">
      <w:pPr>
        <w:pStyle w:val="Heading1"/>
      </w:pPr>
      <w:r>
        <w:t>Proposed resolution</w:t>
      </w:r>
      <w:r w:rsidR="00A84C65">
        <w:t>:</w:t>
      </w:r>
    </w:p>
    <w:p w14:paraId="6723740B" w14:textId="77777777" w:rsidR="00D47768" w:rsidRDefault="00D47768" w:rsidP="00D47768"/>
    <w:p w14:paraId="4549987C" w14:textId="77777777" w:rsidR="00D47768" w:rsidRDefault="00D47768" w:rsidP="00D47768">
      <w:r>
        <w:t>Reject.</w:t>
      </w:r>
    </w:p>
    <w:p w14:paraId="47A454FF" w14:textId="336BA6D0" w:rsidR="00D47768" w:rsidRDefault="00D47768" w:rsidP="00D47768">
      <w:r>
        <w:t xml:space="preserve">The triggered unscheduled PS is defined as a part of the 802.11ad. The comment should go to </w:t>
      </w:r>
      <w:proofErr w:type="spellStart"/>
      <w:r>
        <w:t>REVmd</w:t>
      </w:r>
      <w:proofErr w:type="spellEnd"/>
      <w:r>
        <w:t xml:space="preserve"> instead of </w:t>
      </w:r>
      <w:proofErr w:type="spellStart"/>
      <w:r>
        <w:t>TGay</w:t>
      </w:r>
      <w:proofErr w:type="spellEnd"/>
      <w:r>
        <w:t>.</w:t>
      </w:r>
    </w:p>
    <w:p w14:paraId="6AF74974" w14:textId="77777777" w:rsidR="00D47768" w:rsidRDefault="00D47768" w:rsidP="00D47768"/>
    <w:p w14:paraId="216F1C70" w14:textId="77777777" w:rsidR="0067671C" w:rsidRDefault="0067671C" w:rsidP="0067671C">
      <w:pPr>
        <w:pStyle w:val="Heading1"/>
      </w:pPr>
      <w:r>
        <w:t>Comment</w:t>
      </w:r>
      <w:r w:rsidRPr="007A4054">
        <w:t xml:space="preserve">: </w:t>
      </w:r>
    </w:p>
    <w:p w14:paraId="3EA2AE75" w14:textId="77777777" w:rsidR="0067671C" w:rsidRDefault="0067671C" w:rsidP="0067671C">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67671C" w14:paraId="69699DD4" w14:textId="77777777" w:rsidTr="00E170AE">
        <w:trPr>
          <w:trHeight w:val="386"/>
        </w:trPr>
        <w:tc>
          <w:tcPr>
            <w:tcW w:w="697" w:type="dxa"/>
            <w:shd w:val="clear" w:color="auto" w:fill="auto"/>
            <w:hideMark/>
          </w:tcPr>
          <w:p w14:paraId="020B9A12" w14:textId="77777777" w:rsidR="0067671C" w:rsidRDefault="0067671C" w:rsidP="00E170AE">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122256AB" w14:textId="77777777" w:rsidR="0067671C" w:rsidRDefault="0067671C" w:rsidP="00E170AE">
            <w:pPr>
              <w:rPr>
                <w:rFonts w:ascii="Arial" w:hAnsi="Arial" w:cs="Arial"/>
                <w:b/>
                <w:bCs/>
                <w:sz w:val="20"/>
              </w:rPr>
            </w:pPr>
            <w:r>
              <w:rPr>
                <w:rFonts w:ascii="Arial" w:hAnsi="Arial" w:cs="Arial"/>
                <w:b/>
                <w:bCs/>
                <w:sz w:val="20"/>
              </w:rPr>
              <w:t>PP.LL</w:t>
            </w:r>
          </w:p>
        </w:tc>
        <w:tc>
          <w:tcPr>
            <w:tcW w:w="2947" w:type="dxa"/>
            <w:shd w:val="clear" w:color="auto" w:fill="auto"/>
            <w:hideMark/>
          </w:tcPr>
          <w:p w14:paraId="4A63A574" w14:textId="77777777" w:rsidR="0067671C" w:rsidRDefault="0067671C" w:rsidP="00E170AE">
            <w:pPr>
              <w:rPr>
                <w:rFonts w:ascii="Arial" w:hAnsi="Arial" w:cs="Arial"/>
                <w:b/>
                <w:bCs/>
                <w:sz w:val="20"/>
              </w:rPr>
            </w:pPr>
            <w:r>
              <w:rPr>
                <w:rFonts w:ascii="Arial" w:hAnsi="Arial" w:cs="Arial"/>
                <w:b/>
                <w:bCs/>
                <w:sz w:val="20"/>
              </w:rPr>
              <w:t>Comment</w:t>
            </w:r>
          </w:p>
        </w:tc>
        <w:tc>
          <w:tcPr>
            <w:tcW w:w="4230" w:type="dxa"/>
            <w:shd w:val="clear" w:color="auto" w:fill="auto"/>
            <w:hideMark/>
          </w:tcPr>
          <w:p w14:paraId="6BCF40FC" w14:textId="77777777" w:rsidR="0067671C" w:rsidRDefault="0067671C" w:rsidP="00E170AE">
            <w:pPr>
              <w:rPr>
                <w:rFonts w:ascii="Arial" w:hAnsi="Arial" w:cs="Arial"/>
                <w:b/>
                <w:bCs/>
                <w:sz w:val="20"/>
              </w:rPr>
            </w:pPr>
            <w:r>
              <w:rPr>
                <w:rFonts w:ascii="Arial" w:hAnsi="Arial" w:cs="Arial"/>
                <w:b/>
                <w:bCs/>
                <w:sz w:val="20"/>
              </w:rPr>
              <w:t>Proposed Change</w:t>
            </w:r>
          </w:p>
        </w:tc>
        <w:tc>
          <w:tcPr>
            <w:tcW w:w="1733" w:type="dxa"/>
            <w:shd w:val="clear" w:color="auto" w:fill="auto"/>
            <w:hideMark/>
          </w:tcPr>
          <w:p w14:paraId="08FCE854" w14:textId="77777777" w:rsidR="0067671C" w:rsidRDefault="0067671C" w:rsidP="00E170AE">
            <w:pPr>
              <w:rPr>
                <w:rFonts w:ascii="Arial" w:hAnsi="Arial" w:cs="Arial"/>
                <w:b/>
                <w:bCs/>
                <w:sz w:val="20"/>
              </w:rPr>
            </w:pPr>
            <w:r>
              <w:rPr>
                <w:rFonts w:ascii="Arial" w:hAnsi="Arial" w:cs="Arial"/>
                <w:b/>
                <w:bCs/>
                <w:sz w:val="20"/>
              </w:rPr>
              <w:t>Suggested Resolution</w:t>
            </w:r>
          </w:p>
        </w:tc>
      </w:tr>
      <w:tr w:rsidR="0067671C" w14:paraId="23BD0154" w14:textId="77777777" w:rsidTr="00E170AE">
        <w:trPr>
          <w:trHeight w:val="2078"/>
        </w:trPr>
        <w:tc>
          <w:tcPr>
            <w:tcW w:w="697" w:type="dxa"/>
            <w:shd w:val="clear" w:color="auto" w:fill="auto"/>
          </w:tcPr>
          <w:p w14:paraId="0109F78E" w14:textId="77777777" w:rsidR="0067671C" w:rsidRPr="00EB00DF"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4220</w:t>
            </w:r>
          </w:p>
        </w:tc>
        <w:tc>
          <w:tcPr>
            <w:tcW w:w="653" w:type="dxa"/>
            <w:shd w:val="clear" w:color="auto" w:fill="auto"/>
          </w:tcPr>
          <w:p w14:paraId="766AB888" w14:textId="77777777" w:rsidR="0067671C" w:rsidRPr="00066A0A" w:rsidRDefault="0067671C" w:rsidP="00E170AE">
            <w:pPr>
              <w:jc w:val="right"/>
              <w:rPr>
                <w:rFonts w:ascii="Arial" w:hAnsi="Arial" w:cs="Arial"/>
                <w:sz w:val="20"/>
              </w:rPr>
            </w:pPr>
            <w:r>
              <w:rPr>
                <w:rFonts w:ascii="Arial" w:hAnsi="Arial" w:cs="Arial"/>
                <w:sz w:val="20"/>
              </w:rPr>
              <w:t>741.10</w:t>
            </w:r>
          </w:p>
        </w:tc>
        <w:tc>
          <w:tcPr>
            <w:tcW w:w="2947" w:type="dxa"/>
            <w:shd w:val="clear" w:color="auto" w:fill="auto"/>
          </w:tcPr>
          <w:p w14:paraId="77363137" w14:textId="77777777" w:rsidR="0067671C" w:rsidRPr="0067671C" w:rsidRDefault="0067671C" w:rsidP="00E170AE">
            <w:pPr>
              <w:rPr>
                <w:rFonts w:ascii="Arial" w:hAnsi="Arial" w:cs="Arial"/>
                <w:sz w:val="20"/>
                <w:lang w:val="en-US"/>
              </w:rPr>
            </w:pPr>
            <w:r w:rsidRPr="0067671C">
              <w:rPr>
                <w:rFonts w:ascii="Arial" w:hAnsi="Arial" w:cs="Arial"/>
                <w:sz w:val="20"/>
                <w:lang w:val="en-US"/>
              </w:rPr>
              <w:t>There is no MIB variable associated with Scheduled RD feature.</w:t>
            </w:r>
          </w:p>
        </w:tc>
        <w:tc>
          <w:tcPr>
            <w:tcW w:w="4230" w:type="dxa"/>
            <w:shd w:val="clear" w:color="auto" w:fill="auto"/>
          </w:tcPr>
          <w:p w14:paraId="750B0170" w14:textId="77777777" w:rsidR="0067671C" w:rsidRDefault="0067671C" w:rsidP="00E170AE">
            <w:pPr>
              <w:rPr>
                <w:rFonts w:ascii="Arial" w:hAnsi="Arial" w:cs="Arial"/>
                <w:sz w:val="20"/>
              </w:rPr>
            </w:pPr>
            <w:r w:rsidRPr="0067671C">
              <w:rPr>
                <w:rFonts w:ascii="Arial" w:hAnsi="Arial" w:cs="Arial"/>
                <w:sz w:val="20"/>
              </w:rPr>
              <w:t>Add MIB variable for Scheduled RD enablement</w:t>
            </w:r>
          </w:p>
          <w:p w14:paraId="42432CA2" w14:textId="77777777" w:rsidR="0067671C" w:rsidRDefault="0067671C" w:rsidP="00E170AE">
            <w:pPr>
              <w:rPr>
                <w:rFonts w:ascii="Arial" w:hAnsi="Arial" w:cs="Arial"/>
                <w:sz w:val="20"/>
              </w:rPr>
            </w:pPr>
          </w:p>
        </w:tc>
        <w:tc>
          <w:tcPr>
            <w:tcW w:w="1733" w:type="dxa"/>
            <w:shd w:val="clear" w:color="auto" w:fill="auto"/>
            <w:hideMark/>
          </w:tcPr>
          <w:p w14:paraId="261421F0" w14:textId="77777777" w:rsidR="0067671C" w:rsidRDefault="0067671C" w:rsidP="00E170AE">
            <w:pPr>
              <w:rPr>
                <w:rFonts w:ascii="Arial" w:hAnsi="Arial" w:cs="Arial"/>
                <w:sz w:val="20"/>
              </w:rPr>
            </w:pPr>
            <w:r>
              <w:rPr>
                <w:rFonts w:ascii="Arial" w:hAnsi="Arial" w:cs="Arial"/>
                <w:sz w:val="20"/>
              </w:rPr>
              <w:t>REVISED:</w:t>
            </w:r>
          </w:p>
          <w:p w14:paraId="6D66BAEB" w14:textId="150E122B" w:rsidR="0067671C" w:rsidRDefault="0067671C" w:rsidP="00E170AE">
            <w:pPr>
              <w:rPr>
                <w:rFonts w:ascii="Arial" w:hAnsi="Arial" w:cs="Arial"/>
                <w:sz w:val="20"/>
              </w:rPr>
            </w:pPr>
            <w:r>
              <w:rPr>
                <w:rFonts w:ascii="Arial" w:hAnsi="Arial" w:cs="Arial"/>
                <w:sz w:val="20"/>
              </w:rPr>
              <w:t> Adopt changes proposed in doc11-19/</w:t>
            </w:r>
            <w:r w:rsidR="00A56E45">
              <w:rPr>
                <w:rFonts w:ascii="Arial" w:hAnsi="Arial" w:cs="Arial"/>
                <w:sz w:val="20"/>
              </w:rPr>
              <w:t>471</w:t>
            </w:r>
          </w:p>
          <w:p w14:paraId="191DB532" w14:textId="77777777" w:rsidR="0067671C" w:rsidRPr="00E7447D" w:rsidRDefault="0067671C" w:rsidP="00E170AE">
            <w:pPr>
              <w:rPr>
                <w:rFonts w:ascii="Arial" w:eastAsiaTheme="minorEastAsia" w:hAnsi="Arial" w:cs="Arial"/>
                <w:sz w:val="20"/>
                <w:lang w:eastAsia="ja-JP"/>
              </w:rPr>
            </w:pPr>
          </w:p>
        </w:tc>
      </w:tr>
    </w:tbl>
    <w:p w14:paraId="41BD97A3" w14:textId="77777777" w:rsidR="0067671C" w:rsidRDefault="0067671C" w:rsidP="0007235A"/>
    <w:p w14:paraId="24E8B5E7" w14:textId="77777777" w:rsidR="0067671C" w:rsidRDefault="0067671C" w:rsidP="0007235A"/>
    <w:p w14:paraId="06116683" w14:textId="77777777" w:rsidR="0067671C" w:rsidRDefault="0067671C" w:rsidP="0067671C">
      <w:pPr>
        <w:pStyle w:val="Heading1"/>
      </w:pPr>
      <w:r w:rsidRPr="007A4054">
        <w:t xml:space="preserve">Discussion: </w:t>
      </w:r>
    </w:p>
    <w:p w14:paraId="64965A72" w14:textId="77777777" w:rsidR="0067671C" w:rsidRDefault="0067671C" w:rsidP="0067671C"/>
    <w:p w14:paraId="5D4511EC" w14:textId="144EF80E" w:rsidR="002632E5" w:rsidRDefault="002632E5" w:rsidP="002632E5">
      <w:r>
        <w:lastRenderedPageBreak/>
        <w:t>The commenter is asking to add MIB variable to control Scheduled RD enablement. Scheduled RD is automatically enabled when the STA supports MU-MIMO. In</w:t>
      </w:r>
      <w:r w:rsidR="00540D8F">
        <w:t xml:space="preserve"> addition, Scheduled RD can be </w:t>
      </w:r>
      <w:r>
        <w:t>enabled when the STA implements the feature. Probably, it is better to define a new MIB variable that represents Scheduled RD support status.</w:t>
      </w:r>
    </w:p>
    <w:p w14:paraId="77E855FE" w14:textId="3DCD7129" w:rsidR="002632E5" w:rsidRDefault="002632E5" w:rsidP="002632E5">
      <w:pPr>
        <w:rPr>
          <w:sz w:val="21"/>
        </w:rPr>
      </w:pPr>
    </w:p>
    <w:p w14:paraId="495C06E2" w14:textId="763BB86A" w:rsidR="0067671C" w:rsidRDefault="00D47768" w:rsidP="0067671C">
      <w:pPr>
        <w:pStyle w:val="Heading1"/>
      </w:pPr>
      <w:r>
        <w:t>Proposed resolution</w:t>
      </w:r>
      <w:r w:rsidR="0067671C">
        <w:t>:</w:t>
      </w:r>
      <w:r w:rsidR="0067671C">
        <w:br/>
      </w:r>
    </w:p>
    <w:p w14:paraId="5FB9F86C" w14:textId="77777777" w:rsidR="008E4A2A" w:rsidRDefault="008E4A2A" w:rsidP="008E4A2A">
      <w:pPr>
        <w:rPr>
          <w:rFonts w:ascii="Arial" w:hAnsi="Arial" w:cs="Arial"/>
          <w:b/>
          <w:bCs/>
          <w:lang w:val="en-US" w:eastAsia="ko-KR"/>
        </w:rPr>
      </w:pPr>
      <w:r>
        <w:rPr>
          <w:rFonts w:ascii="Arial" w:hAnsi="Arial" w:cs="Arial"/>
          <w:b/>
          <w:bCs/>
          <w:lang w:val="en-US" w:eastAsia="ko-KR"/>
        </w:rPr>
        <w:t>9.4.2.250.6</w:t>
      </w:r>
      <w:r w:rsidRPr="00531DD3">
        <w:rPr>
          <w:rFonts w:ascii="Arial" w:hAnsi="Arial" w:cs="Arial"/>
          <w:b/>
          <w:bCs/>
          <w:lang w:val="en-US" w:eastAsia="ko-KR"/>
        </w:rPr>
        <w:t xml:space="preserve"> </w:t>
      </w:r>
      <w:r>
        <w:rPr>
          <w:rFonts w:ascii="Arial" w:hAnsi="Arial" w:cs="Arial"/>
          <w:b/>
          <w:bCs/>
          <w:lang w:val="en-US" w:eastAsia="ko-KR"/>
        </w:rPr>
        <w:t xml:space="preserve">MAC Capabilities </w:t>
      </w:r>
      <w:proofErr w:type="spellStart"/>
      <w:r>
        <w:rPr>
          <w:rFonts w:ascii="Arial" w:hAnsi="Arial" w:cs="Arial"/>
          <w:b/>
          <w:bCs/>
          <w:lang w:val="en-US" w:eastAsia="ko-KR"/>
        </w:rPr>
        <w:t>subelement</w:t>
      </w:r>
      <w:proofErr w:type="spellEnd"/>
    </w:p>
    <w:p w14:paraId="24744595" w14:textId="77777777" w:rsidR="008E4A2A" w:rsidRDefault="008E4A2A" w:rsidP="008E4A2A">
      <w:pPr>
        <w:rPr>
          <w:rFonts w:ascii="Arial" w:hAnsi="Arial" w:cs="Arial"/>
          <w:b/>
          <w:bCs/>
          <w:lang w:val="en-US" w:eastAsia="ko-KR"/>
        </w:rPr>
      </w:pPr>
    </w:p>
    <w:p w14:paraId="4956F0C5" w14:textId="641B3BE0" w:rsidR="008E4A2A"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4</w:t>
      </w:r>
      <w:r w:rsidRPr="008E4A2A">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of the 9.4.2.250.6 as follows:</w:t>
      </w:r>
    </w:p>
    <w:p w14:paraId="275F9BB2" w14:textId="77777777" w:rsidR="008E4A2A" w:rsidRDefault="008E4A2A" w:rsidP="008E4A2A">
      <w:pPr>
        <w:rPr>
          <w:sz w:val="20"/>
        </w:rPr>
      </w:pPr>
    </w:p>
    <w:p w14:paraId="43D3A7A1" w14:textId="4BC58199" w:rsidR="008E4A2A" w:rsidRDefault="008E4A2A" w:rsidP="008E4A2A">
      <w:pPr>
        <w:rPr>
          <w:sz w:val="20"/>
        </w:rPr>
      </w:pPr>
      <w:r>
        <w:rPr>
          <w:sz w:val="20"/>
        </w:rPr>
        <w:t xml:space="preserve">The Scheduled RD Supported field </w:t>
      </w:r>
      <w:del w:id="3" w:author="Sakoda, Kazuyuki" w:date="2019-03-13T09:35:00Z">
        <w:r w:rsidDel="00906F59">
          <w:rPr>
            <w:sz w:val="20"/>
          </w:rPr>
          <w:delText xml:space="preserve">is set to 1 to </w:delText>
        </w:r>
      </w:del>
      <w:r>
        <w:rPr>
          <w:sz w:val="20"/>
        </w:rPr>
        <w:t>indicate</w:t>
      </w:r>
      <w:ins w:id="4" w:author="Sakoda, Kazuyuki" w:date="2019-03-13T09:35:00Z">
        <w:r w:rsidR="00906F59">
          <w:rPr>
            <w:sz w:val="20"/>
          </w:rPr>
          <w:t>s</w:t>
        </w:r>
      </w:ins>
      <w:r>
        <w:rPr>
          <w:sz w:val="20"/>
        </w:rPr>
        <w:t xml:space="preserve"> </w:t>
      </w:r>
      <w:ins w:id="5" w:author="Sakoda, Kazuyuki" w:date="2019-03-13T09:35:00Z">
        <w:r w:rsidR="00906F59">
          <w:rPr>
            <w:sz w:val="20"/>
          </w:rPr>
          <w:t>if</w:t>
        </w:r>
      </w:ins>
      <w:del w:id="6" w:author="Sakoda, Kazuyuki" w:date="2019-03-13T09:35:00Z">
        <w:r w:rsidDel="00906F59">
          <w:rPr>
            <w:sz w:val="20"/>
          </w:rPr>
          <w:delText>that</w:delText>
        </w:r>
      </w:del>
      <w:r>
        <w:rPr>
          <w:sz w:val="20"/>
        </w:rPr>
        <w:t xml:space="preserve"> the EDMG STA supports the scheduling</w:t>
      </w:r>
      <w:r>
        <w:rPr>
          <w:szCs w:val="22"/>
        </w:rPr>
        <w:t xml:space="preserve"> </w:t>
      </w:r>
      <w:r>
        <w:rPr>
          <w:sz w:val="20"/>
        </w:rPr>
        <w:t xml:space="preserve">procedure of the RD protocol described in 10.30.3 and 10.30.4. This field is set to 1 if </w:t>
      </w:r>
      <w:ins w:id="7" w:author="Sakoda, Kazuyuki" w:date="2019-03-13T09:36:00Z">
        <w:r w:rsidR="00F668D9">
          <w:rPr>
            <w:sz w:val="20"/>
          </w:rPr>
          <w:t>dot11EDMGScheduledRDImplemented</w:t>
        </w:r>
        <w:r w:rsidR="00906F59" w:rsidRPr="00906F59">
          <w:rPr>
            <w:sz w:val="20"/>
          </w:rPr>
          <w:t xml:space="preserve"> </w:t>
        </w:r>
        <w:r w:rsidR="00906F59">
          <w:rPr>
            <w:sz w:val="20"/>
          </w:rPr>
          <w:t>is true</w:t>
        </w:r>
      </w:ins>
      <w:ins w:id="8" w:author="Sakoda, Kazuyuki" w:date="2019-03-12T10:54:00Z">
        <w:r w:rsidR="007527DC">
          <w:rPr>
            <w:sz w:val="20"/>
          </w:rPr>
          <w:t>.</w:t>
        </w:r>
      </w:ins>
      <w:del w:id="9" w:author="Sakoda, Kazuyuki" w:date="2019-03-12T10:54:00Z">
        <w:r w:rsidDel="00F47C0A">
          <w:rPr>
            <w:sz w:val="20"/>
          </w:rPr>
          <w:delText>the MU-MIMO Supported field in the STA’s EDMG Capabilities element is equal to 1.</w:delText>
        </w:r>
      </w:del>
      <w:r>
        <w:rPr>
          <w:sz w:val="20"/>
        </w:rPr>
        <w:t xml:space="preserve"> Otherwise, this field is set to 0.</w:t>
      </w:r>
      <w:ins w:id="10" w:author="Sakoda, Kazuyuki" w:date="2019-03-13T17:50:00Z">
        <w:r w:rsidR="0028182B">
          <w:rPr>
            <w:sz w:val="20"/>
          </w:rPr>
          <w:t xml:space="preserve"> </w:t>
        </w:r>
        <w:r w:rsidR="0028182B" w:rsidRPr="0028182B">
          <w:rPr>
            <w:sz w:val="20"/>
          </w:rPr>
          <w:t xml:space="preserve">When dot11EDMGMIMOSupport is either </w:t>
        </w:r>
        <w:proofErr w:type="spellStart"/>
        <w:r w:rsidR="0028182B" w:rsidRPr="0028182B">
          <w:rPr>
            <w:sz w:val="20"/>
          </w:rPr>
          <w:t>muAndSuMimo</w:t>
        </w:r>
        <w:proofErr w:type="spellEnd"/>
        <w:r w:rsidR="0028182B" w:rsidRPr="0028182B">
          <w:rPr>
            <w:sz w:val="20"/>
          </w:rPr>
          <w:t xml:space="preserve"> (2) or </w:t>
        </w:r>
        <w:proofErr w:type="spellStart"/>
        <w:r w:rsidR="0028182B" w:rsidRPr="0028182B">
          <w:rPr>
            <w:sz w:val="20"/>
          </w:rPr>
          <w:t>reciprocalMuMimoAndSuMimo</w:t>
        </w:r>
        <w:proofErr w:type="spellEnd"/>
        <w:r w:rsidR="0028182B" w:rsidRPr="0028182B">
          <w:rPr>
            <w:sz w:val="20"/>
          </w:rPr>
          <w:t xml:space="preserve"> (3), </w:t>
        </w:r>
        <w:r w:rsidR="0028182B">
          <w:rPr>
            <w:sz w:val="20"/>
          </w:rPr>
          <w:t>dot11EDMGScheduledRDImplemented</w:t>
        </w:r>
        <w:r w:rsidR="0028182B" w:rsidRPr="00906F59">
          <w:rPr>
            <w:sz w:val="20"/>
          </w:rPr>
          <w:t xml:space="preserve"> </w:t>
        </w:r>
        <w:r w:rsidR="0028182B" w:rsidRPr="0028182B">
          <w:rPr>
            <w:sz w:val="20"/>
          </w:rPr>
          <w:t>is always true.</w:t>
        </w:r>
      </w:ins>
    </w:p>
    <w:p w14:paraId="13BDFAEE" w14:textId="77777777" w:rsidR="008E4A2A" w:rsidRPr="0028182B" w:rsidRDefault="008E4A2A" w:rsidP="008E4A2A">
      <w:pPr>
        <w:rPr>
          <w:rFonts w:ascii="Arial" w:hAnsi="Arial" w:cs="Arial"/>
          <w:b/>
          <w:bCs/>
          <w:lang w:eastAsia="ko-KR"/>
        </w:rPr>
      </w:pPr>
    </w:p>
    <w:p w14:paraId="4183DFFF" w14:textId="77777777" w:rsidR="0009784D" w:rsidRDefault="0009784D" w:rsidP="0067671C">
      <w:pPr>
        <w:rPr>
          <w:sz w:val="20"/>
        </w:rPr>
      </w:pPr>
    </w:p>
    <w:p w14:paraId="75EF9FBA" w14:textId="77777777" w:rsidR="0009784D" w:rsidRDefault="0009784D" w:rsidP="0009784D">
      <w:pPr>
        <w:rPr>
          <w:rFonts w:ascii="Arial" w:hAnsi="Arial" w:cs="Arial"/>
          <w:b/>
          <w:bCs/>
          <w:lang w:val="en-US" w:eastAsia="ko-KR"/>
        </w:rPr>
      </w:pPr>
      <w:r>
        <w:rPr>
          <w:rFonts w:ascii="Arial" w:hAnsi="Arial" w:cs="Arial"/>
          <w:b/>
          <w:bCs/>
          <w:lang w:val="en-US" w:eastAsia="ko-KR"/>
        </w:rPr>
        <w:t>10.30.5 Reverse direction for EDMG DL MU-MIMO</w:t>
      </w:r>
    </w:p>
    <w:p w14:paraId="457B4A51" w14:textId="2C5F5AC8" w:rsidR="0009784D" w:rsidRPr="0009784D" w:rsidRDefault="0009784D" w:rsidP="0009784D">
      <w:pPr>
        <w:autoSpaceDE w:val="0"/>
        <w:autoSpaceDN w:val="0"/>
        <w:adjustRightInd w:val="0"/>
        <w:rPr>
          <w:color w:val="000000"/>
          <w:szCs w:val="22"/>
          <w:lang w:val="en-US" w:eastAsia="ko-KR"/>
        </w:rPr>
      </w:pPr>
    </w:p>
    <w:p w14:paraId="0395F9B4" w14:textId="4C839283" w:rsidR="00F47C0A" w:rsidRDefault="00F47C0A" w:rsidP="00F47C0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1</w:t>
      </w:r>
      <w:r w:rsidRPr="00F47C0A">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of the 10.30.5 as follows:</w:t>
      </w:r>
    </w:p>
    <w:p w14:paraId="2B991D4C" w14:textId="77777777" w:rsidR="00F47C0A" w:rsidRDefault="00F47C0A" w:rsidP="0009784D">
      <w:pPr>
        <w:rPr>
          <w:color w:val="000000"/>
          <w:sz w:val="20"/>
          <w:lang w:val="en-US" w:eastAsia="ko-KR"/>
        </w:rPr>
      </w:pPr>
    </w:p>
    <w:p w14:paraId="7B351472" w14:textId="7D6F2883" w:rsidR="0009784D" w:rsidRDefault="0009784D" w:rsidP="0009784D">
      <w:pPr>
        <w:rPr>
          <w:color w:val="000000"/>
          <w:sz w:val="20"/>
          <w:lang w:val="en-US" w:eastAsia="ko-KR"/>
        </w:rPr>
      </w:pPr>
      <w:r w:rsidRPr="0009784D">
        <w:rPr>
          <w:color w:val="000000"/>
          <w:sz w:val="20"/>
          <w:lang w:val="en-US" w:eastAsia="ko-KR"/>
        </w:rPr>
        <w:t xml:space="preserve">An EDMG STA </w:t>
      </w:r>
      <w:ins w:id="11" w:author="Sakoda, Kazuyuki" w:date="2019-03-12T11:05:00Z">
        <w:r w:rsidR="00961C19">
          <w:rPr>
            <w:color w:val="000000"/>
            <w:sz w:val="20"/>
            <w:lang w:val="en-US" w:eastAsia="ko-KR"/>
          </w:rPr>
          <w:t xml:space="preserve">with </w:t>
        </w:r>
      </w:ins>
      <w:ins w:id="12" w:author="Sakoda, Kazuyuki" w:date="2019-03-13T09:36:00Z">
        <w:r w:rsidR="00C10F17">
          <w:rPr>
            <w:sz w:val="20"/>
          </w:rPr>
          <w:t>dot11EDMGScheduledRDImplemented</w:t>
        </w:r>
        <w:r w:rsidR="00C10F17" w:rsidRPr="00906F59">
          <w:rPr>
            <w:sz w:val="20"/>
          </w:rPr>
          <w:t xml:space="preserve"> </w:t>
        </w:r>
      </w:ins>
      <w:ins w:id="13" w:author="Sakoda, Kazuyuki" w:date="2019-03-12T11:05:00Z">
        <w:r w:rsidR="00961C19">
          <w:rPr>
            <w:sz w:val="20"/>
          </w:rPr>
          <w:t xml:space="preserve">equal to </w:t>
        </w:r>
      </w:ins>
      <w:ins w:id="14" w:author="Sakoda, Kazuyuki" w:date="2019-03-13T09:45:00Z">
        <w:r w:rsidR="00C10F17">
          <w:rPr>
            <w:sz w:val="20"/>
          </w:rPr>
          <w:t xml:space="preserve">true </w:t>
        </w:r>
      </w:ins>
      <w:del w:id="15" w:author="Sakoda, Kazuyuki" w:date="2019-03-12T11:06:00Z">
        <w:r w:rsidRPr="0009784D" w:rsidDel="00961C19">
          <w:rPr>
            <w:color w:val="000000"/>
            <w:sz w:val="20"/>
            <w:lang w:val="en-US" w:eastAsia="ko-KR"/>
          </w:rPr>
          <w:delText xml:space="preserve">that has the MU-MIMO Supported field in the STA’s EDMG Capabilities element equal to 1 </w:delText>
        </w:r>
      </w:del>
      <w:r w:rsidRPr="0009784D">
        <w:rPr>
          <w:color w:val="000000"/>
          <w:sz w:val="20"/>
          <w:lang w:val="en-US" w:eastAsia="ko-KR"/>
        </w:rPr>
        <w:t>shall support the reverse direction for EDMG DL MU-MIMO mechanism described in this subclause.</w:t>
      </w:r>
    </w:p>
    <w:p w14:paraId="7230A4FC" w14:textId="77777777" w:rsidR="0009784D" w:rsidRDefault="0009784D" w:rsidP="0009784D">
      <w:pPr>
        <w:rPr>
          <w:sz w:val="20"/>
          <w:lang w:val="en-US"/>
        </w:rPr>
      </w:pPr>
    </w:p>
    <w:p w14:paraId="2C3035A1" w14:textId="77777777" w:rsidR="008A0BC8" w:rsidRDefault="008A0BC8" w:rsidP="008A0BC8">
      <w:pPr>
        <w:rPr>
          <w:lang w:val="en-US"/>
        </w:rPr>
      </w:pPr>
    </w:p>
    <w:p w14:paraId="4CF34879" w14:textId="77777777" w:rsidR="008A0BC8" w:rsidRDefault="008A0BC8" w:rsidP="0009784D">
      <w:pPr>
        <w:rPr>
          <w:sz w:val="20"/>
          <w:lang w:val="en-US"/>
        </w:rPr>
      </w:pPr>
    </w:p>
    <w:p w14:paraId="6FE50274" w14:textId="77777777" w:rsidR="008029D0" w:rsidRDefault="008029D0" w:rsidP="008029D0">
      <w:pPr>
        <w:rPr>
          <w:rFonts w:ascii="Arial" w:hAnsi="Arial" w:cs="Arial"/>
          <w:b/>
          <w:bCs/>
          <w:color w:val="000000"/>
          <w:sz w:val="24"/>
          <w:szCs w:val="24"/>
        </w:rPr>
      </w:pPr>
      <w:r w:rsidRPr="00E93F8A">
        <w:rPr>
          <w:rFonts w:ascii="Arial" w:hAnsi="Arial" w:cs="Arial"/>
          <w:b/>
          <w:bCs/>
          <w:color w:val="000000"/>
          <w:sz w:val="24"/>
          <w:szCs w:val="24"/>
        </w:rPr>
        <w:t>C.3 MIB Detail</w:t>
      </w:r>
    </w:p>
    <w:p w14:paraId="6C999F6D" w14:textId="77777777" w:rsidR="00910DB5" w:rsidRDefault="00910DB5" w:rsidP="008029D0">
      <w:pPr>
        <w:rPr>
          <w:rFonts w:ascii="Arial" w:hAnsi="Arial" w:cs="Arial"/>
          <w:b/>
          <w:bCs/>
          <w:color w:val="000000"/>
          <w:sz w:val="24"/>
          <w:szCs w:val="24"/>
        </w:rPr>
      </w:pPr>
    </w:p>
    <w:p w14:paraId="60464CC1" w14:textId="03FB6015" w:rsidR="008029D0" w:rsidRDefault="008029D0" w:rsidP="008029D0">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“Dot11EDMGSTAConfigEntry” in C.3 as follows:</w:t>
      </w:r>
    </w:p>
    <w:p w14:paraId="35C67991" w14:textId="77777777" w:rsidR="008029D0" w:rsidRPr="008029D0" w:rsidRDefault="008029D0" w:rsidP="0009784D">
      <w:pPr>
        <w:rPr>
          <w:sz w:val="20"/>
        </w:rPr>
      </w:pPr>
    </w:p>
    <w:p w14:paraId="5CE1E689" w14:textId="45B72532" w:rsidR="008029D0" w:rsidRPr="008029D0" w:rsidRDefault="008029D0" w:rsidP="008029D0">
      <w:pPr>
        <w:autoSpaceDE w:val="0"/>
        <w:autoSpaceDN w:val="0"/>
        <w:adjustRightInd w:val="0"/>
        <w:rPr>
          <w:rFonts w:ascii="Courier New" w:hAnsi="Courier New" w:cs="Courier New"/>
          <w:color w:val="000000"/>
          <w:sz w:val="20"/>
          <w:lang w:val="en-US" w:eastAsia="ko-KR"/>
        </w:rPr>
      </w:pPr>
      <w:r>
        <w:rPr>
          <w:rFonts w:ascii="Courier New" w:hAnsi="Courier New" w:cs="Courier New"/>
          <w:color w:val="000000"/>
          <w:sz w:val="20"/>
          <w:lang w:val="en-US" w:eastAsia="ko-KR"/>
        </w:rPr>
        <w:t xml:space="preserve">Dot11EDMGSTAConfigEntry ::= </w:t>
      </w:r>
    </w:p>
    <w:p w14:paraId="6155F800" w14:textId="57AF251E" w:rsidR="008029D0" w:rsidRPr="008029D0" w:rsidRDefault="008029D0" w:rsidP="008029D0">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3A17F6DC" w14:textId="5DAF72AC" w:rsidR="008029D0" w:rsidRPr="008029D0" w:rsidRDefault="008029D0" w:rsidP="008029D0">
      <w:pPr>
        <w:autoSpaceDE w:val="0"/>
        <w:autoSpaceDN w:val="0"/>
        <w:adjustRightInd w:val="0"/>
        <w:ind w:left="720" w:firstLine="720"/>
        <w:rPr>
          <w:rFonts w:ascii="Courier New" w:hAnsi="Courier New" w:cs="Courier New"/>
          <w:color w:val="000000"/>
          <w:sz w:val="20"/>
          <w:lang w:val="en-US" w:eastAsia="ko-KR"/>
        </w:rPr>
      </w:pPr>
      <w:r w:rsidRPr="008029D0">
        <w:rPr>
          <w:rFonts w:ascii="Courier New" w:hAnsi="Courier New" w:cs="Courier New"/>
          <w:color w:val="000000"/>
          <w:sz w:val="20"/>
          <w:lang w:val="en-US" w:eastAsia="ko-KR"/>
        </w:rPr>
        <w:t>dot11EDMG</w:t>
      </w:r>
      <w:r>
        <w:rPr>
          <w:rFonts w:ascii="Courier New" w:hAnsi="Courier New" w:cs="Courier New"/>
          <w:color w:val="000000"/>
          <w:sz w:val="20"/>
          <w:lang w:val="en-US" w:eastAsia="ko-KR"/>
        </w:rPr>
        <w:t xml:space="preserve">OptionImplemented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72C2EA62" w14:textId="0697667E" w:rsidR="008029D0" w:rsidRDefault="008029D0" w:rsidP="008029D0">
      <w:pPr>
        <w:ind w:left="720" w:firstLine="720"/>
        <w:rPr>
          <w:ins w:id="16" w:author="Sakoda, Kazuyuki" w:date="2019-03-13T09:39:00Z"/>
          <w:rFonts w:ascii="Courier New" w:hAnsi="Courier New" w:cs="Courier New"/>
          <w:color w:val="000000"/>
          <w:sz w:val="20"/>
          <w:lang w:val="en-US" w:eastAsia="ko-KR"/>
        </w:rPr>
      </w:pPr>
      <w:r w:rsidRPr="008029D0">
        <w:rPr>
          <w:rFonts w:ascii="Courier New" w:hAnsi="Courier New" w:cs="Courier New"/>
          <w:color w:val="000000"/>
          <w:sz w:val="20"/>
          <w:lang w:val="en-US" w:eastAsia="ko-KR"/>
        </w:rPr>
        <w:t>dot11AMPDUwithMultipleTID</w:t>
      </w:r>
      <w:r>
        <w:rPr>
          <w:rFonts w:ascii="Courier New" w:hAnsi="Courier New" w:cs="Courier New"/>
          <w:color w:val="000000"/>
          <w:sz w:val="20"/>
          <w:lang w:val="en-US" w:eastAsia="ko-KR"/>
        </w:rPr>
        <w:t xml:space="preserve">OptionImplemented </w:t>
      </w:r>
      <w:proofErr w:type="spellStart"/>
      <w:r>
        <w:rPr>
          <w:rFonts w:ascii="Courier New" w:hAnsi="Courier New" w:cs="Courier New"/>
          <w:color w:val="000000"/>
          <w:sz w:val="20"/>
          <w:lang w:val="en-US" w:eastAsia="ko-KR"/>
        </w:rPr>
        <w:t>TruthValue</w:t>
      </w:r>
      <w:proofErr w:type="spellEnd"/>
      <w:ins w:id="17" w:author="Sakoda, Kazuyuki" w:date="2019-03-13T09:39:00Z">
        <w:r w:rsidR="00E00F35">
          <w:rPr>
            <w:rFonts w:ascii="Courier New" w:hAnsi="Courier New" w:cs="Courier New"/>
            <w:color w:val="000000"/>
            <w:sz w:val="20"/>
            <w:lang w:val="en-US" w:eastAsia="ko-KR"/>
          </w:rPr>
          <w:t xml:space="preserve">, </w:t>
        </w:r>
      </w:ins>
    </w:p>
    <w:p w14:paraId="15D424E0" w14:textId="7465989C" w:rsidR="00E00F35" w:rsidRDefault="00E00F35" w:rsidP="008029D0">
      <w:pPr>
        <w:ind w:left="720" w:firstLine="720"/>
        <w:rPr>
          <w:rFonts w:ascii="Courier New" w:hAnsi="Courier New" w:cs="Courier New"/>
          <w:color w:val="000000"/>
          <w:sz w:val="20"/>
          <w:lang w:val="en-US" w:eastAsia="ko-KR"/>
        </w:rPr>
      </w:pPr>
      <w:ins w:id="18" w:author="Sakoda, Kazuyuki" w:date="2019-03-13T09:40:00Z">
        <w:r w:rsidRPr="00D37597">
          <w:rPr>
            <w:rFonts w:ascii="Courier New" w:eastAsia="MS Mincho" w:hAnsi="Courier New" w:cs="Courier New"/>
            <w:color w:val="000000"/>
            <w:sz w:val="20"/>
            <w:szCs w:val="18"/>
            <w:u w:val="single"/>
            <w:lang w:val="en-US" w:eastAsia="ja-JP"/>
          </w:rPr>
          <w:t>dot11EDMGScheduledRD</w:t>
        </w:r>
        <w:r w:rsidR="00CA6781">
          <w:rPr>
            <w:rFonts w:ascii="Courier New" w:eastAsia="MS Mincho" w:hAnsi="Courier New" w:cs="Courier New"/>
            <w:color w:val="000000"/>
            <w:sz w:val="20"/>
            <w:szCs w:val="18"/>
            <w:u w:val="single"/>
            <w:lang w:val="en-US" w:eastAsia="ja-JP"/>
          </w:rPr>
          <w:t>Implemented</w:t>
        </w:r>
      </w:ins>
      <w:ins w:id="19" w:author="Sakoda, Kazuyuki" w:date="2019-03-13T09:50:00Z">
        <w:r w:rsidR="005E5C08">
          <w:rPr>
            <w:rFonts w:ascii="Courier New" w:eastAsia="MS Mincho" w:hAnsi="Courier New" w:cs="Courier New"/>
            <w:color w:val="000000"/>
            <w:sz w:val="20"/>
            <w:szCs w:val="18"/>
            <w:u w:val="single"/>
            <w:lang w:val="en-US" w:eastAsia="ja-JP"/>
          </w:rPr>
          <w:t xml:space="preserve"> </w:t>
        </w:r>
      </w:ins>
      <w:proofErr w:type="spellStart"/>
      <w:ins w:id="20" w:author="Sakoda, Kazuyuki" w:date="2019-03-13T09:40:00Z">
        <w:r>
          <w:rPr>
            <w:rFonts w:ascii="Courier New" w:eastAsia="MS Mincho" w:hAnsi="Courier New" w:cs="Courier New"/>
            <w:color w:val="000000"/>
            <w:sz w:val="20"/>
            <w:szCs w:val="18"/>
            <w:u w:val="single"/>
            <w:lang w:val="en-US" w:eastAsia="ja-JP"/>
          </w:rPr>
          <w:t>TruthValue</w:t>
        </w:r>
      </w:ins>
      <w:proofErr w:type="spellEnd"/>
    </w:p>
    <w:p w14:paraId="1EB00BB0" w14:textId="3AA69DF3" w:rsidR="008029D0" w:rsidRDefault="008029D0" w:rsidP="008029D0">
      <w:pPr>
        <w:ind w:firstLine="720"/>
        <w:rPr>
          <w:rFonts w:ascii="Courier New" w:hAnsi="Courier New" w:cs="Courier New"/>
          <w:color w:val="000000"/>
          <w:sz w:val="20"/>
          <w:lang w:val="en-US" w:eastAsia="ko-KR"/>
        </w:rPr>
      </w:pPr>
      <w:r w:rsidRPr="008029D0">
        <w:rPr>
          <w:rFonts w:ascii="Courier New" w:hAnsi="Courier New" w:cs="Courier New"/>
          <w:color w:val="000000"/>
          <w:sz w:val="20"/>
          <w:lang w:val="en-US" w:eastAsia="ko-KR"/>
        </w:rPr>
        <w:t>}</w:t>
      </w:r>
    </w:p>
    <w:p w14:paraId="054ACC97" w14:textId="77777777" w:rsidR="008029D0" w:rsidRDefault="008029D0" w:rsidP="008029D0">
      <w:pPr>
        <w:rPr>
          <w:sz w:val="20"/>
          <w:lang w:val="en-US"/>
        </w:rPr>
      </w:pPr>
    </w:p>
    <w:p w14:paraId="23BFB000" w14:textId="30BE2809" w:rsidR="008029D0" w:rsidRDefault="008029D0" w:rsidP="008029D0">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w:t>
      </w:r>
      <w:r w:rsidR="00584B9E" w:rsidRPr="00584B9E">
        <w:rPr>
          <w:b/>
          <w:bCs/>
          <w:i/>
          <w:iCs/>
          <w:color w:val="4F6228" w:themeColor="accent3" w:themeShade="80"/>
          <w:sz w:val="28"/>
          <w:lang w:eastAsia="ko-KR"/>
        </w:rPr>
        <w:t>dot11EDMGScheduledRDImplemented</w:t>
      </w:r>
      <w:r>
        <w:rPr>
          <w:b/>
          <w:bCs/>
          <w:i/>
          <w:iCs/>
          <w:color w:val="4F6228" w:themeColor="accent3" w:themeShade="80"/>
          <w:sz w:val="28"/>
          <w:lang w:eastAsia="ko-KR"/>
        </w:rPr>
        <w:t>) to the end of dot11</w:t>
      </w:r>
      <w:r w:rsidR="00584B9E">
        <w:rPr>
          <w:b/>
          <w:bCs/>
          <w:i/>
          <w:iCs/>
          <w:color w:val="4F6228" w:themeColor="accent3" w:themeShade="80"/>
          <w:sz w:val="28"/>
          <w:lang w:eastAsia="ko-KR"/>
        </w:rPr>
        <w:t>E</w:t>
      </w:r>
      <w:r>
        <w:rPr>
          <w:b/>
          <w:bCs/>
          <w:i/>
          <w:iCs/>
          <w:color w:val="4F6228" w:themeColor="accent3" w:themeShade="80"/>
          <w:sz w:val="28"/>
          <w:lang w:eastAsia="ko-KR"/>
        </w:rPr>
        <w:t>DMGSTAConfigTable in C.3 as follows:</w:t>
      </w:r>
    </w:p>
    <w:p w14:paraId="0BCFA534" w14:textId="77777777" w:rsidR="008029D0" w:rsidRPr="00D37597" w:rsidRDefault="008029D0" w:rsidP="008029D0">
      <w:pPr>
        <w:rPr>
          <w:sz w:val="24"/>
        </w:rPr>
      </w:pPr>
    </w:p>
    <w:p w14:paraId="47D51FAB" w14:textId="69EE0E8C"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 w:author="Sakoda, Kazuyuki" w:date="2019-03-13T09:29:00Z"/>
          <w:rFonts w:ascii="Courier New" w:eastAsia="MS Mincho" w:hAnsi="Courier New" w:cs="Courier New"/>
          <w:sz w:val="20"/>
          <w:szCs w:val="18"/>
          <w:lang w:val="en-US" w:eastAsia="ja-JP"/>
        </w:rPr>
      </w:pPr>
      <w:ins w:id="22" w:author="Sakoda, Kazuyuki" w:date="2019-03-13T09:29:00Z">
        <w:r w:rsidRPr="00D37597">
          <w:rPr>
            <w:rFonts w:ascii="Courier New" w:eastAsia="MS Mincho" w:hAnsi="Courier New" w:cs="Courier New"/>
            <w:color w:val="000000"/>
            <w:sz w:val="20"/>
            <w:szCs w:val="18"/>
            <w:u w:val="single"/>
            <w:lang w:val="en-US" w:eastAsia="ja-JP"/>
          </w:rPr>
          <w:t>dot11EDMGScheduledRD</w:t>
        </w:r>
      </w:ins>
      <w:ins w:id="23" w:author="Sakoda, Kazuyuki" w:date="2019-03-13T09:40:00Z">
        <w:r w:rsidR="00CA6781">
          <w:rPr>
            <w:rFonts w:ascii="Courier New" w:eastAsia="MS Mincho" w:hAnsi="Courier New" w:cs="Courier New"/>
            <w:color w:val="000000"/>
            <w:sz w:val="20"/>
            <w:szCs w:val="18"/>
            <w:u w:val="single"/>
            <w:lang w:val="en-US" w:eastAsia="ja-JP"/>
          </w:rPr>
          <w:t>Implemented</w:t>
        </w:r>
      </w:ins>
      <w:ins w:id="24" w:author="Sakoda, Kazuyuki" w:date="2019-03-13T09:29:00Z">
        <w:r w:rsidRPr="00D37597">
          <w:rPr>
            <w:rFonts w:ascii="Courier New" w:eastAsia="MS Mincho" w:hAnsi="Courier New" w:cs="Courier New"/>
            <w:color w:val="000000"/>
            <w:sz w:val="20"/>
            <w:szCs w:val="18"/>
            <w:u w:val="single"/>
            <w:lang w:val="en-US" w:eastAsia="ja-JP"/>
          </w:rPr>
          <w:t xml:space="preserve"> </w:t>
        </w:r>
        <w:r w:rsidRPr="00D37597">
          <w:rPr>
            <w:rFonts w:ascii="Courier New" w:eastAsia="MS Mincho" w:hAnsi="Courier New" w:cs="Courier New"/>
            <w:sz w:val="20"/>
            <w:szCs w:val="18"/>
            <w:lang w:val="en-US" w:eastAsia="ja-JP"/>
          </w:rPr>
          <w:t>OBJECT-TYPE</w:t>
        </w:r>
      </w:ins>
    </w:p>
    <w:p w14:paraId="562CCA39" w14:textId="3387DB79"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 w:author="Sakoda, Kazuyuki" w:date="2019-03-13T09:29:00Z"/>
          <w:rFonts w:ascii="Courier New" w:eastAsia="MS Mincho" w:hAnsi="Courier New" w:cs="Courier New"/>
          <w:sz w:val="20"/>
          <w:szCs w:val="18"/>
          <w:lang w:val="en-US" w:eastAsia="ja-JP"/>
        </w:rPr>
      </w:pPr>
      <w:ins w:id="26" w:author="Sakoda, Kazuyuki" w:date="2019-03-13T09:29:00Z">
        <w:r w:rsidRPr="00D37597">
          <w:rPr>
            <w:rFonts w:ascii="Courier New" w:eastAsia="MS Mincho" w:hAnsi="Courier New" w:cs="Courier New"/>
            <w:sz w:val="20"/>
            <w:szCs w:val="18"/>
            <w:lang w:val="en-US" w:eastAsia="ja-JP"/>
          </w:rPr>
          <w:tab/>
          <w:t xml:space="preserve">SYNTAX </w:t>
        </w:r>
        <w:proofErr w:type="spellStart"/>
        <w:r>
          <w:rPr>
            <w:rFonts w:ascii="Courier New" w:eastAsia="MS Mincho" w:hAnsi="Courier New" w:cs="Courier New"/>
            <w:sz w:val="20"/>
            <w:szCs w:val="18"/>
            <w:lang w:val="en-US" w:eastAsia="ja-JP"/>
          </w:rPr>
          <w:t>TruthValue</w:t>
        </w:r>
        <w:proofErr w:type="spellEnd"/>
      </w:ins>
    </w:p>
    <w:p w14:paraId="0EAFBEAC" w14:textId="2AD8B5F3"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 w:author="Sakoda, Kazuyuki" w:date="2019-03-13T09:29:00Z"/>
          <w:rFonts w:ascii="Courier New" w:eastAsia="MS Mincho" w:hAnsi="Courier New" w:cs="Courier New"/>
          <w:sz w:val="20"/>
          <w:szCs w:val="18"/>
          <w:lang w:val="en-US" w:eastAsia="ja-JP"/>
        </w:rPr>
      </w:pPr>
      <w:ins w:id="28" w:author="Sakoda, Kazuyuki" w:date="2019-03-13T09:29:00Z">
        <w:r w:rsidRPr="00D37597">
          <w:rPr>
            <w:rFonts w:ascii="Courier New" w:eastAsia="MS Mincho" w:hAnsi="Courier New" w:cs="Courier New"/>
            <w:sz w:val="20"/>
            <w:szCs w:val="18"/>
            <w:lang w:val="en-US" w:eastAsia="ja-JP"/>
          </w:rPr>
          <w:tab/>
          <w:t>MAX-ACCESS read-</w:t>
        </w:r>
      </w:ins>
      <w:ins w:id="29" w:author="Sakoda, Kazuyuki" w:date="2019-03-13T09:40:00Z">
        <w:r w:rsidR="00CA6781">
          <w:rPr>
            <w:rFonts w:ascii="Courier New" w:eastAsia="MS Mincho" w:hAnsi="Courier New" w:cs="Courier New"/>
            <w:sz w:val="20"/>
            <w:szCs w:val="18"/>
            <w:lang w:val="en-US" w:eastAsia="ja-JP"/>
          </w:rPr>
          <w:t>only</w:t>
        </w:r>
      </w:ins>
      <w:ins w:id="30" w:author="Sakoda, Kazuyuki" w:date="2019-03-13T09:29:00Z">
        <w:r w:rsidRPr="00D37597">
          <w:rPr>
            <w:rFonts w:ascii="Courier New" w:eastAsia="MS Mincho" w:hAnsi="Courier New" w:cs="Courier New"/>
            <w:sz w:val="20"/>
            <w:szCs w:val="18"/>
            <w:lang w:val="en-US" w:eastAsia="ja-JP"/>
          </w:rPr>
          <w:t xml:space="preserve"> </w:t>
        </w:r>
      </w:ins>
    </w:p>
    <w:p w14:paraId="0732904C"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1" w:author="Sakoda, Kazuyuki" w:date="2019-03-13T09:29:00Z"/>
          <w:rFonts w:ascii="Courier New" w:eastAsia="MS Mincho" w:hAnsi="Courier New" w:cs="Courier New"/>
          <w:sz w:val="20"/>
          <w:szCs w:val="18"/>
          <w:lang w:val="en-US" w:eastAsia="ja-JP"/>
        </w:rPr>
      </w:pPr>
      <w:ins w:id="32" w:author="Sakoda, Kazuyuki" w:date="2019-03-13T09:29:00Z">
        <w:r w:rsidRPr="00D37597">
          <w:rPr>
            <w:rFonts w:ascii="Courier New" w:eastAsia="MS Mincho" w:hAnsi="Courier New" w:cs="Courier New"/>
            <w:sz w:val="20"/>
            <w:szCs w:val="18"/>
            <w:lang w:val="en-US" w:eastAsia="ja-JP"/>
          </w:rPr>
          <w:tab/>
          <w:t>STATUS current</w:t>
        </w:r>
      </w:ins>
    </w:p>
    <w:p w14:paraId="39D675D9"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3" w:author="Sakoda, Kazuyuki" w:date="2019-03-13T09:29:00Z"/>
          <w:rFonts w:ascii="Courier New" w:eastAsia="MS Mincho" w:hAnsi="Courier New" w:cs="Courier New"/>
          <w:sz w:val="20"/>
          <w:szCs w:val="18"/>
          <w:lang w:val="en-US" w:eastAsia="ja-JP"/>
        </w:rPr>
      </w:pPr>
      <w:ins w:id="34" w:author="Sakoda, Kazuyuki" w:date="2019-03-13T09:29:00Z">
        <w:r w:rsidRPr="00D37597">
          <w:rPr>
            <w:rFonts w:ascii="Courier New" w:eastAsia="MS Mincho" w:hAnsi="Courier New" w:cs="Courier New"/>
            <w:sz w:val="20"/>
            <w:szCs w:val="18"/>
            <w:lang w:val="en-US" w:eastAsia="ja-JP"/>
          </w:rPr>
          <w:tab/>
          <w:t>DESCRIPTION</w:t>
        </w:r>
      </w:ins>
    </w:p>
    <w:p w14:paraId="7373CF2F" w14:textId="78F8A004" w:rsidR="00D37597" w:rsidRPr="00D37597" w:rsidRDefault="00CA6781"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5" w:author="Sakoda, Kazuyuki" w:date="2019-03-13T09:29:00Z"/>
          <w:rFonts w:ascii="Courier New" w:eastAsia="MS Mincho" w:hAnsi="Courier New" w:cs="Courier New"/>
          <w:sz w:val="20"/>
          <w:szCs w:val="18"/>
          <w:lang w:val="en-US" w:eastAsia="ja-JP"/>
        </w:rPr>
      </w:pPr>
      <w:ins w:id="36" w:author="Sakoda, Kazuyuki" w:date="2019-03-13T09:29:00Z">
        <w:r>
          <w:rPr>
            <w:rFonts w:ascii="Courier New" w:eastAsia="MS Mincho" w:hAnsi="Courier New" w:cs="Courier New"/>
            <w:sz w:val="20"/>
            <w:szCs w:val="18"/>
            <w:lang w:val="en-US" w:eastAsia="ja-JP"/>
          </w:rPr>
          <w:tab/>
        </w:r>
        <w:r>
          <w:rPr>
            <w:rFonts w:ascii="Courier New" w:eastAsia="MS Mincho" w:hAnsi="Courier New" w:cs="Courier New"/>
            <w:sz w:val="20"/>
            <w:szCs w:val="18"/>
            <w:lang w:val="en-US" w:eastAsia="ja-JP"/>
          </w:rPr>
          <w:tab/>
          <w:t>"This is a capability</w:t>
        </w:r>
        <w:r w:rsidR="00D37597" w:rsidRPr="00D37597">
          <w:rPr>
            <w:rFonts w:ascii="Courier New" w:eastAsia="MS Mincho" w:hAnsi="Courier New" w:cs="Courier New"/>
            <w:sz w:val="20"/>
            <w:szCs w:val="18"/>
            <w:lang w:val="en-US" w:eastAsia="ja-JP"/>
          </w:rPr>
          <w:t xml:space="preserve"> variable.</w:t>
        </w:r>
      </w:ins>
    </w:p>
    <w:p w14:paraId="00C22721" w14:textId="676CF2E4" w:rsidR="00D37597" w:rsidRPr="00D37597" w:rsidRDefault="00D37597" w:rsidP="00CA678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7" w:author="Sakoda, Kazuyuki" w:date="2019-03-13T09:29:00Z"/>
          <w:rFonts w:ascii="Courier New" w:eastAsia="MS Mincho" w:hAnsi="Courier New" w:cs="Courier New"/>
          <w:sz w:val="20"/>
          <w:szCs w:val="18"/>
          <w:lang w:val="en-US" w:eastAsia="ja-JP"/>
        </w:rPr>
      </w:pPr>
      <w:ins w:id="38" w:author="Sakoda, Kazuyuki" w:date="2019-03-13T09:29:00Z">
        <w:r w:rsidRPr="00D37597">
          <w:rPr>
            <w:rFonts w:ascii="Courier New" w:eastAsia="MS Mincho" w:hAnsi="Courier New" w:cs="Courier New"/>
            <w:sz w:val="20"/>
            <w:szCs w:val="18"/>
            <w:lang w:val="en-US" w:eastAsia="ja-JP"/>
          </w:rPr>
          <w:tab/>
        </w:r>
        <w:r w:rsidRPr="00D37597">
          <w:rPr>
            <w:rFonts w:ascii="Courier New" w:eastAsia="MS Mincho" w:hAnsi="Courier New" w:cs="Courier New"/>
            <w:sz w:val="20"/>
            <w:szCs w:val="18"/>
            <w:lang w:val="en-US" w:eastAsia="ja-JP"/>
          </w:rPr>
          <w:tab/>
        </w:r>
      </w:ins>
      <w:ins w:id="39" w:author="Sakoda, Kazuyuki" w:date="2019-03-13T09:41:00Z">
        <w:r w:rsidR="00CA6781" w:rsidRPr="00CA6781">
          <w:rPr>
            <w:rFonts w:ascii="Courier New" w:eastAsia="MS Mincho" w:hAnsi="Courier New" w:cs="Courier New"/>
            <w:sz w:val="20"/>
            <w:szCs w:val="18"/>
            <w:lang w:val="en-US" w:eastAsia="ja-JP"/>
          </w:rPr>
          <w:t>Its value is determined by device capabilities.</w:t>
        </w:r>
      </w:ins>
    </w:p>
    <w:p w14:paraId="3363CD18"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0" w:author="Sakoda, Kazuyuki" w:date="2019-03-13T09:29:00Z"/>
          <w:rFonts w:ascii="Courier New" w:eastAsia="MS Mincho" w:hAnsi="Courier New" w:cs="Courier New"/>
          <w:sz w:val="20"/>
          <w:szCs w:val="18"/>
          <w:lang w:val="en-US" w:eastAsia="ja-JP"/>
        </w:rPr>
      </w:pPr>
    </w:p>
    <w:p w14:paraId="16BFDCBA" w14:textId="221FD860" w:rsidR="00D37597" w:rsidRPr="00D37597" w:rsidRDefault="00D37597" w:rsidP="00D37597">
      <w:pPr>
        <w:autoSpaceDE w:val="0"/>
        <w:autoSpaceDN w:val="0"/>
        <w:adjustRightInd w:val="0"/>
        <w:ind w:left="720"/>
        <w:rPr>
          <w:ins w:id="41" w:author="Sakoda, Kazuyuki" w:date="2019-03-13T09:29:00Z"/>
          <w:rFonts w:ascii="CourierNewPSMT" w:hAnsi="CourierNewPSMT" w:cs="CourierNewPSMT"/>
          <w:sz w:val="20"/>
          <w:szCs w:val="18"/>
          <w:lang w:val="en-US" w:eastAsia="ko-KR"/>
        </w:rPr>
      </w:pPr>
      <w:ins w:id="42" w:author="Sakoda, Kazuyuki" w:date="2019-03-13T09:31:00Z">
        <w:r w:rsidRPr="00D37597">
          <w:rPr>
            <w:rFonts w:ascii="CourierNewPSMT" w:hAnsi="CourierNewPSMT" w:cs="CourierNewPSMT"/>
            <w:sz w:val="20"/>
            <w:szCs w:val="18"/>
            <w:lang w:val="en-US" w:eastAsia="ko-KR"/>
          </w:rPr>
          <w:lastRenderedPageBreak/>
          <w:t xml:space="preserve">This attribute, when true, indicates the STA </w:t>
        </w:r>
        <w:r w:rsidR="00FD5EA2">
          <w:rPr>
            <w:rFonts w:ascii="CourierNewPSMT" w:hAnsi="CourierNewPSMT" w:cs="CourierNewPSMT"/>
            <w:sz w:val="20"/>
            <w:szCs w:val="18"/>
            <w:lang w:val="en-US" w:eastAsia="ko-KR"/>
          </w:rPr>
          <w:t>supports Scheduled Reverse Direction</w:t>
        </w:r>
        <w:r w:rsidRPr="00D37597">
          <w:rPr>
            <w:rFonts w:ascii="CourierNewPSMT" w:hAnsi="CourierNewPSMT" w:cs="CourierNewPSMT"/>
            <w:sz w:val="20"/>
            <w:szCs w:val="18"/>
            <w:lang w:val="en-US" w:eastAsia="ko-KR"/>
          </w:rPr>
          <w:t xml:space="preserve">. This attribute, when false, indicates the STA </w:t>
        </w:r>
      </w:ins>
      <w:ins w:id="43" w:author="Sakoda, Kazuyuki" w:date="2019-03-13T09:32:00Z">
        <w:r w:rsidR="00FD5EA2">
          <w:rPr>
            <w:rFonts w:ascii="CourierNewPSMT" w:hAnsi="CourierNewPSMT" w:cs="CourierNewPSMT"/>
            <w:sz w:val="20"/>
            <w:szCs w:val="18"/>
            <w:lang w:val="en-US" w:eastAsia="ko-KR"/>
          </w:rPr>
          <w:t>does not support Scheduled Reverse Direction.</w:t>
        </w:r>
      </w:ins>
      <w:ins w:id="44" w:author="Sakoda, Kazuyuki" w:date="2019-03-13T09:33:00Z">
        <w:r w:rsidR="00FD5EA2">
          <w:rPr>
            <w:rFonts w:ascii="CourierNewPSMT" w:hAnsi="CourierNewPSMT" w:cs="CourierNewPSMT"/>
            <w:sz w:val="20"/>
            <w:szCs w:val="18"/>
            <w:lang w:val="en-US" w:eastAsia="ko-KR"/>
          </w:rPr>
          <w:t xml:space="preserve"> </w:t>
        </w:r>
      </w:ins>
      <w:ins w:id="45" w:author="Sakoda, Kazuyuki" w:date="2019-03-13T09:29:00Z">
        <w:r w:rsidRPr="00D37597">
          <w:rPr>
            <w:rFonts w:ascii="CourierNewPSMT" w:hAnsi="CourierNewPSMT" w:cs="CourierNewPSMT"/>
            <w:sz w:val="20"/>
            <w:szCs w:val="18"/>
            <w:lang w:val="en-US" w:eastAsia="ko-KR"/>
          </w:rPr>
          <w:t>"</w:t>
        </w:r>
      </w:ins>
    </w:p>
    <w:p w14:paraId="57A34DCC" w14:textId="21762A3D" w:rsidR="00FD5EA2" w:rsidRPr="00D37597" w:rsidRDefault="00FD5EA2" w:rsidP="00FD5EA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6" w:author="Sakoda, Kazuyuki" w:date="2019-03-13T09:33:00Z"/>
          <w:rFonts w:ascii="Courier New" w:eastAsia="MS Mincho" w:hAnsi="Courier New" w:cs="Courier New"/>
          <w:sz w:val="20"/>
          <w:szCs w:val="18"/>
          <w:lang w:val="en-US" w:eastAsia="ja-JP"/>
        </w:rPr>
      </w:pPr>
      <w:ins w:id="47" w:author="Sakoda, Kazuyuki" w:date="2019-03-13T09:33:00Z">
        <w:r w:rsidRPr="00D37597">
          <w:rPr>
            <w:rFonts w:ascii="Courier New" w:eastAsia="MS Mincho" w:hAnsi="Courier New" w:cs="Courier New"/>
            <w:sz w:val="20"/>
            <w:szCs w:val="18"/>
            <w:lang w:val="en-US" w:eastAsia="ja-JP"/>
          </w:rPr>
          <w:tab/>
        </w:r>
        <w:r>
          <w:rPr>
            <w:rFonts w:ascii="Courier New" w:eastAsia="MS Mincho" w:hAnsi="Courier New" w:cs="Courier New"/>
            <w:sz w:val="20"/>
            <w:szCs w:val="18"/>
            <w:lang w:val="en-US" w:eastAsia="ja-JP"/>
          </w:rPr>
          <w:t>DEFVAL {</w:t>
        </w:r>
      </w:ins>
      <w:ins w:id="48" w:author="Sakoda, Kazuyuki" w:date="2019-03-13T09:34:00Z">
        <w:r>
          <w:rPr>
            <w:rFonts w:ascii="Courier New" w:eastAsia="MS Mincho" w:hAnsi="Courier New" w:cs="Courier New"/>
            <w:sz w:val="20"/>
            <w:szCs w:val="18"/>
            <w:lang w:val="en-US" w:eastAsia="ja-JP"/>
          </w:rPr>
          <w:t xml:space="preserve"> false </w:t>
        </w:r>
      </w:ins>
      <w:ins w:id="49" w:author="Sakoda, Kazuyuki" w:date="2019-03-13T09:33:00Z">
        <w:r>
          <w:rPr>
            <w:rFonts w:ascii="Courier New" w:eastAsia="MS Mincho" w:hAnsi="Courier New" w:cs="Courier New"/>
            <w:sz w:val="20"/>
            <w:szCs w:val="18"/>
            <w:lang w:val="en-US" w:eastAsia="ja-JP"/>
          </w:rPr>
          <w:t>}</w:t>
        </w:r>
      </w:ins>
    </w:p>
    <w:p w14:paraId="598383BA"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0" w:author="Sakoda, Kazuyuki" w:date="2019-03-13T09:29:00Z"/>
          <w:rFonts w:ascii="Courier New" w:eastAsia="MS Mincho" w:hAnsi="Courier New" w:cs="Courier New"/>
          <w:sz w:val="20"/>
          <w:szCs w:val="18"/>
          <w:lang w:val="en-US" w:eastAsia="ja-JP"/>
        </w:rPr>
      </w:pPr>
    </w:p>
    <w:p w14:paraId="256168F3" w14:textId="1A681AE3"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1" w:author="Sakoda, Kazuyuki" w:date="2019-03-13T09:29:00Z"/>
          <w:rFonts w:ascii="Courier New" w:eastAsia="MS Mincho" w:hAnsi="Courier New" w:cs="Courier New"/>
          <w:sz w:val="20"/>
          <w:szCs w:val="18"/>
          <w:lang w:val="en-US" w:eastAsia="ja-JP"/>
        </w:rPr>
      </w:pPr>
      <w:ins w:id="52" w:author="Sakoda, Kazuyuki" w:date="2019-03-13T09:29:00Z">
        <w:r w:rsidRPr="00D37597">
          <w:rPr>
            <w:rFonts w:ascii="Courier New" w:eastAsia="MS Mincho" w:hAnsi="Courier New" w:cs="Courier New"/>
            <w:sz w:val="20"/>
            <w:szCs w:val="18"/>
            <w:lang w:val="en-US" w:eastAsia="ja-JP"/>
          </w:rPr>
          <w:tab/>
          <w:t>::= { dot11</w:t>
        </w:r>
      </w:ins>
      <w:ins w:id="53" w:author="Sakoda, Kazuyuki" w:date="2019-03-13T09:34:00Z">
        <w:r w:rsidR="00FD5EA2">
          <w:rPr>
            <w:rFonts w:ascii="Courier New" w:eastAsia="MS Mincho" w:hAnsi="Courier New" w:cs="Courier New"/>
            <w:sz w:val="20"/>
            <w:szCs w:val="18"/>
            <w:lang w:val="en-US" w:eastAsia="ja-JP"/>
          </w:rPr>
          <w:t>E</w:t>
        </w:r>
      </w:ins>
      <w:ins w:id="54" w:author="Sakoda, Kazuyuki" w:date="2019-03-13T09:29:00Z">
        <w:r w:rsidRPr="00D37597">
          <w:rPr>
            <w:rFonts w:ascii="Courier New" w:eastAsia="MS Mincho" w:hAnsi="Courier New" w:cs="Courier New"/>
            <w:sz w:val="20"/>
            <w:szCs w:val="18"/>
            <w:lang w:val="en-US" w:eastAsia="ja-JP"/>
          </w:rPr>
          <w:t xml:space="preserve">DMGSTAConfigEntry </w:t>
        </w:r>
        <w:r w:rsidR="00FD5EA2">
          <w:rPr>
            <w:rFonts w:ascii="Courier New" w:eastAsia="MS Mincho" w:hAnsi="Courier New" w:cs="Courier New"/>
            <w:sz w:val="20"/>
            <w:szCs w:val="18"/>
            <w:lang w:val="en-US" w:eastAsia="ja-JP"/>
          </w:rPr>
          <w:t>3</w:t>
        </w:r>
        <w:r w:rsidRPr="00D37597">
          <w:rPr>
            <w:rFonts w:ascii="Courier New" w:eastAsia="MS Mincho" w:hAnsi="Courier New" w:cs="Courier New"/>
            <w:sz w:val="20"/>
            <w:szCs w:val="18"/>
            <w:lang w:val="en-US" w:eastAsia="ja-JP"/>
          </w:rPr>
          <w:t xml:space="preserve"> }</w:t>
        </w:r>
      </w:ins>
    </w:p>
    <w:p w14:paraId="242202E0" w14:textId="77777777" w:rsidR="00D37597" w:rsidRDefault="00D37597" w:rsidP="008029D0">
      <w:pPr>
        <w:rPr>
          <w:ins w:id="55" w:author="Sakoda, Kazuyuki" w:date="2019-03-13T09:47:00Z"/>
          <w:sz w:val="24"/>
        </w:rPr>
      </w:pPr>
    </w:p>
    <w:p w14:paraId="154B9EB6" w14:textId="513CEFB1" w:rsidR="0076719A" w:rsidRDefault="0076719A" w:rsidP="0076719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w:t>
      </w:r>
      <w:r w:rsidR="00E83C61">
        <w:rPr>
          <w:b/>
          <w:bCs/>
          <w:i/>
          <w:iCs/>
          <w:color w:val="4F6228" w:themeColor="accent3" w:themeShade="80"/>
          <w:sz w:val="28"/>
          <w:lang w:eastAsia="ko-KR"/>
        </w:rPr>
        <w:t>dot11EDMGComplianceGroup</w:t>
      </w:r>
      <w:r>
        <w:rPr>
          <w:b/>
          <w:bCs/>
          <w:i/>
          <w:iCs/>
          <w:color w:val="4F6228" w:themeColor="accent3" w:themeShade="80"/>
          <w:sz w:val="28"/>
          <w:lang w:eastAsia="ko-KR"/>
        </w:rPr>
        <w:t>” in C.3 as follows:</w:t>
      </w:r>
    </w:p>
    <w:p w14:paraId="563F54E8" w14:textId="77777777" w:rsidR="0076719A" w:rsidRDefault="0076719A" w:rsidP="0076719A">
      <w:pPr>
        <w:rPr>
          <w:sz w:val="20"/>
          <w:lang w:val="en-US"/>
        </w:rPr>
      </w:pPr>
    </w:p>
    <w:p w14:paraId="6739BADD" w14:textId="340333A8" w:rsidR="0076719A" w:rsidRPr="0076719A" w:rsidRDefault="0076719A" w:rsidP="0076719A">
      <w:pPr>
        <w:autoSpaceDE w:val="0"/>
        <w:autoSpaceDN w:val="0"/>
        <w:adjustRightInd w:val="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dot11EDMG</w:t>
      </w:r>
      <w:r>
        <w:rPr>
          <w:rFonts w:ascii="Courier New" w:hAnsi="Courier New" w:cs="Courier New"/>
          <w:color w:val="000000"/>
          <w:sz w:val="20"/>
          <w:lang w:val="en-US" w:eastAsia="ko-KR"/>
        </w:rPr>
        <w:t>ComplianceGroup OBJECT-GROUP</w:t>
      </w:r>
    </w:p>
    <w:p w14:paraId="2CC29909" w14:textId="3F6B4B64" w:rsidR="0076719A" w:rsidRP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OBJECTS {</w:t>
      </w:r>
    </w:p>
    <w:p w14:paraId="4075C590" w14:textId="0DFDF3DF"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r>
        <w:rPr>
          <w:rFonts w:ascii="Courier New" w:hAnsi="Courier New" w:cs="Courier New"/>
          <w:color w:val="000000"/>
          <w:sz w:val="20"/>
          <w:lang w:val="en-US" w:eastAsia="ko-KR"/>
        </w:rPr>
        <w:t>dot11EDMGOptionImplemented,</w:t>
      </w:r>
    </w:p>
    <w:p w14:paraId="0128F03F" w14:textId="35A67ADC" w:rsidR="0076719A" w:rsidRDefault="0076719A" w:rsidP="0076719A">
      <w:pPr>
        <w:autoSpaceDE w:val="0"/>
        <w:autoSpaceDN w:val="0"/>
        <w:adjustRightInd w:val="0"/>
        <w:ind w:left="720" w:firstLine="720"/>
        <w:rPr>
          <w:ins w:id="56" w:author="Sakoda, Kazuyuki" w:date="2019-03-13T09:49:00Z"/>
          <w:rFonts w:ascii="Courier New" w:hAnsi="Courier New" w:cs="Courier New"/>
          <w:color w:val="000000"/>
          <w:sz w:val="20"/>
          <w:lang w:val="en-US" w:eastAsia="ko-KR"/>
        </w:rPr>
      </w:pPr>
      <w:r w:rsidRPr="0076719A">
        <w:rPr>
          <w:rFonts w:ascii="Courier New" w:hAnsi="Courier New" w:cs="Courier New"/>
          <w:color w:val="000000"/>
          <w:sz w:val="20"/>
          <w:lang w:val="en-US" w:eastAsia="ko-KR"/>
        </w:rPr>
        <w:t>dot11AMPDUwith</w:t>
      </w:r>
      <w:r>
        <w:rPr>
          <w:rFonts w:ascii="Courier New" w:hAnsi="Courier New" w:cs="Courier New"/>
          <w:color w:val="000000"/>
          <w:sz w:val="20"/>
          <w:lang w:val="en-US" w:eastAsia="ko-KR"/>
        </w:rPr>
        <w:t>MultipleTIDOptionImplemented</w:t>
      </w:r>
      <w:ins w:id="57" w:author="Sakoda, Kazuyuki" w:date="2019-03-13T09:49:00Z">
        <w:r>
          <w:rPr>
            <w:rFonts w:ascii="Courier New" w:hAnsi="Courier New" w:cs="Courier New"/>
            <w:color w:val="000000"/>
            <w:sz w:val="20"/>
            <w:lang w:val="en-US" w:eastAsia="ko-KR"/>
          </w:rPr>
          <w:t>,</w:t>
        </w:r>
      </w:ins>
    </w:p>
    <w:p w14:paraId="52BCF241" w14:textId="77F0D105"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ins w:id="58" w:author="Sakoda, Kazuyuki" w:date="2019-03-13T09:49:00Z">
        <w:r w:rsidRPr="00D37597">
          <w:rPr>
            <w:rFonts w:ascii="Courier New" w:eastAsia="MS Mincho" w:hAnsi="Courier New" w:cs="Courier New"/>
            <w:color w:val="000000"/>
            <w:sz w:val="20"/>
            <w:szCs w:val="18"/>
            <w:u w:val="single"/>
            <w:lang w:val="en-US" w:eastAsia="ja-JP"/>
          </w:rPr>
          <w:t>dot11EDMGScheduledRD</w:t>
        </w:r>
        <w:r>
          <w:rPr>
            <w:rFonts w:ascii="Courier New" w:eastAsia="MS Mincho" w:hAnsi="Courier New" w:cs="Courier New"/>
            <w:color w:val="000000"/>
            <w:sz w:val="20"/>
            <w:szCs w:val="18"/>
            <w:u w:val="single"/>
            <w:lang w:val="en-US" w:eastAsia="ja-JP"/>
          </w:rPr>
          <w:t>Implemented</w:t>
        </w:r>
      </w:ins>
    </w:p>
    <w:p w14:paraId="5915C356" w14:textId="77777777" w:rsid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w:t>
      </w:r>
    </w:p>
    <w:p w14:paraId="1A954694" w14:textId="23C852EF" w:rsidR="0076719A" w:rsidRPr="0076719A" w:rsidRDefault="0076719A" w:rsidP="0076719A">
      <w:pPr>
        <w:autoSpaceDE w:val="0"/>
        <w:autoSpaceDN w:val="0"/>
        <w:adjustRightInd w:val="0"/>
        <w:ind w:left="720"/>
        <w:rPr>
          <w:rFonts w:ascii="Courier New" w:hAnsi="Courier New" w:cs="Courier New"/>
          <w:color w:val="000000"/>
          <w:sz w:val="20"/>
          <w:lang w:val="en-US" w:eastAsia="ko-KR"/>
        </w:rPr>
      </w:pPr>
      <w:r>
        <w:rPr>
          <w:rFonts w:ascii="Courier New" w:hAnsi="Courier New" w:cs="Courier New"/>
          <w:color w:val="000000"/>
          <w:sz w:val="20"/>
          <w:lang w:val="en-US" w:eastAsia="ko-KR"/>
        </w:rPr>
        <w:t>STATUS current</w:t>
      </w:r>
    </w:p>
    <w:p w14:paraId="6BC15D40" w14:textId="5C58F82A" w:rsidR="0076719A" w:rsidRP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DESCRIPTION</w:t>
      </w:r>
      <w:r w:rsidRPr="0076719A">
        <w:rPr>
          <w:rFonts w:ascii="Courier New" w:hAnsi="Courier New" w:cs="Courier New"/>
          <w:color w:val="000000"/>
          <w:sz w:val="20"/>
          <w:lang w:val="en-US" w:eastAsia="ko-KR"/>
        </w:rPr>
        <w:t xml:space="preserve"> </w:t>
      </w:r>
    </w:p>
    <w:p w14:paraId="74236283" w14:textId="0635A30E"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 xml:space="preserve">"Attributes that configure the </w:t>
      </w:r>
      <w:r>
        <w:rPr>
          <w:rFonts w:ascii="Courier New" w:hAnsi="Courier New" w:cs="Courier New"/>
          <w:color w:val="000000"/>
          <w:sz w:val="20"/>
          <w:lang w:val="en-US" w:eastAsia="ko-KR"/>
        </w:rPr>
        <w:t>EDMG Group for IEEE 802.11."</w:t>
      </w:r>
    </w:p>
    <w:p w14:paraId="36F19BD4" w14:textId="77777777" w:rsidR="0076719A" w:rsidRDefault="0076719A" w:rsidP="0076719A">
      <w:pPr>
        <w:autoSpaceDE w:val="0"/>
        <w:autoSpaceDN w:val="0"/>
        <w:adjustRightInd w:val="0"/>
        <w:ind w:firstLine="72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 xml:space="preserve">::= { dot11Groups &lt;ANA&gt; } </w:t>
      </w:r>
    </w:p>
    <w:p w14:paraId="23F67BF9" w14:textId="77777777" w:rsidR="0076719A" w:rsidRDefault="0076719A" w:rsidP="0076719A">
      <w:pPr>
        <w:rPr>
          <w:sz w:val="20"/>
          <w:lang w:val="en-US"/>
        </w:rPr>
      </w:pPr>
    </w:p>
    <w:p w14:paraId="272207C1" w14:textId="77777777" w:rsidR="00A557FF" w:rsidRDefault="00A557FF" w:rsidP="0076719A">
      <w:pPr>
        <w:rPr>
          <w:sz w:val="20"/>
          <w:lang w:val="en-US"/>
        </w:rPr>
      </w:pPr>
    </w:p>
    <w:p w14:paraId="0F4CE5E6" w14:textId="77777777" w:rsidR="008A0BC8" w:rsidRPr="00155033" w:rsidRDefault="008A0BC8" w:rsidP="008A0BC8">
      <w:pPr>
        <w:rPr>
          <w:lang w:val="en-US"/>
        </w:rPr>
      </w:pPr>
    </w:p>
    <w:p w14:paraId="141C5FEE" w14:textId="77777777" w:rsidR="008A0BC8" w:rsidRDefault="008A0BC8" w:rsidP="008A0BC8">
      <w:pPr>
        <w:rPr>
          <w:rFonts w:ascii="Arial" w:hAnsi="Arial" w:cs="Arial"/>
          <w:b/>
          <w:bCs/>
          <w:lang w:val="en-US" w:eastAsia="ko-KR"/>
        </w:rPr>
      </w:pPr>
      <w:r>
        <w:rPr>
          <w:rFonts w:ascii="Arial" w:hAnsi="Arial" w:cs="Arial"/>
          <w:b/>
          <w:bCs/>
          <w:lang w:val="en-US" w:eastAsia="ko-KR"/>
        </w:rPr>
        <w:t>B.4.34 Enhanced directional multi-gigabit (EDMG) features</w:t>
      </w:r>
    </w:p>
    <w:p w14:paraId="1F98E9DB" w14:textId="77777777" w:rsidR="008A0BC8" w:rsidRDefault="008A0BC8" w:rsidP="008A0BC8">
      <w:pPr>
        <w:rPr>
          <w:lang w:val="en-US"/>
        </w:rPr>
      </w:pPr>
    </w:p>
    <w:p w14:paraId="48503978" w14:textId="77777777" w:rsidR="008A0BC8" w:rsidRDefault="008A0BC8" w:rsidP="008A0BC8">
      <w:pPr>
        <w:rPr>
          <w:rFonts w:ascii="Arial" w:hAnsi="Arial" w:cs="Arial"/>
          <w:b/>
          <w:bCs/>
          <w:lang w:val="en-US" w:eastAsia="ko-KR"/>
        </w:rPr>
      </w:pPr>
      <w:r>
        <w:rPr>
          <w:rFonts w:ascii="Arial" w:hAnsi="Arial" w:cs="Arial"/>
          <w:b/>
          <w:bCs/>
          <w:lang w:val="en-US" w:eastAsia="ko-KR"/>
        </w:rPr>
        <w:t>B.4.34.1 EDMG MAC features</w:t>
      </w:r>
    </w:p>
    <w:p w14:paraId="48B9924D" w14:textId="77777777" w:rsidR="008A0BC8" w:rsidRDefault="008A0BC8" w:rsidP="008A0BC8">
      <w:pPr>
        <w:rPr>
          <w:b/>
          <w:bCs/>
          <w:i/>
          <w:iCs/>
          <w:color w:val="4F6228" w:themeColor="accent3" w:themeShade="80"/>
          <w:sz w:val="28"/>
          <w:lang w:eastAsia="ko-KR"/>
        </w:rPr>
      </w:pPr>
    </w:p>
    <w:p w14:paraId="122E686C" w14:textId="77777777" w:rsidR="008A0BC8" w:rsidRDefault="008A0BC8" w:rsidP="008A0BC8">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PICS table in B.4.34.1 as follows:</w:t>
      </w:r>
    </w:p>
    <w:p w14:paraId="19689F8C" w14:textId="77777777" w:rsidR="008A0BC8" w:rsidRDefault="008A0BC8" w:rsidP="008A0BC8">
      <w:pPr>
        <w:rPr>
          <w:b/>
          <w:color w:val="000000" w:themeColor="text1"/>
          <w:szCs w:val="22"/>
        </w:rPr>
      </w:pPr>
    </w:p>
    <w:tbl>
      <w:tblPr>
        <w:tblStyle w:val="TableGrid"/>
        <w:tblW w:w="0" w:type="auto"/>
        <w:tblLook w:val="04A0" w:firstRow="1" w:lastRow="0" w:firstColumn="1" w:lastColumn="0" w:noHBand="0" w:noVBand="1"/>
      </w:tblPr>
      <w:tblGrid>
        <w:gridCol w:w="1525"/>
        <w:gridCol w:w="2970"/>
        <w:gridCol w:w="1547"/>
        <w:gridCol w:w="2015"/>
        <w:gridCol w:w="2015"/>
      </w:tblGrid>
      <w:tr w:rsidR="008A0BC8" w14:paraId="69A18692" w14:textId="77777777" w:rsidTr="00041C56">
        <w:tc>
          <w:tcPr>
            <w:tcW w:w="1525" w:type="dxa"/>
          </w:tcPr>
          <w:p w14:paraId="5DBD8D0F" w14:textId="77777777" w:rsidR="008A0BC8" w:rsidRPr="00AF7D02" w:rsidRDefault="008A0BC8" w:rsidP="00041C56">
            <w:pPr>
              <w:rPr>
                <w:b/>
                <w:color w:val="000000" w:themeColor="text1"/>
                <w:sz w:val="20"/>
              </w:rPr>
            </w:pPr>
            <w:ins w:id="59" w:author="Sakoda, Kazuyuki" w:date="2019-03-14T09:54:00Z">
              <w:r>
                <w:rPr>
                  <w:sz w:val="20"/>
                </w:rPr>
                <w:t>*</w:t>
              </w:r>
            </w:ins>
            <w:r w:rsidRPr="00AF7D02">
              <w:rPr>
                <w:sz w:val="20"/>
              </w:rPr>
              <w:t>EDMG-M16</w:t>
            </w:r>
            <w:r w:rsidRPr="00AF7D02">
              <w:rPr>
                <w:rFonts w:ascii="TimesNewRomanPSMT" w:eastAsia="TimesNewRomanPSMT" w:cs="TimesNewRomanPSMT"/>
                <w:sz w:val="20"/>
                <w:lang w:val="en-US" w:eastAsia="ko-KR"/>
              </w:rPr>
              <w:t>.3</w:t>
            </w:r>
          </w:p>
        </w:tc>
        <w:tc>
          <w:tcPr>
            <w:tcW w:w="2970" w:type="dxa"/>
          </w:tcPr>
          <w:p w14:paraId="4BD95210" w14:textId="77777777" w:rsidR="008A0BC8" w:rsidRPr="00AF7D02" w:rsidRDefault="008A0BC8" w:rsidP="00041C56">
            <w:pPr>
              <w:pStyle w:val="Default"/>
              <w:rPr>
                <w:sz w:val="20"/>
                <w:szCs w:val="20"/>
              </w:rPr>
            </w:pPr>
            <w:r w:rsidRPr="00AF7D02">
              <w:rPr>
                <w:sz w:val="20"/>
                <w:szCs w:val="20"/>
              </w:rPr>
              <w:t>Reverse direction for MU-MIMO</w:t>
            </w:r>
          </w:p>
        </w:tc>
        <w:tc>
          <w:tcPr>
            <w:tcW w:w="1547" w:type="dxa"/>
          </w:tcPr>
          <w:p w14:paraId="6B2E12F1" w14:textId="77777777" w:rsidR="008A0BC8" w:rsidRPr="00AF7D02" w:rsidRDefault="008A0BC8" w:rsidP="00041C56">
            <w:pPr>
              <w:rPr>
                <w:color w:val="000000" w:themeColor="text1"/>
                <w:sz w:val="20"/>
              </w:rPr>
            </w:pPr>
            <w:r w:rsidRPr="00AF7D02">
              <w:rPr>
                <w:color w:val="000000" w:themeColor="text1"/>
                <w:sz w:val="20"/>
              </w:rPr>
              <w:t>10.29.5</w:t>
            </w:r>
          </w:p>
        </w:tc>
        <w:tc>
          <w:tcPr>
            <w:tcW w:w="2015" w:type="dxa"/>
          </w:tcPr>
          <w:p w14:paraId="61998D4D" w14:textId="77777777" w:rsidR="008A0BC8" w:rsidRDefault="008A0BC8" w:rsidP="00041C56">
            <w:pPr>
              <w:pStyle w:val="Default"/>
              <w:rPr>
                <w:sz w:val="20"/>
              </w:rPr>
            </w:pPr>
            <w:r>
              <w:rPr>
                <w:sz w:val="20"/>
                <w:szCs w:val="20"/>
              </w:rPr>
              <w:t xml:space="preserve">EDMG-M9.2: M </w:t>
            </w:r>
          </w:p>
          <w:p w14:paraId="5ACEB696" w14:textId="77777777" w:rsidR="008A0BC8" w:rsidRPr="00AF7D02" w:rsidRDefault="008A0BC8" w:rsidP="00041C56">
            <w:pPr>
              <w:rPr>
                <w:b/>
                <w:color w:val="000000" w:themeColor="text1"/>
                <w:sz w:val="20"/>
              </w:rPr>
            </w:pPr>
          </w:p>
        </w:tc>
        <w:tc>
          <w:tcPr>
            <w:tcW w:w="2015" w:type="dxa"/>
          </w:tcPr>
          <w:p w14:paraId="473F7CBF" w14:textId="77777777" w:rsidR="008A0BC8" w:rsidRPr="00AF7D02" w:rsidRDefault="008A0BC8" w:rsidP="00041C56">
            <w:pPr>
              <w:rPr>
                <w:b/>
                <w:color w:val="000000" w:themeColor="text1"/>
                <w:sz w:val="20"/>
              </w:rPr>
            </w:pPr>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p>
        </w:tc>
      </w:tr>
      <w:tr w:rsidR="008A0BC8" w14:paraId="11080127" w14:textId="77777777" w:rsidTr="00041C56">
        <w:trPr>
          <w:ins w:id="60" w:author="Sakoda, Kazuyuki" w:date="2019-03-14T09:54:00Z"/>
        </w:trPr>
        <w:tc>
          <w:tcPr>
            <w:tcW w:w="1525" w:type="dxa"/>
          </w:tcPr>
          <w:p w14:paraId="74B49169" w14:textId="77777777" w:rsidR="008A0BC8" w:rsidRPr="00AF7D02" w:rsidRDefault="008A0BC8" w:rsidP="00041C56">
            <w:pPr>
              <w:rPr>
                <w:ins w:id="61" w:author="Sakoda, Kazuyuki" w:date="2019-03-14T09:54:00Z"/>
                <w:b/>
                <w:color w:val="000000" w:themeColor="text1"/>
                <w:sz w:val="20"/>
              </w:rPr>
            </w:pPr>
            <w:ins w:id="62" w:author="Sakoda, Kazuyuki" w:date="2019-03-14T09:54:00Z">
              <w:r w:rsidRPr="00AF7D02">
                <w:rPr>
                  <w:sz w:val="20"/>
                </w:rPr>
                <w:t>EDMG-M16.4</w:t>
              </w:r>
            </w:ins>
          </w:p>
        </w:tc>
        <w:tc>
          <w:tcPr>
            <w:tcW w:w="2970" w:type="dxa"/>
          </w:tcPr>
          <w:p w14:paraId="4E3B6B72" w14:textId="77777777" w:rsidR="008A0BC8" w:rsidRPr="00AF7D02" w:rsidRDefault="008A0BC8" w:rsidP="00041C56">
            <w:pPr>
              <w:rPr>
                <w:ins w:id="63" w:author="Sakoda, Kazuyuki" w:date="2019-03-14T09:54:00Z"/>
                <w:b/>
                <w:color w:val="000000" w:themeColor="text1"/>
                <w:sz w:val="20"/>
              </w:rPr>
            </w:pPr>
            <w:ins w:id="64" w:author="Sakoda, Kazuyuki" w:date="2019-03-14T09:54:00Z">
              <w:r w:rsidRPr="00AF7D02">
                <w:rPr>
                  <w:sz w:val="20"/>
                </w:rPr>
                <w:t>Scheduled reverse direction</w:t>
              </w:r>
            </w:ins>
          </w:p>
        </w:tc>
        <w:tc>
          <w:tcPr>
            <w:tcW w:w="1547" w:type="dxa"/>
          </w:tcPr>
          <w:p w14:paraId="5895C975" w14:textId="77777777" w:rsidR="008A0BC8" w:rsidRPr="00AF7D02" w:rsidRDefault="008A0BC8" w:rsidP="00041C56">
            <w:pPr>
              <w:rPr>
                <w:ins w:id="65" w:author="Sakoda, Kazuyuki" w:date="2019-03-14T09:54:00Z"/>
                <w:color w:val="000000" w:themeColor="text1"/>
                <w:sz w:val="20"/>
              </w:rPr>
            </w:pPr>
          </w:p>
        </w:tc>
        <w:tc>
          <w:tcPr>
            <w:tcW w:w="2015" w:type="dxa"/>
          </w:tcPr>
          <w:p w14:paraId="055E6D91" w14:textId="77777777" w:rsidR="008A0BC8" w:rsidRDefault="008A0BC8" w:rsidP="00041C56">
            <w:pPr>
              <w:pStyle w:val="Default"/>
              <w:rPr>
                <w:ins w:id="66" w:author="Sakoda, Kazuyuki" w:date="2019-03-14T09:54:00Z"/>
                <w:sz w:val="20"/>
              </w:rPr>
            </w:pPr>
            <w:ins w:id="67" w:author="Sakoda, Kazuyuki" w:date="2019-03-14T09:54:00Z">
              <w:r>
                <w:rPr>
                  <w:sz w:val="20"/>
                  <w:szCs w:val="20"/>
                </w:rPr>
                <w:t>CFEDMG: O</w:t>
              </w:r>
            </w:ins>
          </w:p>
          <w:p w14:paraId="129E01E9" w14:textId="77777777" w:rsidR="008A0BC8" w:rsidRPr="004278CD" w:rsidRDefault="008A0BC8" w:rsidP="00041C56">
            <w:pPr>
              <w:pStyle w:val="Default"/>
              <w:rPr>
                <w:ins w:id="68" w:author="Sakoda, Kazuyuki" w:date="2019-03-14T09:54:00Z"/>
                <w:sz w:val="20"/>
              </w:rPr>
            </w:pPr>
            <w:ins w:id="69" w:author="Sakoda, Kazuyuki" w:date="2019-03-14T09:54:00Z">
              <w:r>
                <w:rPr>
                  <w:sz w:val="20"/>
                  <w:szCs w:val="20"/>
                </w:rPr>
                <w:t xml:space="preserve">EDMG-M16.3: M </w:t>
              </w:r>
            </w:ins>
          </w:p>
        </w:tc>
        <w:tc>
          <w:tcPr>
            <w:tcW w:w="2015" w:type="dxa"/>
          </w:tcPr>
          <w:p w14:paraId="52BBFDE4" w14:textId="77777777" w:rsidR="008A0BC8" w:rsidRPr="00AF7D02" w:rsidRDefault="008A0BC8" w:rsidP="00041C56">
            <w:pPr>
              <w:rPr>
                <w:ins w:id="70" w:author="Sakoda, Kazuyuki" w:date="2019-03-14T09:54:00Z"/>
                <w:b/>
                <w:color w:val="000000" w:themeColor="text1"/>
                <w:sz w:val="20"/>
              </w:rPr>
            </w:pPr>
            <w:ins w:id="71" w:author="Sakoda, Kazuyuki" w:date="2019-03-14T09:54:00Z">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ins>
          </w:p>
        </w:tc>
      </w:tr>
    </w:tbl>
    <w:p w14:paraId="7B20E92A" w14:textId="77777777" w:rsidR="008A0BC8" w:rsidRDefault="008A0BC8" w:rsidP="008A0BC8">
      <w:pPr>
        <w:rPr>
          <w:b/>
          <w:color w:val="000000" w:themeColor="text1"/>
          <w:szCs w:val="22"/>
        </w:rPr>
      </w:pPr>
    </w:p>
    <w:p w14:paraId="1CE02E3F" w14:textId="77777777" w:rsidR="008A0BC8" w:rsidRDefault="008A0BC8" w:rsidP="008A0BC8">
      <w:pPr>
        <w:rPr>
          <w:b/>
          <w:color w:val="000000" w:themeColor="text1"/>
          <w:szCs w:val="22"/>
        </w:rPr>
      </w:pPr>
    </w:p>
    <w:p w14:paraId="51671B24" w14:textId="77777777" w:rsidR="00BA762D" w:rsidRDefault="00BA762D" w:rsidP="00BA762D">
      <w:pPr>
        <w:pStyle w:val="Heading1"/>
      </w:pPr>
      <w:r>
        <w:t>Comment</w:t>
      </w:r>
      <w:r w:rsidRPr="007A4054">
        <w:t xml:space="preserve">: </w:t>
      </w:r>
    </w:p>
    <w:p w14:paraId="7B891D6D" w14:textId="77777777" w:rsidR="00BA762D" w:rsidRDefault="00BA762D" w:rsidP="00BA762D">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BA762D" w14:paraId="23066B69" w14:textId="77777777" w:rsidTr="00E170AE">
        <w:trPr>
          <w:trHeight w:val="386"/>
        </w:trPr>
        <w:tc>
          <w:tcPr>
            <w:tcW w:w="697" w:type="dxa"/>
            <w:shd w:val="clear" w:color="auto" w:fill="auto"/>
            <w:hideMark/>
          </w:tcPr>
          <w:p w14:paraId="563AC745" w14:textId="77777777" w:rsidR="00BA762D" w:rsidRDefault="00BA762D" w:rsidP="00E170AE">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27FB98D4" w14:textId="77777777" w:rsidR="00BA762D" w:rsidRDefault="00BA762D" w:rsidP="00E170AE">
            <w:pPr>
              <w:rPr>
                <w:rFonts w:ascii="Arial" w:hAnsi="Arial" w:cs="Arial"/>
                <w:b/>
                <w:bCs/>
                <w:sz w:val="20"/>
              </w:rPr>
            </w:pPr>
            <w:r>
              <w:rPr>
                <w:rFonts w:ascii="Arial" w:hAnsi="Arial" w:cs="Arial"/>
                <w:b/>
                <w:bCs/>
                <w:sz w:val="20"/>
              </w:rPr>
              <w:t>PP.LL</w:t>
            </w:r>
          </w:p>
        </w:tc>
        <w:tc>
          <w:tcPr>
            <w:tcW w:w="2947" w:type="dxa"/>
            <w:shd w:val="clear" w:color="auto" w:fill="auto"/>
            <w:hideMark/>
          </w:tcPr>
          <w:p w14:paraId="7A22D308" w14:textId="77777777" w:rsidR="00BA762D" w:rsidRDefault="00BA762D" w:rsidP="00E170AE">
            <w:pPr>
              <w:rPr>
                <w:rFonts w:ascii="Arial" w:hAnsi="Arial" w:cs="Arial"/>
                <w:b/>
                <w:bCs/>
                <w:sz w:val="20"/>
              </w:rPr>
            </w:pPr>
            <w:r>
              <w:rPr>
                <w:rFonts w:ascii="Arial" w:hAnsi="Arial" w:cs="Arial"/>
                <w:b/>
                <w:bCs/>
                <w:sz w:val="20"/>
              </w:rPr>
              <w:t>Comment</w:t>
            </w:r>
          </w:p>
        </w:tc>
        <w:tc>
          <w:tcPr>
            <w:tcW w:w="4230" w:type="dxa"/>
            <w:shd w:val="clear" w:color="auto" w:fill="auto"/>
            <w:hideMark/>
          </w:tcPr>
          <w:p w14:paraId="2506C7D4" w14:textId="77777777" w:rsidR="00BA762D" w:rsidRDefault="00BA762D" w:rsidP="00E170AE">
            <w:pPr>
              <w:rPr>
                <w:rFonts w:ascii="Arial" w:hAnsi="Arial" w:cs="Arial"/>
                <w:b/>
                <w:bCs/>
                <w:sz w:val="20"/>
              </w:rPr>
            </w:pPr>
            <w:r>
              <w:rPr>
                <w:rFonts w:ascii="Arial" w:hAnsi="Arial" w:cs="Arial"/>
                <w:b/>
                <w:bCs/>
                <w:sz w:val="20"/>
              </w:rPr>
              <w:t>Proposed Change</w:t>
            </w:r>
          </w:p>
        </w:tc>
        <w:tc>
          <w:tcPr>
            <w:tcW w:w="1733" w:type="dxa"/>
            <w:shd w:val="clear" w:color="auto" w:fill="auto"/>
            <w:hideMark/>
          </w:tcPr>
          <w:p w14:paraId="102CD57A" w14:textId="77777777" w:rsidR="00BA762D" w:rsidRDefault="00BA762D" w:rsidP="00E170AE">
            <w:pPr>
              <w:rPr>
                <w:rFonts w:ascii="Arial" w:hAnsi="Arial" w:cs="Arial"/>
                <w:b/>
                <w:bCs/>
                <w:sz w:val="20"/>
              </w:rPr>
            </w:pPr>
            <w:r>
              <w:rPr>
                <w:rFonts w:ascii="Arial" w:hAnsi="Arial" w:cs="Arial"/>
                <w:b/>
                <w:bCs/>
                <w:sz w:val="20"/>
              </w:rPr>
              <w:t>Suggested Resolution</w:t>
            </w:r>
          </w:p>
        </w:tc>
      </w:tr>
      <w:tr w:rsidR="00BA762D" w14:paraId="4E70F719" w14:textId="77777777" w:rsidTr="00E170AE">
        <w:trPr>
          <w:trHeight w:val="2078"/>
        </w:trPr>
        <w:tc>
          <w:tcPr>
            <w:tcW w:w="697" w:type="dxa"/>
            <w:shd w:val="clear" w:color="auto" w:fill="auto"/>
          </w:tcPr>
          <w:p w14:paraId="46095D7F" w14:textId="77777777" w:rsidR="00BA762D" w:rsidRPr="00EB00DF" w:rsidRDefault="00BA762D" w:rsidP="00E170AE">
            <w:pPr>
              <w:rPr>
                <w:rFonts w:ascii="Arial" w:eastAsiaTheme="minorEastAsia" w:hAnsi="Arial" w:cs="Arial"/>
                <w:sz w:val="20"/>
                <w:lang w:val="en-US" w:eastAsia="ja-JP"/>
              </w:rPr>
            </w:pPr>
            <w:r>
              <w:rPr>
                <w:rFonts w:ascii="Arial" w:eastAsiaTheme="minorEastAsia" w:hAnsi="Arial" w:cs="Arial"/>
                <w:sz w:val="20"/>
                <w:lang w:val="en-US" w:eastAsia="ja-JP"/>
              </w:rPr>
              <w:t>4225</w:t>
            </w:r>
          </w:p>
        </w:tc>
        <w:tc>
          <w:tcPr>
            <w:tcW w:w="653" w:type="dxa"/>
            <w:shd w:val="clear" w:color="auto" w:fill="auto"/>
          </w:tcPr>
          <w:p w14:paraId="7054B2C4" w14:textId="77777777" w:rsidR="00BA762D" w:rsidRPr="00066A0A" w:rsidRDefault="00BA762D" w:rsidP="00E170AE">
            <w:pPr>
              <w:jc w:val="right"/>
              <w:rPr>
                <w:rFonts w:ascii="Arial" w:hAnsi="Arial" w:cs="Arial"/>
                <w:sz w:val="20"/>
              </w:rPr>
            </w:pPr>
            <w:r>
              <w:rPr>
                <w:rFonts w:ascii="Arial" w:hAnsi="Arial" w:cs="Arial"/>
                <w:sz w:val="20"/>
              </w:rPr>
              <w:t>236.07</w:t>
            </w:r>
          </w:p>
        </w:tc>
        <w:tc>
          <w:tcPr>
            <w:tcW w:w="2947" w:type="dxa"/>
            <w:shd w:val="clear" w:color="auto" w:fill="auto"/>
          </w:tcPr>
          <w:p w14:paraId="7C5AFD0A" w14:textId="77777777" w:rsidR="00BA762D" w:rsidRPr="0067671C" w:rsidRDefault="00BA762D" w:rsidP="00E170AE">
            <w:pPr>
              <w:rPr>
                <w:rFonts w:ascii="Arial" w:hAnsi="Arial" w:cs="Arial"/>
                <w:sz w:val="20"/>
                <w:lang w:val="en-US"/>
              </w:rPr>
            </w:pPr>
            <w:r w:rsidRPr="0067671C">
              <w:rPr>
                <w:rFonts w:ascii="Arial" w:hAnsi="Arial" w:cs="Arial"/>
                <w:sz w:val="20"/>
                <w:lang w:val="en-US"/>
              </w:rPr>
              <w:t xml:space="preserve">The sentence reads "The RD protocol shall be </w:t>
            </w:r>
            <w:proofErr w:type="spellStart"/>
            <w:r w:rsidRPr="0067671C">
              <w:rPr>
                <w:rFonts w:ascii="Arial" w:hAnsi="Arial" w:cs="Arial"/>
                <w:sz w:val="20"/>
                <w:lang w:val="en-US"/>
              </w:rPr>
              <w:t>supporeted</w:t>
            </w:r>
            <w:proofErr w:type="spellEnd"/>
            <w:r w:rsidRPr="0067671C">
              <w:rPr>
                <w:rFonts w:ascii="Arial" w:hAnsi="Arial" w:cs="Arial"/>
                <w:sz w:val="20"/>
                <w:lang w:val="en-US"/>
              </w:rPr>
              <w:t xml:space="preserve"> by an EDMG STA." However, it is likely that EDMG STA that uses TDD Channel Access does not use this feature.</w:t>
            </w:r>
          </w:p>
        </w:tc>
        <w:tc>
          <w:tcPr>
            <w:tcW w:w="4230" w:type="dxa"/>
            <w:shd w:val="clear" w:color="auto" w:fill="auto"/>
          </w:tcPr>
          <w:p w14:paraId="49AA61F1" w14:textId="77777777" w:rsidR="00BA762D" w:rsidRPr="0067671C" w:rsidRDefault="00BA762D" w:rsidP="00E170AE">
            <w:pPr>
              <w:rPr>
                <w:rFonts w:ascii="Arial" w:hAnsi="Arial" w:cs="Arial"/>
                <w:sz w:val="20"/>
              </w:rPr>
            </w:pPr>
            <w:r w:rsidRPr="0067671C">
              <w:rPr>
                <w:rFonts w:ascii="Arial" w:hAnsi="Arial" w:cs="Arial"/>
                <w:sz w:val="20"/>
              </w:rPr>
              <w:t xml:space="preserve">1. Replace "The RD protocol shall be </w:t>
            </w:r>
            <w:proofErr w:type="spellStart"/>
            <w:r w:rsidRPr="0067671C">
              <w:rPr>
                <w:rFonts w:ascii="Arial" w:hAnsi="Arial" w:cs="Arial"/>
                <w:sz w:val="20"/>
              </w:rPr>
              <w:t>supporeted</w:t>
            </w:r>
            <w:proofErr w:type="spellEnd"/>
            <w:r w:rsidRPr="0067671C">
              <w:rPr>
                <w:rFonts w:ascii="Arial" w:hAnsi="Arial" w:cs="Arial"/>
                <w:sz w:val="20"/>
              </w:rPr>
              <w:t xml:space="preserve"> by an EDMG STA." with "When dot11DMGTDDModeActivated (or something that controls TDD mode operation) is false, EDMG STA shall support RD protocol."</w:t>
            </w:r>
          </w:p>
          <w:p w14:paraId="287C3764" w14:textId="77777777" w:rsidR="00BA762D" w:rsidRDefault="00BA762D" w:rsidP="00E170AE">
            <w:pPr>
              <w:rPr>
                <w:rFonts w:ascii="Arial" w:hAnsi="Arial" w:cs="Arial"/>
                <w:sz w:val="20"/>
              </w:rPr>
            </w:pPr>
            <w:r w:rsidRPr="0067671C">
              <w:rPr>
                <w:rFonts w:ascii="Arial" w:hAnsi="Arial" w:cs="Arial"/>
                <w:sz w:val="20"/>
              </w:rPr>
              <w:t>2. Remove "For an EDMG STA, dot11RDResponderOptionImplemented shall always be set to true." at 236.14</w:t>
            </w:r>
          </w:p>
        </w:tc>
        <w:tc>
          <w:tcPr>
            <w:tcW w:w="1733" w:type="dxa"/>
            <w:shd w:val="clear" w:color="auto" w:fill="auto"/>
            <w:hideMark/>
          </w:tcPr>
          <w:p w14:paraId="4065ACD4" w14:textId="77777777" w:rsidR="00BA762D" w:rsidRDefault="00BA762D" w:rsidP="00E170AE">
            <w:pPr>
              <w:rPr>
                <w:rFonts w:ascii="Arial" w:hAnsi="Arial" w:cs="Arial"/>
                <w:sz w:val="20"/>
              </w:rPr>
            </w:pPr>
            <w:r>
              <w:rPr>
                <w:rFonts w:ascii="Arial" w:hAnsi="Arial" w:cs="Arial"/>
                <w:sz w:val="20"/>
              </w:rPr>
              <w:t>REVISED:</w:t>
            </w:r>
          </w:p>
          <w:p w14:paraId="17A40F05" w14:textId="57DBB9A9" w:rsidR="00BA762D" w:rsidRDefault="00BA762D" w:rsidP="00E170AE">
            <w:pPr>
              <w:rPr>
                <w:rFonts w:ascii="Arial" w:hAnsi="Arial" w:cs="Arial"/>
                <w:sz w:val="20"/>
              </w:rPr>
            </w:pPr>
            <w:r>
              <w:rPr>
                <w:rFonts w:ascii="Arial" w:hAnsi="Arial" w:cs="Arial"/>
                <w:sz w:val="20"/>
              </w:rPr>
              <w:t xml:space="preserve"> Adopt </w:t>
            </w:r>
            <w:r w:rsidR="00A56E45">
              <w:rPr>
                <w:rFonts w:ascii="Arial" w:hAnsi="Arial" w:cs="Arial"/>
                <w:sz w:val="20"/>
              </w:rPr>
              <w:t>changes proposed in doc11-19/471</w:t>
            </w:r>
          </w:p>
          <w:p w14:paraId="0BE0E9AB" w14:textId="77777777" w:rsidR="00BA762D" w:rsidRPr="00E7447D" w:rsidRDefault="00BA762D" w:rsidP="00E170AE">
            <w:pPr>
              <w:rPr>
                <w:rFonts w:ascii="Arial" w:eastAsiaTheme="minorEastAsia" w:hAnsi="Arial" w:cs="Arial"/>
                <w:sz w:val="20"/>
                <w:lang w:eastAsia="ja-JP"/>
              </w:rPr>
            </w:pPr>
          </w:p>
        </w:tc>
      </w:tr>
    </w:tbl>
    <w:p w14:paraId="177EF248" w14:textId="77777777" w:rsidR="00BA762D" w:rsidRDefault="00BA762D" w:rsidP="00BA762D"/>
    <w:p w14:paraId="7C216BF9" w14:textId="77777777" w:rsidR="00BA762D" w:rsidRDefault="00BA762D" w:rsidP="00BA762D"/>
    <w:p w14:paraId="29383C06" w14:textId="77777777" w:rsidR="00BA762D" w:rsidRDefault="00BA762D" w:rsidP="00BA762D">
      <w:pPr>
        <w:pStyle w:val="Heading1"/>
      </w:pPr>
      <w:r w:rsidRPr="007A4054">
        <w:t xml:space="preserve">Discussion: </w:t>
      </w:r>
    </w:p>
    <w:p w14:paraId="6D6382BA" w14:textId="77777777" w:rsidR="00BA762D" w:rsidRDefault="00BA762D" w:rsidP="00BA762D"/>
    <w:p w14:paraId="2DB76C31" w14:textId="77777777" w:rsidR="00BA762D" w:rsidRDefault="00BA762D" w:rsidP="00BA762D">
      <w:r>
        <w:lastRenderedPageBreak/>
        <w:t>The language in clause 10.30.1 could be improved.</w:t>
      </w:r>
    </w:p>
    <w:p w14:paraId="49B0C64C" w14:textId="77777777" w:rsidR="00BA762D" w:rsidRDefault="00BA762D" w:rsidP="00BA762D">
      <w:pPr>
        <w:rPr>
          <w:sz w:val="21"/>
        </w:rPr>
      </w:pPr>
    </w:p>
    <w:p w14:paraId="1DB423CF" w14:textId="4BCF41AD" w:rsidR="00BA762D" w:rsidRDefault="00B60046" w:rsidP="00BA762D">
      <w:pPr>
        <w:pStyle w:val="Heading1"/>
      </w:pPr>
      <w:r>
        <w:t>Proposed resolution</w:t>
      </w:r>
      <w:r w:rsidR="00BA762D">
        <w:t>:</w:t>
      </w:r>
      <w:r w:rsidR="00BA762D">
        <w:br/>
      </w:r>
    </w:p>
    <w:p w14:paraId="0C633320" w14:textId="77777777" w:rsidR="00BA762D" w:rsidRDefault="00BA762D" w:rsidP="00BA762D">
      <w:pPr>
        <w:rPr>
          <w:rFonts w:ascii="Arial" w:hAnsi="Arial" w:cs="Arial"/>
          <w:b/>
          <w:bCs/>
          <w:lang w:val="en-US" w:eastAsia="ko-KR"/>
        </w:rPr>
      </w:pPr>
      <w:r>
        <w:rPr>
          <w:rFonts w:ascii="Arial" w:hAnsi="Arial" w:cs="Arial"/>
          <w:b/>
          <w:bCs/>
          <w:lang w:val="en-US" w:eastAsia="ko-KR"/>
        </w:rPr>
        <w:t>10.30.1</w:t>
      </w:r>
      <w:r w:rsidRPr="00531DD3">
        <w:rPr>
          <w:rFonts w:ascii="Arial" w:hAnsi="Arial" w:cs="Arial"/>
          <w:b/>
          <w:bCs/>
          <w:lang w:val="en-US" w:eastAsia="ko-KR"/>
        </w:rPr>
        <w:t xml:space="preserve"> </w:t>
      </w:r>
      <w:r>
        <w:rPr>
          <w:rFonts w:ascii="Arial" w:hAnsi="Arial" w:cs="Arial"/>
          <w:b/>
          <w:bCs/>
          <w:lang w:val="en-US" w:eastAsia="ko-KR"/>
        </w:rPr>
        <w:t>General</w:t>
      </w:r>
    </w:p>
    <w:p w14:paraId="5671EB83" w14:textId="77777777" w:rsidR="00BA762D" w:rsidRDefault="00BA762D" w:rsidP="00BA762D">
      <w:pPr>
        <w:rPr>
          <w:rFonts w:ascii="Arial" w:hAnsi="Arial" w:cs="Arial"/>
          <w:b/>
          <w:bCs/>
          <w:lang w:val="en-US" w:eastAsia="ko-KR"/>
        </w:rPr>
      </w:pPr>
    </w:p>
    <w:p w14:paraId="0ED82DB6" w14:textId="6F1D6555" w:rsidR="00BA762D" w:rsidRDefault="00BA762D" w:rsidP="00BA762D">
      <w:pPr>
        <w:rPr>
          <w:sz w:val="20"/>
        </w:rPr>
      </w:pPr>
      <w:r>
        <w:rPr>
          <w:sz w:val="20"/>
        </w:rPr>
        <w:t xml:space="preserve">The RD protocol may be supported by an HT STA and by a DMG STA </w:t>
      </w:r>
      <w:r w:rsidRPr="00BA762D">
        <w:rPr>
          <w:sz w:val="20"/>
          <w:u w:val="single"/>
        </w:rPr>
        <w:t>that is not an EDMG STA</w:t>
      </w:r>
      <w:r>
        <w:rPr>
          <w:sz w:val="20"/>
        </w:rPr>
        <w:t xml:space="preserve">. </w:t>
      </w:r>
      <w:r w:rsidRPr="00BA762D">
        <w:rPr>
          <w:sz w:val="20"/>
          <w:u w:val="single"/>
        </w:rPr>
        <w:t>The RD protocol shall be supported by an EDMG STA</w:t>
      </w:r>
      <w:ins w:id="72" w:author="Sakoda, Kazuyuki" w:date="2019-03-12T09:57:00Z">
        <w:r>
          <w:rPr>
            <w:sz w:val="20"/>
            <w:u w:val="single"/>
          </w:rPr>
          <w:t xml:space="preserve">, when </w:t>
        </w:r>
      </w:ins>
      <w:ins w:id="73" w:author="Sakoda, Kazuyuki" w:date="2019-03-14T12:34:00Z">
        <w:r w:rsidR="006712B5" w:rsidRPr="006712B5">
          <w:rPr>
            <w:sz w:val="20"/>
            <w:u w:val="single"/>
          </w:rPr>
          <w:t xml:space="preserve">dot11DMGChannelAccessScheme </w:t>
        </w:r>
        <w:r w:rsidR="006712B5">
          <w:rPr>
            <w:sz w:val="20"/>
            <w:u w:val="single"/>
          </w:rPr>
          <w:t xml:space="preserve">is either </w:t>
        </w:r>
      </w:ins>
      <w:proofErr w:type="spellStart"/>
      <w:ins w:id="74" w:author="Sakoda, Kazuyuki" w:date="2019-03-14T12:35:00Z">
        <w:r w:rsidR="006712B5">
          <w:rPr>
            <w:sz w:val="20"/>
            <w:u w:val="single"/>
          </w:rPr>
          <w:t>dmgChannelAccessOnly</w:t>
        </w:r>
        <w:proofErr w:type="spellEnd"/>
        <w:r w:rsidR="006712B5">
          <w:rPr>
            <w:sz w:val="20"/>
            <w:u w:val="single"/>
          </w:rPr>
          <w:t xml:space="preserve"> or </w:t>
        </w:r>
        <w:r w:rsidR="006712B5" w:rsidRPr="006712B5">
          <w:rPr>
            <w:sz w:val="20"/>
            <w:u w:val="single"/>
          </w:rPr>
          <w:t xml:space="preserve"> </w:t>
        </w:r>
      </w:ins>
      <w:proofErr w:type="spellStart"/>
      <w:ins w:id="75" w:author="Sakoda, Kazuyuki" w:date="2019-03-15T19:54:00Z">
        <w:r w:rsidR="00BA06D6" w:rsidRPr="00BA06D6">
          <w:rPr>
            <w:sz w:val="20"/>
            <w:u w:val="single"/>
          </w:rPr>
          <w:t>dmgAndTddMixedChannelAccess</w:t>
        </w:r>
      </w:ins>
      <w:proofErr w:type="spellEnd"/>
      <w:r w:rsidRPr="00BA762D">
        <w:rPr>
          <w:sz w:val="20"/>
          <w:u w:val="single"/>
        </w:rPr>
        <w:t>.</w:t>
      </w:r>
      <w:r>
        <w:rPr>
          <w:sz w:val="20"/>
        </w:rPr>
        <w:t xml:space="preserve"> A STA receiving an RDG is never required to use the grant. The RD protocol defined in this subclause applies to </w:t>
      </w:r>
      <w:r w:rsidRPr="00BA762D">
        <w:rPr>
          <w:strike/>
          <w:sz w:val="20"/>
        </w:rPr>
        <w:t xml:space="preserve">both types of </w:t>
      </w:r>
      <w:r w:rsidRPr="00BA762D">
        <w:rPr>
          <w:sz w:val="20"/>
          <w:u w:val="single"/>
        </w:rPr>
        <w:t>HT</w:t>
      </w:r>
      <w:r>
        <w:rPr>
          <w:sz w:val="20"/>
        </w:rPr>
        <w:t xml:space="preserve"> STAs</w:t>
      </w:r>
      <w:r w:rsidRPr="00BA762D">
        <w:rPr>
          <w:sz w:val="20"/>
          <w:u w:val="single"/>
        </w:rPr>
        <w:t xml:space="preserve"> and DMG STAs</w:t>
      </w:r>
      <w:r>
        <w:rPr>
          <w:sz w:val="20"/>
        </w:rPr>
        <w:t>.</w:t>
      </w:r>
    </w:p>
    <w:p w14:paraId="6EDB9CBD" w14:textId="77777777" w:rsidR="00BA762D" w:rsidRDefault="00BA762D" w:rsidP="00BA762D">
      <w:pPr>
        <w:rPr>
          <w:sz w:val="20"/>
        </w:rPr>
      </w:pPr>
    </w:p>
    <w:p w14:paraId="7A18F69E" w14:textId="5A3208E6" w:rsidR="00BA762D" w:rsidRDefault="00BA762D" w:rsidP="00BA762D">
      <w:pPr>
        <w:rPr>
          <w:sz w:val="20"/>
        </w:rPr>
      </w:pPr>
      <w:r>
        <w:rPr>
          <w:sz w:val="20"/>
        </w:rPr>
        <w:t xml:space="preserve">A DMG STA indicates support of the RD protocol feature using the Reverse Direction subfield of the DMG STA Capability Information field of the DMG Capabilities element. A STA shall set the Reverse Direction subfield to 1 in frames that it transmits containing the DMG Capabilities element if dot11RDResponderOptionImplemented is true. Otherwise, the STA shall set the Reverse Direction subfield to 0. </w:t>
      </w:r>
      <w:r w:rsidRPr="00BA762D">
        <w:rPr>
          <w:sz w:val="20"/>
          <w:u w:val="single"/>
        </w:rPr>
        <w:t>For an EDMG STA, dot11RDResponderOptionImplemented shall always be set to true</w:t>
      </w:r>
      <w:ins w:id="76" w:author="Sakoda, Kazuyuki" w:date="2019-03-14T12:35:00Z">
        <w:r w:rsidR="006712B5">
          <w:rPr>
            <w:sz w:val="20"/>
            <w:u w:val="single"/>
          </w:rPr>
          <w:t xml:space="preserve">, when </w:t>
        </w:r>
        <w:r w:rsidR="006712B5" w:rsidRPr="006712B5">
          <w:rPr>
            <w:sz w:val="20"/>
            <w:u w:val="single"/>
          </w:rPr>
          <w:t xml:space="preserve">dot11DMGChannelAccessScheme </w:t>
        </w:r>
        <w:r w:rsidR="006712B5">
          <w:rPr>
            <w:sz w:val="20"/>
            <w:u w:val="single"/>
          </w:rPr>
          <w:t xml:space="preserve">is either </w:t>
        </w:r>
        <w:proofErr w:type="spellStart"/>
        <w:r w:rsidR="006712B5">
          <w:rPr>
            <w:sz w:val="20"/>
            <w:u w:val="single"/>
          </w:rPr>
          <w:t>dmgChannelAccessOnly</w:t>
        </w:r>
        <w:proofErr w:type="spellEnd"/>
        <w:r w:rsidR="006712B5">
          <w:rPr>
            <w:sz w:val="20"/>
            <w:u w:val="single"/>
          </w:rPr>
          <w:t xml:space="preserve"> or </w:t>
        </w:r>
        <w:r w:rsidR="006712B5" w:rsidRPr="006712B5">
          <w:rPr>
            <w:sz w:val="20"/>
            <w:u w:val="single"/>
          </w:rPr>
          <w:t xml:space="preserve"> </w:t>
        </w:r>
      </w:ins>
      <w:proofErr w:type="spellStart"/>
      <w:ins w:id="77" w:author="Sakoda, Kazuyuki" w:date="2019-03-15T19:54:00Z">
        <w:r w:rsidR="00BA06D6" w:rsidRPr="00BA06D6">
          <w:rPr>
            <w:sz w:val="20"/>
            <w:u w:val="single"/>
          </w:rPr>
          <w:t>dmgAndTddMixedChannelAccess</w:t>
        </w:r>
      </w:ins>
      <w:proofErr w:type="spellEnd"/>
      <w:r w:rsidRPr="00BA762D">
        <w:rPr>
          <w:sz w:val="20"/>
          <w:u w:val="single"/>
        </w:rPr>
        <w:t>.</w:t>
      </w:r>
      <w:r>
        <w:rPr>
          <w:sz w:val="20"/>
        </w:rPr>
        <w:t xml:space="preserve"> In a DMG STA, the RDG/More PPDU subfield and the AC Constraint subfield are present in the QoS Control field.</w:t>
      </w:r>
    </w:p>
    <w:p w14:paraId="2F6CB160" w14:textId="77777777" w:rsidR="00BA762D" w:rsidRDefault="00BA762D" w:rsidP="00BA762D">
      <w:pPr>
        <w:rPr>
          <w:rFonts w:ascii="Arial" w:hAnsi="Arial" w:cs="Arial"/>
          <w:b/>
          <w:bCs/>
          <w:lang w:val="en-US" w:eastAsia="ko-KR"/>
        </w:rPr>
      </w:pPr>
    </w:p>
    <w:p w14:paraId="0CBCDEA9" w14:textId="77777777" w:rsidR="00910DB5" w:rsidRDefault="00910DB5" w:rsidP="00BA762D">
      <w:pPr>
        <w:rPr>
          <w:rFonts w:ascii="Arial" w:hAnsi="Arial" w:cs="Arial"/>
          <w:b/>
          <w:bCs/>
          <w:lang w:val="en-US" w:eastAsia="ko-KR"/>
        </w:rPr>
      </w:pPr>
    </w:p>
    <w:p w14:paraId="0495C725" w14:textId="77777777" w:rsidR="00910DB5" w:rsidRDefault="00910DB5" w:rsidP="00910DB5">
      <w:pPr>
        <w:rPr>
          <w:rFonts w:ascii="Arial" w:hAnsi="Arial" w:cs="Arial"/>
          <w:b/>
          <w:bCs/>
          <w:lang w:val="en-US" w:eastAsia="ko-KR"/>
        </w:rPr>
      </w:pPr>
      <w:r>
        <w:rPr>
          <w:rFonts w:ascii="Arial" w:hAnsi="Arial" w:cs="Arial"/>
          <w:b/>
          <w:bCs/>
          <w:lang w:val="en-US" w:eastAsia="ko-KR"/>
        </w:rPr>
        <w:t>C.3 MIB details</w:t>
      </w:r>
    </w:p>
    <w:p w14:paraId="010589EC" w14:textId="77777777" w:rsidR="00910DB5" w:rsidRDefault="00910DB5" w:rsidP="00910DB5">
      <w:pPr>
        <w:rPr>
          <w:color w:val="000000"/>
          <w:sz w:val="20"/>
          <w:lang w:val="en-US" w:eastAsia="ko-KR"/>
        </w:rPr>
      </w:pPr>
    </w:p>
    <w:p w14:paraId="2352D69F" w14:textId="24BBF4F4" w:rsidR="00910DB5" w:rsidRDefault="00910DB5" w:rsidP="00910DB5">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sidR="0018137D">
        <w:rPr>
          <w:b/>
          <w:bCs/>
          <w:i/>
          <w:iCs/>
          <w:color w:val="4F6228" w:themeColor="accent3" w:themeShade="80"/>
          <w:sz w:val="28"/>
          <w:lang w:eastAsia="ko-KR"/>
        </w:rPr>
        <w:t>Add a new entry to</w:t>
      </w:r>
      <w:r>
        <w:rPr>
          <w:b/>
          <w:bCs/>
          <w:i/>
          <w:iCs/>
          <w:color w:val="4F6228" w:themeColor="accent3" w:themeShade="80"/>
          <w:sz w:val="28"/>
          <w:lang w:eastAsia="ko-KR"/>
        </w:rPr>
        <w:t xml:space="preserve"> the definition of “</w:t>
      </w:r>
      <w:r w:rsidR="0018137D" w:rsidRPr="0018137D">
        <w:rPr>
          <w:b/>
          <w:bCs/>
          <w:i/>
          <w:iCs/>
          <w:color w:val="4F6228" w:themeColor="accent3" w:themeShade="80"/>
          <w:sz w:val="28"/>
          <w:lang w:eastAsia="ko-KR"/>
        </w:rPr>
        <w:t>Dot11DMGOperationEntry</w:t>
      </w:r>
      <w:r>
        <w:rPr>
          <w:b/>
          <w:bCs/>
          <w:i/>
          <w:iCs/>
          <w:color w:val="4F6228" w:themeColor="accent3" w:themeShade="80"/>
          <w:sz w:val="28"/>
          <w:lang w:eastAsia="ko-KR"/>
        </w:rPr>
        <w:t>” in C.3 as follows:</w:t>
      </w:r>
    </w:p>
    <w:p w14:paraId="3C00507A" w14:textId="77777777" w:rsidR="00910DB5" w:rsidRPr="008029D0" w:rsidRDefault="00910DB5" w:rsidP="00910DB5">
      <w:pPr>
        <w:rPr>
          <w:sz w:val="20"/>
        </w:rPr>
      </w:pPr>
    </w:p>
    <w:p w14:paraId="731C336E" w14:textId="77777777" w:rsidR="00910DB5" w:rsidRDefault="00910DB5" w:rsidP="00910DB5">
      <w:pPr>
        <w:rPr>
          <w:sz w:val="20"/>
          <w:lang w:val="en-US"/>
        </w:rPr>
      </w:pPr>
    </w:p>
    <w:p w14:paraId="1BEDFE5F" w14:textId="2781B6F7" w:rsidR="00910DB5" w:rsidRPr="008029D0" w:rsidRDefault="00910DB5" w:rsidP="00910DB5">
      <w:pPr>
        <w:autoSpaceDE w:val="0"/>
        <w:autoSpaceDN w:val="0"/>
        <w:adjustRightInd w:val="0"/>
        <w:rPr>
          <w:rFonts w:ascii="Courier New" w:hAnsi="Courier New" w:cs="Courier New"/>
          <w:color w:val="000000"/>
          <w:sz w:val="20"/>
          <w:lang w:val="en-US" w:eastAsia="ko-KR"/>
        </w:rPr>
      </w:pPr>
      <w:r w:rsidRPr="00910DB5">
        <w:rPr>
          <w:rFonts w:ascii="Courier New" w:hAnsi="Courier New" w:cs="Courier New"/>
          <w:color w:val="000000"/>
          <w:sz w:val="20"/>
          <w:lang w:val="en-US" w:eastAsia="ko-KR"/>
        </w:rPr>
        <w:t>Dot11EDMGOperationEntry</w:t>
      </w:r>
      <w:r>
        <w:rPr>
          <w:rFonts w:ascii="Courier New" w:hAnsi="Courier New" w:cs="Courier New"/>
          <w:color w:val="000000"/>
          <w:sz w:val="20"/>
          <w:lang w:val="en-US" w:eastAsia="ko-KR"/>
        </w:rPr>
        <w:t xml:space="preserve"> ::= </w:t>
      </w:r>
    </w:p>
    <w:p w14:paraId="14443C49" w14:textId="77777777" w:rsidR="00910DB5" w:rsidRPr="008029D0" w:rsidRDefault="00910DB5" w:rsidP="00910DB5">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59B0E951" w14:textId="5AEF4514" w:rsidR="0018137D" w:rsidRDefault="0018137D" w:rsidP="00910DB5">
      <w:pPr>
        <w:autoSpaceDE w:val="0"/>
        <w:autoSpaceDN w:val="0"/>
        <w:adjustRightInd w:val="0"/>
        <w:ind w:left="720" w:firstLine="720"/>
        <w:rPr>
          <w:rFonts w:ascii="Courier New" w:hAnsi="Courier New" w:cs="Courier New"/>
          <w:color w:val="000000"/>
          <w:sz w:val="20"/>
          <w:lang w:val="en-US" w:eastAsia="ko-KR"/>
        </w:rPr>
      </w:pPr>
      <w:r>
        <w:rPr>
          <w:rFonts w:ascii="Courier New" w:hAnsi="Courier New" w:cs="Courier New"/>
          <w:color w:val="000000"/>
          <w:sz w:val="20"/>
          <w:lang w:val="en-US" w:eastAsia="ko-KR"/>
        </w:rPr>
        <w:t>...</w:t>
      </w:r>
    </w:p>
    <w:p w14:paraId="2840F021" w14:textId="2E09472F" w:rsidR="0018137D" w:rsidRPr="0018137D" w:rsidRDefault="0018137D" w:rsidP="00910DB5">
      <w:pPr>
        <w:autoSpaceDE w:val="0"/>
        <w:autoSpaceDN w:val="0"/>
        <w:adjustRightInd w:val="0"/>
        <w:ind w:left="720" w:firstLine="720"/>
        <w:rPr>
          <w:rFonts w:ascii="Courier New" w:hAnsi="Courier New" w:cs="Courier New"/>
          <w:color w:val="000000"/>
          <w:sz w:val="21"/>
          <w:lang w:val="en-US" w:eastAsia="ko-KR"/>
        </w:rPr>
      </w:pPr>
      <w:r w:rsidRPr="0018137D">
        <w:rPr>
          <w:rFonts w:ascii="CourierNewPSMT" w:hAnsi="CourierNewPSMT" w:cs="CourierNewPSMT"/>
          <w:sz w:val="20"/>
          <w:szCs w:val="18"/>
          <w:lang w:val="en-US" w:eastAsia="ko-KR"/>
        </w:rPr>
        <w:t>dot11DMGNavSync Unsigned32</w:t>
      </w:r>
      <w:ins w:id="78" w:author="Sakoda, Kazuyuki" w:date="2019-03-14T12:18:00Z">
        <w:r w:rsidRPr="0018137D">
          <w:rPr>
            <w:rFonts w:ascii="CourierNewPSMT" w:hAnsi="CourierNewPSMT" w:cs="CourierNewPSMT"/>
            <w:sz w:val="20"/>
            <w:szCs w:val="18"/>
            <w:u w:val="single"/>
            <w:lang w:val="en-US" w:eastAsia="ko-KR"/>
            <w:rPrChange w:id="79" w:author="Sakoda, Kazuyuki" w:date="2019-03-14T12:19:00Z">
              <w:rPr>
                <w:rFonts w:ascii="CourierNewPSMT" w:hAnsi="CourierNewPSMT" w:cs="CourierNewPSMT"/>
                <w:sz w:val="20"/>
                <w:szCs w:val="18"/>
                <w:lang w:val="en-US" w:eastAsia="ko-KR"/>
              </w:rPr>
            </w:rPrChange>
          </w:rPr>
          <w:t>,</w:t>
        </w:r>
      </w:ins>
    </w:p>
    <w:p w14:paraId="76414292" w14:textId="79A4384E" w:rsidR="00910DB5" w:rsidRDefault="00910DB5" w:rsidP="00910DB5">
      <w:pPr>
        <w:ind w:left="720" w:firstLine="720"/>
        <w:rPr>
          <w:rFonts w:ascii="Courier New" w:hAnsi="Courier New" w:cs="Courier New"/>
          <w:color w:val="000000"/>
          <w:sz w:val="20"/>
          <w:lang w:val="en-US" w:eastAsia="ko-KR"/>
        </w:rPr>
      </w:pPr>
      <w:ins w:id="80" w:author="Sakoda, Kazuyuki" w:date="2019-03-13T09:40:00Z">
        <w:r w:rsidRPr="00D37597">
          <w:rPr>
            <w:rFonts w:ascii="Courier New" w:eastAsia="MS Mincho" w:hAnsi="Courier New" w:cs="Courier New"/>
            <w:color w:val="000000"/>
            <w:sz w:val="20"/>
            <w:szCs w:val="18"/>
            <w:u w:val="single"/>
            <w:lang w:val="en-US" w:eastAsia="ja-JP"/>
          </w:rPr>
          <w:t>dot11DMG</w:t>
        </w:r>
      </w:ins>
      <w:ins w:id="81" w:author="Sakoda, Kazuyuki" w:date="2019-03-14T12:17:00Z">
        <w:r w:rsidR="0018137D">
          <w:rPr>
            <w:rFonts w:ascii="Courier New" w:eastAsia="MS Mincho" w:hAnsi="Courier New" w:cs="Courier New"/>
            <w:color w:val="000000"/>
            <w:sz w:val="20"/>
            <w:szCs w:val="18"/>
            <w:u w:val="single"/>
            <w:lang w:val="en-US" w:eastAsia="ja-JP"/>
          </w:rPr>
          <w:t>ChannelAccessScheme</w:t>
        </w:r>
      </w:ins>
      <w:ins w:id="82" w:author="Sakoda, Kazuyuki" w:date="2019-03-13T09:50:00Z">
        <w:r>
          <w:rPr>
            <w:rFonts w:ascii="Courier New" w:eastAsia="MS Mincho" w:hAnsi="Courier New" w:cs="Courier New"/>
            <w:color w:val="000000"/>
            <w:sz w:val="20"/>
            <w:szCs w:val="18"/>
            <w:u w:val="single"/>
            <w:lang w:val="en-US" w:eastAsia="ja-JP"/>
          </w:rPr>
          <w:t xml:space="preserve"> </w:t>
        </w:r>
      </w:ins>
      <w:ins w:id="83" w:author="Sakoda, Kazuyuki" w:date="2019-03-14T12:28:00Z">
        <w:r w:rsidR="00165A23">
          <w:rPr>
            <w:rFonts w:ascii="Courier New" w:eastAsia="MS Mincho" w:hAnsi="Courier New" w:cs="Courier New"/>
            <w:color w:val="000000"/>
            <w:sz w:val="20"/>
            <w:szCs w:val="18"/>
            <w:u w:val="single"/>
            <w:lang w:val="en-US" w:eastAsia="ja-JP"/>
          </w:rPr>
          <w:t>INTEGER</w:t>
        </w:r>
      </w:ins>
    </w:p>
    <w:p w14:paraId="40A3D83F" w14:textId="77777777" w:rsidR="00910DB5" w:rsidRDefault="00910DB5" w:rsidP="00910DB5">
      <w:pPr>
        <w:ind w:firstLine="720"/>
        <w:rPr>
          <w:rFonts w:ascii="Courier New" w:hAnsi="Courier New" w:cs="Courier New"/>
          <w:color w:val="000000"/>
          <w:sz w:val="20"/>
          <w:lang w:val="en-US" w:eastAsia="ko-KR"/>
        </w:rPr>
      </w:pPr>
      <w:r w:rsidRPr="008029D0">
        <w:rPr>
          <w:rFonts w:ascii="Courier New" w:hAnsi="Courier New" w:cs="Courier New"/>
          <w:color w:val="000000"/>
          <w:sz w:val="20"/>
          <w:lang w:val="en-US" w:eastAsia="ko-KR"/>
        </w:rPr>
        <w:t>}</w:t>
      </w:r>
    </w:p>
    <w:p w14:paraId="68ABC75E" w14:textId="77777777" w:rsidR="00910DB5" w:rsidRDefault="00910DB5" w:rsidP="00910DB5">
      <w:pPr>
        <w:rPr>
          <w:sz w:val="20"/>
          <w:lang w:val="en-US"/>
        </w:rPr>
      </w:pPr>
    </w:p>
    <w:p w14:paraId="68461978" w14:textId="5A3427B4" w:rsidR="00910DB5" w:rsidRDefault="00910DB5" w:rsidP="00910DB5">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w:t>
      </w:r>
      <w:r w:rsidRPr="0064384F">
        <w:rPr>
          <w:b/>
          <w:bCs/>
          <w:i/>
          <w:iCs/>
          <w:color w:val="4F6228" w:themeColor="accent3" w:themeShade="80"/>
          <w:sz w:val="28"/>
          <w:lang w:eastAsia="ko-KR"/>
        </w:rPr>
        <w:t>dot11</w:t>
      </w:r>
      <w:r w:rsidR="00CD76C5">
        <w:rPr>
          <w:b/>
          <w:bCs/>
          <w:i/>
          <w:iCs/>
          <w:color w:val="4F6228" w:themeColor="accent3" w:themeShade="80"/>
          <w:sz w:val="28"/>
          <w:lang w:eastAsia="ko-KR"/>
        </w:rPr>
        <w:t>DMGChannelAccessScheme</w:t>
      </w:r>
      <w:r>
        <w:rPr>
          <w:b/>
          <w:bCs/>
          <w:i/>
          <w:iCs/>
          <w:color w:val="4F6228" w:themeColor="accent3" w:themeShade="80"/>
          <w:sz w:val="28"/>
          <w:lang w:eastAsia="ko-KR"/>
        </w:rPr>
        <w:t xml:space="preserve">) to the end of </w:t>
      </w:r>
      <w:r w:rsidRPr="00910DB5">
        <w:rPr>
          <w:b/>
          <w:bCs/>
          <w:i/>
          <w:iCs/>
          <w:color w:val="4F6228" w:themeColor="accent3" w:themeShade="80"/>
          <w:sz w:val="28"/>
          <w:lang w:eastAsia="ko-KR"/>
        </w:rPr>
        <w:t>dot11DMGOperationTable</w:t>
      </w:r>
      <w:r>
        <w:rPr>
          <w:b/>
          <w:bCs/>
          <w:i/>
          <w:iCs/>
          <w:color w:val="4F6228" w:themeColor="accent3" w:themeShade="80"/>
          <w:sz w:val="28"/>
          <w:lang w:eastAsia="ko-KR"/>
        </w:rPr>
        <w:t xml:space="preserve"> in C.3 as follows:</w:t>
      </w:r>
    </w:p>
    <w:p w14:paraId="644BF465" w14:textId="77777777" w:rsidR="00910DB5" w:rsidRPr="00D37597" w:rsidRDefault="00910DB5" w:rsidP="00910DB5">
      <w:pPr>
        <w:rPr>
          <w:sz w:val="24"/>
        </w:rPr>
      </w:pPr>
    </w:p>
    <w:p w14:paraId="6DA46D93" w14:textId="68EEBE09" w:rsidR="0018137D" w:rsidRPr="00797373"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4" w:author="Sakoda, Kazuyuki" w:date="2019-03-14T12:20:00Z"/>
          <w:rFonts w:ascii="Courier New" w:eastAsia="MS Mincho" w:hAnsi="Courier New" w:cs="Courier New"/>
          <w:sz w:val="20"/>
          <w:lang w:val="en-US" w:eastAsia="ja-JP"/>
        </w:rPr>
      </w:pPr>
      <w:ins w:id="85" w:author="Sakoda, Kazuyuki" w:date="2019-03-14T12:20:00Z">
        <w:r w:rsidRPr="00797373">
          <w:rPr>
            <w:rFonts w:ascii="Courier New" w:eastAsia="MS Mincho" w:hAnsi="Courier New" w:cs="Courier New"/>
            <w:color w:val="000000"/>
            <w:sz w:val="20"/>
            <w:u w:val="single"/>
            <w:lang w:val="en-US" w:eastAsia="ja-JP"/>
          </w:rPr>
          <w:t xml:space="preserve">dot11DMGChannelAccessScheme </w:t>
        </w:r>
        <w:r w:rsidRPr="00797373">
          <w:rPr>
            <w:rFonts w:ascii="Courier New" w:eastAsia="MS Mincho" w:hAnsi="Courier New" w:cs="Courier New"/>
            <w:sz w:val="20"/>
            <w:lang w:val="en-US" w:eastAsia="ja-JP"/>
          </w:rPr>
          <w:t>OBJECT-TYPE</w:t>
        </w:r>
      </w:ins>
    </w:p>
    <w:p w14:paraId="580C9F41" w14:textId="7B4255AA" w:rsidR="0018137D" w:rsidRPr="00797373"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6" w:author="Sakoda, Kazuyuki" w:date="2019-03-14T12:20:00Z"/>
          <w:rFonts w:ascii="Courier New" w:eastAsia="MS Mincho" w:hAnsi="Courier New" w:cs="Courier New"/>
          <w:sz w:val="20"/>
          <w:lang w:val="en-US" w:eastAsia="ja-JP"/>
        </w:rPr>
      </w:pPr>
      <w:bookmarkStart w:id="87" w:name="_GoBack"/>
      <w:bookmarkEnd w:id="87"/>
      <w:ins w:id="88" w:author="Sakoda, Kazuyuki" w:date="2019-03-14T12:20:00Z">
        <w:r w:rsidRPr="00797373">
          <w:rPr>
            <w:rFonts w:ascii="Courier New" w:eastAsia="MS Mincho" w:hAnsi="Courier New" w:cs="Courier New"/>
            <w:sz w:val="20"/>
            <w:lang w:val="en-US" w:eastAsia="ja-JP"/>
          </w:rPr>
          <w:tab/>
          <w:t xml:space="preserve">SYNTAX </w:t>
        </w:r>
      </w:ins>
      <w:ins w:id="89" w:author="Sakoda, Kazuyuki" w:date="2019-03-14T12:27:00Z">
        <w:r w:rsidR="00165A23">
          <w:rPr>
            <w:rFonts w:ascii="Courier New" w:eastAsia="MS Mincho" w:hAnsi="Courier New" w:cs="Courier New"/>
            <w:sz w:val="20"/>
            <w:lang w:val="en-US" w:eastAsia="ja-JP"/>
          </w:rPr>
          <w:t>INTEGER</w:t>
        </w:r>
      </w:ins>
      <w:ins w:id="90" w:author="Sakoda, Kazuyuki" w:date="2019-03-14T12:20:00Z">
        <w:r w:rsidRPr="00797373">
          <w:rPr>
            <w:rFonts w:ascii="Courier New" w:eastAsia="MS Mincho" w:hAnsi="Courier New" w:cs="Courier New"/>
            <w:sz w:val="20"/>
            <w:lang w:val="en-US" w:eastAsia="ja-JP"/>
          </w:rPr>
          <w:t xml:space="preserve"> </w:t>
        </w:r>
      </w:ins>
      <w:ins w:id="91" w:author="Sakoda, Kazuyuki" w:date="2019-03-14T12:21:00Z">
        <w:r w:rsidR="00E153FD">
          <w:rPr>
            <w:rFonts w:ascii="Courier New" w:eastAsia="MS Mincho" w:hAnsi="Courier New" w:cs="Courier New"/>
            <w:sz w:val="20"/>
            <w:lang w:val="en-US" w:eastAsia="ja-JP"/>
          </w:rPr>
          <w:t>(</w:t>
        </w:r>
      </w:ins>
      <w:ins w:id="92" w:author="Sakoda, Kazuyuki" w:date="2019-03-14T12:29:00Z">
        <w:r w:rsidR="00361323">
          <w:rPr>
            <w:rFonts w:ascii="Courier New" w:eastAsia="MS Mincho" w:hAnsi="Courier New" w:cs="Courier New"/>
            <w:sz w:val="20"/>
            <w:lang w:val="en-US" w:eastAsia="ja-JP"/>
          </w:rPr>
          <w:t xml:space="preserve"> </w:t>
        </w:r>
        <w:proofErr w:type="spellStart"/>
        <w:r w:rsidR="00361323">
          <w:rPr>
            <w:rFonts w:ascii="Courier New" w:eastAsia="MS Mincho" w:hAnsi="Courier New" w:cs="Courier New"/>
            <w:sz w:val="20"/>
            <w:lang w:val="en-US" w:eastAsia="ja-JP"/>
          </w:rPr>
          <w:t>dmgChannelAccess</w:t>
        </w:r>
      </w:ins>
      <w:ins w:id="93" w:author="Sakoda, Kazuyuki" w:date="2019-03-14T12:30:00Z">
        <w:r w:rsidR="00361323">
          <w:rPr>
            <w:rFonts w:ascii="Courier New" w:eastAsia="MS Mincho" w:hAnsi="Courier New" w:cs="Courier New"/>
            <w:sz w:val="20"/>
            <w:lang w:val="en-US" w:eastAsia="ja-JP"/>
          </w:rPr>
          <w:t>Only</w:t>
        </w:r>
      </w:ins>
      <w:proofErr w:type="spellEnd"/>
      <w:ins w:id="94" w:author="Sakoda, Kazuyuki" w:date="2019-03-14T12:28:00Z">
        <w:r w:rsidR="00E153FD" w:rsidRPr="00E153FD">
          <w:rPr>
            <w:rFonts w:ascii="Courier New" w:eastAsia="MS Mincho" w:hAnsi="Courier New" w:cs="Courier New"/>
            <w:sz w:val="20"/>
            <w:lang w:val="en-US" w:eastAsia="ja-JP"/>
          </w:rPr>
          <w:t xml:space="preserve"> (0), </w:t>
        </w:r>
      </w:ins>
      <w:proofErr w:type="spellStart"/>
      <w:ins w:id="95" w:author="Sakoda, Kazuyuki" w:date="2019-03-14T12:30:00Z">
        <w:r w:rsidR="00361323">
          <w:rPr>
            <w:rFonts w:ascii="Courier New" w:eastAsia="MS Mincho" w:hAnsi="Courier New" w:cs="Courier New"/>
            <w:sz w:val="20"/>
            <w:lang w:val="en-US" w:eastAsia="ja-JP"/>
          </w:rPr>
          <w:t>tdd</w:t>
        </w:r>
      </w:ins>
      <w:ins w:id="96" w:author="Sakoda, Kazuyuki" w:date="2019-03-14T12:29:00Z">
        <w:r w:rsidR="00361323">
          <w:rPr>
            <w:rFonts w:ascii="Courier New" w:eastAsia="MS Mincho" w:hAnsi="Courier New" w:cs="Courier New"/>
            <w:sz w:val="20"/>
            <w:lang w:val="en-US" w:eastAsia="ja-JP"/>
          </w:rPr>
          <w:t>Channel</w:t>
        </w:r>
      </w:ins>
      <w:ins w:id="97" w:author="Sakoda, Kazuyuki" w:date="2019-03-14T12:30:00Z">
        <w:r w:rsidR="00361323">
          <w:rPr>
            <w:rFonts w:ascii="Courier New" w:eastAsia="MS Mincho" w:hAnsi="Courier New" w:cs="Courier New"/>
            <w:sz w:val="20"/>
            <w:lang w:val="en-US" w:eastAsia="ja-JP"/>
          </w:rPr>
          <w:t>AccessOnly</w:t>
        </w:r>
        <w:proofErr w:type="spellEnd"/>
        <w:r w:rsidR="00361323">
          <w:rPr>
            <w:rFonts w:ascii="Courier New" w:eastAsia="MS Mincho" w:hAnsi="Courier New" w:cs="Courier New"/>
            <w:sz w:val="20"/>
            <w:lang w:val="en-US" w:eastAsia="ja-JP"/>
          </w:rPr>
          <w:t xml:space="preserve"> </w:t>
        </w:r>
      </w:ins>
      <w:ins w:id="98" w:author="Sakoda, Kazuyuki" w:date="2019-03-14T12:28:00Z">
        <w:r w:rsidR="00E153FD">
          <w:rPr>
            <w:rFonts w:ascii="Courier New" w:eastAsia="MS Mincho" w:hAnsi="Courier New" w:cs="Courier New"/>
            <w:sz w:val="20"/>
            <w:lang w:val="en-US" w:eastAsia="ja-JP"/>
          </w:rPr>
          <w:t xml:space="preserve">(1), </w:t>
        </w:r>
      </w:ins>
      <w:proofErr w:type="spellStart"/>
      <w:ins w:id="99" w:author="Sakoda, Kazuyuki" w:date="2019-03-14T12:30:00Z">
        <w:r w:rsidR="00AD7708">
          <w:rPr>
            <w:rFonts w:ascii="Courier New" w:eastAsia="MS Mincho" w:hAnsi="Courier New" w:cs="Courier New"/>
            <w:sz w:val="20"/>
            <w:lang w:val="en-US" w:eastAsia="ja-JP"/>
          </w:rPr>
          <w:t>dmgAndT</w:t>
        </w:r>
        <w:r w:rsidR="00361323">
          <w:rPr>
            <w:rFonts w:ascii="Courier New" w:eastAsia="MS Mincho" w:hAnsi="Courier New" w:cs="Courier New"/>
            <w:sz w:val="20"/>
            <w:lang w:val="en-US" w:eastAsia="ja-JP"/>
          </w:rPr>
          <w:t>dd</w:t>
        </w:r>
      </w:ins>
      <w:ins w:id="100" w:author="Sakoda, Kazuyuki" w:date="2019-03-14T12:31:00Z">
        <w:r w:rsidR="00AD7708">
          <w:rPr>
            <w:rFonts w:ascii="Courier New" w:eastAsia="MS Mincho" w:hAnsi="Courier New" w:cs="Courier New"/>
            <w:sz w:val="20"/>
            <w:lang w:val="en-US" w:eastAsia="ja-JP"/>
          </w:rPr>
          <w:t>Mixed</w:t>
        </w:r>
      </w:ins>
      <w:ins w:id="101" w:author="Sakoda, Kazuyuki" w:date="2019-03-14T12:30:00Z">
        <w:r w:rsidR="00361323">
          <w:rPr>
            <w:rFonts w:ascii="Courier New" w:eastAsia="MS Mincho" w:hAnsi="Courier New" w:cs="Courier New"/>
            <w:sz w:val="20"/>
            <w:lang w:val="en-US" w:eastAsia="ja-JP"/>
          </w:rPr>
          <w:t>ChannelAccess</w:t>
        </w:r>
      </w:ins>
      <w:proofErr w:type="spellEnd"/>
      <w:ins w:id="102" w:author="Sakoda, Kazuyuki" w:date="2019-03-14T12:28:00Z">
        <w:r w:rsidR="00E153FD">
          <w:rPr>
            <w:rFonts w:ascii="Courier New" w:eastAsia="MS Mincho" w:hAnsi="Courier New" w:cs="Courier New"/>
            <w:sz w:val="20"/>
            <w:lang w:val="en-US" w:eastAsia="ja-JP"/>
          </w:rPr>
          <w:t xml:space="preserve"> </w:t>
        </w:r>
        <w:r w:rsidR="00E153FD" w:rsidRPr="00E153FD">
          <w:rPr>
            <w:rFonts w:ascii="Courier New" w:eastAsia="MS Mincho" w:hAnsi="Courier New" w:cs="Courier New"/>
            <w:sz w:val="20"/>
            <w:lang w:val="en-US" w:eastAsia="ja-JP"/>
          </w:rPr>
          <w:t>(2)</w:t>
        </w:r>
      </w:ins>
      <w:ins w:id="103" w:author="Sakoda, Kazuyuki" w:date="2019-03-14T12:31:00Z">
        <w:r w:rsidR="00AD7708">
          <w:rPr>
            <w:rFonts w:ascii="Courier New" w:eastAsia="MS Mincho" w:hAnsi="Courier New" w:cs="Courier New"/>
            <w:sz w:val="20"/>
            <w:lang w:val="en-US" w:eastAsia="ja-JP"/>
          </w:rPr>
          <w:t xml:space="preserve"> </w:t>
        </w:r>
      </w:ins>
      <w:ins w:id="104" w:author="Sakoda, Kazuyuki" w:date="2019-03-14T12:28:00Z">
        <w:r w:rsidR="00E153FD" w:rsidRPr="00E153FD">
          <w:rPr>
            <w:rFonts w:ascii="Courier New" w:eastAsia="MS Mincho" w:hAnsi="Courier New" w:cs="Courier New"/>
            <w:sz w:val="20"/>
            <w:lang w:val="en-US" w:eastAsia="ja-JP"/>
          </w:rPr>
          <w:t>}</w:t>
        </w:r>
      </w:ins>
    </w:p>
    <w:p w14:paraId="77466E61" w14:textId="3C98DCA3" w:rsidR="0018137D" w:rsidRPr="00E153FD"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05" w:author="Sakoda, Kazuyuki" w:date="2019-03-14T12:20:00Z"/>
          <w:rFonts w:ascii="Courier New" w:eastAsia="MS Mincho" w:hAnsi="Courier New" w:cs="Courier New"/>
          <w:sz w:val="20"/>
          <w:lang w:val="en-US" w:eastAsia="ja-JP"/>
        </w:rPr>
      </w:pPr>
      <w:ins w:id="106" w:author="Sakoda, Kazuyuki" w:date="2019-03-14T12:20:00Z">
        <w:r w:rsidRPr="00E153FD">
          <w:rPr>
            <w:rFonts w:ascii="Courier New" w:eastAsia="MS Mincho" w:hAnsi="Courier New" w:cs="Courier New"/>
            <w:sz w:val="20"/>
            <w:lang w:val="en-US" w:eastAsia="ja-JP"/>
          </w:rPr>
          <w:tab/>
          <w:t>MAX-ACCESS read-</w:t>
        </w:r>
        <w:r w:rsidR="00797373" w:rsidRPr="00E153FD">
          <w:rPr>
            <w:rFonts w:ascii="Courier New" w:eastAsia="MS Mincho" w:hAnsi="Courier New" w:cs="Courier New"/>
            <w:sz w:val="20"/>
            <w:lang w:val="en-US" w:eastAsia="ja-JP"/>
          </w:rPr>
          <w:t>write</w:t>
        </w:r>
        <w:r w:rsidRPr="00E153FD">
          <w:rPr>
            <w:rFonts w:ascii="Courier New" w:eastAsia="MS Mincho" w:hAnsi="Courier New" w:cs="Courier New"/>
            <w:sz w:val="20"/>
            <w:lang w:val="en-US" w:eastAsia="ja-JP"/>
          </w:rPr>
          <w:t xml:space="preserve"> </w:t>
        </w:r>
      </w:ins>
    </w:p>
    <w:p w14:paraId="64058369" w14:textId="77777777" w:rsidR="0018137D" w:rsidRPr="006166D5"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07" w:author="Sakoda, Kazuyuki" w:date="2019-03-14T12:20:00Z"/>
          <w:rFonts w:ascii="Courier New" w:eastAsia="MS Mincho" w:hAnsi="Courier New" w:cs="Courier New"/>
          <w:sz w:val="20"/>
          <w:lang w:val="en-US" w:eastAsia="ja-JP"/>
        </w:rPr>
      </w:pPr>
      <w:ins w:id="108" w:author="Sakoda, Kazuyuki" w:date="2019-03-14T12:20:00Z">
        <w:r w:rsidRPr="006166D5">
          <w:rPr>
            <w:rFonts w:ascii="Courier New" w:eastAsia="MS Mincho" w:hAnsi="Courier New" w:cs="Courier New"/>
            <w:sz w:val="20"/>
            <w:lang w:val="en-US" w:eastAsia="ja-JP"/>
          </w:rPr>
          <w:tab/>
          <w:t>STATUS current</w:t>
        </w:r>
      </w:ins>
    </w:p>
    <w:p w14:paraId="428F3CDE" w14:textId="77777777" w:rsidR="0018137D" w:rsidRPr="006166D5"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09" w:author="Sakoda, Kazuyuki" w:date="2019-03-14T12:20:00Z"/>
          <w:rFonts w:ascii="Courier New" w:eastAsia="MS Mincho" w:hAnsi="Courier New" w:cs="Courier New"/>
          <w:sz w:val="20"/>
          <w:lang w:val="en-US" w:eastAsia="ja-JP"/>
        </w:rPr>
      </w:pPr>
      <w:ins w:id="110" w:author="Sakoda, Kazuyuki" w:date="2019-03-14T12:20:00Z">
        <w:r w:rsidRPr="006166D5">
          <w:rPr>
            <w:rFonts w:ascii="Courier New" w:eastAsia="MS Mincho" w:hAnsi="Courier New" w:cs="Courier New"/>
            <w:sz w:val="20"/>
            <w:lang w:val="en-US" w:eastAsia="ja-JP"/>
          </w:rPr>
          <w:tab/>
          <w:t>DESCRIPTION</w:t>
        </w:r>
      </w:ins>
    </w:p>
    <w:p w14:paraId="0C1EF5CE" w14:textId="56B7F074" w:rsidR="0018137D" w:rsidRPr="00797373" w:rsidRDefault="00797373"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11" w:author="Sakoda, Kazuyuki" w:date="2019-03-14T12:20:00Z"/>
          <w:rFonts w:ascii="Courier New" w:eastAsia="MS Mincho" w:hAnsi="Courier New" w:cs="Courier New"/>
          <w:sz w:val="20"/>
          <w:lang w:val="en-US" w:eastAsia="ja-JP"/>
        </w:rPr>
      </w:pPr>
      <w:ins w:id="112" w:author="Sakoda, Kazuyuki" w:date="2019-03-14T12:22:00Z">
        <w:r>
          <w:rPr>
            <w:rFonts w:ascii="Courier New" w:eastAsia="MS Mincho" w:hAnsi="Courier New" w:cs="Courier New"/>
            <w:sz w:val="20"/>
            <w:lang w:val="en-US" w:eastAsia="ja-JP"/>
          </w:rPr>
          <w:tab/>
        </w:r>
      </w:ins>
      <w:ins w:id="113" w:author="Sakoda, Kazuyuki" w:date="2019-03-14T12:20:00Z">
        <w:r w:rsidR="0018137D" w:rsidRPr="00797373">
          <w:rPr>
            <w:rFonts w:ascii="Courier New" w:eastAsia="MS Mincho" w:hAnsi="Courier New" w:cs="Courier New"/>
            <w:sz w:val="20"/>
            <w:lang w:val="en-US" w:eastAsia="ja-JP"/>
          </w:rPr>
          <w:tab/>
          <w:t xml:space="preserve">"This is a </w:t>
        </w:r>
      </w:ins>
      <w:ins w:id="114" w:author="Sakoda, Kazuyuki" w:date="2019-03-14T12:21:00Z">
        <w:r w:rsidRPr="00797373">
          <w:rPr>
            <w:rFonts w:ascii="Courier New" w:eastAsia="MS Mincho" w:hAnsi="Courier New" w:cs="Courier New"/>
            <w:sz w:val="20"/>
            <w:lang w:val="en-US" w:eastAsia="ja-JP"/>
          </w:rPr>
          <w:t>control variable.</w:t>
        </w:r>
      </w:ins>
    </w:p>
    <w:p w14:paraId="2B958877" w14:textId="65361EAA" w:rsidR="00797373" w:rsidRPr="00797373" w:rsidRDefault="00797373" w:rsidP="00797373">
      <w:pPr>
        <w:autoSpaceDE w:val="0"/>
        <w:autoSpaceDN w:val="0"/>
        <w:adjustRightInd w:val="0"/>
        <w:ind w:left="720"/>
        <w:rPr>
          <w:ins w:id="115" w:author="Sakoda, Kazuyuki" w:date="2019-03-14T12:21:00Z"/>
          <w:rFonts w:ascii="Courier New" w:eastAsia="MS Mincho" w:hAnsi="Courier New" w:cs="Courier New"/>
          <w:sz w:val="20"/>
          <w:lang w:val="en-US" w:eastAsia="ja-JP"/>
        </w:rPr>
      </w:pPr>
      <w:ins w:id="116" w:author="Sakoda, Kazuyuki" w:date="2019-03-14T12:21:00Z">
        <w:r w:rsidRPr="00797373">
          <w:rPr>
            <w:rFonts w:ascii="CourierNewPSMT" w:hAnsi="CourierNewPSMT" w:cs="CourierNewPSMT"/>
            <w:sz w:val="20"/>
            <w:lang w:val="en-US" w:eastAsia="ko-KR"/>
          </w:rPr>
          <w:t>It is written by the SME or an external management entity.</w:t>
        </w:r>
      </w:ins>
      <w:ins w:id="117" w:author="Sakoda, Kazuyuki" w:date="2019-03-14T12:22:00Z">
        <w:r>
          <w:rPr>
            <w:rFonts w:ascii="CourierNewPSMT" w:hAnsi="CourierNewPSMT" w:cs="CourierNewPSMT"/>
            <w:sz w:val="20"/>
            <w:lang w:val="en-US" w:eastAsia="ko-KR"/>
          </w:rPr>
          <w:br/>
        </w:r>
      </w:ins>
      <w:ins w:id="118" w:author="Sakoda, Kazuyuki" w:date="2019-03-14T12:21:00Z">
        <w:r w:rsidRPr="00797373">
          <w:rPr>
            <w:rFonts w:ascii="CourierNewPSMT" w:hAnsi="CourierNewPSMT" w:cs="CourierNewPSMT"/>
            <w:sz w:val="20"/>
            <w:lang w:val="en-US" w:eastAsia="ko-KR"/>
          </w:rPr>
          <w:t>Changes take effect as soon as practical in the implementation</w:t>
        </w:r>
      </w:ins>
      <w:ins w:id="119" w:author="Sakoda, Kazuyuki" w:date="2019-03-14T12:22:00Z">
        <w:r>
          <w:rPr>
            <w:rFonts w:ascii="CourierNewPSMT" w:hAnsi="CourierNewPSMT" w:cs="CourierNewPSMT"/>
            <w:sz w:val="20"/>
            <w:lang w:val="en-US" w:eastAsia="ko-KR"/>
          </w:rPr>
          <w:t>.</w:t>
        </w:r>
      </w:ins>
    </w:p>
    <w:p w14:paraId="1D046783" w14:textId="77777777" w:rsidR="0018137D" w:rsidRPr="00797373"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20" w:author="Sakoda, Kazuyuki" w:date="2019-03-14T12:20:00Z"/>
          <w:rFonts w:ascii="Courier New" w:eastAsia="MS Mincho" w:hAnsi="Courier New" w:cs="Courier New"/>
          <w:sz w:val="20"/>
          <w:lang w:val="en-US" w:eastAsia="ja-JP"/>
        </w:rPr>
      </w:pPr>
    </w:p>
    <w:p w14:paraId="4D03C6A9" w14:textId="7E491F4E" w:rsidR="0018137D" w:rsidRPr="00042EE8" w:rsidRDefault="0018137D" w:rsidP="0018137D">
      <w:pPr>
        <w:autoSpaceDE w:val="0"/>
        <w:autoSpaceDN w:val="0"/>
        <w:adjustRightInd w:val="0"/>
        <w:ind w:left="720"/>
        <w:rPr>
          <w:ins w:id="121" w:author="Sakoda, Kazuyuki" w:date="2019-03-14T12:20:00Z"/>
          <w:rFonts w:ascii="CourierNewPSMT" w:hAnsi="CourierNewPSMT" w:cs="CourierNewPSMT"/>
          <w:sz w:val="20"/>
          <w:lang w:val="en-US" w:eastAsia="ko-KR"/>
        </w:rPr>
      </w:pPr>
      <w:ins w:id="122" w:author="Sakoda, Kazuyuki" w:date="2019-03-14T12:20:00Z">
        <w:r w:rsidRPr="00797373">
          <w:rPr>
            <w:rFonts w:ascii="CourierNewPSMT" w:hAnsi="CourierNewPSMT" w:cs="CourierNewPSMT"/>
            <w:sz w:val="20"/>
            <w:lang w:val="en-US" w:eastAsia="ko-KR"/>
          </w:rPr>
          <w:t>This attribute</w:t>
        </w:r>
      </w:ins>
      <w:ins w:id="123" w:author="Sakoda, Kazuyuki" w:date="2019-03-14T12:26:00Z">
        <w:r w:rsidR="00042EE8">
          <w:rPr>
            <w:rFonts w:ascii="CourierNewPSMT" w:hAnsi="CourierNewPSMT" w:cs="CourierNewPSMT"/>
            <w:sz w:val="20"/>
            <w:lang w:val="en-US" w:eastAsia="ko-KR"/>
          </w:rPr>
          <w:t xml:space="preserve"> indicates which channel access scheme the STA activates.</w:t>
        </w:r>
      </w:ins>
      <w:ins w:id="124" w:author="Sakoda, Kazuyuki" w:date="2019-03-14T12:20:00Z">
        <w:r w:rsidRPr="00042EE8">
          <w:rPr>
            <w:rFonts w:ascii="CourierNewPSMT" w:hAnsi="CourierNewPSMT" w:cs="CourierNewPSMT"/>
            <w:sz w:val="20"/>
            <w:lang w:val="en-US" w:eastAsia="ko-KR"/>
          </w:rPr>
          <w:t xml:space="preserve"> "</w:t>
        </w:r>
      </w:ins>
    </w:p>
    <w:p w14:paraId="24E91278" w14:textId="784FD9DE" w:rsidR="0018137D" w:rsidRPr="00797373"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25" w:author="Sakoda, Kazuyuki" w:date="2019-03-14T12:20:00Z"/>
          <w:rFonts w:ascii="Courier New" w:eastAsia="MS Mincho" w:hAnsi="Courier New" w:cs="Courier New"/>
          <w:sz w:val="20"/>
          <w:lang w:val="en-US" w:eastAsia="ja-JP"/>
        </w:rPr>
      </w:pPr>
      <w:ins w:id="126" w:author="Sakoda, Kazuyuki" w:date="2019-03-14T12:20:00Z">
        <w:r w:rsidRPr="00E153FD">
          <w:rPr>
            <w:rFonts w:ascii="Courier New" w:eastAsia="MS Mincho" w:hAnsi="Courier New" w:cs="Courier New"/>
            <w:sz w:val="20"/>
            <w:lang w:val="en-US" w:eastAsia="ja-JP"/>
          </w:rPr>
          <w:tab/>
          <w:t xml:space="preserve">DEFVAL { </w:t>
        </w:r>
      </w:ins>
      <w:ins w:id="127" w:author="Sakoda, Kazuyuki" w:date="2019-03-14T12:22:00Z">
        <w:r w:rsidR="00797373">
          <w:rPr>
            <w:rFonts w:ascii="Courier New" w:eastAsia="MS Mincho" w:hAnsi="Courier New" w:cs="Courier New"/>
            <w:sz w:val="20"/>
            <w:lang w:val="en-US" w:eastAsia="ja-JP"/>
          </w:rPr>
          <w:t>0</w:t>
        </w:r>
      </w:ins>
      <w:ins w:id="128" w:author="Sakoda, Kazuyuki" w:date="2019-03-14T12:20:00Z">
        <w:r w:rsidRPr="00797373">
          <w:rPr>
            <w:rFonts w:ascii="Courier New" w:eastAsia="MS Mincho" w:hAnsi="Courier New" w:cs="Courier New"/>
            <w:sz w:val="20"/>
            <w:lang w:val="en-US" w:eastAsia="ja-JP"/>
          </w:rPr>
          <w:t xml:space="preserve"> }</w:t>
        </w:r>
      </w:ins>
    </w:p>
    <w:p w14:paraId="1C764D9A" w14:textId="77777777" w:rsidR="0018137D" w:rsidRPr="00E153FD"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29" w:author="Sakoda, Kazuyuki" w:date="2019-03-14T12:20:00Z"/>
          <w:rFonts w:ascii="Courier New" w:eastAsia="MS Mincho" w:hAnsi="Courier New" w:cs="Courier New"/>
          <w:sz w:val="20"/>
          <w:lang w:val="en-US" w:eastAsia="ja-JP"/>
        </w:rPr>
      </w:pPr>
    </w:p>
    <w:p w14:paraId="018BD5C8" w14:textId="6BC24C96" w:rsidR="0018137D" w:rsidRPr="00797373"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30" w:author="Sakoda, Kazuyuki" w:date="2019-03-14T12:20:00Z"/>
          <w:rFonts w:ascii="Courier New" w:eastAsia="MS Mincho" w:hAnsi="Courier New" w:cs="Courier New"/>
          <w:sz w:val="20"/>
          <w:lang w:val="en-US" w:eastAsia="ja-JP"/>
        </w:rPr>
      </w:pPr>
      <w:ins w:id="131" w:author="Sakoda, Kazuyuki" w:date="2019-03-14T12:20:00Z">
        <w:r w:rsidRPr="006166D5">
          <w:rPr>
            <w:rFonts w:ascii="Courier New" w:eastAsia="MS Mincho" w:hAnsi="Courier New" w:cs="Courier New"/>
            <w:sz w:val="20"/>
            <w:lang w:val="en-US" w:eastAsia="ja-JP"/>
          </w:rPr>
          <w:tab/>
          <w:t xml:space="preserve">::= { </w:t>
        </w:r>
      </w:ins>
      <w:ins w:id="132" w:author="Sakoda, Kazuyuki" w:date="2019-03-14T12:23:00Z">
        <w:r w:rsidR="00797373" w:rsidRPr="00797373">
          <w:rPr>
            <w:rFonts w:ascii="Courier New" w:eastAsia="MS Mincho" w:hAnsi="Courier New" w:cs="Courier New"/>
            <w:sz w:val="20"/>
            <w:lang w:val="en-US" w:eastAsia="ja-JP"/>
          </w:rPr>
          <w:t>dot11DMGOperationEntry</w:t>
        </w:r>
        <w:r w:rsidR="00797373">
          <w:rPr>
            <w:rFonts w:ascii="Courier New" w:eastAsia="MS Mincho" w:hAnsi="Courier New" w:cs="Courier New"/>
            <w:sz w:val="20"/>
            <w:lang w:val="en-US" w:eastAsia="ja-JP"/>
          </w:rPr>
          <w:t xml:space="preserve"> </w:t>
        </w:r>
      </w:ins>
      <w:ins w:id="133" w:author="Sakoda, Kazuyuki" w:date="2019-03-14T12:20:00Z">
        <w:r w:rsidR="00797373">
          <w:rPr>
            <w:rFonts w:ascii="Courier New" w:eastAsia="MS Mincho" w:hAnsi="Courier New" w:cs="Courier New"/>
            <w:sz w:val="20"/>
            <w:lang w:val="en-US" w:eastAsia="ja-JP"/>
          </w:rPr>
          <w:t>21</w:t>
        </w:r>
        <w:r w:rsidRPr="00797373">
          <w:rPr>
            <w:rFonts w:ascii="Courier New" w:eastAsia="MS Mincho" w:hAnsi="Courier New" w:cs="Courier New"/>
            <w:sz w:val="20"/>
            <w:lang w:val="en-US" w:eastAsia="ja-JP"/>
          </w:rPr>
          <w:t xml:space="preserve"> }</w:t>
        </w:r>
      </w:ins>
    </w:p>
    <w:p w14:paraId="6C94FC0C" w14:textId="77777777" w:rsidR="0018137D" w:rsidRDefault="0018137D" w:rsidP="0018137D">
      <w:pPr>
        <w:rPr>
          <w:ins w:id="134" w:author="Sakoda, Kazuyuki" w:date="2019-03-14T12:20:00Z"/>
          <w:sz w:val="24"/>
        </w:rPr>
      </w:pPr>
    </w:p>
    <w:p w14:paraId="49C13D8C" w14:textId="77777777" w:rsidR="0018137D" w:rsidRDefault="0018137D" w:rsidP="00910DB5">
      <w:pPr>
        <w:rPr>
          <w:sz w:val="24"/>
        </w:rPr>
      </w:pPr>
    </w:p>
    <w:p w14:paraId="118BBDB5" w14:textId="170867BD" w:rsidR="00910DB5" w:rsidRDefault="00910DB5" w:rsidP="00910DB5">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“dot11DMGComplianceGroup” in C.3 as follows:</w:t>
      </w:r>
    </w:p>
    <w:p w14:paraId="38F97D0E" w14:textId="77777777" w:rsidR="00910DB5" w:rsidRDefault="00910DB5" w:rsidP="00910DB5">
      <w:pPr>
        <w:rPr>
          <w:sz w:val="20"/>
          <w:lang w:val="en-US"/>
        </w:rPr>
      </w:pPr>
    </w:p>
    <w:p w14:paraId="563F53AF" w14:textId="7B532822" w:rsidR="00910DB5" w:rsidRPr="0076719A" w:rsidRDefault="00315CF0" w:rsidP="00910DB5">
      <w:pPr>
        <w:autoSpaceDE w:val="0"/>
        <w:autoSpaceDN w:val="0"/>
        <w:adjustRightInd w:val="0"/>
        <w:rPr>
          <w:rFonts w:ascii="Courier New" w:hAnsi="Courier New" w:cs="Courier New"/>
          <w:color w:val="000000"/>
          <w:sz w:val="20"/>
          <w:lang w:val="en-US" w:eastAsia="ko-KR"/>
        </w:rPr>
      </w:pPr>
      <w:r>
        <w:rPr>
          <w:rFonts w:ascii="Courier New" w:hAnsi="Courier New" w:cs="Courier New"/>
          <w:color w:val="000000"/>
          <w:sz w:val="20"/>
          <w:lang w:val="en-US" w:eastAsia="ko-KR"/>
        </w:rPr>
        <w:t>dot11</w:t>
      </w:r>
      <w:r w:rsidR="00A21CF3" w:rsidRPr="00A21CF3">
        <w:rPr>
          <w:rFonts w:ascii="Courier New" w:hAnsi="Courier New" w:cs="Courier New"/>
          <w:color w:val="000000"/>
          <w:sz w:val="20"/>
          <w:lang w:val="en-US" w:eastAsia="ko-KR"/>
        </w:rPr>
        <w:t>DMGOperationsComplianceGroup</w:t>
      </w:r>
      <w:r w:rsidR="00A21CF3">
        <w:rPr>
          <w:rFonts w:ascii="Courier New" w:hAnsi="Courier New" w:cs="Courier New"/>
          <w:color w:val="000000"/>
          <w:sz w:val="20"/>
          <w:lang w:val="en-US" w:eastAsia="ko-KR"/>
        </w:rPr>
        <w:t xml:space="preserve"> </w:t>
      </w:r>
      <w:r w:rsidR="00910DB5">
        <w:rPr>
          <w:rFonts w:ascii="Courier New" w:hAnsi="Courier New" w:cs="Courier New"/>
          <w:color w:val="000000"/>
          <w:sz w:val="20"/>
          <w:lang w:val="en-US" w:eastAsia="ko-KR"/>
        </w:rPr>
        <w:t>OBJECT-GROUP</w:t>
      </w:r>
    </w:p>
    <w:p w14:paraId="567A32FF" w14:textId="77777777" w:rsidR="00910DB5" w:rsidRDefault="00910DB5" w:rsidP="00910DB5">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OBJECTS {</w:t>
      </w:r>
    </w:p>
    <w:p w14:paraId="4496BC1D" w14:textId="77777777" w:rsidR="00315CF0" w:rsidRDefault="00315CF0" w:rsidP="00315CF0">
      <w:pPr>
        <w:autoSpaceDE w:val="0"/>
        <w:autoSpaceDN w:val="0"/>
        <w:adjustRightInd w:val="0"/>
        <w:ind w:left="720" w:firstLine="720"/>
        <w:rPr>
          <w:rFonts w:ascii="Courier New" w:hAnsi="Courier New" w:cs="Courier New"/>
          <w:color w:val="000000"/>
          <w:sz w:val="20"/>
          <w:lang w:val="en-US" w:eastAsia="ko-KR"/>
        </w:rPr>
      </w:pPr>
      <w:r>
        <w:rPr>
          <w:rFonts w:ascii="Courier New" w:hAnsi="Courier New" w:cs="Courier New"/>
          <w:color w:val="000000"/>
          <w:sz w:val="20"/>
          <w:lang w:val="en-US" w:eastAsia="ko-KR"/>
        </w:rPr>
        <w:t>...</w:t>
      </w:r>
    </w:p>
    <w:p w14:paraId="65BB82DE" w14:textId="27F19537" w:rsidR="00315CF0" w:rsidRPr="0018137D" w:rsidRDefault="00315CF0" w:rsidP="00315CF0">
      <w:pPr>
        <w:autoSpaceDE w:val="0"/>
        <w:autoSpaceDN w:val="0"/>
        <w:adjustRightInd w:val="0"/>
        <w:ind w:left="720" w:firstLine="720"/>
        <w:rPr>
          <w:rFonts w:ascii="Courier New" w:hAnsi="Courier New" w:cs="Courier New"/>
          <w:color w:val="000000"/>
          <w:sz w:val="21"/>
          <w:lang w:val="en-US" w:eastAsia="ko-KR"/>
        </w:rPr>
      </w:pPr>
      <w:r w:rsidRPr="0018137D">
        <w:rPr>
          <w:rFonts w:ascii="CourierNewPSMT" w:hAnsi="CourierNewPSMT" w:cs="CourierNewPSMT"/>
          <w:sz w:val="20"/>
          <w:szCs w:val="18"/>
          <w:lang w:val="en-US" w:eastAsia="ko-KR"/>
        </w:rPr>
        <w:t>dot11DMGNavSync</w:t>
      </w:r>
      <w:ins w:id="135" w:author="Sakoda, Kazuyuki" w:date="2019-03-14T12:18:00Z">
        <w:r w:rsidRPr="0018137D">
          <w:rPr>
            <w:rFonts w:ascii="CourierNewPSMT" w:hAnsi="CourierNewPSMT" w:cs="CourierNewPSMT"/>
            <w:sz w:val="20"/>
            <w:szCs w:val="18"/>
            <w:u w:val="single"/>
            <w:lang w:val="en-US" w:eastAsia="ko-KR"/>
            <w:rPrChange w:id="136" w:author="Sakoda, Kazuyuki" w:date="2019-03-14T12:19:00Z">
              <w:rPr>
                <w:rFonts w:ascii="CourierNewPSMT" w:hAnsi="CourierNewPSMT" w:cs="CourierNewPSMT"/>
                <w:sz w:val="20"/>
                <w:szCs w:val="18"/>
                <w:lang w:val="en-US" w:eastAsia="ko-KR"/>
              </w:rPr>
            </w:rPrChange>
          </w:rPr>
          <w:t>,</w:t>
        </w:r>
      </w:ins>
    </w:p>
    <w:p w14:paraId="659872C9" w14:textId="3C947FA4" w:rsidR="00315CF0" w:rsidRDefault="00315CF0" w:rsidP="00315CF0">
      <w:pPr>
        <w:ind w:left="720" w:firstLine="720"/>
        <w:rPr>
          <w:rFonts w:ascii="Courier New" w:hAnsi="Courier New" w:cs="Courier New"/>
          <w:color w:val="000000"/>
          <w:sz w:val="20"/>
          <w:lang w:val="en-US" w:eastAsia="ko-KR"/>
        </w:rPr>
      </w:pPr>
      <w:ins w:id="137" w:author="Sakoda, Kazuyuki" w:date="2019-03-13T09:40:00Z">
        <w:r w:rsidRPr="00D37597">
          <w:rPr>
            <w:rFonts w:ascii="Courier New" w:eastAsia="MS Mincho" w:hAnsi="Courier New" w:cs="Courier New"/>
            <w:color w:val="000000"/>
            <w:sz w:val="20"/>
            <w:szCs w:val="18"/>
            <w:u w:val="single"/>
            <w:lang w:val="en-US" w:eastAsia="ja-JP"/>
          </w:rPr>
          <w:t>dot11DMG</w:t>
        </w:r>
      </w:ins>
      <w:ins w:id="138" w:author="Sakoda, Kazuyuki" w:date="2019-03-14T12:17:00Z">
        <w:r>
          <w:rPr>
            <w:rFonts w:ascii="Courier New" w:eastAsia="MS Mincho" w:hAnsi="Courier New" w:cs="Courier New"/>
            <w:color w:val="000000"/>
            <w:sz w:val="20"/>
            <w:szCs w:val="18"/>
            <w:u w:val="single"/>
            <w:lang w:val="en-US" w:eastAsia="ja-JP"/>
          </w:rPr>
          <w:t>ChannelAccessScheme</w:t>
        </w:r>
      </w:ins>
    </w:p>
    <w:p w14:paraId="49AB5BC8" w14:textId="77777777" w:rsidR="00910DB5" w:rsidRDefault="00910DB5" w:rsidP="00910DB5">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w:t>
      </w:r>
    </w:p>
    <w:p w14:paraId="4DECE145" w14:textId="77777777" w:rsidR="00910DB5" w:rsidRPr="0076719A" w:rsidRDefault="00910DB5" w:rsidP="00910DB5">
      <w:pPr>
        <w:autoSpaceDE w:val="0"/>
        <w:autoSpaceDN w:val="0"/>
        <w:adjustRightInd w:val="0"/>
        <w:ind w:left="720"/>
        <w:rPr>
          <w:rFonts w:ascii="Courier New" w:hAnsi="Courier New" w:cs="Courier New"/>
          <w:color w:val="000000"/>
          <w:sz w:val="20"/>
          <w:lang w:val="en-US" w:eastAsia="ko-KR"/>
        </w:rPr>
      </w:pPr>
      <w:r>
        <w:rPr>
          <w:rFonts w:ascii="Courier New" w:hAnsi="Courier New" w:cs="Courier New"/>
          <w:color w:val="000000"/>
          <w:sz w:val="20"/>
          <w:lang w:val="en-US" w:eastAsia="ko-KR"/>
        </w:rPr>
        <w:t>STATUS current</w:t>
      </w:r>
    </w:p>
    <w:p w14:paraId="138AF733" w14:textId="77777777" w:rsidR="00910DB5" w:rsidRPr="0076719A" w:rsidRDefault="00910DB5" w:rsidP="00910DB5">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DESCRIPTION</w:t>
      </w:r>
      <w:r w:rsidRPr="0076719A">
        <w:rPr>
          <w:rFonts w:ascii="Courier New" w:hAnsi="Courier New" w:cs="Courier New"/>
          <w:color w:val="000000"/>
          <w:sz w:val="20"/>
          <w:lang w:val="en-US" w:eastAsia="ko-KR"/>
        </w:rPr>
        <w:t xml:space="preserve"> </w:t>
      </w:r>
    </w:p>
    <w:p w14:paraId="553A1EEA" w14:textId="3013EF06" w:rsidR="00910DB5" w:rsidRPr="0076719A" w:rsidRDefault="00910DB5" w:rsidP="00910DB5">
      <w:pPr>
        <w:autoSpaceDE w:val="0"/>
        <w:autoSpaceDN w:val="0"/>
        <w:adjustRightInd w:val="0"/>
        <w:ind w:left="720" w:firstLine="72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 xml:space="preserve">"Attributes that configure the </w:t>
      </w:r>
      <w:r>
        <w:rPr>
          <w:rFonts w:ascii="Courier New" w:hAnsi="Courier New" w:cs="Courier New"/>
          <w:color w:val="000000"/>
          <w:sz w:val="20"/>
          <w:lang w:val="en-US" w:eastAsia="ko-KR"/>
        </w:rPr>
        <w:t>DMG Group for IEEE 802.11."</w:t>
      </w:r>
    </w:p>
    <w:p w14:paraId="31C0EA79" w14:textId="3E89BC50" w:rsidR="00910DB5" w:rsidRDefault="00DA04D9" w:rsidP="00910DB5">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 { dot11Groups 65</w:t>
      </w:r>
      <w:r w:rsidR="00910DB5" w:rsidRPr="0076719A">
        <w:rPr>
          <w:rFonts w:ascii="Courier New" w:hAnsi="Courier New" w:cs="Courier New"/>
          <w:color w:val="000000"/>
          <w:sz w:val="20"/>
          <w:lang w:val="en-US" w:eastAsia="ko-KR"/>
        </w:rPr>
        <w:t xml:space="preserve"> } </w:t>
      </w:r>
    </w:p>
    <w:p w14:paraId="50EFFA46" w14:textId="77777777" w:rsidR="00910DB5" w:rsidRDefault="00910DB5" w:rsidP="00910DB5">
      <w:pPr>
        <w:rPr>
          <w:sz w:val="20"/>
          <w:lang w:val="en-US"/>
        </w:rPr>
      </w:pPr>
    </w:p>
    <w:p w14:paraId="7E939821" w14:textId="77777777" w:rsidR="00297AA6" w:rsidRDefault="00297AA6" w:rsidP="00BA762D">
      <w:pPr>
        <w:rPr>
          <w:rFonts w:ascii="Arial" w:hAnsi="Arial" w:cs="Arial"/>
          <w:b/>
          <w:bCs/>
          <w:lang w:val="en-US" w:eastAsia="ko-KR"/>
        </w:rPr>
      </w:pPr>
    </w:p>
    <w:p w14:paraId="1CDEB713" w14:textId="77777777" w:rsidR="00A557FF" w:rsidRDefault="00A557FF" w:rsidP="00BA762D">
      <w:pPr>
        <w:rPr>
          <w:rFonts w:ascii="Arial" w:hAnsi="Arial" w:cs="Arial"/>
          <w:b/>
          <w:bCs/>
          <w:lang w:val="en-US" w:eastAsia="ko-KR"/>
        </w:rPr>
      </w:pPr>
    </w:p>
    <w:p w14:paraId="40577B54" w14:textId="77777777" w:rsidR="008A0BC8" w:rsidRDefault="008A0BC8" w:rsidP="008A0BC8">
      <w:pPr>
        <w:rPr>
          <w:sz w:val="24"/>
        </w:rPr>
      </w:pPr>
    </w:p>
    <w:p w14:paraId="77232D70" w14:textId="77777777" w:rsidR="008A0BC8" w:rsidRDefault="008A0BC8" w:rsidP="008A0BC8">
      <w:pPr>
        <w:rPr>
          <w:rFonts w:ascii="Arial" w:hAnsi="Arial" w:cs="Arial"/>
          <w:b/>
          <w:bCs/>
          <w:lang w:val="en-US" w:eastAsia="ko-KR"/>
        </w:rPr>
      </w:pPr>
      <w:r>
        <w:rPr>
          <w:rFonts w:ascii="Arial" w:hAnsi="Arial" w:cs="Arial"/>
          <w:b/>
          <w:bCs/>
          <w:lang w:val="en-US" w:eastAsia="ko-KR"/>
        </w:rPr>
        <w:t>B.4.34 Directional multi-gigabit (DMG) features</w:t>
      </w:r>
    </w:p>
    <w:p w14:paraId="1B931F6B" w14:textId="77777777" w:rsidR="008A0BC8" w:rsidRDefault="008A0BC8" w:rsidP="008A0BC8">
      <w:pPr>
        <w:rPr>
          <w:lang w:val="en-US"/>
        </w:rPr>
      </w:pPr>
    </w:p>
    <w:p w14:paraId="76291DEA" w14:textId="77777777" w:rsidR="008A0BC8" w:rsidRDefault="008A0BC8" w:rsidP="008A0BC8">
      <w:pPr>
        <w:rPr>
          <w:rFonts w:ascii="Arial" w:hAnsi="Arial" w:cs="Arial"/>
          <w:b/>
          <w:bCs/>
          <w:lang w:val="en-US" w:eastAsia="ko-KR"/>
        </w:rPr>
      </w:pPr>
      <w:r>
        <w:rPr>
          <w:rFonts w:ascii="Arial" w:hAnsi="Arial" w:cs="Arial"/>
          <w:b/>
          <w:bCs/>
          <w:lang w:val="en-US" w:eastAsia="ko-KR"/>
        </w:rPr>
        <w:t>B.4.24.1 DMG MAC features</w:t>
      </w:r>
    </w:p>
    <w:p w14:paraId="226D963E" w14:textId="77777777" w:rsidR="008A0BC8" w:rsidRDefault="008A0BC8" w:rsidP="008A0BC8">
      <w:pPr>
        <w:rPr>
          <w:b/>
          <w:bCs/>
          <w:i/>
          <w:iCs/>
          <w:color w:val="4F6228" w:themeColor="accent3" w:themeShade="80"/>
          <w:sz w:val="28"/>
          <w:lang w:eastAsia="ko-KR"/>
        </w:rPr>
      </w:pPr>
    </w:p>
    <w:p w14:paraId="6129824B" w14:textId="77777777" w:rsidR="008A0BC8" w:rsidRDefault="008A0BC8" w:rsidP="008A0BC8">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PICS table in B.4.24.1 as follows:</w:t>
      </w:r>
    </w:p>
    <w:p w14:paraId="107852D0" w14:textId="77777777" w:rsidR="008A0BC8" w:rsidRPr="006166D5" w:rsidRDefault="008A0BC8" w:rsidP="008A0BC8"/>
    <w:tbl>
      <w:tblPr>
        <w:tblStyle w:val="TableGrid"/>
        <w:tblW w:w="0" w:type="auto"/>
        <w:tblLook w:val="04A0" w:firstRow="1" w:lastRow="0" w:firstColumn="1" w:lastColumn="0" w:noHBand="0" w:noVBand="1"/>
      </w:tblPr>
      <w:tblGrid>
        <w:gridCol w:w="1525"/>
        <w:gridCol w:w="2970"/>
        <w:gridCol w:w="1547"/>
        <w:gridCol w:w="2015"/>
        <w:gridCol w:w="2015"/>
      </w:tblGrid>
      <w:tr w:rsidR="008A0BC8" w14:paraId="2F0680D7" w14:textId="77777777" w:rsidTr="00041C56">
        <w:tc>
          <w:tcPr>
            <w:tcW w:w="1525" w:type="dxa"/>
          </w:tcPr>
          <w:p w14:paraId="730DA7B0" w14:textId="77777777" w:rsidR="008A0BC8" w:rsidRPr="00AF7D02" w:rsidRDefault="008A0BC8" w:rsidP="00041C56">
            <w:pPr>
              <w:rPr>
                <w:b/>
                <w:color w:val="000000" w:themeColor="text1"/>
                <w:sz w:val="20"/>
              </w:rPr>
            </w:pPr>
            <w:commentRangeStart w:id="139"/>
            <w:ins w:id="140" w:author="Sakoda, Kazuyuki" w:date="2019-03-14T11:40:00Z">
              <w:r>
                <w:rPr>
                  <w:sz w:val="20"/>
                </w:rPr>
                <w:t>*</w:t>
              </w:r>
              <w:commentRangeEnd w:id="139"/>
              <w:r>
                <w:rPr>
                  <w:rStyle w:val="CommentReference"/>
                </w:rPr>
                <w:commentReference w:id="139"/>
              </w:r>
            </w:ins>
            <w:r w:rsidRPr="00AF7D02">
              <w:rPr>
                <w:sz w:val="20"/>
              </w:rPr>
              <w:t>DMG-M</w:t>
            </w:r>
            <w:r>
              <w:rPr>
                <w:sz w:val="20"/>
              </w:rPr>
              <w:t>7</w:t>
            </w:r>
          </w:p>
        </w:tc>
        <w:tc>
          <w:tcPr>
            <w:tcW w:w="2970" w:type="dxa"/>
          </w:tcPr>
          <w:p w14:paraId="6DE6F8A1" w14:textId="77777777" w:rsidR="008A0BC8" w:rsidRPr="00AF7D02" w:rsidRDefault="008A0BC8" w:rsidP="00041C56">
            <w:pPr>
              <w:pStyle w:val="Default"/>
              <w:rPr>
                <w:sz w:val="20"/>
                <w:szCs w:val="20"/>
              </w:rPr>
            </w:pPr>
            <w:r>
              <w:rPr>
                <w:sz w:val="20"/>
                <w:szCs w:val="20"/>
              </w:rPr>
              <w:t>DMG channel access</w:t>
            </w:r>
          </w:p>
        </w:tc>
        <w:tc>
          <w:tcPr>
            <w:tcW w:w="1547" w:type="dxa"/>
          </w:tcPr>
          <w:p w14:paraId="50DD35B1" w14:textId="77777777" w:rsidR="008A0BC8" w:rsidRPr="00AF7D02" w:rsidRDefault="008A0BC8" w:rsidP="00041C56">
            <w:pPr>
              <w:rPr>
                <w:color w:val="000000" w:themeColor="text1"/>
                <w:sz w:val="20"/>
              </w:rPr>
            </w:pPr>
          </w:p>
        </w:tc>
        <w:tc>
          <w:tcPr>
            <w:tcW w:w="2015" w:type="dxa"/>
          </w:tcPr>
          <w:p w14:paraId="5161B538" w14:textId="77777777" w:rsidR="008A0BC8" w:rsidRPr="00AF7D02" w:rsidRDefault="008A0BC8" w:rsidP="00041C56">
            <w:pPr>
              <w:rPr>
                <w:b/>
                <w:color w:val="000000" w:themeColor="text1"/>
                <w:sz w:val="20"/>
              </w:rPr>
            </w:pPr>
          </w:p>
        </w:tc>
        <w:tc>
          <w:tcPr>
            <w:tcW w:w="2015" w:type="dxa"/>
          </w:tcPr>
          <w:p w14:paraId="2C721118" w14:textId="77777777" w:rsidR="008A0BC8" w:rsidRPr="00AF7D02" w:rsidRDefault="008A0BC8" w:rsidP="00041C56">
            <w:pPr>
              <w:rPr>
                <w:b/>
                <w:color w:val="000000" w:themeColor="text1"/>
                <w:sz w:val="20"/>
              </w:rPr>
            </w:pPr>
          </w:p>
        </w:tc>
      </w:tr>
    </w:tbl>
    <w:p w14:paraId="278977A5" w14:textId="77777777" w:rsidR="008A0BC8" w:rsidRDefault="008A0BC8" w:rsidP="008A0BC8">
      <w:pPr>
        <w:rPr>
          <w:lang w:val="en-US"/>
        </w:rPr>
      </w:pPr>
    </w:p>
    <w:p w14:paraId="5FBFCFFA" w14:textId="77777777" w:rsidR="008A0BC8" w:rsidRPr="00155033" w:rsidRDefault="008A0BC8" w:rsidP="008A0BC8">
      <w:pPr>
        <w:rPr>
          <w:lang w:val="en-US"/>
        </w:rPr>
      </w:pPr>
    </w:p>
    <w:p w14:paraId="5C9A9E42" w14:textId="77777777" w:rsidR="008A0BC8" w:rsidRDefault="008A0BC8" w:rsidP="008A0BC8">
      <w:pPr>
        <w:rPr>
          <w:rFonts w:ascii="Arial" w:hAnsi="Arial" w:cs="Arial"/>
          <w:b/>
          <w:bCs/>
          <w:lang w:val="en-US" w:eastAsia="ko-KR"/>
        </w:rPr>
      </w:pPr>
      <w:r>
        <w:rPr>
          <w:rFonts w:ascii="Arial" w:hAnsi="Arial" w:cs="Arial"/>
          <w:b/>
          <w:bCs/>
          <w:lang w:val="en-US" w:eastAsia="ko-KR"/>
        </w:rPr>
        <w:t>B.4.34 Enhanced directional multi-gigabit (EDMG) features</w:t>
      </w:r>
    </w:p>
    <w:p w14:paraId="32B62E28" w14:textId="77777777" w:rsidR="008A0BC8" w:rsidRDefault="008A0BC8" w:rsidP="008A0BC8">
      <w:pPr>
        <w:rPr>
          <w:lang w:val="en-US"/>
        </w:rPr>
      </w:pPr>
    </w:p>
    <w:p w14:paraId="121588C1" w14:textId="77777777" w:rsidR="008A0BC8" w:rsidRDefault="008A0BC8" w:rsidP="008A0BC8">
      <w:pPr>
        <w:rPr>
          <w:rFonts w:ascii="Arial" w:hAnsi="Arial" w:cs="Arial"/>
          <w:b/>
          <w:bCs/>
          <w:lang w:val="en-US" w:eastAsia="ko-KR"/>
        </w:rPr>
      </w:pPr>
      <w:r>
        <w:rPr>
          <w:rFonts w:ascii="Arial" w:hAnsi="Arial" w:cs="Arial"/>
          <w:b/>
          <w:bCs/>
          <w:lang w:val="en-US" w:eastAsia="ko-KR"/>
        </w:rPr>
        <w:t>B.4.34.1 EDMG MAC features</w:t>
      </w:r>
    </w:p>
    <w:p w14:paraId="24355457" w14:textId="77777777" w:rsidR="00A557FF" w:rsidRDefault="00A557FF" w:rsidP="00A557FF">
      <w:pPr>
        <w:rPr>
          <w:b/>
          <w:bCs/>
          <w:i/>
          <w:iCs/>
          <w:color w:val="4F6228" w:themeColor="accent3" w:themeShade="80"/>
          <w:sz w:val="28"/>
          <w:lang w:eastAsia="ko-KR"/>
        </w:rPr>
      </w:pPr>
    </w:p>
    <w:p w14:paraId="0FCACB5E" w14:textId="2CF1517E" w:rsidR="001C6E0A" w:rsidRDefault="00A557FF" w:rsidP="001C6E0A">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PICS table in B.4.34.1 as follows:</w:t>
      </w:r>
    </w:p>
    <w:p w14:paraId="6ED21413" w14:textId="77777777" w:rsidR="00C056D6" w:rsidRDefault="00C056D6" w:rsidP="00C056D6">
      <w:pPr>
        <w:rPr>
          <w:b/>
          <w:color w:val="000000" w:themeColor="text1"/>
          <w:szCs w:val="22"/>
        </w:rPr>
      </w:pPr>
    </w:p>
    <w:tbl>
      <w:tblPr>
        <w:tblStyle w:val="TableGrid"/>
        <w:tblW w:w="0" w:type="auto"/>
        <w:tblLook w:val="04A0" w:firstRow="1" w:lastRow="0" w:firstColumn="1" w:lastColumn="0" w:noHBand="0" w:noVBand="1"/>
      </w:tblPr>
      <w:tblGrid>
        <w:gridCol w:w="1525"/>
        <w:gridCol w:w="2970"/>
        <w:gridCol w:w="1547"/>
        <w:gridCol w:w="2015"/>
        <w:gridCol w:w="2015"/>
      </w:tblGrid>
      <w:tr w:rsidR="00C056D6" w14:paraId="20DD7962" w14:textId="77777777" w:rsidTr="00C056D6">
        <w:tc>
          <w:tcPr>
            <w:tcW w:w="1525" w:type="dxa"/>
          </w:tcPr>
          <w:p w14:paraId="0C58FE2A" w14:textId="3506B468" w:rsidR="00C056D6" w:rsidRPr="00AF7D02" w:rsidRDefault="00C056D6" w:rsidP="00C056D6">
            <w:pPr>
              <w:pStyle w:val="Default"/>
              <w:rPr>
                <w:sz w:val="20"/>
                <w:szCs w:val="20"/>
              </w:rPr>
            </w:pPr>
            <w:r w:rsidRPr="00AF7D02">
              <w:rPr>
                <w:sz w:val="20"/>
                <w:szCs w:val="20"/>
              </w:rPr>
              <w:t xml:space="preserve">EDMG-M16 </w:t>
            </w:r>
          </w:p>
        </w:tc>
        <w:tc>
          <w:tcPr>
            <w:tcW w:w="2970" w:type="dxa"/>
          </w:tcPr>
          <w:p w14:paraId="54C5CE3D" w14:textId="77777777" w:rsidR="00C056D6" w:rsidRPr="00AF7D02" w:rsidRDefault="00C056D6" w:rsidP="00C056D6">
            <w:pPr>
              <w:pStyle w:val="Default"/>
              <w:rPr>
                <w:sz w:val="20"/>
                <w:szCs w:val="20"/>
              </w:rPr>
            </w:pPr>
            <w:r w:rsidRPr="00AF7D02">
              <w:rPr>
                <w:sz w:val="20"/>
                <w:szCs w:val="20"/>
              </w:rPr>
              <w:t xml:space="preserve">Reverse direction protocol </w:t>
            </w:r>
          </w:p>
          <w:p w14:paraId="4D1B3C0B" w14:textId="06B70D4A" w:rsidR="00C056D6" w:rsidRPr="00AF7D02" w:rsidRDefault="00C056D6" w:rsidP="00773045">
            <w:pPr>
              <w:rPr>
                <w:b/>
                <w:color w:val="000000" w:themeColor="text1"/>
                <w:sz w:val="20"/>
              </w:rPr>
            </w:pPr>
          </w:p>
        </w:tc>
        <w:tc>
          <w:tcPr>
            <w:tcW w:w="1547" w:type="dxa"/>
          </w:tcPr>
          <w:p w14:paraId="28DB40F9" w14:textId="0EDEE69F" w:rsidR="00C056D6" w:rsidRPr="00AF7D02" w:rsidRDefault="00C056D6" w:rsidP="00773045">
            <w:pPr>
              <w:rPr>
                <w:color w:val="000000" w:themeColor="text1"/>
                <w:sz w:val="20"/>
              </w:rPr>
            </w:pPr>
          </w:p>
        </w:tc>
        <w:tc>
          <w:tcPr>
            <w:tcW w:w="2015" w:type="dxa"/>
          </w:tcPr>
          <w:p w14:paraId="7E58552A" w14:textId="03505114" w:rsidR="00C056D6" w:rsidRPr="00AF7D02" w:rsidRDefault="00C056D6" w:rsidP="00773045">
            <w:pPr>
              <w:rPr>
                <w:b/>
                <w:color w:val="000000" w:themeColor="text1"/>
                <w:sz w:val="20"/>
              </w:rPr>
            </w:pPr>
          </w:p>
        </w:tc>
        <w:tc>
          <w:tcPr>
            <w:tcW w:w="2015" w:type="dxa"/>
          </w:tcPr>
          <w:p w14:paraId="1DC81BC1" w14:textId="77777777" w:rsidR="00C056D6" w:rsidRPr="00AF7D02" w:rsidRDefault="00C056D6" w:rsidP="00773045">
            <w:pPr>
              <w:rPr>
                <w:b/>
                <w:color w:val="000000" w:themeColor="text1"/>
                <w:sz w:val="20"/>
              </w:rPr>
            </w:pPr>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p>
        </w:tc>
      </w:tr>
      <w:tr w:rsidR="00C056D6" w14:paraId="1CB63F23" w14:textId="77777777" w:rsidTr="00C056D6">
        <w:tc>
          <w:tcPr>
            <w:tcW w:w="1525" w:type="dxa"/>
          </w:tcPr>
          <w:p w14:paraId="6B8655E7" w14:textId="4C6FA7D3" w:rsidR="00C056D6" w:rsidRPr="00AF7D02" w:rsidRDefault="00C056D6" w:rsidP="00773045">
            <w:pPr>
              <w:rPr>
                <w:b/>
                <w:color w:val="000000" w:themeColor="text1"/>
                <w:sz w:val="20"/>
              </w:rPr>
            </w:pPr>
            <w:r w:rsidRPr="00AF7D02">
              <w:rPr>
                <w:sz w:val="20"/>
              </w:rPr>
              <w:t>EDMG-M16.1</w:t>
            </w:r>
          </w:p>
        </w:tc>
        <w:tc>
          <w:tcPr>
            <w:tcW w:w="2970" w:type="dxa"/>
          </w:tcPr>
          <w:p w14:paraId="1B9A6CB1" w14:textId="3B033F34" w:rsidR="00C056D6" w:rsidRPr="00AF7D02" w:rsidRDefault="00C056D6" w:rsidP="00C056D6">
            <w:pPr>
              <w:pStyle w:val="Default"/>
              <w:rPr>
                <w:sz w:val="20"/>
                <w:szCs w:val="20"/>
              </w:rPr>
            </w:pPr>
            <w:r w:rsidRPr="00AF7D02">
              <w:rPr>
                <w:sz w:val="20"/>
                <w:szCs w:val="20"/>
              </w:rPr>
              <w:t xml:space="preserve">Reverse direction for SU-SISO </w:t>
            </w:r>
          </w:p>
        </w:tc>
        <w:tc>
          <w:tcPr>
            <w:tcW w:w="1547" w:type="dxa"/>
          </w:tcPr>
          <w:p w14:paraId="3BC437A9" w14:textId="18421889" w:rsidR="00C056D6" w:rsidRPr="00AF7D02" w:rsidRDefault="00AF7D02" w:rsidP="00773045">
            <w:pPr>
              <w:rPr>
                <w:color w:val="000000" w:themeColor="text1"/>
                <w:sz w:val="20"/>
              </w:rPr>
            </w:pPr>
            <w:r w:rsidRPr="00AF7D02">
              <w:rPr>
                <w:color w:val="000000" w:themeColor="text1"/>
                <w:sz w:val="20"/>
              </w:rPr>
              <w:t>10.29</w:t>
            </w:r>
          </w:p>
        </w:tc>
        <w:tc>
          <w:tcPr>
            <w:tcW w:w="2015" w:type="dxa"/>
          </w:tcPr>
          <w:p w14:paraId="7680C75C" w14:textId="5D06356D" w:rsidR="00AF7D02" w:rsidRDefault="00F53415" w:rsidP="00AF7D02">
            <w:pPr>
              <w:pStyle w:val="Default"/>
              <w:rPr>
                <w:sz w:val="20"/>
              </w:rPr>
            </w:pPr>
            <w:ins w:id="141" w:author="Sakoda, Kazuyuki" w:date="2019-03-14T11:37:00Z">
              <w:r>
                <w:rPr>
                  <w:sz w:val="20"/>
                  <w:szCs w:val="20"/>
                </w:rPr>
                <w:t>(</w:t>
              </w:r>
            </w:ins>
            <w:r w:rsidR="00AF7D02">
              <w:rPr>
                <w:sz w:val="20"/>
                <w:szCs w:val="20"/>
              </w:rPr>
              <w:t>CFEDMG</w:t>
            </w:r>
            <w:ins w:id="142" w:author="Sakoda, Kazuyuki" w:date="2019-03-14T11:38:00Z">
              <w:r>
                <w:rPr>
                  <w:sz w:val="20"/>
                  <w:szCs w:val="20"/>
                </w:rPr>
                <w:t xml:space="preserve"> &amp; </w:t>
              </w:r>
              <w:r>
                <w:rPr>
                  <w:rFonts w:ascii="TimesNewRomanPSMT" w:hAnsi="TimesNewRomanPSMT" w:cs="TimesNewRomanPSMT"/>
                  <w:sz w:val="18"/>
                  <w:szCs w:val="18"/>
                  <w:lang w:val="en-US" w:eastAsia="ko-KR"/>
                </w:rPr>
                <w:t>DMG-M7)</w:t>
              </w:r>
            </w:ins>
            <w:r w:rsidR="00AF7D02">
              <w:rPr>
                <w:sz w:val="20"/>
                <w:szCs w:val="20"/>
              </w:rPr>
              <w:t xml:space="preserve">: M </w:t>
            </w:r>
          </w:p>
          <w:p w14:paraId="71982097" w14:textId="244DE9A5" w:rsidR="00C056D6" w:rsidRPr="00AF7D02" w:rsidRDefault="00C056D6" w:rsidP="00773045">
            <w:pPr>
              <w:rPr>
                <w:b/>
                <w:color w:val="000000" w:themeColor="text1"/>
                <w:sz w:val="20"/>
              </w:rPr>
            </w:pPr>
          </w:p>
        </w:tc>
        <w:tc>
          <w:tcPr>
            <w:tcW w:w="2015" w:type="dxa"/>
          </w:tcPr>
          <w:p w14:paraId="742724A8" w14:textId="77777777" w:rsidR="00C056D6" w:rsidRPr="00AF7D02" w:rsidRDefault="00C056D6" w:rsidP="00773045">
            <w:pPr>
              <w:rPr>
                <w:b/>
                <w:color w:val="000000" w:themeColor="text1"/>
                <w:sz w:val="20"/>
              </w:rPr>
            </w:pPr>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p>
        </w:tc>
      </w:tr>
      <w:tr w:rsidR="00C056D6" w14:paraId="7513EBA9" w14:textId="77777777" w:rsidTr="00C056D6">
        <w:tc>
          <w:tcPr>
            <w:tcW w:w="1525" w:type="dxa"/>
          </w:tcPr>
          <w:p w14:paraId="16A0F02B" w14:textId="65A967A4" w:rsidR="00C056D6" w:rsidRPr="00AF7D02" w:rsidRDefault="00C056D6" w:rsidP="00773045">
            <w:pPr>
              <w:rPr>
                <w:b/>
                <w:color w:val="000000" w:themeColor="text1"/>
                <w:sz w:val="20"/>
              </w:rPr>
            </w:pPr>
            <w:r w:rsidRPr="00AF7D02">
              <w:rPr>
                <w:sz w:val="20"/>
              </w:rPr>
              <w:t>EDMG-M16.2</w:t>
            </w:r>
          </w:p>
        </w:tc>
        <w:tc>
          <w:tcPr>
            <w:tcW w:w="2970" w:type="dxa"/>
          </w:tcPr>
          <w:p w14:paraId="372A5BEB" w14:textId="72974D40" w:rsidR="00C056D6" w:rsidRPr="00AF7D02" w:rsidRDefault="00C056D6" w:rsidP="00C056D6">
            <w:pPr>
              <w:pStyle w:val="Default"/>
              <w:rPr>
                <w:b/>
                <w:color w:val="000000" w:themeColor="text1"/>
                <w:sz w:val="20"/>
                <w:szCs w:val="20"/>
              </w:rPr>
            </w:pPr>
            <w:r w:rsidRPr="00AF7D02">
              <w:rPr>
                <w:sz w:val="20"/>
                <w:szCs w:val="20"/>
              </w:rPr>
              <w:t xml:space="preserve">Reverse direction for SU-MIMO </w:t>
            </w:r>
          </w:p>
        </w:tc>
        <w:tc>
          <w:tcPr>
            <w:tcW w:w="1547" w:type="dxa"/>
          </w:tcPr>
          <w:p w14:paraId="567CB57C" w14:textId="45D42C06" w:rsidR="00C056D6" w:rsidRPr="00AF7D02" w:rsidRDefault="00AF7D02" w:rsidP="00773045">
            <w:pPr>
              <w:rPr>
                <w:color w:val="000000" w:themeColor="text1"/>
                <w:sz w:val="20"/>
              </w:rPr>
            </w:pPr>
            <w:r w:rsidRPr="00AF7D02">
              <w:rPr>
                <w:color w:val="000000" w:themeColor="text1"/>
                <w:sz w:val="20"/>
              </w:rPr>
              <w:t>10.29</w:t>
            </w:r>
          </w:p>
        </w:tc>
        <w:tc>
          <w:tcPr>
            <w:tcW w:w="2015" w:type="dxa"/>
          </w:tcPr>
          <w:p w14:paraId="3E7A1110" w14:textId="5190B3A8" w:rsidR="00AF7D02" w:rsidRDefault="00355C96" w:rsidP="00AF7D02">
            <w:pPr>
              <w:pStyle w:val="Default"/>
              <w:rPr>
                <w:sz w:val="20"/>
              </w:rPr>
            </w:pPr>
            <w:ins w:id="143" w:author="Sakoda, Kazuyuki" w:date="2019-05-14T05:56:00Z">
              <w:r>
                <w:rPr>
                  <w:sz w:val="20"/>
                  <w:szCs w:val="20"/>
                </w:rPr>
                <w:t>(</w:t>
              </w:r>
            </w:ins>
            <w:r w:rsidR="00AF7D02">
              <w:rPr>
                <w:sz w:val="20"/>
                <w:szCs w:val="20"/>
              </w:rPr>
              <w:t>EDMG-M9.1</w:t>
            </w:r>
            <w:ins w:id="144" w:author="Sakoda, Kazuyuki" w:date="2019-05-14T05:56:00Z">
              <w:r>
                <w:rPr>
                  <w:sz w:val="20"/>
                  <w:szCs w:val="20"/>
                </w:rPr>
                <w:t xml:space="preserve"> &amp; </w:t>
              </w:r>
              <w:r>
                <w:rPr>
                  <w:rFonts w:ascii="TimesNewRomanPSMT" w:hAnsi="TimesNewRomanPSMT" w:cs="TimesNewRomanPSMT"/>
                  <w:sz w:val="18"/>
                  <w:szCs w:val="18"/>
                  <w:lang w:val="en-US" w:eastAsia="ko-KR"/>
                </w:rPr>
                <w:t>DMG-M7)</w:t>
              </w:r>
            </w:ins>
            <w:r w:rsidR="00AF7D02">
              <w:rPr>
                <w:sz w:val="20"/>
                <w:szCs w:val="20"/>
              </w:rPr>
              <w:t xml:space="preserve">: M </w:t>
            </w:r>
          </w:p>
          <w:p w14:paraId="094B2B65" w14:textId="6281A957" w:rsidR="00C056D6" w:rsidRPr="00AF7D02" w:rsidRDefault="00C056D6" w:rsidP="00773045">
            <w:pPr>
              <w:rPr>
                <w:b/>
                <w:color w:val="000000" w:themeColor="text1"/>
                <w:sz w:val="20"/>
              </w:rPr>
            </w:pPr>
          </w:p>
        </w:tc>
        <w:tc>
          <w:tcPr>
            <w:tcW w:w="2015" w:type="dxa"/>
          </w:tcPr>
          <w:p w14:paraId="23CC70E6" w14:textId="77777777" w:rsidR="00C056D6" w:rsidRPr="00AF7D02" w:rsidRDefault="00C056D6" w:rsidP="00773045">
            <w:pPr>
              <w:rPr>
                <w:b/>
                <w:color w:val="000000" w:themeColor="text1"/>
                <w:sz w:val="20"/>
              </w:rPr>
            </w:pPr>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p>
        </w:tc>
      </w:tr>
      <w:tr w:rsidR="00C056D6" w14:paraId="23E08E51" w14:textId="77777777" w:rsidTr="00C056D6">
        <w:tc>
          <w:tcPr>
            <w:tcW w:w="1525" w:type="dxa"/>
          </w:tcPr>
          <w:p w14:paraId="1844B6DF" w14:textId="4A91FD19" w:rsidR="00C056D6" w:rsidRPr="00AF7D02" w:rsidRDefault="00F93F3C" w:rsidP="00773045">
            <w:pPr>
              <w:rPr>
                <w:b/>
                <w:color w:val="000000" w:themeColor="text1"/>
                <w:sz w:val="20"/>
              </w:rPr>
            </w:pPr>
            <w:ins w:id="145" w:author="Sakoda, Kazuyuki" w:date="2019-03-14T09:54:00Z">
              <w:r>
                <w:rPr>
                  <w:sz w:val="20"/>
                </w:rPr>
                <w:t>*</w:t>
              </w:r>
            </w:ins>
            <w:r w:rsidR="00C056D6" w:rsidRPr="00AF7D02">
              <w:rPr>
                <w:sz w:val="20"/>
              </w:rPr>
              <w:t>EDMG-M16</w:t>
            </w:r>
            <w:r w:rsidR="00C056D6" w:rsidRPr="00AF7D02">
              <w:rPr>
                <w:rFonts w:ascii="TimesNewRomanPSMT" w:eastAsia="TimesNewRomanPSMT" w:cs="TimesNewRomanPSMT"/>
                <w:sz w:val="20"/>
                <w:lang w:val="en-US" w:eastAsia="ko-KR"/>
              </w:rPr>
              <w:t>.3</w:t>
            </w:r>
          </w:p>
        </w:tc>
        <w:tc>
          <w:tcPr>
            <w:tcW w:w="2970" w:type="dxa"/>
          </w:tcPr>
          <w:p w14:paraId="1F2841E2" w14:textId="49C464B3" w:rsidR="00C056D6" w:rsidRPr="00AF7D02" w:rsidRDefault="00C056D6" w:rsidP="00C056D6">
            <w:pPr>
              <w:pStyle w:val="Default"/>
              <w:rPr>
                <w:sz w:val="20"/>
                <w:szCs w:val="20"/>
              </w:rPr>
            </w:pPr>
            <w:r w:rsidRPr="00AF7D02">
              <w:rPr>
                <w:sz w:val="20"/>
                <w:szCs w:val="20"/>
              </w:rPr>
              <w:t>Reverse direction for MU-MIMO</w:t>
            </w:r>
          </w:p>
        </w:tc>
        <w:tc>
          <w:tcPr>
            <w:tcW w:w="1547" w:type="dxa"/>
          </w:tcPr>
          <w:p w14:paraId="66744FC5" w14:textId="77A9B559" w:rsidR="00C056D6" w:rsidRPr="00AF7D02" w:rsidRDefault="00AF7D02" w:rsidP="00773045">
            <w:pPr>
              <w:rPr>
                <w:color w:val="000000" w:themeColor="text1"/>
                <w:sz w:val="20"/>
              </w:rPr>
            </w:pPr>
            <w:r w:rsidRPr="00AF7D02">
              <w:rPr>
                <w:color w:val="000000" w:themeColor="text1"/>
                <w:sz w:val="20"/>
              </w:rPr>
              <w:t>10.29.5</w:t>
            </w:r>
          </w:p>
        </w:tc>
        <w:tc>
          <w:tcPr>
            <w:tcW w:w="2015" w:type="dxa"/>
          </w:tcPr>
          <w:p w14:paraId="3FBC1E3A" w14:textId="0C40AC2C" w:rsidR="00AF7D02" w:rsidRDefault="00355C96" w:rsidP="00AF7D02">
            <w:pPr>
              <w:pStyle w:val="Default"/>
              <w:rPr>
                <w:sz w:val="20"/>
              </w:rPr>
            </w:pPr>
            <w:ins w:id="146" w:author="Sakoda, Kazuyuki" w:date="2019-05-14T05:56:00Z">
              <w:r>
                <w:rPr>
                  <w:sz w:val="20"/>
                  <w:szCs w:val="20"/>
                </w:rPr>
                <w:t>(</w:t>
              </w:r>
            </w:ins>
            <w:r w:rsidR="00AF7D02">
              <w:rPr>
                <w:sz w:val="20"/>
                <w:szCs w:val="20"/>
              </w:rPr>
              <w:t>EDMG-M9.2</w:t>
            </w:r>
            <w:ins w:id="147" w:author="Sakoda, Kazuyuki" w:date="2019-05-14T05:56:00Z">
              <w:r>
                <w:rPr>
                  <w:sz w:val="20"/>
                  <w:szCs w:val="20"/>
                </w:rPr>
                <w:t xml:space="preserve"> &amp; </w:t>
              </w:r>
              <w:r>
                <w:rPr>
                  <w:rFonts w:ascii="TimesNewRomanPSMT" w:hAnsi="TimesNewRomanPSMT" w:cs="TimesNewRomanPSMT"/>
                  <w:sz w:val="18"/>
                  <w:szCs w:val="18"/>
                  <w:lang w:val="en-US" w:eastAsia="ko-KR"/>
                </w:rPr>
                <w:t>DMG-M7)</w:t>
              </w:r>
            </w:ins>
            <w:r w:rsidR="00AF7D02">
              <w:rPr>
                <w:sz w:val="20"/>
                <w:szCs w:val="20"/>
              </w:rPr>
              <w:t xml:space="preserve">: M </w:t>
            </w:r>
          </w:p>
          <w:p w14:paraId="17251C26" w14:textId="77777777" w:rsidR="00C056D6" w:rsidRPr="00AF7D02" w:rsidRDefault="00C056D6" w:rsidP="00773045">
            <w:pPr>
              <w:rPr>
                <w:b/>
                <w:color w:val="000000" w:themeColor="text1"/>
                <w:sz w:val="20"/>
              </w:rPr>
            </w:pPr>
          </w:p>
        </w:tc>
        <w:tc>
          <w:tcPr>
            <w:tcW w:w="2015" w:type="dxa"/>
          </w:tcPr>
          <w:p w14:paraId="05B5A0A5" w14:textId="77777777" w:rsidR="00C056D6" w:rsidRPr="00AF7D02" w:rsidRDefault="00C056D6" w:rsidP="00773045">
            <w:pPr>
              <w:rPr>
                <w:b/>
                <w:color w:val="000000" w:themeColor="text1"/>
                <w:sz w:val="20"/>
              </w:rPr>
            </w:pPr>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p>
        </w:tc>
      </w:tr>
      <w:tr w:rsidR="00F93F3C" w14:paraId="69707C9B" w14:textId="77777777" w:rsidTr="00F93F3C">
        <w:trPr>
          <w:ins w:id="148" w:author="Sakoda, Kazuyuki" w:date="2019-03-14T09:54:00Z"/>
        </w:trPr>
        <w:tc>
          <w:tcPr>
            <w:tcW w:w="1525" w:type="dxa"/>
          </w:tcPr>
          <w:p w14:paraId="6AB9F9BF" w14:textId="77777777" w:rsidR="00F93F3C" w:rsidRPr="00AF7D02" w:rsidRDefault="00F93F3C" w:rsidP="00773045">
            <w:pPr>
              <w:rPr>
                <w:ins w:id="149" w:author="Sakoda, Kazuyuki" w:date="2019-03-14T09:54:00Z"/>
                <w:b/>
                <w:color w:val="000000" w:themeColor="text1"/>
                <w:sz w:val="20"/>
              </w:rPr>
            </w:pPr>
            <w:ins w:id="150" w:author="Sakoda, Kazuyuki" w:date="2019-03-14T09:54:00Z">
              <w:r w:rsidRPr="00AF7D02">
                <w:rPr>
                  <w:sz w:val="20"/>
                </w:rPr>
                <w:t>EDMG-M16.4</w:t>
              </w:r>
            </w:ins>
          </w:p>
        </w:tc>
        <w:tc>
          <w:tcPr>
            <w:tcW w:w="2970" w:type="dxa"/>
          </w:tcPr>
          <w:p w14:paraId="7BAF00E1" w14:textId="77777777" w:rsidR="00F93F3C" w:rsidRPr="00AF7D02" w:rsidRDefault="00F93F3C" w:rsidP="00773045">
            <w:pPr>
              <w:rPr>
                <w:ins w:id="151" w:author="Sakoda, Kazuyuki" w:date="2019-03-14T09:54:00Z"/>
                <w:b/>
                <w:color w:val="000000" w:themeColor="text1"/>
                <w:sz w:val="20"/>
              </w:rPr>
            </w:pPr>
            <w:ins w:id="152" w:author="Sakoda, Kazuyuki" w:date="2019-03-14T09:54:00Z">
              <w:r w:rsidRPr="00AF7D02">
                <w:rPr>
                  <w:sz w:val="20"/>
                </w:rPr>
                <w:t>Scheduled reverse direction</w:t>
              </w:r>
            </w:ins>
          </w:p>
        </w:tc>
        <w:tc>
          <w:tcPr>
            <w:tcW w:w="1547" w:type="dxa"/>
          </w:tcPr>
          <w:p w14:paraId="03C1B88B" w14:textId="77777777" w:rsidR="00F93F3C" w:rsidRPr="00AF7D02" w:rsidRDefault="00F93F3C" w:rsidP="00773045">
            <w:pPr>
              <w:rPr>
                <w:ins w:id="153" w:author="Sakoda, Kazuyuki" w:date="2019-03-14T09:54:00Z"/>
                <w:color w:val="000000" w:themeColor="text1"/>
                <w:sz w:val="20"/>
              </w:rPr>
            </w:pPr>
          </w:p>
        </w:tc>
        <w:tc>
          <w:tcPr>
            <w:tcW w:w="2015" w:type="dxa"/>
          </w:tcPr>
          <w:p w14:paraId="39D16943" w14:textId="77777777" w:rsidR="00F93F3C" w:rsidRDefault="00F93F3C" w:rsidP="00773045">
            <w:pPr>
              <w:pStyle w:val="Default"/>
              <w:rPr>
                <w:ins w:id="154" w:author="Sakoda, Kazuyuki" w:date="2019-03-14T09:54:00Z"/>
                <w:sz w:val="20"/>
              </w:rPr>
            </w:pPr>
            <w:ins w:id="155" w:author="Sakoda, Kazuyuki" w:date="2019-03-14T09:54:00Z">
              <w:r>
                <w:rPr>
                  <w:sz w:val="20"/>
                  <w:szCs w:val="20"/>
                </w:rPr>
                <w:t>CFEDMG: O</w:t>
              </w:r>
            </w:ins>
          </w:p>
          <w:p w14:paraId="31C01518" w14:textId="77777777" w:rsidR="00F93F3C" w:rsidRPr="004278CD" w:rsidRDefault="00F93F3C" w:rsidP="00773045">
            <w:pPr>
              <w:pStyle w:val="Default"/>
              <w:rPr>
                <w:ins w:id="156" w:author="Sakoda, Kazuyuki" w:date="2019-03-14T09:54:00Z"/>
                <w:sz w:val="20"/>
              </w:rPr>
            </w:pPr>
            <w:ins w:id="157" w:author="Sakoda, Kazuyuki" w:date="2019-03-14T09:54:00Z">
              <w:r>
                <w:rPr>
                  <w:sz w:val="20"/>
                  <w:szCs w:val="20"/>
                </w:rPr>
                <w:t xml:space="preserve">EDMG-M16.3: M </w:t>
              </w:r>
            </w:ins>
          </w:p>
        </w:tc>
        <w:tc>
          <w:tcPr>
            <w:tcW w:w="2015" w:type="dxa"/>
          </w:tcPr>
          <w:p w14:paraId="30F606D2" w14:textId="77777777" w:rsidR="00F93F3C" w:rsidRPr="00AF7D02" w:rsidRDefault="00F93F3C" w:rsidP="00773045">
            <w:pPr>
              <w:rPr>
                <w:ins w:id="158" w:author="Sakoda, Kazuyuki" w:date="2019-03-14T09:54:00Z"/>
                <w:b/>
                <w:color w:val="000000" w:themeColor="text1"/>
                <w:sz w:val="20"/>
              </w:rPr>
            </w:pPr>
            <w:ins w:id="159" w:author="Sakoda, Kazuyuki" w:date="2019-03-14T09:54:00Z">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ins>
          </w:p>
        </w:tc>
      </w:tr>
    </w:tbl>
    <w:p w14:paraId="498E30B5" w14:textId="77777777" w:rsidR="00C056D6" w:rsidRDefault="00C056D6" w:rsidP="00C056D6">
      <w:pPr>
        <w:rPr>
          <w:b/>
          <w:color w:val="000000" w:themeColor="text1"/>
          <w:szCs w:val="22"/>
        </w:rPr>
      </w:pPr>
    </w:p>
    <w:p w14:paraId="1B6C466B" w14:textId="77777777" w:rsidR="00C056D6" w:rsidRDefault="00C056D6" w:rsidP="00C056D6"/>
    <w:p w14:paraId="7F4022D8" w14:textId="77777777" w:rsidR="00297AA6" w:rsidRDefault="00297AA6" w:rsidP="00BA762D">
      <w:pPr>
        <w:rPr>
          <w:rFonts w:ascii="Arial" w:hAnsi="Arial" w:cs="Arial"/>
          <w:b/>
          <w:bCs/>
          <w:lang w:val="en-US" w:eastAsia="ko-KR"/>
        </w:rPr>
      </w:pPr>
    </w:p>
    <w:p w14:paraId="195B1EA1" w14:textId="77777777" w:rsidR="00F301F9" w:rsidRDefault="00F301F9" w:rsidP="00A67D79"/>
    <w:p w14:paraId="57B2CB32" w14:textId="77777777" w:rsidR="00F301F9" w:rsidRDefault="00F301F9" w:rsidP="00A67D79"/>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56DBCE3F" w14:textId="3AF18D72" w:rsidR="00032FD7" w:rsidRDefault="00032FD7" w:rsidP="00032FD7"/>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2"/>
    <w:p w14:paraId="01A97A4A" w14:textId="77777777" w:rsidR="00A56CE6" w:rsidRDefault="00A56CE6" w:rsidP="00A56CE6"/>
    <w:sectPr w:rsidR="00A56CE6" w:rsidSect="008A6911">
      <w:headerReference w:type="default" r:id="rId11"/>
      <w:footerReference w:type="default" r:id="rId12"/>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9" w:author="Sakoda, Kazuyuki" w:date="2019-03-14T11:40:00Z" w:initials="SK">
    <w:p w14:paraId="10623364" w14:textId="77777777" w:rsidR="008A0BC8" w:rsidRDefault="008A0BC8" w:rsidP="008A0BC8">
      <w:pPr>
        <w:pStyle w:val="CommentText"/>
      </w:pPr>
      <w:r>
        <w:rPr>
          <w:rStyle w:val="CommentReference"/>
        </w:rPr>
        <w:annotationRef/>
      </w:r>
      <w:r>
        <w:t>Add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6233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23364" w16cid:durableId="2084D3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F324" w14:textId="77777777" w:rsidR="00567567" w:rsidRDefault="00567567">
      <w:r>
        <w:separator/>
      </w:r>
    </w:p>
  </w:endnote>
  <w:endnote w:type="continuationSeparator" w:id="0">
    <w:p w14:paraId="1B758ECF" w14:textId="77777777" w:rsidR="00567567" w:rsidRDefault="0056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00000001" w:usb1="C8077841" w:usb2="00000019" w:usb3="00000000" w:csb0="0002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BA06D6">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4573" w14:textId="77777777" w:rsidR="00567567" w:rsidRDefault="00567567">
      <w:r>
        <w:separator/>
      </w:r>
    </w:p>
  </w:footnote>
  <w:footnote w:type="continuationSeparator" w:id="0">
    <w:p w14:paraId="53E11D5D" w14:textId="77777777" w:rsidR="00567567" w:rsidRDefault="0056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5C2FD5F7" w:rsidR="00E653AD" w:rsidRPr="008419E7" w:rsidRDefault="00E67298" w:rsidP="00F704F2">
    <w:pPr>
      <w:pStyle w:val="Header"/>
      <w:tabs>
        <w:tab w:val="clear" w:pos="6480"/>
        <w:tab w:val="center" w:pos="4680"/>
        <w:tab w:val="right" w:pos="9360"/>
      </w:tabs>
      <w:rPr>
        <w:lang w:eastAsia="ko-KR"/>
      </w:rPr>
    </w:pPr>
    <w:r>
      <w:rPr>
        <w:lang w:eastAsia="ko-KR"/>
      </w:rPr>
      <w:t>March</w:t>
    </w:r>
    <w:r w:rsidR="00FD48BD">
      <w:rPr>
        <w:lang w:eastAsia="ko-KR"/>
      </w:rPr>
      <w:t xml:space="preserve"> 2019</w:t>
    </w:r>
    <w:r w:rsidR="00E653AD">
      <w:rPr>
        <w:lang w:eastAsia="ko-KR"/>
      </w:rPr>
      <w:tab/>
    </w:r>
    <w:r w:rsidR="00E653AD">
      <w:rPr>
        <w:lang w:eastAsia="ko-KR"/>
      </w:rPr>
      <w:tab/>
      <w:t xml:space="preserve">                           </w:t>
    </w:r>
    <w:proofErr w:type="spellStart"/>
    <w:r w:rsidR="00E653AD">
      <w:rPr>
        <w:lang w:eastAsia="ko-KR"/>
      </w:rPr>
      <w:t>doc.:IEEE</w:t>
    </w:r>
    <w:proofErr w:type="spellEnd"/>
    <w:r w:rsidR="00E653AD">
      <w:rPr>
        <w:lang w:eastAsia="ko-KR"/>
      </w:rPr>
      <w:t xml:space="preserve"> 802.11-</w:t>
    </w:r>
    <w:r w:rsidR="00FD48BD">
      <w:rPr>
        <w:lang w:eastAsia="ko-KR"/>
      </w:rPr>
      <w:t>19</w:t>
    </w:r>
    <w:r w:rsidR="00E653AD">
      <w:rPr>
        <w:lang w:eastAsia="ko-KR"/>
      </w:rPr>
      <w:t>/</w:t>
    </w:r>
    <w:r w:rsidR="00C00B96">
      <w:rPr>
        <w:lang w:eastAsia="ko-KR"/>
      </w:rPr>
      <w:t>0</w:t>
    </w:r>
    <w:r w:rsidR="00FC1130">
      <w:rPr>
        <w:lang w:eastAsia="ko-KR"/>
      </w:rPr>
      <w:t>471</w:t>
    </w:r>
    <w:r w:rsidR="0022452D">
      <w:rPr>
        <w:lang w:eastAsia="ko-KR"/>
      </w:rPr>
      <w:t>r</w:t>
    </w:r>
    <w:r w:rsidR="00C81E50">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10"/>
  </w:num>
  <w:num w:numId="18">
    <w:abstractNumId w:val="23"/>
  </w:num>
  <w:num w:numId="19">
    <w:abstractNumId w:val="20"/>
  </w:num>
  <w:num w:numId="20">
    <w:abstractNumId w:val="11"/>
  </w:num>
  <w:num w:numId="21">
    <w:abstractNumId w:val="21"/>
  </w:num>
  <w:num w:numId="22">
    <w:abstractNumId w:val="15"/>
  </w:num>
  <w:num w:numId="23">
    <w:abstractNumId w:val="19"/>
  </w:num>
  <w:num w:numId="24">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3A5"/>
    <w:rsid w:val="00017BB9"/>
    <w:rsid w:val="00017CA9"/>
    <w:rsid w:val="00017D1B"/>
    <w:rsid w:val="00020D2F"/>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3EC9"/>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EE8"/>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583D"/>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6DC"/>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0F6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4760"/>
    <w:rsid w:val="000E49D1"/>
    <w:rsid w:val="000E4A31"/>
    <w:rsid w:val="000E4B4A"/>
    <w:rsid w:val="000E4D80"/>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4EE6"/>
    <w:rsid w:val="00155033"/>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4F37"/>
    <w:rsid w:val="001658EF"/>
    <w:rsid w:val="00165A23"/>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9BB"/>
    <w:rsid w:val="00180B98"/>
    <w:rsid w:val="001811FD"/>
    <w:rsid w:val="0018137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6CF"/>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55C0"/>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6E0A"/>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04"/>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452D"/>
    <w:rsid w:val="0022570C"/>
    <w:rsid w:val="0022596D"/>
    <w:rsid w:val="002265A3"/>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32E5"/>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182B"/>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3B88"/>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5CF0"/>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C96"/>
    <w:rsid w:val="00355EC4"/>
    <w:rsid w:val="00355F93"/>
    <w:rsid w:val="003568C3"/>
    <w:rsid w:val="00356C5A"/>
    <w:rsid w:val="00356EFC"/>
    <w:rsid w:val="00357157"/>
    <w:rsid w:val="00357DF1"/>
    <w:rsid w:val="00360480"/>
    <w:rsid w:val="00360CA1"/>
    <w:rsid w:val="00361323"/>
    <w:rsid w:val="00361587"/>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42CD"/>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1D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278CD"/>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DD2"/>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63B9"/>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21B6"/>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349"/>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D8F"/>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275F"/>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567"/>
    <w:rsid w:val="00567A98"/>
    <w:rsid w:val="00567C32"/>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37DA"/>
    <w:rsid w:val="00583CC7"/>
    <w:rsid w:val="0058402E"/>
    <w:rsid w:val="00584B9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58F"/>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D7FFB"/>
    <w:rsid w:val="005E01E8"/>
    <w:rsid w:val="005E0B8D"/>
    <w:rsid w:val="005E0EE0"/>
    <w:rsid w:val="005E212C"/>
    <w:rsid w:val="005E2EA3"/>
    <w:rsid w:val="005E3432"/>
    <w:rsid w:val="005E3C11"/>
    <w:rsid w:val="005E436E"/>
    <w:rsid w:val="005E4B25"/>
    <w:rsid w:val="005E5062"/>
    <w:rsid w:val="005E525A"/>
    <w:rsid w:val="005E5494"/>
    <w:rsid w:val="005E5C08"/>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07CBB"/>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6D5"/>
    <w:rsid w:val="00616FF5"/>
    <w:rsid w:val="00617AC1"/>
    <w:rsid w:val="00617CDA"/>
    <w:rsid w:val="00617DB9"/>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29A"/>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57FCE"/>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2B5"/>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8F0"/>
    <w:rsid w:val="00702CE1"/>
    <w:rsid w:val="00702DF4"/>
    <w:rsid w:val="00703483"/>
    <w:rsid w:val="00703B7E"/>
    <w:rsid w:val="007049CD"/>
    <w:rsid w:val="00704C7B"/>
    <w:rsid w:val="00704D80"/>
    <w:rsid w:val="0070503A"/>
    <w:rsid w:val="00705089"/>
    <w:rsid w:val="00705299"/>
    <w:rsid w:val="00705959"/>
    <w:rsid w:val="00705B9D"/>
    <w:rsid w:val="00706AF5"/>
    <w:rsid w:val="0071005D"/>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19A"/>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373"/>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1D6"/>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9D0"/>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A0C"/>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0BC8"/>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6F59"/>
    <w:rsid w:val="00907AB9"/>
    <w:rsid w:val="00910DB5"/>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9D9"/>
    <w:rsid w:val="00920A0F"/>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47C32"/>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5A3B"/>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621"/>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1CF3"/>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7FF"/>
    <w:rsid w:val="00A5588F"/>
    <w:rsid w:val="00A55E60"/>
    <w:rsid w:val="00A56092"/>
    <w:rsid w:val="00A5634E"/>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3678"/>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08"/>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16E"/>
    <w:rsid w:val="00AF08B4"/>
    <w:rsid w:val="00AF09CD"/>
    <w:rsid w:val="00AF0A73"/>
    <w:rsid w:val="00AF0CE1"/>
    <w:rsid w:val="00AF11B2"/>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2F"/>
    <w:rsid w:val="00AF7A31"/>
    <w:rsid w:val="00AF7D02"/>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2CA4"/>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0C"/>
    <w:rsid w:val="00B868B8"/>
    <w:rsid w:val="00B87214"/>
    <w:rsid w:val="00B9001D"/>
    <w:rsid w:val="00B904E7"/>
    <w:rsid w:val="00B90C22"/>
    <w:rsid w:val="00B90EE1"/>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6D6"/>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DDA"/>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56D6"/>
    <w:rsid w:val="00C0633B"/>
    <w:rsid w:val="00C063EC"/>
    <w:rsid w:val="00C069A9"/>
    <w:rsid w:val="00C073D8"/>
    <w:rsid w:val="00C074B0"/>
    <w:rsid w:val="00C100A2"/>
    <w:rsid w:val="00C101AD"/>
    <w:rsid w:val="00C10628"/>
    <w:rsid w:val="00C10F17"/>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2F7B"/>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1E50"/>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781"/>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4FBB"/>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D76C5"/>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4C9"/>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597"/>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67B86"/>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005"/>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4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0F35"/>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3FD"/>
    <w:rsid w:val="00E158F5"/>
    <w:rsid w:val="00E160BA"/>
    <w:rsid w:val="00E16E3D"/>
    <w:rsid w:val="00E170AE"/>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5CCA"/>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C61"/>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1F94"/>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5FAA"/>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5008F"/>
    <w:rsid w:val="00F50429"/>
    <w:rsid w:val="00F504EB"/>
    <w:rsid w:val="00F50FB7"/>
    <w:rsid w:val="00F516E0"/>
    <w:rsid w:val="00F517DF"/>
    <w:rsid w:val="00F51E4D"/>
    <w:rsid w:val="00F51F88"/>
    <w:rsid w:val="00F53039"/>
    <w:rsid w:val="00F53088"/>
    <w:rsid w:val="00F53415"/>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00FD"/>
    <w:rsid w:val="00F611B7"/>
    <w:rsid w:val="00F61883"/>
    <w:rsid w:val="00F61A20"/>
    <w:rsid w:val="00F61D72"/>
    <w:rsid w:val="00F6219C"/>
    <w:rsid w:val="00F62311"/>
    <w:rsid w:val="00F63308"/>
    <w:rsid w:val="00F63D19"/>
    <w:rsid w:val="00F64975"/>
    <w:rsid w:val="00F64ED4"/>
    <w:rsid w:val="00F6566B"/>
    <w:rsid w:val="00F657ED"/>
    <w:rsid w:val="00F660A9"/>
    <w:rsid w:val="00F668D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3F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143F"/>
    <w:rsid w:val="00FB22E7"/>
    <w:rsid w:val="00FB262A"/>
    <w:rsid w:val="00FB2D9B"/>
    <w:rsid w:val="00FB3838"/>
    <w:rsid w:val="00FB400D"/>
    <w:rsid w:val="00FB4833"/>
    <w:rsid w:val="00FB4DB3"/>
    <w:rsid w:val="00FB588C"/>
    <w:rsid w:val="00FB6800"/>
    <w:rsid w:val="00FB6AC0"/>
    <w:rsid w:val="00FB6F90"/>
    <w:rsid w:val="00FB7BB1"/>
    <w:rsid w:val="00FC05E3"/>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5EA2"/>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CCB23915-3B8E-46DB-8B70-FA597B0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696D8-0060-4E2C-A1D3-E64F9856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7</Pages>
  <Words>1250</Words>
  <Characters>7130</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3</cp:revision>
  <cp:lastPrinted>2018-10-18T18:44:00Z</cp:lastPrinted>
  <dcterms:created xsi:type="dcterms:W3CDTF">2019-05-15T20:52:00Z</dcterms:created>
  <dcterms:modified xsi:type="dcterms:W3CDTF">2019-05-15T21:00:00Z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