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39F1FD01"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E67298">
              <w:rPr>
                <w:b w:val="0"/>
                <w:sz w:val="20"/>
              </w:rPr>
              <w:t>3</w:t>
            </w:r>
            <w:r>
              <w:rPr>
                <w:b w:val="0"/>
                <w:sz w:val="20"/>
              </w:rPr>
              <w:t>-</w:t>
            </w:r>
            <w:r w:rsidR="008628EE">
              <w:rPr>
                <w:b w:val="0"/>
                <w:sz w:val="20"/>
              </w:rPr>
              <w:t>1</w:t>
            </w:r>
            <w:r w:rsidR="00E67298">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1"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2"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3"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E170AE">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E170AE">
            <w:pPr>
              <w:rPr>
                <w:rFonts w:ascii="Arial" w:hAnsi="Arial" w:cs="Arial"/>
                <w:sz w:val="20"/>
              </w:rPr>
            </w:pPr>
            <w:r w:rsidRPr="0067671C">
              <w:rPr>
                <w:rFonts w:ascii="Arial" w:hAnsi="Arial" w:cs="Arial"/>
                <w:sz w:val="20"/>
              </w:rPr>
              <w:t xml:space="preserve">According to at 11.2.7.2.2, there is a sentence "A non-AP EDMG STA may set the Triggered Unscheduled PS subfield to one..." Sounds like this is optional for non-AP EDMG STA to use Triggered Unscheduled PS. It would be </w:t>
            </w:r>
            <w:proofErr w:type="spellStart"/>
            <w:r w:rsidRPr="0067671C">
              <w:rPr>
                <w:rFonts w:ascii="Arial" w:hAnsi="Arial" w:cs="Arial"/>
                <w:sz w:val="20"/>
              </w:rPr>
              <w:t>preferrable</w:t>
            </w:r>
            <w:proofErr w:type="spellEnd"/>
            <w:r w:rsidRPr="0067671C">
              <w:rPr>
                <w:rFonts w:ascii="Arial" w:hAnsi="Arial" w:cs="Arial"/>
                <w:sz w:val="20"/>
              </w:rPr>
              <w:t xml:space="preserve"> to define a MIB variable to control the use of Triggered </w:t>
            </w:r>
            <w:proofErr w:type="spellStart"/>
            <w:r w:rsidRPr="0067671C">
              <w:rPr>
                <w:rFonts w:ascii="Arial" w:hAnsi="Arial" w:cs="Arial"/>
                <w:sz w:val="20"/>
              </w:rPr>
              <w:t>Unschduled</w:t>
            </w:r>
            <w:proofErr w:type="spellEnd"/>
            <w:r w:rsidRPr="0067671C">
              <w:rPr>
                <w:rFonts w:ascii="Arial" w:hAnsi="Arial" w:cs="Arial"/>
                <w:sz w:val="20"/>
              </w:rPr>
              <w:t xml:space="preserve">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E170AE">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 xml:space="preserve">The triggered unscheduled PS is defined as a part of the 802.11ad. The comment should go to </w:t>
            </w:r>
            <w:proofErr w:type="spellStart"/>
            <w:r w:rsidRPr="00D47768">
              <w:rPr>
                <w:rFonts w:ascii="Arial" w:hAnsi="Arial" w:cs="Arial"/>
                <w:sz w:val="20"/>
              </w:rPr>
              <w:t>REVmd</w:t>
            </w:r>
            <w:proofErr w:type="spellEnd"/>
            <w:r w:rsidRPr="00D47768">
              <w:rPr>
                <w:rFonts w:ascii="Arial" w:hAnsi="Arial" w:cs="Arial"/>
                <w:sz w:val="20"/>
              </w:rPr>
              <w:t xml:space="preserve"> instead of </w:t>
            </w:r>
            <w:proofErr w:type="spellStart"/>
            <w:r w:rsidRPr="00D47768">
              <w:rPr>
                <w:rFonts w:ascii="Arial" w:hAnsi="Arial" w:cs="Arial"/>
                <w:sz w:val="20"/>
              </w:rPr>
              <w:t>TGay</w:t>
            </w:r>
            <w:proofErr w:type="spellEnd"/>
            <w:r w:rsidRPr="00D47768">
              <w:rPr>
                <w:rFonts w:ascii="Arial" w:hAnsi="Arial" w:cs="Arial"/>
                <w:sz w:val="20"/>
              </w:rPr>
              <w:t>.</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xml:space="preserve">. However, the feature is defined in 802.11ad and if we implement the suggested change, the change would span greater area than what we have in 802.11ay draft specification. The comment should go to </w:t>
      </w:r>
      <w:proofErr w:type="spellStart"/>
      <w:r w:rsidR="00D47768">
        <w:t>REVmd</w:t>
      </w:r>
      <w:proofErr w:type="spellEnd"/>
      <w:r w:rsidR="00D47768">
        <w:t xml:space="preserve"> instead of </w:t>
      </w:r>
      <w:proofErr w:type="spellStart"/>
      <w:r w:rsidR="00D47768">
        <w:t>TGay</w:t>
      </w:r>
      <w:proofErr w:type="spellEnd"/>
      <w:r w:rsidR="00D47768">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 xml:space="preserve">The triggered unscheduled PS is defined as a part of the 802.11ad. The comment should go to </w:t>
      </w:r>
      <w:proofErr w:type="spellStart"/>
      <w:r>
        <w:t>REVmd</w:t>
      </w:r>
      <w:proofErr w:type="spellEnd"/>
      <w:r>
        <w:t xml:space="preserve"> instead of </w:t>
      </w:r>
      <w:proofErr w:type="spellStart"/>
      <w:r>
        <w:t>TGay</w:t>
      </w:r>
      <w:proofErr w:type="spellEnd"/>
      <w:r>
        <w:t>.</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E170AE">
        <w:trPr>
          <w:trHeight w:val="386"/>
        </w:trPr>
        <w:tc>
          <w:tcPr>
            <w:tcW w:w="697" w:type="dxa"/>
            <w:shd w:val="clear" w:color="auto" w:fill="auto"/>
            <w:hideMark/>
          </w:tcPr>
          <w:p w14:paraId="020B9A12" w14:textId="77777777" w:rsidR="0067671C" w:rsidRDefault="0067671C"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E170AE">
            <w:pPr>
              <w:rPr>
                <w:rFonts w:ascii="Arial" w:hAnsi="Arial" w:cs="Arial"/>
                <w:b/>
                <w:bCs/>
                <w:sz w:val="20"/>
              </w:rPr>
            </w:pPr>
            <w:r>
              <w:rPr>
                <w:rFonts w:ascii="Arial" w:hAnsi="Arial" w:cs="Arial"/>
                <w:b/>
                <w:bCs/>
                <w:sz w:val="20"/>
              </w:rPr>
              <w:t>Suggested Resolution</w:t>
            </w:r>
          </w:p>
        </w:tc>
      </w:tr>
      <w:tr w:rsidR="0067671C" w14:paraId="23BD0154" w14:textId="77777777" w:rsidTr="00E170AE">
        <w:trPr>
          <w:trHeight w:val="2078"/>
        </w:trPr>
        <w:tc>
          <w:tcPr>
            <w:tcW w:w="697" w:type="dxa"/>
            <w:shd w:val="clear" w:color="auto" w:fill="auto"/>
          </w:tcPr>
          <w:p w14:paraId="0109F78E" w14:textId="77777777" w:rsidR="0067671C" w:rsidRPr="00EB00DF"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E170AE">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E170AE">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E170AE">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E170AE">
            <w:pPr>
              <w:rPr>
                <w:rFonts w:ascii="Arial" w:hAnsi="Arial" w:cs="Arial"/>
                <w:sz w:val="20"/>
              </w:rPr>
            </w:pPr>
          </w:p>
        </w:tc>
        <w:tc>
          <w:tcPr>
            <w:tcW w:w="1733" w:type="dxa"/>
            <w:shd w:val="clear" w:color="auto" w:fill="auto"/>
            <w:hideMark/>
          </w:tcPr>
          <w:p w14:paraId="261421F0" w14:textId="77777777" w:rsidR="0067671C" w:rsidRDefault="0067671C" w:rsidP="00E170AE">
            <w:pPr>
              <w:rPr>
                <w:rFonts w:ascii="Arial" w:hAnsi="Arial" w:cs="Arial"/>
                <w:sz w:val="20"/>
              </w:rPr>
            </w:pPr>
            <w:r>
              <w:rPr>
                <w:rFonts w:ascii="Arial" w:hAnsi="Arial" w:cs="Arial"/>
                <w:sz w:val="20"/>
              </w:rPr>
              <w:t>REVISED:</w:t>
            </w:r>
          </w:p>
          <w:p w14:paraId="6D66BAEB" w14:textId="150E122B" w:rsidR="0067671C" w:rsidRDefault="0067671C" w:rsidP="00E170AE">
            <w:pPr>
              <w:rPr>
                <w:rFonts w:ascii="Arial" w:hAnsi="Arial" w:cs="Arial"/>
                <w:sz w:val="20"/>
              </w:rPr>
            </w:pPr>
            <w:r>
              <w:rPr>
                <w:rFonts w:ascii="Arial" w:hAnsi="Arial" w:cs="Arial"/>
                <w:sz w:val="20"/>
              </w:rPr>
              <w:t> Adopt changes proposed in doc11-19/</w:t>
            </w:r>
            <w:r w:rsidR="00A56E45">
              <w:rPr>
                <w:rFonts w:ascii="Arial" w:hAnsi="Arial" w:cs="Arial"/>
                <w:sz w:val="20"/>
              </w:rPr>
              <w:t>471</w:t>
            </w:r>
          </w:p>
          <w:p w14:paraId="191DB532" w14:textId="77777777" w:rsidR="0067671C" w:rsidRPr="00E7447D" w:rsidRDefault="0067671C" w:rsidP="00E170AE">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07D82A3B" w14:textId="1905C69A" w:rsidR="008E4A2A" w:rsidRDefault="0067671C" w:rsidP="0067671C">
      <w:r>
        <w:lastRenderedPageBreak/>
        <w:t xml:space="preserve">The commenter is asking to add MIB variable to control </w:t>
      </w:r>
      <w:r w:rsidR="008E4A2A">
        <w:t>Scheduled RD enablement.</w:t>
      </w:r>
      <w:r w:rsidR="007527DC">
        <w:t xml:space="preserve"> However, it seems that the Scheduled RD is automatically enabled when the STA supports MU-MIMO.</w:t>
      </w:r>
      <w:r w:rsidR="00F47C0A">
        <w:t xml:space="preserve"> Suggest to refer to MIB variable that specifies MU-MIMO capability, instead of defining a new MIB.</w:t>
      </w:r>
      <w:r w:rsidR="00636C3B">
        <w:t xml:space="preserve"> Maybe, it is better to remove the Scheduled RD Supported field in the MAC Capabilities </w:t>
      </w:r>
      <w:proofErr w:type="spellStart"/>
      <w:r w:rsidR="00636C3B">
        <w:t>subelement</w:t>
      </w:r>
      <w:proofErr w:type="spellEnd"/>
      <w:r w:rsidR="00636C3B">
        <w:t>.</w:t>
      </w:r>
    </w:p>
    <w:p w14:paraId="423D6BC4" w14:textId="77777777" w:rsidR="0067671C" w:rsidRDefault="0067671C" w:rsidP="0067671C">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 xml:space="preserve">MAC Capabilities </w:t>
      </w:r>
      <w:proofErr w:type="spellStart"/>
      <w:r>
        <w:rPr>
          <w:rFonts w:ascii="Arial" w:hAnsi="Arial" w:cs="Arial"/>
          <w:b/>
          <w:bCs/>
          <w:lang w:val="en-US" w:eastAsia="ko-KR"/>
        </w:rPr>
        <w:t>subelement</w:t>
      </w:r>
      <w:proofErr w:type="spellEnd"/>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6562CC03" w:rsidR="008E4A2A" w:rsidRDefault="008E4A2A" w:rsidP="008E4A2A">
      <w:pPr>
        <w:rPr>
          <w:sz w:val="20"/>
        </w:rPr>
      </w:pPr>
      <w:r>
        <w:rPr>
          <w:sz w:val="20"/>
        </w:rPr>
        <w:t xml:space="preserve">The Scheduled RD Supported field </w:t>
      </w:r>
      <w:del w:id="5" w:author="Sakoda, Kazuyuki" w:date="2019-03-13T09:35:00Z">
        <w:r w:rsidDel="00906F59">
          <w:rPr>
            <w:sz w:val="20"/>
          </w:rPr>
          <w:delText xml:space="preserve">is set to 1 to </w:delText>
        </w:r>
      </w:del>
      <w:r>
        <w:rPr>
          <w:sz w:val="20"/>
        </w:rPr>
        <w:t>indicate</w:t>
      </w:r>
      <w:ins w:id="6" w:author="Sakoda, Kazuyuki" w:date="2019-03-13T09:35:00Z">
        <w:r w:rsidR="00906F59">
          <w:rPr>
            <w:sz w:val="20"/>
          </w:rPr>
          <w:t>s</w:t>
        </w:r>
      </w:ins>
      <w:r>
        <w:rPr>
          <w:sz w:val="20"/>
        </w:rPr>
        <w:t xml:space="preserve"> </w:t>
      </w:r>
      <w:ins w:id="7" w:author="Sakoda, Kazuyuki" w:date="2019-03-13T09:35:00Z">
        <w:r w:rsidR="00906F59">
          <w:rPr>
            <w:sz w:val="20"/>
          </w:rPr>
          <w:t>if</w:t>
        </w:r>
      </w:ins>
      <w:del w:id="8" w:author="Sakoda, Kazuyuki" w:date="2019-03-13T09:35:00Z">
        <w:r w:rsidDel="00906F59">
          <w:rPr>
            <w:sz w:val="20"/>
          </w:rPr>
          <w:delText>that</w:delText>
        </w:r>
      </w:del>
      <w:r>
        <w:rPr>
          <w:sz w:val="20"/>
        </w:rPr>
        <w:t xml:space="preserve"> the EDMG STA supports the scheduling</w:t>
      </w:r>
      <w:r>
        <w:rPr>
          <w:szCs w:val="22"/>
        </w:rPr>
        <w:t xml:space="preserve"> </w:t>
      </w:r>
      <w:r>
        <w:rPr>
          <w:sz w:val="20"/>
        </w:rPr>
        <w:t xml:space="preserve">procedure of the RD protocol described in 10.30.3 and 10.30.4. This field is set to 1 if </w:t>
      </w:r>
      <w:ins w:id="9" w:author="Sakoda, Kazuyuki" w:date="2019-03-13T09:36:00Z">
        <w:r w:rsidR="00F668D9">
          <w:rPr>
            <w:sz w:val="20"/>
          </w:rPr>
          <w:t>dot11EDMGScheduledRDImplemented</w:t>
        </w:r>
        <w:r w:rsidR="00906F59" w:rsidRPr="00906F59">
          <w:rPr>
            <w:sz w:val="20"/>
          </w:rPr>
          <w:t xml:space="preserve"> </w:t>
        </w:r>
        <w:r w:rsidR="00906F59">
          <w:rPr>
            <w:sz w:val="20"/>
          </w:rPr>
          <w:t>is true</w:t>
        </w:r>
      </w:ins>
      <w:ins w:id="10" w:author="Sakoda, Kazuyuki" w:date="2019-03-12T10:54:00Z">
        <w:r w:rsidR="007527DC">
          <w:rPr>
            <w:sz w:val="20"/>
          </w:rPr>
          <w:t>.</w:t>
        </w:r>
      </w:ins>
      <w:del w:id="11" w:author="Sakoda, Kazuyuki" w:date="2019-03-12T10:54:00Z">
        <w:r w:rsidDel="00F47C0A">
          <w:rPr>
            <w:sz w:val="20"/>
          </w:rPr>
          <w:delText>the MU-MIMO Supported field in the STA’s EDMG Capabilities element is equal to 1.</w:delText>
        </w:r>
      </w:del>
      <w:r>
        <w:rPr>
          <w:sz w:val="20"/>
        </w:rPr>
        <w:t xml:space="preserve"> Otherwise, this field is set to 0.</w:t>
      </w:r>
    </w:p>
    <w:p w14:paraId="13BDFAEE" w14:textId="77777777" w:rsidR="008E4A2A" w:rsidRDefault="008E4A2A" w:rsidP="008E4A2A">
      <w:pPr>
        <w:rPr>
          <w:rFonts w:ascii="Arial" w:hAnsi="Arial" w:cs="Arial"/>
          <w:b/>
          <w:bCs/>
          <w:lang w:val="en-US" w:eastAsia="ko-KR"/>
        </w:rPr>
      </w:pPr>
    </w:p>
    <w:p w14:paraId="6F1BD38C" w14:textId="77777777" w:rsidR="0067671C" w:rsidRDefault="0067671C" w:rsidP="0067671C"/>
    <w:p w14:paraId="4C3D4D62" w14:textId="77777777" w:rsidR="008E4A2A" w:rsidRDefault="008E4A2A" w:rsidP="008E4A2A">
      <w:pPr>
        <w:rPr>
          <w:rFonts w:ascii="Arial" w:hAnsi="Arial" w:cs="Arial"/>
          <w:b/>
          <w:bCs/>
          <w:lang w:val="en-US" w:eastAsia="ko-KR"/>
        </w:rPr>
      </w:pPr>
      <w:r>
        <w:rPr>
          <w:rFonts w:ascii="Arial" w:hAnsi="Arial" w:cs="Arial"/>
          <w:b/>
          <w:bCs/>
          <w:lang w:val="en-US" w:eastAsia="ko-KR"/>
        </w:rPr>
        <w:t>10.30.3 Rules for RD initiator</w:t>
      </w:r>
    </w:p>
    <w:p w14:paraId="6001273C" w14:textId="77777777" w:rsidR="008E4A2A" w:rsidRDefault="008E4A2A" w:rsidP="008E4A2A">
      <w:pPr>
        <w:rPr>
          <w:rFonts w:ascii="Arial" w:hAnsi="Arial" w:cs="Arial"/>
          <w:b/>
          <w:bCs/>
          <w:lang w:val="en-US" w:eastAsia="ko-KR"/>
        </w:rPr>
      </w:pPr>
    </w:p>
    <w:p w14:paraId="274B0E67" w14:textId="4D587774"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w:t>
      </w:r>
      <w:r w:rsidR="00CF3C88">
        <w:rPr>
          <w:b/>
          <w:bCs/>
          <w:i/>
          <w:iCs/>
          <w:color w:val="4F6228" w:themeColor="accent3" w:themeShade="80"/>
          <w:sz w:val="28"/>
          <w:lang w:eastAsia="ko-KR"/>
        </w:rPr>
        <w:t>3</w:t>
      </w:r>
      <w:r w:rsidR="00CF3C88" w:rsidRPr="00CF3C88">
        <w:rPr>
          <w:b/>
          <w:bCs/>
          <w:i/>
          <w:iCs/>
          <w:color w:val="4F6228" w:themeColor="accent3" w:themeShade="80"/>
          <w:sz w:val="28"/>
          <w:vertAlign w:val="superscript"/>
          <w:lang w:eastAsia="ko-KR"/>
        </w:rPr>
        <w:t>rd</w:t>
      </w:r>
      <w:r w:rsidR="00CF3C88">
        <w:rPr>
          <w:b/>
          <w:bCs/>
          <w:i/>
          <w:iCs/>
          <w:color w:val="4F6228" w:themeColor="accent3" w:themeShade="80"/>
          <w:sz w:val="28"/>
          <w:lang w:eastAsia="ko-KR"/>
        </w:rPr>
        <w:t xml:space="preserve"> </w:t>
      </w:r>
      <w:r>
        <w:rPr>
          <w:b/>
          <w:bCs/>
          <w:i/>
          <w:iCs/>
          <w:color w:val="4F6228" w:themeColor="accent3" w:themeShade="80"/>
          <w:sz w:val="28"/>
          <w:lang w:eastAsia="ko-KR"/>
        </w:rPr>
        <w:t xml:space="preserve">paragraph of the </w:t>
      </w:r>
      <w:r w:rsidR="00F47C0A">
        <w:rPr>
          <w:b/>
          <w:bCs/>
          <w:i/>
          <w:iCs/>
          <w:color w:val="4F6228" w:themeColor="accent3" w:themeShade="80"/>
          <w:sz w:val="28"/>
          <w:lang w:eastAsia="ko-KR"/>
        </w:rPr>
        <w:t>10.30.3</w:t>
      </w:r>
      <w:r>
        <w:rPr>
          <w:b/>
          <w:bCs/>
          <w:i/>
          <w:iCs/>
          <w:color w:val="4F6228" w:themeColor="accent3" w:themeShade="80"/>
          <w:sz w:val="28"/>
          <w:lang w:eastAsia="ko-KR"/>
        </w:rPr>
        <w:t xml:space="preserve"> as follows:</w:t>
      </w:r>
    </w:p>
    <w:p w14:paraId="05744496" w14:textId="77777777" w:rsidR="008E4A2A" w:rsidRDefault="008E4A2A" w:rsidP="008E4A2A">
      <w:pPr>
        <w:rPr>
          <w:sz w:val="20"/>
        </w:rPr>
      </w:pPr>
    </w:p>
    <w:p w14:paraId="58FFB112" w14:textId="606EFD06" w:rsidR="008E4A2A" w:rsidRDefault="008E4A2A" w:rsidP="0067671C">
      <w:pPr>
        <w:rPr>
          <w:sz w:val="20"/>
        </w:rPr>
      </w:pPr>
      <w:r>
        <w:rPr>
          <w:sz w:val="20"/>
        </w:rPr>
        <w:t xml:space="preserve">If an RD initiator and an RD responder are EDMG STAs </w:t>
      </w:r>
      <w:ins w:id="12" w:author="Sakoda, Kazuyuki" w:date="2019-03-12T10:58:00Z">
        <w:r w:rsidR="00F47C0A">
          <w:rPr>
            <w:sz w:val="20"/>
          </w:rPr>
          <w:t xml:space="preserve">and both STAs support </w:t>
        </w:r>
      </w:ins>
      <w:ins w:id="13" w:author="Sakoda, Kazuyuki" w:date="2019-03-12T10:59:00Z">
        <w:r w:rsidR="00F47C0A">
          <w:rPr>
            <w:sz w:val="20"/>
          </w:rPr>
          <w:t xml:space="preserve">scheduling procedure of the RD </w:t>
        </w:r>
        <w:proofErr w:type="gramStart"/>
        <w:r w:rsidR="00F47C0A">
          <w:rPr>
            <w:sz w:val="20"/>
          </w:rPr>
          <w:t>protocol</w:t>
        </w:r>
      </w:ins>
      <w:ins w:id="14" w:author="Sakoda, Kazuyuki" w:date="2019-03-13T09:38:00Z">
        <w:r w:rsidR="00906F59">
          <w:rPr>
            <w:sz w:val="20"/>
          </w:rPr>
          <w:t xml:space="preserve"> </w:t>
        </w:r>
      </w:ins>
      <w:proofErr w:type="gramEnd"/>
      <w:del w:id="15" w:author="Sakoda, Kazuyuki" w:date="2019-03-12T10:59:00Z">
        <w:r w:rsidDel="00F47C0A">
          <w:rPr>
            <w:sz w:val="20"/>
          </w:rPr>
          <w:delText>with the Scheduled RD Supported field in their EDMG Capabilities element equal to 1</w:delText>
        </w:r>
      </w:del>
      <w:r>
        <w:rPr>
          <w:sz w:val="20"/>
        </w:rPr>
        <w:t xml:space="preserve">, then the RD initiator may set the </w:t>
      </w:r>
      <w:proofErr w:type="spellStart"/>
      <w:r>
        <w:rPr>
          <w:sz w:val="20"/>
        </w:rPr>
        <w:t>ack</w:t>
      </w:r>
      <w:proofErr w:type="spellEnd"/>
      <w:r>
        <w:rPr>
          <w:sz w:val="20"/>
        </w:rPr>
        <w:t xml:space="preserve"> policy of MPDUs contained in A-MPDU transmitted within an RDG PPDU to Scheduled Ack. In this case, the RD initiator shall include at least one Block </w:t>
      </w:r>
      <w:proofErr w:type="spellStart"/>
      <w:r>
        <w:rPr>
          <w:sz w:val="20"/>
        </w:rPr>
        <w:t>Ack</w:t>
      </w:r>
      <w:proofErr w:type="spellEnd"/>
      <w:r>
        <w:rPr>
          <w:sz w:val="20"/>
        </w:rPr>
        <w:t xml:space="preserve"> Schedule frame with Response Offset and Response Duration fields set to nonzero values in an A-MPDU transmitted within the RDG PPDU. If an A-MPDU is transmitted not as a part of an EDMG MU PPDU, the RD initiator shall set the value of the Response Offset field in the Block </w:t>
      </w:r>
      <w:proofErr w:type="spellStart"/>
      <w:r>
        <w:rPr>
          <w:sz w:val="20"/>
        </w:rPr>
        <w:t>Ack</w:t>
      </w:r>
      <w:proofErr w:type="spellEnd"/>
      <w:r>
        <w:rPr>
          <w:sz w:val="20"/>
        </w:rPr>
        <w:t xml:space="preserve"> Schedule frame equal to SIFS.</w:t>
      </w:r>
    </w:p>
    <w:p w14:paraId="335E3E2C" w14:textId="77777777" w:rsidR="0009784D" w:rsidRDefault="0009784D" w:rsidP="0067671C">
      <w:pPr>
        <w:rPr>
          <w:sz w:val="20"/>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 Reverse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10.30.5 as follows:</w:t>
      </w:r>
    </w:p>
    <w:p w14:paraId="2B991D4C" w14:textId="77777777" w:rsidR="00F47C0A" w:rsidRDefault="00F47C0A" w:rsidP="0009784D">
      <w:pPr>
        <w:rPr>
          <w:color w:val="000000"/>
          <w:sz w:val="20"/>
          <w:lang w:val="en-US" w:eastAsia="ko-KR"/>
        </w:rPr>
      </w:pPr>
    </w:p>
    <w:p w14:paraId="7B351472" w14:textId="7D6F2883" w:rsidR="0009784D" w:rsidRDefault="0009784D" w:rsidP="0009784D">
      <w:pPr>
        <w:rPr>
          <w:color w:val="000000"/>
          <w:sz w:val="20"/>
          <w:lang w:val="en-US" w:eastAsia="ko-KR"/>
        </w:rPr>
      </w:pPr>
      <w:r w:rsidRPr="0009784D">
        <w:rPr>
          <w:color w:val="000000"/>
          <w:sz w:val="20"/>
          <w:lang w:val="en-US" w:eastAsia="ko-KR"/>
        </w:rPr>
        <w:t xml:space="preserve">An EDMG STA </w:t>
      </w:r>
      <w:ins w:id="16" w:author="Sakoda, Kazuyuki" w:date="2019-03-12T11:05:00Z">
        <w:r w:rsidR="00961C19">
          <w:rPr>
            <w:color w:val="000000"/>
            <w:sz w:val="20"/>
            <w:lang w:val="en-US" w:eastAsia="ko-KR"/>
          </w:rPr>
          <w:t xml:space="preserve">with </w:t>
        </w:r>
      </w:ins>
      <w:ins w:id="17" w:author="Sakoda, Kazuyuki" w:date="2019-03-13T09:36:00Z">
        <w:r w:rsidR="00C10F17">
          <w:rPr>
            <w:sz w:val="20"/>
          </w:rPr>
          <w:t>dot11EDMGScheduledRDImplemented</w:t>
        </w:r>
        <w:r w:rsidR="00C10F17" w:rsidRPr="00906F59">
          <w:rPr>
            <w:sz w:val="20"/>
          </w:rPr>
          <w:t xml:space="preserve"> </w:t>
        </w:r>
      </w:ins>
      <w:ins w:id="18" w:author="Sakoda, Kazuyuki" w:date="2019-03-12T11:05:00Z">
        <w:r w:rsidR="00961C19">
          <w:rPr>
            <w:sz w:val="20"/>
          </w:rPr>
          <w:t xml:space="preserve">equal to </w:t>
        </w:r>
      </w:ins>
      <w:ins w:id="19" w:author="Sakoda, Kazuyuki" w:date="2019-03-13T09:45:00Z">
        <w:r w:rsidR="00C10F17">
          <w:rPr>
            <w:sz w:val="20"/>
          </w:rPr>
          <w:t xml:space="preserve">true </w:t>
        </w:r>
      </w:ins>
      <w:del w:id="20"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 xml:space="preserve">shall support the reverse direction for EDMG DL MU-MIMO mechanism </w:t>
      </w:r>
      <w:proofErr w:type="gramStart"/>
      <w:r w:rsidRPr="0009784D">
        <w:rPr>
          <w:color w:val="000000"/>
          <w:sz w:val="20"/>
          <w:lang w:val="en-US" w:eastAsia="ko-KR"/>
        </w:rPr>
        <w:t>described</w:t>
      </w:r>
      <w:proofErr w:type="gramEnd"/>
      <w:r w:rsidRPr="0009784D">
        <w:rPr>
          <w:color w:val="000000"/>
          <w:sz w:val="20"/>
          <w:lang w:val="en-US" w:eastAsia="ko-KR"/>
        </w:rPr>
        <w:t xml:space="preserve"> in this </w:t>
      </w:r>
      <w:proofErr w:type="spellStart"/>
      <w:r w:rsidRPr="0009784D">
        <w:rPr>
          <w:color w:val="000000"/>
          <w:sz w:val="20"/>
          <w:lang w:val="en-US" w:eastAsia="ko-KR"/>
        </w:rPr>
        <w:t>subclause</w:t>
      </w:r>
      <w:proofErr w:type="spellEnd"/>
      <w:r w:rsidRPr="0009784D">
        <w:rPr>
          <w:color w:val="000000"/>
          <w:sz w:val="20"/>
          <w:lang w:val="en-US" w:eastAsia="ko-KR"/>
        </w:rPr>
        <w:t>.</w:t>
      </w:r>
    </w:p>
    <w:p w14:paraId="7230A4FC" w14:textId="77777777" w:rsidR="0009784D" w:rsidRDefault="0009784D" w:rsidP="0009784D">
      <w:pPr>
        <w:rPr>
          <w:sz w:val="20"/>
          <w:lang w:val="en-US"/>
        </w:rPr>
      </w:pPr>
    </w:p>
    <w:p w14:paraId="1C52F67A" w14:textId="77777777" w:rsidR="008029D0" w:rsidRDefault="008029D0" w:rsidP="0009784D">
      <w:pPr>
        <w:rPr>
          <w:sz w:val="20"/>
          <w:lang w:val="en-US"/>
        </w:rPr>
      </w:pPr>
    </w:p>
    <w:p w14:paraId="6FE50274" w14:textId="77777777" w:rsidR="008029D0" w:rsidRDefault="008029D0" w:rsidP="008029D0">
      <w:pPr>
        <w:rPr>
          <w:rFonts w:ascii="Arial" w:hAnsi="Arial" w:cs="Arial"/>
          <w:b/>
          <w:bCs/>
          <w:color w:val="000000"/>
          <w:sz w:val="24"/>
          <w:szCs w:val="24"/>
        </w:rPr>
      </w:pPr>
      <w:r w:rsidRPr="00E93F8A">
        <w:rPr>
          <w:rFonts w:ascii="Arial" w:hAnsi="Arial" w:cs="Arial"/>
          <w:b/>
          <w:bCs/>
          <w:color w:val="000000"/>
          <w:sz w:val="24"/>
          <w:szCs w:val="24"/>
        </w:rPr>
        <w:t>C.3 MIB Detail</w:t>
      </w:r>
    </w:p>
    <w:p w14:paraId="60464CC1" w14:textId="03FB6015"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w:t>
      </w:r>
      <w:r>
        <w:rPr>
          <w:b/>
          <w:bCs/>
          <w:i/>
          <w:iCs/>
          <w:color w:val="4F6228" w:themeColor="accent3" w:themeShade="80"/>
          <w:sz w:val="28"/>
          <w:lang w:eastAsia="ko-KR"/>
        </w:rPr>
        <w:t>E</w:t>
      </w:r>
      <w:r>
        <w:rPr>
          <w:b/>
          <w:bCs/>
          <w:i/>
          <w:iCs/>
          <w:color w:val="4F6228" w:themeColor="accent3" w:themeShade="80"/>
          <w:sz w:val="28"/>
          <w:lang w:eastAsia="ko-KR"/>
        </w:rPr>
        <w:t>DMGSTAConfigEntry” in C.3 as follows:</w:t>
      </w:r>
    </w:p>
    <w:p w14:paraId="35C67991" w14:textId="77777777" w:rsidR="008029D0" w:rsidRPr="008029D0" w:rsidRDefault="008029D0" w:rsidP="0009784D">
      <w:pPr>
        <w:rPr>
          <w:sz w:val="20"/>
        </w:rPr>
      </w:pPr>
    </w:p>
    <w:p w14:paraId="1A3281F3" w14:textId="77777777" w:rsidR="008029D0" w:rsidRDefault="008029D0" w:rsidP="0009784D">
      <w:pPr>
        <w:rPr>
          <w:sz w:val="20"/>
          <w:lang w:val="en-US"/>
        </w:rPr>
      </w:pPr>
    </w:p>
    <w:p w14:paraId="5CE1E689" w14:textId="45B72532" w:rsidR="008029D0" w:rsidRPr="008029D0" w:rsidRDefault="008029D0" w:rsidP="008029D0">
      <w:pPr>
        <w:autoSpaceDE w:val="0"/>
        <w:autoSpaceDN w:val="0"/>
        <w:adjustRightInd w:val="0"/>
        <w:rPr>
          <w:rFonts w:ascii="Courier New" w:hAnsi="Courier New" w:cs="Courier New"/>
          <w:color w:val="000000"/>
          <w:sz w:val="20"/>
          <w:lang w:val="en-US" w:eastAsia="ko-KR"/>
        </w:rPr>
      </w:pPr>
      <w:proofErr w:type="gramStart"/>
      <w:r>
        <w:rPr>
          <w:rFonts w:ascii="Courier New" w:hAnsi="Courier New" w:cs="Courier New"/>
          <w:color w:val="000000"/>
          <w:sz w:val="20"/>
          <w:lang w:val="en-US" w:eastAsia="ko-KR"/>
        </w:rPr>
        <w:t>Dot11EDMGSTAConfigEntry :</w:t>
      </w:r>
      <w:proofErr w:type="gramEnd"/>
      <w:r>
        <w:rPr>
          <w:rFonts w:ascii="Courier New" w:hAnsi="Courier New" w:cs="Courier New"/>
          <w:color w:val="000000"/>
          <w:sz w:val="20"/>
          <w:lang w:val="en-US" w:eastAsia="ko-KR"/>
        </w:rPr>
        <w:t xml:space="preserve">:= </w:t>
      </w:r>
    </w:p>
    <w:p w14:paraId="6155F800" w14:textId="57AF251E" w:rsidR="008029D0" w:rsidRPr="008029D0" w:rsidRDefault="008029D0" w:rsidP="008029D0">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3A17F6DC" w14:textId="5DAF72AC" w:rsidR="008029D0" w:rsidRPr="008029D0" w:rsidRDefault="008029D0" w:rsidP="008029D0">
      <w:pPr>
        <w:autoSpaceDE w:val="0"/>
        <w:autoSpaceDN w:val="0"/>
        <w:adjustRightInd w:val="0"/>
        <w:ind w:left="720" w:firstLine="720"/>
        <w:rPr>
          <w:rFonts w:ascii="Courier New" w:hAnsi="Courier New" w:cs="Courier New"/>
          <w:color w:val="000000"/>
          <w:sz w:val="20"/>
          <w:lang w:val="en-US" w:eastAsia="ko-KR"/>
        </w:rPr>
      </w:pPr>
      <w:proofErr w:type="gramStart"/>
      <w:r w:rsidRPr="008029D0">
        <w:rPr>
          <w:rFonts w:ascii="Courier New" w:hAnsi="Courier New" w:cs="Courier New"/>
          <w:color w:val="000000"/>
          <w:sz w:val="20"/>
          <w:lang w:val="en-US" w:eastAsia="ko-KR"/>
        </w:rPr>
        <w:t>dot11EDMG</w:t>
      </w:r>
      <w:r>
        <w:rPr>
          <w:rFonts w:ascii="Courier New" w:hAnsi="Courier New" w:cs="Courier New"/>
          <w:color w:val="000000"/>
          <w:sz w:val="20"/>
          <w:lang w:val="en-US" w:eastAsia="ko-KR"/>
        </w:rPr>
        <w:t>OptionImplemented</w:t>
      </w:r>
      <w:proofErr w:type="gramEnd"/>
      <w:r>
        <w:rPr>
          <w:rFonts w:ascii="Courier New" w:hAnsi="Courier New" w:cs="Courier New"/>
          <w:color w:val="000000"/>
          <w:sz w:val="20"/>
          <w:lang w:val="en-US" w:eastAsia="ko-KR"/>
        </w:rPr>
        <w:t xml:space="preserve">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72C2EA62" w14:textId="0697667E" w:rsidR="008029D0" w:rsidRDefault="008029D0" w:rsidP="008029D0">
      <w:pPr>
        <w:ind w:left="720" w:firstLine="720"/>
        <w:rPr>
          <w:ins w:id="21" w:author="Sakoda, Kazuyuki" w:date="2019-03-13T09:39:00Z"/>
          <w:rFonts w:ascii="Courier New" w:hAnsi="Courier New" w:cs="Courier New"/>
          <w:color w:val="000000"/>
          <w:sz w:val="20"/>
          <w:lang w:val="en-US" w:eastAsia="ko-KR"/>
        </w:rPr>
      </w:pPr>
      <w:proofErr w:type="gramStart"/>
      <w:r w:rsidRPr="008029D0">
        <w:rPr>
          <w:rFonts w:ascii="Courier New" w:hAnsi="Courier New" w:cs="Courier New"/>
          <w:color w:val="000000"/>
          <w:sz w:val="20"/>
          <w:lang w:val="en-US" w:eastAsia="ko-KR"/>
        </w:rPr>
        <w:t>dot11AMPDUwithMultipleTID</w:t>
      </w:r>
      <w:r>
        <w:rPr>
          <w:rFonts w:ascii="Courier New" w:hAnsi="Courier New" w:cs="Courier New"/>
          <w:color w:val="000000"/>
          <w:sz w:val="20"/>
          <w:lang w:val="en-US" w:eastAsia="ko-KR"/>
        </w:rPr>
        <w:t>OptionImplemented</w:t>
      </w:r>
      <w:proofErr w:type="gramEnd"/>
      <w:r>
        <w:rPr>
          <w:rFonts w:ascii="Courier New" w:hAnsi="Courier New" w:cs="Courier New"/>
          <w:color w:val="000000"/>
          <w:sz w:val="20"/>
          <w:lang w:val="en-US" w:eastAsia="ko-KR"/>
        </w:rPr>
        <w:t xml:space="preserve"> </w:t>
      </w:r>
      <w:proofErr w:type="spellStart"/>
      <w:r>
        <w:rPr>
          <w:rFonts w:ascii="Courier New" w:hAnsi="Courier New" w:cs="Courier New"/>
          <w:color w:val="000000"/>
          <w:sz w:val="20"/>
          <w:lang w:val="en-US" w:eastAsia="ko-KR"/>
        </w:rPr>
        <w:t>TruthValue</w:t>
      </w:r>
      <w:proofErr w:type="spellEnd"/>
      <w:ins w:id="22" w:author="Sakoda, Kazuyuki" w:date="2019-03-13T09:39:00Z">
        <w:r w:rsidR="00E00F35">
          <w:rPr>
            <w:rFonts w:ascii="Courier New" w:hAnsi="Courier New" w:cs="Courier New"/>
            <w:color w:val="000000"/>
            <w:sz w:val="20"/>
            <w:lang w:val="en-US" w:eastAsia="ko-KR"/>
          </w:rPr>
          <w:t xml:space="preserve">, </w:t>
        </w:r>
      </w:ins>
    </w:p>
    <w:p w14:paraId="15D424E0" w14:textId="7465989C" w:rsidR="00E00F35" w:rsidRDefault="00E00F35" w:rsidP="008029D0">
      <w:pPr>
        <w:ind w:left="720" w:firstLine="720"/>
        <w:rPr>
          <w:rFonts w:ascii="Courier New" w:hAnsi="Courier New" w:cs="Courier New"/>
          <w:color w:val="000000"/>
          <w:sz w:val="20"/>
          <w:lang w:val="en-US" w:eastAsia="ko-KR"/>
        </w:rPr>
      </w:pPr>
      <w:proofErr w:type="gramStart"/>
      <w:ins w:id="23" w:author="Sakoda, Kazuyuki" w:date="2019-03-13T09:40:00Z">
        <w:r w:rsidRPr="00D37597">
          <w:rPr>
            <w:rFonts w:ascii="Courier New" w:eastAsia="MS Mincho" w:hAnsi="Courier New" w:cs="Courier New"/>
            <w:color w:val="000000"/>
            <w:sz w:val="20"/>
            <w:szCs w:val="18"/>
            <w:u w:val="single"/>
            <w:lang w:val="en-US" w:eastAsia="ja-JP"/>
          </w:rPr>
          <w:t>dot11EDMGScheduledRD</w:t>
        </w:r>
        <w:r w:rsidR="00CA6781">
          <w:rPr>
            <w:rFonts w:ascii="Courier New" w:eastAsia="MS Mincho" w:hAnsi="Courier New" w:cs="Courier New"/>
            <w:color w:val="000000"/>
            <w:sz w:val="20"/>
            <w:szCs w:val="18"/>
            <w:u w:val="single"/>
            <w:lang w:val="en-US" w:eastAsia="ja-JP"/>
          </w:rPr>
          <w:t>Implemented</w:t>
        </w:r>
      </w:ins>
      <w:proofErr w:type="gramEnd"/>
      <w:ins w:id="24" w:author="Sakoda, Kazuyuki" w:date="2019-03-13T09:50:00Z">
        <w:r w:rsidR="005E5C08">
          <w:rPr>
            <w:rFonts w:ascii="Courier New" w:eastAsia="MS Mincho" w:hAnsi="Courier New" w:cs="Courier New"/>
            <w:color w:val="000000"/>
            <w:sz w:val="20"/>
            <w:szCs w:val="18"/>
            <w:u w:val="single"/>
            <w:lang w:val="en-US" w:eastAsia="ja-JP"/>
          </w:rPr>
          <w:t xml:space="preserve"> </w:t>
        </w:r>
      </w:ins>
      <w:proofErr w:type="spellStart"/>
      <w:ins w:id="25" w:author="Sakoda, Kazuyuki" w:date="2019-03-13T09:40:00Z">
        <w:r>
          <w:rPr>
            <w:rFonts w:ascii="Courier New" w:eastAsia="MS Mincho" w:hAnsi="Courier New" w:cs="Courier New"/>
            <w:color w:val="000000"/>
            <w:sz w:val="20"/>
            <w:szCs w:val="18"/>
            <w:u w:val="single"/>
            <w:lang w:val="en-US" w:eastAsia="ja-JP"/>
          </w:rPr>
          <w:t>TruthValue</w:t>
        </w:r>
      </w:ins>
      <w:proofErr w:type="spellEnd"/>
    </w:p>
    <w:p w14:paraId="1EB00BB0" w14:textId="3AA69DF3" w:rsidR="008029D0" w:rsidRDefault="008029D0" w:rsidP="008029D0">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054ACC97" w14:textId="77777777" w:rsidR="008029D0" w:rsidRDefault="008029D0" w:rsidP="008029D0">
      <w:pPr>
        <w:rPr>
          <w:sz w:val="20"/>
          <w:lang w:val="en-US"/>
        </w:rPr>
      </w:pPr>
    </w:p>
    <w:p w14:paraId="23BFB000" w14:textId="798AEF64"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Pr>
          <w:b/>
          <w:bCs/>
          <w:i/>
          <w:iCs/>
          <w:color w:val="4F6228" w:themeColor="accent3" w:themeShade="80"/>
          <w:sz w:val="28"/>
          <w:lang w:eastAsia="ko-KR"/>
        </w:rPr>
        <w:t>E</w:t>
      </w:r>
      <w:r>
        <w:rPr>
          <w:b/>
          <w:bCs/>
          <w:i/>
          <w:iCs/>
          <w:color w:val="4F6228" w:themeColor="accent3" w:themeShade="80"/>
          <w:sz w:val="28"/>
          <w:lang w:eastAsia="ko-KR"/>
        </w:rPr>
        <w:t>DMGTimeAdvertisementBeaconInterval) to the end of dot11DMGSTAConfigTable in C.3 as follows:</w:t>
      </w:r>
    </w:p>
    <w:p w14:paraId="0BCFA534" w14:textId="77777777" w:rsidR="008029D0" w:rsidRPr="00D37597" w:rsidRDefault="008029D0" w:rsidP="008029D0">
      <w:pPr>
        <w:rPr>
          <w:sz w:val="24"/>
        </w:rPr>
      </w:pPr>
    </w:p>
    <w:p w14:paraId="47D51FAB" w14:textId="69EE0E8C"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 w:author="Sakoda, Kazuyuki" w:date="2019-03-13T09:29:00Z"/>
          <w:rFonts w:ascii="Courier New" w:eastAsia="MS Mincho" w:hAnsi="Courier New" w:cs="Courier New"/>
          <w:sz w:val="20"/>
          <w:szCs w:val="18"/>
          <w:lang w:val="en-US" w:eastAsia="ja-JP"/>
        </w:rPr>
      </w:pPr>
      <w:proofErr w:type="gramStart"/>
      <w:ins w:id="27" w:author="Sakoda, Kazuyuki" w:date="2019-03-13T09:29:00Z">
        <w:r w:rsidRPr="00D37597">
          <w:rPr>
            <w:rFonts w:ascii="Courier New" w:eastAsia="MS Mincho" w:hAnsi="Courier New" w:cs="Courier New"/>
            <w:color w:val="000000"/>
            <w:sz w:val="20"/>
            <w:szCs w:val="18"/>
            <w:u w:val="single"/>
            <w:lang w:val="en-US" w:eastAsia="ja-JP"/>
          </w:rPr>
          <w:t>dot11EDMGScheduledRD</w:t>
        </w:r>
      </w:ins>
      <w:ins w:id="28" w:author="Sakoda, Kazuyuki" w:date="2019-03-13T09:40:00Z">
        <w:r w:rsidR="00CA6781">
          <w:rPr>
            <w:rFonts w:ascii="Courier New" w:eastAsia="MS Mincho" w:hAnsi="Courier New" w:cs="Courier New"/>
            <w:color w:val="000000"/>
            <w:sz w:val="20"/>
            <w:szCs w:val="18"/>
            <w:u w:val="single"/>
            <w:lang w:val="en-US" w:eastAsia="ja-JP"/>
          </w:rPr>
          <w:t>Implemented</w:t>
        </w:r>
      </w:ins>
      <w:proofErr w:type="gramEnd"/>
      <w:ins w:id="29" w:author="Sakoda, Kazuyuki" w:date="2019-03-13T09:29:00Z">
        <w:r w:rsidRPr="00D37597">
          <w:rPr>
            <w:rFonts w:ascii="Courier New" w:eastAsia="MS Mincho" w:hAnsi="Courier New" w:cs="Courier New"/>
            <w:color w:val="000000"/>
            <w:sz w:val="20"/>
            <w:szCs w:val="18"/>
            <w:u w:val="single"/>
            <w:lang w:val="en-US" w:eastAsia="ja-JP"/>
          </w:rPr>
          <w:t xml:space="preserve"> </w:t>
        </w:r>
        <w:r w:rsidRPr="00D37597">
          <w:rPr>
            <w:rFonts w:ascii="Courier New" w:eastAsia="MS Mincho" w:hAnsi="Courier New" w:cs="Courier New"/>
            <w:sz w:val="20"/>
            <w:szCs w:val="18"/>
            <w:lang w:val="en-US" w:eastAsia="ja-JP"/>
          </w:rPr>
          <w:t>OBJECT-TYPE</w:t>
        </w:r>
      </w:ins>
    </w:p>
    <w:p w14:paraId="562CCA39" w14:textId="3387DB79"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 w:author="Sakoda, Kazuyuki" w:date="2019-03-13T09:29:00Z"/>
          <w:rFonts w:ascii="Courier New" w:eastAsia="MS Mincho" w:hAnsi="Courier New" w:cs="Courier New"/>
          <w:sz w:val="20"/>
          <w:szCs w:val="18"/>
          <w:lang w:val="en-US" w:eastAsia="ja-JP"/>
        </w:rPr>
      </w:pPr>
      <w:ins w:id="31" w:author="Sakoda, Kazuyuki" w:date="2019-03-13T09:29:00Z">
        <w:r w:rsidRPr="00D37597">
          <w:rPr>
            <w:rFonts w:ascii="Courier New" w:eastAsia="MS Mincho" w:hAnsi="Courier New" w:cs="Courier New"/>
            <w:sz w:val="20"/>
            <w:szCs w:val="18"/>
            <w:lang w:val="en-US" w:eastAsia="ja-JP"/>
          </w:rPr>
          <w:tab/>
          <w:t xml:space="preserve">SYNTAX </w:t>
        </w:r>
        <w:proofErr w:type="spellStart"/>
        <w:r>
          <w:rPr>
            <w:rFonts w:ascii="Courier New" w:eastAsia="MS Mincho" w:hAnsi="Courier New" w:cs="Courier New"/>
            <w:sz w:val="20"/>
            <w:szCs w:val="18"/>
            <w:lang w:val="en-US" w:eastAsia="ja-JP"/>
          </w:rPr>
          <w:t>TruthValue</w:t>
        </w:r>
        <w:proofErr w:type="spellEnd"/>
      </w:ins>
    </w:p>
    <w:p w14:paraId="0EAFBEAC" w14:textId="2AD8B5F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 w:author="Sakoda, Kazuyuki" w:date="2019-03-13T09:29:00Z"/>
          <w:rFonts w:ascii="Courier New" w:eastAsia="MS Mincho" w:hAnsi="Courier New" w:cs="Courier New"/>
          <w:sz w:val="20"/>
          <w:szCs w:val="18"/>
          <w:lang w:val="en-US" w:eastAsia="ja-JP"/>
        </w:rPr>
      </w:pPr>
      <w:ins w:id="33" w:author="Sakoda, Kazuyuki" w:date="2019-03-13T09:29:00Z">
        <w:r w:rsidRPr="00D37597">
          <w:rPr>
            <w:rFonts w:ascii="Courier New" w:eastAsia="MS Mincho" w:hAnsi="Courier New" w:cs="Courier New"/>
            <w:sz w:val="20"/>
            <w:szCs w:val="18"/>
            <w:lang w:val="en-US" w:eastAsia="ja-JP"/>
          </w:rPr>
          <w:tab/>
          <w:t>MAX-ACCESS read-</w:t>
        </w:r>
      </w:ins>
      <w:ins w:id="34" w:author="Sakoda, Kazuyuki" w:date="2019-03-13T09:40:00Z">
        <w:r w:rsidR="00CA6781">
          <w:rPr>
            <w:rFonts w:ascii="Courier New" w:eastAsia="MS Mincho" w:hAnsi="Courier New" w:cs="Courier New"/>
            <w:sz w:val="20"/>
            <w:szCs w:val="18"/>
            <w:lang w:val="en-US" w:eastAsia="ja-JP"/>
          </w:rPr>
          <w:t>only</w:t>
        </w:r>
      </w:ins>
      <w:ins w:id="35" w:author="Sakoda, Kazuyuki" w:date="2019-03-13T09:29:00Z">
        <w:r w:rsidRPr="00D37597">
          <w:rPr>
            <w:rFonts w:ascii="Courier New" w:eastAsia="MS Mincho" w:hAnsi="Courier New" w:cs="Courier New"/>
            <w:sz w:val="20"/>
            <w:szCs w:val="18"/>
            <w:lang w:val="en-US" w:eastAsia="ja-JP"/>
          </w:rPr>
          <w:t xml:space="preserve"> </w:t>
        </w:r>
      </w:ins>
    </w:p>
    <w:p w14:paraId="0732904C"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6" w:author="Sakoda, Kazuyuki" w:date="2019-03-13T09:29:00Z"/>
          <w:rFonts w:ascii="Courier New" w:eastAsia="MS Mincho" w:hAnsi="Courier New" w:cs="Courier New"/>
          <w:sz w:val="20"/>
          <w:szCs w:val="18"/>
          <w:lang w:val="en-US" w:eastAsia="ja-JP"/>
        </w:rPr>
      </w:pPr>
      <w:ins w:id="37" w:author="Sakoda, Kazuyuki" w:date="2019-03-13T09:29:00Z">
        <w:r w:rsidRPr="00D37597">
          <w:rPr>
            <w:rFonts w:ascii="Courier New" w:eastAsia="MS Mincho" w:hAnsi="Courier New" w:cs="Courier New"/>
            <w:sz w:val="20"/>
            <w:szCs w:val="18"/>
            <w:lang w:val="en-US" w:eastAsia="ja-JP"/>
          </w:rPr>
          <w:tab/>
          <w:t>STATUS current</w:t>
        </w:r>
      </w:ins>
    </w:p>
    <w:p w14:paraId="39D675D9"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Sakoda, Kazuyuki" w:date="2019-03-13T09:29:00Z"/>
          <w:rFonts w:ascii="Courier New" w:eastAsia="MS Mincho" w:hAnsi="Courier New" w:cs="Courier New"/>
          <w:sz w:val="20"/>
          <w:szCs w:val="18"/>
          <w:lang w:val="en-US" w:eastAsia="ja-JP"/>
        </w:rPr>
      </w:pPr>
      <w:ins w:id="39" w:author="Sakoda, Kazuyuki" w:date="2019-03-13T09:29:00Z">
        <w:r w:rsidRPr="00D37597">
          <w:rPr>
            <w:rFonts w:ascii="Courier New" w:eastAsia="MS Mincho" w:hAnsi="Courier New" w:cs="Courier New"/>
            <w:sz w:val="20"/>
            <w:szCs w:val="18"/>
            <w:lang w:val="en-US" w:eastAsia="ja-JP"/>
          </w:rPr>
          <w:tab/>
          <w:t>DESCRIPTION</w:t>
        </w:r>
      </w:ins>
    </w:p>
    <w:p w14:paraId="7373CF2F" w14:textId="78F8A004" w:rsidR="00D37597" w:rsidRPr="00D37597" w:rsidRDefault="00CA6781"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Sakoda, Kazuyuki" w:date="2019-03-13T09:29:00Z"/>
          <w:rFonts w:ascii="Courier New" w:eastAsia="MS Mincho" w:hAnsi="Courier New" w:cs="Courier New"/>
          <w:sz w:val="20"/>
          <w:szCs w:val="18"/>
          <w:lang w:val="en-US" w:eastAsia="ja-JP"/>
        </w:rPr>
      </w:pPr>
      <w:ins w:id="41" w:author="Sakoda, Kazuyuki" w:date="2019-03-13T09:29:00Z">
        <w:r>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ab/>
          <w:t>"This is a capability</w:t>
        </w:r>
        <w:r w:rsidR="00D37597" w:rsidRPr="00D37597">
          <w:rPr>
            <w:rFonts w:ascii="Courier New" w:eastAsia="MS Mincho" w:hAnsi="Courier New" w:cs="Courier New"/>
            <w:sz w:val="20"/>
            <w:szCs w:val="18"/>
            <w:lang w:val="en-US" w:eastAsia="ja-JP"/>
          </w:rPr>
          <w:t xml:space="preserve"> variable.</w:t>
        </w:r>
      </w:ins>
    </w:p>
    <w:p w14:paraId="00C22721" w14:textId="676CF2E4" w:rsidR="00D37597" w:rsidRPr="00D37597" w:rsidRDefault="00D37597" w:rsidP="00CA678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Sakoda, Kazuyuki" w:date="2019-03-13T09:29:00Z"/>
          <w:rFonts w:ascii="Courier New" w:eastAsia="MS Mincho" w:hAnsi="Courier New" w:cs="Courier New"/>
          <w:sz w:val="20"/>
          <w:szCs w:val="18"/>
          <w:lang w:val="en-US" w:eastAsia="ja-JP"/>
        </w:rPr>
      </w:pPr>
      <w:ins w:id="43" w:author="Sakoda, Kazuyuki" w:date="2019-03-13T09:29:00Z">
        <w:r w:rsidRPr="00D37597">
          <w:rPr>
            <w:rFonts w:ascii="Courier New" w:eastAsia="MS Mincho" w:hAnsi="Courier New" w:cs="Courier New"/>
            <w:sz w:val="20"/>
            <w:szCs w:val="18"/>
            <w:lang w:val="en-US" w:eastAsia="ja-JP"/>
          </w:rPr>
          <w:tab/>
        </w:r>
        <w:r w:rsidRPr="00D37597">
          <w:rPr>
            <w:rFonts w:ascii="Courier New" w:eastAsia="MS Mincho" w:hAnsi="Courier New" w:cs="Courier New"/>
            <w:sz w:val="20"/>
            <w:szCs w:val="18"/>
            <w:lang w:val="en-US" w:eastAsia="ja-JP"/>
          </w:rPr>
          <w:tab/>
        </w:r>
      </w:ins>
      <w:ins w:id="44" w:author="Sakoda, Kazuyuki" w:date="2019-03-13T09:41:00Z">
        <w:r w:rsidR="00CA6781" w:rsidRPr="00CA6781">
          <w:rPr>
            <w:rFonts w:ascii="Courier New" w:eastAsia="MS Mincho" w:hAnsi="Courier New" w:cs="Courier New"/>
            <w:sz w:val="20"/>
            <w:szCs w:val="18"/>
            <w:lang w:val="en-US" w:eastAsia="ja-JP"/>
          </w:rPr>
          <w:t>Its value is determined by device capabilities.</w:t>
        </w:r>
      </w:ins>
    </w:p>
    <w:p w14:paraId="3363CD18"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5" w:author="Sakoda, Kazuyuki" w:date="2019-03-13T09:29:00Z"/>
          <w:rFonts w:ascii="Courier New" w:eastAsia="MS Mincho" w:hAnsi="Courier New" w:cs="Courier New"/>
          <w:sz w:val="20"/>
          <w:szCs w:val="18"/>
          <w:lang w:val="en-US" w:eastAsia="ja-JP"/>
        </w:rPr>
      </w:pPr>
    </w:p>
    <w:p w14:paraId="16BFDCBA" w14:textId="21D55AA1" w:rsidR="00D37597" w:rsidRPr="00D37597" w:rsidRDefault="00D37597" w:rsidP="00D37597">
      <w:pPr>
        <w:autoSpaceDE w:val="0"/>
        <w:autoSpaceDN w:val="0"/>
        <w:adjustRightInd w:val="0"/>
        <w:ind w:left="720"/>
        <w:rPr>
          <w:ins w:id="46" w:author="Sakoda, Kazuyuki" w:date="2019-03-13T09:29:00Z"/>
          <w:rFonts w:ascii="CourierNewPSMT" w:hAnsi="CourierNewPSMT" w:cs="CourierNewPSMT"/>
          <w:sz w:val="20"/>
          <w:szCs w:val="18"/>
          <w:lang w:val="en-US" w:eastAsia="ko-KR"/>
        </w:rPr>
      </w:pPr>
      <w:ins w:id="47" w:author="Sakoda, Kazuyuki" w:date="2019-03-13T09:31:00Z">
        <w:r w:rsidRPr="00D37597">
          <w:rPr>
            <w:rFonts w:ascii="CourierNewPSMT" w:hAnsi="CourierNewPSMT" w:cs="CourierNewPSMT"/>
            <w:sz w:val="20"/>
            <w:szCs w:val="18"/>
            <w:lang w:val="en-US" w:eastAsia="ko-KR"/>
          </w:rPr>
          <w:t xml:space="preserve">This attribute, when true, indicates the STA </w:t>
        </w:r>
        <w:r w:rsidR="00FD5EA2">
          <w:rPr>
            <w:rFonts w:ascii="CourierNewPSMT" w:hAnsi="CourierNewPSMT" w:cs="CourierNewPSMT"/>
            <w:sz w:val="20"/>
            <w:szCs w:val="18"/>
            <w:lang w:val="en-US" w:eastAsia="ko-KR"/>
          </w:rPr>
          <w:t>supports Scheduled Reverse Direction</w:t>
        </w:r>
        <w:r w:rsidRPr="00D37597">
          <w:rPr>
            <w:rFonts w:ascii="CourierNewPSMT" w:hAnsi="CourierNewPSMT" w:cs="CourierNewPSMT"/>
            <w:sz w:val="20"/>
            <w:szCs w:val="18"/>
            <w:lang w:val="en-US" w:eastAsia="ko-KR"/>
          </w:rPr>
          <w:t xml:space="preserve">. </w:t>
        </w:r>
      </w:ins>
      <w:ins w:id="48" w:author="Sakoda, Kazuyuki" w:date="2019-03-13T09:39:00Z">
        <w:r w:rsidR="00906F59">
          <w:rPr>
            <w:rFonts w:ascii="CourierNewPSMT" w:hAnsi="CourierNewPSMT" w:cs="CourierNewPSMT"/>
            <w:sz w:val="20"/>
            <w:szCs w:val="18"/>
            <w:lang w:val="en-US" w:eastAsia="ko-KR"/>
          </w:rPr>
          <w:t xml:space="preserve">When </w:t>
        </w:r>
      </w:ins>
      <w:ins w:id="49" w:author="Sakoda, Kazuyuki" w:date="2019-03-13T09:38:00Z">
        <w:r w:rsidR="00906F59" w:rsidRPr="00906F59">
          <w:rPr>
            <w:rFonts w:ascii="CourierNewPSMT" w:hAnsi="CourierNewPSMT" w:cs="CourierNewPSMT"/>
            <w:sz w:val="20"/>
            <w:szCs w:val="18"/>
            <w:lang w:val="en-US" w:eastAsia="ko-KR"/>
          </w:rPr>
          <w:t xml:space="preserve">the STA supports MU-MIMO, i.e., dot11EDMGMIMOSupport is either </w:t>
        </w:r>
        <w:proofErr w:type="spellStart"/>
        <w:r w:rsidR="00906F59" w:rsidRPr="00906F59">
          <w:rPr>
            <w:rFonts w:ascii="CourierNewPSMT" w:hAnsi="CourierNewPSMT" w:cs="CourierNewPSMT"/>
            <w:sz w:val="20"/>
            <w:szCs w:val="18"/>
            <w:lang w:val="en-US" w:eastAsia="ko-KR"/>
          </w:rPr>
          <w:t>muAndSuMimo</w:t>
        </w:r>
        <w:proofErr w:type="spellEnd"/>
        <w:r w:rsidR="00906F59" w:rsidRPr="00906F59">
          <w:rPr>
            <w:rFonts w:ascii="CourierNewPSMT" w:hAnsi="CourierNewPSMT" w:cs="CourierNewPSMT"/>
            <w:sz w:val="20"/>
            <w:szCs w:val="18"/>
            <w:lang w:val="en-US" w:eastAsia="ko-KR"/>
          </w:rPr>
          <w:t xml:space="preserve"> (2) or </w:t>
        </w:r>
        <w:proofErr w:type="spellStart"/>
        <w:r w:rsidR="00906F59" w:rsidRPr="00906F59">
          <w:rPr>
            <w:rFonts w:ascii="CourierNewPSMT" w:hAnsi="CourierNewPSMT" w:cs="CourierNewPSMT"/>
            <w:sz w:val="20"/>
            <w:szCs w:val="18"/>
            <w:lang w:val="en-US" w:eastAsia="ko-KR"/>
          </w:rPr>
          <w:t>reciprocalMuMimoAndSuMimo</w:t>
        </w:r>
        <w:proofErr w:type="spellEnd"/>
        <w:r w:rsidR="00906F59" w:rsidRPr="00906F59">
          <w:rPr>
            <w:rFonts w:ascii="CourierNewPSMT" w:hAnsi="CourierNewPSMT" w:cs="CourierNewPSMT"/>
            <w:sz w:val="20"/>
            <w:szCs w:val="18"/>
            <w:lang w:val="en-US" w:eastAsia="ko-KR"/>
          </w:rPr>
          <w:t xml:space="preserve"> (3)</w:t>
        </w:r>
      </w:ins>
      <w:ins w:id="50" w:author="Sakoda, Kazuyuki" w:date="2019-03-13T09:39:00Z">
        <w:r w:rsidR="00906F59">
          <w:rPr>
            <w:rFonts w:ascii="CourierNewPSMT" w:hAnsi="CourierNewPSMT" w:cs="CourierNewPSMT"/>
            <w:sz w:val="20"/>
            <w:szCs w:val="18"/>
            <w:lang w:val="en-US" w:eastAsia="ko-KR"/>
          </w:rPr>
          <w:t xml:space="preserve">, this attribute is </w:t>
        </w:r>
      </w:ins>
      <w:ins w:id="51" w:author="Sakoda, Kazuyuki" w:date="2019-03-13T09:42:00Z">
        <w:r w:rsidR="00293B88">
          <w:rPr>
            <w:rFonts w:ascii="CourierNewPSMT" w:hAnsi="CourierNewPSMT" w:cs="CourierNewPSMT"/>
            <w:sz w:val="20"/>
            <w:szCs w:val="18"/>
            <w:lang w:val="en-US" w:eastAsia="ko-KR"/>
          </w:rPr>
          <w:t xml:space="preserve">always </w:t>
        </w:r>
      </w:ins>
      <w:ins w:id="52" w:author="Sakoda, Kazuyuki" w:date="2019-03-13T09:39:00Z">
        <w:r w:rsidR="00906F59">
          <w:rPr>
            <w:rFonts w:ascii="CourierNewPSMT" w:hAnsi="CourierNewPSMT" w:cs="CourierNewPSMT"/>
            <w:sz w:val="20"/>
            <w:szCs w:val="18"/>
            <w:lang w:val="en-US" w:eastAsia="ko-KR"/>
          </w:rPr>
          <w:t>set to true</w:t>
        </w:r>
      </w:ins>
      <w:ins w:id="53" w:author="Sakoda, Kazuyuki" w:date="2019-03-13T09:38:00Z">
        <w:r w:rsidR="00906F59" w:rsidRPr="00906F59">
          <w:rPr>
            <w:rFonts w:ascii="CourierNewPSMT" w:hAnsi="CourierNewPSMT" w:cs="CourierNewPSMT"/>
            <w:sz w:val="20"/>
            <w:szCs w:val="18"/>
            <w:lang w:val="en-US" w:eastAsia="ko-KR"/>
          </w:rPr>
          <w:t>.</w:t>
        </w:r>
        <w:r w:rsidR="00906F59">
          <w:rPr>
            <w:rFonts w:ascii="CourierNewPSMT" w:hAnsi="CourierNewPSMT" w:cs="CourierNewPSMT"/>
            <w:sz w:val="20"/>
            <w:szCs w:val="18"/>
            <w:lang w:val="en-US" w:eastAsia="ko-KR"/>
          </w:rPr>
          <w:t xml:space="preserve"> </w:t>
        </w:r>
      </w:ins>
      <w:ins w:id="54" w:author="Sakoda, Kazuyuki" w:date="2019-03-13T09:31:00Z">
        <w:r w:rsidRPr="00D37597">
          <w:rPr>
            <w:rFonts w:ascii="CourierNewPSMT" w:hAnsi="CourierNewPSMT" w:cs="CourierNewPSMT"/>
            <w:sz w:val="20"/>
            <w:szCs w:val="18"/>
            <w:lang w:val="en-US" w:eastAsia="ko-KR"/>
          </w:rPr>
          <w:t xml:space="preserve">This attribute, when false, indicates the STA </w:t>
        </w:r>
      </w:ins>
      <w:ins w:id="55" w:author="Sakoda, Kazuyuki" w:date="2019-03-13T09:32:00Z">
        <w:r w:rsidR="00FD5EA2">
          <w:rPr>
            <w:rFonts w:ascii="CourierNewPSMT" w:hAnsi="CourierNewPSMT" w:cs="CourierNewPSMT"/>
            <w:sz w:val="20"/>
            <w:szCs w:val="18"/>
            <w:lang w:val="en-US" w:eastAsia="ko-KR"/>
          </w:rPr>
          <w:t>does not support Scheduled Reverse Direction.</w:t>
        </w:r>
      </w:ins>
      <w:ins w:id="56" w:author="Sakoda, Kazuyuki" w:date="2019-03-13T09:33:00Z">
        <w:r w:rsidR="00FD5EA2">
          <w:rPr>
            <w:rFonts w:ascii="CourierNewPSMT" w:hAnsi="CourierNewPSMT" w:cs="CourierNewPSMT"/>
            <w:sz w:val="20"/>
            <w:szCs w:val="18"/>
            <w:lang w:val="en-US" w:eastAsia="ko-KR"/>
          </w:rPr>
          <w:t xml:space="preserve"> </w:t>
        </w:r>
      </w:ins>
      <w:ins w:id="57" w:author="Sakoda, Kazuyuki" w:date="2019-03-13T09:29:00Z">
        <w:r w:rsidRPr="00D37597">
          <w:rPr>
            <w:rFonts w:ascii="CourierNewPSMT" w:hAnsi="CourierNewPSMT" w:cs="CourierNewPSMT"/>
            <w:sz w:val="20"/>
            <w:szCs w:val="18"/>
            <w:lang w:val="en-US" w:eastAsia="ko-KR"/>
          </w:rPr>
          <w:t>"</w:t>
        </w:r>
      </w:ins>
    </w:p>
    <w:p w14:paraId="57A34DCC" w14:textId="21762A3D" w:rsidR="00FD5EA2" w:rsidRPr="00D37597" w:rsidRDefault="00FD5EA2" w:rsidP="00FD5EA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8" w:author="Sakoda, Kazuyuki" w:date="2019-03-13T09:33:00Z"/>
          <w:rFonts w:ascii="Courier New" w:eastAsia="MS Mincho" w:hAnsi="Courier New" w:cs="Courier New"/>
          <w:sz w:val="20"/>
          <w:szCs w:val="18"/>
          <w:lang w:val="en-US" w:eastAsia="ja-JP"/>
        </w:rPr>
      </w:pPr>
      <w:ins w:id="59" w:author="Sakoda, Kazuyuki" w:date="2019-03-13T09:33:00Z">
        <w:r w:rsidRPr="00D37597">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 xml:space="preserve">DEFVAL </w:t>
        </w:r>
        <w:proofErr w:type="gramStart"/>
        <w:r>
          <w:rPr>
            <w:rFonts w:ascii="Courier New" w:eastAsia="MS Mincho" w:hAnsi="Courier New" w:cs="Courier New"/>
            <w:sz w:val="20"/>
            <w:szCs w:val="18"/>
            <w:lang w:val="en-US" w:eastAsia="ja-JP"/>
          </w:rPr>
          <w:t>{</w:t>
        </w:r>
      </w:ins>
      <w:ins w:id="60" w:author="Sakoda, Kazuyuki" w:date="2019-03-13T09:34:00Z">
        <w:r>
          <w:rPr>
            <w:rFonts w:ascii="Courier New" w:eastAsia="MS Mincho" w:hAnsi="Courier New" w:cs="Courier New"/>
            <w:sz w:val="20"/>
            <w:szCs w:val="18"/>
            <w:lang w:val="en-US" w:eastAsia="ja-JP"/>
          </w:rPr>
          <w:t xml:space="preserve"> false</w:t>
        </w:r>
        <w:proofErr w:type="gramEnd"/>
        <w:r>
          <w:rPr>
            <w:rFonts w:ascii="Courier New" w:eastAsia="MS Mincho" w:hAnsi="Courier New" w:cs="Courier New"/>
            <w:sz w:val="20"/>
            <w:szCs w:val="18"/>
            <w:lang w:val="en-US" w:eastAsia="ja-JP"/>
          </w:rPr>
          <w:t xml:space="preserve"> </w:t>
        </w:r>
      </w:ins>
      <w:ins w:id="61" w:author="Sakoda, Kazuyuki" w:date="2019-03-13T09:33:00Z">
        <w:r>
          <w:rPr>
            <w:rFonts w:ascii="Courier New" w:eastAsia="MS Mincho" w:hAnsi="Courier New" w:cs="Courier New"/>
            <w:sz w:val="20"/>
            <w:szCs w:val="18"/>
            <w:lang w:val="en-US" w:eastAsia="ja-JP"/>
          </w:rPr>
          <w:t>}</w:t>
        </w:r>
      </w:ins>
    </w:p>
    <w:p w14:paraId="598383BA"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Sakoda, Kazuyuki" w:date="2019-03-13T09:29:00Z"/>
          <w:rFonts w:ascii="Courier New" w:eastAsia="MS Mincho" w:hAnsi="Courier New" w:cs="Courier New"/>
          <w:sz w:val="20"/>
          <w:szCs w:val="18"/>
          <w:lang w:val="en-US" w:eastAsia="ja-JP"/>
        </w:rPr>
      </w:pPr>
    </w:p>
    <w:p w14:paraId="256168F3" w14:textId="1A681AE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3" w:author="Sakoda, Kazuyuki" w:date="2019-03-13T09:29:00Z"/>
          <w:rFonts w:ascii="Courier New" w:eastAsia="MS Mincho" w:hAnsi="Courier New" w:cs="Courier New"/>
          <w:sz w:val="20"/>
          <w:szCs w:val="18"/>
          <w:lang w:val="en-US" w:eastAsia="ja-JP"/>
        </w:rPr>
      </w:pPr>
      <w:ins w:id="64" w:author="Sakoda, Kazuyuki" w:date="2019-03-13T09:29:00Z">
        <w:r w:rsidRPr="00D37597">
          <w:rPr>
            <w:rFonts w:ascii="Courier New" w:eastAsia="MS Mincho" w:hAnsi="Courier New" w:cs="Courier New"/>
            <w:sz w:val="20"/>
            <w:szCs w:val="18"/>
            <w:lang w:val="en-US" w:eastAsia="ja-JP"/>
          </w:rPr>
          <w:tab/>
        </w:r>
        <w:proofErr w:type="gramStart"/>
        <w:r w:rsidRPr="00D37597">
          <w:rPr>
            <w:rFonts w:ascii="Courier New" w:eastAsia="MS Mincho" w:hAnsi="Courier New" w:cs="Courier New"/>
            <w:sz w:val="20"/>
            <w:szCs w:val="18"/>
            <w:lang w:val="en-US" w:eastAsia="ja-JP"/>
          </w:rPr>
          <w:t>::</w:t>
        </w:r>
        <w:proofErr w:type="gramEnd"/>
        <w:r w:rsidRPr="00D37597">
          <w:rPr>
            <w:rFonts w:ascii="Courier New" w:eastAsia="MS Mincho" w:hAnsi="Courier New" w:cs="Courier New"/>
            <w:sz w:val="20"/>
            <w:szCs w:val="18"/>
            <w:lang w:val="en-US" w:eastAsia="ja-JP"/>
          </w:rPr>
          <w:t>= { dot11</w:t>
        </w:r>
      </w:ins>
      <w:ins w:id="65" w:author="Sakoda, Kazuyuki" w:date="2019-03-13T09:34:00Z">
        <w:r w:rsidR="00FD5EA2">
          <w:rPr>
            <w:rFonts w:ascii="Courier New" w:eastAsia="MS Mincho" w:hAnsi="Courier New" w:cs="Courier New"/>
            <w:sz w:val="20"/>
            <w:szCs w:val="18"/>
            <w:lang w:val="en-US" w:eastAsia="ja-JP"/>
          </w:rPr>
          <w:t>E</w:t>
        </w:r>
      </w:ins>
      <w:ins w:id="66" w:author="Sakoda, Kazuyuki" w:date="2019-03-13T09:29:00Z">
        <w:r w:rsidRPr="00D37597">
          <w:rPr>
            <w:rFonts w:ascii="Courier New" w:eastAsia="MS Mincho" w:hAnsi="Courier New" w:cs="Courier New"/>
            <w:sz w:val="20"/>
            <w:szCs w:val="18"/>
            <w:lang w:val="en-US" w:eastAsia="ja-JP"/>
          </w:rPr>
          <w:t xml:space="preserve">DMGSTAConfigEntry </w:t>
        </w:r>
        <w:r w:rsidR="00FD5EA2">
          <w:rPr>
            <w:rFonts w:ascii="Courier New" w:eastAsia="MS Mincho" w:hAnsi="Courier New" w:cs="Courier New"/>
            <w:sz w:val="20"/>
            <w:szCs w:val="18"/>
            <w:lang w:val="en-US" w:eastAsia="ja-JP"/>
          </w:rPr>
          <w:t>3</w:t>
        </w:r>
        <w:r w:rsidRPr="00D37597">
          <w:rPr>
            <w:rFonts w:ascii="Courier New" w:eastAsia="MS Mincho" w:hAnsi="Courier New" w:cs="Courier New"/>
            <w:sz w:val="20"/>
            <w:szCs w:val="18"/>
            <w:lang w:val="en-US" w:eastAsia="ja-JP"/>
          </w:rPr>
          <w:t xml:space="preserve"> }</w:t>
        </w:r>
      </w:ins>
    </w:p>
    <w:p w14:paraId="242202E0" w14:textId="77777777" w:rsidR="00D37597" w:rsidRDefault="00D37597" w:rsidP="008029D0">
      <w:pPr>
        <w:rPr>
          <w:ins w:id="67" w:author="Sakoda, Kazuyuki" w:date="2019-03-13T09:47:00Z"/>
          <w:sz w:val="24"/>
        </w:rPr>
      </w:pPr>
    </w:p>
    <w:p w14:paraId="154B9EB6" w14:textId="513CEFB1" w:rsidR="0076719A" w:rsidRDefault="0076719A" w:rsidP="0076719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w:t>
      </w:r>
      <w:r w:rsidR="00E83C61">
        <w:rPr>
          <w:b/>
          <w:bCs/>
          <w:i/>
          <w:iCs/>
          <w:color w:val="4F6228" w:themeColor="accent3" w:themeShade="80"/>
          <w:sz w:val="28"/>
          <w:lang w:eastAsia="ko-KR"/>
        </w:rPr>
        <w:t>dot11EDMGComplianceGroup</w:t>
      </w:r>
      <w:r>
        <w:rPr>
          <w:b/>
          <w:bCs/>
          <w:i/>
          <w:iCs/>
          <w:color w:val="4F6228" w:themeColor="accent3" w:themeShade="80"/>
          <w:sz w:val="28"/>
          <w:lang w:eastAsia="ko-KR"/>
        </w:rPr>
        <w:t>” in C.3 as follows:</w:t>
      </w:r>
    </w:p>
    <w:p w14:paraId="563F54E8" w14:textId="77777777" w:rsidR="0076719A" w:rsidRDefault="0076719A" w:rsidP="0076719A">
      <w:pPr>
        <w:rPr>
          <w:sz w:val="20"/>
          <w:lang w:val="en-US"/>
        </w:rPr>
      </w:pPr>
    </w:p>
    <w:p w14:paraId="6739BADD" w14:textId="340333A8" w:rsidR="0076719A" w:rsidRPr="0076719A" w:rsidRDefault="0076719A" w:rsidP="0076719A">
      <w:pPr>
        <w:autoSpaceDE w:val="0"/>
        <w:autoSpaceDN w:val="0"/>
        <w:adjustRightInd w:val="0"/>
        <w:rPr>
          <w:rFonts w:ascii="Courier New" w:hAnsi="Courier New" w:cs="Courier New"/>
          <w:color w:val="000000"/>
          <w:sz w:val="20"/>
          <w:lang w:val="en-US" w:eastAsia="ko-KR"/>
        </w:rPr>
      </w:pPr>
      <w:proofErr w:type="gramStart"/>
      <w:r w:rsidRPr="0076719A">
        <w:rPr>
          <w:rFonts w:ascii="Courier New" w:hAnsi="Courier New" w:cs="Courier New"/>
          <w:color w:val="000000"/>
          <w:sz w:val="20"/>
          <w:lang w:val="en-US" w:eastAsia="ko-KR"/>
        </w:rPr>
        <w:t>dot11EDMG</w:t>
      </w:r>
      <w:r>
        <w:rPr>
          <w:rFonts w:ascii="Courier New" w:hAnsi="Courier New" w:cs="Courier New"/>
          <w:color w:val="000000"/>
          <w:sz w:val="20"/>
          <w:lang w:val="en-US" w:eastAsia="ko-KR"/>
        </w:rPr>
        <w:t>ComplianceGroup</w:t>
      </w:r>
      <w:proofErr w:type="gramEnd"/>
      <w:r>
        <w:rPr>
          <w:rFonts w:ascii="Courier New" w:hAnsi="Courier New" w:cs="Courier New"/>
          <w:color w:val="000000"/>
          <w:sz w:val="20"/>
          <w:lang w:val="en-US" w:eastAsia="ko-KR"/>
        </w:rPr>
        <w:t xml:space="preserve"> OBJECT-GROUP</w:t>
      </w:r>
    </w:p>
    <w:p w14:paraId="2CC29909" w14:textId="3F6B4B64"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075C590" w14:textId="0DFDF3DF"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dot11EDMGOptionImplemented,</w:t>
      </w:r>
    </w:p>
    <w:p w14:paraId="0128F03F" w14:textId="35A67ADC" w:rsidR="0076719A" w:rsidRDefault="0076719A" w:rsidP="0076719A">
      <w:pPr>
        <w:autoSpaceDE w:val="0"/>
        <w:autoSpaceDN w:val="0"/>
        <w:adjustRightInd w:val="0"/>
        <w:ind w:left="720" w:firstLine="720"/>
        <w:rPr>
          <w:ins w:id="68" w:author="Sakoda, Kazuyuki" w:date="2019-03-13T09:49:00Z"/>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dot11AMPDUwith</w:t>
      </w:r>
      <w:r>
        <w:rPr>
          <w:rFonts w:ascii="Courier New" w:hAnsi="Courier New" w:cs="Courier New"/>
          <w:color w:val="000000"/>
          <w:sz w:val="20"/>
          <w:lang w:val="en-US" w:eastAsia="ko-KR"/>
        </w:rPr>
        <w:t>MultipleTIDOptionImplemented</w:t>
      </w:r>
      <w:ins w:id="69" w:author="Sakoda, Kazuyuki" w:date="2019-03-13T09:49:00Z">
        <w:r>
          <w:rPr>
            <w:rFonts w:ascii="Courier New" w:hAnsi="Courier New" w:cs="Courier New"/>
            <w:color w:val="000000"/>
            <w:sz w:val="20"/>
            <w:lang w:val="en-US" w:eastAsia="ko-KR"/>
          </w:rPr>
          <w:t>,</w:t>
        </w:r>
      </w:ins>
    </w:p>
    <w:p w14:paraId="52BCF241" w14:textId="77F0D105"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ins w:id="70" w:author="Sakoda, Kazuyuki" w:date="2019-03-13T09:49:00Z">
        <w:r w:rsidRPr="00D37597">
          <w:rPr>
            <w:rFonts w:ascii="Courier New" w:eastAsia="MS Mincho" w:hAnsi="Courier New" w:cs="Courier New"/>
            <w:color w:val="000000"/>
            <w:sz w:val="20"/>
            <w:szCs w:val="18"/>
            <w:u w:val="single"/>
            <w:lang w:val="en-US" w:eastAsia="ja-JP"/>
          </w:rPr>
          <w:t>dot11EDMGScheduledRD</w:t>
        </w:r>
        <w:r>
          <w:rPr>
            <w:rFonts w:ascii="Courier New" w:eastAsia="MS Mincho" w:hAnsi="Courier New" w:cs="Courier New"/>
            <w:color w:val="000000"/>
            <w:sz w:val="20"/>
            <w:szCs w:val="18"/>
            <w:u w:val="single"/>
            <w:lang w:val="en-US" w:eastAsia="ja-JP"/>
          </w:rPr>
          <w:t>Implemented</w:t>
        </w:r>
      </w:ins>
    </w:p>
    <w:p w14:paraId="5915C356"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1A954694" w14:textId="23C852EF" w:rsidR="0076719A" w:rsidRPr="0076719A" w:rsidRDefault="0076719A" w:rsidP="0076719A">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6BC15D40" w14:textId="5C58F82A"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74236283" w14:textId="0635A30E"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EDMG Group for IEEE 802.11."</w:t>
      </w:r>
    </w:p>
    <w:p w14:paraId="36F19BD4"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proofErr w:type="gramStart"/>
      <w:r w:rsidRPr="0076719A">
        <w:rPr>
          <w:rFonts w:ascii="Courier New" w:hAnsi="Courier New" w:cs="Courier New"/>
          <w:color w:val="000000"/>
          <w:sz w:val="20"/>
          <w:lang w:val="en-US" w:eastAsia="ko-KR"/>
        </w:rPr>
        <w:t>::</w:t>
      </w:r>
      <w:proofErr w:type="gramEnd"/>
      <w:r w:rsidRPr="0076719A">
        <w:rPr>
          <w:rFonts w:ascii="Courier New" w:hAnsi="Courier New" w:cs="Courier New"/>
          <w:color w:val="000000"/>
          <w:sz w:val="20"/>
          <w:lang w:val="en-US" w:eastAsia="ko-KR"/>
        </w:rPr>
        <w:t xml:space="preserve">= { dot11Groups &lt;ANA&gt; } </w:t>
      </w:r>
    </w:p>
    <w:p w14:paraId="23F67BF9" w14:textId="77777777" w:rsidR="0076719A" w:rsidRDefault="0076719A" w:rsidP="0076719A">
      <w:pPr>
        <w:rPr>
          <w:sz w:val="20"/>
          <w:lang w:val="en-US"/>
        </w:rPr>
      </w:pPr>
    </w:p>
    <w:p w14:paraId="736A182D" w14:textId="77777777" w:rsidR="0076719A" w:rsidRPr="00D37597" w:rsidRDefault="0076719A" w:rsidP="008029D0">
      <w:pPr>
        <w:rPr>
          <w:sz w:val="24"/>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E170AE">
        <w:trPr>
          <w:trHeight w:val="386"/>
        </w:trPr>
        <w:tc>
          <w:tcPr>
            <w:tcW w:w="697" w:type="dxa"/>
            <w:shd w:val="clear" w:color="auto" w:fill="auto"/>
            <w:hideMark/>
          </w:tcPr>
          <w:p w14:paraId="563AC745" w14:textId="77777777" w:rsidR="00BA762D" w:rsidRDefault="00BA762D"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E170AE">
            <w:pPr>
              <w:rPr>
                <w:rFonts w:ascii="Arial" w:hAnsi="Arial" w:cs="Arial"/>
                <w:b/>
                <w:bCs/>
                <w:sz w:val="20"/>
              </w:rPr>
            </w:pPr>
            <w:r>
              <w:rPr>
                <w:rFonts w:ascii="Arial" w:hAnsi="Arial" w:cs="Arial"/>
                <w:b/>
                <w:bCs/>
                <w:sz w:val="20"/>
              </w:rPr>
              <w:t>Suggested Resolution</w:t>
            </w:r>
          </w:p>
        </w:tc>
      </w:tr>
      <w:tr w:rsidR="00BA762D" w14:paraId="4E70F719" w14:textId="77777777" w:rsidTr="00E170AE">
        <w:trPr>
          <w:trHeight w:val="2078"/>
        </w:trPr>
        <w:tc>
          <w:tcPr>
            <w:tcW w:w="697" w:type="dxa"/>
            <w:shd w:val="clear" w:color="auto" w:fill="auto"/>
          </w:tcPr>
          <w:p w14:paraId="46095D7F" w14:textId="77777777" w:rsidR="00BA762D" w:rsidRPr="00EB00DF" w:rsidRDefault="00BA762D" w:rsidP="00E170AE">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E170AE">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E170AE">
            <w:pPr>
              <w:rPr>
                <w:rFonts w:ascii="Arial" w:hAnsi="Arial" w:cs="Arial"/>
                <w:sz w:val="20"/>
                <w:lang w:val="en-US"/>
              </w:rPr>
            </w:pPr>
            <w:r w:rsidRPr="0067671C">
              <w:rPr>
                <w:rFonts w:ascii="Arial" w:hAnsi="Arial" w:cs="Arial"/>
                <w:sz w:val="20"/>
                <w:lang w:val="en-US"/>
              </w:rPr>
              <w:t xml:space="preserve">The sentence reads "The RD protocol shall be </w:t>
            </w:r>
            <w:proofErr w:type="spellStart"/>
            <w:r w:rsidRPr="0067671C">
              <w:rPr>
                <w:rFonts w:ascii="Arial" w:hAnsi="Arial" w:cs="Arial"/>
                <w:sz w:val="20"/>
                <w:lang w:val="en-US"/>
              </w:rPr>
              <w:t>supporeted</w:t>
            </w:r>
            <w:proofErr w:type="spellEnd"/>
            <w:r w:rsidRPr="0067671C">
              <w:rPr>
                <w:rFonts w:ascii="Arial" w:hAnsi="Arial" w:cs="Arial"/>
                <w:sz w:val="20"/>
                <w:lang w:val="en-US"/>
              </w:rPr>
              <w:t xml:space="preserve">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E170AE">
            <w:pPr>
              <w:rPr>
                <w:rFonts w:ascii="Arial" w:hAnsi="Arial" w:cs="Arial"/>
                <w:sz w:val="20"/>
              </w:rPr>
            </w:pPr>
            <w:r w:rsidRPr="0067671C">
              <w:rPr>
                <w:rFonts w:ascii="Arial" w:hAnsi="Arial" w:cs="Arial"/>
                <w:sz w:val="20"/>
              </w:rPr>
              <w:t xml:space="preserve">1. Replace "The RD protocol shall be </w:t>
            </w:r>
            <w:proofErr w:type="spellStart"/>
            <w:r w:rsidRPr="0067671C">
              <w:rPr>
                <w:rFonts w:ascii="Arial" w:hAnsi="Arial" w:cs="Arial"/>
                <w:sz w:val="20"/>
              </w:rPr>
              <w:t>supporeted</w:t>
            </w:r>
            <w:proofErr w:type="spellEnd"/>
            <w:r w:rsidRPr="0067671C">
              <w:rPr>
                <w:rFonts w:ascii="Arial" w:hAnsi="Arial" w:cs="Arial"/>
                <w:sz w:val="20"/>
              </w:rPr>
              <w:t xml:space="preserve"> by an EDMG STA." with "When dot11DMGTDDModeActivated (or something that controls TDD mode operation) is false, EDMG STA shall support RD protocol."</w:t>
            </w:r>
          </w:p>
          <w:p w14:paraId="287C3764" w14:textId="77777777" w:rsidR="00BA762D" w:rsidRDefault="00BA762D" w:rsidP="00E170AE">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E170AE">
            <w:pPr>
              <w:rPr>
                <w:rFonts w:ascii="Arial" w:hAnsi="Arial" w:cs="Arial"/>
                <w:sz w:val="20"/>
              </w:rPr>
            </w:pPr>
            <w:r>
              <w:rPr>
                <w:rFonts w:ascii="Arial" w:hAnsi="Arial" w:cs="Arial"/>
                <w:sz w:val="20"/>
              </w:rPr>
              <w:t>REVISED:</w:t>
            </w:r>
          </w:p>
          <w:p w14:paraId="17A40F05" w14:textId="57DBB9A9" w:rsidR="00BA762D" w:rsidRDefault="00BA762D" w:rsidP="00E170AE">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p>
          <w:p w14:paraId="0BE0E9AB" w14:textId="77777777" w:rsidR="00BA762D" w:rsidRPr="00E7447D" w:rsidRDefault="00BA762D" w:rsidP="00E170AE">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lastRenderedPageBreak/>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5B6CD708"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71" w:author="Sakoda, Kazuyuki" w:date="2019-03-12T09:57:00Z">
        <w:r>
          <w:rPr>
            <w:sz w:val="20"/>
            <w:u w:val="single"/>
          </w:rPr>
          <w:t>, when the STA is not operating TDD channel access</w:t>
        </w:r>
      </w:ins>
      <w:r w:rsidRPr="00BA762D">
        <w:rPr>
          <w:sz w:val="20"/>
          <w:u w:val="single"/>
        </w:rPr>
        <w:t>.</w:t>
      </w:r>
      <w:r>
        <w:rPr>
          <w:sz w:val="20"/>
        </w:rPr>
        <w:t xml:space="preserve"> A STA receiving an RDG is never required to use the grant. The RD protocol defined in this </w:t>
      </w:r>
      <w:proofErr w:type="spellStart"/>
      <w:r>
        <w:rPr>
          <w:sz w:val="20"/>
        </w:rPr>
        <w:t>subclause</w:t>
      </w:r>
      <w:proofErr w:type="spellEnd"/>
      <w:r>
        <w:rPr>
          <w:sz w:val="20"/>
        </w:rPr>
        <w:t xml:space="preserv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3CE6A17E"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r w:rsidRPr="00BA762D">
        <w:rPr>
          <w:sz w:val="20"/>
          <w:u w:val="single"/>
        </w:rPr>
        <w:t>For an EDMG STA, dot11RDResponderOptionImplemented shall always be set to true</w:t>
      </w:r>
      <w:ins w:id="72" w:author="Sakoda, Kazuyuki" w:date="2019-03-12T17:48:00Z">
        <w:r w:rsidR="003D42CD">
          <w:rPr>
            <w:sz w:val="20"/>
            <w:u w:val="single"/>
          </w:rPr>
          <w:t>, when the EDMG STA is not operating TDD channel access</w:t>
        </w:r>
      </w:ins>
      <w:r w:rsidRPr="00BA762D">
        <w:rPr>
          <w:sz w:val="20"/>
          <w:u w:val="single"/>
        </w:rPr>
        <w:t>.</w:t>
      </w:r>
      <w:r>
        <w:rPr>
          <w:sz w:val="20"/>
        </w:rPr>
        <w:t xml:space="preserve"> In a DMG STA, the RDG/More PPDU subfield and the AC Constraint subfield are present in the </w:t>
      </w:r>
      <w:proofErr w:type="spellStart"/>
      <w:r>
        <w:rPr>
          <w:sz w:val="20"/>
        </w:rPr>
        <w:t>QoS</w:t>
      </w:r>
      <w:proofErr w:type="spellEnd"/>
      <w:r>
        <w:rPr>
          <w:sz w:val="20"/>
        </w:rPr>
        <w:t xml:space="preserve"> Control field.</w:t>
      </w:r>
    </w:p>
    <w:p w14:paraId="2F6CB160" w14:textId="77777777" w:rsidR="00BA762D" w:rsidRDefault="00BA762D" w:rsidP="00BA762D">
      <w:pPr>
        <w:rPr>
          <w:rFonts w:ascii="Arial" w:hAnsi="Arial" w:cs="Arial"/>
          <w:b/>
          <w:bCs/>
          <w:lang w:val="en-US" w:eastAsia="ko-KR"/>
        </w:rPr>
      </w:pPr>
    </w:p>
    <w:p w14:paraId="165E6780" w14:textId="77777777" w:rsidR="00BA762D" w:rsidRDefault="00BA762D" w:rsidP="00BA762D">
      <w:pPr>
        <w:rPr>
          <w:rFonts w:ascii="Arial" w:hAnsi="Arial" w:cs="Arial"/>
          <w:b/>
          <w:bCs/>
          <w:lang w:val="en-US" w:eastAsia="ko-KR"/>
        </w:rPr>
      </w:pPr>
    </w:p>
    <w:p w14:paraId="7E939821" w14:textId="77777777" w:rsidR="00297AA6" w:rsidRDefault="00297AA6" w:rsidP="00BA762D">
      <w:pPr>
        <w:rPr>
          <w:rFonts w:ascii="Arial" w:hAnsi="Arial" w:cs="Arial"/>
          <w:b/>
          <w:bCs/>
          <w:lang w:val="en-US" w:eastAsia="ko-KR"/>
        </w:rPr>
      </w:pPr>
    </w:p>
    <w:p w14:paraId="7F4022D8" w14:textId="77777777" w:rsidR="00297AA6" w:rsidRDefault="00297AA6" w:rsidP="00BA762D">
      <w:pPr>
        <w:rPr>
          <w:rFonts w:ascii="Arial" w:hAnsi="Arial" w:cs="Arial"/>
          <w:b/>
          <w:bCs/>
          <w:lang w:val="en-US" w:eastAsia="ko-KR"/>
        </w:rPr>
      </w:pPr>
    </w:p>
    <w:p w14:paraId="5A85B838" w14:textId="77777777" w:rsidR="00297AA6" w:rsidRDefault="00297AA6" w:rsidP="00BA762D">
      <w:pPr>
        <w:rPr>
          <w:rFonts w:ascii="Arial" w:hAnsi="Arial" w:cs="Arial"/>
          <w:b/>
          <w:bCs/>
          <w:lang w:val="en-US" w:eastAsia="ko-KR"/>
        </w:rPr>
      </w:pPr>
    </w:p>
    <w:p w14:paraId="52658FC0" w14:textId="68506AD2" w:rsidR="00DB3794" w:rsidRDefault="00DB3794" w:rsidP="00DB3794">
      <w:pPr>
        <w:pStyle w:val="Heading1"/>
      </w:pPr>
      <w:r>
        <w:t>Some more issue found by the author of this document</w:t>
      </w:r>
      <w:r w:rsidRPr="007A4054">
        <w:t xml:space="preserve">: </w:t>
      </w:r>
    </w:p>
    <w:p w14:paraId="1D48AC5E" w14:textId="77777777" w:rsidR="00DB3794" w:rsidRDefault="00DB3794" w:rsidP="00DB3794">
      <w:pPr>
        <w:rPr>
          <w:sz w:val="28"/>
        </w:rPr>
      </w:pPr>
    </w:p>
    <w:p w14:paraId="3F9A0E96" w14:textId="539CEFA4" w:rsidR="00F050BF" w:rsidRDefault="00F050BF" w:rsidP="00F050BF">
      <w:r>
        <w:t xml:space="preserve">Most of the MIB variable defined in </w:t>
      </w:r>
      <w:r w:rsidRPr="00F050BF">
        <w:t>dot11EDMGBeamformingConfigTable</w:t>
      </w:r>
      <w:r>
        <w:t xml:space="preserve"> </w:t>
      </w:r>
      <w:r w:rsidR="00607CBB">
        <w:t xml:space="preserve">and </w:t>
      </w:r>
      <w:r w:rsidR="00607CBB">
        <w:t xml:space="preserve">dot11PHYEDMGTable </w:t>
      </w:r>
      <w:r>
        <w:t>are not referred by the main body of the specification. Need to create linkage.</w:t>
      </w:r>
    </w:p>
    <w:p w14:paraId="6B4C83AF" w14:textId="77777777" w:rsidR="00F050BF" w:rsidRDefault="00F050BF" w:rsidP="00F050BF">
      <w:pPr>
        <w:rPr>
          <w:sz w:val="21"/>
        </w:rPr>
      </w:pPr>
      <w:bookmarkStart w:id="73" w:name="_GoBack"/>
      <w:bookmarkEnd w:id="73"/>
    </w:p>
    <w:p w14:paraId="24690DAA" w14:textId="01815C36" w:rsidR="00F050BF" w:rsidRDefault="00F050BF" w:rsidP="00F050BF">
      <w:pPr>
        <w:pStyle w:val="Heading1"/>
        <w:rPr>
          <w:rFonts w:cs="Arial"/>
          <w:b w:val="0"/>
          <w:bCs/>
          <w:lang w:eastAsia="ko-KR"/>
        </w:rPr>
      </w:pPr>
      <w:r>
        <w:t>Proposed resolution:</w:t>
      </w:r>
      <w:r>
        <w:br/>
      </w:r>
    </w:p>
    <w:p w14:paraId="6C14E2FB" w14:textId="5ED17457" w:rsidR="00AC5AD4" w:rsidRDefault="00AC5AD4" w:rsidP="00F050BF">
      <w:pPr>
        <w:rPr>
          <w:rFonts w:ascii="Arial" w:hAnsi="Arial" w:cs="Arial"/>
          <w:b/>
          <w:bCs/>
          <w:lang w:val="en-US" w:eastAsia="ko-KR"/>
        </w:rPr>
      </w:pPr>
      <w:r>
        <w:rPr>
          <w:rFonts w:ascii="Arial" w:hAnsi="Arial" w:cs="Arial"/>
          <w:b/>
          <w:bCs/>
          <w:lang w:val="en-US" w:eastAsia="ko-KR"/>
        </w:rPr>
        <w:t>9.4.2.250.2</w:t>
      </w:r>
      <w:r w:rsidRPr="00531DD3">
        <w:rPr>
          <w:rFonts w:ascii="Arial" w:hAnsi="Arial" w:cs="Arial"/>
          <w:b/>
          <w:bCs/>
          <w:lang w:val="en-US" w:eastAsia="ko-KR"/>
        </w:rPr>
        <w:t xml:space="preserve"> </w:t>
      </w:r>
      <w:r>
        <w:rPr>
          <w:rFonts w:ascii="Arial" w:hAnsi="Arial" w:cs="Arial"/>
          <w:b/>
          <w:bCs/>
          <w:lang w:val="en-US" w:eastAsia="ko-KR"/>
        </w:rPr>
        <w:t xml:space="preserve">Beamforming Capability </w:t>
      </w:r>
      <w:proofErr w:type="spellStart"/>
      <w:r>
        <w:rPr>
          <w:rFonts w:ascii="Arial" w:hAnsi="Arial" w:cs="Arial"/>
          <w:b/>
          <w:bCs/>
          <w:lang w:val="en-US" w:eastAsia="ko-KR"/>
        </w:rPr>
        <w:t>subelement</w:t>
      </w:r>
      <w:proofErr w:type="spellEnd"/>
    </w:p>
    <w:p w14:paraId="24502B52" w14:textId="77777777" w:rsidR="00DB3794" w:rsidRPr="00AC5AD4" w:rsidRDefault="00DB3794" w:rsidP="00531DD3">
      <w:pPr>
        <w:rPr>
          <w:sz w:val="20"/>
          <w:lang w:val="en-US"/>
        </w:rPr>
      </w:pPr>
    </w:p>
    <w:p w14:paraId="174F6DC5" w14:textId="77777777" w:rsidR="0073233A" w:rsidRDefault="00DB3794" w:rsidP="00DB3794">
      <w:pPr>
        <w:autoSpaceDE w:val="0"/>
        <w:autoSpaceDN w:val="0"/>
        <w:adjustRightInd w:val="0"/>
        <w:rPr>
          <w:ins w:id="74" w:author="Sakoda, Kazuyuki" w:date="2019-03-12T11:46:00Z"/>
          <w:rFonts w:ascii="TimesNewRomanPSMT" w:hAnsi="TimesNewRomanPSMT" w:cs="TimesNewRomanPSMT"/>
          <w:sz w:val="20"/>
          <w:lang w:val="en-US" w:eastAsia="ko-KR"/>
        </w:rPr>
      </w:pPr>
      <w:r w:rsidRPr="00DB3794">
        <w:rPr>
          <w:color w:val="000000"/>
          <w:sz w:val="20"/>
          <w:lang w:val="en-US" w:eastAsia="ko-KR"/>
        </w:rPr>
        <w:t xml:space="preserve">The Requested BRP SC Blocks subfield indicates the minimum number of data SC blocks that the STA requests be included in a PPDU carrying a TRN field and transmitted to the STA. </w:t>
      </w:r>
      <w:ins w:id="75" w:author="Sakoda, Kazuyuki" w:date="2019-03-12T11:46:00Z">
        <w:r w:rsidR="0073233A">
          <w:rPr>
            <w:rFonts w:ascii="TimesNewRomanPSMT" w:hAnsi="TimesNewRomanPSMT" w:cs="TimesNewRomanPSMT"/>
            <w:sz w:val="20"/>
            <w:lang w:val="en-US" w:eastAsia="ko-KR"/>
          </w:rPr>
          <w:t xml:space="preserve">The subfield is set to </w:t>
        </w:r>
        <w:r w:rsidR="0073233A" w:rsidRPr="0073233A">
          <w:rPr>
            <w:rFonts w:ascii="TimesNewRomanPSMT" w:hAnsi="TimesNewRomanPSMT" w:cs="TimesNewRomanPSMT"/>
            <w:sz w:val="20"/>
            <w:lang w:val="en-US" w:eastAsia="ko-KR"/>
          </w:rPr>
          <w:t>dot11RequestedBRPMinDataLength</w:t>
        </w:r>
        <w:r w:rsidR="0073233A">
          <w:rPr>
            <w:rFonts w:ascii="TimesNewRomanPSMT" w:hAnsi="TimesNewRomanPSMT" w:cs="TimesNewRomanPSMT"/>
            <w:sz w:val="20"/>
            <w:lang w:val="en-US" w:eastAsia="ko-KR"/>
          </w:rPr>
          <w:t>.</w:t>
        </w:r>
      </w:ins>
    </w:p>
    <w:p w14:paraId="6F4EB3D9" w14:textId="0DB95EB2" w:rsidR="00DB3794" w:rsidDel="0073233A" w:rsidRDefault="00DB3794" w:rsidP="00DB3794">
      <w:pPr>
        <w:autoSpaceDE w:val="0"/>
        <w:autoSpaceDN w:val="0"/>
        <w:adjustRightInd w:val="0"/>
        <w:rPr>
          <w:del w:id="76" w:author="Sakoda, Kazuyuki" w:date="2019-03-12T11:46:00Z"/>
          <w:color w:val="000000"/>
          <w:sz w:val="20"/>
          <w:lang w:val="en-US" w:eastAsia="ko-KR"/>
        </w:rPr>
      </w:pPr>
      <w:del w:id="77" w:author="Sakoda, Kazuyuki" w:date="2019-03-12T11:46:00Z">
        <w:r w:rsidRPr="00DB3794" w:rsidDel="0073233A">
          <w:rPr>
            <w:color w:val="000000"/>
            <w:sz w:val="20"/>
            <w:lang w:val="en-US" w:eastAsia="ko-KR"/>
          </w:rPr>
          <w:delText>The value of this subfield ranges from 0 through aBRPminSCblocks inclusive.</w:delText>
        </w:r>
      </w:del>
    </w:p>
    <w:p w14:paraId="3F256668" w14:textId="77777777" w:rsidR="00DB3794" w:rsidRPr="00DB3794" w:rsidRDefault="00DB3794" w:rsidP="00DB3794">
      <w:pPr>
        <w:autoSpaceDE w:val="0"/>
        <w:autoSpaceDN w:val="0"/>
        <w:adjustRightInd w:val="0"/>
        <w:rPr>
          <w:color w:val="000000"/>
          <w:szCs w:val="22"/>
          <w:lang w:val="en-US" w:eastAsia="ko-KR"/>
        </w:rPr>
      </w:pPr>
    </w:p>
    <w:p w14:paraId="39567914" w14:textId="17DD6404" w:rsidR="00DB3794" w:rsidRPr="00DB3794" w:rsidRDefault="00DB3794" w:rsidP="00B0781E">
      <w:pPr>
        <w:autoSpaceDE w:val="0"/>
        <w:autoSpaceDN w:val="0"/>
        <w:adjustRightInd w:val="0"/>
        <w:rPr>
          <w:color w:val="000000"/>
          <w:szCs w:val="22"/>
          <w:lang w:val="en-US" w:eastAsia="ko-KR"/>
        </w:rPr>
      </w:pPr>
      <w:r w:rsidRPr="00DB3794">
        <w:rPr>
          <w:color w:val="000000"/>
          <w:sz w:val="20"/>
          <w:lang w:val="en-US" w:eastAsia="ko-KR"/>
        </w:rPr>
        <w:t xml:space="preserve">The MU-MIMO Supported subfield </w:t>
      </w:r>
      <w:del w:id="78" w:author="Sakoda, Kazuyuki" w:date="2019-03-12T11:47:00Z">
        <w:r w:rsidRPr="00DB3794" w:rsidDel="00B0781E">
          <w:rPr>
            <w:color w:val="000000"/>
            <w:sz w:val="20"/>
            <w:lang w:val="en-US" w:eastAsia="ko-KR"/>
          </w:rPr>
          <w:delText xml:space="preserve">is set to 1 to </w:delText>
        </w:r>
      </w:del>
      <w:r w:rsidRPr="00DB3794">
        <w:rPr>
          <w:color w:val="000000"/>
          <w:sz w:val="20"/>
          <w:lang w:val="en-US" w:eastAsia="ko-KR"/>
        </w:rPr>
        <w:t>indicate</w:t>
      </w:r>
      <w:ins w:id="79" w:author="Sakoda, Kazuyuki" w:date="2019-03-12T11:47:00Z">
        <w:r w:rsidR="00B0781E">
          <w:rPr>
            <w:color w:val="000000"/>
            <w:sz w:val="20"/>
            <w:lang w:val="en-US" w:eastAsia="ko-KR"/>
          </w:rPr>
          <w:t>s</w:t>
        </w:r>
      </w:ins>
      <w:r w:rsidRPr="00DB3794">
        <w:rPr>
          <w:color w:val="000000"/>
          <w:sz w:val="20"/>
          <w:lang w:val="en-US" w:eastAsia="ko-KR"/>
        </w:rPr>
        <w:t xml:space="preserve"> </w:t>
      </w:r>
      <w:ins w:id="80" w:author="Sakoda, Kazuyuki" w:date="2019-03-12T11:47:00Z">
        <w:r w:rsidR="00B0781E">
          <w:rPr>
            <w:color w:val="000000"/>
            <w:sz w:val="20"/>
            <w:lang w:val="en-US" w:eastAsia="ko-KR"/>
          </w:rPr>
          <w:t xml:space="preserve">if </w:t>
        </w:r>
      </w:ins>
      <w:del w:id="81" w:author="Sakoda, Kazuyuki" w:date="2019-03-12T11:47:00Z">
        <w:r w:rsidRPr="00DB3794" w:rsidDel="00B0781E">
          <w:rPr>
            <w:color w:val="000000"/>
            <w:sz w:val="20"/>
            <w:lang w:val="en-US" w:eastAsia="ko-KR"/>
          </w:rPr>
          <w:delText xml:space="preserve">that </w:delText>
        </w:r>
      </w:del>
      <w:r w:rsidRPr="00DB3794">
        <w:rPr>
          <w:color w:val="000000"/>
          <w:sz w:val="20"/>
          <w:lang w:val="en-US" w:eastAsia="ko-KR"/>
        </w:rPr>
        <w:t xml:space="preserve">the STA supports the DL MU-MIMO protocol including the MU-MIMO beamforming protocol described in 10.43.10.2.3. </w:t>
      </w:r>
      <w:ins w:id="82" w:author="Sakoda, Kazuyuki" w:date="2019-03-12T11:47:00Z">
        <w:r w:rsidR="00B0781E">
          <w:rPr>
            <w:color w:val="000000"/>
            <w:sz w:val="20"/>
            <w:lang w:val="en-US" w:eastAsia="ko-KR"/>
          </w:rPr>
          <w:t xml:space="preserve">The subfield is set to 1 </w:t>
        </w:r>
      </w:ins>
      <w:ins w:id="83" w:author="Sakoda, Kazuyuki" w:date="2019-03-12T11:48:00Z">
        <w:r w:rsidR="00B0781E">
          <w:rPr>
            <w:color w:val="000000"/>
            <w:sz w:val="20"/>
            <w:lang w:val="en-US" w:eastAsia="ko-KR"/>
          </w:rPr>
          <w:t xml:space="preserve">if </w:t>
        </w:r>
        <w:r w:rsidR="00B0781E">
          <w:rPr>
            <w:sz w:val="20"/>
          </w:rPr>
          <w:t xml:space="preserve">dot11EDMGMIMOSupport is either </w:t>
        </w:r>
        <w:proofErr w:type="spellStart"/>
        <w:r w:rsidR="00B0781E">
          <w:rPr>
            <w:sz w:val="20"/>
          </w:rPr>
          <w:t>muAndSuMimo</w:t>
        </w:r>
        <w:proofErr w:type="spellEnd"/>
        <w:r w:rsidR="00B0781E">
          <w:rPr>
            <w:sz w:val="20"/>
          </w:rPr>
          <w:t xml:space="preserve"> (2) or </w:t>
        </w:r>
        <w:proofErr w:type="spellStart"/>
        <w:r w:rsidR="00B0781E">
          <w:rPr>
            <w:sz w:val="20"/>
          </w:rPr>
          <w:t>reciprocalMuMimoAndSuMimo</w:t>
        </w:r>
        <w:proofErr w:type="spellEnd"/>
        <w:r w:rsidR="00B0781E">
          <w:rPr>
            <w:sz w:val="20"/>
          </w:rPr>
          <w:t xml:space="preserve"> (3), and </w:t>
        </w:r>
      </w:ins>
      <w:del w:id="84" w:author="Sakoda, Kazuyuki" w:date="2019-03-12T11:48:00Z">
        <w:r w:rsidRPr="00DB3794" w:rsidDel="00B0781E">
          <w:rPr>
            <w:color w:val="000000"/>
            <w:sz w:val="20"/>
            <w:lang w:val="en-US" w:eastAsia="ko-KR"/>
          </w:rPr>
          <w:delText xml:space="preserve">The subfield </w:delText>
        </w:r>
      </w:del>
      <w:r w:rsidRPr="00DB3794">
        <w:rPr>
          <w:color w:val="000000"/>
          <w:sz w:val="20"/>
          <w:lang w:val="en-US" w:eastAsia="ko-KR"/>
        </w:rPr>
        <w:t>is set to 0 otherwise.</w:t>
      </w:r>
    </w:p>
    <w:p w14:paraId="5EB86525" w14:textId="77777777" w:rsidR="00DB3794" w:rsidRDefault="00DB3794" w:rsidP="00DB3794">
      <w:pPr>
        <w:autoSpaceDE w:val="0"/>
        <w:autoSpaceDN w:val="0"/>
        <w:adjustRightInd w:val="0"/>
        <w:rPr>
          <w:color w:val="000000"/>
          <w:sz w:val="20"/>
          <w:lang w:val="en-US" w:eastAsia="ko-KR"/>
        </w:rPr>
      </w:pPr>
    </w:p>
    <w:p w14:paraId="456FC7D0" w14:textId="6D0BBDC8"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Reciprocal MU-MIMO Supported subfield </w:t>
      </w:r>
      <w:del w:id="85" w:author="Sakoda, Kazuyuki" w:date="2019-03-12T11:49:00Z">
        <w:r w:rsidRPr="00DB3794" w:rsidDel="00B0781E">
          <w:rPr>
            <w:color w:val="000000"/>
            <w:sz w:val="20"/>
            <w:lang w:val="en-US" w:eastAsia="ko-KR"/>
          </w:rPr>
          <w:delText xml:space="preserve">is set to 1 to </w:delText>
        </w:r>
      </w:del>
      <w:r w:rsidRPr="00DB3794">
        <w:rPr>
          <w:color w:val="000000"/>
          <w:sz w:val="20"/>
          <w:lang w:val="en-US" w:eastAsia="ko-KR"/>
        </w:rPr>
        <w:t>indicate</w:t>
      </w:r>
      <w:ins w:id="86" w:author="Sakoda, Kazuyuki" w:date="2019-03-12T11:49:00Z">
        <w:r w:rsidR="00B0781E">
          <w:rPr>
            <w:color w:val="000000"/>
            <w:sz w:val="20"/>
            <w:lang w:val="en-US" w:eastAsia="ko-KR"/>
          </w:rPr>
          <w:t>s</w:t>
        </w:r>
      </w:ins>
      <w:r w:rsidRPr="00DB3794">
        <w:rPr>
          <w:color w:val="000000"/>
          <w:sz w:val="20"/>
          <w:lang w:val="en-US" w:eastAsia="ko-KR"/>
        </w:rPr>
        <w:t xml:space="preserve"> </w:t>
      </w:r>
      <w:ins w:id="87" w:author="Sakoda, Kazuyuki" w:date="2019-03-12T11:49:00Z">
        <w:r w:rsidR="00B0781E">
          <w:rPr>
            <w:color w:val="000000"/>
            <w:sz w:val="20"/>
            <w:lang w:val="en-US" w:eastAsia="ko-KR"/>
          </w:rPr>
          <w:t>if</w:t>
        </w:r>
      </w:ins>
      <w:del w:id="88" w:author="Sakoda, Kazuyuki" w:date="2019-03-12T11:49:00Z">
        <w:r w:rsidRPr="00DB3794" w:rsidDel="00B0781E">
          <w:rPr>
            <w:color w:val="000000"/>
            <w:sz w:val="20"/>
            <w:lang w:val="en-US" w:eastAsia="ko-KR"/>
          </w:rPr>
          <w:delText>that</w:delText>
        </w:r>
      </w:del>
      <w:r w:rsidRPr="00DB3794">
        <w:rPr>
          <w:color w:val="000000"/>
          <w:sz w:val="20"/>
          <w:lang w:val="en-US" w:eastAsia="ko-KR"/>
        </w:rPr>
        <w:t xml:space="preserve"> the STA supports the reciprocal MU-MIMO protocol specified in 10.43.10.2.3.3.3. The subfield is </w:t>
      </w:r>
      <w:ins w:id="89" w:author="Sakoda, Kazuyuki" w:date="2019-03-12T11:49:00Z">
        <w:r w:rsidR="00B0781E">
          <w:rPr>
            <w:color w:val="000000"/>
            <w:sz w:val="20"/>
            <w:lang w:val="en-US" w:eastAsia="ko-KR"/>
          </w:rPr>
          <w:t xml:space="preserve">set to 1 if </w:t>
        </w:r>
        <w:r w:rsidR="00B0781E">
          <w:rPr>
            <w:sz w:val="20"/>
          </w:rPr>
          <w:t xml:space="preserve">dot11EDMGMIMOSupport is </w:t>
        </w:r>
        <w:proofErr w:type="spellStart"/>
        <w:r w:rsidR="00B0781E">
          <w:rPr>
            <w:sz w:val="20"/>
          </w:rPr>
          <w:t>reciprocalMuMimoAndSuMimo</w:t>
        </w:r>
        <w:proofErr w:type="spellEnd"/>
        <w:r w:rsidR="00B0781E">
          <w:rPr>
            <w:sz w:val="20"/>
          </w:rPr>
          <w:t xml:space="preserve"> (3),</w:t>
        </w:r>
      </w:ins>
      <w:ins w:id="90" w:author="Sakoda, Kazuyuki" w:date="2019-03-12T11:50:00Z">
        <w:r w:rsidR="00B0781E">
          <w:rPr>
            <w:sz w:val="20"/>
          </w:rPr>
          <w:t xml:space="preserve"> and is </w:t>
        </w:r>
      </w:ins>
      <w:r w:rsidRPr="00DB3794">
        <w:rPr>
          <w:color w:val="000000"/>
          <w:sz w:val="20"/>
          <w:lang w:val="en-US" w:eastAsia="ko-KR"/>
        </w:rPr>
        <w:t>set to 0 otherwise. This subfield is reserved if the MU-MIMO Supported field is 0.</w:t>
      </w:r>
    </w:p>
    <w:p w14:paraId="6DEF4152" w14:textId="77777777" w:rsidR="00DB3794" w:rsidRPr="00DB3794" w:rsidRDefault="00DB3794" w:rsidP="00DB3794">
      <w:pPr>
        <w:autoSpaceDE w:val="0"/>
        <w:autoSpaceDN w:val="0"/>
        <w:adjustRightInd w:val="0"/>
        <w:rPr>
          <w:color w:val="000000"/>
          <w:szCs w:val="22"/>
          <w:lang w:val="en-US" w:eastAsia="ko-KR"/>
        </w:rPr>
      </w:pPr>
    </w:p>
    <w:p w14:paraId="6C513E57" w14:textId="7984D57F"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SU-MIMO Supported subfield </w:t>
      </w:r>
      <w:del w:id="91" w:author="Sakoda, Kazuyuki" w:date="2019-03-12T11:50:00Z">
        <w:r w:rsidRPr="00DB3794" w:rsidDel="00B0781E">
          <w:rPr>
            <w:color w:val="000000"/>
            <w:sz w:val="20"/>
            <w:lang w:val="en-US" w:eastAsia="ko-KR"/>
          </w:rPr>
          <w:delText xml:space="preserve">is set to 1 to </w:delText>
        </w:r>
      </w:del>
      <w:r w:rsidRPr="00DB3794">
        <w:rPr>
          <w:color w:val="000000"/>
          <w:sz w:val="20"/>
          <w:lang w:val="en-US" w:eastAsia="ko-KR"/>
        </w:rPr>
        <w:t>indicate</w:t>
      </w:r>
      <w:ins w:id="92" w:author="Sakoda, Kazuyuki" w:date="2019-03-12T11:50:00Z">
        <w:r w:rsidR="00B0781E">
          <w:rPr>
            <w:color w:val="000000"/>
            <w:sz w:val="20"/>
            <w:lang w:val="en-US" w:eastAsia="ko-KR"/>
          </w:rPr>
          <w:t>s</w:t>
        </w:r>
      </w:ins>
      <w:r w:rsidRPr="00DB3794">
        <w:rPr>
          <w:color w:val="000000"/>
          <w:sz w:val="20"/>
          <w:lang w:val="en-US" w:eastAsia="ko-KR"/>
        </w:rPr>
        <w:t xml:space="preserve"> </w:t>
      </w:r>
      <w:ins w:id="93" w:author="Sakoda, Kazuyuki" w:date="2019-03-12T11:50:00Z">
        <w:r w:rsidR="00B0781E">
          <w:rPr>
            <w:color w:val="000000"/>
            <w:sz w:val="20"/>
            <w:lang w:val="en-US" w:eastAsia="ko-KR"/>
          </w:rPr>
          <w:t>if</w:t>
        </w:r>
      </w:ins>
      <w:del w:id="94" w:author="Sakoda, Kazuyuki" w:date="2019-03-12T11:50:00Z">
        <w:r w:rsidRPr="00DB3794" w:rsidDel="00B0781E">
          <w:rPr>
            <w:color w:val="000000"/>
            <w:sz w:val="20"/>
            <w:lang w:val="en-US" w:eastAsia="ko-KR"/>
          </w:rPr>
          <w:delText>that</w:delText>
        </w:r>
      </w:del>
      <w:r w:rsidRPr="00DB3794">
        <w:rPr>
          <w:color w:val="000000"/>
          <w:sz w:val="20"/>
          <w:lang w:val="en-US" w:eastAsia="ko-KR"/>
        </w:rPr>
        <w:t xml:space="preserve"> the STA supports the SU-MIMO protocol including the SU-MIMO beamforming protocol described in 10.43.10.2.2. The subfield is </w:t>
      </w:r>
      <w:ins w:id="95" w:author="Sakoda, Kazuyuki" w:date="2019-03-12T11:51:00Z">
        <w:r w:rsidR="00B0781E">
          <w:rPr>
            <w:color w:val="000000"/>
            <w:sz w:val="20"/>
            <w:lang w:val="en-US" w:eastAsia="ko-KR"/>
          </w:rPr>
          <w:t xml:space="preserve">set to 1 if </w:t>
        </w:r>
        <w:r w:rsidR="00B0781E">
          <w:rPr>
            <w:sz w:val="20"/>
          </w:rPr>
          <w:t xml:space="preserve">dot11EDMGMIMOSupport is </w:t>
        </w:r>
        <w:proofErr w:type="spellStart"/>
        <w:r w:rsidR="00B0781E">
          <w:rPr>
            <w:sz w:val="20"/>
          </w:rPr>
          <w:t>suMimoOnly</w:t>
        </w:r>
        <w:proofErr w:type="spellEnd"/>
        <w:r w:rsidR="00B0781E">
          <w:rPr>
            <w:sz w:val="20"/>
          </w:rPr>
          <w:t xml:space="preserve"> (1), and is</w:t>
        </w:r>
        <w:r w:rsidR="00B0781E" w:rsidRPr="00DB3794">
          <w:rPr>
            <w:color w:val="000000"/>
            <w:sz w:val="20"/>
            <w:lang w:val="en-US" w:eastAsia="ko-KR"/>
          </w:rPr>
          <w:t xml:space="preserve"> </w:t>
        </w:r>
      </w:ins>
      <w:r w:rsidRPr="00DB3794">
        <w:rPr>
          <w:color w:val="000000"/>
          <w:sz w:val="20"/>
          <w:lang w:val="en-US" w:eastAsia="ko-KR"/>
        </w:rPr>
        <w:t>set to 0 otherwise.</w:t>
      </w:r>
    </w:p>
    <w:p w14:paraId="77CCCAFB" w14:textId="77777777" w:rsidR="00DB3794" w:rsidRPr="00DB3794" w:rsidRDefault="00DB3794" w:rsidP="00DB3794">
      <w:pPr>
        <w:autoSpaceDE w:val="0"/>
        <w:autoSpaceDN w:val="0"/>
        <w:adjustRightInd w:val="0"/>
        <w:rPr>
          <w:color w:val="000000"/>
          <w:szCs w:val="22"/>
          <w:lang w:val="en-US" w:eastAsia="ko-KR"/>
        </w:rPr>
      </w:pPr>
    </w:p>
    <w:p w14:paraId="1D4726EB" w14:textId="7A6311C8" w:rsidR="00DB3794" w:rsidRDefault="00DB3794" w:rsidP="00B0781E">
      <w:pPr>
        <w:autoSpaceDE w:val="0"/>
        <w:autoSpaceDN w:val="0"/>
        <w:adjustRightInd w:val="0"/>
        <w:rPr>
          <w:color w:val="000000"/>
          <w:sz w:val="20"/>
          <w:lang w:val="en-US" w:eastAsia="ko-KR"/>
        </w:rPr>
      </w:pPr>
      <w:r w:rsidRPr="00DB3794">
        <w:rPr>
          <w:color w:val="000000"/>
          <w:sz w:val="20"/>
          <w:lang w:val="en-US" w:eastAsia="ko-KR"/>
        </w:rPr>
        <w:t xml:space="preserve">The Grant </w:t>
      </w:r>
      <w:proofErr w:type="gramStart"/>
      <w:r w:rsidRPr="00DB3794">
        <w:rPr>
          <w:color w:val="000000"/>
          <w:sz w:val="20"/>
          <w:lang w:val="en-US" w:eastAsia="ko-KR"/>
        </w:rPr>
        <w:t>Required</w:t>
      </w:r>
      <w:proofErr w:type="gramEnd"/>
      <w:r w:rsidRPr="00DB3794">
        <w:rPr>
          <w:color w:val="000000"/>
          <w:sz w:val="20"/>
          <w:lang w:val="en-US" w:eastAsia="ko-KR"/>
        </w:rPr>
        <w:t xml:space="preserve"> subfield </w:t>
      </w:r>
      <w:del w:id="96" w:author="Sakoda, Kazuyuki" w:date="2019-03-12T11:52:00Z">
        <w:r w:rsidRPr="00DB3794" w:rsidDel="00B0781E">
          <w:rPr>
            <w:color w:val="000000"/>
            <w:sz w:val="20"/>
            <w:lang w:val="en-US" w:eastAsia="ko-KR"/>
          </w:rPr>
          <w:delText xml:space="preserve">is set to 1 to </w:delText>
        </w:r>
      </w:del>
      <w:r w:rsidRPr="00DB3794">
        <w:rPr>
          <w:color w:val="000000"/>
          <w:sz w:val="20"/>
          <w:lang w:val="en-US" w:eastAsia="ko-KR"/>
        </w:rPr>
        <w:t>indicate</w:t>
      </w:r>
      <w:ins w:id="97" w:author="Sakoda, Kazuyuki" w:date="2019-03-12T11:52:00Z">
        <w:r w:rsidR="00B0781E">
          <w:rPr>
            <w:color w:val="000000"/>
            <w:sz w:val="20"/>
            <w:lang w:val="en-US" w:eastAsia="ko-KR"/>
          </w:rPr>
          <w:t>s</w:t>
        </w:r>
      </w:ins>
      <w:r w:rsidRPr="00DB3794">
        <w:rPr>
          <w:color w:val="000000"/>
          <w:sz w:val="20"/>
          <w:lang w:val="en-US" w:eastAsia="ko-KR"/>
        </w:rPr>
        <w:t xml:space="preserve"> </w:t>
      </w:r>
      <w:ins w:id="98" w:author="Sakoda, Kazuyuki" w:date="2019-03-12T11:52:00Z">
        <w:r w:rsidR="00B0781E">
          <w:rPr>
            <w:color w:val="000000"/>
            <w:sz w:val="20"/>
            <w:lang w:val="en-US" w:eastAsia="ko-KR"/>
          </w:rPr>
          <w:t>if</w:t>
        </w:r>
      </w:ins>
      <w:del w:id="99" w:author="Sakoda, Kazuyuki" w:date="2019-03-12T11:52:00Z">
        <w:r w:rsidRPr="00DB3794" w:rsidDel="00B0781E">
          <w:rPr>
            <w:color w:val="000000"/>
            <w:sz w:val="20"/>
            <w:lang w:val="en-US" w:eastAsia="ko-KR"/>
          </w:rPr>
          <w:delText>that</w:delText>
        </w:r>
      </w:del>
      <w:r w:rsidRPr="00DB3794">
        <w:rPr>
          <w:color w:val="000000"/>
          <w:sz w:val="20"/>
          <w:lang w:val="en-US" w:eastAsia="ko-KR"/>
        </w:rPr>
        <w:t xml:space="preserve"> the STA requires reception of a Grant frame to set up a MIMO configuration. The subfield is set to </w:t>
      </w:r>
      <w:ins w:id="100" w:author="Sakoda, Kazuyuki" w:date="2019-03-12T11:53:00Z">
        <w:r w:rsidR="00B0781E">
          <w:rPr>
            <w:color w:val="000000"/>
            <w:sz w:val="20"/>
            <w:lang w:val="en-US" w:eastAsia="ko-KR"/>
          </w:rPr>
          <w:t xml:space="preserve">set to 1 if </w:t>
        </w:r>
        <w:r w:rsidR="00B0781E">
          <w:rPr>
            <w:sz w:val="20"/>
          </w:rPr>
          <w:t>dot11EDMGBFGrantRequired is true, and is</w:t>
        </w:r>
        <w:r w:rsidR="00B0781E" w:rsidRPr="00DB3794">
          <w:rPr>
            <w:color w:val="000000"/>
            <w:sz w:val="20"/>
            <w:lang w:val="en-US" w:eastAsia="ko-KR"/>
          </w:rPr>
          <w:t xml:space="preserve"> set to 0 otherwise.</w:t>
        </w:r>
        <w:r w:rsidR="00B0781E">
          <w:rPr>
            <w:color w:val="000000"/>
            <w:sz w:val="20"/>
            <w:lang w:val="en-US" w:eastAsia="ko-KR"/>
          </w:rPr>
          <w:t xml:space="preserve"> </w:t>
        </w:r>
      </w:ins>
      <w:del w:id="101" w:author="Sakoda, Kazuyuki" w:date="2019-03-12T11:54:00Z">
        <w:r w:rsidRPr="00DB3794" w:rsidDel="00B0781E">
          <w:rPr>
            <w:color w:val="000000"/>
            <w:sz w:val="20"/>
            <w:lang w:val="en-US" w:eastAsia="ko-KR"/>
          </w:rPr>
          <w:delText xml:space="preserve">0 if a Grant frame is not necessary to set up a MIMO configuration. </w:delText>
        </w:r>
      </w:del>
      <w:r w:rsidRPr="00DB3794">
        <w:rPr>
          <w:color w:val="000000"/>
          <w:sz w:val="20"/>
          <w:lang w:val="en-US" w:eastAsia="ko-KR"/>
        </w:rPr>
        <w:t>The Grant Required subfield is reserved if both the MU-MIMO Supported subfield and the SU-MIMO Supported subfield are set to 0.</w:t>
      </w:r>
    </w:p>
    <w:p w14:paraId="03D19043" w14:textId="4DACB8FF" w:rsidR="00DB3794" w:rsidRPr="00DB3794" w:rsidRDefault="00DB3794" w:rsidP="00DB3794">
      <w:pPr>
        <w:autoSpaceDE w:val="0"/>
        <w:autoSpaceDN w:val="0"/>
        <w:adjustRightInd w:val="0"/>
        <w:rPr>
          <w:color w:val="000000"/>
          <w:szCs w:val="22"/>
          <w:lang w:val="en-US" w:eastAsia="ko-KR"/>
        </w:rPr>
      </w:pPr>
      <w:r w:rsidRPr="00DB3794">
        <w:rPr>
          <w:color w:val="000000"/>
          <w:szCs w:val="22"/>
          <w:lang w:val="en-US" w:eastAsia="ko-KR"/>
        </w:rPr>
        <w:t xml:space="preserve"> </w:t>
      </w:r>
    </w:p>
    <w:p w14:paraId="1998092C" w14:textId="18869E63"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lastRenderedPageBreak/>
        <w:t xml:space="preserve">The DMG TRN RX Only Capable subfield </w:t>
      </w:r>
      <w:del w:id="102" w:author="Sakoda, Kazuyuki" w:date="2019-03-12T11:54:00Z">
        <w:r w:rsidRPr="00DB3794" w:rsidDel="00B0781E">
          <w:rPr>
            <w:color w:val="000000"/>
            <w:sz w:val="20"/>
            <w:lang w:val="en-US" w:eastAsia="ko-KR"/>
          </w:rPr>
          <w:delText xml:space="preserve">is set to 1 to </w:delText>
        </w:r>
      </w:del>
      <w:r w:rsidRPr="00DB3794">
        <w:rPr>
          <w:color w:val="000000"/>
          <w:sz w:val="20"/>
          <w:lang w:val="en-US" w:eastAsia="ko-KR"/>
        </w:rPr>
        <w:t>indicate</w:t>
      </w:r>
      <w:ins w:id="103" w:author="Sakoda, Kazuyuki" w:date="2019-03-12T11:54:00Z">
        <w:r w:rsidR="00B0781E">
          <w:rPr>
            <w:color w:val="000000"/>
            <w:sz w:val="20"/>
            <w:lang w:val="en-US" w:eastAsia="ko-KR"/>
          </w:rPr>
          <w:t>s</w:t>
        </w:r>
      </w:ins>
      <w:r w:rsidRPr="00DB3794">
        <w:rPr>
          <w:color w:val="000000"/>
          <w:sz w:val="20"/>
          <w:lang w:val="en-US" w:eastAsia="ko-KR"/>
        </w:rPr>
        <w:t xml:space="preserve"> </w:t>
      </w:r>
      <w:ins w:id="104" w:author="Sakoda, Kazuyuki" w:date="2019-03-12T11:54:00Z">
        <w:r w:rsidR="00B0781E">
          <w:rPr>
            <w:color w:val="000000"/>
            <w:sz w:val="20"/>
            <w:lang w:val="en-US" w:eastAsia="ko-KR"/>
          </w:rPr>
          <w:t>if</w:t>
        </w:r>
      </w:ins>
      <w:del w:id="105" w:author="Sakoda, Kazuyuki" w:date="2019-03-12T11:54:00Z">
        <w:r w:rsidRPr="00DB3794" w:rsidDel="00B0781E">
          <w:rPr>
            <w:color w:val="000000"/>
            <w:sz w:val="20"/>
            <w:lang w:val="en-US" w:eastAsia="ko-KR"/>
          </w:rPr>
          <w:delText>that</w:delText>
        </w:r>
      </w:del>
      <w:r w:rsidRPr="00DB3794">
        <w:rPr>
          <w:color w:val="000000"/>
          <w:sz w:val="20"/>
          <w:lang w:val="en-US" w:eastAsia="ko-KR"/>
        </w:rPr>
        <w:t xml:space="preserve"> the STA is capable of receiving only DMG TRNs as defined in 20.10.2.2.2, even when such TRNs are appended to an EDMG PPDU (see 29.9.2.2.3).</w:t>
      </w:r>
      <w:ins w:id="106" w:author="Sakoda, Kazuyuki" w:date="2019-03-12T11:55:00Z">
        <w:r w:rsidR="00B0781E">
          <w:rPr>
            <w:color w:val="000000"/>
            <w:sz w:val="20"/>
            <w:lang w:val="en-US" w:eastAsia="ko-KR"/>
          </w:rPr>
          <w:t xml:space="preserve"> The subfield is set to 1 if </w:t>
        </w:r>
      </w:ins>
      <w:del w:id="107" w:author="Sakoda, Kazuyuki" w:date="2019-03-12T11:55:00Z">
        <w:r w:rsidRPr="00DB3794" w:rsidDel="00B0781E">
          <w:rPr>
            <w:color w:val="000000"/>
            <w:sz w:val="20"/>
            <w:lang w:val="en-US" w:eastAsia="ko-KR"/>
          </w:rPr>
          <w:delText xml:space="preserve"> </w:delText>
        </w:r>
      </w:del>
      <w:ins w:id="108" w:author="Sakoda, Kazuyuki" w:date="2019-03-12T11:55:00Z">
        <w:r w:rsidR="00B0781E">
          <w:rPr>
            <w:sz w:val="20"/>
          </w:rPr>
          <w:t xml:space="preserve">dot11EDMGBFDMGTRNRXOnly is true. </w:t>
        </w:r>
      </w:ins>
      <w:r w:rsidRPr="00DB3794">
        <w:rPr>
          <w:color w:val="000000"/>
          <w:sz w:val="20"/>
          <w:lang w:val="en-US" w:eastAsia="ko-KR"/>
        </w:rPr>
        <w:t>Otherwise, this subfield is set to 0.</w:t>
      </w:r>
    </w:p>
    <w:p w14:paraId="50695F4B" w14:textId="77777777" w:rsidR="00DB3794" w:rsidRPr="00DB3794" w:rsidRDefault="00DB3794" w:rsidP="00DB3794">
      <w:pPr>
        <w:autoSpaceDE w:val="0"/>
        <w:autoSpaceDN w:val="0"/>
        <w:adjustRightInd w:val="0"/>
        <w:rPr>
          <w:color w:val="000000"/>
          <w:szCs w:val="22"/>
          <w:lang w:val="en-US" w:eastAsia="ko-KR"/>
        </w:rPr>
      </w:pPr>
    </w:p>
    <w:p w14:paraId="78A4A49D" w14:textId="41F2941C"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First Path Training Supported subfield </w:t>
      </w:r>
      <w:del w:id="109" w:author="Sakoda, Kazuyuki" w:date="2019-03-12T11:56:00Z">
        <w:r w:rsidRPr="00DB3794" w:rsidDel="00B0781E">
          <w:rPr>
            <w:color w:val="000000"/>
            <w:sz w:val="20"/>
            <w:lang w:val="en-US" w:eastAsia="ko-KR"/>
          </w:rPr>
          <w:delText xml:space="preserve">is set to 1 to </w:delText>
        </w:r>
      </w:del>
      <w:r w:rsidRPr="00DB3794">
        <w:rPr>
          <w:color w:val="000000"/>
          <w:sz w:val="20"/>
          <w:lang w:val="en-US" w:eastAsia="ko-KR"/>
        </w:rPr>
        <w:t>indicate</w:t>
      </w:r>
      <w:ins w:id="110" w:author="Sakoda, Kazuyuki" w:date="2019-03-12T11:56:00Z">
        <w:r w:rsidR="00B0781E">
          <w:rPr>
            <w:color w:val="000000"/>
            <w:sz w:val="20"/>
            <w:lang w:val="en-US" w:eastAsia="ko-KR"/>
          </w:rPr>
          <w:t>s</w:t>
        </w:r>
      </w:ins>
      <w:r w:rsidRPr="00DB3794">
        <w:rPr>
          <w:color w:val="000000"/>
          <w:sz w:val="20"/>
          <w:lang w:val="en-US" w:eastAsia="ko-KR"/>
        </w:rPr>
        <w:t xml:space="preserve"> </w:t>
      </w:r>
      <w:ins w:id="111" w:author="Sakoda, Kazuyuki" w:date="2019-03-12T11:56:00Z">
        <w:r w:rsidR="00B0781E">
          <w:rPr>
            <w:color w:val="000000"/>
            <w:sz w:val="20"/>
            <w:lang w:val="en-US" w:eastAsia="ko-KR"/>
          </w:rPr>
          <w:t>if</w:t>
        </w:r>
      </w:ins>
      <w:del w:id="112" w:author="Sakoda, Kazuyuki" w:date="2019-03-12T11:56:00Z">
        <w:r w:rsidRPr="00DB3794" w:rsidDel="00B0781E">
          <w:rPr>
            <w:color w:val="000000"/>
            <w:sz w:val="20"/>
            <w:lang w:val="en-US" w:eastAsia="ko-KR"/>
          </w:rPr>
          <w:delText>that</w:delText>
        </w:r>
      </w:del>
      <w:r w:rsidRPr="00DB3794">
        <w:rPr>
          <w:color w:val="000000"/>
          <w:sz w:val="20"/>
          <w:lang w:val="en-US" w:eastAsia="ko-KR"/>
        </w:rPr>
        <w:t xml:space="preserve"> the STA supports the first path beamforming training procedure defined in 10.43.10.6. This subfield is set to </w:t>
      </w:r>
      <w:ins w:id="113" w:author="Sakoda, Kazuyuki" w:date="2019-03-12T11:56:00Z">
        <w:r w:rsidR="00B0781E">
          <w:rPr>
            <w:color w:val="000000"/>
            <w:sz w:val="20"/>
            <w:lang w:val="en-US" w:eastAsia="ko-KR"/>
          </w:rPr>
          <w:t xml:space="preserve">1 if </w:t>
        </w:r>
        <w:r w:rsidR="00B0781E">
          <w:rPr>
            <w:sz w:val="20"/>
          </w:rPr>
          <w:t xml:space="preserve">dot11FirstPathTraining is true, and is set to </w:t>
        </w:r>
      </w:ins>
      <w:r w:rsidRPr="00DB3794">
        <w:rPr>
          <w:color w:val="000000"/>
          <w:sz w:val="20"/>
          <w:lang w:val="en-US" w:eastAsia="ko-KR"/>
        </w:rPr>
        <w:t>0 otherwise.</w:t>
      </w:r>
    </w:p>
    <w:p w14:paraId="07B0F0D4" w14:textId="77777777" w:rsidR="00DB3794" w:rsidRPr="00DB3794" w:rsidRDefault="00DB3794" w:rsidP="00DB3794">
      <w:pPr>
        <w:autoSpaceDE w:val="0"/>
        <w:autoSpaceDN w:val="0"/>
        <w:adjustRightInd w:val="0"/>
        <w:rPr>
          <w:color w:val="000000"/>
          <w:szCs w:val="22"/>
          <w:lang w:val="en-US" w:eastAsia="ko-KR"/>
        </w:rPr>
      </w:pPr>
    </w:p>
    <w:p w14:paraId="6BF7943A" w14:textId="5F4C0DC0" w:rsidR="00DB3794" w:rsidRDefault="00DB3794" w:rsidP="00DB3794">
      <w:pPr>
        <w:rPr>
          <w:color w:val="000000"/>
          <w:sz w:val="20"/>
          <w:lang w:val="en-US" w:eastAsia="ko-KR"/>
        </w:rPr>
      </w:pPr>
      <w:r w:rsidRPr="00DB3794">
        <w:rPr>
          <w:color w:val="000000"/>
          <w:sz w:val="20"/>
          <w:lang w:val="en-US" w:eastAsia="ko-KR"/>
        </w:rPr>
        <w:t>The Dual Polarization TRN Capability subfield is formatted as shown in Figure 47.</w:t>
      </w:r>
    </w:p>
    <w:p w14:paraId="2A13A9C4" w14:textId="77777777" w:rsidR="00DB3794" w:rsidRDefault="00DB3794" w:rsidP="00DB3794">
      <w:pPr>
        <w:rPr>
          <w:color w:val="000000"/>
          <w:sz w:val="20"/>
          <w:lang w:val="en-US" w:eastAsia="ko-KR"/>
        </w:rPr>
      </w:pPr>
    </w:p>
    <w:p w14:paraId="4F64993F" w14:textId="13B9EB11" w:rsidR="00DB3794" w:rsidRDefault="00DB3794" w:rsidP="00DB3794">
      <w:pPr>
        <w:rPr>
          <w:sz w:val="20"/>
        </w:rPr>
      </w:pPr>
      <w:r>
        <w:rPr>
          <w:sz w:val="20"/>
        </w:rPr>
        <w:t>The Dual Polarization TRN Supported subfield is set to 1 to indicate that the repetition of the same TRN with different polarizations, as specified in 10.43.10.7, is supported by the STA. Otherwise, it is set to 0.</w:t>
      </w:r>
    </w:p>
    <w:p w14:paraId="7299DCD6" w14:textId="77777777" w:rsidR="00DB3794" w:rsidRDefault="00DB3794" w:rsidP="00DB3794"/>
    <w:p w14:paraId="5E7B9F40" w14:textId="057CC0FE" w:rsidR="00DB3794" w:rsidRDefault="00DB3794" w:rsidP="00DB3794">
      <w:pPr>
        <w:rPr>
          <w:sz w:val="20"/>
        </w:rPr>
      </w:pPr>
      <w:r>
        <w:rPr>
          <w:sz w:val="20"/>
        </w:rPr>
        <w:t>TRN Power Difference subfield indicates the difference, in dB, between the radiated power of consecutive TRN subfields transmitted with the same AWV but with different polarizations. The encoding of the radiated power difference is shown in Table 11.</w:t>
      </w:r>
    </w:p>
    <w:p w14:paraId="60778CF6" w14:textId="77777777" w:rsidR="00126D39" w:rsidRDefault="00126D39" w:rsidP="00DB3794">
      <w:pPr>
        <w:rPr>
          <w:sz w:val="20"/>
        </w:rPr>
      </w:pPr>
    </w:p>
    <w:p w14:paraId="6567ACAE" w14:textId="77777777" w:rsidR="00126D39" w:rsidRDefault="00126D39" w:rsidP="00DB3794">
      <w:pPr>
        <w:rPr>
          <w:sz w:val="20"/>
        </w:rPr>
      </w:pPr>
    </w:p>
    <w:p w14:paraId="68A68CCE" w14:textId="41FFD014" w:rsidR="00126D39" w:rsidRPr="00126D39" w:rsidRDefault="00126D39" w:rsidP="00126D39">
      <w:pPr>
        <w:autoSpaceDE w:val="0"/>
        <w:autoSpaceDN w:val="0"/>
        <w:adjustRightInd w:val="0"/>
        <w:rPr>
          <w:color w:val="000000"/>
          <w:szCs w:val="22"/>
          <w:lang w:val="en-US" w:eastAsia="ko-KR"/>
        </w:rPr>
      </w:pPr>
      <w:r w:rsidRPr="00126D39">
        <w:rPr>
          <w:color w:val="000000"/>
          <w:sz w:val="20"/>
          <w:lang w:val="en-US" w:eastAsia="ko-KR"/>
        </w:rPr>
        <w:t xml:space="preserve">The MU-MIMO Supported subfield and the Hybrid Beamforming and MU-MIMO Supported subfield </w:t>
      </w:r>
      <w:del w:id="114" w:author="Sakoda, Kazuyuki" w:date="2019-03-12T12:00:00Z">
        <w:r w:rsidRPr="00126D39" w:rsidDel="00FF6CF5">
          <w:rPr>
            <w:color w:val="000000"/>
            <w:sz w:val="20"/>
            <w:lang w:val="en-US" w:eastAsia="ko-KR"/>
          </w:rPr>
          <w:delText xml:space="preserve">are set to 1 to </w:delText>
        </w:r>
      </w:del>
      <w:r w:rsidRPr="00126D39">
        <w:rPr>
          <w:color w:val="000000"/>
          <w:sz w:val="20"/>
          <w:lang w:val="en-US" w:eastAsia="ko-KR"/>
        </w:rPr>
        <w:t>indicate</w:t>
      </w:r>
      <w:ins w:id="115" w:author="Sakoda, Kazuyuki" w:date="2019-03-12T12:00:00Z">
        <w:r w:rsidR="00FF6CF5">
          <w:rPr>
            <w:color w:val="000000"/>
            <w:sz w:val="20"/>
            <w:lang w:val="en-US" w:eastAsia="ko-KR"/>
          </w:rPr>
          <w:t>s</w:t>
        </w:r>
      </w:ins>
      <w:r w:rsidRPr="00126D39">
        <w:rPr>
          <w:color w:val="000000"/>
          <w:sz w:val="20"/>
          <w:lang w:val="en-US" w:eastAsia="ko-KR"/>
        </w:rPr>
        <w:t xml:space="preserve"> </w:t>
      </w:r>
      <w:ins w:id="116" w:author="Sakoda, Kazuyuki" w:date="2019-03-12T12:00:00Z">
        <w:r w:rsidR="00FF6CF5">
          <w:rPr>
            <w:color w:val="000000"/>
            <w:sz w:val="20"/>
            <w:lang w:val="en-US" w:eastAsia="ko-KR"/>
          </w:rPr>
          <w:t xml:space="preserve">if </w:t>
        </w:r>
      </w:ins>
      <w:del w:id="117" w:author="Sakoda, Kazuyuki" w:date="2019-03-12T12:00: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the hybrid beamforming protocol during MU-MIMO transmission, including the hybrid beamforming protocol described in 10.43.10.2.4. </w:t>
      </w:r>
      <w:ins w:id="118" w:author="Sakoda, Kazuyuki" w:date="2019-03-12T12:00:00Z">
        <w:r w:rsidR="00FF6CF5">
          <w:rPr>
            <w:color w:val="000000"/>
            <w:sz w:val="20"/>
            <w:lang w:val="en-US" w:eastAsia="ko-KR"/>
          </w:rPr>
          <w:t xml:space="preserve">The subfield is set to 1 if </w:t>
        </w:r>
      </w:ins>
      <w:ins w:id="119" w:author="Sakoda, Kazuyuki" w:date="2019-03-12T12:01:00Z">
        <w:r w:rsidR="00FF6CF5">
          <w:rPr>
            <w:sz w:val="20"/>
          </w:rPr>
          <w:t xml:space="preserve">dot11EDMGHybridMUMIMOImplemented is true, and is set to 0 otherwise. </w:t>
        </w:r>
      </w:ins>
      <w:r w:rsidRPr="00126D39">
        <w:rPr>
          <w:color w:val="000000"/>
          <w:sz w:val="20"/>
          <w:lang w:val="en-US" w:eastAsia="ko-KR"/>
        </w:rPr>
        <w:t>The Hybrid Beamforming and MU-MIMO Supported subfield is reserved if the MU-MIMO Supported subfield is 0.</w:t>
      </w:r>
    </w:p>
    <w:p w14:paraId="02B27C8E" w14:textId="77777777" w:rsidR="00FF6CF5" w:rsidRDefault="00FF6CF5" w:rsidP="00126D39">
      <w:pPr>
        <w:autoSpaceDE w:val="0"/>
        <w:autoSpaceDN w:val="0"/>
        <w:adjustRightInd w:val="0"/>
        <w:rPr>
          <w:color w:val="000000"/>
          <w:sz w:val="20"/>
          <w:lang w:val="en-US" w:eastAsia="ko-KR"/>
        </w:rPr>
      </w:pPr>
    </w:p>
    <w:p w14:paraId="5874AFA6" w14:textId="55043650"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SU-MIMO Supported subfield and Hybrid Beamforming and SU-MIMO Supported subfield </w:t>
      </w:r>
      <w:del w:id="120" w:author="Sakoda, Kazuyuki" w:date="2019-03-12T12:01:00Z">
        <w:r w:rsidRPr="00126D39" w:rsidDel="00FF6CF5">
          <w:rPr>
            <w:color w:val="000000"/>
            <w:sz w:val="20"/>
            <w:lang w:val="en-US" w:eastAsia="ko-KR"/>
          </w:rPr>
          <w:delText xml:space="preserve">are set to 1 to </w:delText>
        </w:r>
      </w:del>
      <w:r w:rsidRPr="00126D39">
        <w:rPr>
          <w:color w:val="000000"/>
          <w:sz w:val="20"/>
          <w:lang w:val="en-US" w:eastAsia="ko-KR"/>
        </w:rPr>
        <w:t>indicate</w:t>
      </w:r>
      <w:ins w:id="121" w:author="Sakoda, Kazuyuki" w:date="2019-03-12T12:01:00Z">
        <w:r w:rsidR="00FF6CF5">
          <w:rPr>
            <w:color w:val="000000"/>
            <w:sz w:val="20"/>
            <w:lang w:val="en-US" w:eastAsia="ko-KR"/>
          </w:rPr>
          <w:t>s</w:t>
        </w:r>
      </w:ins>
      <w:r w:rsidRPr="00126D39">
        <w:rPr>
          <w:color w:val="000000"/>
          <w:sz w:val="20"/>
          <w:lang w:val="en-US" w:eastAsia="ko-KR"/>
        </w:rPr>
        <w:t xml:space="preserve"> </w:t>
      </w:r>
      <w:ins w:id="122" w:author="Sakoda, Kazuyuki" w:date="2019-03-12T12:01:00Z">
        <w:r w:rsidR="00FF6CF5">
          <w:rPr>
            <w:color w:val="000000"/>
            <w:sz w:val="20"/>
            <w:lang w:val="en-US" w:eastAsia="ko-KR"/>
          </w:rPr>
          <w:t xml:space="preserve">if </w:t>
        </w:r>
      </w:ins>
      <w:del w:id="123" w:author="Sakoda, Kazuyuki" w:date="2019-03-12T12:01: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hybrid beamforming protocol during SU-MIMO transmission, including the hybrid beamforming protocol described in 10.43.10.2.4. </w:t>
      </w:r>
      <w:ins w:id="124" w:author="Sakoda, Kazuyuki" w:date="2019-03-12T12:01:00Z">
        <w:r w:rsidR="00FF6CF5">
          <w:rPr>
            <w:color w:val="000000"/>
            <w:sz w:val="20"/>
            <w:lang w:val="en-US" w:eastAsia="ko-KR"/>
          </w:rPr>
          <w:t xml:space="preserve">The subfield is set to 1 if </w:t>
        </w:r>
        <w:r w:rsidR="00FF6CF5">
          <w:rPr>
            <w:sz w:val="20"/>
          </w:rPr>
          <w:t>dot11EDMGHybridSUMIMOImplemented</w:t>
        </w:r>
        <w:r w:rsidR="00FF6CF5" w:rsidRPr="00126D39">
          <w:rPr>
            <w:color w:val="000000"/>
            <w:sz w:val="20"/>
            <w:lang w:val="en-US" w:eastAsia="ko-KR"/>
          </w:rPr>
          <w:t xml:space="preserve"> </w:t>
        </w:r>
        <w:r w:rsidR="00FF6CF5">
          <w:rPr>
            <w:color w:val="000000"/>
            <w:sz w:val="20"/>
            <w:lang w:val="en-US" w:eastAsia="ko-KR"/>
          </w:rPr>
          <w:t xml:space="preserve">is true, and is set to 0 otherwise. </w:t>
        </w:r>
      </w:ins>
      <w:r w:rsidRPr="00126D39">
        <w:rPr>
          <w:color w:val="000000"/>
          <w:sz w:val="20"/>
          <w:lang w:val="en-US" w:eastAsia="ko-KR"/>
        </w:rPr>
        <w:t>The Hybrid Beamforming and SU-MIMO Supported subfield is reserved if the SU-MIMO Supported subfield is 0.</w:t>
      </w:r>
    </w:p>
    <w:p w14:paraId="4868C548" w14:textId="77777777" w:rsidR="00FF6CF5" w:rsidRPr="00126D39" w:rsidRDefault="00FF6CF5" w:rsidP="00126D39">
      <w:pPr>
        <w:autoSpaceDE w:val="0"/>
        <w:autoSpaceDN w:val="0"/>
        <w:adjustRightInd w:val="0"/>
        <w:rPr>
          <w:color w:val="000000"/>
          <w:szCs w:val="22"/>
          <w:lang w:val="en-US" w:eastAsia="ko-KR"/>
        </w:rPr>
      </w:pPr>
    </w:p>
    <w:p w14:paraId="02E6B436" w14:textId="5D4502E3"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Largest Ng Supported subfield indicates largest value of </w:t>
      </w:r>
      <w:r w:rsidRPr="00126D39">
        <w:rPr>
          <w:i/>
          <w:iCs/>
          <w:color w:val="000000"/>
          <w:sz w:val="20"/>
          <w:lang w:val="en-US" w:eastAsia="ko-KR"/>
        </w:rPr>
        <w:t>N</w:t>
      </w:r>
      <w:r w:rsidRPr="00126D39">
        <w:rPr>
          <w:i/>
          <w:iCs/>
          <w:color w:val="000000"/>
          <w:sz w:val="13"/>
          <w:szCs w:val="13"/>
          <w:lang w:val="en-US" w:eastAsia="ko-KR"/>
        </w:rPr>
        <w:t xml:space="preserve">g </w:t>
      </w:r>
      <w:r w:rsidRPr="00126D39">
        <w:rPr>
          <w:color w:val="000000"/>
          <w:sz w:val="20"/>
          <w:lang w:val="en-US" w:eastAsia="ko-KR"/>
        </w:rPr>
        <w:t xml:space="preserve">that the EDMG STA supports for the beamforming feedback matrix (see 9.4.2.269). </w:t>
      </w:r>
      <w:ins w:id="125" w:author="Sakoda, Kazuyuki" w:date="2019-03-12T12:03:00Z">
        <w:r w:rsidR="00630438">
          <w:rPr>
            <w:color w:val="000000"/>
            <w:sz w:val="20"/>
            <w:lang w:val="en-US" w:eastAsia="ko-KR"/>
          </w:rPr>
          <w:t xml:space="preserve">The subfield is set to the value of </w:t>
        </w:r>
      </w:ins>
      <w:ins w:id="126" w:author="Sakoda, Kazuyuki" w:date="2019-03-12T12:04:00Z">
        <w:r w:rsidR="00630438">
          <w:rPr>
            <w:sz w:val="20"/>
          </w:rPr>
          <w:t xml:space="preserve">dot11EDMGBFGrantLargestNgSupported, i.e., </w:t>
        </w:r>
      </w:ins>
      <w:del w:id="127" w:author="Sakoda, Kazuyuki" w:date="2019-03-12T12:04:00Z">
        <w:r w:rsidRPr="00126D39" w:rsidDel="00630438">
          <w:rPr>
            <w:color w:val="000000"/>
            <w:sz w:val="20"/>
            <w:lang w:val="en-US" w:eastAsia="ko-KR"/>
          </w:rPr>
          <w:delText xml:space="preserve">Set to </w:delText>
        </w:r>
      </w:del>
      <w:r w:rsidRPr="00126D39">
        <w:rPr>
          <w:color w:val="000000"/>
          <w:sz w:val="20"/>
          <w:lang w:val="en-US" w:eastAsia="ko-KR"/>
        </w:rPr>
        <w:t xml:space="preserve">0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=2, set to 1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=4, and set to 2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=8. Value 3 is reserved.</w:t>
      </w:r>
    </w:p>
    <w:p w14:paraId="0F8353F7" w14:textId="17F07131" w:rsidR="00126D39" w:rsidRPr="00126D39" w:rsidRDefault="00126D39" w:rsidP="00126D39">
      <w:pPr>
        <w:autoSpaceDE w:val="0"/>
        <w:autoSpaceDN w:val="0"/>
        <w:adjustRightInd w:val="0"/>
        <w:rPr>
          <w:color w:val="000000"/>
          <w:szCs w:val="22"/>
          <w:lang w:val="en-US" w:eastAsia="ko-KR"/>
        </w:rPr>
      </w:pPr>
      <w:r w:rsidRPr="00126D39">
        <w:rPr>
          <w:color w:val="000000"/>
          <w:szCs w:val="22"/>
          <w:lang w:val="en-US" w:eastAsia="ko-KR"/>
        </w:rPr>
        <w:t xml:space="preserve"> </w:t>
      </w:r>
    </w:p>
    <w:p w14:paraId="55587DF4" w14:textId="775C3424" w:rsidR="00126D39" w:rsidRDefault="00126D39" w:rsidP="00126D39">
      <w:pPr>
        <w:rPr>
          <w:color w:val="000000"/>
          <w:sz w:val="20"/>
          <w:lang w:val="en-US" w:eastAsia="ko-KR"/>
        </w:rPr>
      </w:pPr>
      <w:r w:rsidRPr="00126D39">
        <w:rPr>
          <w:color w:val="000000"/>
          <w:sz w:val="20"/>
          <w:lang w:val="en-US" w:eastAsia="ko-KR"/>
        </w:rPr>
        <w:t xml:space="preserve">The Dynamic Grouping Supported subfield </w:t>
      </w:r>
      <w:del w:id="128" w:author="Sakoda, Kazuyuki" w:date="2019-03-12T12:04:00Z">
        <w:r w:rsidRPr="00126D39" w:rsidDel="00B141FE">
          <w:rPr>
            <w:color w:val="000000"/>
            <w:sz w:val="20"/>
            <w:lang w:val="en-US" w:eastAsia="ko-KR"/>
          </w:rPr>
          <w:delText xml:space="preserve">is set to 1 to </w:delText>
        </w:r>
      </w:del>
      <w:r w:rsidRPr="00126D39">
        <w:rPr>
          <w:color w:val="000000"/>
          <w:sz w:val="20"/>
          <w:lang w:val="en-US" w:eastAsia="ko-KR"/>
        </w:rPr>
        <w:t>indicate</w:t>
      </w:r>
      <w:ins w:id="129" w:author="Sakoda, Kazuyuki" w:date="2019-03-12T12:04:00Z">
        <w:r w:rsidR="00B141FE">
          <w:rPr>
            <w:color w:val="000000"/>
            <w:sz w:val="20"/>
            <w:lang w:val="en-US" w:eastAsia="ko-KR"/>
          </w:rPr>
          <w:t>s if</w:t>
        </w:r>
      </w:ins>
      <w:del w:id="130" w:author="Sakoda, Kazuyuki" w:date="2019-03-12T12:04:00Z">
        <w:r w:rsidRPr="00126D39" w:rsidDel="00B141FE">
          <w:rPr>
            <w:color w:val="000000"/>
            <w:sz w:val="20"/>
            <w:lang w:val="en-US" w:eastAsia="ko-KR"/>
          </w:rPr>
          <w:delText xml:space="preserve"> that</w:delText>
        </w:r>
      </w:del>
      <w:r w:rsidRPr="00126D39">
        <w:rPr>
          <w:color w:val="000000"/>
          <w:sz w:val="20"/>
          <w:lang w:val="en-US" w:eastAsia="ko-KR"/>
        </w:rPr>
        <w:t xml:space="preserve"> the EDMG STA supports dynamic grouping. </w:t>
      </w:r>
      <w:ins w:id="131" w:author="Sakoda, Kazuyuki" w:date="2019-03-12T12:04:00Z">
        <w:r w:rsidR="00B141FE">
          <w:rPr>
            <w:color w:val="000000"/>
            <w:sz w:val="20"/>
            <w:lang w:val="en-US" w:eastAsia="ko-KR"/>
          </w:rPr>
          <w:t xml:space="preserve">The field is set to 1 if </w:t>
        </w:r>
        <w:r w:rsidR="00B141FE">
          <w:rPr>
            <w:sz w:val="20"/>
          </w:rPr>
          <w:t>dot11EDMGBFDynamicGroupingImplemeneted</w:t>
        </w:r>
        <w:r w:rsidR="00B141FE" w:rsidRPr="00126D39">
          <w:rPr>
            <w:color w:val="000000"/>
            <w:sz w:val="20"/>
            <w:lang w:val="en-US" w:eastAsia="ko-KR"/>
          </w:rPr>
          <w:t xml:space="preserve"> </w:t>
        </w:r>
        <w:r w:rsidR="00B141FE">
          <w:rPr>
            <w:color w:val="000000"/>
            <w:sz w:val="20"/>
            <w:lang w:val="en-US" w:eastAsia="ko-KR"/>
          </w:rPr>
          <w:t xml:space="preserve">is true, and </w:t>
        </w:r>
      </w:ins>
      <w:del w:id="132" w:author="Sakoda, Kazuyuki" w:date="2019-03-12T12:04:00Z">
        <w:r w:rsidRPr="00126D39" w:rsidDel="00B141FE">
          <w:rPr>
            <w:color w:val="000000"/>
            <w:sz w:val="20"/>
            <w:lang w:val="en-US" w:eastAsia="ko-KR"/>
          </w:rPr>
          <w:delText xml:space="preserve">It </w:delText>
        </w:r>
      </w:del>
      <w:r w:rsidRPr="00126D39">
        <w:rPr>
          <w:color w:val="000000"/>
          <w:sz w:val="20"/>
          <w:lang w:val="en-US" w:eastAsia="ko-KR"/>
        </w:rPr>
        <w:t>is set to 0 otherwise.</w:t>
      </w:r>
    </w:p>
    <w:p w14:paraId="6E8313F9" w14:textId="0243CF58" w:rsidR="00126D39" w:rsidRDefault="00126D39" w:rsidP="00126D39"/>
    <w:p w14:paraId="108AB9A4" w14:textId="77777777" w:rsidR="0073233A" w:rsidRDefault="0073233A" w:rsidP="00126D39"/>
    <w:p w14:paraId="549D3D95" w14:textId="77777777" w:rsidR="00A67D79" w:rsidRDefault="00A67D79" w:rsidP="00A67D79">
      <w:pPr>
        <w:rPr>
          <w:rFonts w:ascii="Arial" w:hAnsi="Arial" w:cs="Arial"/>
          <w:b/>
          <w:bCs/>
          <w:lang w:val="en-US" w:eastAsia="ko-KR"/>
        </w:rPr>
      </w:pPr>
      <w:r>
        <w:rPr>
          <w:rFonts w:ascii="Arial" w:hAnsi="Arial" w:cs="Arial"/>
          <w:b/>
          <w:bCs/>
          <w:lang w:val="en-US" w:eastAsia="ko-KR"/>
        </w:rPr>
        <w:t>9.4.2.250.4</w:t>
      </w:r>
      <w:r w:rsidRPr="00531DD3">
        <w:rPr>
          <w:rFonts w:ascii="Arial" w:hAnsi="Arial" w:cs="Arial"/>
          <w:b/>
          <w:bCs/>
          <w:lang w:val="en-US" w:eastAsia="ko-KR"/>
        </w:rPr>
        <w:t xml:space="preserve"> </w:t>
      </w:r>
      <w:r>
        <w:rPr>
          <w:rFonts w:ascii="Arial" w:hAnsi="Arial" w:cs="Arial"/>
          <w:b/>
          <w:bCs/>
          <w:lang w:val="en-US" w:eastAsia="ko-KR"/>
        </w:rPr>
        <w:t xml:space="preserve">PHY Capabilities </w:t>
      </w:r>
      <w:proofErr w:type="spellStart"/>
      <w:r>
        <w:rPr>
          <w:rFonts w:ascii="Arial" w:hAnsi="Arial" w:cs="Arial"/>
          <w:b/>
          <w:bCs/>
          <w:lang w:val="en-US" w:eastAsia="ko-KR"/>
        </w:rPr>
        <w:t>subelement</w:t>
      </w:r>
      <w:proofErr w:type="spellEnd"/>
    </w:p>
    <w:p w14:paraId="458E7EC0" w14:textId="77777777" w:rsidR="00A67D79" w:rsidRDefault="00A67D79" w:rsidP="00126D39">
      <w:pPr>
        <w:rPr>
          <w:b/>
          <w:bCs/>
          <w:sz w:val="20"/>
        </w:rPr>
      </w:pPr>
    </w:p>
    <w:p w14:paraId="6A16D580" w14:textId="6A167D2D"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Phase Hopping Supported subfield </w:t>
      </w:r>
      <w:ins w:id="133" w:author="Sakoda, Kazuyuki" w:date="2019-03-12T12:26:00Z">
        <w:r w:rsidR="00DC7788">
          <w:rPr>
            <w:color w:val="000000"/>
            <w:sz w:val="20"/>
            <w:lang w:val="en-US" w:eastAsia="ko-KR"/>
          </w:rPr>
          <w:t xml:space="preserve">indicates if </w:t>
        </w:r>
      </w:ins>
      <w:del w:id="134"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phase hopping as specified in 29.6.9.3. </w:t>
      </w:r>
      <w:ins w:id="135" w:author="Sakoda, Kazuyuki" w:date="2019-03-12T12:26:00Z">
        <w:r w:rsidR="00DC7788">
          <w:rPr>
            <w:color w:val="000000"/>
            <w:sz w:val="20"/>
            <w:lang w:val="en-US" w:eastAsia="ko-KR"/>
          </w:rPr>
          <w:t xml:space="preserve">The subfield is set to </w:t>
        </w:r>
      </w:ins>
      <w:ins w:id="136" w:author="Sakoda, Kazuyuki" w:date="2019-03-12T12:27:00Z">
        <w:r w:rsidR="00DC7788">
          <w:rPr>
            <w:color w:val="000000"/>
            <w:sz w:val="20"/>
            <w:lang w:val="en-US" w:eastAsia="ko-KR"/>
          </w:rPr>
          <w:t xml:space="preserve">1 if </w:t>
        </w:r>
      </w:ins>
      <w:ins w:id="137" w:author="Sakoda, Kazuyuki" w:date="2019-03-12T12:26:00Z">
        <w:r w:rsidR="00DC7788">
          <w:rPr>
            <w:sz w:val="20"/>
          </w:rPr>
          <w:t xml:space="preserve">dot11EDMGPhaseHoppingImplemented </w:t>
        </w:r>
      </w:ins>
      <w:ins w:id="138" w:author="Sakoda, Kazuyuki" w:date="2019-03-12T12:27:00Z">
        <w:r w:rsidR="00DC7788">
          <w:rPr>
            <w:sz w:val="20"/>
          </w:rPr>
          <w:t xml:space="preserve">is true, and is set to 0 otherwise. </w:t>
        </w:r>
      </w:ins>
      <w:del w:id="139" w:author="Sakoda, Kazuyuki" w:date="2019-03-12T12:26:00Z">
        <w:r w:rsidRPr="00A67D79" w:rsidDel="00DC7788">
          <w:rPr>
            <w:color w:val="000000"/>
            <w:sz w:val="20"/>
            <w:lang w:val="en-US" w:eastAsia="ko-KR"/>
          </w:rPr>
          <w:delText>Otherwise, the STA does not support phase hopping.</w:delText>
        </w:r>
      </w:del>
    </w:p>
    <w:p w14:paraId="477AAC89" w14:textId="77777777" w:rsidR="00A67D79" w:rsidRPr="00A67D79" w:rsidRDefault="00A67D79" w:rsidP="00A67D79">
      <w:pPr>
        <w:autoSpaceDE w:val="0"/>
        <w:autoSpaceDN w:val="0"/>
        <w:adjustRightInd w:val="0"/>
        <w:rPr>
          <w:color w:val="000000"/>
          <w:szCs w:val="22"/>
          <w:lang w:val="en-US" w:eastAsia="ko-KR"/>
        </w:rPr>
      </w:pPr>
    </w:p>
    <w:p w14:paraId="09097482" w14:textId="077629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Open Loop Precoding Supported subfield </w:t>
      </w:r>
      <w:ins w:id="140" w:author="Sakoda, Kazuyuki" w:date="2019-03-12T12:26:00Z">
        <w:r w:rsidR="00DC7788">
          <w:rPr>
            <w:color w:val="000000"/>
            <w:sz w:val="20"/>
            <w:lang w:val="en-US" w:eastAsia="ko-KR"/>
          </w:rPr>
          <w:t xml:space="preserve">indicates if </w:t>
        </w:r>
      </w:ins>
      <w:del w:id="141"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open loop precoding as specified in 29.6.9.3. </w:t>
      </w:r>
      <w:ins w:id="142" w:author="Sakoda, Kazuyuki" w:date="2019-03-12T12:26:00Z">
        <w:r w:rsidR="00DC7788">
          <w:rPr>
            <w:color w:val="000000"/>
            <w:sz w:val="20"/>
            <w:lang w:val="en-US" w:eastAsia="ko-KR"/>
          </w:rPr>
          <w:t xml:space="preserve">The subfield is set to </w:t>
        </w:r>
      </w:ins>
      <w:ins w:id="143" w:author="Sakoda, Kazuyuki" w:date="2019-03-12T12:27:00Z">
        <w:r w:rsidR="00DC7788">
          <w:rPr>
            <w:color w:val="000000"/>
            <w:sz w:val="20"/>
            <w:lang w:val="en-US" w:eastAsia="ko-KR"/>
          </w:rPr>
          <w:t xml:space="preserve">1 if </w:t>
        </w:r>
      </w:ins>
      <w:ins w:id="144" w:author="Sakoda, Kazuyuki" w:date="2019-03-12T12:26:00Z">
        <w:r w:rsidR="00DC7788">
          <w:rPr>
            <w:sz w:val="20"/>
          </w:rPr>
          <w:t>dot11EDMGOpenLoopPrecodingImplemented</w:t>
        </w:r>
      </w:ins>
      <w:ins w:id="145" w:author="Sakoda, Kazuyuki" w:date="2019-03-12T12:27:00Z">
        <w:r w:rsidR="00DC7788">
          <w:rPr>
            <w:sz w:val="20"/>
          </w:rPr>
          <w:t xml:space="preserve"> is true, and is set to 1 otherwise</w:t>
        </w:r>
      </w:ins>
      <w:ins w:id="146" w:author="Sakoda, Kazuyuki" w:date="2019-03-12T12:26:00Z">
        <w:r w:rsidR="00DC7788">
          <w:rPr>
            <w:sz w:val="20"/>
          </w:rPr>
          <w:t>.</w:t>
        </w:r>
      </w:ins>
      <w:del w:id="147" w:author="Sakoda, Kazuyuki" w:date="2019-03-12T12:27:00Z">
        <w:r w:rsidRPr="00A67D79" w:rsidDel="00DC7788">
          <w:rPr>
            <w:color w:val="000000"/>
            <w:sz w:val="20"/>
            <w:lang w:val="en-US" w:eastAsia="ko-KR"/>
          </w:rPr>
          <w:delText>Otherwise, the STA does not support open loop precoding.</w:delText>
        </w:r>
      </w:del>
    </w:p>
    <w:p w14:paraId="19AF588C" w14:textId="77777777" w:rsidR="00A67D79" w:rsidRPr="00A67D79" w:rsidRDefault="00A67D79" w:rsidP="00A67D79">
      <w:pPr>
        <w:autoSpaceDE w:val="0"/>
        <w:autoSpaceDN w:val="0"/>
        <w:adjustRightInd w:val="0"/>
        <w:rPr>
          <w:color w:val="000000"/>
          <w:szCs w:val="22"/>
          <w:lang w:val="en-US" w:eastAsia="ko-KR"/>
        </w:rPr>
      </w:pPr>
    </w:p>
    <w:p w14:paraId="4AC74D02" w14:textId="4A2AB5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DCM π/2-BPSK Supported subfield </w:t>
      </w:r>
      <w:ins w:id="148" w:author="Sakoda, Kazuyuki" w:date="2019-03-12T12:28:00Z">
        <w:r w:rsidR="00DC7788">
          <w:rPr>
            <w:color w:val="000000"/>
            <w:sz w:val="20"/>
            <w:lang w:val="en-US" w:eastAsia="ko-KR"/>
          </w:rPr>
          <w:t xml:space="preserve">indicates if </w:t>
        </w:r>
      </w:ins>
      <w:del w:id="149" w:author="Sakoda, Kazuyuki" w:date="2019-03-12T12:28:00Z">
        <w:r w:rsidRPr="00A67D79" w:rsidDel="00DC7788">
          <w:rPr>
            <w:color w:val="000000"/>
            <w:sz w:val="20"/>
            <w:lang w:val="en-US" w:eastAsia="ko-KR"/>
          </w:rPr>
          <w:delText xml:space="preserve">is set to 1, </w:delText>
        </w:r>
      </w:del>
      <w:r w:rsidRPr="00A67D79">
        <w:rPr>
          <w:color w:val="000000"/>
          <w:sz w:val="20"/>
          <w:lang w:val="en-US" w:eastAsia="ko-KR"/>
        </w:rPr>
        <w:t>the STA supports DCM π/2-BPSK as specified in</w:t>
      </w:r>
      <w:r>
        <w:rPr>
          <w:color w:val="000000"/>
          <w:sz w:val="20"/>
          <w:lang w:val="en-US" w:eastAsia="ko-KR"/>
        </w:rPr>
        <w:t xml:space="preserve"> </w:t>
      </w:r>
      <w:r w:rsidRPr="00A67D79">
        <w:rPr>
          <w:color w:val="000000"/>
          <w:sz w:val="20"/>
          <w:lang w:val="en-US" w:eastAsia="ko-KR"/>
        </w:rPr>
        <w:t xml:space="preserve">29.5.9.5.2. </w:t>
      </w:r>
      <w:ins w:id="150" w:author="Sakoda, Kazuyuki" w:date="2019-03-12T12:28:00Z">
        <w:r w:rsidR="00DC7788">
          <w:rPr>
            <w:color w:val="000000"/>
            <w:sz w:val="20"/>
            <w:lang w:val="en-US" w:eastAsia="ko-KR"/>
          </w:rPr>
          <w:t xml:space="preserve">The subfield is set to 1 if </w:t>
        </w:r>
        <w:r w:rsidR="00DC7788">
          <w:rPr>
            <w:sz w:val="20"/>
          </w:rPr>
          <w:t>dot11EDMGDCMBPSKImplemented is true, and is set to 0 otherwise.</w:t>
        </w:r>
      </w:ins>
      <w:del w:id="151" w:author="Sakoda, Kazuyuki" w:date="2019-03-12T12:28:00Z">
        <w:r w:rsidRPr="00A67D79" w:rsidDel="00DC7788">
          <w:rPr>
            <w:color w:val="000000"/>
            <w:sz w:val="20"/>
            <w:lang w:val="en-US" w:eastAsia="ko-KR"/>
          </w:rPr>
          <w:delText>Otherwise, the STA does not support DCM π/2-BPSK.</w:delText>
        </w:r>
      </w:del>
    </w:p>
    <w:p w14:paraId="33D0BD32" w14:textId="77777777" w:rsidR="00A67D79" w:rsidRPr="00A67D79" w:rsidRDefault="00A67D79" w:rsidP="00A67D79">
      <w:pPr>
        <w:autoSpaceDE w:val="0"/>
        <w:autoSpaceDN w:val="0"/>
        <w:adjustRightInd w:val="0"/>
        <w:rPr>
          <w:color w:val="000000"/>
          <w:szCs w:val="22"/>
          <w:lang w:val="en-US" w:eastAsia="ko-KR"/>
        </w:rPr>
      </w:pPr>
    </w:p>
    <w:p w14:paraId="06A165BE" w14:textId="7E133A13" w:rsidR="00A67D79" w:rsidRDefault="00A67D79" w:rsidP="00A67D79">
      <w:pPr>
        <w:rPr>
          <w:color w:val="000000"/>
          <w:sz w:val="20"/>
          <w:lang w:val="en-US" w:eastAsia="ko-KR"/>
        </w:rPr>
      </w:pPr>
      <w:r w:rsidRPr="00A67D79">
        <w:rPr>
          <w:color w:val="000000"/>
          <w:sz w:val="20"/>
          <w:lang w:val="en-US" w:eastAsia="ko-KR"/>
        </w:rPr>
        <w:t xml:space="preserve">The Short CW Punctured Supported, Short CW Superimposed Supported, Long CW Punctured Supported and Long CW Superimposed Supported subfields indicate the support by an EDMG STA for LDPC code rate 7/8 with </w:t>
      </w:r>
      <w:proofErr w:type="spellStart"/>
      <w:r w:rsidRPr="00A67D79">
        <w:rPr>
          <w:color w:val="000000"/>
          <w:sz w:val="20"/>
          <w:lang w:val="en-US" w:eastAsia="ko-KR"/>
        </w:rPr>
        <w:t>codeword</w:t>
      </w:r>
      <w:proofErr w:type="spellEnd"/>
      <w:r w:rsidRPr="00A67D79">
        <w:rPr>
          <w:color w:val="000000"/>
          <w:sz w:val="20"/>
          <w:lang w:val="en-US" w:eastAsia="ko-KR"/>
        </w:rPr>
        <w:t xml:space="preserve"> length equal to 624, 672, 1248, and 1344 bits as follows:</w:t>
      </w:r>
    </w:p>
    <w:p w14:paraId="2FC7F083" w14:textId="78001B21" w:rsidR="00A67D79" w:rsidRDefault="00A67D79" w:rsidP="00A67D79">
      <w:pPr>
        <w:rPr>
          <w:color w:val="000000"/>
          <w:sz w:val="20"/>
          <w:lang w:val="en-US" w:eastAsia="ko-KR"/>
        </w:rPr>
      </w:pPr>
    </w:p>
    <w:p w14:paraId="73445149" w14:textId="77777777" w:rsidR="00352FD2" w:rsidRPr="00352FD2" w:rsidRDefault="00352FD2" w:rsidP="00352FD2">
      <w:pPr>
        <w:autoSpaceDE w:val="0"/>
        <w:autoSpaceDN w:val="0"/>
        <w:adjustRightInd w:val="0"/>
        <w:rPr>
          <w:color w:val="000000"/>
          <w:sz w:val="24"/>
          <w:szCs w:val="24"/>
          <w:lang w:val="en-US" w:eastAsia="ko-KR"/>
        </w:rPr>
      </w:pPr>
    </w:p>
    <w:p w14:paraId="1EEF5E8C" w14:textId="5089D016" w:rsidR="00352FD2" w:rsidRPr="00352FD2" w:rsidRDefault="00352FD2" w:rsidP="00352FD2">
      <w:pPr>
        <w:pStyle w:val="ListParagraph"/>
        <w:numPr>
          <w:ilvl w:val="0"/>
          <w:numId w:val="24"/>
        </w:numPr>
        <w:autoSpaceDE w:val="0"/>
        <w:autoSpaceDN w:val="0"/>
        <w:adjustRightInd w:val="0"/>
        <w:spacing w:after="138"/>
        <w:rPr>
          <w:rFonts w:ascii="Times New Roman" w:hAnsi="Times New Roman" w:cs="Times New Roman"/>
          <w:color w:val="000000"/>
        </w:rPr>
      </w:pPr>
      <w:ins w:id="152" w:author="Sakoda, Kazuyuki" w:date="2019-03-12T13:43:00Z">
        <w:r w:rsidRPr="00352FD2">
          <w:rPr>
            <w:rFonts w:ascii="Times New Roman" w:hAnsi="Times New Roman" w:cs="Times New Roman"/>
            <w:color w:val="000000"/>
            <w:sz w:val="20"/>
          </w:rPr>
          <w:t xml:space="preserve">The Short CW Punctured Supported </w:t>
        </w:r>
        <w:r>
          <w:rPr>
            <w:rFonts w:ascii="Times New Roman" w:hAnsi="Times New Roman" w:cs="Times New Roman"/>
            <w:color w:val="000000"/>
            <w:sz w:val="20"/>
          </w:rPr>
          <w:t xml:space="preserve">subfield is set to 1 if </w:t>
        </w:r>
        <w:r w:rsidRPr="00352FD2">
          <w:rPr>
            <w:rFonts w:ascii="Times New Roman" w:hAnsi="Times New Roman" w:cs="Times New Roman"/>
            <w:color w:val="000000"/>
            <w:sz w:val="20"/>
          </w:rPr>
          <w:t xml:space="preserve">dot11EDMGShortCWPuncturedImplemented </w:t>
        </w:r>
        <w:r w:rsidR="00512D71">
          <w:rPr>
            <w:rFonts w:ascii="Times New Roman" w:hAnsi="Times New Roman" w:cs="Times New Roman"/>
            <w:color w:val="000000"/>
            <w:sz w:val="20"/>
          </w:rPr>
          <w:t>is true, and is set to 0 otherw</w:t>
        </w:r>
        <w:r>
          <w:rPr>
            <w:rFonts w:ascii="Times New Roman" w:hAnsi="Times New Roman" w:cs="Times New Roman"/>
            <w:color w:val="000000"/>
            <w:sz w:val="20"/>
          </w:rPr>
          <w:t xml:space="preserve">ise. </w:t>
        </w:r>
      </w:ins>
      <w:ins w:id="153" w:author="Sakoda, Kazuyuki" w:date="2019-03-12T13:44:00Z">
        <w:r w:rsidR="00512D71">
          <w:rPr>
            <w:rFonts w:ascii="Times New Roman" w:hAnsi="Times New Roman" w:cs="Times New Roman"/>
            <w:color w:val="000000"/>
            <w:sz w:val="20"/>
          </w:rPr>
          <w:t xml:space="preserve">The subfield </w:t>
        </w:r>
      </w:ins>
      <w:del w:id="154" w:author="Sakoda, Kazuyuki" w:date="2019-03-12T13:44:00Z">
        <w:r w:rsidRPr="00352FD2" w:rsidDel="00512D71">
          <w:rPr>
            <w:rFonts w:ascii="Times New Roman" w:hAnsi="Times New Roman" w:cs="Times New Roman"/>
            <w:color w:val="000000"/>
            <w:sz w:val="20"/>
          </w:rPr>
          <w:delText xml:space="preserve">A STA </w:delText>
        </w:r>
      </w:del>
      <w:r w:rsidRPr="00352FD2">
        <w:rPr>
          <w:rFonts w:ascii="Times New Roman" w:hAnsi="Times New Roman" w:cs="Times New Roman"/>
          <w:color w:val="000000"/>
          <w:sz w:val="20"/>
        </w:rPr>
        <w:t xml:space="preserve">indicates support for transmission and reception of LDPC code with short </w:t>
      </w:r>
      <w:proofErr w:type="spellStart"/>
      <w:r w:rsidRPr="00352FD2">
        <w:rPr>
          <w:rFonts w:ascii="Times New Roman" w:hAnsi="Times New Roman" w:cs="Times New Roman"/>
          <w:color w:val="000000"/>
          <w:sz w:val="20"/>
        </w:rPr>
        <w:lastRenderedPageBreak/>
        <w:t>codeword</w:t>
      </w:r>
      <w:proofErr w:type="spellEnd"/>
      <w:r w:rsidRPr="00352FD2">
        <w:rPr>
          <w:rFonts w:ascii="Times New Roman" w:hAnsi="Times New Roman" w:cs="Times New Roman"/>
          <w:color w:val="000000"/>
          <w:sz w:val="20"/>
        </w:rPr>
        <w:t xml:space="preserve"> length equal to 624 bits and code rate 7/8</w:t>
      </w:r>
      <w:del w:id="155" w:author="Sakoda, Kazuyuki" w:date="2019-03-12T13:45:00Z">
        <w:r w:rsidRPr="00352FD2" w:rsidDel="00512D71">
          <w:rPr>
            <w:rFonts w:ascii="Times New Roman" w:hAnsi="Times New Roman" w:cs="Times New Roman"/>
            <w:color w:val="000000"/>
            <w:sz w:val="20"/>
          </w:rPr>
          <w:delText xml:space="preserve"> by setting Short CW Punctured Supported subfield to 1, otherwise this subfield is set to 0</w:delText>
        </w:r>
      </w:del>
      <w:r w:rsidRPr="00352FD2">
        <w:rPr>
          <w:rFonts w:ascii="Times New Roman" w:hAnsi="Times New Roman" w:cs="Times New Roman"/>
          <w:color w:val="000000"/>
          <w:sz w:val="20"/>
        </w:rPr>
        <w:t xml:space="preserve">. The encoding procedure for short </w:t>
      </w:r>
      <w:proofErr w:type="spellStart"/>
      <w:r w:rsidRPr="00352FD2">
        <w:rPr>
          <w:rFonts w:ascii="Times New Roman" w:hAnsi="Times New Roman" w:cs="Times New Roman"/>
          <w:color w:val="000000"/>
          <w:sz w:val="20"/>
        </w:rPr>
        <w:t>codeword</w:t>
      </w:r>
      <w:proofErr w:type="spellEnd"/>
      <w:r w:rsidRPr="00352FD2">
        <w:rPr>
          <w:rFonts w:ascii="Times New Roman" w:hAnsi="Times New Roman" w:cs="Times New Roman"/>
          <w:color w:val="000000"/>
          <w:sz w:val="20"/>
        </w:rPr>
        <w:t xml:space="preserve"> length equal to 624 bits is defined in 20.6.3.2.3. </w:t>
      </w:r>
    </w:p>
    <w:p w14:paraId="600AF29B" w14:textId="4F2F6FDD"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56" w:author="Sakoda, Kazuyuki" w:date="2019-03-12T13:47:00Z">
        <w:r>
          <w:rPr>
            <w:rFonts w:ascii="Times New Roman" w:hAnsi="Times New Roman" w:cs="Times New Roman"/>
            <w:color w:val="000000"/>
            <w:sz w:val="20"/>
          </w:rPr>
          <w:t xml:space="preserve">The </w:t>
        </w:r>
      </w:ins>
      <w:ins w:id="157" w:author="Sakoda, Kazuyuki" w:date="2019-03-12T13:45:00Z">
        <w:r w:rsidRPr="00512D71">
          <w:rPr>
            <w:rFonts w:ascii="Times New Roman" w:hAnsi="Times New Roman" w:cs="Times New Roman"/>
            <w:color w:val="000000"/>
            <w:sz w:val="20"/>
          </w:rPr>
          <w:t xml:space="preserve">Short CW Superimposed Supported </w:t>
        </w:r>
        <w:r>
          <w:rPr>
            <w:rFonts w:ascii="Times New Roman" w:hAnsi="Times New Roman" w:cs="Times New Roman"/>
            <w:color w:val="000000"/>
            <w:sz w:val="20"/>
          </w:rPr>
          <w:t xml:space="preserve">subfield is set to 1 if </w:t>
        </w:r>
      </w:ins>
      <w:ins w:id="158" w:author="Sakoda, Kazuyuki" w:date="2019-03-12T13:46:00Z">
        <w:r w:rsidRPr="00512D71">
          <w:rPr>
            <w:rFonts w:ascii="Times New Roman" w:hAnsi="Times New Roman" w:cs="Times New Roman"/>
            <w:color w:val="000000"/>
            <w:sz w:val="20"/>
          </w:rPr>
          <w:t>dot11EDMGShortCWSuperimposedImplemented</w:t>
        </w:r>
        <w:r w:rsidRPr="00512D71" w:rsidDel="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true, and is set to 0 otherwise. The subfield </w:t>
        </w:r>
      </w:ins>
      <w:del w:id="159" w:author="Sakoda, Kazuyuki" w:date="2019-03-12T13:46: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short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672 bits and code rate 7/8</w:t>
      </w:r>
      <w:del w:id="160" w:author="Sakoda, Kazuyuki" w:date="2019-03-12T13:46:00Z">
        <w:r w:rsidR="00352FD2" w:rsidRPr="00352FD2" w:rsidDel="00512D71">
          <w:rPr>
            <w:rFonts w:ascii="Times New Roman" w:hAnsi="Times New Roman" w:cs="Times New Roman"/>
            <w:color w:val="000000"/>
            <w:sz w:val="20"/>
          </w:rPr>
          <w:delText xml:space="preserve"> by setting Short CW Superimposed Supported subfield to 1, otherwise this subfield is set to 0</w:delText>
        </w:r>
      </w:del>
      <w:r w:rsidR="00352FD2" w:rsidRPr="00352FD2">
        <w:rPr>
          <w:rFonts w:ascii="Times New Roman" w:hAnsi="Times New Roman" w:cs="Times New Roman"/>
          <w:color w:val="000000"/>
          <w:sz w:val="20"/>
        </w:rPr>
        <w:t xml:space="preserve">. The encoding procedure for short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672 bits is defined in 29.5.9.4 and parity check matrix is defined in 30.3.6.2. This field is reserved if the Short CW Punctured Supported subfield is 0.</w:t>
      </w:r>
      <w:r w:rsidR="00352FD2" w:rsidRPr="00352FD2">
        <w:rPr>
          <w:rFonts w:ascii="Times New Roman" w:hAnsi="Times New Roman" w:cs="Times New Roman"/>
          <w:color w:val="000000"/>
        </w:rPr>
        <w:t xml:space="preserve"> </w:t>
      </w:r>
    </w:p>
    <w:p w14:paraId="1F0A04AB" w14:textId="39527B41"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61" w:author="Sakoda, Kazuyuki" w:date="2019-03-12T13:47:00Z">
        <w:r>
          <w:rPr>
            <w:rFonts w:ascii="Times New Roman" w:hAnsi="Times New Roman" w:cs="Times New Roman"/>
            <w:color w:val="000000"/>
            <w:sz w:val="20"/>
          </w:rPr>
          <w:t xml:space="preserve">The </w:t>
        </w:r>
        <w:r w:rsidRPr="00512D71">
          <w:rPr>
            <w:rFonts w:ascii="Times New Roman" w:hAnsi="Times New Roman" w:cs="Times New Roman"/>
            <w:color w:val="000000"/>
            <w:sz w:val="20"/>
          </w:rPr>
          <w:t xml:space="preserve">Long CW Punctured Supported </w:t>
        </w:r>
        <w:r>
          <w:rPr>
            <w:rFonts w:ascii="Times New Roman" w:hAnsi="Times New Roman" w:cs="Times New Roman"/>
            <w:color w:val="000000"/>
            <w:sz w:val="20"/>
          </w:rPr>
          <w:t xml:space="preserve">subfield is set to 1 if </w:t>
        </w:r>
        <w:r w:rsidRPr="00512D71">
          <w:rPr>
            <w:rFonts w:ascii="Times New Roman" w:hAnsi="Times New Roman" w:cs="Times New Roman"/>
            <w:color w:val="000000"/>
            <w:sz w:val="20"/>
          </w:rPr>
          <w:t xml:space="preserve">dot11EDMGLongCWPuncturedImplemented </w:t>
        </w:r>
        <w:r>
          <w:rPr>
            <w:rFonts w:ascii="Times New Roman" w:hAnsi="Times New Roman" w:cs="Times New Roman"/>
            <w:color w:val="000000"/>
            <w:sz w:val="20"/>
          </w:rPr>
          <w:t xml:space="preserve">is true, and is set to 0 otherwise. The subfield </w:t>
        </w:r>
      </w:ins>
      <w:del w:id="162" w:author="Sakoda, Kazuyuki" w:date="2019-03-12T13:47: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1248 bits and code rate 7/8</w:t>
      </w:r>
      <w:del w:id="163" w:author="Sakoda, Kazuyuki" w:date="2019-03-12T13:48:00Z">
        <w:r w:rsidR="00352FD2" w:rsidRPr="00352FD2" w:rsidDel="00512D71">
          <w:rPr>
            <w:rFonts w:ascii="Times New Roman" w:hAnsi="Times New Roman" w:cs="Times New Roman"/>
            <w:color w:val="000000"/>
            <w:sz w:val="20"/>
          </w:rPr>
          <w:delText xml:space="preserve"> by setting Long CW Punctured Supported subfield to 1, otherwise this subfield is set to 0</w:delText>
        </w:r>
      </w:del>
      <w:r w:rsidR="00352FD2" w:rsidRPr="00352FD2">
        <w:rPr>
          <w:rFonts w:ascii="Times New Roman" w:hAnsi="Times New Roman" w:cs="Times New Roman"/>
          <w:color w:val="000000"/>
          <w:sz w:val="20"/>
        </w:rPr>
        <w:t xml:space="preserve">. The encoding procedure for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1248 bits is defined in 29.5.9.4.</w:t>
      </w:r>
    </w:p>
    <w:p w14:paraId="5E61DE39" w14:textId="07BC48C1" w:rsidR="00352FD2" w:rsidRPr="00352FD2" w:rsidRDefault="00512D71" w:rsidP="00512D71">
      <w:pPr>
        <w:pStyle w:val="ListParagraph"/>
        <w:numPr>
          <w:ilvl w:val="0"/>
          <w:numId w:val="24"/>
        </w:numPr>
        <w:autoSpaceDE w:val="0"/>
        <w:autoSpaceDN w:val="0"/>
        <w:adjustRightInd w:val="0"/>
        <w:rPr>
          <w:rFonts w:ascii="Times New Roman" w:hAnsi="Times New Roman" w:cs="Times New Roman"/>
          <w:color w:val="000000"/>
          <w:sz w:val="20"/>
        </w:rPr>
      </w:pPr>
      <w:ins w:id="164" w:author="Sakoda, Kazuyuki" w:date="2019-03-12T13:48:00Z">
        <w:r>
          <w:rPr>
            <w:rFonts w:ascii="Times New Roman" w:hAnsi="Times New Roman" w:cs="Times New Roman"/>
            <w:color w:val="000000"/>
            <w:sz w:val="20"/>
          </w:rPr>
          <w:t xml:space="preserve">The </w:t>
        </w:r>
        <w:r w:rsidRPr="00512D71">
          <w:rPr>
            <w:rFonts w:ascii="Times New Roman" w:hAnsi="Times New Roman" w:cs="Times New Roman"/>
            <w:color w:val="000000"/>
            <w:sz w:val="20"/>
          </w:rPr>
          <w:t>Long CW Sup</w:t>
        </w:r>
        <w:r>
          <w:rPr>
            <w:rFonts w:ascii="Times New Roman" w:hAnsi="Times New Roman" w:cs="Times New Roman"/>
            <w:color w:val="000000"/>
            <w:sz w:val="20"/>
          </w:rPr>
          <w:t>erimposed Supported subfield</w:t>
        </w:r>
        <w:r w:rsidRPr="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set to 1 if </w:t>
        </w:r>
        <w:r w:rsidRPr="00512D71">
          <w:rPr>
            <w:rFonts w:ascii="Times New Roman" w:hAnsi="Times New Roman" w:cs="Times New Roman"/>
            <w:color w:val="000000"/>
            <w:sz w:val="20"/>
          </w:rPr>
          <w:t xml:space="preserve">dot11EDMGLongCWSuperimposedImplemented </w:t>
        </w:r>
        <w:r>
          <w:rPr>
            <w:rFonts w:ascii="Times New Roman" w:hAnsi="Times New Roman" w:cs="Times New Roman"/>
            <w:color w:val="000000"/>
            <w:sz w:val="20"/>
          </w:rPr>
          <w:t xml:space="preserve">is true, and is set to 0 otherwise. </w:t>
        </w:r>
      </w:ins>
      <w:ins w:id="165" w:author="Sakoda, Kazuyuki" w:date="2019-03-12T13:49:00Z">
        <w:r>
          <w:rPr>
            <w:rFonts w:ascii="Times New Roman" w:hAnsi="Times New Roman" w:cs="Times New Roman"/>
            <w:color w:val="000000"/>
            <w:sz w:val="20"/>
          </w:rPr>
          <w:t xml:space="preserve">The subfield </w:t>
        </w:r>
      </w:ins>
      <w:del w:id="166" w:author="Sakoda, Kazuyuki" w:date="2019-03-12T13:49: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1344 bits and code rate 7/8</w:t>
      </w:r>
      <w:del w:id="167" w:author="Sakoda, Kazuyuki" w:date="2019-03-12T13:49:00Z">
        <w:r w:rsidR="00352FD2" w:rsidRPr="00352FD2" w:rsidDel="00512D71">
          <w:rPr>
            <w:rFonts w:ascii="Times New Roman" w:hAnsi="Times New Roman" w:cs="Times New Roman"/>
            <w:color w:val="000000"/>
            <w:sz w:val="20"/>
          </w:rPr>
          <w:delText xml:space="preserve"> by setting Long CW Superimposed Supported Bit subfield to 1, otherwise this subfield is set to 0</w:delText>
        </w:r>
      </w:del>
      <w:r w:rsidR="00352FD2" w:rsidRPr="00352FD2">
        <w:rPr>
          <w:rFonts w:ascii="Times New Roman" w:hAnsi="Times New Roman" w:cs="Times New Roman"/>
          <w:color w:val="000000"/>
          <w:sz w:val="20"/>
        </w:rPr>
        <w:t xml:space="preserve">. The encoding procedure for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1344 bits is defined in 29.5.9.4. This field is reserved if the Long CW Punctured Supported subfield is 0. </w:t>
      </w:r>
    </w:p>
    <w:p w14:paraId="2462A9B5" w14:textId="77777777" w:rsidR="00A67D79" w:rsidRDefault="00A67D79" w:rsidP="00A67D79">
      <w:pPr>
        <w:rPr>
          <w:color w:val="000000"/>
          <w:sz w:val="20"/>
          <w:lang w:val="en-US" w:eastAsia="ko-KR"/>
        </w:rPr>
      </w:pPr>
    </w:p>
    <w:p w14:paraId="642DEBC1" w14:textId="3D8D719C"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SC Maximum Number of SU-MIMO Spatial Streams Supported subfield </w:t>
      </w:r>
      <w:ins w:id="168" w:author="Sakoda, Kazuyuki" w:date="2019-03-12T14:03:00Z">
        <w:r w:rsidR="00154EE6">
          <w:rPr>
            <w:color w:val="000000"/>
            <w:sz w:val="20"/>
            <w:lang w:val="en-US" w:eastAsia="ko-KR"/>
          </w:rPr>
          <w:t xml:space="preserve">is set to </w:t>
        </w:r>
        <w:r w:rsidR="00154EE6">
          <w:rPr>
            <w:sz w:val="20"/>
          </w:rPr>
          <w:t xml:space="preserve">dot11EDMGSCMaxSUSpatialStreams minus 1. </w:t>
        </w:r>
        <w:r w:rsidR="00154EE6">
          <w:rPr>
            <w:color w:val="000000"/>
            <w:sz w:val="20"/>
            <w:lang w:val="en-US" w:eastAsia="ko-KR"/>
          </w:rPr>
          <w:t xml:space="preserve">The subfield </w:t>
        </w:r>
      </w:ins>
      <w:r w:rsidRPr="00A67D79">
        <w:rPr>
          <w:color w:val="000000"/>
          <w:sz w:val="20"/>
          <w:lang w:val="en-US" w:eastAsia="ko-KR"/>
        </w:rPr>
        <w:t xml:space="preserve">indicates the maximum number of SU-MIMO spatial streams for the EDMG SC modulation class that the STA can demodulate. The value of </w:t>
      </w:r>
      <w:ins w:id="169" w:author="Sakoda, Kazuyuki" w:date="2019-03-12T14:04:00Z">
        <w:r w:rsidR="005A088C">
          <w:rPr>
            <w:sz w:val="20"/>
          </w:rPr>
          <w:t xml:space="preserve">dot11EDMGSCMaxSUSpatialStreams </w:t>
        </w:r>
      </w:ins>
      <w:del w:id="170" w:author="Sakoda, Kazuyuki" w:date="2019-03-12T14:04: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71" w:author="Sakoda, Kazuyuki" w:date="2019-03-12T14:04:00Z">
        <w:r w:rsidR="005A088C">
          <w:rPr>
            <w:color w:val="000000"/>
            <w:sz w:val="20"/>
            <w:lang w:val="en-US" w:eastAsia="ko-KR"/>
          </w:rPr>
          <w:t xml:space="preserve">subfield </w:t>
        </w:r>
      </w:ins>
      <w:del w:id="172" w:author="Sakoda, Kazuyuki" w:date="2019-03-12T14:04: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8672C77" w14:textId="77777777" w:rsidR="00A67D79" w:rsidRPr="00A67D79" w:rsidRDefault="00A67D79" w:rsidP="00A67D79">
      <w:pPr>
        <w:autoSpaceDE w:val="0"/>
        <w:autoSpaceDN w:val="0"/>
        <w:adjustRightInd w:val="0"/>
        <w:rPr>
          <w:color w:val="000000"/>
          <w:szCs w:val="22"/>
          <w:lang w:val="en-US" w:eastAsia="ko-KR"/>
        </w:rPr>
      </w:pPr>
    </w:p>
    <w:p w14:paraId="78154F9B" w14:textId="136FBE50" w:rsidR="00A67D79" w:rsidRDefault="00A67D79" w:rsidP="00A67D79">
      <w:pPr>
        <w:rPr>
          <w:color w:val="000000"/>
          <w:sz w:val="20"/>
          <w:lang w:val="en-US" w:eastAsia="ko-KR"/>
        </w:rPr>
      </w:pPr>
      <w:r w:rsidRPr="00A67D79">
        <w:rPr>
          <w:color w:val="000000"/>
          <w:sz w:val="20"/>
          <w:lang w:val="en-US" w:eastAsia="ko-KR"/>
        </w:rPr>
        <w:t xml:space="preserve">The OFDM Maximum Number of SU-MIMO Spatial Streams Supported subfield </w:t>
      </w:r>
      <w:ins w:id="173" w:author="Sakoda, Kazuyuki" w:date="2019-03-12T14:05:00Z">
        <w:r w:rsidR="005A088C">
          <w:rPr>
            <w:color w:val="000000"/>
            <w:sz w:val="20"/>
            <w:lang w:val="en-US" w:eastAsia="ko-KR"/>
          </w:rPr>
          <w:t xml:space="preserve">is set to </w:t>
        </w:r>
        <w:r w:rsidR="005A088C">
          <w:rPr>
            <w:sz w:val="20"/>
          </w:rPr>
          <w:t xml:space="preserve">dot11EDMGOFDMMaxSUSpatialStreams minus 1. The subfield </w:t>
        </w:r>
      </w:ins>
      <w:r w:rsidRPr="00A67D79">
        <w:rPr>
          <w:color w:val="000000"/>
          <w:sz w:val="20"/>
          <w:lang w:val="en-US" w:eastAsia="ko-KR"/>
        </w:rPr>
        <w:t xml:space="preserve">indicates the maximum number of SU-MIMO spatial streams for the EDMG OFDM modulation class that the STA can demodulate. The value of </w:t>
      </w:r>
      <w:ins w:id="174" w:author="Sakoda, Kazuyuki" w:date="2019-03-12T14:05:00Z">
        <w:r w:rsidR="005A088C">
          <w:rPr>
            <w:sz w:val="20"/>
          </w:rPr>
          <w:t xml:space="preserve">dot11EDMGOFDMMaxSUSpatialStreams </w:t>
        </w:r>
      </w:ins>
      <w:del w:id="175" w:author="Sakoda, Kazuyuki" w:date="2019-03-12T14:05: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76" w:author="Sakoda, Kazuyuki" w:date="2019-03-12T14:05:00Z">
        <w:r w:rsidR="005A088C">
          <w:rPr>
            <w:color w:val="000000"/>
            <w:sz w:val="20"/>
            <w:lang w:val="en-US" w:eastAsia="ko-KR"/>
          </w:rPr>
          <w:t xml:space="preserve">subfield </w:t>
        </w:r>
      </w:ins>
      <w:del w:id="177" w:author="Sakoda, Kazuyuki" w:date="2019-03-12T14:05: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4A082D8" w14:textId="77777777" w:rsidR="00A67D79" w:rsidRDefault="00A67D79" w:rsidP="00A67D79">
      <w:pPr>
        <w:rPr>
          <w:color w:val="000000"/>
          <w:sz w:val="20"/>
          <w:lang w:val="en-US" w:eastAsia="ko-KR"/>
        </w:rPr>
      </w:pPr>
    </w:p>
    <w:p w14:paraId="723A3FDE" w14:textId="07614DE0"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NUC TX Supported subfield is set to 1 </w:t>
      </w:r>
      <w:ins w:id="178" w:author="Sakoda, Kazuyuki" w:date="2019-03-12T13:50:00Z">
        <w:r w:rsidR="00437AB8">
          <w:rPr>
            <w:color w:val="000000"/>
            <w:sz w:val="20"/>
            <w:lang w:val="en-US" w:eastAsia="ko-KR"/>
          </w:rPr>
          <w:t xml:space="preserve">if </w:t>
        </w:r>
        <w:r w:rsidR="00437AB8">
          <w:rPr>
            <w:sz w:val="20"/>
          </w:rPr>
          <w:t xml:space="preserve">dot11EDMGNUCTXImplemented is true, and is set to 0 otherwise. This subfield </w:t>
        </w:r>
      </w:ins>
      <w:del w:id="179" w:author="Sakoda, Kazuyuki" w:date="2019-03-12T13:50:00Z">
        <w:r w:rsidRPr="00A67D79" w:rsidDel="00437AB8">
          <w:rPr>
            <w:color w:val="000000"/>
            <w:sz w:val="20"/>
            <w:lang w:val="en-US" w:eastAsia="ko-KR"/>
          </w:rPr>
          <w:delText xml:space="preserve">to </w:delText>
        </w:r>
      </w:del>
      <w:r w:rsidRPr="00A67D79">
        <w:rPr>
          <w:color w:val="000000"/>
          <w:sz w:val="20"/>
          <w:lang w:val="en-US" w:eastAsia="ko-KR"/>
        </w:rPr>
        <w:t>indicate</w:t>
      </w:r>
      <w:ins w:id="180" w:author="Sakoda, Kazuyuki" w:date="2019-03-12T13:50:00Z">
        <w:r w:rsidR="00437AB8">
          <w:rPr>
            <w:color w:val="000000"/>
            <w:sz w:val="20"/>
            <w:lang w:val="en-US" w:eastAsia="ko-KR"/>
          </w:rPr>
          <w:t>s</w:t>
        </w:r>
      </w:ins>
      <w:r w:rsidRPr="00A67D79">
        <w:rPr>
          <w:color w:val="000000"/>
          <w:sz w:val="20"/>
          <w:lang w:val="en-US" w:eastAsia="ko-KR"/>
        </w:rPr>
        <w:t xml:space="preserve"> that the STA supports transmission of PPDUs using non-uniform constellation.</w:t>
      </w:r>
      <w:del w:id="181" w:author="Sakoda, Kazuyuki" w:date="2019-03-12T13:51:00Z">
        <w:r w:rsidRPr="00A67D79" w:rsidDel="00437AB8">
          <w:rPr>
            <w:color w:val="000000"/>
            <w:sz w:val="20"/>
            <w:lang w:val="en-US" w:eastAsia="ko-KR"/>
          </w:rPr>
          <w:delText xml:space="preserve"> Otherwise, this subfield is set to 0.</w:delText>
        </w:r>
      </w:del>
    </w:p>
    <w:p w14:paraId="5F8B0768" w14:textId="77777777" w:rsidR="00A67D79" w:rsidRPr="00A67D79" w:rsidRDefault="00A67D79" w:rsidP="00A67D79">
      <w:pPr>
        <w:autoSpaceDE w:val="0"/>
        <w:autoSpaceDN w:val="0"/>
        <w:adjustRightInd w:val="0"/>
        <w:rPr>
          <w:color w:val="000000"/>
          <w:szCs w:val="22"/>
          <w:lang w:val="en-US" w:eastAsia="ko-KR"/>
        </w:rPr>
      </w:pPr>
    </w:p>
    <w:p w14:paraId="3FB12441" w14:textId="584F6723" w:rsidR="00A67D79" w:rsidRDefault="00A67D79" w:rsidP="00A67D79">
      <w:pPr>
        <w:autoSpaceDE w:val="0"/>
        <w:autoSpaceDN w:val="0"/>
        <w:adjustRightInd w:val="0"/>
        <w:rPr>
          <w:color w:val="000000"/>
          <w:szCs w:val="22"/>
          <w:lang w:val="en-US" w:eastAsia="ko-KR"/>
        </w:rPr>
      </w:pPr>
      <w:r w:rsidRPr="00A67D79">
        <w:rPr>
          <w:color w:val="000000"/>
          <w:sz w:val="20"/>
          <w:lang w:val="en-US" w:eastAsia="ko-KR"/>
        </w:rPr>
        <w:t>The NUC RX Supported subfield is set to 1</w:t>
      </w:r>
      <w:ins w:id="182" w:author="Sakoda, Kazuyuki" w:date="2019-03-12T13:51:00Z">
        <w:r w:rsidR="00437AB8">
          <w:rPr>
            <w:color w:val="000000"/>
            <w:sz w:val="20"/>
            <w:lang w:val="en-US" w:eastAsia="ko-KR"/>
          </w:rPr>
          <w:t xml:space="preserve">if </w:t>
        </w:r>
        <w:r w:rsidR="00437AB8">
          <w:rPr>
            <w:sz w:val="20"/>
          </w:rPr>
          <w:t xml:space="preserve">dot11EDMGNUCRXImplemented is true, and is set to 0 otherwise. This subfield </w:t>
        </w:r>
      </w:ins>
      <w:del w:id="183" w:author="Sakoda, Kazuyuki" w:date="2019-03-12T13:51:00Z">
        <w:r w:rsidRPr="00A67D79" w:rsidDel="00437AB8">
          <w:rPr>
            <w:color w:val="000000"/>
            <w:sz w:val="20"/>
            <w:lang w:val="en-US" w:eastAsia="ko-KR"/>
          </w:rPr>
          <w:delText xml:space="preserve"> to </w:delText>
        </w:r>
      </w:del>
      <w:r w:rsidRPr="00A67D79">
        <w:rPr>
          <w:color w:val="000000"/>
          <w:sz w:val="20"/>
          <w:lang w:val="en-US" w:eastAsia="ko-KR"/>
        </w:rPr>
        <w:t>indicate</w:t>
      </w:r>
      <w:ins w:id="184" w:author="Sakoda, Kazuyuki" w:date="2019-03-12T13:51:00Z">
        <w:r w:rsidR="00437AB8">
          <w:rPr>
            <w:color w:val="000000"/>
            <w:sz w:val="20"/>
            <w:lang w:val="en-US" w:eastAsia="ko-KR"/>
          </w:rPr>
          <w:t>s</w:t>
        </w:r>
      </w:ins>
      <w:r w:rsidRPr="00A67D79">
        <w:rPr>
          <w:color w:val="000000"/>
          <w:sz w:val="20"/>
          <w:lang w:val="en-US" w:eastAsia="ko-KR"/>
        </w:rPr>
        <w:t xml:space="preserve"> that the STA support reception of PPDUs using non-uniform constellation. Otherwise, this subfield is set to 0. </w:t>
      </w:r>
    </w:p>
    <w:p w14:paraId="53025EC0" w14:textId="77777777" w:rsidR="00A67D79" w:rsidRPr="00A67D79" w:rsidRDefault="00A67D79" w:rsidP="00A67D79">
      <w:pPr>
        <w:autoSpaceDE w:val="0"/>
        <w:autoSpaceDN w:val="0"/>
        <w:adjustRightInd w:val="0"/>
        <w:rPr>
          <w:color w:val="000000"/>
          <w:szCs w:val="22"/>
          <w:lang w:val="en-US" w:eastAsia="ko-KR"/>
        </w:rPr>
      </w:pPr>
    </w:p>
    <w:p w14:paraId="09C8AE27" w14:textId="6F85CD99"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π/2-8-PSK Supported subfield is set to 1 </w:t>
      </w:r>
      <w:ins w:id="185" w:author="Sakoda, Kazuyuki" w:date="2019-03-12T13:53:00Z">
        <w:r w:rsidR="00437AB8">
          <w:rPr>
            <w:color w:val="000000"/>
            <w:sz w:val="20"/>
            <w:lang w:val="en-US" w:eastAsia="ko-KR"/>
          </w:rPr>
          <w:t xml:space="preserve">if </w:t>
        </w:r>
        <w:r w:rsidR="00437AB8">
          <w:rPr>
            <w:sz w:val="20"/>
          </w:rPr>
          <w:t xml:space="preserve">dot11EDMG8PSKImplemented is true, and is set to 0 otherwise. The subfield </w:t>
        </w:r>
      </w:ins>
      <w:del w:id="186" w:author="Sakoda, Kazuyuki" w:date="2019-03-12T13:53:00Z">
        <w:r w:rsidRPr="00A67D79" w:rsidDel="00437AB8">
          <w:rPr>
            <w:color w:val="000000"/>
            <w:sz w:val="20"/>
            <w:lang w:val="en-US" w:eastAsia="ko-KR"/>
          </w:rPr>
          <w:delText xml:space="preserve">to </w:delText>
        </w:r>
      </w:del>
      <w:r w:rsidRPr="00A67D79">
        <w:rPr>
          <w:color w:val="000000"/>
          <w:sz w:val="20"/>
          <w:lang w:val="en-US" w:eastAsia="ko-KR"/>
        </w:rPr>
        <w:t>indicate</w:t>
      </w:r>
      <w:ins w:id="187" w:author="Sakoda, Kazuyuki" w:date="2019-03-12T13:53:00Z">
        <w:r w:rsidR="00437AB8">
          <w:rPr>
            <w:color w:val="000000"/>
            <w:sz w:val="20"/>
            <w:lang w:val="en-US" w:eastAsia="ko-KR"/>
          </w:rPr>
          <w:t>s</w:t>
        </w:r>
      </w:ins>
      <w:r w:rsidRPr="00A67D79">
        <w:rPr>
          <w:color w:val="000000"/>
          <w:sz w:val="20"/>
          <w:lang w:val="en-US" w:eastAsia="ko-KR"/>
        </w:rPr>
        <w:t xml:space="preserve"> that the STA supports SC MCS 12 and SC MCS 13 using 8-PSK modulation.</w:t>
      </w:r>
      <w:del w:id="188" w:author="Sakoda, Kazuyuki" w:date="2019-03-12T13:53:00Z">
        <w:r w:rsidRPr="00A67D79" w:rsidDel="00437AB8">
          <w:rPr>
            <w:color w:val="000000"/>
            <w:sz w:val="20"/>
            <w:lang w:val="en-US" w:eastAsia="ko-KR"/>
          </w:rPr>
          <w:delText xml:space="preserve"> Otherwise, this subfield is set to 0.</w:delText>
        </w:r>
      </w:del>
    </w:p>
    <w:p w14:paraId="35BACAA7" w14:textId="77777777" w:rsidR="00A67D79" w:rsidRPr="00A67D79" w:rsidRDefault="00A67D79" w:rsidP="00A67D79">
      <w:pPr>
        <w:autoSpaceDE w:val="0"/>
        <w:autoSpaceDN w:val="0"/>
        <w:adjustRightInd w:val="0"/>
        <w:rPr>
          <w:color w:val="000000"/>
          <w:szCs w:val="22"/>
          <w:lang w:val="en-US" w:eastAsia="ko-KR"/>
        </w:rPr>
      </w:pPr>
    </w:p>
    <w:p w14:paraId="72CDCE27" w14:textId="23F4EC10" w:rsidR="00A67D79" w:rsidRDefault="007C797B" w:rsidP="00A67D79">
      <w:pPr>
        <w:autoSpaceDE w:val="0"/>
        <w:autoSpaceDN w:val="0"/>
        <w:adjustRightInd w:val="0"/>
        <w:rPr>
          <w:color w:val="000000"/>
          <w:sz w:val="20"/>
          <w:lang w:val="en-US" w:eastAsia="ko-KR"/>
        </w:rPr>
      </w:pPr>
      <w:ins w:id="189" w:author="Sakoda, Kazuyuki" w:date="2019-03-12T14:01:00Z">
        <w:r>
          <w:rPr>
            <w:color w:val="000000"/>
            <w:sz w:val="20"/>
            <w:lang w:val="en-US" w:eastAsia="ko-KR"/>
          </w:rPr>
          <w:t xml:space="preserve">The Number of Concurrent RF Chains subfield is set to </w:t>
        </w:r>
        <w:r>
          <w:rPr>
            <w:sz w:val="20"/>
          </w:rPr>
          <w:t>dot11EDMGNumConcurrentRFChains</w:t>
        </w:r>
      </w:ins>
      <w:ins w:id="190" w:author="Sakoda, Kazuyuki" w:date="2019-03-12T14:02:00Z">
        <w:r>
          <w:rPr>
            <w:sz w:val="20"/>
          </w:rPr>
          <w:t xml:space="preserve"> minus 1</w:t>
        </w:r>
      </w:ins>
      <w:ins w:id="191" w:author="Sakoda, Kazuyuki" w:date="2019-03-12T14:01:00Z">
        <w:r>
          <w:rPr>
            <w:sz w:val="20"/>
          </w:rPr>
          <w:t xml:space="preserve">. </w:t>
        </w:r>
      </w:ins>
      <w:r w:rsidR="00A67D79" w:rsidRPr="00A67D79">
        <w:rPr>
          <w:color w:val="000000"/>
          <w:sz w:val="20"/>
          <w:lang w:val="en-US" w:eastAsia="ko-KR"/>
        </w:rPr>
        <w:t xml:space="preserve">The value of the </w:t>
      </w:r>
      <w:del w:id="192" w:author="Sakoda, Kazuyuki" w:date="2019-03-12T14:02:00Z">
        <w:r w:rsidR="00A67D79" w:rsidRPr="00A67D79" w:rsidDel="007C797B">
          <w:rPr>
            <w:color w:val="000000"/>
            <w:sz w:val="20"/>
            <w:lang w:val="en-US" w:eastAsia="ko-KR"/>
          </w:rPr>
          <w:delText xml:space="preserve">Number of Concurrent RF Chains </w:delText>
        </w:r>
      </w:del>
      <w:r w:rsidR="00A67D79" w:rsidRPr="00A67D79">
        <w:rPr>
          <w:color w:val="000000"/>
          <w:sz w:val="20"/>
          <w:lang w:val="en-US" w:eastAsia="ko-KR"/>
        </w:rPr>
        <w:t>subfield plus one indicates the maximum number of concurrent transmit or receive chains of the STA. The value of this subfield ranges from 0 to 7. The value of this field is less than or equal to the value of the Number of DMG Antennas subfield in the Antenna Polarization Capability field.</w:t>
      </w:r>
    </w:p>
    <w:p w14:paraId="34A5E04D" w14:textId="77777777" w:rsidR="00A67D79" w:rsidRPr="00A67D79" w:rsidRDefault="00A67D79" w:rsidP="00A67D79">
      <w:pPr>
        <w:autoSpaceDE w:val="0"/>
        <w:autoSpaceDN w:val="0"/>
        <w:adjustRightInd w:val="0"/>
        <w:rPr>
          <w:color w:val="000000"/>
          <w:szCs w:val="22"/>
          <w:lang w:val="en-US" w:eastAsia="ko-KR"/>
        </w:rPr>
      </w:pPr>
    </w:p>
    <w:p w14:paraId="5C6AB304" w14:textId="079ACE3A"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STBC Supported subfield is set to </w:t>
      </w:r>
      <w:ins w:id="193" w:author="Sakoda, Kazuyuki" w:date="2019-03-12T13:55:00Z">
        <w:r w:rsidR="0058131B">
          <w:rPr>
            <w:sz w:val="20"/>
          </w:rPr>
          <w:t xml:space="preserve">dot11EDMGSTBCImplemented. </w:t>
        </w:r>
      </w:ins>
      <w:ins w:id="194" w:author="Sakoda, Kazuyuki" w:date="2019-03-12T13:56:00Z">
        <w:r w:rsidR="0058131B">
          <w:rPr>
            <w:sz w:val="20"/>
          </w:rPr>
          <w:t xml:space="preserve">It is set to </w:t>
        </w:r>
      </w:ins>
      <w:r w:rsidRPr="00A67D79">
        <w:rPr>
          <w:color w:val="000000"/>
          <w:sz w:val="20"/>
          <w:lang w:val="en-US" w:eastAsia="ko-KR"/>
        </w:rPr>
        <w:t>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w:t>
      </w:r>
    </w:p>
    <w:p w14:paraId="34D32285" w14:textId="77777777" w:rsidR="00A67D79" w:rsidRPr="00A67D79" w:rsidRDefault="00A67D79" w:rsidP="00A67D79">
      <w:pPr>
        <w:autoSpaceDE w:val="0"/>
        <w:autoSpaceDN w:val="0"/>
        <w:adjustRightInd w:val="0"/>
        <w:rPr>
          <w:color w:val="000000"/>
          <w:szCs w:val="22"/>
          <w:lang w:val="en-US" w:eastAsia="ko-KR"/>
        </w:rPr>
      </w:pPr>
    </w:p>
    <w:p w14:paraId="04627C3F" w14:textId="22B494B2"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EDMG A-PPDU subfield is set to 1 </w:t>
      </w:r>
      <w:ins w:id="195" w:author="Sakoda, Kazuyuki" w:date="2019-03-12T13:57:00Z">
        <w:r w:rsidR="0058131B">
          <w:rPr>
            <w:color w:val="000000"/>
            <w:sz w:val="20"/>
            <w:lang w:val="en-US" w:eastAsia="ko-KR"/>
          </w:rPr>
          <w:t xml:space="preserve">if </w:t>
        </w:r>
        <w:r w:rsidR="0058131B">
          <w:rPr>
            <w:sz w:val="20"/>
          </w:rPr>
          <w:t xml:space="preserve">dot11EDMGAPPDUImplemented is true, and is set to 0 otherwise. The subfield </w:t>
        </w:r>
      </w:ins>
      <w:del w:id="196" w:author="Sakoda, Kazuyuki" w:date="2019-03-12T13:57:00Z">
        <w:r w:rsidRPr="00A67D79" w:rsidDel="0058131B">
          <w:rPr>
            <w:color w:val="000000"/>
            <w:sz w:val="20"/>
            <w:lang w:val="en-US" w:eastAsia="ko-KR"/>
          </w:rPr>
          <w:delText xml:space="preserve">to </w:delText>
        </w:r>
      </w:del>
      <w:r w:rsidRPr="00A67D79">
        <w:rPr>
          <w:color w:val="000000"/>
          <w:sz w:val="20"/>
          <w:lang w:val="en-US" w:eastAsia="ko-KR"/>
        </w:rPr>
        <w:t>indicate</w:t>
      </w:r>
      <w:ins w:id="197" w:author="Sakoda, Kazuyuki" w:date="2019-03-12T13:57:00Z">
        <w:r w:rsidR="0058131B">
          <w:rPr>
            <w:color w:val="000000"/>
            <w:sz w:val="20"/>
            <w:lang w:val="en-US" w:eastAsia="ko-KR"/>
          </w:rPr>
          <w:t>s</w:t>
        </w:r>
      </w:ins>
      <w:r w:rsidRPr="00A67D79">
        <w:rPr>
          <w:color w:val="000000"/>
          <w:sz w:val="20"/>
          <w:lang w:val="en-US" w:eastAsia="ko-KR"/>
        </w:rPr>
        <w:t xml:space="preserve"> that the STA supports EDMG A-PPDU as described in 10.15.</w:t>
      </w:r>
      <w:del w:id="198" w:author="Sakoda, Kazuyuki" w:date="2019-03-12T13:57:00Z">
        <w:r w:rsidRPr="00A67D79" w:rsidDel="0058131B">
          <w:rPr>
            <w:color w:val="000000"/>
            <w:sz w:val="20"/>
            <w:lang w:val="en-US" w:eastAsia="ko-KR"/>
          </w:rPr>
          <w:delText xml:space="preserve"> Otherwise, it is set to 0.</w:delText>
        </w:r>
      </w:del>
    </w:p>
    <w:p w14:paraId="3BF879B8" w14:textId="77777777" w:rsidR="00A67D79" w:rsidRPr="00A67D79" w:rsidRDefault="00A67D79" w:rsidP="00A67D79">
      <w:pPr>
        <w:autoSpaceDE w:val="0"/>
        <w:autoSpaceDN w:val="0"/>
        <w:adjustRightInd w:val="0"/>
        <w:rPr>
          <w:color w:val="000000"/>
          <w:szCs w:val="22"/>
          <w:lang w:val="en-US" w:eastAsia="ko-KR"/>
        </w:rPr>
      </w:pPr>
    </w:p>
    <w:p w14:paraId="6CC854EF" w14:textId="08043E87" w:rsidR="00A67D79" w:rsidRDefault="00A67D79" w:rsidP="00A67D79">
      <w:pPr>
        <w:rPr>
          <w:color w:val="000000"/>
          <w:sz w:val="20"/>
          <w:lang w:val="en-US" w:eastAsia="ko-KR"/>
        </w:rPr>
      </w:pPr>
      <w:r w:rsidRPr="00A67D79">
        <w:rPr>
          <w:color w:val="000000"/>
          <w:sz w:val="20"/>
          <w:lang w:val="en-US" w:eastAsia="ko-KR"/>
        </w:rPr>
        <w:t xml:space="preserve">The Long CW subfield is set to 1 </w:t>
      </w:r>
      <w:ins w:id="199" w:author="Sakoda, Kazuyuki" w:date="2019-03-12T13:58:00Z">
        <w:r w:rsidR="0058131B">
          <w:rPr>
            <w:color w:val="000000"/>
            <w:sz w:val="20"/>
            <w:lang w:val="en-US" w:eastAsia="ko-KR"/>
          </w:rPr>
          <w:t xml:space="preserve">if </w:t>
        </w:r>
        <w:r w:rsidR="0058131B">
          <w:rPr>
            <w:sz w:val="20"/>
          </w:rPr>
          <w:t xml:space="preserve">dot11EDMGLongCWImplemented is true, and is set to 0 otherwise. The subfield </w:t>
        </w:r>
      </w:ins>
      <w:del w:id="200" w:author="Sakoda, Kazuyuki" w:date="2019-03-12T13:58:00Z">
        <w:r w:rsidRPr="00A67D79" w:rsidDel="0058131B">
          <w:rPr>
            <w:color w:val="000000"/>
            <w:sz w:val="20"/>
            <w:lang w:val="en-US" w:eastAsia="ko-KR"/>
          </w:rPr>
          <w:delText xml:space="preserve">to </w:delText>
        </w:r>
      </w:del>
      <w:r w:rsidRPr="00A67D79">
        <w:rPr>
          <w:color w:val="000000"/>
          <w:sz w:val="20"/>
          <w:lang w:val="en-US" w:eastAsia="ko-KR"/>
        </w:rPr>
        <w:t>indicate</w:t>
      </w:r>
      <w:ins w:id="201" w:author="Sakoda, Kazuyuki" w:date="2019-03-12T13:58:00Z">
        <w:r w:rsidR="0058131B">
          <w:rPr>
            <w:color w:val="000000"/>
            <w:sz w:val="20"/>
            <w:lang w:val="en-US" w:eastAsia="ko-KR"/>
          </w:rPr>
          <w:t>s</w:t>
        </w:r>
      </w:ins>
      <w:r w:rsidRPr="00A67D79">
        <w:rPr>
          <w:color w:val="000000"/>
          <w:sz w:val="20"/>
          <w:lang w:val="en-US" w:eastAsia="ko-KR"/>
        </w:rPr>
        <w:t xml:space="preserve"> that the STA supports LDPC </w:t>
      </w:r>
      <w:proofErr w:type="spellStart"/>
      <w:r w:rsidRPr="00A67D79">
        <w:rPr>
          <w:color w:val="000000"/>
          <w:sz w:val="20"/>
          <w:lang w:val="en-US" w:eastAsia="ko-KR"/>
        </w:rPr>
        <w:t>codeword</w:t>
      </w:r>
      <w:proofErr w:type="spellEnd"/>
      <w:r w:rsidRPr="00A67D79">
        <w:rPr>
          <w:color w:val="000000"/>
          <w:sz w:val="20"/>
          <w:lang w:val="en-US" w:eastAsia="ko-KR"/>
        </w:rPr>
        <w:t xml:space="preserve"> of length 1344 on code rates ½, 5/8, 3/4 and 13/16. </w:t>
      </w:r>
      <w:del w:id="202" w:author="Sakoda, Kazuyuki" w:date="2019-03-12T13:58:00Z">
        <w:r w:rsidRPr="00A67D79" w:rsidDel="0058131B">
          <w:rPr>
            <w:color w:val="000000"/>
            <w:sz w:val="20"/>
            <w:lang w:val="en-US" w:eastAsia="ko-KR"/>
          </w:rPr>
          <w:delText xml:space="preserve">It is set to 0 otherwise. </w:delText>
        </w:r>
      </w:del>
      <w:r w:rsidRPr="00A67D79">
        <w:rPr>
          <w:color w:val="000000"/>
          <w:sz w:val="20"/>
          <w:lang w:val="en-US" w:eastAsia="ko-KR"/>
        </w:rPr>
        <w:t>If this subfield is 0, the Long CW Punctured Supported and Long CW Superimposed Supported subfields are set to 0.</w:t>
      </w:r>
    </w:p>
    <w:p w14:paraId="638BB1EA" w14:textId="77777777" w:rsidR="00A67D79" w:rsidRDefault="00A67D79" w:rsidP="00A67D79">
      <w:pPr>
        <w:rPr>
          <w:color w:val="000000"/>
          <w:sz w:val="20"/>
          <w:lang w:val="en-US" w:eastAsia="ko-KR"/>
        </w:rPr>
      </w:pPr>
    </w:p>
    <w:p w14:paraId="4EC9FAC2" w14:textId="77777777" w:rsidR="00F301F9" w:rsidRDefault="00F301F9" w:rsidP="00A67D79">
      <w:pPr>
        <w:rPr>
          <w:color w:val="000000"/>
          <w:sz w:val="20"/>
          <w:lang w:val="en-US" w:eastAsia="ko-KR"/>
        </w:rPr>
      </w:pPr>
    </w:p>
    <w:p w14:paraId="35A5D0F9" w14:textId="77777777" w:rsidR="00F301F9" w:rsidRDefault="00F301F9" w:rsidP="00A67D79">
      <w:pPr>
        <w:rPr>
          <w:color w:val="000000"/>
          <w:sz w:val="20"/>
          <w:lang w:val="en-US" w:eastAsia="ko-KR"/>
        </w:rPr>
      </w:pPr>
    </w:p>
    <w:p w14:paraId="3D163DAC" w14:textId="77777777" w:rsidR="00F301F9" w:rsidRDefault="00F301F9" w:rsidP="00F301F9">
      <w:pPr>
        <w:rPr>
          <w:rFonts w:ascii="Arial" w:hAnsi="Arial" w:cs="Arial"/>
          <w:b/>
          <w:bCs/>
          <w:lang w:val="en-US" w:eastAsia="ko-KR"/>
        </w:rPr>
      </w:pPr>
      <w:r>
        <w:rPr>
          <w:rFonts w:ascii="Arial" w:hAnsi="Arial" w:cs="Arial"/>
          <w:b/>
          <w:bCs/>
          <w:lang w:val="en-US" w:eastAsia="ko-KR"/>
        </w:rPr>
        <w:t>C.3 MIB details</w:t>
      </w:r>
    </w:p>
    <w:p w14:paraId="354EBAE5" w14:textId="77777777" w:rsidR="00F301F9" w:rsidRDefault="00F301F9" w:rsidP="00A67D79">
      <w:pPr>
        <w:rPr>
          <w:color w:val="000000"/>
          <w:sz w:val="20"/>
          <w:lang w:val="en-US" w:eastAsia="ko-KR"/>
        </w:rPr>
      </w:pPr>
    </w:p>
    <w:p w14:paraId="394ECF97" w14:textId="7E7FEE59" w:rsidR="00F301F9" w:rsidRPr="00F301F9" w:rsidRDefault="00F301F9" w:rsidP="00F301F9">
      <w:pPr>
        <w:autoSpaceDE w:val="0"/>
        <w:autoSpaceDN w:val="0"/>
        <w:adjustRightInd w:val="0"/>
        <w:rPr>
          <w:rFonts w:ascii="Courier New" w:hAnsi="Courier New" w:cs="Courier New"/>
          <w:color w:val="000000"/>
          <w:sz w:val="20"/>
          <w:lang w:val="en-US" w:eastAsia="ko-KR"/>
        </w:rPr>
      </w:pPr>
      <w:proofErr w:type="gramStart"/>
      <w:r>
        <w:rPr>
          <w:rFonts w:ascii="Courier New" w:hAnsi="Courier New" w:cs="Courier New"/>
          <w:color w:val="000000"/>
          <w:sz w:val="20"/>
          <w:lang w:val="en-US" w:eastAsia="ko-KR"/>
        </w:rPr>
        <w:t>Dot11PHYEDMGEntry :</w:t>
      </w:r>
      <w:proofErr w:type="gramEnd"/>
      <w:r>
        <w:rPr>
          <w:rFonts w:ascii="Courier New" w:hAnsi="Courier New" w:cs="Courier New"/>
          <w:color w:val="000000"/>
          <w:sz w:val="20"/>
          <w:lang w:val="en-US" w:eastAsia="ko-KR"/>
        </w:rPr>
        <w:t>:=</w:t>
      </w:r>
    </w:p>
    <w:p w14:paraId="1F7EA00F" w14:textId="33341A61" w:rsidR="00F301F9" w:rsidRPr="00F301F9" w:rsidRDefault="00F301F9" w:rsidP="00F301F9">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7CF2EDF" w14:textId="11EF7E8F"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w:t>
      </w:r>
      <w:r>
        <w:rPr>
          <w:rFonts w:ascii="Courier New" w:hAnsi="Courier New" w:cs="Courier New"/>
          <w:color w:val="000000"/>
          <w:sz w:val="20"/>
          <w:lang w:val="en-US" w:eastAsia="ko-KR"/>
        </w:rPr>
        <w:t>CurrentChannelWidth</w:t>
      </w:r>
      <w:proofErr w:type="gramEnd"/>
      <w:r>
        <w:rPr>
          <w:rFonts w:ascii="Courier New" w:hAnsi="Courier New" w:cs="Courier New"/>
          <w:color w:val="000000"/>
          <w:sz w:val="20"/>
          <w:lang w:val="en-US" w:eastAsia="ko-KR"/>
        </w:rPr>
        <w:t xml:space="preserve"> INTEGER,</w:t>
      </w:r>
    </w:p>
    <w:p w14:paraId="42460F88" w14:textId="6EC3CEE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w:t>
      </w:r>
      <w:r>
        <w:rPr>
          <w:rFonts w:ascii="Courier New" w:hAnsi="Courier New" w:cs="Courier New"/>
          <w:color w:val="000000"/>
          <w:sz w:val="20"/>
          <w:lang w:val="en-US" w:eastAsia="ko-KR"/>
        </w:rPr>
        <w:t>rFrequencyIndex0 Unsigned32,</w:t>
      </w:r>
    </w:p>
    <w:p w14:paraId="1715B5B3" w14:textId="14CEAB2D" w:rsidR="00F301F9" w:rsidRDefault="00F301F9" w:rsidP="00F301F9">
      <w:pPr>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dot11CurrentChannelCenterFrequencyIndex1 Unsigned32,</w:t>
      </w:r>
    </w:p>
    <w:p w14:paraId="6CCA2704" w14:textId="46C40E1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w:t>
      </w:r>
      <w:r>
        <w:rPr>
          <w:rFonts w:ascii="Courier New" w:hAnsi="Courier New" w:cs="Courier New"/>
          <w:color w:val="000000"/>
          <w:sz w:val="20"/>
          <w:lang w:val="en-US" w:eastAsia="ko-KR"/>
        </w:rPr>
        <w:t>entPrimaryChannel Unsigned32,</w:t>
      </w:r>
    </w:p>
    <w:p w14:paraId="2247C628" w14:textId="0703766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dot11EDMGPolariz</w:t>
      </w:r>
      <w:r>
        <w:rPr>
          <w:rFonts w:ascii="Courier New" w:hAnsi="Courier New" w:cs="Courier New"/>
          <w:color w:val="000000"/>
          <w:sz w:val="20"/>
          <w:lang w:val="en-US" w:eastAsia="ko-KR"/>
        </w:rPr>
        <w:t>ationCapability OCTET_STRING,</w:t>
      </w:r>
    </w:p>
    <w:p w14:paraId="3689B031" w14:textId="15B433B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dot11EDMGSCMa</w:t>
      </w:r>
      <w:r>
        <w:rPr>
          <w:rFonts w:ascii="Courier New" w:hAnsi="Courier New" w:cs="Courier New"/>
          <w:color w:val="000000"/>
          <w:sz w:val="20"/>
          <w:lang w:val="en-US" w:eastAsia="ko-KR"/>
        </w:rPr>
        <w:t>xSUSpatialStreams Unsigned32,</w:t>
      </w:r>
    </w:p>
    <w:p w14:paraId="5B392276" w14:textId="174C916B"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dot11EDMGOFDMMa</w:t>
      </w:r>
      <w:r>
        <w:rPr>
          <w:rFonts w:ascii="Courier New" w:hAnsi="Courier New" w:cs="Courier New"/>
          <w:color w:val="000000"/>
          <w:sz w:val="20"/>
          <w:lang w:val="en-US" w:eastAsia="ko-KR"/>
        </w:rPr>
        <w:t>xSUSpatialStreams Unsigned32,</w:t>
      </w:r>
    </w:p>
    <w:p w14:paraId="39EC00D4" w14:textId="38E8352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dot11EDMGNumC</w:t>
      </w:r>
      <w:r>
        <w:rPr>
          <w:rFonts w:ascii="Courier New" w:hAnsi="Courier New" w:cs="Courier New"/>
          <w:color w:val="000000"/>
          <w:sz w:val="20"/>
          <w:lang w:val="en-US" w:eastAsia="ko-KR"/>
        </w:rPr>
        <w:t>oncurrentRFChains Unsigned32,</w:t>
      </w:r>
    </w:p>
    <w:p w14:paraId="2DE89770" w14:textId="4A000DA9"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dot11EDMGPhaseHopping</w:t>
      </w:r>
      <w:commentRangeStart w:id="203"/>
      <w:proofErr w:type="gramEnd"/>
      <w:del w:id="204" w:author="Sakoda, Kazuyuki" w:date="2019-03-12T12:23:00Z">
        <w:r w:rsidRPr="00F301F9" w:rsidDel="00F301F9">
          <w:rPr>
            <w:rFonts w:ascii="Courier New" w:hAnsi="Courier New" w:cs="Courier New"/>
            <w:color w:val="000000"/>
            <w:sz w:val="20"/>
            <w:lang w:val="en-US" w:eastAsia="ko-KR"/>
          </w:rPr>
          <w:delText>Sup</w:delText>
        </w:r>
        <w:r w:rsidDel="00F301F9">
          <w:rPr>
            <w:rFonts w:ascii="Courier New" w:hAnsi="Courier New" w:cs="Courier New"/>
            <w:color w:val="000000"/>
            <w:sz w:val="20"/>
            <w:lang w:val="en-US" w:eastAsia="ko-KR"/>
          </w:rPr>
          <w:delText>ported</w:delText>
        </w:r>
      </w:del>
      <w:commentRangeEnd w:id="203"/>
      <w:r>
        <w:rPr>
          <w:rStyle w:val="CommentReference"/>
        </w:rPr>
        <w:commentReference w:id="203"/>
      </w:r>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F067608" w14:textId="457E61A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dot11EDMGOpenLoopPrecoding</w:t>
      </w:r>
      <w:proofErr w:type="gramEnd"/>
      <w:del w:id="205"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5EB02A6" w14:textId="58F4FD75"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dot11EDMGDCMBPSK</w:t>
      </w:r>
      <w:proofErr w:type="gramEnd"/>
      <w:del w:id="206"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63D169CD" w14:textId="314A856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dot11EDMGShortCWPunctured</w:t>
      </w:r>
      <w:proofErr w:type="gramEnd"/>
      <w:del w:id="207" w:author="Sakoda, Kazuyuki" w:date="2019-03-12T12:25: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73D4D2F5" w14:textId="12EBF9B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dot11EDMGShortCWSupe</w:t>
      </w:r>
      <w:r>
        <w:rPr>
          <w:rFonts w:ascii="Courier New" w:hAnsi="Courier New" w:cs="Courier New"/>
          <w:color w:val="000000"/>
          <w:sz w:val="20"/>
          <w:lang w:val="en-US" w:eastAsia="ko-KR"/>
        </w:rPr>
        <w:t>rimposed</w:t>
      </w:r>
      <w:proofErr w:type="gramEnd"/>
      <w:del w:id="208" w:author="Sakoda, Kazuyuki" w:date="2019-03-12T12:25:00Z">
        <w:r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 xml:space="preserve">, </w:t>
      </w:r>
    </w:p>
    <w:p w14:paraId="46ADFA03" w14:textId="01D69CC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dot11EDMGLongCWPunctured</w:t>
      </w:r>
      <w:proofErr w:type="gramEnd"/>
      <w:del w:id="209" w:author="Sakoda, Kazuyuki" w:date="2019-03-12T12:25:00Z">
        <w:r w:rsidRPr="00F301F9"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1B5D2C6B" w14:textId="2DE26C5D"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dot11EDMGLongCWSuperimposed</w:t>
      </w:r>
      <w:proofErr w:type="gramEnd"/>
      <w:del w:id="210"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607DCADA" w14:textId="31F39FE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dot11EDMGNUCTX</w:t>
      </w:r>
      <w:proofErr w:type="gramEnd"/>
      <w:del w:id="211"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54DC000F" w14:textId="3A3ED2D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dot11EDMGNUCRX</w:t>
      </w:r>
      <w:proofErr w:type="gramEnd"/>
      <w:del w:id="212"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16FB2AC0" w14:textId="114064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dot11EDMG8PSK</w:t>
      </w:r>
      <w:proofErr w:type="gramEnd"/>
      <w:del w:id="213"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3CA3BF6C" w14:textId="3068CD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dot11EDMGSTBC</w:t>
      </w:r>
      <w:proofErr w:type="gramEnd"/>
      <w:del w:id="214" w:author="Sakoda, Kazuyuki" w:date="2019-03-12T12:25:00Z">
        <w:r w:rsidRPr="00F301F9" w:rsidDel="00EF1FAB">
          <w:rPr>
            <w:rFonts w:ascii="Courier New" w:hAnsi="Courier New" w:cs="Courier New"/>
            <w:color w:val="000000"/>
            <w:sz w:val="20"/>
            <w:lang w:val="en-US" w:eastAsia="ko-KR"/>
          </w:rPr>
          <w:delText>S</w:delText>
        </w:r>
        <w:r w:rsidDel="00EF1FAB">
          <w:rPr>
            <w:rFonts w:ascii="Courier New" w:hAnsi="Courier New" w:cs="Courier New"/>
            <w:color w:val="000000"/>
            <w:sz w:val="20"/>
            <w:lang w:val="en-US" w:eastAsia="ko-KR"/>
          </w:rPr>
          <w:delText>upported</w:delText>
        </w:r>
      </w:del>
      <w:r>
        <w:rPr>
          <w:rFonts w:ascii="Courier New" w:hAnsi="Courier New" w:cs="Courier New"/>
          <w:color w:val="000000"/>
          <w:sz w:val="20"/>
          <w:lang w:val="en-US" w:eastAsia="ko-KR"/>
        </w:rPr>
        <w:t>Implemented INTEGER,</w:t>
      </w:r>
    </w:p>
    <w:p w14:paraId="70F36A7F" w14:textId="5590E864"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dot11EDMGAPPDU</w:t>
      </w:r>
      <w:proofErr w:type="gramEnd"/>
      <w:del w:id="215"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549894A" w14:textId="7F5274E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w:t>
      </w:r>
      <w:r>
        <w:rPr>
          <w:rFonts w:ascii="Courier New" w:hAnsi="Courier New" w:cs="Courier New"/>
          <w:color w:val="000000"/>
          <w:sz w:val="20"/>
          <w:lang w:val="en-US" w:eastAsia="ko-KR"/>
        </w:rPr>
        <w:t>LongCWImplemented</w:t>
      </w:r>
      <w:proofErr w:type="gramEnd"/>
      <w:r>
        <w:rPr>
          <w:rFonts w:ascii="Courier New" w:hAnsi="Courier New" w:cs="Courier New"/>
          <w:color w:val="000000"/>
          <w:sz w:val="20"/>
          <w:lang w:val="en-US" w:eastAsia="ko-KR"/>
        </w:rPr>
        <w:t xml:space="preserve"> </w:t>
      </w:r>
      <w:proofErr w:type="spellStart"/>
      <w:r>
        <w:rPr>
          <w:rFonts w:ascii="Courier New" w:hAnsi="Courier New" w:cs="Courier New"/>
          <w:color w:val="000000"/>
          <w:sz w:val="20"/>
          <w:lang w:val="en-US" w:eastAsia="ko-KR"/>
        </w:rPr>
        <w:t>TruthValue</w:t>
      </w:r>
      <w:proofErr w:type="spellEnd"/>
    </w:p>
    <w:p w14:paraId="57899DDC" w14:textId="3124BF2A" w:rsidR="00F301F9" w:rsidRDefault="00F301F9" w:rsidP="00F301F9">
      <w:pPr>
        <w:ind w:firstLine="720"/>
        <w:rPr>
          <w:color w:val="000000"/>
          <w:sz w:val="20"/>
          <w:lang w:val="en-US" w:eastAsia="ko-KR"/>
        </w:rPr>
      </w:pPr>
      <w:r w:rsidRPr="00F301F9">
        <w:rPr>
          <w:rFonts w:ascii="Courier New" w:hAnsi="Courier New" w:cs="Courier New"/>
          <w:color w:val="000000"/>
          <w:sz w:val="20"/>
          <w:lang w:val="en-US" w:eastAsia="ko-KR"/>
        </w:rPr>
        <w:t>}</w:t>
      </w:r>
    </w:p>
    <w:p w14:paraId="01355C57" w14:textId="77777777" w:rsidR="00A67D79" w:rsidRDefault="00A67D79" w:rsidP="00A67D79"/>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4"/>
    <w:p w14:paraId="01A97A4A" w14:textId="77777777" w:rsidR="00A56CE6" w:rsidRDefault="00A56CE6" w:rsidP="00A56CE6"/>
    <w:sectPr w:rsidR="00A56CE6"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3" w:author="Sakoda, Kazuyuki" w:date="2019-03-12T12:23:00Z" w:initials="SK">
    <w:p w14:paraId="78F20CAE" w14:textId="2594758C" w:rsidR="00F301F9" w:rsidRDefault="00F301F9">
      <w:pPr>
        <w:pStyle w:val="CommentText"/>
      </w:pPr>
      <w:r>
        <w:rPr>
          <w:rStyle w:val="CommentReference"/>
        </w:rPr>
        <w:annotationRef/>
      </w:r>
      <w:r>
        <w:t>Remove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0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8165B" w14:textId="77777777" w:rsidR="004963B9" w:rsidRDefault="004963B9">
      <w:r>
        <w:separator/>
      </w:r>
    </w:p>
  </w:endnote>
  <w:endnote w:type="continuationSeparator" w:id="0">
    <w:p w14:paraId="0D6FB401" w14:textId="77777777" w:rsidR="004963B9" w:rsidRDefault="0049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07CBB">
      <w:rPr>
        <w:noProof/>
        <w:lang w:val="da-DK" w:eastAsia="ko-KR"/>
      </w:rPr>
      <w:t>8</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8D802" w14:textId="77777777" w:rsidR="004963B9" w:rsidRDefault="004963B9">
      <w:r>
        <w:separator/>
      </w:r>
    </w:p>
  </w:footnote>
  <w:footnote w:type="continuationSeparator" w:id="0">
    <w:p w14:paraId="3CB66FF8" w14:textId="77777777" w:rsidR="004963B9" w:rsidRDefault="0049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7CCDA39"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FC1130">
      <w:rPr>
        <w:lang w:eastAsia="ko-KR"/>
      </w:rPr>
      <w:t>471</w:t>
    </w:r>
    <w:r w:rsidR="003D42CD">
      <w:rPr>
        <w:lang w:eastAsia="ko-KR"/>
      </w:rP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09C1-FD6D-422F-8B7F-405A784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437</TotalTime>
  <Pages>8</Pages>
  <Words>2828</Words>
  <Characters>16121</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12</cp:revision>
  <cp:lastPrinted>2018-10-18T18:44:00Z</cp:lastPrinted>
  <dcterms:created xsi:type="dcterms:W3CDTF">2018-12-21T23:32:00Z</dcterms:created>
  <dcterms:modified xsi:type="dcterms:W3CDTF">2019-03-13T16:53:00Z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