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01CB26A9" w:rsidR="00D12542" w:rsidRDefault="00E67298" w:rsidP="00E67298">
            <w:pPr>
              <w:pStyle w:val="T2"/>
            </w:pPr>
            <w:r>
              <w:t>CID 4219, 4220, 4225</w:t>
            </w:r>
          </w:p>
        </w:tc>
      </w:tr>
      <w:tr w:rsidR="00D12542" w14:paraId="4EA677C8" w14:textId="77777777" w:rsidTr="008A6911">
        <w:trPr>
          <w:trHeight w:val="359"/>
          <w:jc w:val="center"/>
        </w:trPr>
        <w:tc>
          <w:tcPr>
            <w:tcW w:w="5000" w:type="pct"/>
            <w:gridSpan w:val="5"/>
            <w:vAlign w:val="center"/>
          </w:tcPr>
          <w:p w14:paraId="74893440" w14:textId="39F1FD01" w:rsidR="00D12542" w:rsidRDefault="00D12542" w:rsidP="00E67298">
            <w:pPr>
              <w:pStyle w:val="T2"/>
              <w:ind w:left="0"/>
              <w:rPr>
                <w:sz w:val="20"/>
              </w:rPr>
            </w:pPr>
            <w:r>
              <w:rPr>
                <w:sz w:val="20"/>
              </w:rPr>
              <w:t>Date:</w:t>
            </w:r>
            <w:r>
              <w:rPr>
                <w:b w:val="0"/>
                <w:sz w:val="20"/>
              </w:rPr>
              <w:t xml:space="preserve">  </w:t>
            </w:r>
            <w:r w:rsidR="00FD48BD">
              <w:rPr>
                <w:b w:val="0"/>
                <w:sz w:val="20"/>
              </w:rPr>
              <w:t>2019</w:t>
            </w:r>
            <w:r>
              <w:rPr>
                <w:b w:val="0"/>
                <w:sz w:val="20"/>
              </w:rPr>
              <w:t>-</w:t>
            </w:r>
            <w:r w:rsidR="008628EE">
              <w:rPr>
                <w:b w:val="0"/>
                <w:sz w:val="20"/>
              </w:rPr>
              <w:t>0</w:t>
            </w:r>
            <w:r w:rsidR="00E67298">
              <w:rPr>
                <w:b w:val="0"/>
                <w:sz w:val="20"/>
              </w:rPr>
              <w:t>3</w:t>
            </w:r>
            <w:r>
              <w:rPr>
                <w:b w:val="0"/>
                <w:sz w:val="20"/>
              </w:rPr>
              <w:t>-</w:t>
            </w:r>
            <w:r w:rsidR="008628EE">
              <w:rPr>
                <w:b w:val="0"/>
                <w:sz w:val="20"/>
              </w:rPr>
              <w:t>1</w:t>
            </w:r>
            <w:r w:rsidR="00E67298">
              <w:rPr>
                <w:b w:val="0"/>
                <w:sz w:val="20"/>
              </w:rPr>
              <w:t>2</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r>
              <w:rPr>
                <w:b w:val="0"/>
                <w:sz w:val="16"/>
              </w:rPr>
              <w:t>Kazuyuki.Sakoda (at)  sony (dot) com</w:t>
            </w:r>
          </w:p>
        </w:tc>
      </w:tr>
      <w:tr w:rsidR="00CB44A0" w:rsidRPr="00710525" w14:paraId="5390B74B" w14:textId="77777777" w:rsidTr="000402B7">
        <w:trPr>
          <w:trHeight w:val="278"/>
          <w:jc w:val="center"/>
        </w:trPr>
        <w:tc>
          <w:tcPr>
            <w:tcW w:w="926" w:type="pct"/>
            <w:vAlign w:val="center"/>
          </w:tcPr>
          <w:p w14:paraId="417AC93A" w14:textId="77777777" w:rsidR="00CB44A0" w:rsidRPr="00710525" w:rsidRDefault="00CB44A0" w:rsidP="000402B7">
            <w:pPr>
              <w:pStyle w:val="T2"/>
              <w:spacing w:after="0"/>
              <w:ind w:left="0" w:right="0"/>
              <w:rPr>
                <w:b w:val="0"/>
                <w:sz w:val="20"/>
              </w:rPr>
            </w:pPr>
          </w:p>
        </w:tc>
        <w:tc>
          <w:tcPr>
            <w:tcW w:w="631" w:type="pct"/>
            <w:vAlign w:val="center"/>
          </w:tcPr>
          <w:p w14:paraId="1E8689B1" w14:textId="77777777" w:rsidR="00CB44A0" w:rsidRPr="00710525" w:rsidRDefault="00CB44A0" w:rsidP="000402B7">
            <w:pPr>
              <w:pStyle w:val="T2"/>
              <w:spacing w:after="0"/>
              <w:ind w:left="0" w:right="0"/>
              <w:rPr>
                <w:b w:val="0"/>
                <w:sz w:val="20"/>
              </w:rPr>
            </w:pPr>
          </w:p>
        </w:tc>
        <w:tc>
          <w:tcPr>
            <w:tcW w:w="723" w:type="pct"/>
            <w:vAlign w:val="center"/>
          </w:tcPr>
          <w:p w14:paraId="2A5D1A0D" w14:textId="77777777" w:rsidR="00CB44A0" w:rsidRPr="00710525" w:rsidRDefault="00CB44A0" w:rsidP="000402B7">
            <w:pPr>
              <w:pStyle w:val="T2"/>
              <w:spacing w:after="0"/>
              <w:ind w:left="0" w:right="0"/>
              <w:rPr>
                <w:b w:val="0"/>
                <w:sz w:val="20"/>
              </w:rPr>
            </w:pPr>
          </w:p>
        </w:tc>
        <w:tc>
          <w:tcPr>
            <w:tcW w:w="1006" w:type="pct"/>
            <w:vAlign w:val="center"/>
          </w:tcPr>
          <w:p w14:paraId="50BD3AE4" w14:textId="77777777" w:rsidR="00CB44A0" w:rsidRPr="00C20372" w:rsidRDefault="00CB44A0" w:rsidP="000402B7">
            <w:pPr>
              <w:pStyle w:val="T2"/>
              <w:spacing w:after="0"/>
              <w:ind w:left="0" w:right="0"/>
              <w:rPr>
                <w:b w:val="0"/>
                <w:sz w:val="16"/>
                <w:szCs w:val="16"/>
              </w:rPr>
            </w:pPr>
          </w:p>
        </w:tc>
        <w:tc>
          <w:tcPr>
            <w:tcW w:w="1714" w:type="pct"/>
            <w:vAlign w:val="center"/>
          </w:tcPr>
          <w:p w14:paraId="06891253" w14:textId="77777777" w:rsidR="00CB44A0" w:rsidRPr="00C20372" w:rsidRDefault="00CB44A0" w:rsidP="000402B7">
            <w:pPr>
              <w:pStyle w:val="T2"/>
              <w:spacing w:after="0"/>
              <w:ind w:left="0" w:right="0"/>
              <w:rPr>
                <w:b w:val="0"/>
                <w:sz w:val="16"/>
                <w:szCs w:val="16"/>
              </w:rPr>
            </w:pP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1B0DD77F" w14:textId="77777777" w:rsidR="00E67298" w:rsidRDefault="00E653AD" w:rsidP="00EB00DF">
                            <w:pPr>
                              <w:jc w:val="both"/>
                            </w:pPr>
                            <w:r>
                              <w:t xml:space="preserve">This submission proposes resolutions to CID </w:t>
                            </w:r>
                            <w:r w:rsidR="00E67298">
                              <w:t>4219, 4220, and 4225.</w:t>
                            </w:r>
                          </w:p>
                          <w:p w14:paraId="3A255DF9" w14:textId="7AD88C2D" w:rsidR="00E653AD" w:rsidRDefault="00E653AD" w:rsidP="00EB00DF">
                            <w:pPr>
                              <w:jc w:val="both"/>
                            </w:pPr>
                            <w:r>
                              <w:t>The</w:t>
                            </w:r>
                            <w:r>
                              <w:rPr>
                                <w:lang w:eastAsia="zh-CN"/>
                              </w:rPr>
                              <w:t xml:space="preserve"> CID is in reference to Comment database on </w:t>
                            </w:r>
                            <w:r w:rsidR="00E67298">
                              <w:t>Draft IEEE 802.11ay/D3</w:t>
                            </w:r>
                            <w:r>
                              <w:t>.0.</w:t>
                            </w:r>
                          </w:p>
                          <w:p w14:paraId="2131D4F9" w14:textId="77777777" w:rsidR="00E653AD" w:rsidRPr="00E67298" w:rsidRDefault="00E653AD" w:rsidP="00705089">
                            <w:pPr>
                              <w:jc w:val="both"/>
                              <w:rPr>
                                <w:bCs/>
                              </w:rPr>
                            </w:pPr>
                            <w:bookmarkStart w:id="0" w:name="OLE_LINK1"/>
                          </w:p>
                          <w:p w14:paraId="1DAB672B" w14:textId="7A2FE916" w:rsidR="00E67298" w:rsidRDefault="00E67298" w:rsidP="00705089">
                            <w:pPr>
                              <w:jc w:val="both"/>
                              <w:rPr>
                                <w:bCs/>
                                <w:lang w:val="en-US"/>
                              </w:rPr>
                            </w:pPr>
                            <w:r>
                              <w:rPr>
                                <w:bCs/>
                                <w:lang w:val="en-US"/>
                              </w:rPr>
                              <w:t>Revision 0: Initial proposal</w:t>
                            </w:r>
                          </w:p>
                          <w:p w14:paraId="53A19DCF" w14:textId="77777777" w:rsidR="00E67298" w:rsidRDefault="00E67298" w:rsidP="00705089">
                            <w:pPr>
                              <w:jc w:val="both"/>
                              <w:rPr>
                                <w:bCs/>
                                <w:lang w:val="en-US"/>
                              </w:rPr>
                            </w:pPr>
                          </w:p>
                          <w:bookmarkEnd w:id="0"/>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1B0DD77F" w14:textId="77777777" w:rsidR="00E67298" w:rsidRDefault="00E653AD" w:rsidP="00EB00DF">
                      <w:pPr>
                        <w:jc w:val="both"/>
                      </w:pPr>
                      <w:r>
                        <w:t xml:space="preserve">This submission proposes resolutions to CID </w:t>
                      </w:r>
                      <w:r w:rsidR="00E67298">
                        <w:t>4219, 4220, and 4225.</w:t>
                      </w:r>
                    </w:p>
                    <w:p w14:paraId="3A255DF9" w14:textId="7AD88C2D" w:rsidR="00E653AD" w:rsidRDefault="00E653AD" w:rsidP="00EB00DF">
                      <w:pPr>
                        <w:jc w:val="both"/>
                      </w:pPr>
                      <w:r>
                        <w:t>The</w:t>
                      </w:r>
                      <w:r>
                        <w:rPr>
                          <w:lang w:eastAsia="zh-CN"/>
                        </w:rPr>
                        <w:t xml:space="preserve"> CID is in reference to Comment database on </w:t>
                      </w:r>
                      <w:r w:rsidR="00E67298">
                        <w:t>Draft IEEE 802.11ay/D3</w:t>
                      </w:r>
                      <w:r>
                        <w:t>.0.</w:t>
                      </w:r>
                    </w:p>
                    <w:p w14:paraId="2131D4F9" w14:textId="77777777" w:rsidR="00E653AD" w:rsidRPr="00E67298" w:rsidRDefault="00E653AD" w:rsidP="00705089">
                      <w:pPr>
                        <w:jc w:val="both"/>
                        <w:rPr>
                          <w:bCs/>
                        </w:rPr>
                      </w:pPr>
                      <w:bookmarkStart w:id="1" w:name="OLE_LINK1"/>
                    </w:p>
                    <w:p w14:paraId="1DAB672B" w14:textId="7A2FE916" w:rsidR="00E67298" w:rsidRDefault="00E67298" w:rsidP="00705089">
                      <w:pPr>
                        <w:jc w:val="both"/>
                        <w:rPr>
                          <w:bCs/>
                          <w:lang w:val="en-US"/>
                        </w:rPr>
                      </w:pPr>
                      <w:r>
                        <w:rPr>
                          <w:bCs/>
                          <w:lang w:val="en-US"/>
                        </w:rPr>
                        <w:t>Revision 0: Initial proposal</w:t>
                      </w:r>
                    </w:p>
                    <w:p w14:paraId="53A19DCF" w14:textId="77777777" w:rsidR="00E67298" w:rsidRDefault="00E67298" w:rsidP="00705089">
                      <w:pPr>
                        <w:jc w:val="both"/>
                        <w:rPr>
                          <w:bCs/>
                          <w:lang w:val="en-US"/>
                        </w:rPr>
                      </w:pPr>
                    </w:p>
                    <w:bookmarkEnd w:id="1"/>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140"/>
        <w:gridCol w:w="1823"/>
      </w:tblGrid>
      <w:tr w:rsidR="00066A0A" w14:paraId="05CEA416" w14:textId="77777777" w:rsidTr="00D47768">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294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414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82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E343A" w14:paraId="21AD37DF" w14:textId="77777777" w:rsidTr="00D47768">
        <w:trPr>
          <w:trHeight w:val="2078"/>
        </w:trPr>
        <w:tc>
          <w:tcPr>
            <w:tcW w:w="697" w:type="dxa"/>
            <w:shd w:val="clear" w:color="auto" w:fill="auto"/>
            <w:hideMark/>
          </w:tcPr>
          <w:p w14:paraId="5E0CC51C" w14:textId="77777777" w:rsidR="000E343A" w:rsidRDefault="000E343A" w:rsidP="000402B7">
            <w:pPr>
              <w:jc w:val="right"/>
              <w:rPr>
                <w:rFonts w:ascii="Arial" w:eastAsiaTheme="minorEastAsia" w:hAnsi="Arial" w:cs="Arial"/>
                <w:sz w:val="20"/>
                <w:lang w:val="en-US" w:eastAsia="ja-JP"/>
              </w:rPr>
            </w:pPr>
          </w:p>
          <w:p w14:paraId="2AF2BDAE" w14:textId="1D03AFEC" w:rsidR="000E343A" w:rsidRDefault="0067671C" w:rsidP="000402B7">
            <w:pPr>
              <w:rPr>
                <w:rFonts w:ascii="Arial" w:eastAsiaTheme="minorEastAsia" w:hAnsi="Arial" w:cs="Arial"/>
                <w:sz w:val="20"/>
                <w:lang w:val="en-US" w:eastAsia="ja-JP"/>
              </w:rPr>
            </w:pPr>
            <w:r>
              <w:rPr>
                <w:rFonts w:ascii="Arial" w:eastAsiaTheme="minorEastAsia" w:hAnsi="Arial" w:cs="Arial"/>
                <w:sz w:val="20"/>
                <w:lang w:val="en-US" w:eastAsia="ja-JP"/>
              </w:rPr>
              <w:t>4219</w:t>
            </w:r>
          </w:p>
          <w:p w14:paraId="3D639560" w14:textId="77777777" w:rsidR="000E343A" w:rsidRPr="00EB00DF" w:rsidRDefault="000E343A" w:rsidP="000402B7">
            <w:pPr>
              <w:rPr>
                <w:rFonts w:ascii="Arial" w:eastAsiaTheme="minorEastAsia" w:hAnsi="Arial" w:cs="Arial"/>
                <w:sz w:val="20"/>
                <w:lang w:val="en-US" w:eastAsia="ja-JP"/>
              </w:rPr>
            </w:pPr>
          </w:p>
        </w:tc>
        <w:tc>
          <w:tcPr>
            <w:tcW w:w="653" w:type="dxa"/>
            <w:shd w:val="clear" w:color="auto" w:fill="auto"/>
          </w:tcPr>
          <w:p w14:paraId="3066638F" w14:textId="43FA08AB" w:rsidR="000E343A" w:rsidRPr="00066A0A" w:rsidRDefault="0067671C" w:rsidP="000402B7">
            <w:pPr>
              <w:jc w:val="right"/>
              <w:rPr>
                <w:rFonts w:ascii="Arial" w:hAnsi="Arial" w:cs="Arial"/>
                <w:sz w:val="20"/>
              </w:rPr>
            </w:pPr>
            <w:r>
              <w:rPr>
                <w:rFonts w:ascii="Arial" w:hAnsi="Arial" w:cs="Arial"/>
                <w:sz w:val="20"/>
              </w:rPr>
              <w:t>351.08</w:t>
            </w:r>
          </w:p>
        </w:tc>
        <w:tc>
          <w:tcPr>
            <w:tcW w:w="2947" w:type="dxa"/>
            <w:shd w:val="clear" w:color="auto" w:fill="auto"/>
          </w:tcPr>
          <w:p w14:paraId="63063D10" w14:textId="0574F7C5" w:rsidR="000E343A" w:rsidRDefault="0067671C" w:rsidP="000402B7">
            <w:pPr>
              <w:rPr>
                <w:rFonts w:ascii="Arial" w:hAnsi="Arial" w:cs="Arial"/>
                <w:sz w:val="20"/>
              </w:rPr>
            </w:pPr>
            <w:r w:rsidRPr="0067671C">
              <w:rPr>
                <w:rFonts w:ascii="Arial" w:hAnsi="Arial" w:cs="Arial"/>
                <w:sz w:val="20"/>
              </w:rPr>
              <w:t>According to at 11.2.7.2.2, there is a sentence "A non-AP EDMG STA may set the Triggered Unscheduled PS subfield to one..." Sounds like this is optional for non-AP EDMG STA to use Triggered Unscheduled PS. It would be preferrable to define a MIB variable to control the use of Triggered Unschduled PS.</w:t>
            </w:r>
          </w:p>
        </w:tc>
        <w:tc>
          <w:tcPr>
            <w:tcW w:w="4140" w:type="dxa"/>
            <w:shd w:val="clear" w:color="auto" w:fill="auto"/>
          </w:tcPr>
          <w:p w14:paraId="1A46918D" w14:textId="77777777" w:rsidR="0067671C" w:rsidRPr="0067671C" w:rsidRDefault="0067671C" w:rsidP="0067671C">
            <w:pPr>
              <w:rPr>
                <w:rFonts w:ascii="Arial" w:hAnsi="Arial" w:cs="Arial"/>
                <w:sz w:val="20"/>
              </w:rPr>
            </w:pPr>
            <w:r w:rsidRPr="0067671C">
              <w:rPr>
                <w:rFonts w:ascii="Arial" w:hAnsi="Arial" w:cs="Arial"/>
                <w:sz w:val="20"/>
              </w:rPr>
              <w:t>Please consider the following changes:</w:t>
            </w:r>
          </w:p>
          <w:p w14:paraId="204A8659" w14:textId="77777777" w:rsidR="0067671C" w:rsidRPr="0067671C" w:rsidRDefault="0067671C" w:rsidP="0067671C">
            <w:pPr>
              <w:rPr>
                <w:rFonts w:ascii="Arial" w:hAnsi="Arial" w:cs="Arial"/>
                <w:sz w:val="20"/>
              </w:rPr>
            </w:pPr>
            <w:r w:rsidRPr="0067671C">
              <w:rPr>
                <w:rFonts w:ascii="Arial" w:hAnsi="Arial" w:cs="Arial"/>
                <w:sz w:val="20"/>
              </w:rPr>
              <w:t>1. Add dot11EDMGTriggeredUnscheduledPSActivated entry to Annex C.</w:t>
            </w:r>
          </w:p>
          <w:p w14:paraId="6610B9AE" w14:textId="77777777" w:rsidR="0067671C" w:rsidRPr="0067671C" w:rsidRDefault="0067671C" w:rsidP="0067671C">
            <w:pPr>
              <w:rPr>
                <w:rFonts w:ascii="Arial" w:hAnsi="Arial" w:cs="Arial"/>
                <w:sz w:val="20"/>
              </w:rPr>
            </w:pPr>
            <w:r w:rsidRPr="0067671C">
              <w:rPr>
                <w:rFonts w:ascii="Arial" w:hAnsi="Arial" w:cs="Arial"/>
                <w:sz w:val="20"/>
              </w:rPr>
              <w:t>2. Define dot11EDMGTriggeredUnscheduledPSActivated as control variable, written by an external management entity.</w:t>
            </w:r>
          </w:p>
          <w:p w14:paraId="12FD10E3" w14:textId="2AB02EA4" w:rsidR="000E343A" w:rsidRDefault="0067671C" w:rsidP="0067671C">
            <w:pPr>
              <w:rPr>
                <w:rFonts w:ascii="Arial" w:hAnsi="Arial" w:cs="Arial"/>
                <w:sz w:val="20"/>
              </w:rPr>
            </w:pPr>
            <w:r w:rsidRPr="0067671C">
              <w:rPr>
                <w:rFonts w:ascii="Arial" w:hAnsi="Arial" w:cs="Arial"/>
                <w:sz w:val="20"/>
              </w:rPr>
              <w:t>3. Use dot11EDMGTriggeredUnscheduledPSActivated variable to express the STA is operating the feature.</w:t>
            </w:r>
          </w:p>
        </w:tc>
        <w:tc>
          <w:tcPr>
            <w:tcW w:w="1823" w:type="dxa"/>
            <w:shd w:val="clear" w:color="auto" w:fill="auto"/>
            <w:hideMark/>
          </w:tcPr>
          <w:p w14:paraId="117D89A1" w14:textId="7A9C0BA6" w:rsidR="000E343A" w:rsidRDefault="00D47768" w:rsidP="000402B7">
            <w:pPr>
              <w:rPr>
                <w:rFonts w:ascii="Arial" w:hAnsi="Arial" w:cs="Arial"/>
                <w:sz w:val="20"/>
              </w:rPr>
            </w:pPr>
            <w:r>
              <w:rPr>
                <w:rFonts w:ascii="Arial" w:hAnsi="Arial" w:cs="Arial"/>
                <w:sz w:val="20"/>
              </w:rPr>
              <w:t>REJECT</w:t>
            </w:r>
            <w:r w:rsidR="000E343A">
              <w:rPr>
                <w:rFonts w:ascii="Arial" w:hAnsi="Arial" w:cs="Arial"/>
                <w:sz w:val="20"/>
              </w:rPr>
              <w:t>:</w:t>
            </w:r>
          </w:p>
          <w:p w14:paraId="11C084A4" w14:textId="5C8AB8D9" w:rsidR="000E343A" w:rsidRPr="00E7447D" w:rsidRDefault="00D47768" w:rsidP="00D47768">
            <w:pPr>
              <w:rPr>
                <w:rFonts w:ascii="Arial" w:eastAsiaTheme="minorEastAsia" w:hAnsi="Arial" w:cs="Arial"/>
                <w:sz w:val="20"/>
                <w:lang w:eastAsia="ja-JP"/>
              </w:rPr>
            </w:pPr>
            <w:r w:rsidRPr="00D47768">
              <w:rPr>
                <w:rFonts w:ascii="Arial" w:hAnsi="Arial" w:cs="Arial"/>
                <w:sz w:val="20"/>
              </w:rPr>
              <w:t>The triggered unscheduled PS is defined as a part of the 802.11ad. The comment should go to REVmd instead of TGay.</w:t>
            </w:r>
          </w:p>
        </w:tc>
      </w:tr>
    </w:tbl>
    <w:p w14:paraId="5D1298BF" w14:textId="595B999E" w:rsidR="00386DED" w:rsidRDefault="00386DED" w:rsidP="007A4054">
      <w:pPr>
        <w:rPr>
          <w:sz w:val="28"/>
        </w:rPr>
      </w:pPr>
    </w:p>
    <w:p w14:paraId="43B1AD70" w14:textId="77777777" w:rsidR="00066A0A" w:rsidRDefault="00066A0A" w:rsidP="00EC1BED">
      <w:pPr>
        <w:pStyle w:val="Heading1"/>
      </w:pPr>
      <w:r w:rsidRPr="007A4054">
        <w:t xml:space="preserve">Discussion: </w:t>
      </w:r>
    </w:p>
    <w:p w14:paraId="6DE82B45" w14:textId="77777777" w:rsidR="003E2B6F" w:rsidRDefault="003E2B6F" w:rsidP="00C617D6"/>
    <w:p w14:paraId="63C088D3" w14:textId="1E101B62" w:rsidR="00D47768" w:rsidRDefault="003E2B6F" w:rsidP="00C617D6">
      <w:r>
        <w:t xml:space="preserve">The commenter is asking to </w:t>
      </w:r>
      <w:r w:rsidR="0067671C">
        <w:t>add MIB variable to control Triggered Unscheduled PS operation</w:t>
      </w:r>
      <w:r w:rsidR="00D47768">
        <w:t>. However, the feature is defined in 802.11ad and if we implement the suggested change, the change would span greater area than what we have in 802.11ay draft specification. The comment should go to REVmd instead of TGay.</w:t>
      </w:r>
    </w:p>
    <w:p w14:paraId="481D111C" w14:textId="77777777" w:rsidR="00386DED" w:rsidRDefault="00386DED" w:rsidP="00386DED">
      <w:pPr>
        <w:rPr>
          <w:sz w:val="21"/>
        </w:rPr>
      </w:pPr>
    </w:p>
    <w:p w14:paraId="6285490D" w14:textId="1C28DFEE" w:rsidR="0067671C" w:rsidRDefault="00D47768" w:rsidP="0089476E">
      <w:pPr>
        <w:pStyle w:val="Heading1"/>
      </w:pPr>
      <w:r>
        <w:t>Proposed resolution</w:t>
      </w:r>
      <w:r w:rsidR="00A84C65">
        <w:t>:</w:t>
      </w:r>
    </w:p>
    <w:p w14:paraId="6723740B" w14:textId="77777777" w:rsidR="00D47768" w:rsidRDefault="00D47768" w:rsidP="00D47768"/>
    <w:p w14:paraId="4549987C" w14:textId="77777777" w:rsidR="00D47768" w:rsidRDefault="00D47768" w:rsidP="00D47768">
      <w:r>
        <w:t>Reject.</w:t>
      </w:r>
    </w:p>
    <w:p w14:paraId="47A454FF" w14:textId="336BA6D0" w:rsidR="00D47768" w:rsidRDefault="00D47768" w:rsidP="00D47768">
      <w:r>
        <w:t xml:space="preserve">The triggered unscheduled PS is defined as a part of the 802.11ad. </w:t>
      </w:r>
      <w:r>
        <w:t>The comment should go to REVmd instead of TGay.</w:t>
      </w:r>
    </w:p>
    <w:p w14:paraId="6AF74974" w14:textId="77777777" w:rsidR="00D47768" w:rsidRDefault="00D47768" w:rsidP="00D47768"/>
    <w:p w14:paraId="216F1C70" w14:textId="77777777" w:rsidR="0067671C" w:rsidRDefault="0067671C" w:rsidP="0067671C">
      <w:pPr>
        <w:pStyle w:val="Heading1"/>
      </w:pPr>
      <w:r>
        <w:t>Comment</w:t>
      </w:r>
      <w:r w:rsidRPr="007A4054">
        <w:t xml:space="preserve">: </w:t>
      </w:r>
    </w:p>
    <w:p w14:paraId="3EA2AE75" w14:textId="77777777" w:rsidR="0067671C" w:rsidRDefault="0067671C" w:rsidP="0067671C">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230"/>
        <w:gridCol w:w="1733"/>
      </w:tblGrid>
      <w:tr w:rsidR="0067671C" w14:paraId="69699DD4" w14:textId="77777777" w:rsidTr="00665281">
        <w:trPr>
          <w:trHeight w:val="386"/>
        </w:trPr>
        <w:tc>
          <w:tcPr>
            <w:tcW w:w="697" w:type="dxa"/>
            <w:shd w:val="clear" w:color="auto" w:fill="auto"/>
            <w:hideMark/>
          </w:tcPr>
          <w:p w14:paraId="020B9A12" w14:textId="77777777" w:rsidR="0067671C" w:rsidRDefault="0067671C" w:rsidP="00665281">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122256AB" w14:textId="77777777" w:rsidR="0067671C" w:rsidRDefault="0067671C" w:rsidP="00665281">
            <w:pPr>
              <w:rPr>
                <w:rFonts w:ascii="Arial" w:hAnsi="Arial" w:cs="Arial"/>
                <w:b/>
                <w:bCs/>
                <w:sz w:val="20"/>
              </w:rPr>
            </w:pPr>
            <w:r>
              <w:rPr>
                <w:rFonts w:ascii="Arial" w:hAnsi="Arial" w:cs="Arial"/>
                <w:b/>
                <w:bCs/>
                <w:sz w:val="20"/>
              </w:rPr>
              <w:t>PP.LL</w:t>
            </w:r>
          </w:p>
        </w:tc>
        <w:tc>
          <w:tcPr>
            <w:tcW w:w="2947" w:type="dxa"/>
            <w:shd w:val="clear" w:color="auto" w:fill="auto"/>
            <w:hideMark/>
          </w:tcPr>
          <w:p w14:paraId="4A63A574" w14:textId="77777777" w:rsidR="0067671C" w:rsidRDefault="0067671C" w:rsidP="00665281">
            <w:pPr>
              <w:rPr>
                <w:rFonts w:ascii="Arial" w:hAnsi="Arial" w:cs="Arial"/>
                <w:b/>
                <w:bCs/>
                <w:sz w:val="20"/>
              </w:rPr>
            </w:pPr>
            <w:r>
              <w:rPr>
                <w:rFonts w:ascii="Arial" w:hAnsi="Arial" w:cs="Arial"/>
                <w:b/>
                <w:bCs/>
                <w:sz w:val="20"/>
              </w:rPr>
              <w:t>Comment</w:t>
            </w:r>
          </w:p>
        </w:tc>
        <w:tc>
          <w:tcPr>
            <w:tcW w:w="4230" w:type="dxa"/>
            <w:shd w:val="clear" w:color="auto" w:fill="auto"/>
            <w:hideMark/>
          </w:tcPr>
          <w:p w14:paraId="6BCF40FC" w14:textId="77777777" w:rsidR="0067671C" w:rsidRDefault="0067671C" w:rsidP="00665281">
            <w:pPr>
              <w:rPr>
                <w:rFonts w:ascii="Arial" w:hAnsi="Arial" w:cs="Arial"/>
                <w:b/>
                <w:bCs/>
                <w:sz w:val="20"/>
              </w:rPr>
            </w:pPr>
            <w:r>
              <w:rPr>
                <w:rFonts w:ascii="Arial" w:hAnsi="Arial" w:cs="Arial"/>
                <w:b/>
                <w:bCs/>
                <w:sz w:val="20"/>
              </w:rPr>
              <w:t>Proposed Change</w:t>
            </w:r>
          </w:p>
        </w:tc>
        <w:tc>
          <w:tcPr>
            <w:tcW w:w="1733" w:type="dxa"/>
            <w:shd w:val="clear" w:color="auto" w:fill="auto"/>
            <w:hideMark/>
          </w:tcPr>
          <w:p w14:paraId="08FCE854" w14:textId="77777777" w:rsidR="0067671C" w:rsidRDefault="0067671C" w:rsidP="00665281">
            <w:pPr>
              <w:rPr>
                <w:rFonts w:ascii="Arial" w:hAnsi="Arial" w:cs="Arial"/>
                <w:b/>
                <w:bCs/>
                <w:sz w:val="20"/>
              </w:rPr>
            </w:pPr>
            <w:r>
              <w:rPr>
                <w:rFonts w:ascii="Arial" w:hAnsi="Arial" w:cs="Arial"/>
                <w:b/>
                <w:bCs/>
                <w:sz w:val="20"/>
              </w:rPr>
              <w:t>Suggested Resolution</w:t>
            </w:r>
          </w:p>
        </w:tc>
      </w:tr>
      <w:tr w:rsidR="0067671C" w14:paraId="23BD0154" w14:textId="77777777" w:rsidTr="00665281">
        <w:trPr>
          <w:trHeight w:val="2078"/>
        </w:trPr>
        <w:tc>
          <w:tcPr>
            <w:tcW w:w="697" w:type="dxa"/>
            <w:shd w:val="clear" w:color="auto" w:fill="auto"/>
          </w:tcPr>
          <w:p w14:paraId="0109F78E" w14:textId="77777777" w:rsidR="0067671C" w:rsidRPr="00EB00DF" w:rsidRDefault="0067671C" w:rsidP="00665281">
            <w:pPr>
              <w:rPr>
                <w:rFonts w:ascii="Arial" w:eastAsiaTheme="minorEastAsia" w:hAnsi="Arial" w:cs="Arial"/>
                <w:sz w:val="20"/>
                <w:lang w:val="en-US" w:eastAsia="ja-JP"/>
              </w:rPr>
            </w:pPr>
            <w:r>
              <w:rPr>
                <w:rFonts w:ascii="Arial" w:eastAsiaTheme="minorEastAsia" w:hAnsi="Arial" w:cs="Arial"/>
                <w:sz w:val="20"/>
                <w:lang w:val="en-US" w:eastAsia="ja-JP"/>
              </w:rPr>
              <w:t>4220</w:t>
            </w:r>
          </w:p>
        </w:tc>
        <w:tc>
          <w:tcPr>
            <w:tcW w:w="653" w:type="dxa"/>
            <w:shd w:val="clear" w:color="auto" w:fill="auto"/>
          </w:tcPr>
          <w:p w14:paraId="766AB888" w14:textId="77777777" w:rsidR="0067671C" w:rsidRPr="00066A0A" w:rsidRDefault="0067671C" w:rsidP="00665281">
            <w:pPr>
              <w:jc w:val="right"/>
              <w:rPr>
                <w:rFonts w:ascii="Arial" w:hAnsi="Arial" w:cs="Arial"/>
                <w:sz w:val="20"/>
              </w:rPr>
            </w:pPr>
            <w:r>
              <w:rPr>
                <w:rFonts w:ascii="Arial" w:hAnsi="Arial" w:cs="Arial"/>
                <w:sz w:val="20"/>
              </w:rPr>
              <w:t>741.10</w:t>
            </w:r>
          </w:p>
        </w:tc>
        <w:tc>
          <w:tcPr>
            <w:tcW w:w="2947" w:type="dxa"/>
            <w:shd w:val="clear" w:color="auto" w:fill="auto"/>
          </w:tcPr>
          <w:p w14:paraId="77363137" w14:textId="77777777" w:rsidR="0067671C" w:rsidRPr="0067671C" w:rsidRDefault="0067671C" w:rsidP="00665281">
            <w:pPr>
              <w:rPr>
                <w:rFonts w:ascii="Arial" w:hAnsi="Arial" w:cs="Arial"/>
                <w:sz w:val="20"/>
                <w:lang w:val="en-US"/>
              </w:rPr>
            </w:pPr>
            <w:r w:rsidRPr="0067671C">
              <w:rPr>
                <w:rFonts w:ascii="Arial" w:hAnsi="Arial" w:cs="Arial"/>
                <w:sz w:val="20"/>
                <w:lang w:val="en-US"/>
              </w:rPr>
              <w:t>There is no MIB variable associated with Scheduled RD feature.</w:t>
            </w:r>
          </w:p>
        </w:tc>
        <w:tc>
          <w:tcPr>
            <w:tcW w:w="4230" w:type="dxa"/>
            <w:shd w:val="clear" w:color="auto" w:fill="auto"/>
          </w:tcPr>
          <w:p w14:paraId="750B0170" w14:textId="77777777" w:rsidR="0067671C" w:rsidRDefault="0067671C" w:rsidP="00665281">
            <w:pPr>
              <w:rPr>
                <w:rFonts w:ascii="Arial" w:hAnsi="Arial" w:cs="Arial"/>
                <w:sz w:val="20"/>
              </w:rPr>
            </w:pPr>
            <w:r w:rsidRPr="0067671C">
              <w:rPr>
                <w:rFonts w:ascii="Arial" w:hAnsi="Arial" w:cs="Arial"/>
                <w:sz w:val="20"/>
              </w:rPr>
              <w:t>Add MIB variable for Scheduled RD enablement</w:t>
            </w:r>
          </w:p>
          <w:p w14:paraId="42432CA2" w14:textId="77777777" w:rsidR="0067671C" w:rsidRDefault="0067671C" w:rsidP="00665281">
            <w:pPr>
              <w:rPr>
                <w:rFonts w:ascii="Arial" w:hAnsi="Arial" w:cs="Arial"/>
                <w:sz w:val="20"/>
              </w:rPr>
            </w:pPr>
          </w:p>
        </w:tc>
        <w:tc>
          <w:tcPr>
            <w:tcW w:w="1733" w:type="dxa"/>
            <w:shd w:val="clear" w:color="auto" w:fill="auto"/>
            <w:hideMark/>
          </w:tcPr>
          <w:p w14:paraId="261421F0" w14:textId="77777777" w:rsidR="0067671C" w:rsidRDefault="0067671C" w:rsidP="00665281">
            <w:pPr>
              <w:rPr>
                <w:rFonts w:ascii="Arial" w:hAnsi="Arial" w:cs="Arial"/>
                <w:sz w:val="20"/>
              </w:rPr>
            </w:pPr>
            <w:r>
              <w:rPr>
                <w:rFonts w:ascii="Arial" w:hAnsi="Arial" w:cs="Arial"/>
                <w:sz w:val="20"/>
              </w:rPr>
              <w:t>REVISED:</w:t>
            </w:r>
          </w:p>
          <w:p w14:paraId="6D66BAEB" w14:textId="4D959170" w:rsidR="0067671C" w:rsidRDefault="0067671C" w:rsidP="00665281">
            <w:pPr>
              <w:rPr>
                <w:rFonts w:ascii="Arial" w:hAnsi="Arial" w:cs="Arial"/>
                <w:sz w:val="20"/>
              </w:rPr>
            </w:pPr>
            <w:r>
              <w:rPr>
                <w:rFonts w:ascii="Arial" w:hAnsi="Arial" w:cs="Arial"/>
                <w:sz w:val="20"/>
              </w:rPr>
              <w:t> Adopt changes proposed in doc11-19/</w:t>
            </w:r>
            <w:r w:rsidR="00A56E45">
              <w:rPr>
                <w:rFonts w:ascii="Arial" w:hAnsi="Arial" w:cs="Arial"/>
                <w:sz w:val="20"/>
              </w:rPr>
              <w:t>471</w:t>
            </w:r>
            <w:r>
              <w:rPr>
                <w:rFonts w:ascii="Arial" w:hAnsi="Arial" w:cs="Arial"/>
                <w:sz w:val="20"/>
              </w:rPr>
              <w:t>r0</w:t>
            </w:r>
          </w:p>
          <w:p w14:paraId="191DB532" w14:textId="77777777" w:rsidR="0067671C" w:rsidRPr="00E7447D" w:rsidRDefault="0067671C" w:rsidP="00665281">
            <w:pPr>
              <w:rPr>
                <w:rFonts w:ascii="Arial" w:eastAsiaTheme="minorEastAsia" w:hAnsi="Arial" w:cs="Arial"/>
                <w:sz w:val="20"/>
                <w:lang w:eastAsia="ja-JP"/>
              </w:rPr>
            </w:pPr>
          </w:p>
        </w:tc>
      </w:tr>
    </w:tbl>
    <w:p w14:paraId="41BD97A3" w14:textId="77777777" w:rsidR="0067671C" w:rsidRDefault="0067671C" w:rsidP="0007235A"/>
    <w:p w14:paraId="24E8B5E7" w14:textId="77777777" w:rsidR="0067671C" w:rsidRDefault="0067671C" w:rsidP="0007235A"/>
    <w:p w14:paraId="06116683" w14:textId="77777777" w:rsidR="0067671C" w:rsidRDefault="0067671C" w:rsidP="0067671C">
      <w:pPr>
        <w:pStyle w:val="Heading1"/>
      </w:pPr>
      <w:r w:rsidRPr="007A4054">
        <w:t xml:space="preserve">Discussion: </w:t>
      </w:r>
    </w:p>
    <w:p w14:paraId="64965A72" w14:textId="77777777" w:rsidR="0067671C" w:rsidRDefault="0067671C" w:rsidP="0067671C"/>
    <w:p w14:paraId="07D82A3B" w14:textId="1905C69A" w:rsidR="008E4A2A" w:rsidRDefault="0067671C" w:rsidP="0067671C">
      <w:r>
        <w:lastRenderedPageBreak/>
        <w:t xml:space="preserve">The commenter is asking to add MIB variable to control </w:t>
      </w:r>
      <w:r w:rsidR="008E4A2A">
        <w:t>Scheduled RD enablement.</w:t>
      </w:r>
      <w:r w:rsidR="007527DC">
        <w:t xml:space="preserve"> However, it seems that the Scheduled RD is automatically enabled when the STA supports MU-MIMO.</w:t>
      </w:r>
      <w:r w:rsidR="00F47C0A">
        <w:t xml:space="preserve"> Suggest to refer to MIB variable that specifies MU-MIMO capability, instead of defining a new MIB.</w:t>
      </w:r>
      <w:r w:rsidR="00636C3B">
        <w:t xml:space="preserve"> Maybe, it is better to remove the Scheduled RD Supported field in the MAC Capabilities subelement.</w:t>
      </w:r>
    </w:p>
    <w:p w14:paraId="423D6BC4" w14:textId="77777777" w:rsidR="0067671C" w:rsidRDefault="0067671C" w:rsidP="0067671C">
      <w:pPr>
        <w:rPr>
          <w:sz w:val="21"/>
        </w:rPr>
      </w:pPr>
    </w:p>
    <w:p w14:paraId="495C06E2" w14:textId="763BB86A" w:rsidR="0067671C" w:rsidRDefault="00D47768" w:rsidP="0067671C">
      <w:pPr>
        <w:pStyle w:val="Heading1"/>
      </w:pPr>
      <w:r>
        <w:t>Proposed resolution</w:t>
      </w:r>
      <w:r w:rsidR="0067671C">
        <w:t>:</w:t>
      </w:r>
      <w:r w:rsidR="0067671C">
        <w:br/>
      </w:r>
    </w:p>
    <w:p w14:paraId="5FB9F86C" w14:textId="77777777" w:rsidR="008E4A2A" w:rsidRDefault="008E4A2A" w:rsidP="008E4A2A">
      <w:pPr>
        <w:rPr>
          <w:rFonts w:ascii="Arial" w:hAnsi="Arial" w:cs="Arial"/>
          <w:b/>
          <w:bCs/>
          <w:lang w:val="en-US" w:eastAsia="ko-KR"/>
        </w:rPr>
      </w:pPr>
      <w:r>
        <w:rPr>
          <w:rFonts w:ascii="Arial" w:hAnsi="Arial" w:cs="Arial"/>
          <w:b/>
          <w:bCs/>
          <w:lang w:val="en-US" w:eastAsia="ko-KR"/>
        </w:rPr>
        <w:t>9.4.2.250.6</w:t>
      </w:r>
      <w:r w:rsidRPr="00531DD3">
        <w:rPr>
          <w:rFonts w:ascii="Arial" w:hAnsi="Arial" w:cs="Arial"/>
          <w:b/>
          <w:bCs/>
          <w:lang w:val="en-US" w:eastAsia="ko-KR"/>
        </w:rPr>
        <w:t xml:space="preserve"> </w:t>
      </w:r>
      <w:r>
        <w:rPr>
          <w:rFonts w:ascii="Arial" w:hAnsi="Arial" w:cs="Arial"/>
          <w:b/>
          <w:bCs/>
          <w:lang w:val="en-US" w:eastAsia="ko-KR"/>
        </w:rPr>
        <w:t>MAC Capabilities subelement</w:t>
      </w:r>
    </w:p>
    <w:p w14:paraId="24744595" w14:textId="77777777" w:rsidR="008E4A2A" w:rsidRDefault="008E4A2A" w:rsidP="008E4A2A">
      <w:pPr>
        <w:rPr>
          <w:rFonts w:ascii="Arial" w:hAnsi="Arial" w:cs="Arial"/>
          <w:b/>
          <w:bCs/>
          <w:lang w:val="en-US" w:eastAsia="ko-KR"/>
        </w:rPr>
      </w:pPr>
    </w:p>
    <w:p w14:paraId="4956F0C5" w14:textId="641B3BE0" w:rsidR="008E4A2A" w:rsidRDefault="008E4A2A" w:rsidP="008E4A2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4</w:t>
      </w:r>
      <w:r w:rsidRPr="008E4A2A">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of the 9.4.2.250.6 as follows:</w:t>
      </w:r>
    </w:p>
    <w:p w14:paraId="275F9BB2" w14:textId="77777777" w:rsidR="008E4A2A" w:rsidRDefault="008E4A2A" w:rsidP="008E4A2A">
      <w:pPr>
        <w:rPr>
          <w:sz w:val="20"/>
        </w:rPr>
      </w:pPr>
    </w:p>
    <w:p w14:paraId="43D3A7A1" w14:textId="46B06EF6" w:rsidR="008E4A2A" w:rsidRDefault="008E4A2A" w:rsidP="008E4A2A">
      <w:pPr>
        <w:rPr>
          <w:sz w:val="20"/>
        </w:rPr>
      </w:pPr>
      <w:r>
        <w:rPr>
          <w:sz w:val="20"/>
        </w:rPr>
        <w:t>The Scheduled RD Supported field is set to 1 to indicate that the EDMG STA supports the scheduling</w:t>
      </w:r>
      <w:r>
        <w:rPr>
          <w:szCs w:val="22"/>
        </w:rPr>
        <w:t xml:space="preserve"> </w:t>
      </w:r>
      <w:r>
        <w:rPr>
          <w:sz w:val="20"/>
        </w:rPr>
        <w:t xml:space="preserve">procedure of the RD protocol described in 10.30.3 and 10.30.4. This field is set to 1 if </w:t>
      </w:r>
      <w:ins w:id="3" w:author="Sakoda, Kazuyuki" w:date="2019-03-12T11:04:00Z">
        <w:r w:rsidR="00F47C0A">
          <w:rPr>
            <w:sz w:val="20"/>
          </w:rPr>
          <w:t xml:space="preserve">the STA supports MU-MIMO, i.e., </w:t>
        </w:r>
      </w:ins>
      <w:ins w:id="4" w:author="Sakoda, Kazuyuki" w:date="2019-03-12T10:54:00Z">
        <w:r w:rsidR="007527DC">
          <w:rPr>
            <w:sz w:val="20"/>
          </w:rPr>
          <w:t xml:space="preserve">dot11EDMGMIMOSupport </w:t>
        </w:r>
        <w:r w:rsidR="007527DC">
          <w:rPr>
            <w:sz w:val="20"/>
          </w:rPr>
          <w:t xml:space="preserve">is either </w:t>
        </w:r>
        <w:r w:rsidR="007527DC">
          <w:rPr>
            <w:sz w:val="20"/>
          </w:rPr>
          <w:t xml:space="preserve">muAndSuMimo </w:t>
        </w:r>
        <w:r w:rsidR="007527DC">
          <w:rPr>
            <w:sz w:val="20"/>
          </w:rPr>
          <w:t>(</w:t>
        </w:r>
        <w:r w:rsidR="007527DC">
          <w:rPr>
            <w:sz w:val="20"/>
          </w:rPr>
          <w:t>2)</w:t>
        </w:r>
        <w:r w:rsidR="007527DC">
          <w:rPr>
            <w:sz w:val="20"/>
          </w:rPr>
          <w:t xml:space="preserve"> or </w:t>
        </w:r>
        <w:r w:rsidR="007527DC">
          <w:rPr>
            <w:sz w:val="20"/>
          </w:rPr>
          <w:t>reciprocalMuMimoAndSuMimo (3)</w:t>
        </w:r>
        <w:r w:rsidR="007527DC">
          <w:rPr>
            <w:sz w:val="20"/>
          </w:rPr>
          <w:t>.</w:t>
        </w:r>
      </w:ins>
      <w:del w:id="5" w:author="Sakoda, Kazuyuki" w:date="2019-03-12T10:54:00Z">
        <w:r w:rsidDel="00F47C0A">
          <w:rPr>
            <w:sz w:val="20"/>
          </w:rPr>
          <w:delText>the MU-MIMO Supported field in the STA’s EDMG Capabilities element is equal to 1.</w:delText>
        </w:r>
      </w:del>
      <w:r>
        <w:rPr>
          <w:sz w:val="20"/>
        </w:rPr>
        <w:t xml:space="preserve"> Otherwise, this field is set to 0.</w:t>
      </w:r>
    </w:p>
    <w:p w14:paraId="13BDFAEE" w14:textId="77777777" w:rsidR="008E4A2A" w:rsidRDefault="008E4A2A" w:rsidP="008E4A2A">
      <w:pPr>
        <w:rPr>
          <w:rFonts w:ascii="Arial" w:hAnsi="Arial" w:cs="Arial"/>
          <w:b/>
          <w:bCs/>
          <w:lang w:val="en-US" w:eastAsia="ko-KR"/>
        </w:rPr>
      </w:pPr>
    </w:p>
    <w:p w14:paraId="6F1BD38C" w14:textId="77777777" w:rsidR="0067671C" w:rsidRDefault="0067671C" w:rsidP="0067671C"/>
    <w:p w14:paraId="4C3D4D62" w14:textId="77777777" w:rsidR="008E4A2A" w:rsidRDefault="008E4A2A" w:rsidP="008E4A2A">
      <w:pPr>
        <w:rPr>
          <w:rFonts w:ascii="Arial" w:hAnsi="Arial" w:cs="Arial"/>
          <w:b/>
          <w:bCs/>
          <w:lang w:val="en-US" w:eastAsia="ko-KR"/>
        </w:rPr>
      </w:pPr>
      <w:r>
        <w:rPr>
          <w:rFonts w:ascii="Arial" w:hAnsi="Arial" w:cs="Arial"/>
          <w:b/>
          <w:bCs/>
          <w:lang w:val="en-US" w:eastAsia="ko-KR"/>
        </w:rPr>
        <w:t>10.30.3 Rules for RD initiator</w:t>
      </w:r>
    </w:p>
    <w:p w14:paraId="6001273C" w14:textId="77777777" w:rsidR="008E4A2A" w:rsidRDefault="008E4A2A" w:rsidP="008E4A2A">
      <w:pPr>
        <w:rPr>
          <w:rFonts w:ascii="Arial" w:hAnsi="Arial" w:cs="Arial"/>
          <w:b/>
          <w:bCs/>
          <w:lang w:val="en-US" w:eastAsia="ko-KR"/>
        </w:rPr>
      </w:pPr>
    </w:p>
    <w:p w14:paraId="274B0E67" w14:textId="4D587774" w:rsidR="008E4A2A" w:rsidRDefault="008E4A2A" w:rsidP="008E4A2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w:t>
      </w:r>
      <w:r w:rsidR="00CF3C88">
        <w:rPr>
          <w:b/>
          <w:bCs/>
          <w:i/>
          <w:iCs/>
          <w:color w:val="4F6228" w:themeColor="accent3" w:themeShade="80"/>
          <w:sz w:val="28"/>
          <w:lang w:eastAsia="ko-KR"/>
        </w:rPr>
        <w:t>3</w:t>
      </w:r>
      <w:r w:rsidR="00CF3C88" w:rsidRPr="00CF3C88">
        <w:rPr>
          <w:b/>
          <w:bCs/>
          <w:i/>
          <w:iCs/>
          <w:color w:val="4F6228" w:themeColor="accent3" w:themeShade="80"/>
          <w:sz w:val="28"/>
          <w:vertAlign w:val="superscript"/>
          <w:lang w:eastAsia="ko-KR"/>
        </w:rPr>
        <w:t>rd</w:t>
      </w:r>
      <w:r w:rsidR="00CF3C88">
        <w:rPr>
          <w:b/>
          <w:bCs/>
          <w:i/>
          <w:iCs/>
          <w:color w:val="4F6228" w:themeColor="accent3" w:themeShade="80"/>
          <w:sz w:val="28"/>
          <w:lang w:eastAsia="ko-KR"/>
        </w:rPr>
        <w:t xml:space="preserve"> </w:t>
      </w:r>
      <w:r>
        <w:rPr>
          <w:b/>
          <w:bCs/>
          <w:i/>
          <w:iCs/>
          <w:color w:val="4F6228" w:themeColor="accent3" w:themeShade="80"/>
          <w:sz w:val="28"/>
          <w:lang w:eastAsia="ko-KR"/>
        </w:rPr>
        <w:t xml:space="preserve">paragraph of the </w:t>
      </w:r>
      <w:r w:rsidR="00F47C0A">
        <w:rPr>
          <w:b/>
          <w:bCs/>
          <w:i/>
          <w:iCs/>
          <w:color w:val="4F6228" w:themeColor="accent3" w:themeShade="80"/>
          <w:sz w:val="28"/>
          <w:lang w:eastAsia="ko-KR"/>
        </w:rPr>
        <w:t>10.30.3</w:t>
      </w:r>
      <w:r>
        <w:rPr>
          <w:b/>
          <w:bCs/>
          <w:i/>
          <w:iCs/>
          <w:color w:val="4F6228" w:themeColor="accent3" w:themeShade="80"/>
          <w:sz w:val="28"/>
          <w:lang w:eastAsia="ko-KR"/>
        </w:rPr>
        <w:t xml:space="preserve"> as follows:</w:t>
      </w:r>
    </w:p>
    <w:p w14:paraId="05744496" w14:textId="77777777" w:rsidR="008E4A2A" w:rsidRDefault="008E4A2A" w:rsidP="008E4A2A">
      <w:pPr>
        <w:rPr>
          <w:sz w:val="20"/>
        </w:rPr>
      </w:pPr>
    </w:p>
    <w:p w14:paraId="58FFB112" w14:textId="3C13F019" w:rsidR="008E4A2A" w:rsidRDefault="008E4A2A" w:rsidP="0067671C">
      <w:pPr>
        <w:rPr>
          <w:sz w:val="20"/>
        </w:rPr>
      </w:pPr>
      <w:r>
        <w:rPr>
          <w:sz w:val="20"/>
        </w:rPr>
        <w:t xml:space="preserve">If an RD initiator and an RD responder are EDMG STAs </w:t>
      </w:r>
      <w:ins w:id="6" w:author="Sakoda, Kazuyuki" w:date="2019-03-12T10:58:00Z">
        <w:r w:rsidR="00F47C0A">
          <w:rPr>
            <w:sz w:val="20"/>
          </w:rPr>
          <w:t>and both STAs support MU-MIMO</w:t>
        </w:r>
      </w:ins>
      <w:ins w:id="7" w:author="Sakoda, Kazuyuki" w:date="2019-03-12T10:59:00Z">
        <w:r w:rsidR="00F47C0A">
          <w:rPr>
            <w:sz w:val="20"/>
          </w:rPr>
          <w:t xml:space="preserve"> and scheduling procedure of the RD protocol</w:t>
        </w:r>
      </w:ins>
      <w:del w:id="8" w:author="Sakoda, Kazuyuki" w:date="2019-03-12T10:59:00Z">
        <w:r w:rsidDel="00F47C0A">
          <w:rPr>
            <w:sz w:val="20"/>
          </w:rPr>
          <w:delText>with the Scheduled RD Supported field in their EDMG Capabilities element equal to 1</w:delText>
        </w:r>
      </w:del>
      <w:r>
        <w:rPr>
          <w:sz w:val="20"/>
        </w:rPr>
        <w:t>, then the RD initiator may set the ack policy of MPDUs contained in A-MPDU transmitted within an RDG PPDU to Scheduled Ack. In this case, the RD initiator shall include at least one Block Ack Schedule frame with Response Offset and Response Duration fields set to nonzero values in an A-MPDU transmitted within the RDG PPDU. If an A-MPDU is transmitted not as a part of an EDMG MU PPDU, the RD initiator shall set the value of the Response Offset field in the Block Ack Schedule frame equal to SIFS.</w:t>
      </w:r>
    </w:p>
    <w:p w14:paraId="335E3E2C" w14:textId="77777777" w:rsidR="0009784D" w:rsidRDefault="0009784D" w:rsidP="0067671C">
      <w:pPr>
        <w:rPr>
          <w:sz w:val="20"/>
        </w:rPr>
      </w:pPr>
    </w:p>
    <w:p w14:paraId="4183DFFF" w14:textId="77777777" w:rsidR="0009784D" w:rsidRDefault="0009784D" w:rsidP="0067671C">
      <w:pPr>
        <w:rPr>
          <w:sz w:val="20"/>
        </w:rPr>
      </w:pPr>
    </w:p>
    <w:p w14:paraId="75EF9FBA" w14:textId="77777777" w:rsidR="0009784D" w:rsidRDefault="0009784D" w:rsidP="0009784D">
      <w:pPr>
        <w:rPr>
          <w:rFonts w:ascii="Arial" w:hAnsi="Arial" w:cs="Arial"/>
          <w:b/>
          <w:bCs/>
          <w:lang w:val="en-US" w:eastAsia="ko-KR"/>
        </w:rPr>
      </w:pPr>
      <w:r>
        <w:rPr>
          <w:rFonts w:ascii="Arial" w:hAnsi="Arial" w:cs="Arial"/>
          <w:b/>
          <w:bCs/>
          <w:lang w:val="en-US" w:eastAsia="ko-KR"/>
        </w:rPr>
        <w:t>10.30.5</w:t>
      </w:r>
      <w:r>
        <w:rPr>
          <w:rFonts w:ascii="Arial" w:hAnsi="Arial" w:cs="Arial"/>
          <w:b/>
          <w:bCs/>
          <w:lang w:val="en-US" w:eastAsia="ko-KR"/>
        </w:rPr>
        <w:t xml:space="preserve"> R</w:t>
      </w:r>
      <w:r>
        <w:rPr>
          <w:rFonts w:ascii="Arial" w:hAnsi="Arial" w:cs="Arial"/>
          <w:b/>
          <w:bCs/>
          <w:lang w:val="en-US" w:eastAsia="ko-KR"/>
        </w:rPr>
        <w:t>everse direction for EDMG DL MU-MIMO</w:t>
      </w:r>
    </w:p>
    <w:p w14:paraId="457B4A51" w14:textId="2C5F5AC8" w:rsidR="0009784D" w:rsidRPr="0009784D" w:rsidRDefault="0009784D" w:rsidP="0009784D">
      <w:pPr>
        <w:autoSpaceDE w:val="0"/>
        <w:autoSpaceDN w:val="0"/>
        <w:adjustRightInd w:val="0"/>
        <w:rPr>
          <w:color w:val="000000"/>
          <w:szCs w:val="22"/>
          <w:lang w:val="en-US" w:eastAsia="ko-KR"/>
        </w:rPr>
      </w:pPr>
    </w:p>
    <w:p w14:paraId="0395F9B4" w14:textId="4C839283" w:rsidR="00F47C0A" w:rsidRDefault="00F47C0A" w:rsidP="00F47C0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w:t>
      </w:r>
      <w:r>
        <w:rPr>
          <w:b/>
          <w:bCs/>
          <w:i/>
          <w:iCs/>
          <w:color w:val="4F6228" w:themeColor="accent3" w:themeShade="80"/>
          <w:sz w:val="28"/>
          <w:lang w:eastAsia="ko-KR"/>
        </w:rPr>
        <w:t>1</w:t>
      </w:r>
      <w:r w:rsidRPr="00F47C0A">
        <w:rPr>
          <w:b/>
          <w:bCs/>
          <w:i/>
          <w:iCs/>
          <w:color w:val="4F6228" w:themeColor="accent3" w:themeShade="80"/>
          <w:sz w:val="28"/>
          <w:vertAlign w:val="superscript"/>
          <w:lang w:eastAsia="ko-KR"/>
        </w:rPr>
        <w:t>st</w:t>
      </w:r>
      <w:r>
        <w:rPr>
          <w:b/>
          <w:bCs/>
          <w:i/>
          <w:iCs/>
          <w:color w:val="4F6228" w:themeColor="accent3" w:themeShade="80"/>
          <w:sz w:val="28"/>
          <w:lang w:eastAsia="ko-KR"/>
        </w:rPr>
        <w:t xml:space="preserve"> </w:t>
      </w:r>
      <w:r>
        <w:rPr>
          <w:b/>
          <w:bCs/>
          <w:i/>
          <w:iCs/>
          <w:color w:val="4F6228" w:themeColor="accent3" w:themeShade="80"/>
          <w:sz w:val="28"/>
          <w:lang w:eastAsia="ko-KR"/>
        </w:rPr>
        <w:t>paragraph of the 10.30.</w:t>
      </w:r>
      <w:r>
        <w:rPr>
          <w:b/>
          <w:bCs/>
          <w:i/>
          <w:iCs/>
          <w:color w:val="4F6228" w:themeColor="accent3" w:themeShade="80"/>
          <w:sz w:val="28"/>
          <w:lang w:eastAsia="ko-KR"/>
        </w:rPr>
        <w:t>5</w:t>
      </w:r>
      <w:r>
        <w:rPr>
          <w:b/>
          <w:bCs/>
          <w:i/>
          <w:iCs/>
          <w:color w:val="4F6228" w:themeColor="accent3" w:themeShade="80"/>
          <w:sz w:val="28"/>
          <w:lang w:eastAsia="ko-KR"/>
        </w:rPr>
        <w:t xml:space="preserve"> as follows:</w:t>
      </w:r>
    </w:p>
    <w:p w14:paraId="2B991D4C" w14:textId="77777777" w:rsidR="00F47C0A" w:rsidRDefault="00F47C0A" w:rsidP="0009784D">
      <w:pPr>
        <w:rPr>
          <w:color w:val="000000"/>
          <w:sz w:val="20"/>
          <w:lang w:val="en-US" w:eastAsia="ko-KR"/>
        </w:rPr>
      </w:pPr>
    </w:p>
    <w:p w14:paraId="7B351472" w14:textId="4A6D2BF3" w:rsidR="0009784D" w:rsidRDefault="0009784D" w:rsidP="0009784D">
      <w:pPr>
        <w:rPr>
          <w:color w:val="000000"/>
          <w:sz w:val="20"/>
          <w:lang w:val="en-US" w:eastAsia="ko-KR"/>
        </w:rPr>
      </w:pPr>
      <w:r w:rsidRPr="0009784D">
        <w:rPr>
          <w:color w:val="000000"/>
          <w:sz w:val="20"/>
          <w:lang w:val="en-US" w:eastAsia="ko-KR"/>
        </w:rPr>
        <w:t xml:space="preserve">An EDMG STA </w:t>
      </w:r>
      <w:ins w:id="9" w:author="Sakoda, Kazuyuki" w:date="2019-03-12T11:05:00Z">
        <w:r w:rsidR="00961C19">
          <w:rPr>
            <w:color w:val="000000"/>
            <w:sz w:val="20"/>
            <w:lang w:val="en-US" w:eastAsia="ko-KR"/>
          </w:rPr>
          <w:t xml:space="preserve">with </w:t>
        </w:r>
        <w:r w:rsidR="00961C19">
          <w:rPr>
            <w:sz w:val="20"/>
          </w:rPr>
          <w:t xml:space="preserve">dot11EDMGMIMOSupport </w:t>
        </w:r>
        <w:r w:rsidR="00961C19">
          <w:rPr>
            <w:sz w:val="20"/>
          </w:rPr>
          <w:t>equal to</w:t>
        </w:r>
        <w:r w:rsidR="00961C19">
          <w:rPr>
            <w:sz w:val="20"/>
          </w:rPr>
          <w:t xml:space="preserve"> either muAndSuMimo (2) or reciprocalMuMimoAndSuMimo (3)</w:t>
        </w:r>
        <w:r w:rsidR="00961C19">
          <w:rPr>
            <w:sz w:val="20"/>
          </w:rPr>
          <w:t xml:space="preserve"> </w:t>
        </w:r>
      </w:ins>
      <w:del w:id="10" w:author="Sakoda, Kazuyuki" w:date="2019-03-12T11:06:00Z">
        <w:r w:rsidRPr="0009784D" w:rsidDel="00961C19">
          <w:rPr>
            <w:color w:val="000000"/>
            <w:sz w:val="20"/>
            <w:lang w:val="en-US" w:eastAsia="ko-KR"/>
          </w:rPr>
          <w:delText xml:space="preserve">that has the MU-MIMO Supported field in the STA’s EDMG Capabilities element equal to 1 </w:delText>
        </w:r>
      </w:del>
      <w:r w:rsidRPr="0009784D">
        <w:rPr>
          <w:color w:val="000000"/>
          <w:sz w:val="20"/>
          <w:lang w:val="en-US" w:eastAsia="ko-KR"/>
        </w:rPr>
        <w:t>shall support the reverse direction for EDMG DL MU-MIMO mechanism described in this subclause.</w:t>
      </w:r>
    </w:p>
    <w:p w14:paraId="7230A4FC" w14:textId="77777777" w:rsidR="0009784D" w:rsidRPr="0009784D" w:rsidRDefault="0009784D" w:rsidP="0009784D">
      <w:pPr>
        <w:rPr>
          <w:sz w:val="20"/>
          <w:lang w:val="en-US"/>
        </w:rPr>
      </w:pPr>
    </w:p>
    <w:p w14:paraId="51671B24" w14:textId="77777777" w:rsidR="00BA762D" w:rsidRDefault="00BA762D" w:rsidP="00BA762D">
      <w:pPr>
        <w:pStyle w:val="Heading1"/>
      </w:pPr>
      <w:r>
        <w:t>Comment</w:t>
      </w:r>
      <w:r w:rsidRPr="007A4054">
        <w:t xml:space="preserve">: </w:t>
      </w:r>
    </w:p>
    <w:p w14:paraId="7B891D6D" w14:textId="77777777" w:rsidR="00BA762D" w:rsidRDefault="00BA762D" w:rsidP="00BA762D">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230"/>
        <w:gridCol w:w="1733"/>
      </w:tblGrid>
      <w:tr w:rsidR="00BA762D" w14:paraId="23066B69" w14:textId="77777777" w:rsidTr="00665281">
        <w:trPr>
          <w:trHeight w:val="386"/>
        </w:trPr>
        <w:tc>
          <w:tcPr>
            <w:tcW w:w="697" w:type="dxa"/>
            <w:shd w:val="clear" w:color="auto" w:fill="auto"/>
            <w:hideMark/>
          </w:tcPr>
          <w:p w14:paraId="563AC745" w14:textId="77777777" w:rsidR="00BA762D" w:rsidRDefault="00BA762D" w:rsidP="00665281">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27FB98D4" w14:textId="77777777" w:rsidR="00BA762D" w:rsidRDefault="00BA762D" w:rsidP="00665281">
            <w:pPr>
              <w:rPr>
                <w:rFonts w:ascii="Arial" w:hAnsi="Arial" w:cs="Arial"/>
                <w:b/>
                <w:bCs/>
                <w:sz w:val="20"/>
              </w:rPr>
            </w:pPr>
            <w:r>
              <w:rPr>
                <w:rFonts w:ascii="Arial" w:hAnsi="Arial" w:cs="Arial"/>
                <w:b/>
                <w:bCs/>
                <w:sz w:val="20"/>
              </w:rPr>
              <w:t>PP.LL</w:t>
            </w:r>
          </w:p>
        </w:tc>
        <w:tc>
          <w:tcPr>
            <w:tcW w:w="2947" w:type="dxa"/>
            <w:shd w:val="clear" w:color="auto" w:fill="auto"/>
            <w:hideMark/>
          </w:tcPr>
          <w:p w14:paraId="7A22D308" w14:textId="77777777" w:rsidR="00BA762D" w:rsidRDefault="00BA762D" w:rsidP="00665281">
            <w:pPr>
              <w:rPr>
                <w:rFonts w:ascii="Arial" w:hAnsi="Arial" w:cs="Arial"/>
                <w:b/>
                <w:bCs/>
                <w:sz w:val="20"/>
              </w:rPr>
            </w:pPr>
            <w:r>
              <w:rPr>
                <w:rFonts w:ascii="Arial" w:hAnsi="Arial" w:cs="Arial"/>
                <w:b/>
                <w:bCs/>
                <w:sz w:val="20"/>
              </w:rPr>
              <w:t>Comment</w:t>
            </w:r>
          </w:p>
        </w:tc>
        <w:tc>
          <w:tcPr>
            <w:tcW w:w="4230" w:type="dxa"/>
            <w:shd w:val="clear" w:color="auto" w:fill="auto"/>
            <w:hideMark/>
          </w:tcPr>
          <w:p w14:paraId="2506C7D4" w14:textId="77777777" w:rsidR="00BA762D" w:rsidRDefault="00BA762D" w:rsidP="00665281">
            <w:pPr>
              <w:rPr>
                <w:rFonts w:ascii="Arial" w:hAnsi="Arial" w:cs="Arial"/>
                <w:b/>
                <w:bCs/>
                <w:sz w:val="20"/>
              </w:rPr>
            </w:pPr>
            <w:r>
              <w:rPr>
                <w:rFonts w:ascii="Arial" w:hAnsi="Arial" w:cs="Arial"/>
                <w:b/>
                <w:bCs/>
                <w:sz w:val="20"/>
              </w:rPr>
              <w:t>Proposed Change</w:t>
            </w:r>
          </w:p>
        </w:tc>
        <w:tc>
          <w:tcPr>
            <w:tcW w:w="1733" w:type="dxa"/>
            <w:shd w:val="clear" w:color="auto" w:fill="auto"/>
            <w:hideMark/>
          </w:tcPr>
          <w:p w14:paraId="102CD57A" w14:textId="77777777" w:rsidR="00BA762D" w:rsidRDefault="00BA762D" w:rsidP="00665281">
            <w:pPr>
              <w:rPr>
                <w:rFonts w:ascii="Arial" w:hAnsi="Arial" w:cs="Arial"/>
                <w:b/>
                <w:bCs/>
                <w:sz w:val="20"/>
              </w:rPr>
            </w:pPr>
            <w:r>
              <w:rPr>
                <w:rFonts w:ascii="Arial" w:hAnsi="Arial" w:cs="Arial"/>
                <w:b/>
                <w:bCs/>
                <w:sz w:val="20"/>
              </w:rPr>
              <w:t>Suggested Resolution</w:t>
            </w:r>
          </w:p>
        </w:tc>
      </w:tr>
      <w:tr w:rsidR="00BA762D" w14:paraId="4E70F719" w14:textId="77777777" w:rsidTr="00665281">
        <w:trPr>
          <w:trHeight w:val="2078"/>
        </w:trPr>
        <w:tc>
          <w:tcPr>
            <w:tcW w:w="697" w:type="dxa"/>
            <w:shd w:val="clear" w:color="auto" w:fill="auto"/>
          </w:tcPr>
          <w:p w14:paraId="46095D7F" w14:textId="77777777" w:rsidR="00BA762D" w:rsidRPr="00EB00DF" w:rsidRDefault="00BA762D" w:rsidP="00665281">
            <w:pPr>
              <w:rPr>
                <w:rFonts w:ascii="Arial" w:eastAsiaTheme="minorEastAsia" w:hAnsi="Arial" w:cs="Arial"/>
                <w:sz w:val="20"/>
                <w:lang w:val="en-US" w:eastAsia="ja-JP"/>
              </w:rPr>
            </w:pPr>
            <w:r>
              <w:rPr>
                <w:rFonts w:ascii="Arial" w:eastAsiaTheme="minorEastAsia" w:hAnsi="Arial" w:cs="Arial"/>
                <w:sz w:val="20"/>
                <w:lang w:val="en-US" w:eastAsia="ja-JP"/>
              </w:rPr>
              <w:t>4225</w:t>
            </w:r>
          </w:p>
        </w:tc>
        <w:tc>
          <w:tcPr>
            <w:tcW w:w="653" w:type="dxa"/>
            <w:shd w:val="clear" w:color="auto" w:fill="auto"/>
          </w:tcPr>
          <w:p w14:paraId="7054B2C4" w14:textId="77777777" w:rsidR="00BA762D" w:rsidRPr="00066A0A" w:rsidRDefault="00BA762D" w:rsidP="00665281">
            <w:pPr>
              <w:jc w:val="right"/>
              <w:rPr>
                <w:rFonts w:ascii="Arial" w:hAnsi="Arial" w:cs="Arial"/>
                <w:sz w:val="20"/>
              </w:rPr>
            </w:pPr>
            <w:r>
              <w:rPr>
                <w:rFonts w:ascii="Arial" w:hAnsi="Arial" w:cs="Arial"/>
                <w:sz w:val="20"/>
              </w:rPr>
              <w:t>236.07</w:t>
            </w:r>
          </w:p>
        </w:tc>
        <w:tc>
          <w:tcPr>
            <w:tcW w:w="2947" w:type="dxa"/>
            <w:shd w:val="clear" w:color="auto" w:fill="auto"/>
          </w:tcPr>
          <w:p w14:paraId="7C5AFD0A" w14:textId="77777777" w:rsidR="00BA762D" w:rsidRPr="0067671C" w:rsidRDefault="00BA762D" w:rsidP="00665281">
            <w:pPr>
              <w:rPr>
                <w:rFonts w:ascii="Arial" w:hAnsi="Arial" w:cs="Arial"/>
                <w:sz w:val="20"/>
                <w:lang w:val="en-US"/>
              </w:rPr>
            </w:pPr>
            <w:r w:rsidRPr="0067671C">
              <w:rPr>
                <w:rFonts w:ascii="Arial" w:hAnsi="Arial" w:cs="Arial"/>
                <w:sz w:val="20"/>
                <w:lang w:val="en-US"/>
              </w:rPr>
              <w:t>The sentence reads "The RD protocol shall be supporeted by an EDMG STA." However, it is likely that EDMG STA that uses TDD Channel Access does not use this feature.</w:t>
            </w:r>
          </w:p>
        </w:tc>
        <w:tc>
          <w:tcPr>
            <w:tcW w:w="4230" w:type="dxa"/>
            <w:shd w:val="clear" w:color="auto" w:fill="auto"/>
          </w:tcPr>
          <w:p w14:paraId="49AA61F1" w14:textId="77777777" w:rsidR="00BA762D" w:rsidRPr="0067671C" w:rsidRDefault="00BA762D" w:rsidP="00665281">
            <w:pPr>
              <w:rPr>
                <w:rFonts w:ascii="Arial" w:hAnsi="Arial" w:cs="Arial"/>
                <w:sz w:val="20"/>
              </w:rPr>
            </w:pPr>
            <w:r w:rsidRPr="0067671C">
              <w:rPr>
                <w:rFonts w:ascii="Arial" w:hAnsi="Arial" w:cs="Arial"/>
                <w:sz w:val="20"/>
              </w:rPr>
              <w:t>1. Replace "The RD protocol shall be supporeted by an EDMG STA." with "When dot11DMGTDDModeActivated (or something that controls TDD mode operation) is false, EDMG STA shall support RD protocol."</w:t>
            </w:r>
          </w:p>
          <w:p w14:paraId="287C3764" w14:textId="77777777" w:rsidR="00BA762D" w:rsidRDefault="00BA762D" w:rsidP="00665281">
            <w:pPr>
              <w:rPr>
                <w:rFonts w:ascii="Arial" w:hAnsi="Arial" w:cs="Arial"/>
                <w:sz w:val="20"/>
              </w:rPr>
            </w:pPr>
            <w:r w:rsidRPr="0067671C">
              <w:rPr>
                <w:rFonts w:ascii="Arial" w:hAnsi="Arial" w:cs="Arial"/>
                <w:sz w:val="20"/>
              </w:rPr>
              <w:t>2. Remove "For an EDMG STA, dot11RDResponderOptionImplemented shall always be set to true." at 236.14</w:t>
            </w:r>
          </w:p>
        </w:tc>
        <w:tc>
          <w:tcPr>
            <w:tcW w:w="1733" w:type="dxa"/>
            <w:shd w:val="clear" w:color="auto" w:fill="auto"/>
            <w:hideMark/>
          </w:tcPr>
          <w:p w14:paraId="4065ACD4" w14:textId="77777777" w:rsidR="00BA762D" w:rsidRDefault="00BA762D" w:rsidP="00665281">
            <w:pPr>
              <w:rPr>
                <w:rFonts w:ascii="Arial" w:hAnsi="Arial" w:cs="Arial"/>
                <w:sz w:val="20"/>
              </w:rPr>
            </w:pPr>
            <w:r>
              <w:rPr>
                <w:rFonts w:ascii="Arial" w:hAnsi="Arial" w:cs="Arial"/>
                <w:sz w:val="20"/>
              </w:rPr>
              <w:t>REVISED:</w:t>
            </w:r>
          </w:p>
          <w:p w14:paraId="17A40F05" w14:textId="61D9CF4A" w:rsidR="00BA762D" w:rsidRDefault="00BA762D" w:rsidP="00665281">
            <w:pPr>
              <w:rPr>
                <w:rFonts w:ascii="Arial" w:hAnsi="Arial" w:cs="Arial"/>
                <w:sz w:val="20"/>
              </w:rPr>
            </w:pPr>
            <w:r>
              <w:rPr>
                <w:rFonts w:ascii="Arial" w:hAnsi="Arial" w:cs="Arial"/>
                <w:sz w:val="20"/>
              </w:rPr>
              <w:t xml:space="preserve"> Adopt </w:t>
            </w:r>
            <w:r w:rsidR="00A56E45">
              <w:rPr>
                <w:rFonts w:ascii="Arial" w:hAnsi="Arial" w:cs="Arial"/>
                <w:sz w:val="20"/>
              </w:rPr>
              <w:t>changes proposed in doc11-19/471</w:t>
            </w:r>
            <w:bookmarkStart w:id="11" w:name="_GoBack"/>
            <w:bookmarkEnd w:id="11"/>
            <w:r>
              <w:rPr>
                <w:rFonts w:ascii="Arial" w:hAnsi="Arial" w:cs="Arial"/>
                <w:sz w:val="20"/>
              </w:rPr>
              <w:t>r0</w:t>
            </w:r>
          </w:p>
          <w:p w14:paraId="0BE0E9AB" w14:textId="77777777" w:rsidR="00BA762D" w:rsidRPr="00E7447D" w:rsidRDefault="00BA762D" w:rsidP="00665281">
            <w:pPr>
              <w:rPr>
                <w:rFonts w:ascii="Arial" w:eastAsiaTheme="minorEastAsia" w:hAnsi="Arial" w:cs="Arial"/>
                <w:sz w:val="20"/>
                <w:lang w:eastAsia="ja-JP"/>
              </w:rPr>
            </w:pPr>
          </w:p>
        </w:tc>
      </w:tr>
    </w:tbl>
    <w:p w14:paraId="177EF248" w14:textId="77777777" w:rsidR="00BA762D" w:rsidRDefault="00BA762D" w:rsidP="00BA762D"/>
    <w:p w14:paraId="7C216BF9" w14:textId="77777777" w:rsidR="00BA762D" w:rsidRDefault="00BA762D" w:rsidP="00BA762D"/>
    <w:p w14:paraId="29383C06" w14:textId="77777777" w:rsidR="00BA762D" w:rsidRDefault="00BA762D" w:rsidP="00BA762D">
      <w:pPr>
        <w:pStyle w:val="Heading1"/>
      </w:pPr>
      <w:r w:rsidRPr="007A4054">
        <w:t xml:space="preserve">Discussion: </w:t>
      </w:r>
    </w:p>
    <w:p w14:paraId="6D6382BA" w14:textId="77777777" w:rsidR="00BA762D" w:rsidRDefault="00BA762D" w:rsidP="00BA762D"/>
    <w:p w14:paraId="2DB76C31" w14:textId="77777777" w:rsidR="00BA762D" w:rsidRDefault="00BA762D" w:rsidP="00BA762D">
      <w:r>
        <w:t>The language in clause 10.30.1 could be improved.</w:t>
      </w:r>
    </w:p>
    <w:p w14:paraId="49B0C64C" w14:textId="77777777" w:rsidR="00BA762D" w:rsidRDefault="00BA762D" w:rsidP="00BA762D">
      <w:pPr>
        <w:rPr>
          <w:sz w:val="21"/>
        </w:rPr>
      </w:pPr>
    </w:p>
    <w:p w14:paraId="1DB423CF" w14:textId="4BCF41AD" w:rsidR="00BA762D" w:rsidRDefault="00B60046" w:rsidP="00BA762D">
      <w:pPr>
        <w:pStyle w:val="Heading1"/>
      </w:pPr>
      <w:r>
        <w:t>Proposed resolution</w:t>
      </w:r>
      <w:r w:rsidR="00BA762D">
        <w:t>:</w:t>
      </w:r>
      <w:r w:rsidR="00BA762D">
        <w:br/>
      </w:r>
    </w:p>
    <w:p w14:paraId="0C633320" w14:textId="77777777" w:rsidR="00BA762D" w:rsidRDefault="00BA762D" w:rsidP="00BA762D">
      <w:pPr>
        <w:rPr>
          <w:rFonts w:ascii="Arial" w:hAnsi="Arial" w:cs="Arial"/>
          <w:b/>
          <w:bCs/>
          <w:lang w:val="en-US" w:eastAsia="ko-KR"/>
        </w:rPr>
      </w:pPr>
      <w:r>
        <w:rPr>
          <w:rFonts w:ascii="Arial" w:hAnsi="Arial" w:cs="Arial"/>
          <w:b/>
          <w:bCs/>
          <w:lang w:val="en-US" w:eastAsia="ko-KR"/>
        </w:rPr>
        <w:t>10.30.1</w:t>
      </w:r>
      <w:r w:rsidRPr="00531DD3">
        <w:rPr>
          <w:rFonts w:ascii="Arial" w:hAnsi="Arial" w:cs="Arial"/>
          <w:b/>
          <w:bCs/>
          <w:lang w:val="en-US" w:eastAsia="ko-KR"/>
        </w:rPr>
        <w:t xml:space="preserve"> </w:t>
      </w:r>
      <w:r>
        <w:rPr>
          <w:rFonts w:ascii="Arial" w:hAnsi="Arial" w:cs="Arial"/>
          <w:b/>
          <w:bCs/>
          <w:lang w:val="en-US" w:eastAsia="ko-KR"/>
        </w:rPr>
        <w:t>General</w:t>
      </w:r>
    </w:p>
    <w:p w14:paraId="5671EB83" w14:textId="77777777" w:rsidR="00BA762D" w:rsidRDefault="00BA762D" w:rsidP="00BA762D">
      <w:pPr>
        <w:rPr>
          <w:rFonts w:ascii="Arial" w:hAnsi="Arial" w:cs="Arial"/>
          <w:b/>
          <w:bCs/>
          <w:lang w:val="en-US" w:eastAsia="ko-KR"/>
        </w:rPr>
      </w:pPr>
    </w:p>
    <w:p w14:paraId="0ED82DB6" w14:textId="5B6CD708" w:rsidR="00BA762D" w:rsidRDefault="00BA762D" w:rsidP="00BA762D">
      <w:pPr>
        <w:rPr>
          <w:sz w:val="20"/>
        </w:rPr>
      </w:pPr>
      <w:r>
        <w:rPr>
          <w:sz w:val="20"/>
        </w:rPr>
        <w:t xml:space="preserve">The RD protocol may be supported by an HT STA and by a DMG STA </w:t>
      </w:r>
      <w:r w:rsidRPr="00BA762D">
        <w:rPr>
          <w:sz w:val="20"/>
          <w:u w:val="single"/>
        </w:rPr>
        <w:t>that is not an EDMG STA</w:t>
      </w:r>
      <w:r>
        <w:rPr>
          <w:sz w:val="20"/>
        </w:rPr>
        <w:t xml:space="preserve">. </w:t>
      </w:r>
      <w:r w:rsidRPr="00BA762D">
        <w:rPr>
          <w:sz w:val="20"/>
          <w:u w:val="single"/>
        </w:rPr>
        <w:t>The RD protocol shall be supported by an EDMG STA</w:t>
      </w:r>
      <w:ins w:id="12" w:author="Sakoda, Kazuyuki" w:date="2019-03-12T09:57:00Z">
        <w:r>
          <w:rPr>
            <w:sz w:val="20"/>
            <w:u w:val="single"/>
          </w:rPr>
          <w:t>, when the STA is not operating TDD channel access</w:t>
        </w:r>
      </w:ins>
      <w:r w:rsidRPr="00BA762D">
        <w:rPr>
          <w:sz w:val="20"/>
          <w:u w:val="single"/>
        </w:rPr>
        <w:t>.</w:t>
      </w:r>
      <w:r>
        <w:rPr>
          <w:sz w:val="20"/>
        </w:rPr>
        <w:t xml:space="preserve"> A STA receiving an RDG is never required to use the grant. The RD protocol defined in this subclause applies to </w:t>
      </w:r>
      <w:r w:rsidRPr="00BA762D">
        <w:rPr>
          <w:strike/>
          <w:sz w:val="20"/>
        </w:rPr>
        <w:t xml:space="preserve">both types of </w:t>
      </w:r>
      <w:r w:rsidRPr="00BA762D">
        <w:rPr>
          <w:sz w:val="20"/>
          <w:u w:val="single"/>
        </w:rPr>
        <w:t>HT</w:t>
      </w:r>
      <w:r>
        <w:rPr>
          <w:sz w:val="20"/>
        </w:rPr>
        <w:t xml:space="preserve"> STAs</w:t>
      </w:r>
      <w:r w:rsidRPr="00BA762D">
        <w:rPr>
          <w:sz w:val="20"/>
          <w:u w:val="single"/>
        </w:rPr>
        <w:t xml:space="preserve"> and DMG STAs</w:t>
      </w:r>
      <w:r>
        <w:rPr>
          <w:sz w:val="20"/>
        </w:rPr>
        <w:t>.</w:t>
      </w:r>
    </w:p>
    <w:p w14:paraId="6EDB9CBD" w14:textId="77777777" w:rsidR="00BA762D" w:rsidRDefault="00BA762D" w:rsidP="00BA762D">
      <w:pPr>
        <w:rPr>
          <w:sz w:val="20"/>
        </w:rPr>
      </w:pPr>
    </w:p>
    <w:p w14:paraId="7A18F69E" w14:textId="154C2D3F" w:rsidR="00BA762D" w:rsidRDefault="00BA762D" w:rsidP="00BA762D">
      <w:pPr>
        <w:rPr>
          <w:sz w:val="20"/>
        </w:rPr>
      </w:pPr>
      <w:r>
        <w:rPr>
          <w:sz w:val="20"/>
        </w:rPr>
        <w:t xml:space="preserve">A DMG STA indicates support of the RD protocol feature using the Reverse Direction subfield of the DMG STA Capability Information field of the DMG Capabilities element. A STA shall set the Reverse Direction subfield to 1 in frames that it transmits containing the DMG Capabilities element if dot11RDResponderOptionImplemented is true. Otherwise, the STA shall set the Reverse Direction subfield to 0. </w:t>
      </w:r>
      <w:del w:id="13" w:author="Sakoda, Kazuyuki" w:date="2019-03-12T09:58:00Z">
        <w:r w:rsidRPr="00BA762D" w:rsidDel="00BA762D">
          <w:rPr>
            <w:sz w:val="20"/>
            <w:u w:val="single"/>
          </w:rPr>
          <w:delText>For an EDMG STA, dot11RDResponderOptionImplemented shall always be set to true.</w:delText>
        </w:r>
        <w:r w:rsidDel="00BA762D">
          <w:rPr>
            <w:sz w:val="20"/>
          </w:rPr>
          <w:delText xml:space="preserve"> </w:delText>
        </w:r>
      </w:del>
      <w:r>
        <w:rPr>
          <w:sz w:val="20"/>
        </w:rPr>
        <w:t>In a DMG STA, the RDG/More PPDU subfield and the AC Constraint subfield are present in the QoS Control field.</w:t>
      </w:r>
    </w:p>
    <w:p w14:paraId="2F6CB160" w14:textId="77777777" w:rsidR="00BA762D" w:rsidRDefault="00BA762D" w:rsidP="00BA762D">
      <w:pPr>
        <w:rPr>
          <w:rFonts w:ascii="Arial" w:hAnsi="Arial" w:cs="Arial"/>
          <w:b/>
          <w:bCs/>
          <w:lang w:val="en-US" w:eastAsia="ko-KR"/>
        </w:rPr>
      </w:pPr>
    </w:p>
    <w:p w14:paraId="165E6780" w14:textId="77777777" w:rsidR="00BA762D" w:rsidRDefault="00BA762D" w:rsidP="00BA762D">
      <w:pPr>
        <w:rPr>
          <w:rFonts w:ascii="Arial" w:hAnsi="Arial" w:cs="Arial"/>
          <w:b/>
          <w:bCs/>
          <w:lang w:val="en-US" w:eastAsia="ko-KR"/>
        </w:rPr>
      </w:pPr>
    </w:p>
    <w:p w14:paraId="7E939821" w14:textId="77777777" w:rsidR="00297AA6" w:rsidRDefault="00297AA6" w:rsidP="00BA762D">
      <w:pPr>
        <w:rPr>
          <w:rFonts w:ascii="Arial" w:hAnsi="Arial" w:cs="Arial"/>
          <w:b/>
          <w:bCs/>
          <w:lang w:val="en-US" w:eastAsia="ko-KR"/>
        </w:rPr>
      </w:pPr>
    </w:p>
    <w:p w14:paraId="7F4022D8" w14:textId="77777777" w:rsidR="00297AA6" w:rsidRDefault="00297AA6" w:rsidP="00BA762D">
      <w:pPr>
        <w:rPr>
          <w:rFonts w:ascii="Arial" w:hAnsi="Arial" w:cs="Arial"/>
          <w:b/>
          <w:bCs/>
          <w:lang w:val="en-US" w:eastAsia="ko-KR"/>
        </w:rPr>
      </w:pPr>
    </w:p>
    <w:p w14:paraId="5A85B838" w14:textId="77777777" w:rsidR="00297AA6" w:rsidRDefault="00297AA6" w:rsidP="00BA762D">
      <w:pPr>
        <w:rPr>
          <w:rFonts w:ascii="Arial" w:hAnsi="Arial" w:cs="Arial"/>
          <w:b/>
          <w:bCs/>
          <w:lang w:val="en-US" w:eastAsia="ko-KR"/>
        </w:rPr>
      </w:pPr>
    </w:p>
    <w:p w14:paraId="52658FC0" w14:textId="68506AD2" w:rsidR="00DB3794" w:rsidRDefault="00DB3794" w:rsidP="00DB3794">
      <w:pPr>
        <w:pStyle w:val="Heading1"/>
      </w:pPr>
      <w:r>
        <w:t>Some more issue found by the author of this document</w:t>
      </w:r>
      <w:r w:rsidRPr="007A4054">
        <w:t xml:space="preserve">: </w:t>
      </w:r>
    </w:p>
    <w:p w14:paraId="1D48AC5E" w14:textId="77777777" w:rsidR="00DB3794" w:rsidRDefault="00DB3794" w:rsidP="00DB3794">
      <w:pPr>
        <w:rPr>
          <w:sz w:val="28"/>
        </w:rPr>
      </w:pPr>
    </w:p>
    <w:p w14:paraId="3F9A0E96" w14:textId="77777777" w:rsidR="00F050BF" w:rsidRDefault="00F050BF" w:rsidP="00F050BF">
      <w:r>
        <w:t xml:space="preserve">Most of the MIB variable defined in </w:t>
      </w:r>
      <w:r w:rsidRPr="00F050BF">
        <w:t>dot11EDMGBeamformingConfigTable</w:t>
      </w:r>
      <w:r>
        <w:t xml:space="preserve"> are not referred by the main body of the specification. Need to create linkage.</w:t>
      </w:r>
    </w:p>
    <w:p w14:paraId="6B4C83AF" w14:textId="77777777" w:rsidR="00F050BF" w:rsidRDefault="00F050BF" w:rsidP="00F050BF">
      <w:pPr>
        <w:rPr>
          <w:sz w:val="21"/>
        </w:rPr>
      </w:pPr>
    </w:p>
    <w:p w14:paraId="24690DAA" w14:textId="01815C36" w:rsidR="00F050BF" w:rsidRDefault="00F050BF" w:rsidP="00F050BF">
      <w:pPr>
        <w:pStyle w:val="Heading1"/>
        <w:rPr>
          <w:rFonts w:cs="Arial"/>
          <w:b w:val="0"/>
          <w:bCs/>
          <w:lang w:eastAsia="ko-KR"/>
        </w:rPr>
      </w:pPr>
      <w:r>
        <w:t>Proposed resolution:</w:t>
      </w:r>
      <w:r>
        <w:br/>
      </w:r>
    </w:p>
    <w:p w14:paraId="6C14E2FB" w14:textId="5ED17457" w:rsidR="00AC5AD4" w:rsidRDefault="00AC5AD4" w:rsidP="00F050BF">
      <w:pPr>
        <w:rPr>
          <w:rFonts w:ascii="Arial" w:hAnsi="Arial" w:cs="Arial"/>
          <w:b/>
          <w:bCs/>
          <w:lang w:val="en-US" w:eastAsia="ko-KR"/>
        </w:rPr>
      </w:pPr>
      <w:r>
        <w:rPr>
          <w:rFonts w:ascii="Arial" w:hAnsi="Arial" w:cs="Arial"/>
          <w:b/>
          <w:bCs/>
          <w:lang w:val="en-US" w:eastAsia="ko-KR"/>
        </w:rPr>
        <w:t>9.4.2.250.2</w:t>
      </w:r>
      <w:r w:rsidRPr="00531DD3">
        <w:rPr>
          <w:rFonts w:ascii="Arial" w:hAnsi="Arial" w:cs="Arial"/>
          <w:b/>
          <w:bCs/>
          <w:lang w:val="en-US" w:eastAsia="ko-KR"/>
        </w:rPr>
        <w:t xml:space="preserve"> </w:t>
      </w:r>
      <w:r>
        <w:rPr>
          <w:rFonts w:ascii="Arial" w:hAnsi="Arial" w:cs="Arial"/>
          <w:b/>
          <w:bCs/>
          <w:lang w:val="en-US" w:eastAsia="ko-KR"/>
        </w:rPr>
        <w:t>Beamforming Capability subelement</w:t>
      </w:r>
    </w:p>
    <w:p w14:paraId="24502B52" w14:textId="77777777" w:rsidR="00DB3794" w:rsidRPr="00AC5AD4" w:rsidRDefault="00DB3794" w:rsidP="00531DD3">
      <w:pPr>
        <w:rPr>
          <w:sz w:val="20"/>
          <w:lang w:val="en-US"/>
        </w:rPr>
      </w:pPr>
    </w:p>
    <w:p w14:paraId="174F6DC5" w14:textId="77777777" w:rsidR="0073233A" w:rsidRDefault="00DB3794" w:rsidP="00DB3794">
      <w:pPr>
        <w:autoSpaceDE w:val="0"/>
        <w:autoSpaceDN w:val="0"/>
        <w:adjustRightInd w:val="0"/>
        <w:rPr>
          <w:ins w:id="14" w:author="Sakoda, Kazuyuki" w:date="2019-03-12T11:46:00Z"/>
          <w:rFonts w:ascii="TimesNewRomanPSMT" w:hAnsi="TimesNewRomanPSMT" w:cs="TimesNewRomanPSMT"/>
          <w:sz w:val="20"/>
          <w:lang w:val="en-US" w:eastAsia="ko-KR"/>
        </w:rPr>
      </w:pPr>
      <w:r w:rsidRPr="00DB3794">
        <w:rPr>
          <w:color w:val="000000"/>
          <w:sz w:val="20"/>
          <w:lang w:val="en-US" w:eastAsia="ko-KR"/>
        </w:rPr>
        <w:t xml:space="preserve">The Requested BRP SC Blocks subfield indicates the minimum number of data SC blocks that the STA requests be included in a PPDU carrying a TRN field and transmitted to the STA. </w:t>
      </w:r>
      <w:ins w:id="15" w:author="Sakoda, Kazuyuki" w:date="2019-03-12T11:46:00Z">
        <w:r w:rsidR="0073233A">
          <w:rPr>
            <w:rFonts w:ascii="TimesNewRomanPSMT" w:hAnsi="TimesNewRomanPSMT" w:cs="TimesNewRomanPSMT"/>
            <w:sz w:val="20"/>
            <w:lang w:val="en-US" w:eastAsia="ko-KR"/>
          </w:rPr>
          <w:t xml:space="preserve">The </w:t>
        </w:r>
        <w:r w:rsidR="0073233A">
          <w:rPr>
            <w:rFonts w:ascii="TimesNewRomanPSMT" w:hAnsi="TimesNewRomanPSMT" w:cs="TimesNewRomanPSMT"/>
            <w:sz w:val="20"/>
            <w:lang w:val="en-US" w:eastAsia="ko-KR"/>
          </w:rPr>
          <w:t>subfield</w:t>
        </w:r>
        <w:r w:rsidR="0073233A">
          <w:rPr>
            <w:rFonts w:ascii="TimesNewRomanPSMT" w:hAnsi="TimesNewRomanPSMT" w:cs="TimesNewRomanPSMT"/>
            <w:sz w:val="20"/>
            <w:lang w:val="en-US" w:eastAsia="ko-KR"/>
          </w:rPr>
          <w:t xml:space="preserve"> is set to </w:t>
        </w:r>
        <w:r w:rsidR="0073233A" w:rsidRPr="0073233A">
          <w:rPr>
            <w:rFonts w:ascii="TimesNewRomanPSMT" w:hAnsi="TimesNewRomanPSMT" w:cs="TimesNewRomanPSMT"/>
            <w:sz w:val="20"/>
            <w:lang w:val="en-US" w:eastAsia="ko-KR"/>
          </w:rPr>
          <w:t>dot11RequestedBRPMinDataLength</w:t>
        </w:r>
        <w:r w:rsidR="0073233A">
          <w:rPr>
            <w:rFonts w:ascii="TimesNewRomanPSMT" w:hAnsi="TimesNewRomanPSMT" w:cs="TimesNewRomanPSMT"/>
            <w:sz w:val="20"/>
            <w:lang w:val="en-US" w:eastAsia="ko-KR"/>
          </w:rPr>
          <w:t>.</w:t>
        </w:r>
      </w:ins>
    </w:p>
    <w:p w14:paraId="6F4EB3D9" w14:textId="0DB95EB2" w:rsidR="00DB3794" w:rsidDel="0073233A" w:rsidRDefault="00DB3794" w:rsidP="00DB3794">
      <w:pPr>
        <w:autoSpaceDE w:val="0"/>
        <w:autoSpaceDN w:val="0"/>
        <w:adjustRightInd w:val="0"/>
        <w:rPr>
          <w:del w:id="16" w:author="Sakoda, Kazuyuki" w:date="2019-03-12T11:46:00Z"/>
          <w:color w:val="000000"/>
          <w:sz w:val="20"/>
          <w:lang w:val="en-US" w:eastAsia="ko-KR"/>
        </w:rPr>
      </w:pPr>
      <w:del w:id="17" w:author="Sakoda, Kazuyuki" w:date="2019-03-12T11:46:00Z">
        <w:r w:rsidRPr="00DB3794" w:rsidDel="0073233A">
          <w:rPr>
            <w:color w:val="000000"/>
            <w:sz w:val="20"/>
            <w:lang w:val="en-US" w:eastAsia="ko-KR"/>
          </w:rPr>
          <w:delText>The value of this subfield ranges from 0 through aBRPminSCblocks inclusive.</w:delText>
        </w:r>
      </w:del>
    </w:p>
    <w:p w14:paraId="3F256668" w14:textId="77777777" w:rsidR="00DB3794" w:rsidRPr="00DB3794" w:rsidRDefault="00DB3794" w:rsidP="00DB3794">
      <w:pPr>
        <w:autoSpaceDE w:val="0"/>
        <w:autoSpaceDN w:val="0"/>
        <w:adjustRightInd w:val="0"/>
        <w:rPr>
          <w:color w:val="000000"/>
          <w:szCs w:val="22"/>
          <w:lang w:val="en-US" w:eastAsia="ko-KR"/>
        </w:rPr>
      </w:pPr>
    </w:p>
    <w:p w14:paraId="39567914" w14:textId="17DD6404" w:rsidR="00DB3794" w:rsidRPr="00DB3794" w:rsidRDefault="00DB3794" w:rsidP="00B0781E">
      <w:pPr>
        <w:autoSpaceDE w:val="0"/>
        <w:autoSpaceDN w:val="0"/>
        <w:adjustRightInd w:val="0"/>
        <w:rPr>
          <w:color w:val="000000"/>
          <w:szCs w:val="22"/>
          <w:lang w:val="en-US" w:eastAsia="ko-KR"/>
        </w:rPr>
      </w:pPr>
      <w:r w:rsidRPr="00DB3794">
        <w:rPr>
          <w:color w:val="000000"/>
          <w:sz w:val="20"/>
          <w:lang w:val="en-US" w:eastAsia="ko-KR"/>
        </w:rPr>
        <w:t xml:space="preserve">The MU-MIMO Supported subfield </w:t>
      </w:r>
      <w:del w:id="18" w:author="Sakoda, Kazuyuki" w:date="2019-03-12T11:47:00Z">
        <w:r w:rsidRPr="00DB3794" w:rsidDel="00B0781E">
          <w:rPr>
            <w:color w:val="000000"/>
            <w:sz w:val="20"/>
            <w:lang w:val="en-US" w:eastAsia="ko-KR"/>
          </w:rPr>
          <w:delText xml:space="preserve">is set to 1 to </w:delText>
        </w:r>
      </w:del>
      <w:r w:rsidRPr="00DB3794">
        <w:rPr>
          <w:color w:val="000000"/>
          <w:sz w:val="20"/>
          <w:lang w:val="en-US" w:eastAsia="ko-KR"/>
        </w:rPr>
        <w:t>indicate</w:t>
      </w:r>
      <w:ins w:id="19" w:author="Sakoda, Kazuyuki" w:date="2019-03-12T11:47:00Z">
        <w:r w:rsidR="00B0781E">
          <w:rPr>
            <w:color w:val="000000"/>
            <w:sz w:val="20"/>
            <w:lang w:val="en-US" w:eastAsia="ko-KR"/>
          </w:rPr>
          <w:t>s</w:t>
        </w:r>
      </w:ins>
      <w:r w:rsidRPr="00DB3794">
        <w:rPr>
          <w:color w:val="000000"/>
          <w:sz w:val="20"/>
          <w:lang w:val="en-US" w:eastAsia="ko-KR"/>
        </w:rPr>
        <w:t xml:space="preserve"> </w:t>
      </w:r>
      <w:ins w:id="20" w:author="Sakoda, Kazuyuki" w:date="2019-03-12T11:47:00Z">
        <w:r w:rsidR="00B0781E">
          <w:rPr>
            <w:color w:val="000000"/>
            <w:sz w:val="20"/>
            <w:lang w:val="en-US" w:eastAsia="ko-KR"/>
          </w:rPr>
          <w:t xml:space="preserve">if </w:t>
        </w:r>
      </w:ins>
      <w:del w:id="21" w:author="Sakoda, Kazuyuki" w:date="2019-03-12T11:47:00Z">
        <w:r w:rsidRPr="00DB3794" w:rsidDel="00B0781E">
          <w:rPr>
            <w:color w:val="000000"/>
            <w:sz w:val="20"/>
            <w:lang w:val="en-US" w:eastAsia="ko-KR"/>
          </w:rPr>
          <w:delText xml:space="preserve">that </w:delText>
        </w:r>
      </w:del>
      <w:r w:rsidRPr="00DB3794">
        <w:rPr>
          <w:color w:val="000000"/>
          <w:sz w:val="20"/>
          <w:lang w:val="en-US" w:eastAsia="ko-KR"/>
        </w:rPr>
        <w:t xml:space="preserve">the STA supports the DL MU-MIMO protocol including the MU-MIMO beamforming protocol described in 10.43.10.2.3. </w:t>
      </w:r>
      <w:ins w:id="22" w:author="Sakoda, Kazuyuki" w:date="2019-03-12T11:47:00Z">
        <w:r w:rsidR="00B0781E">
          <w:rPr>
            <w:color w:val="000000"/>
            <w:sz w:val="20"/>
            <w:lang w:val="en-US" w:eastAsia="ko-KR"/>
          </w:rPr>
          <w:t xml:space="preserve">The subfield is set to 1 </w:t>
        </w:r>
      </w:ins>
      <w:ins w:id="23" w:author="Sakoda, Kazuyuki" w:date="2019-03-12T11:48:00Z">
        <w:r w:rsidR="00B0781E">
          <w:rPr>
            <w:color w:val="000000"/>
            <w:sz w:val="20"/>
            <w:lang w:val="en-US" w:eastAsia="ko-KR"/>
          </w:rPr>
          <w:t xml:space="preserve">if </w:t>
        </w:r>
        <w:r w:rsidR="00B0781E">
          <w:rPr>
            <w:sz w:val="20"/>
          </w:rPr>
          <w:t xml:space="preserve">dot11EDMGMIMOSupport </w:t>
        </w:r>
        <w:r w:rsidR="00B0781E">
          <w:rPr>
            <w:sz w:val="20"/>
          </w:rPr>
          <w:t xml:space="preserve">is either muAndSuMimo </w:t>
        </w:r>
        <w:r w:rsidR="00B0781E">
          <w:rPr>
            <w:sz w:val="20"/>
          </w:rPr>
          <w:t>(2)</w:t>
        </w:r>
        <w:r w:rsidR="00B0781E">
          <w:rPr>
            <w:sz w:val="20"/>
          </w:rPr>
          <w:t xml:space="preserve"> or reciprocalMuMimoAndSuMimo (3), and </w:t>
        </w:r>
      </w:ins>
      <w:del w:id="24" w:author="Sakoda, Kazuyuki" w:date="2019-03-12T11:48:00Z">
        <w:r w:rsidRPr="00DB3794" w:rsidDel="00B0781E">
          <w:rPr>
            <w:color w:val="000000"/>
            <w:sz w:val="20"/>
            <w:lang w:val="en-US" w:eastAsia="ko-KR"/>
          </w:rPr>
          <w:delText xml:space="preserve">The subfield </w:delText>
        </w:r>
      </w:del>
      <w:r w:rsidRPr="00DB3794">
        <w:rPr>
          <w:color w:val="000000"/>
          <w:sz w:val="20"/>
          <w:lang w:val="en-US" w:eastAsia="ko-KR"/>
        </w:rPr>
        <w:t>is set to 0 otherwise.</w:t>
      </w:r>
    </w:p>
    <w:p w14:paraId="5EB86525" w14:textId="77777777" w:rsidR="00DB3794" w:rsidRDefault="00DB3794" w:rsidP="00DB3794">
      <w:pPr>
        <w:autoSpaceDE w:val="0"/>
        <w:autoSpaceDN w:val="0"/>
        <w:adjustRightInd w:val="0"/>
        <w:rPr>
          <w:color w:val="000000"/>
          <w:sz w:val="20"/>
          <w:lang w:val="en-US" w:eastAsia="ko-KR"/>
        </w:rPr>
      </w:pPr>
    </w:p>
    <w:p w14:paraId="456FC7D0" w14:textId="6D0BBDC8"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t xml:space="preserve">The Reciprocal MU-MIMO Supported subfield </w:t>
      </w:r>
      <w:del w:id="25" w:author="Sakoda, Kazuyuki" w:date="2019-03-12T11:49:00Z">
        <w:r w:rsidRPr="00DB3794" w:rsidDel="00B0781E">
          <w:rPr>
            <w:color w:val="000000"/>
            <w:sz w:val="20"/>
            <w:lang w:val="en-US" w:eastAsia="ko-KR"/>
          </w:rPr>
          <w:delText xml:space="preserve">is set to 1 to </w:delText>
        </w:r>
      </w:del>
      <w:r w:rsidRPr="00DB3794">
        <w:rPr>
          <w:color w:val="000000"/>
          <w:sz w:val="20"/>
          <w:lang w:val="en-US" w:eastAsia="ko-KR"/>
        </w:rPr>
        <w:t>indicate</w:t>
      </w:r>
      <w:ins w:id="26" w:author="Sakoda, Kazuyuki" w:date="2019-03-12T11:49:00Z">
        <w:r w:rsidR="00B0781E">
          <w:rPr>
            <w:color w:val="000000"/>
            <w:sz w:val="20"/>
            <w:lang w:val="en-US" w:eastAsia="ko-KR"/>
          </w:rPr>
          <w:t>s</w:t>
        </w:r>
      </w:ins>
      <w:r w:rsidRPr="00DB3794">
        <w:rPr>
          <w:color w:val="000000"/>
          <w:sz w:val="20"/>
          <w:lang w:val="en-US" w:eastAsia="ko-KR"/>
        </w:rPr>
        <w:t xml:space="preserve"> </w:t>
      </w:r>
      <w:ins w:id="27" w:author="Sakoda, Kazuyuki" w:date="2019-03-12T11:49:00Z">
        <w:r w:rsidR="00B0781E">
          <w:rPr>
            <w:color w:val="000000"/>
            <w:sz w:val="20"/>
            <w:lang w:val="en-US" w:eastAsia="ko-KR"/>
          </w:rPr>
          <w:t>if</w:t>
        </w:r>
      </w:ins>
      <w:del w:id="28" w:author="Sakoda, Kazuyuki" w:date="2019-03-12T11:49:00Z">
        <w:r w:rsidRPr="00DB3794" w:rsidDel="00B0781E">
          <w:rPr>
            <w:color w:val="000000"/>
            <w:sz w:val="20"/>
            <w:lang w:val="en-US" w:eastAsia="ko-KR"/>
          </w:rPr>
          <w:delText>that</w:delText>
        </w:r>
      </w:del>
      <w:r w:rsidRPr="00DB3794">
        <w:rPr>
          <w:color w:val="000000"/>
          <w:sz w:val="20"/>
          <w:lang w:val="en-US" w:eastAsia="ko-KR"/>
        </w:rPr>
        <w:t xml:space="preserve"> the STA supports the reciprocal MU-MIMO protocol specified in 10.43.10.2.3.3.3. The subfield is </w:t>
      </w:r>
      <w:ins w:id="29" w:author="Sakoda, Kazuyuki" w:date="2019-03-12T11:49:00Z">
        <w:r w:rsidR="00B0781E">
          <w:rPr>
            <w:color w:val="000000"/>
            <w:sz w:val="20"/>
            <w:lang w:val="en-US" w:eastAsia="ko-KR"/>
          </w:rPr>
          <w:t xml:space="preserve">set to 1 if </w:t>
        </w:r>
        <w:r w:rsidR="00B0781E">
          <w:rPr>
            <w:sz w:val="20"/>
          </w:rPr>
          <w:t>dot11EDMGMIMOSupport is reciprocalMuMimoAndSuMimo (3),</w:t>
        </w:r>
      </w:ins>
      <w:ins w:id="30" w:author="Sakoda, Kazuyuki" w:date="2019-03-12T11:50:00Z">
        <w:r w:rsidR="00B0781E">
          <w:rPr>
            <w:sz w:val="20"/>
          </w:rPr>
          <w:t xml:space="preserve"> and is </w:t>
        </w:r>
      </w:ins>
      <w:r w:rsidRPr="00DB3794">
        <w:rPr>
          <w:color w:val="000000"/>
          <w:sz w:val="20"/>
          <w:lang w:val="en-US" w:eastAsia="ko-KR"/>
        </w:rPr>
        <w:t>set to 0 otherwise. This subfield is reserved if the MU-MIMO Supported field is 0.</w:t>
      </w:r>
    </w:p>
    <w:p w14:paraId="6DEF4152" w14:textId="77777777" w:rsidR="00DB3794" w:rsidRPr="00DB3794" w:rsidRDefault="00DB3794" w:rsidP="00DB3794">
      <w:pPr>
        <w:autoSpaceDE w:val="0"/>
        <w:autoSpaceDN w:val="0"/>
        <w:adjustRightInd w:val="0"/>
        <w:rPr>
          <w:color w:val="000000"/>
          <w:szCs w:val="22"/>
          <w:lang w:val="en-US" w:eastAsia="ko-KR"/>
        </w:rPr>
      </w:pPr>
    </w:p>
    <w:p w14:paraId="6C513E57" w14:textId="7984D57F"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lastRenderedPageBreak/>
        <w:t xml:space="preserve">The SU-MIMO Supported subfield </w:t>
      </w:r>
      <w:del w:id="31" w:author="Sakoda, Kazuyuki" w:date="2019-03-12T11:50:00Z">
        <w:r w:rsidRPr="00DB3794" w:rsidDel="00B0781E">
          <w:rPr>
            <w:color w:val="000000"/>
            <w:sz w:val="20"/>
            <w:lang w:val="en-US" w:eastAsia="ko-KR"/>
          </w:rPr>
          <w:delText xml:space="preserve">is set to 1 to </w:delText>
        </w:r>
      </w:del>
      <w:r w:rsidRPr="00DB3794">
        <w:rPr>
          <w:color w:val="000000"/>
          <w:sz w:val="20"/>
          <w:lang w:val="en-US" w:eastAsia="ko-KR"/>
        </w:rPr>
        <w:t>indicate</w:t>
      </w:r>
      <w:ins w:id="32" w:author="Sakoda, Kazuyuki" w:date="2019-03-12T11:50:00Z">
        <w:r w:rsidR="00B0781E">
          <w:rPr>
            <w:color w:val="000000"/>
            <w:sz w:val="20"/>
            <w:lang w:val="en-US" w:eastAsia="ko-KR"/>
          </w:rPr>
          <w:t>s</w:t>
        </w:r>
      </w:ins>
      <w:r w:rsidRPr="00DB3794">
        <w:rPr>
          <w:color w:val="000000"/>
          <w:sz w:val="20"/>
          <w:lang w:val="en-US" w:eastAsia="ko-KR"/>
        </w:rPr>
        <w:t xml:space="preserve"> </w:t>
      </w:r>
      <w:ins w:id="33" w:author="Sakoda, Kazuyuki" w:date="2019-03-12T11:50:00Z">
        <w:r w:rsidR="00B0781E">
          <w:rPr>
            <w:color w:val="000000"/>
            <w:sz w:val="20"/>
            <w:lang w:val="en-US" w:eastAsia="ko-KR"/>
          </w:rPr>
          <w:t>if</w:t>
        </w:r>
      </w:ins>
      <w:del w:id="34" w:author="Sakoda, Kazuyuki" w:date="2019-03-12T11:50:00Z">
        <w:r w:rsidRPr="00DB3794" w:rsidDel="00B0781E">
          <w:rPr>
            <w:color w:val="000000"/>
            <w:sz w:val="20"/>
            <w:lang w:val="en-US" w:eastAsia="ko-KR"/>
          </w:rPr>
          <w:delText>that</w:delText>
        </w:r>
      </w:del>
      <w:r w:rsidRPr="00DB3794">
        <w:rPr>
          <w:color w:val="000000"/>
          <w:sz w:val="20"/>
          <w:lang w:val="en-US" w:eastAsia="ko-KR"/>
        </w:rPr>
        <w:t xml:space="preserve"> the STA supports the SU-MIMO protocol including the SU-MIMO beamforming protocol described in 10.43.10.2.2. The subfield is </w:t>
      </w:r>
      <w:ins w:id="35" w:author="Sakoda, Kazuyuki" w:date="2019-03-12T11:51:00Z">
        <w:r w:rsidR="00B0781E">
          <w:rPr>
            <w:color w:val="000000"/>
            <w:sz w:val="20"/>
            <w:lang w:val="en-US" w:eastAsia="ko-KR"/>
          </w:rPr>
          <w:t xml:space="preserve">set to 1 if </w:t>
        </w:r>
        <w:r w:rsidR="00B0781E">
          <w:rPr>
            <w:sz w:val="20"/>
          </w:rPr>
          <w:t xml:space="preserve">dot11EDMGMIMOSupport is </w:t>
        </w:r>
        <w:r w:rsidR="00B0781E">
          <w:rPr>
            <w:sz w:val="20"/>
          </w:rPr>
          <w:t>suMimoOnly (1),</w:t>
        </w:r>
        <w:r w:rsidR="00B0781E">
          <w:rPr>
            <w:sz w:val="20"/>
          </w:rPr>
          <w:t xml:space="preserve"> and is</w:t>
        </w:r>
        <w:r w:rsidR="00B0781E" w:rsidRPr="00DB3794">
          <w:rPr>
            <w:color w:val="000000"/>
            <w:sz w:val="20"/>
            <w:lang w:val="en-US" w:eastAsia="ko-KR"/>
          </w:rPr>
          <w:t xml:space="preserve"> </w:t>
        </w:r>
      </w:ins>
      <w:r w:rsidRPr="00DB3794">
        <w:rPr>
          <w:color w:val="000000"/>
          <w:sz w:val="20"/>
          <w:lang w:val="en-US" w:eastAsia="ko-KR"/>
        </w:rPr>
        <w:t>set to 0 otherwise.</w:t>
      </w:r>
    </w:p>
    <w:p w14:paraId="77CCCAFB" w14:textId="77777777" w:rsidR="00DB3794" w:rsidRPr="00DB3794" w:rsidRDefault="00DB3794" w:rsidP="00DB3794">
      <w:pPr>
        <w:autoSpaceDE w:val="0"/>
        <w:autoSpaceDN w:val="0"/>
        <w:adjustRightInd w:val="0"/>
        <w:rPr>
          <w:color w:val="000000"/>
          <w:szCs w:val="22"/>
          <w:lang w:val="en-US" w:eastAsia="ko-KR"/>
        </w:rPr>
      </w:pPr>
    </w:p>
    <w:p w14:paraId="1D4726EB" w14:textId="7A6311C8" w:rsidR="00DB3794" w:rsidRDefault="00DB3794" w:rsidP="00B0781E">
      <w:pPr>
        <w:autoSpaceDE w:val="0"/>
        <w:autoSpaceDN w:val="0"/>
        <w:adjustRightInd w:val="0"/>
        <w:rPr>
          <w:color w:val="000000"/>
          <w:sz w:val="20"/>
          <w:lang w:val="en-US" w:eastAsia="ko-KR"/>
        </w:rPr>
      </w:pPr>
      <w:r w:rsidRPr="00DB3794">
        <w:rPr>
          <w:color w:val="000000"/>
          <w:sz w:val="20"/>
          <w:lang w:val="en-US" w:eastAsia="ko-KR"/>
        </w:rPr>
        <w:t xml:space="preserve">The Grant Required subfield </w:t>
      </w:r>
      <w:del w:id="36" w:author="Sakoda, Kazuyuki" w:date="2019-03-12T11:52:00Z">
        <w:r w:rsidRPr="00DB3794" w:rsidDel="00B0781E">
          <w:rPr>
            <w:color w:val="000000"/>
            <w:sz w:val="20"/>
            <w:lang w:val="en-US" w:eastAsia="ko-KR"/>
          </w:rPr>
          <w:delText xml:space="preserve">is set to 1 to </w:delText>
        </w:r>
      </w:del>
      <w:r w:rsidRPr="00DB3794">
        <w:rPr>
          <w:color w:val="000000"/>
          <w:sz w:val="20"/>
          <w:lang w:val="en-US" w:eastAsia="ko-KR"/>
        </w:rPr>
        <w:t>indicate</w:t>
      </w:r>
      <w:ins w:id="37" w:author="Sakoda, Kazuyuki" w:date="2019-03-12T11:52:00Z">
        <w:r w:rsidR="00B0781E">
          <w:rPr>
            <w:color w:val="000000"/>
            <w:sz w:val="20"/>
            <w:lang w:val="en-US" w:eastAsia="ko-KR"/>
          </w:rPr>
          <w:t>s</w:t>
        </w:r>
      </w:ins>
      <w:r w:rsidRPr="00DB3794">
        <w:rPr>
          <w:color w:val="000000"/>
          <w:sz w:val="20"/>
          <w:lang w:val="en-US" w:eastAsia="ko-KR"/>
        </w:rPr>
        <w:t xml:space="preserve"> </w:t>
      </w:r>
      <w:ins w:id="38" w:author="Sakoda, Kazuyuki" w:date="2019-03-12T11:52:00Z">
        <w:r w:rsidR="00B0781E">
          <w:rPr>
            <w:color w:val="000000"/>
            <w:sz w:val="20"/>
            <w:lang w:val="en-US" w:eastAsia="ko-KR"/>
          </w:rPr>
          <w:t>if</w:t>
        </w:r>
      </w:ins>
      <w:del w:id="39" w:author="Sakoda, Kazuyuki" w:date="2019-03-12T11:52:00Z">
        <w:r w:rsidRPr="00DB3794" w:rsidDel="00B0781E">
          <w:rPr>
            <w:color w:val="000000"/>
            <w:sz w:val="20"/>
            <w:lang w:val="en-US" w:eastAsia="ko-KR"/>
          </w:rPr>
          <w:delText>that</w:delText>
        </w:r>
      </w:del>
      <w:r w:rsidRPr="00DB3794">
        <w:rPr>
          <w:color w:val="000000"/>
          <w:sz w:val="20"/>
          <w:lang w:val="en-US" w:eastAsia="ko-KR"/>
        </w:rPr>
        <w:t xml:space="preserve"> the STA requires reception of a Grant frame to set up a MIMO configuration. The subfield is set to </w:t>
      </w:r>
      <w:ins w:id="40" w:author="Sakoda, Kazuyuki" w:date="2019-03-12T11:53:00Z">
        <w:r w:rsidR="00B0781E">
          <w:rPr>
            <w:color w:val="000000"/>
            <w:sz w:val="20"/>
            <w:lang w:val="en-US" w:eastAsia="ko-KR"/>
          </w:rPr>
          <w:t xml:space="preserve">set to 1 if </w:t>
        </w:r>
        <w:r w:rsidR="00B0781E">
          <w:rPr>
            <w:sz w:val="20"/>
          </w:rPr>
          <w:t xml:space="preserve">dot11EDMGBFGrantRequired is </w:t>
        </w:r>
        <w:r w:rsidR="00B0781E">
          <w:rPr>
            <w:sz w:val="20"/>
          </w:rPr>
          <w:t>true</w:t>
        </w:r>
        <w:r w:rsidR="00B0781E">
          <w:rPr>
            <w:sz w:val="20"/>
          </w:rPr>
          <w:t>, and is</w:t>
        </w:r>
        <w:r w:rsidR="00B0781E" w:rsidRPr="00DB3794">
          <w:rPr>
            <w:color w:val="000000"/>
            <w:sz w:val="20"/>
            <w:lang w:val="en-US" w:eastAsia="ko-KR"/>
          </w:rPr>
          <w:t xml:space="preserve"> set to 0 otherwise.</w:t>
        </w:r>
        <w:r w:rsidR="00B0781E">
          <w:rPr>
            <w:color w:val="000000"/>
            <w:sz w:val="20"/>
            <w:lang w:val="en-US" w:eastAsia="ko-KR"/>
          </w:rPr>
          <w:t xml:space="preserve"> </w:t>
        </w:r>
      </w:ins>
      <w:del w:id="41" w:author="Sakoda, Kazuyuki" w:date="2019-03-12T11:54:00Z">
        <w:r w:rsidRPr="00DB3794" w:rsidDel="00B0781E">
          <w:rPr>
            <w:color w:val="000000"/>
            <w:sz w:val="20"/>
            <w:lang w:val="en-US" w:eastAsia="ko-KR"/>
          </w:rPr>
          <w:delText xml:space="preserve">0 if a Grant frame is not necessary to set up a MIMO configuration. </w:delText>
        </w:r>
      </w:del>
      <w:r w:rsidRPr="00DB3794">
        <w:rPr>
          <w:color w:val="000000"/>
          <w:sz w:val="20"/>
          <w:lang w:val="en-US" w:eastAsia="ko-KR"/>
        </w:rPr>
        <w:t>The Grant Required subfield is reserved if both the MU-MIMO Supported subfield and the SU-MIMO Supported subfield are set to 0.</w:t>
      </w:r>
    </w:p>
    <w:p w14:paraId="03D19043" w14:textId="4DACB8FF" w:rsidR="00DB3794" w:rsidRPr="00DB3794" w:rsidRDefault="00DB3794" w:rsidP="00DB3794">
      <w:pPr>
        <w:autoSpaceDE w:val="0"/>
        <w:autoSpaceDN w:val="0"/>
        <w:adjustRightInd w:val="0"/>
        <w:rPr>
          <w:color w:val="000000"/>
          <w:szCs w:val="22"/>
          <w:lang w:val="en-US" w:eastAsia="ko-KR"/>
        </w:rPr>
      </w:pPr>
      <w:r w:rsidRPr="00DB3794">
        <w:rPr>
          <w:color w:val="000000"/>
          <w:szCs w:val="22"/>
          <w:lang w:val="en-US" w:eastAsia="ko-KR"/>
        </w:rPr>
        <w:t xml:space="preserve"> </w:t>
      </w:r>
    </w:p>
    <w:p w14:paraId="1998092C" w14:textId="18869E63"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t xml:space="preserve">The DMG TRN RX Only Capable subfield </w:t>
      </w:r>
      <w:del w:id="42" w:author="Sakoda, Kazuyuki" w:date="2019-03-12T11:54:00Z">
        <w:r w:rsidRPr="00DB3794" w:rsidDel="00B0781E">
          <w:rPr>
            <w:color w:val="000000"/>
            <w:sz w:val="20"/>
            <w:lang w:val="en-US" w:eastAsia="ko-KR"/>
          </w:rPr>
          <w:delText xml:space="preserve">is set to 1 to </w:delText>
        </w:r>
      </w:del>
      <w:r w:rsidRPr="00DB3794">
        <w:rPr>
          <w:color w:val="000000"/>
          <w:sz w:val="20"/>
          <w:lang w:val="en-US" w:eastAsia="ko-KR"/>
        </w:rPr>
        <w:t>indicate</w:t>
      </w:r>
      <w:ins w:id="43" w:author="Sakoda, Kazuyuki" w:date="2019-03-12T11:54:00Z">
        <w:r w:rsidR="00B0781E">
          <w:rPr>
            <w:color w:val="000000"/>
            <w:sz w:val="20"/>
            <w:lang w:val="en-US" w:eastAsia="ko-KR"/>
          </w:rPr>
          <w:t>s</w:t>
        </w:r>
      </w:ins>
      <w:r w:rsidRPr="00DB3794">
        <w:rPr>
          <w:color w:val="000000"/>
          <w:sz w:val="20"/>
          <w:lang w:val="en-US" w:eastAsia="ko-KR"/>
        </w:rPr>
        <w:t xml:space="preserve"> </w:t>
      </w:r>
      <w:ins w:id="44" w:author="Sakoda, Kazuyuki" w:date="2019-03-12T11:54:00Z">
        <w:r w:rsidR="00B0781E">
          <w:rPr>
            <w:color w:val="000000"/>
            <w:sz w:val="20"/>
            <w:lang w:val="en-US" w:eastAsia="ko-KR"/>
          </w:rPr>
          <w:t>if</w:t>
        </w:r>
      </w:ins>
      <w:del w:id="45" w:author="Sakoda, Kazuyuki" w:date="2019-03-12T11:54:00Z">
        <w:r w:rsidRPr="00DB3794" w:rsidDel="00B0781E">
          <w:rPr>
            <w:color w:val="000000"/>
            <w:sz w:val="20"/>
            <w:lang w:val="en-US" w:eastAsia="ko-KR"/>
          </w:rPr>
          <w:delText>that</w:delText>
        </w:r>
      </w:del>
      <w:r w:rsidRPr="00DB3794">
        <w:rPr>
          <w:color w:val="000000"/>
          <w:sz w:val="20"/>
          <w:lang w:val="en-US" w:eastAsia="ko-KR"/>
        </w:rPr>
        <w:t xml:space="preserve"> the STA is capable of receiving only DMG TRNs as defined in 20.10.2.2.2, even when such TRNs are appended to an EDMG PPDU (see 29.9.2.2.3).</w:t>
      </w:r>
      <w:ins w:id="46" w:author="Sakoda, Kazuyuki" w:date="2019-03-12T11:55:00Z">
        <w:r w:rsidR="00B0781E">
          <w:rPr>
            <w:color w:val="000000"/>
            <w:sz w:val="20"/>
            <w:lang w:val="en-US" w:eastAsia="ko-KR"/>
          </w:rPr>
          <w:t xml:space="preserve"> The subfield is set to 1 if </w:t>
        </w:r>
      </w:ins>
      <w:del w:id="47" w:author="Sakoda, Kazuyuki" w:date="2019-03-12T11:55:00Z">
        <w:r w:rsidRPr="00DB3794" w:rsidDel="00B0781E">
          <w:rPr>
            <w:color w:val="000000"/>
            <w:sz w:val="20"/>
            <w:lang w:val="en-US" w:eastAsia="ko-KR"/>
          </w:rPr>
          <w:delText xml:space="preserve"> </w:delText>
        </w:r>
      </w:del>
      <w:ins w:id="48" w:author="Sakoda, Kazuyuki" w:date="2019-03-12T11:55:00Z">
        <w:r w:rsidR="00B0781E">
          <w:rPr>
            <w:sz w:val="20"/>
          </w:rPr>
          <w:t>dot11EDMGBFDMGTRNRXOnly</w:t>
        </w:r>
        <w:r w:rsidR="00B0781E">
          <w:rPr>
            <w:sz w:val="20"/>
          </w:rPr>
          <w:t xml:space="preserve"> is true.</w:t>
        </w:r>
        <w:r w:rsidR="00B0781E">
          <w:rPr>
            <w:sz w:val="20"/>
          </w:rPr>
          <w:t xml:space="preserve"> </w:t>
        </w:r>
      </w:ins>
      <w:r w:rsidRPr="00DB3794">
        <w:rPr>
          <w:color w:val="000000"/>
          <w:sz w:val="20"/>
          <w:lang w:val="en-US" w:eastAsia="ko-KR"/>
        </w:rPr>
        <w:t>Otherwise, this subfield is set to 0.</w:t>
      </w:r>
    </w:p>
    <w:p w14:paraId="50695F4B" w14:textId="77777777" w:rsidR="00DB3794" w:rsidRPr="00DB3794" w:rsidRDefault="00DB3794" w:rsidP="00DB3794">
      <w:pPr>
        <w:autoSpaceDE w:val="0"/>
        <w:autoSpaceDN w:val="0"/>
        <w:adjustRightInd w:val="0"/>
        <w:rPr>
          <w:color w:val="000000"/>
          <w:szCs w:val="22"/>
          <w:lang w:val="en-US" w:eastAsia="ko-KR"/>
        </w:rPr>
      </w:pPr>
    </w:p>
    <w:p w14:paraId="78A4A49D" w14:textId="41F2941C"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t xml:space="preserve">The First Path Training Supported subfield </w:t>
      </w:r>
      <w:del w:id="49" w:author="Sakoda, Kazuyuki" w:date="2019-03-12T11:56:00Z">
        <w:r w:rsidRPr="00DB3794" w:rsidDel="00B0781E">
          <w:rPr>
            <w:color w:val="000000"/>
            <w:sz w:val="20"/>
            <w:lang w:val="en-US" w:eastAsia="ko-KR"/>
          </w:rPr>
          <w:delText xml:space="preserve">is set to 1 to </w:delText>
        </w:r>
      </w:del>
      <w:r w:rsidRPr="00DB3794">
        <w:rPr>
          <w:color w:val="000000"/>
          <w:sz w:val="20"/>
          <w:lang w:val="en-US" w:eastAsia="ko-KR"/>
        </w:rPr>
        <w:t>indicate</w:t>
      </w:r>
      <w:ins w:id="50" w:author="Sakoda, Kazuyuki" w:date="2019-03-12T11:56:00Z">
        <w:r w:rsidR="00B0781E">
          <w:rPr>
            <w:color w:val="000000"/>
            <w:sz w:val="20"/>
            <w:lang w:val="en-US" w:eastAsia="ko-KR"/>
          </w:rPr>
          <w:t>s</w:t>
        </w:r>
      </w:ins>
      <w:r w:rsidRPr="00DB3794">
        <w:rPr>
          <w:color w:val="000000"/>
          <w:sz w:val="20"/>
          <w:lang w:val="en-US" w:eastAsia="ko-KR"/>
        </w:rPr>
        <w:t xml:space="preserve"> </w:t>
      </w:r>
      <w:ins w:id="51" w:author="Sakoda, Kazuyuki" w:date="2019-03-12T11:56:00Z">
        <w:r w:rsidR="00B0781E">
          <w:rPr>
            <w:color w:val="000000"/>
            <w:sz w:val="20"/>
            <w:lang w:val="en-US" w:eastAsia="ko-KR"/>
          </w:rPr>
          <w:t>if</w:t>
        </w:r>
      </w:ins>
      <w:del w:id="52" w:author="Sakoda, Kazuyuki" w:date="2019-03-12T11:56:00Z">
        <w:r w:rsidRPr="00DB3794" w:rsidDel="00B0781E">
          <w:rPr>
            <w:color w:val="000000"/>
            <w:sz w:val="20"/>
            <w:lang w:val="en-US" w:eastAsia="ko-KR"/>
          </w:rPr>
          <w:delText>that</w:delText>
        </w:r>
      </w:del>
      <w:r w:rsidRPr="00DB3794">
        <w:rPr>
          <w:color w:val="000000"/>
          <w:sz w:val="20"/>
          <w:lang w:val="en-US" w:eastAsia="ko-KR"/>
        </w:rPr>
        <w:t xml:space="preserve"> the STA supports the first path beamforming training procedure defined in 10.43.10.6. This subfield is set to </w:t>
      </w:r>
      <w:ins w:id="53" w:author="Sakoda, Kazuyuki" w:date="2019-03-12T11:56:00Z">
        <w:r w:rsidR="00B0781E">
          <w:rPr>
            <w:color w:val="000000"/>
            <w:sz w:val="20"/>
            <w:lang w:val="en-US" w:eastAsia="ko-KR"/>
          </w:rPr>
          <w:t xml:space="preserve">1 if </w:t>
        </w:r>
        <w:r w:rsidR="00B0781E">
          <w:rPr>
            <w:sz w:val="20"/>
          </w:rPr>
          <w:t xml:space="preserve">dot11FirstPathTraining </w:t>
        </w:r>
        <w:r w:rsidR="00B0781E">
          <w:rPr>
            <w:sz w:val="20"/>
          </w:rPr>
          <w:t xml:space="preserve">is true, and is set to </w:t>
        </w:r>
      </w:ins>
      <w:r w:rsidRPr="00DB3794">
        <w:rPr>
          <w:color w:val="000000"/>
          <w:sz w:val="20"/>
          <w:lang w:val="en-US" w:eastAsia="ko-KR"/>
        </w:rPr>
        <w:t>0 otherwise.</w:t>
      </w:r>
    </w:p>
    <w:p w14:paraId="07B0F0D4" w14:textId="77777777" w:rsidR="00DB3794" w:rsidRPr="00DB3794" w:rsidRDefault="00DB3794" w:rsidP="00DB3794">
      <w:pPr>
        <w:autoSpaceDE w:val="0"/>
        <w:autoSpaceDN w:val="0"/>
        <w:adjustRightInd w:val="0"/>
        <w:rPr>
          <w:color w:val="000000"/>
          <w:szCs w:val="22"/>
          <w:lang w:val="en-US" w:eastAsia="ko-KR"/>
        </w:rPr>
      </w:pPr>
    </w:p>
    <w:p w14:paraId="6BF7943A" w14:textId="5F4C0DC0" w:rsidR="00DB3794" w:rsidRDefault="00DB3794" w:rsidP="00DB3794">
      <w:pPr>
        <w:rPr>
          <w:color w:val="000000"/>
          <w:sz w:val="20"/>
          <w:lang w:val="en-US" w:eastAsia="ko-KR"/>
        </w:rPr>
      </w:pPr>
      <w:r w:rsidRPr="00DB3794">
        <w:rPr>
          <w:color w:val="000000"/>
          <w:sz w:val="20"/>
          <w:lang w:val="en-US" w:eastAsia="ko-KR"/>
        </w:rPr>
        <w:t>The Dual Polarization TRN Capability subfield is formatted as shown in Figure 47.</w:t>
      </w:r>
    </w:p>
    <w:p w14:paraId="2A13A9C4" w14:textId="77777777" w:rsidR="00DB3794" w:rsidRDefault="00DB3794" w:rsidP="00DB3794">
      <w:pPr>
        <w:rPr>
          <w:color w:val="000000"/>
          <w:sz w:val="20"/>
          <w:lang w:val="en-US" w:eastAsia="ko-KR"/>
        </w:rPr>
      </w:pPr>
    </w:p>
    <w:p w14:paraId="4F64993F" w14:textId="13B9EB11" w:rsidR="00DB3794" w:rsidRDefault="00DB3794" w:rsidP="00DB3794">
      <w:pPr>
        <w:rPr>
          <w:sz w:val="20"/>
        </w:rPr>
      </w:pPr>
      <w:r>
        <w:rPr>
          <w:sz w:val="20"/>
        </w:rPr>
        <w:t>The Dual Polarization TRN Supported subfield is set to 1 to indicate that the repetition of the same TRN with different polarizations, as specified in 10.43.10.7, is supported by the STA. Otherwise, it is set to 0.</w:t>
      </w:r>
    </w:p>
    <w:p w14:paraId="7299DCD6" w14:textId="77777777" w:rsidR="00DB3794" w:rsidRDefault="00DB3794" w:rsidP="00DB3794"/>
    <w:p w14:paraId="5E7B9F40" w14:textId="057CC0FE" w:rsidR="00DB3794" w:rsidRDefault="00DB3794" w:rsidP="00DB3794">
      <w:pPr>
        <w:rPr>
          <w:sz w:val="20"/>
        </w:rPr>
      </w:pPr>
      <w:r>
        <w:rPr>
          <w:sz w:val="20"/>
        </w:rPr>
        <w:t>TRN Power Difference subfield indicates the difference, in dB, between the radiated power of consecutive TRN subfields transmitted with the same AWV but with different polarizations. The encoding of the radiated power difference is shown in Table 11.</w:t>
      </w:r>
    </w:p>
    <w:p w14:paraId="60778CF6" w14:textId="77777777" w:rsidR="00126D39" w:rsidRDefault="00126D39" w:rsidP="00DB3794">
      <w:pPr>
        <w:rPr>
          <w:sz w:val="20"/>
        </w:rPr>
      </w:pPr>
    </w:p>
    <w:p w14:paraId="6567ACAE" w14:textId="77777777" w:rsidR="00126D39" w:rsidRDefault="00126D39" w:rsidP="00DB3794">
      <w:pPr>
        <w:rPr>
          <w:sz w:val="20"/>
        </w:rPr>
      </w:pPr>
    </w:p>
    <w:p w14:paraId="68A68CCE" w14:textId="41FFD014" w:rsidR="00126D39" w:rsidRPr="00126D39" w:rsidRDefault="00126D39" w:rsidP="00126D39">
      <w:pPr>
        <w:autoSpaceDE w:val="0"/>
        <w:autoSpaceDN w:val="0"/>
        <w:adjustRightInd w:val="0"/>
        <w:rPr>
          <w:color w:val="000000"/>
          <w:szCs w:val="22"/>
          <w:lang w:val="en-US" w:eastAsia="ko-KR"/>
        </w:rPr>
      </w:pPr>
      <w:r w:rsidRPr="00126D39">
        <w:rPr>
          <w:color w:val="000000"/>
          <w:sz w:val="20"/>
          <w:lang w:val="en-US" w:eastAsia="ko-KR"/>
        </w:rPr>
        <w:t xml:space="preserve">The MU-MIMO Supported subfield and the Hybrid Beamforming and MU-MIMO Supported subfield </w:t>
      </w:r>
      <w:del w:id="54" w:author="Sakoda, Kazuyuki" w:date="2019-03-12T12:00:00Z">
        <w:r w:rsidRPr="00126D39" w:rsidDel="00FF6CF5">
          <w:rPr>
            <w:color w:val="000000"/>
            <w:sz w:val="20"/>
            <w:lang w:val="en-US" w:eastAsia="ko-KR"/>
          </w:rPr>
          <w:delText xml:space="preserve">are set to 1 to </w:delText>
        </w:r>
      </w:del>
      <w:r w:rsidRPr="00126D39">
        <w:rPr>
          <w:color w:val="000000"/>
          <w:sz w:val="20"/>
          <w:lang w:val="en-US" w:eastAsia="ko-KR"/>
        </w:rPr>
        <w:t>indicate</w:t>
      </w:r>
      <w:ins w:id="55" w:author="Sakoda, Kazuyuki" w:date="2019-03-12T12:00:00Z">
        <w:r w:rsidR="00FF6CF5">
          <w:rPr>
            <w:color w:val="000000"/>
            <w:sz w:val="20"/>
            <w:lang w:val="en-US" w:eastAsia="ko-KR"/>
          </w:rPr>
          <w:t>s</w:t>
        </w:r>
      </w:ins>
      <w:r w:rsidRPr="00126D39">
        <w:rPr>
          <w:color w:val="000000"/>
          <w:sz w:val="20"/>
          <w:lang w:val="en-US" w:eastAsia="ko-KR"/>
        </w:rPr>
        <w:t xml:space="preserve"> </w:t>
      </w:r>
      <w:ins w:id="56" w:author="Sakoda, Kazuyuki" w:date="2019-03-12T12:00:00Z">
        <w:r w:rsidR="00FF6CF5">
          <w:rPr>
            <w:color w:val="000000"/>
            <w:sz w:val="20"/>
            <w:lang w:val="en-US" w:eastAsia="ko-KR"/>
          </w:rPr>
          <w:t xml:space="preserve">if </w:t>
        </w:r>
      </w:ins>
      <w:del w:id="57" w:author="Sakoda, Kazuyuki" w:date="2019-03-12T12:00:00Z">
        <w:r w:rsidRPr="00126D39" w:rsidDel="00FF6CF5">
          <w:rPr>
            <w:color w:val="000000"/>
            <w:sz w:val="20"/>
            <w:lang w:val="en-US" w:eastAsia="ko-KR"/>
          </w:rPr>
          <w:delText xml:space="preserve">that </w:delText>
        </w:r>
      </w:del>
      <w:r w:rsidRPr="00126D39">
        <w:rPr>
          <w:color w:val="000000"/>
          <w:sz w:val="20"/>
          <w:lang w:val="en-US" w:eastAsia="ko-KR"/>
        </w:rPr>
        <w:t xml:space="preserve">the STA supports the hybrid beamforming protocol during MU-MIMO transmission, including the hybrid beamforming protocol described in 10.43.10.2.4. </w:t>
      </w:r>
      <w:ins w:id="58" w:author="Sakoda, Kazuyuki" w:date="2019-03-12T12:00:00Z">
        <w:r w:rsidR="00FF6CF5">
          <w:rPr>
            <w:color w:val="000000"/>
            <w:sz w:val="20"/>
            <w:lang w:val="en-US" w:eastAsia="ko-KR"/>
          </w:rPr>
          <w:t xml:space="preserve">The subfield is set to 1 if </w:t>
        </w:r>
      </w:ins>
      <w:ins w:id="59" w:author="Sakoda, Kazuyuki" w:date="2019-03-12T12:01:00Z">
        <w:r w:rsidR="00FF6CF5">
          <w:rPr>
            <w:sz w:val="20"/>
          </w:rPr>
          <w:t>dot11EDMGHybridMUMIMOImplemented</w:t>
        </w:r>
        <w:r w:rsidR="00FF6CF5">
          <w:rPr>
            <w:sz w:val="20"/>
          </w:rPr>
          <w:t xml:space="preserve"> is true, and is set to 0 otherwise. </w:t>
        </w:r>
      </w:ins>
      <w:r w:rsidRPr="00126D39">
        <w:rPr>
          <w:color w:val="000000"/>
          <w:sz w:val="20"/>
          <w:lang w:val="en-US" w:eastAsia="ko-KR"/>
        </w:rPr>
        <w:t>The Hybrid Beamforming and MU-MIMO Supported subfield is reserved if the MU-MIMO Supported subfield is 0.</w:t>
      </w:r>
    </w:p>
    <w:p w14:paraId="02B27C8E" w14:textId="77777777" w:rsidR="00FF6CF5" w:rsidRDefault="00FF6CF5" w:rsidP="00126D39">
      <w:pPr>
        <w:autoSpaceDE w:val="0"/>
        <w:autoSpaceDN w:val="0"/>
        <w:adjustRightInd w:val="0"/>
        <w:rPr>
          <w:color w:val="000000"/>
          <w:sz w:val="20"/>
          <w:lang w:val="en-US" w:eastAsia="ko-KR"/>
        </w:rPr>
      </w:pPr>
    </w:p>
    <w:p w14:paraId="5874AFA6" w14:textId="55043650" w:rsidR="00126D39" w:rsidRDefault="00126D39" w:rsidP="00126D39">
      <w:pPr>
        <w:autoSpaceDE w:val="0"/>
        <w:autoSpaceDN w:val="0"/>
        <w:adjustRightInd w:val="0"/>
        <w:rPr>
          <w:color w:val="000000"/>
          <w:sz w:val="20"/>
          <w:lang w:val="en-US" w:eastAsia="ko-KR"/>
        </w:rPr>
      </w:pPr>
      <w:r w:rsidRPr="00126D39">
        <w:rPr>
          <w:color w:val="000000"/>
          <w:sz w:val="20"/>
          <w:lang w:val="en-US" w:eastAsia="ko-KR"/>
        </w:rPr>
        <w:t xml:space="preserve">The SU-MIMO Supported subfield and Hybrid Beamforming and SU-MIMO Supported subfield </w:t>
      </w:r>
      <w:del w:id="60" w:author="Sakoda, Kazuyuki" w:date="2019-03-12T12:01:00Z">
        <w:r w:rsidRPr="00126D39" w:rsidDel="00FF6CF5">
          <w:rPr>
            <w:color w:val="000000"/>
            <w:sz w:val="20"/>
            <w:lang w:val="en-US" w:eastAsia="ko-KR"/>
          </w:rPr>
          <w:delText xml:space="preserve">are set to 1 to </w:delText>
        </w:r>
      </w:del>
      <w:r w:rsidRPr="00126D39">
        <w:rPr>
          <w:color w:val="000000"/>
          <w:sz w:val="20"/>
          <w:lang w:val="en-US" w:eastAsia="ko-KR"/>
        </w:rPr>
        <w:t>indicate</w:t>
      </w:r>
      <w:ins w:id="61" w:author="Sakoda, Kazuyuki" w:date="2019-03-12T12:01:00Z">
        <w:r w:rsidR="00FF6CF5">
          <w:rPr>
            <w:color w:val="000000"/>
            <w:sz w:val="20"/>
            <w:lang w:val="en-US" w:eastAsia="ko-KR"/>
          </w:rPr>
          <w:t>s</w:t>
        </w:r>
      </w:ins>
      <w:r w:rsidRPr="00126D39">
        <w:rPr>
          <w:color w:val="000000"/>
          <w:sz w:val="20"/>
          <w:lang w:val="en-US" w:eastAsia="ko-KR"/>
        </w:rPr>
        <w:t xml:space="preserve"> </w:t>
      </w:r>
      <w:ins w:id="62" w:author="Sakoda, Kazuyuki" w:date="2019-03-12T12:01:00Z">
        <w:r w:rsidR="00FF6CF5">
          <w:rPr>
            <w:color w:val="000000"/>
            <w:sz w:val="20"/>
            <w:lang w:val="en-US" w:eastAsia="ko-KR"/>
          </w:rPr>
          <w:t xml:space="preserve">if </w:t>
        </w:r>
      </w:ins>
      <w:del w:id="63" w:author="Sakoda, Kazuyuki" w:date="2019-03-12T12:01:00Z">
        <w:r w:rsidRPr="00126D39" w:rsidDel="00FF6CF5">
          <w:rPr>
            <w:color w:val="000000"/>
            <w:sz w:val="20"/>
            <w:lang w:val="en-US" w:eastAsia="ko-KR"/>
          </w:rPr>
          <w:delText xml:space="preserve">that </w:delText>
        </w:r>
      </w:del>
      <w:r w:rsidRPr="00126D39">
        <w:rPr>
          <w:color w:val="000000"/>
          <w:sz w:val="20"/>
          <w:lang w:val="en-US" w:eastAsia="ko-KR"/>
        </w:rPr>
        <w:t xml:space="preserve">the STA supports hybrid beamforming protocol during SU-MIMO transmission, including the hybrid beamforming protocol described in 10.43.10.2.4. </w:t>
      </w:r>
      <w:ins w:id="64" w:author="Sakoda, Kazuyuki" w:date="2019-03-12T12:01:00Z">
        <w:r w:rsidR="00FF6CF5">
          <w:rPr>
            <w:color w:val="000000"/>
            <w:sz w:val="20"/>
            <w:lang w:val="en-US" w:eastAsia="ko-KR"/>
          </w:rPr>
          <w:t xml:space="preserve">The subfield is set to 1 if </w:t>
        </w:r>
        <w:r w:rsidR="00FF6CF5">
          <w:rPr>
            <w:sz w:val="20"/>
          </w:rPr>
          <w:t>dot11EDMGHybridSUMIMOImplemented</w:t>
        </w:r>
        <w:r w:rsidR="00FF6CF5" w:rsidRPr="00126D39">
          <w:rPr>
            <w:color w:val="000000"/>
            <w:sz w:val="20"/>
            <w:lang w:val="en-US" w:eastAsia="ko-KR"/>
          </w:rPr>
          <w:t xml:space="preserve"> </w:t>
        </w:r>
        <w:r w:rsidR="00FF6CF5">
          <w:rPr>
            <w:color w:val="000000"/>
            <w:sz w:val="20"/>
            <w:lang w:val="en-US" w:eastAsia="ko-KR"/>
          </w:rPr>
          <w:t xml:space="preserve">is true, and is set to 0 otherwise. </w:t>
        </w:r>
      </w:ins>
      <w:r w:rsidRPr="00126D39">
        <w:rPr>
          <w:color w:val="000000"/>
          <w:sz w:val="20"/>
          <w:lang w:val="en-US" w:eastAsia="ko-KR"/>
        </w:rPr>
        <w:t>The Hybrid Beamforming and SU-MIMO Supported subfield is reserved if the SU-MIMO Supported subfield is 0.</w:t>
      </w:r>
    </w:p>
    <w:p w14:paraId="4868C548" w14:textId="77777777" w:rsidR="00FF6CF5" w:rsidRPr="00126D39" w:rsidRDefault="00FF6CF5" w:rsidP="00126D39">
      <w:pPr>
        <w:autoSpaceDE w:val="0"/>
        <w:autoSpaceDN w:val="0"/>
        <w:adjustRightInd w:val="0"/>
        <w:rPr>
          <w:color w:val="000000"/>
          <w:szCs w:val="22"/>
          <w:lang w:val="en-US" w:eastAsia="ko-KR"/>
        </w:rPr>
      </w:pPr>
    </w:p>
    <w:p w14:paraId="02E6B436" w14:textId="5D4502E3" w:rsidR="00126D39" w:rsidRDefault="00126D39" w:rsidP="00126D39">
      <w:pPr>
        <w:autoSpaceDE w:val="0"/>
        <w:autoSpaceDN w:val="0"/>
        <w:adjustRightInd w:val="0"/>
        <w:rPr>
          <w:color w:val="000000"/>
          <w:sz w:val="20"/>
          <w:lang w:val="en-US" w:eastAsia="ko-KR"/>
        </w:rPr>
      </w:pPr>
      <w:r w:rsidRPr="00126D39">
        <w:rPr>
          <w:color w:val="000000"/>
          <w:sz w:val="20"/>
          <w:lang w:val="en-US" w:eastAsia="ko-KR"/>
        </w:rPr>
        <w:t xml:space="preserve">The Largest Ng Supported subfield indicates largest value of </w:t>
      </w:r>
      <w:r w:rsidRPr="00126D39">
        <w:rPr>
          <w:i/>
          <w:iCs/>
          <w:color w:val="000000"/>
          <w:sz w:val="20"/>
          <w:lang w:val="en-US" w:eastAsia="ko-KR"/>
        </w:rPr>
        <w:t>N</w:t>
      </w:r>
      <w:r w:rsidRPr="00126D39">
        <w:rPr>
          <w:i/>
          <w:iCs/>
          <w:color w:val="000000"/>
          <w:sz w:val="13"/>
          <w:szCs w:val="13"/>
          <w:lang w:val="en-US" w:eastAsia="ko-KR"/>
        </w:rPr>
        <w:t xml:space="preserve">g </w:t>
      </w:r>
      <w:r w:rsidRPr="00126D39">
        <w:rPr>
          <w:color w:val="000000"/>
          <w:sz w:val="20"/>
          <w:lang w:val="en-US" w:eastAsia="ko-KR"/>
        </w:rPr>
        <w:t xml:space="preserve">that the EDMG STA supports for the beamforming feedback matrix (see 9.4.2.269). </w:t>
      </w:r>
      <w:ins w:id="65" w:author="Sakoda, Kazuyuki" w:date="2019-03-12T12:03:00Z">
        <w:r w:rsidR="00630438">
          <w:rPr>
            <w:color w:val="000000"/>
            <w:sz w:val="20"/>
            <w:lang w:val="en-US" w:eastAsia="ko-KR"/>
          </w:rPr>
          <w:t xml:space="preserve">The subfield is set to the value of </w:t>
        </w:r>
      </w:ins>
      <w:ins w:id="66" w:author="Sakoda, Kazuyuki" w:date="2019-03-12T12:04:00Z">
        <w:r w:rsidR="00630438">
          <w:rPr>
            <w:sz w:val="20"/>
          </w:rPr>
          <w:t>dot11EDMGBFGrantLargestNgSupported</w:t>
        </w:r>
        <w:r w:rsidR="00630438">
          <w:rPr>
            <w:sz w:val="20"/>
          </w:rPr>
          <w:t xml:space="preserve">, i.e., </w:t>
        </w:r>
      </w:ins>
      <w:del w:id="67" w:author="Sakoda, Kazuyuki" w:date="2019-03-12T12:04:00Z">
        <w:r w:rsidRPr="00126D39" w:rsidDel="00630438">
          <w:rPr>
            <w:color w:val="000000"/>
            <w:sz w:val="20"/>
            <w:lang w:val="en-US" w:eastAsia="ko-KR"/>
          </w:rPr>
          <w:delText xml:space="preserve">Set to </w:delText>
        </w:r>
      </w:del>
      <w:r w:rsidRPr="00126D39">
        <w:rPr>
          <w:color w:val="000000"/>
          <w:sz w:val="20"/>
          <w:lang w:val="en-US" w:eastAsia="ko-KR"/>
        </w:rPr>
        <w:t xml:space="preserve">0 for </w:t>
      </w:r>
      <w:r w:rsidRPr="00126D39">
        <w:rPr>
          <w:i/>
          <w:iCs/>
          <w:color w:val="000000"/>
          <w:sz w:val="20"/>
          <w:lang w:val="en-US" w:eastAsia="ko-KR"/>
        </w:rPr>
        <w:t>N</w:t>
      </w:r>
      <w:r w:rsidRPr="00126D39">
        <w:rPr>
          <w:i/>
          <w:iCs/>
          <w:color w:val="000000"/>
          <w:sz w:val="13"/>
          <w:szCs w:val="13"/>
          <w:lang w:val="en-US" w:eastAsia="ko-KR"/>
        </w:rPr>
        <w:t>g</w:t>
      </w:r>
      <w:r w:rsidRPr="00126D39">
        <w:rPr>
          <w:color w:val="000000"/>
          <w:sz w:val="20"/>
          <w:lang w:val="en-US" w:eastAsia="ko-KR"/>
        </w:rPr>
        <w:t xml:space="preserve">=2, set to 1 for </w:t>
      </w:r>
      <w:r w:rsidRPr="00126D39">
        <w:rPr>
          <w:i/>
          <w:iCs/>
          <w:color w:val="000000"/>
          <w:sz w:val="20"/>
          <w:lang w:val="en-US" w:eastAsia="ko-KR"/>
        </w:rPr>
        <w:t>N</w:t>
      </w:r>
      <w:r w:rsidRPr="00126D39">
        <w:rPr>
          <w:i/>
          <w:iCs/>
          <w:color w:val="000000"/>
          <w:sz w:val="13"/>
          <w:szCs w:val="13"/>
          <w:lang w:val="en-US" w:eastAsia="ko-KR"/>
        </w:rPr>
        <w:t>g</w:t>
      </w:r>
      <w:r w:rsidRPr="00126D39">
        <w:rPr>
          <w:color w:val="000000"/>
          <w:sz w:val="20"/>
          <w:lang w:val="en-US" w:eastAsia="ko-KR"/>
        </w:rPr>
        <w:t xml:space="preserve">=4, and set to 2 for </w:t>
      </w:r>
      <w:r w:rsidRPr="00126D39">
        <w:rPr>
          <w:i/>
          <w:iCs/>
          <w:color w:val="000000"/>
          <w:sz w:val="20"/>
          <w:lang w:val="en-US" w:eastAsia="ko-KR"/>
        </w:rPr>
        <w:t>N</w:t>
      </w:r>
      <w:r w:rsidRPr="00126D39">
        <w:rPr>
          <w:i/>
          <w:iCs/>
          <w:color w:val="000000"/>
          <w:sz w:val="13"/>
          <w:szCs w:val="13"/>
          <w:lang w:val="en-US" w:eastAsia="ko-KR"/>
        </w:rPr>
        <w:t>g</w:t>
      </w:r>
      <w:r w:rsidRPr="00126D39">
        <w:rPr>
          <w:color w:val="000000"/>
          <w:sz w:val="20"/>
          <w:lang w:val="en-US" w:eastAsia="ko-KR"/>
        </w:rPr>
        <w:t>=8. Value 3 is reserved.</w:t>
      </w:r>
    </w:p>
    <w:p w14:paraId="0F8353F7" w14:textId="17F07131" w:rsidR="00126D39" w:rsidRPr="00126D39" w:rsidRDefault="00126D39" w:rsidP="00126D39">
      <w:pPr>
        <w:autoSpaceDE w:val="0"/>
        <w:autoSpaceDN w:val="0"/>
        <w:adjustRightInd w:val="0"/>
        <w:rPr>
          <w:color w:val="000000"/>
          <w:szCs w:val="22"/>
          <w:lang w:val="en-US" w:eastAsia="ko-KR"/>
        </w:rPr>
      </w:pPr>
      <w:r w:rsidRPr="00126D39">
        <w:rPr>
          <w:color w:val="000000"/>
          <w:szCs w:val="22"/>
          <w:lang w:val="en-US" w:eastAsia="ko-KR"/>
        </w:rPr>
        <w:t xml:space="preserve"> </w:t>
      </w:r>
    </w:p>
    <w:p w14:paraId="55587DF4" w14:textId="775C3424" w:rsidR="00126D39" w:rsidRDefault="00126D39" w:rsidP="00126D39">
      <w:pPr>
        <w:rPr>
          <w:color w:val="000000"/>
          <w:sz w:val="20"/>
          <w:lang w:val="en-US" w:eastAsia="ko-KR"/>
        </w:rPr>
      </w:pPr>
      <w:r w:rsidRPr="00126D39">
        <w:rPr>
          <w:color w:val="000000"/>
          <w:sz w:val="20"/>
          <w:lang w:val="en-US" w:eastAsia="ko-KR"/>
        </w:rPr>
        <w:t xml:space="preserve">The Dynamic Grouping Supported subfield </w:t>
      </w:r>
      <w:del w:id="68" w:author="Sakoda, Kazuyuki" w:date="2019-03-12T12:04:00Z">
        <w:r w:rsidRPr="00126D39" w:rsidDel="00B141FE">
          <w:rPr>
            <w:color w:val="000000"/>
            <w:sz w:val="20"/>
            <w:lang w:val="en-US" w:eastAsia="ko-KR"/>
          </w:rPr>
          <w:delText xml:space="preserve">is set to 1 to </w:delText>
        </w:r>
      </w:del>
      <w:r w:rsidRPr="00126D39">
        <w:rPr>
          <w:color w:val="000000"/>
          <w:sz w:val="20"/>
          <w:lang w:val="en-US" w:eastAsia="ko-KR"/>
        </w:rPr>
        <w:t>indicate</w:t>
      </w:r>
      <w:ins w:id="69" w:author="Sakoda, Kazuyuki" w:date="2019-03-12T12:04:00Z">
        <w:r w:rsidR="00B141FE">
          <w:rPr>
            <w:color w:val="000000"/>
            <w:sz w:val="20"/>
            <w:lang w:val="en-US" w:eastAsia="ko-KR"/>
          </w:rPr>
          <w:t>s if</w:t>
        </w:r>
      </w:ins>
      <w:del w:id="70" w:author="Sakoda, Kazuyuki" w:date="2019-03-12T12:04:00Z">
        <w:r w:rsidRPr="00126D39" w:rsidDel="00B141FE">
          <w:rPr>
            <w:color w:val="000000"/>
            <w:sz w:val="20"/>
            <w:lang w:val="en-US" w:eastAsia="ko-KR"/>
          </w:rPr>
          <w:delText xml:space="preserve"> that</w:delText>
        </w:r>
      </w:del>
      <w:r w:rsidRPr="00126D39">
        <w:rPr>
          <w:color w:val="000000"/>
          <w:sz w:val="20"/>
          <w:lang w:val="en-US" w:eastAsia="ko-KR"/>
        </w:rPr>
        <w:t xml:space="preserve"> the EDMG STA supports dynamic grouping. </w:t>
      </w:r>
      <w:ins w:id="71" w:author="Sakoda, Kazuyuki" w:date="2019-03-12T12:04:00Z">
        <w:r w:rsidR="00B141FE">
          <w:rPr>
            <w:color w:val="000000"/>
            <w:sz w:val="20"/>
            <w:lang w:val="en-US" w:eastAsia="ko-KR"/>
          </w:rPr>
          <w:t xml:space="preserve">The field is set to 1 if </w:t>
        </w:r>
        <w:r w:rsidR="00B141FE">
          <w:rPr>
            <w:sz w:val="20"/>
          </w:rPr>
          <w:t>dot11EDMGBFDynamicGroupingImplemeneted</w:t>
        </w:r>
        <w:r w:rsidR="00B141FE" w:rsidRPr="00126D39">
          <w:rPr>
            <w:color w:val="000000"/>
            <w:sz w:val="20"/>
            <w:lang w:val="en-US" w:eastAsia="ko-KR"/>
          </w:rPr>
          <w:t xml:space="preserve"> </w:t>
        </w:r>
        <w:r w:rsidR="00B141FE">
          <w:rPr>
            <w:color w:val="000000"/>
            <w:sz w:val="20"/>
            <w:lang w:val="en-US" w:eastAsia="ko-KR"/>
          </w:rPr>
          <w:t xml:space="preserve">is true, and </w:t>
        </w:r>
      </w:ins>
      <w:del w:id="72" w:author="Sakoda, Kazuyuki" w:date="2019-03-12T12:04:00Z">
        <w:r w:rsidRPr="00126D39" w:rsidDel="00B141FE">
          <w:rPr>
            <w:color w:val="000000"/>
            <w:sz w:val="20"/>
            <w:lang w:val="en-US" w:eastAsia="ko-KR"/>
          </w:rPr>
          <w:delText xml:space="preserve">It </w:delText>
        </w:r>
      </w:del>
      <w:r w:rsidRPr="00126D39">
        <w:rPr>
          <w:color w:val="000000"/>
          <w:sz w:val="20"/>
          <w:lang w:val="en-US" w:eastAsia="ko-KR"/>
        </w:rPr>
        <w:t>is set to 0 otherwise.</w:t>
      </w:r>
    </w:p>
    <w:p w14:paraId="6E8313F9" w14:textId="0243CF58" w:rsidR="00126D39" w:rsidRDefault="00126D39" w:rsidP="00126D39"/>
    <w:p w14:paraId="108AB9A4" w14:textId="77777777" w:rsidR="0073233A" w:rsidRDefault="0073233A" w:rsidP="00126D39"/>
    <w:p w14:paraId="549D3D95" w14:textId="77777777" w:rsidR="00A67D79" w:rsidRDefault="00A67D79" w:rsidP="00A67D79">
      <w:pPr>
        <w:rPr>
          <w:rFonts w:ascii="Arial" w:hAnsi="Arial" w:cs="Arial"/>
          <w:b/>
          <w:bCs/>
          <w:lang w:val="en-US" w:eastAsia="ko-KR"/>
        </w:rPr>
      </w:pPr>
      <w:r>
        <w:rPr>
          <w:rFonts w:ascii="Arial" w:hAnsi="Arial" w:cs="Arial"/>
          <w:b/>
          <w:bCs/>
          <w:lang w:val="en-US" w:eastAsia="ko-KR"/>
        </w:rPr>
        <w:t>9</w:t>
      </w:r>
      <w:r>
        <w:rPr>
          <w:rFonts w:ascii="Arial" w:hAnsi="Arial" w:cs="Arial"/>
          <w:b/>
          <w:bCs/>
          <w:lang w:val="en-US" w:eastAsia="ko-KR"/>
        </w:rPr>
        <w:t>.4.2.250.4</w:t>
      </w:r>
      <w:r w:rsidRPr="00531DD3">
        <w:rPr>
          <w:rFonts w:ascii="Arial" w:hAnsi="Arial" w:cs="Arial"/>
          <w:b/>
          <w:bCs/>
          <w:lang w:val="en-US" w:eastAsia="ko-KR"/>
        </w:rPr>
        <w:t xml:space="preserve"> </w:t>
      </w:r>
      <w:r>
        <w:rPr>
          <w:rFonts w:ascii="Arial" w:hAnsi="Arial" w:cs="Arial"/>
          <w:b/>
          <w:bCs/>
          <w:lang w:val="en-US" w:eastAsia="ko-KR"/>
        </w:rPr>
        <w:t>PHY Capabilities subelement</w:t>
      </w:r>
    </w:p>
    <w:p w14:paraId="458E7EC0" w14:textId="77777777" w:rsidR="00A67D79" w:rsidRDefault="00A67D79" w:rsidP="00126D39">
      <w:pPr>
        <w:rPr>
          <w:b/>
          <w:bCs/>
          <w:sz w:val="20"/>
        </w:rPr>
      </w:pPr>
    </w:p>
    <w:p w14:paraId="6A16D580" w14:textId="6A167D2D"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If the Phase Hopping Supported subfield </w:t>
      </w:r>
      <w:ins w:id="73" w:author="Sakoda, Kazuyuki" w:date="2019-03-12T12:26:00Z">
        <w:r w:rsidR="00DC7788">
          <w:rPr>
            <w:color w:val="000000"/>
            <w:sz w:val="20"/>
            <w:lang w:val="en-US" w:eastAsia="ko-KR"/>
          </w:rPr>
          <w:t xml:space="preserve">indicates if </w:t>
        </w:r>
      </w:ins>
      <w:del w:id="74" w:author="Sakoda, Kazuyuki" w:date="2019-03-12T12:26:00Z">
        <w:r w:rsidRPr="00A67D79" w:rsidDel="00DC7788">
          <w:rPr>
            <w:color w:val="000000"/>
            <w:sz w:val="20"/>
            <w:lang w:val="en-US" w:eastAsia="ko-KR"/>
          </w:rPr>
          <w:delText xml:space="preserve">is set to 1, </w:delText>
        </w:r>
      </w:del>
      <w:r w:rsidRPr="00A67D79">
        <w:rPr>
          <w:color w:val="000000"/>
          <w:sz w:val="20"/>
          <w:lang w:val="en-US" w:eastAsia="ko-KR"/>
        </w:rPr>
        <w:t xml:space="preserve">the STA supports phase hopping as specified in 29.6.9.3. </w:t>
      </w:r>
      <w:ins w:id="75" w:author="Sakoda, Kazuyuki" w:date="2019-03-12T12:26:00Z">
        <w:r w:rsidR="00DC7788">
          <w:rPr>
            <w:color w:val="000000"/>
            <w:sz w:val="20"/>
            <w:lang w:val="en-US" w:eastAsia="ko-KR"/>
          </w:rPr>
          <w:t xml:space="preserve">The subfield is set to </w:t>
        </w:r>
      </w:ins>
      <w:ins w:id="76" w:author="Sakoda, Kazuyuki" w:date="2019-03-12T12:27:00Z">
        <w:r w:rsidR="00DC7788">
          <w:rPr>
            <w:color w:val="000000"/>
            <w:sz w:val="20"/>
            <w:lang w:val="en-US" w:eastAsia="ko-KR"/>
          </w:rPr>
          <w:t xml:space="preserve">1 if </w:t>
        </w:r>
      </w:ins>
      <w:ins w:id="77" w:author="Sakoda, Kazuyuki" w:date="2019-03-12T12:26:00Z">
        <w:r w:rsidR="00DC7788">
          <w:rPr>
            <w:sz w:val="20"/>
          </w:rPr>
          <w:t xml:space="preserve">dot11EDMGPhaseHoppingImplemented </w:t>
        </w:r>
      </w:ins>
      <w:ins w:id="78" w:author="Sakoda, Kazuyuki" w:date="2019-03-12T12:27:00Z">
        <w:r w:rsidR="00DC7788">
          <w:rPr>
            <w:sz w:val="20"/>
          </w:rPr>
          <w:t xml:space="preserve">is true, and is set to 0 otherwise. </w:t>
        </w:r>
      </w:ins>
      <w:del w:id="79" w:author="Sakoda, Kazuyuki" w:date="2019-03-12T12:26:00Z">
        <w:r w:rsidRPr="00A67D79" w:rsidDel="00DC7788">
          <w:rPr>
            <w:color w:val="000000"/>
            <w:sz w:val="20"/>
            <w:lang w:val="en-US" w:eastAsia="ko-KR"/>
          </w:rPr>
          <w:delText>Otherwise, the STA does not support phase hopping.</w:delText>
        </w:r>
      </w:del>
    </w:p>
    <w:p w14:paraId="477AAC89" w14:textId="77777777" w:rsidR="00A67D79" w:rsidRPr="00A67D79" w:rsidRDefault="00A67D79" w:rsidP="00A67D79">
      <w:pPr>
        <w:autoSpaceDE w:val="0"/>
        <w:autoSpaceDN w:val="0"/>
        <w:adjustRightInd w:val="0"/>
        <w:rPr>
          <w:color w:val="000000"/>
          <w:szCs w:val="22"/>
          <w:lang w:val="en-US" w:eastAsia="ko-KR"/>
        </w:rPr>
      </w:pPr>
    </w:p>
    <w:p w14:paraId="09097482" w14:textId="07762947"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If the Open Loop Precoding Supported subfield </w:t>
      </w:r>
      <w:ins w:id="80" w:author="Sakoda, Kazuyuki" w:date="2019-03-12T12:26:00Z">
        <w:r w:rsidR="00DC7788">
          <w:rPr>
            <w:color w:val="000000"/>
            <w:sz w:val="20"/>
            <w:lang w:val="en-US" w:eastAsia="ko-KR"/>
          </w:rPr>
          <w:t xml:space="preserve">indicates if </w:t>
        </w:r>
      </w:ins>
      <w:del w:id="81" w:author="Sakoda, Kazuyuki" w:date="2019-03-12T12:26:00Z">
        <w:r w:rsidRPr="00A67D79" w:rsidDel="00DC7788">
          <w:rPr>
            <w:color w:val="000000"/>
            <w:sz w:val="20"/>
            <w:lang w:val="en-US" w:eastAsia="ko-KR"/>
          </w:rPr>
          <w:delText xml:space="preserve">is set to 1, </w:delText>
        </w:r>
      </w:del>
      <w:r w:rsidRPr="00A67D79">
        <w:rPr>
          <w:color w:val="000000"/>
          <w:sz w:val="20"/>
          <w:lang w:val="en-US" w:eastAsia="ko-KR"/>
        </w:rPr>
        <w:t xml:space="preserve">the STA supports open loop precoding as specified in 29.6.9.3. </w:t>
      </w:r>
      <w:ins w:id="82" w:author="Sakoda, Kazuyuki" w:date="2019-03-12T12:26:00Z">
        <w:r w:rsidR="00DC7788">
          <w:rPr>
            <w:color w:val="000000"/>
            <w:sz w:val="20"/>
            <w:lang w:val="en-US" w:eastAsia="ko-KR"/>
          </w:rPr>
          <w:t xml:space="preserve">The subfield is set to </w:t>
        </w:r>
      </w:ins>
      <w:ins w:id="83" w:author="Sakoda, Kazuyuki" w:date="2019-03-12T12:27:00Z">
        <w:r w:rsidR="00DC7788">
          <w:rPr>
            <w:color w:val="000000"/>
            <w:sz w:val="20"/>
            <w:lang w:val="en-US" w:eastAsia="ko-KR"/>
          </w:rPr>
          <w:t xml:space="preserve">1 if </w:t>
        </w:r>
      </w:ins>
      <w:ins w:id="84" w:author="Sakoda, Kazuyuki" w:date="2019-03-12T12:26:00Z">
        <w:r w:rsidR="00DC7788">
          <w:rPr>
            <w:sz w:val="20"/>
          </w:rPr>
          <w:t>dot11EDMGOpenLoopPrecodingImplemented</w:t>
        </w:r>
      </w:ins>
      <w:ins w:id="85" w:author="Sakoda, Kazuyuki" w:date="2019-03-12T12:27:00Z">
        <w:r w:rsidR="00DC7788">
          <w:rPr>
            <w:sz w:val="20"/>
          </w:rPr>
          <w:t xml:space="preserve"> is true, and is set to 1 otherwise</w:t>
        </w:r>
      </w:ins>
      <w:ins w:id="86" w:author="Sakoda, Kazuyuki" w:date="2019-03-12T12:26:00Z">
        <w:r w:rsidR="00DC7788">
          <w:rPr>
            <w:sz w:val="20"/>
          </w:rPr>
          <w:t>.</w:t>
        </w:r>
      </w:ins>
      <w:del w:id="87" w:author="Sakoda, Kazuyuki" w:date="2019-03-12T12:27:00Z">
        <w:r w:rsidRPr="00A67D79" w:rsidDel="00DC7788">
          <w:rPr>
            <w:color w:val="000000"/>
            <w:sz w:val="20"/>
            <w:lang w:val="en-US" w:eastAsia="ko-KR"/>
          </w:rPr>
          <w:delText>Otherwise, the STA does not support open loop precoding.</w:delText>
        </w:r>
      </w:del>
    </w:p>
    <w:p w14:paraId="19AF588C" w14:textId="77777777" w:rsidR="00A67D79" w:rsidRPr="00A67D79" w:rsidRDefault="00A67D79" w:rsidP="00A67D79">
      <w:pPr>
        <w:autoSpaceDE w:val="0"/>
        <w:autoSpaceDN w:val="0"/>
        <w:adjustRightInd w:val="0"/>
        <w:rPr>
          <w:color w:val="000000"/>
          <w:szCs w:val="22"/>
          <w:lang w:val="en-US" w:eastAsia="ko-KR"/>
        </w:rPr>
      </w:pPr>
    </w:p>
    <w:p w14:paraId="4AC74D02" w14:textId="4A2AB547"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lastRenderedPageBreak/>
        <w:t xml:space="preserve">If the DCM π/2-BPSK Supported subfield </w:t>
      </w:r>
      <w:ins w:id="88" w:author="Sakoda, Kazuyuki" w:date="2019-03-12T12:28:00Z">
        <w:r w:rsidR="00DC7788">
          <w:rPr>
            <w:color w:val="000000"/>
            <w:sz w:val="20"/>
            <w:lang w:val="en-US" w:eastAsia="ko-KR"/>
          </w:rPr>
          <w:t xml:space="preserve">indicates if </w:t>
        </w:r>
      </w:ins>
      <w:del w:id="89" w:author="Sakoda, Kazuyuki" w:date="2019-03-12T12:28:00Z">
        <w:r w:rsidRPr="00A67D79" w:rsidDel="00DC7788">
          <w:rPr>
            <w:color w:val="000000"/>
            <w:sz w:val="20"/>
            <w:lang w:val="en-US" w:eastAsia="ko-KR"/>
          </w:rPr>
          <w:delText xml:space="preserve">is set to 1, </w:delText>
        </w:r>
      </w:del>
      <w:r w:rsidRPr="00A67D79">
        <w:rPr>
          <w:color w:val="000000"/>
          <w:sz w:val="20"/>
          <w:lang w:val="en-US" w:eastAsia="ko-KR"/>
        </w:rPr>
        <w:t>the STA supports DCM π/2-BPSK as specified in</w:t>
      </w:r>
      <w:r>
        <w:rPr>
          <w:color w:val="000000"/>
          <w:sz w:val="20"/>
          <w:lang w:val="en-US" w:eastAsia="ko-KR"/>
        </w:rPr>
        <w:t xml:space="preserve"> </w:t>
      </w:r>
      <w:r w:rsidRPr="00A67D79">
        <w:rPr>
          <w:color w:val="000000"/>
          <w:sz w:val="20"/>
          <w:lang w:val="en-US" w:eastAsia="ko-KR"/>
        </w:rPr>
        <w:t xml:space="preserve">29.5.9.5.2. </w:t>
      </w:r>
      <w:ins w:id="90" w:author="Sakoda, Kazuyuki" w:date="2019-03-12T12:28:00Z">
        <w:r w:rsidR="00DC7788">
          <w:rPr>
            <w:color w:val="000000"/>
            <w:sz w:val="20"/>
            <w:lang w:val="en-US" w:eastAsia="ko-KR"/>
          </w:rPr>
          <w:t xml:space="preserve">The subfield is set to 1 if </w:t>
        </w:r>
        <w:r w:rsidR="00DC7788">
          <w:rPr>
            <w:sz w:val="20"/>
          </w:rPr>
          <w:t xml:space="preserve">dot11EDMGDCMBPSKImplemented </w:t>
        </w:r>
        <w:r w:rsidR="00DC7788">
          <w:rPr>
            <w:sz w:val="20"/>
          </w:rPr>
          <w:t>is true, and is set to 0 otherwise.</w:t>
        </w:r>
      </w:ins>
      <w:del w:id="91" w:author="Sakoda, Kazuyuki" w:date="2019-03-12T12:28:00Z">
        <w:r w:rsidRPr="00A67D79" w:rsidDel="00DC7788">
          <w:rPr>
            <w:color w:val="000000"/>
            <w:sz w:val="20"/>
            <w:lang w:val="en-US" w:eastAsia="ko-KR"/>
          </w:rPr>
          <w:delText>Otherwise, the STA does not support DCM π/2-BPSK.</w:delText>
        </w:r>
      </w:del>
    </w:p>
    <w:p w14:paraId="33D0BD32" w14:textId="77777777" w:rsidR="00A67D79" w:rsidRPr="00A67D79" w:rsidRDefault="00A67D79" w:rsidP="00A67D79">
      <w:pPr>
        <w:autoSpaceDE w:val="0"/>
        <w:autoSpaceDN w:val="0"/>
        <w:adjustRightInd w:val="0"/>
        <w:rPr>
          <w:color w:val="000000"/>
          <w:szCs w:val="22"/>
          <w:lang w:val="en-US" w:eastAsia="ko-KR"/>
        </w:rPr>
      </w:pPr>
    </w:p>
    <w:p w14:paraId="06A165BE" w14:textId="7E133A13" w:rsidR="00A67D79" w:rsidRDefault="00A67D79" w:rsidP="00A67D79">
      <w:pPr>
        <w:rPr>
          <w:color w:val="000000"/>
          <w:sz w:val="20"/>
          <w:lang w:val="en-US" w:eastAsia="ko-KR"/>
        </w:rPr>
      </w:pPr>
      <w:r w:rsidRPr="00A67D79">
        <w:rPr>
          <w:color w:val="000000"/>
          <w:sz w:val="20"/>
          <w:lang w:val="en-US" w:eastAsia="ko-KR"/>
        </w:rPr>
        <w:t>The Short CW Punctured Supported, Short CW Superimposed Supported, Long CW Punctured Supported and Long CW Superimposed Supported subfields indicate the support by an EDMG STA for LDPC code rate 7/8 with codeword length equal to 624, 672, 1248, and 1344 bits as follows:</w:t>
      </w:r>
    </w:p>
    <w:p w14:paraId="2FC7F083" w14:textId="78001B21" w:rsidR="00A67D79" w:rsidRDefault="00A67D79" w:rsidP="00A67D79">
      <w:pPr>
        <w:rPr>
          <w:color w:val="000000"/>
          <w:sz w:val="20"/>
          <w:lang w:val="en-US" w:eastAsia="ko-KR"/>
        </w:rPr>
      </w:pPr>
    </w:p>
    <w:p w14:paraId="73445149" w14:textId="77777777" w:rsidR="00352FD2" w:rsidRPr="00352FD2" w:rsidRDefault="00352FD2" w:rsidP="00352FD2">
      <w:pPr>
        <w:autoSpaceDE w:val="0"/>
        <w:autoSpaceDN w:val="0"/>
        <w:adjustRightInd w:val="0"/>
        <w:rPr>
          <w:color w:val="000000"/>
          <w:sz w:val="24"/>
          <w:szCs w:val="24"/>
          <w:lang w:val="en-US" w:eastAsia="ko-KR"/>
        </w:rPr>
      </w:pPr>
    </w:p>
    <w:p w14:paraId="1EEF5E8C" w14:textId="5089D016" w:rsidR="00352FD2" w:rsidRPr="00352FD2" w:rsidRDefault="00352FD2" w:rsidP="00352FD2">
      <w:pPr>
        <w:pStyle w:val="ListParagraph"/>
        <w:numPr>
          <w:ilvl w:val="0"/>
          <w:numId w:val="24"/>
        </w:numPr>
        <w:autoSpaceDE w:val="0"/>
        <w:autoSpaceDN w:val="0"/>
        <w:adjustRightInd w:val="0"/>
        <w:spacing w:after="138"/>
        <w:rPr>
          <w:rFonts w:ascii="Times New Roman" w:hAnsi="Times New Roman" w:cs="Times New Roman"/>
          <w:color w:val="000000"/>
        </w:rPr>
      </w:pPr>
      <w:ins w:id="92" w:author="Sakoda, Kazuyuki" w:date="2019-03-12T13:43:00Z">
        <w:r w:rsidRPr="00352FD2">
          <w:rPr>
            <w:rFonts w:ascii="Times New Roman" w:hAnsi="Times New Roman" w:cs="Times New Roman"/>
            <w:color w:val="000000"/>
            <w:sz w:val="20"/>
          </w:rPr>
          <w:t xml:space="preserve">The Short CW Punctured Supported </w:t>
        </w:r>
        <w:r>
          <w:rPr>
            <w:rFonts w:ascii="Times New Roman" w:hAnsi="Times New Roman" w:cs="Times New Roman"/>
            <w:color w:val="000000"/>
            <w:sz w:val="20"/>
          </w:rPr>
          <w:t xml:space="preserve">subfield is set to 1 if </w:t>
        </w:r>
        <w:r w:rsidRPr="00352FD2">
          <w:rPr>
            <w:rFonts w:ascii="Times New Roman" w:hAnsi="Times New Roman" w:cs="Times New Roman"/>
            <w:color w:val="000000"/>
            <w:sz w:val="20"/>
          </w:rPr>
          <w:t xml:space="preserve">dot11EDMGShortCWPuncturedImplemented </w:t>
        </w:r>
        <w:r w:rsidR="00512D71">
          <w:rPr>
            <w:rFonts w:ascii="Times New Roman" w:hAnsi="Times New Roman" w:cs="Times New Roman"/>
            <w:color w:val="000000"/>
            <w:sz w:val="20"/>
          </w:rPr>
          <w:t>is true, and is set to 0 otherw</w:t>
        </w:r>
        <w:r>
          <w:rPr>
            <w:rFonts w:ascii="Times New Roman" w:hAnsi="Times New Roman" w:cs="Times New Roman"/>
            <w:color w:val="000000"/>
            <w:sz w:val="20"/>
          </w:rPr>
          <w:t xml:space="preserve">ise. </w:t>
        </w:r>
      </w:ins>
      <w:ins w:id="93" w:author="Sakoda, Kazuyuki" w:date="2019-03-12T13:44:00Z">
        <w:r w:rsidR="00512D71">
          <w:rPr>
            <w:rFonts w:ascii="Times New Roman" w:hAnsi="Times New Roman" w:cs="Times New Roman"/>
            <w:color w:val="000000"/>
            <w:sz w:val="20"/>
          </w:rPr>
          <w:t xml:space="preserve">The subfield </w:t>
        </w:r>
      </w:ins>
      <w:del w:id="94" w:author="Sakoda, Kazuyuki" w:date="2019-03-12T13:44:00Z">
        <w:r w:rsidRPr="00352FD2" w:rsidDel="00512D71">
          <w:rPr>
            <w:rFonts w:ascii="Times New Roman" w:hAnsi="Times New Roman" w:cs="Times New Roman"/>
            <w:color w:val="000000"/>
            <w:sz w:val="20"/>
          </w:rPr>
          <w:delText xml:space="preserve">A STA </w:delText>
        </w:r>
      </w:del>
      <w:r w:rsidRPr="00352FD2">
        <w:rPr>
          <w:rFonts w:ascii="Times New Roman" w:hAnsi="Times New Roman" w:cs="Times New Roman"/>
          <w:color w:val="000000"/>
          <w:sz w:val="20"/>
        </w:rPr>
        <w:t>indicates support for transmission and reception of LDPC code with short codeword length equal to 624 bits and code rate 7/8</w:t>
      </w:r>
      <w:del w:id="95" w:author="Sakoda, Kazuyuki" w:date="2019-03-12T13:45:00Z">
        <w:r w:rsidRPr="00352FD2" w:rsidDel="00512D71">
          <w:rPr>
            <w:rFonts w:ascii="Times New Roman" w:hAnsi="Times New Roman" w:cs="Times New Roman"/>
            <w:color w:val="000000"/>
            <w:sz w:val="20"/>
          </w:rPr>
          <w:delText xml:space="preserve"> by setting Short CW Punctured Supported subfield to 1, otherwise this subfield is set to 0</w:delText>
        </w:r>
      </w:del>
      <w:r w:rsidRPr="00352FD2">
        <w:rPr>
          <w:rFonts w:ascii="Times New Roman" w:hAnsi="Times New Roman" w:cs="Times New Roman"/>
          <w:color w:val="000000"/>
          <w:sz w:val="20"/>
        </w:rPr>
        <w:t xml:space="preserve">. The encoding procedure for short codeword length equal to 624 bits is defined in 20.6.3.2.3. </w:t>
      </w:r>
    </w:p>
    <w:p w14:paraId="600AF29B" w14:textId="4F2F6FDD" w:rsidR="00352FD2" w:rsidRPr="00352FD2" w:rsidRDefault="00512D71" w:rsidP="00512D71">
      <w:pPr>
        <w:pStyle w:val="ListParagraph"/>
        <w:numPr>
          <w:ilvl w:val="0"/>
          <w:numId w:val="24"/>
        </w:numPr>
        <w:autoSpaceDE w:val="0"/>
        <w:autoSpaceDN w:val="0"/>
        <w:adjustRightInd w:val="0"/>
        <w:spacing w:after="138"/>
        <w:rPr>
          <w:rFonts w:ascii="Times New Roman" w:hAnsi="Times New Roman" w:cs="Times New Roman"/>
          <w:color w:val="000000"/>
        </w:rPr>
      </w:pPr>
      <w:ins w:id="96" w:author="Sakoda, Kazuyuki" w:date="2019-03-12T13:47:00Z">
        <w:r>
          <w:rPr>
            <w:rFonts w:ascii="Times New Roman" w:hAnsi="Times New Roman" w:cs="Times New Roman"/>
            <w:color w:val="000000"/>
            <w:sz w:val="20"/>
          </w:rPr>
          <w:t xml:space="preserve">The </w:t>
        </w:r>
      </w:ins>
      <w:ins w:id="97" w:author="Sakoda, Kazuyuki" w:date="2019-03-12T13:45:00Z">
        <w:r w:rsidRPr="00512D71">
          <w:rPr>
            <w:rFonts w:ascii="Times New Roman" w:hAnsi="Times New Roman" w:cs="Times New Roman"/>
            <w:color w:val="000000"/>
            <w:sz w:val="20"/>
          </w:rPr>
          <w:t xml:space="preserve">Short CW Superimposed Supported </w:t>
        </w:r>
        <w:r>
          <w:rPr>
            <w:rFonts w:ascii="Times New Roman" w:hAnsi="Times New Roman" w:cs="Times New Roman"/>
            <w:color w:val="000000"/>
            <w:sz w:val="20"/>
          </w:rPr>
          <w:t xml:space="preserve">subfield is set to 1 if </w:t>
        </w:r>
      </w:ins>
      <w:ins w:id="98" w:author="Sakoda, Kazuyuki" w:date="2019-03-12T13:46:00Z">
        <w:r w:rsidRPr="00512D71">
          <w:rPr>
            <w:rFonts w:ascii="Times New Roman" w:hAnsi="Times New Roman" w:cs="Times New Roman"/>
            <w:color w:val="000000"/>
            <w:sz w:val="20"/>
          </w:rPr>
          <w:t>dot11EDMGShortCWSuperimposedImplemented</w:t>
        </w:r>
        <w:r w:rsidRPr="00512D71" w:rsidDel="00512D71">
          <w:rPr>
            <w:rFonts w:ascii="Times New Roman" w:hAnsi="Times New Roman" w:cs="Times New Roman"/>
            <w:color w:val="000000"/>
            <w:sz w:val="20"/>
          </w:rPr>
          <w:t xml:space="preserve"> </w:t>
        </w:r>
        <w:r>
          <w:rPr>
            <w:rFonts w:ascii="Times New Roman" w:hAnsi="Times New Roman" w:cs="Times New Roman"/>
            <w:color w:val="000000"/>
            <w:sz w:val="20"/>
          </w:rPr>
          <w:t xml:space="preserve">is true, and is set to 0 otherwise. The subfield </w:t>
        </w:r>
      </w:ins>
      <w:del w:id="99" w:author="Sakoda, Kazuyuki" w:date="2019-03-12T13:46:00Z">
        <w:r w:rsidR="00352FD2" w:rsidRPr="00352FD2" w:rsidDel="00512D71">
          <w:rPr>
            <w:rFonts w:ascii="Times New Roman" w:hAnsi="Times New Roman" w:cs="Times New Roman"/>
            <w:color w:val="000000"/>
            <w:sz w:val="20"/>
          </w:rPr>
          <w:delText xml:space="preserve">A STA </w:delText>
        </w:r>
      </w:del>
      <w:r w:rsidR="00352FD2" w:rsidRPr="00352FD2">
        <w:rPr>
          <w:rFonts w:ascii="Times New Roman" w:hAnsi="Times New Roman" w:cs="Times New Roman"/>
          <w:color w:val="000000"/>
          <w:sz w:val="20"/>
        </w:rPr>
        <w:t>indicates support for transmission and reception of LDPC code with short codeword length equal to 672 bits and code rate 7/8</w:t>
      </w:r>
      <w:del w:id="100" w:author="Sakoda, Kazuyuki" w:date="2019-03-12T13:46:00Z">
        <w:r w:rsidR="00352FD2" w:rsidRPr="00352FD2" w:rsidDel="00512D71">
          <w:rPr>
            <w:rFonts w:ascii="Times New Roman" w:hAnsi="Times New Roman" w:cs="Times New Roman"/>
            <w:color w:val="000000"/>
            <w:sz w:val="20"/>
          </w:rPr>
          <w:delText xml:space="preserve"> by setting Short CW Superimposed Supported subfield to 1, otherwise this subfield is set to 0</w:delText>
        </w:r>
      </w:del>
      <w:r w:rsidR="00352FD2" w:rsidRPr="00352FD2">
        <w:rPr>
          <w:rFonts w:ascii="Times New Roman" w:hAnsi="Times New Roman" w:cs="Times New Roman"/>
          <w:color w:val="000000"/>
          <w:sz w:val="20"/>
        </w:rPr>
        <w:t>. The encoding procedure for short codeword length equal to 672 bits is defined in 29.5.9.4 and parity check matrix is defined in 30.3.6.2. This field is reserved if the Short CW Punctured Supported subfield is 0.</w:t>
      </w:r>
      <w:r w:rsidR="00352FD2" w:rsidRPr="00352FD2">
        <w:rPr>
          <w:rFonts w:ascii="Times New Roman" w:hAnsi="Times New Roman" w:cs="Times New Roman"/>
          <w:color w:val="000000"/>
        </w:rPr>
        <w:t xml:space="preserve"> </w:t>
      </w:r>
    </w:p>
    <w:p w14:paraId="1F0A04AB" w14:textId="39527B41" w:rsidR="00352FD2" w:rsidRPr="00352FD2" w:rsidRDefault="00512D71" w:rsidP="00512D71">
      <w:pPr>
        <w:pStyle w:val="ListParagraph"/>
        <w:numPr>
          <w:ilvl w:val="0"/>
          <w:numId w:val="24"/>
        </w:numPr>
        <w:autoSpaceDE w:val="0"/>
        <w:autoSpaceDN w:val="0"/>
        <w:adjustRightInd w:val="0"/>
        <w:spacing w:after="138"/>
        <w:rPr>
          <w:rFonts w:ascii="Times New Roman" w:hAnsi="Times New Roman" w:cs="Times New Roman"/>
          <w:color w:val="000000"/>
        </w:rPr>
      </w:pPr>
      <w:ins w:id="101" w:author="Sakoda, Kazuyuki" w:date="2019-03-12T13:47:00Z">
        <w:r>
          <w:rPr>
            <w:rFonts w:ascii="Times New Roman" w:hAnsi="Times New Roman" w:cs="Times New Roman"/>
            <w:color w:val="000000"/>
            <w:sz w:val="20"/>
          </w:rPr>
          <w:t xml:space="preserve">The </w:t>
        </w:r>
        <w:r w:rsidRPr="00512D71">
          <w:rPr>
            <w:rFonts w:ascii="Times New Roman" w:hAnsi="Times New Roman" w:cs="Times New Roman"/>
            <w:color w:val="000000"/>
            <w:sz w:val="20"/>
          </w:rPr>
          <w:t xml:space="preserve">Long CW Punctured Supported </w:t>
        </w:r>
        <w:r>
          <w:rPr>
            <w:rFonts w:ascii="Times New Roman" w:hAnsi="Times New Roman" w:cs="Times New Roman"/>
            <w:color w:val="000000"/>
            <w:sz w:val="20"/>
          </w:rPr>
          <w:t xml:space="preserve">subfield is set to 1 if </w:t>
        </w:r>
        <w:r w:rsidRPr="00512D71">
          <w:rPr>
            <w:rFonts w:ascii="Times New Roman" w:hAnsi="Times New Roman" w:cs="Times New Roman"/>
            <w:color w:val="000000"/>
            <w:sz w:val="20"/>
          </w:rPr>
          <w:t xml:space="preserve">dot11EDMGLongCWPuncturedImplemented </w:t>
        </w:r>
        <w:r>
          <w:rPr>
            <w:rFonts w:ascii="Times New Roman" w:hAnsi="Times New Roman" w:cs="Times New Roman"/>
            <w:color w:val="000000"/>
            <w:sz w:val="20"/>
          </w:rPr>
          <w:t xml:space="preserve">is true, and is set to 0 otherwise. The subfield </w:t>
        </w:r>
      </w:ins>
      <w:del w:id="102" w:author="Sakoda, Kazuyuki" w:date="2019-03-12T13:47:00Z">
        <w:r w:rsidR="00352FD2" w:rsidRPr="00352FD2" w:rsidDel="00512D71">
          <w:rPr>
            <w:rFonts w:ascii="Times New Roman" w:hAnsi="Times New Roman" w:cs="Times New Roman"/>
            <w:color w:val="000000"/>
            <w:sz w:val="20"/>
          </w:rPr>
          <w:delText xml:space="preserve">A STA </w:delText>
        </w:r>
      </w:del>
      <w:r w:rsidR="00352FD2" w:rsidRPr="00352FD2">
        <w:rPr>
          <w:rFonts w:ascii="Times New Roman" w:hAnsi="Times New Roman" w:cs="Times New Roman"/>
          <w:color w:val="000000"/>
          <w:sz w:val="20"/>
        </w:rPr>
        <w:t>indicates support for transmission and reception of LDPC code with long codeword length equal to 1248 bits and code rate 7/8</w:t>
      </w:r>
      <w:del w:id="103" w:author="Sakoda, Kazuyuki" w:date="2019-03-12T13:48:00Z">
        <w:r w:rsidR="00352FD2" w:rsidRPr="00352FD2" w:rsidDel="00512D71">
          <w:rPr>
            <w:rFonts w:ascii="Times New Roman" w:hAnsi="Times New Roman" w:cs="Times New Roman"/>
            <w:color w:val="000000"/>
            <w:sz w:val="20"/>
          </w:rPr>
          <w:delText xml:space="preserve"> by setting Long CW Punctured Supported subfield to 1, otherwise this subfield is set to 0</w:delText>
        </w:r>
      </w:del>
      <w:r w:rsidR="00352FD2" w:rsidRPr="00352FD2">
        <w:rPr>
          <w:rFonts w:ascii="Times New Roman" w:hAnsi="Times New Roman" w:cs="Times New Roman"/>
          <w:color w:val="000000"/>
          <w:sz w:val="20"/>
        </w:rPr>
        <w:t>. The encoding procedure for long codeword length equal to 1248 bits is defined in 29.5.9.4.</w:t>
      </w:r>
    </w:p>
    <w:p w14:paraId="5E61DE39" w14:textId="07BC48C1" w:rsidR="00352FD2" w:rsidRPr="00352FD2" w:rsidRDefault="00512D71" w:rsidP="00512D71">
      <w:pPr>
        <w:pStyle w:val="ListParagraph"/>
        <w:numPr>
          <w:ilvl w:val="0"/>
          <w:numId w:val="24"/>
        </w:numPr>
        <w:autoSpaceDE w:val="0"/>
        <w:autoSpaceDN w:val="0"/>
        <w:adjustRightInd w:val="0"/>
        <w:rPr>
          <w:rFonts w:ascii="Times New Roman" w:hAnsi="Times New Roman" w:cs="Times New Roman"/>
          <w:color w:val="000000"/>
          <w:sz w:val="20"/>
        </w:rPr>
      </w:pPr>
      <w:ins w:id="104" w:author="Sakoda, Kazuyuki" w:date="2019-03-12T13:48:00Z">
        <w:r>
          <w:rPr>
            <w:rFonts w:ascii="Times New Roman" w:hAnsi="Times New Roman" w:cs="Times New Roman"/>
            <w:color w:val="000000"/>
            <w:sz w:val="20"/>
          </w:rPr>
          <w:t xml:space="preserve">The </w:t>
        </w:r>
        <w:r w:rsidRPr="00512D71">
          <w:rPr>
            <w:rFonts w:ascii="Times New Roman" w:hAnsi="Times New Roman" w:cs="Times New Roman"/>
            <w:color w:val="000000"/>
            <w:sz w:val="20"/>
          </w:rPr>
          <w:t>Long CW Sup</w:t>
        </w:r>
        <w:r>
          <w:rPr>
            <w:rFonts w:ascii="Times New Roman" w:hAnsi="Times New Roman" w:cs="Times New Roman"/>
            <w:color w:val="000000"/>
            <w:sz w:val="20"/>
          </w:rPr>
          <w:t>erimposed Supported subfield</w:t>
        </w:r>
        <w:r w:rsidRPr="00512D71">
          <w:rPr>
            <w:rFonts w:ascii="Times New Roman" w:hAnsi="Times New Roman" w:cs="Times New Roman"/>
            <w:color w:val="000000"/>
            <w:sz w:val="20"/>
          </w:rPr>
          <w:t xml:space="preserve"> </w:t>
        </w:r>
        <w:r>
          <w:rPr>
            <w:rFonts w:ascii="Times New Roman" w:hAnsi="Times New Roman" w:cs="Times New Roman"/>
            <w:color w:val="000000"/>
            <w:sz w:val="20"/>
          </w:rPr>
          <w:t xml:space="preserve">is set to 1 if </w:t>
        </w:r>
        <w:r w:rsidRPr="00512D71">
          <w:rPr>
            <w:rFonts w:ascii="Times New Roman" w:hAnsi="Times New Roman" w:cs="Times New Roman"/>
            <w:color w:val="000000"/>
            <w:sz w:val="20"/>
          </w:rPr>
          <w:t xml:space="preserve">dot11EDMGLongCWSuperimposedImplemented </w:t>
        </w:r>
        <w:r>
          <w:rPr>
            <w:rFonts w:ascii="Times New Roman" w:hAnsi="Times New Roman" w:cs="Times New Roman"/>
            <w:color w:val="000000"/>
            <w:sz w:val="20"/>
          </w:rPr>
          <w:t xml:space="preserve">is true, and is set to 0 otherwise. </w:t>
        </w:r>
      </w:ins>
      <w:ins w:id="105" w:author="Sakoda, Kazuyuki" w:date="2019-03-12T13:49:00Z">
        <w:r>
          <w:rPr>
            <w:rFonts w:ascii="Times New Roman" w:hAnsi="Times New Roman" w:cs="Times New Roman"/>
            <w:color w:val="000000"/>
            <w:sz w:val="20"/>
          </w:rPr>
          <w:t xml:space="preserve">The subfield </w:t>
        </w:r>
      </w:ins>
      <w:del w:id="106" w:author="Sakoda, Kazuyuki" w:date="2019-03-12T13:49:00Z">
        <w:r w:rsidR="00352FD2" w:rsidRPr="00352FD2" w:rsidDel="00512D71">
          <w:rPr>
            <w:rFonts w:ascii="Times New Roman" w:hAnsi="Times New Roman" w:cs="Times New Roman"/>
            <w:color w:val="000000"/>
            <w:sz w:val="20"/>
          </w:rPr>
          <w:delText xml:space="preserve">A STA </w:delText>
        </w:r>
      </w:del>
      <w:r w:rsidR="00352FD2" w:rsidRPr="00352FD2">
        <w:rPr>
          <w:rFonts w:ascii="Times New Roman" w:hAnsi="Times New Roman" w:cs="Times New Roman"/>
          <w:color w:val="000000"/>
          <w:sz w:val="20"/>
        </w:rPr>
        <w:t>indicates support for transmission and reception of LDPC code with long codeword length equal to 1344 bits and code rate 7/8</w:t>
      </w:r>
      <w:del w:id="107" w:author="Sakoda, Kazuyuki" w:date="2019-03-12T13:49:00Z">
        <w:r w:rsidR="00352FD2" w:rsidRPr="00352FD2" w:rsidDel="00512D71">
          <w:rPr>
            <w:rFonts w:ascii="Times New Roman" w:hAnsi="Times New Roman" w:cs="Times New Roman"/>
            <w:color w:val="000000"/>
            <w:sz w:val="20"/>
          </w:rPr>
          <w:delText xml:space="preserve"> by setting Long CW Superimposed Supported Bit subfield to 1, otherwise this subfield is set to 0</w:delText>
        </w:r>
      </w:del>
      <w:r w:rsidR="00352FD2" w:rsidRPr="00352FD2">
        <w:rPr>
          <w:rFonts w:ascii="Times New Roman" w:hAnsi="Times New Roman" w:cs="Times New Roman"/>
          <w:color w:val="000000"/>
          <w:sz w:val="20"/>
        </w:rPr>
        <w:t xml:space="preserve">. The encoding procedure for long codeword length equal to 1344 bits is defined in 29.5.9.4. This field is reserved if the Long CW Punctured Supported subfield is 0. </w:t>
      </w:r>
    </w:p>
    <w:p w14:paraId="2462A9B5" w14:textId="77777777" w:rsidR="00A67D79" w:rsidRDefault="00A67D79" w:rsidP="00A67D79">
      <w:pPr>
        <w:rPr>
          <w:color w:val="000000"/>
          <w:sz w:val="20"/>
          <w:lang w:val="en-US" w:eastAsia="ko-KR"/>
        </w:rPr>
      </w:pPr>
    </w:p>
    <w:p w14:paraId="642DEBC1" w14:textId="3D8D719C"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SC Maximum Number of SU-MIMO Spatial Streams Supported subfield </w:t>
      </w:r>
      <w:ins w:id="108" w:author="Sakoda, Kazuyuki" w:date="2019-03-12T14:03:00Z">
        <w:r w:rsidR="00154EE6">
          <w:rPr>
            <w:color w:val="000000"/>
            <w:sz w:val="20"/>
            <w:lang w:val="en-US" w:eastAsia="ko-KR"/>
          </w:rPr>
          <w:t xml:space="preserve">is set to </w:t>
        </w:r>
        <w:r w:rsidR="00154EE6">
          <w:rPr>
            <w:sz w:val="20"/>
          </w:rPr>
          <w:t>dot11EDMGSCMaxSUSpatialStreams</w:t>
        </w:r>
        <w:r w:rsidR="00154EE6">
          <w:rPr>
            <w:sz w:val="20"/>
          </w:rPr>
          <w:t xml:space="preserve"> minus 1. </w:t>
        </w:r>
        <w:r w:rsidR="00154EE6">
          <w:rPr>
            <w:color w:val="000000"/>
            <w:sz w:val="20"/>
            <w:lang w:val="en-US" w:eastAsia="ko-KR"/>
          </w:rPr>
          <w:t xml:space="preserve">The subfield </w:t>
        </w:r>
      </w:ins>
      <w:r w:rsidRPr="00A67D79">
        <w:rPr>
          <w:color w:val="000000"/>
          <w:sz w:val="20"/>
          <w:lang w:val="en-US" w:eastAsia="ko-KR"/>
        </w:rPr>
        <w:t xml:space="preserve">indicates the maximum number of SU-MIMO spatial streams for the EDMG SC modulation class that the STA can demodulate. The value of </w:t>
      </w:r>
      <w:ins w:id="109" w:author="Sakoda, Kazuyuki" w:date="2019-03-12T14:04:00Z">
        <w:r w:rsidR="005A088C">
          <w:rPr>
            <w:sz w:val="20"/>
          </w:rPr>
          <w:t xml:space="preserve">dot11EDMGSCMaxSUSpatialStreams </w:t>
        </w:r>
      </w:ins>
      <w:del w:id="110" w:author="Sakoda, Kazuyuki" w:date="2019-03-12T14:04:00Z">
        <w:r w:rsidRPr="00A67D79" w:rsidDel="005A088C">
          <w:rPr>
            <w:color w:val="000000"/>
            <w:sz w:val="20"/>
            <w:lang w:val="en-US" w:eastAsia="ko-KR"/>
          </w:rPr>
          <w:delText xml:space="preserve">this subfield </w:delText>
        </w:r>
      </w:del>
      <w:r w:rsidRPr="00A67D79">
        <w:rPr>
          <w:color w:val="000000"/>
          <w:sz w:val="20"/>
          <w:lang w:val="en-US" w:eastAsia="ko-KR"/>
        </w:rPr>
        <w:t xml:space="preserve">is in the range 1 to 8, with the value being equal to the </w:t>
      </w:r>
      <w:ins w:id="111" w:author="Sakoda, Kazuyuki" w:date="2019-03-12T14:04:00Z">
        <w:r w:rsidR="005A088C">
          <w:rPr>
            <w:color w:val="000000"/>
            <w:sz w:val="20"/>
            <w:lang w:val="en-US" w:eastAsia="ko-KR"/>
          </w:rPr>
          <w:t xml:space="preserve">subfield </w:t>
        </w:r>
      </w:ins>
      <w:del w:id="112" w:author="Sakoda, Kazuyuki" w:date="2019-03-12T14:04:00Z">
        <w:r w:rsidRPr="00A67D79" w:rsidDel="005A088C">
          <w:rPr>
            <w:color w:val="000000"/>
            <w:sz w:val="20"/>
            <w:lang w:val="en-US" w:eastAsia="ko-KR"/>
          </w:rPr>
          <w:delText xml:space="preserve">bit </w:delText>
        </w:r>
      </w:del>
      <w:r w:rsidRPr="00A67D79">
        <w:rPr>
          <w:color w:val="000000"/>
          <w:sz w:val="20"/>
          <w:lang w:val="en-US" w:eastAsia="ko-KR"/>
        </w:rPr>
        <w:t>representation plus 1.</w:t>
      </w:r>
    </w:p>
    <w:p w14:paraId="18672C77" w14:textId="77777777" w:rsidR="00A67D79" w:rsidRPr="00A67D79" w:rsidRDefault="00A67D79" w:rsidP="00A67D79">
      <w:pPr>
        <w:autoSpaceDE w:val="0"/>
        <w:autoSpaceDN w:val="0"/>
        <w:adjustRightInd w:val="0"/>
        <w:rPr>
          <w:color w:val="000000"/>
          <w:szCs w:val="22"/>
          <w:lang w:val="en-US" w:eastAsia="ko-KR"/>
        </w:rPr>
      </w:pPr>
    </w:p>
    <w:p w14:paraId="78154F9B" w14:textId="136FBE50" w:rsidR="00A67D79" w:rsidRDefault="00A67D79" w:rsidP="00A67D79">
      <w:pPr>
        <w:rPr>
          <w:color w:val="000000"/>
          <w:sz w:val="20"/>
          <w:lang w:val="en-US" w:eastAsia="ko-KR"/>
        </w:rPr>
      </w:pPr>
      <w:r w:rsidRPr="00A67D79">
        <w:rPr>
          <w:color w:val="000000"/>
          <w:sz w:val="20"/>
          <w:lang w:val="en-US" w:eastAsia="ko-KR"/>
        </w:rPr>
        <w:t xml:space="preserve">The OFDM Maximum Number of SU-MIMO Spatial Streams Supported subfield </w:t>
      </w:r>
      <w:ins w:id="113" w:author="Sakoda, Kazuyuki" w:date="2019-03-12T14:05:00Z">
        <w:r w:rsidR="005A088C">
          <w:rPr>
            <w:color w:val="000000"/>
            <w:sz w:val="20"/>
            <w:lang w:val="en-US" w:eastAsia="ko-KR"/>
          </w:rPr>
          <w:t xml:space="preserve">is set to </w:t>
        </w:r>
        <w:r w:rsidR="005A088C">
          <w:rPr>
            <w:sz w:val="20"/>
          </w:rPr>
          <w:t xml:space="preserve">dot11EDMGOFDMMaxSUSpatialStreams </w:t>
        </w:r>
        <w:r w:rsidR="005A088C">
          <w:rPr>
            <w:sz w:val="20"/>
          </w:rPr>
          <w:t xml:space="preserve">minus 1. The subfield </w:t>
        </w:r>
      </w:ins>
      <w:r w:rsidRPr="00A67D79">
        <w:rPr>
          <w:color w:val="000000"/>
          <w:sz w:val="20"/>
          <w:lang w:val="en-US" w:eastAsia="ko-KR"/>
        </w:rPr>
        <w:t xml:space="preserve">indicates the maximum number of SU-MIMO spatial streams for the EDMG OFDM modulation class that the STA can demodulate. The value of </w:t>
      </w:r>
      <w:ins w:id="114" w:author="Sakoda, Kazuyuki" w:date="2019-03-12T14:05:00Z">
        <w:r w:rsidR="005A088C">
          <w:rPr>
            <w:sz w:val="20"/>
          </w:rPr>
          <w:t xml:space="preserve">dot11EDMGOFDMMaxSUSpatialStreams </w:t>
        </w:r>
      </w:ins>
      <w:del w:id="115" w:author="Sakoda, Kazuyuki" w:date="2019-03-12T14:05:00Z">
        <w:r w:rsidRPr="00A67D79" w:rsidDel="005A088C">
          <w:rPr>
            <w:color w:val="000000"/>
            <w:sz w:val="20"/>
            <w:lang w:val="en-US" w:eastAsia="ko-KR"/>
          </w:rPr>
          <w:delText xml:space="preserve">this subfield </w:delText>
        </w:r>
      </w:del>
      <w:r w:rsidRPr="00A67D79">
        <w:rPr>
          <w:color w:val="000000"/>
          <w:sz w:val="20"/>
          <w:lang w:val="en-US" w:eastAsia="ko-KR"/>
        </w:rPr>
        <w:t xml:space="preserve">is in the range 1 to 8, with the value being equal to the </w:t>
      </w:r>
      <w:ins w:id="116" w:author="Sakoda, Kazuyuki" w:date="2019-03-12T14:05:00Z">
        <w:r w:rsidR="005A088C">
          <w:rPr>
            <w:color w:val="000000"/>
            <w:sz w:val="20"/>
            <w:lang w:val="en-US" w:eastAsia="ko-KR"/>
          </w:rPr>
          <w:t xml:space="preserve">subfield </w:t>
        </w:r>
      </w:ins>
      <w:del w:id="117" w:author="Sakoda, Kazuyuki" w:date="2019-03-12T14:05:00Z">
        <w:r w:rsidRPr="00A67D79" w:rsidDel="005A088C">
          <w:rPr>
            <w:color w:val="000000"/>
            <w:sz w:val="20"/>
            <w:lang w:val="en-US" w:eastAsia="ko-KR"/>
          </w:rPr>
          <w:delText xml:space="preserve">bit </w:delText>
        </w:r>
      </w:del>
      <w:r w:rsidRPr="00A67D79">
        <w:rPr>
          <w:color w:val="000000"/>
          <w:sz w:val="20"/>
          <w:lang w:val="en-US" w:eastAsia="ko-KR"/>
        </w:rPr>
        <w:t>representation plus 1.</w:t>
      </w:r>
    </w:p>
    <w:p w14:paraId="14A082D8" w14:textId="77777777" w:rsidR="00A67D79" w:rsidRDefault="00A67D79" w:rsidP="00A67D79">
      <w:pPr>
        <w:rPr>
          <w:color w:val="000000"/>
          <w:sz w:val="20"/>
          <w:lang w:val="en-US" w:eastAsia="ko-KR"/>
        </w:rPr>
      </w:pPr>
    </w:p>
    <w:p w14:paraId="723A3FDE" w14:textId="07614DE0"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NUC TX Supported subfield is set to 1 </w:t>
      </w:r>
      <w:ins w:id="118" w:author="Sakoda, Kazuyuki" w:date="2019-03-12T13:50:00Z">
        <w:r w:rsidR="00437AB8">
          <w:rPr>
            <w:color w:val="000000"/>
            <w:sz w:val="20"/>
            <w:lang w:val="en-US" w:eastAsia="ko-KR"/>
          </w:rPr>
          <w:t xml:space="preserve">if </w:t>
        </w:r>
        <w:r w:rsidR="00437AB8">
          <w:rPr>
            <w:sz w:val="20"/>
          </w:rPr>
          <w:t xml:space="preserve">dot11EDMGNUCTXImplemented </w:t>
        </w:r>
        <w:r w:rsidR="00437AB8">
          <w:rPr>
            <w:sz w:val="20"/>
          </w:rPr>
          <w:t xml:space="preserve">is true, and is set to 0 otherwise. This subfield </w:t>
        </w:r>
      </w:ins>
      <w:del w:id="119" w:author="Sakoda, Kazuyuki" w:date="2019-03-12T13:50:00Z">
        <w:r w:rsidRPr="00A67D79" w:rsidDel="00437AB8">
          <w:rPr>
            <w:color w:val="000000"/>
            <w:sz w:val="20"/>
            <w:lang w:val="en-US" w:eastAsia="ko-KR"/>
          </w:rPr>
          <w:delText xml:space="preserve">to </w:delText>
        </w:r>
      </w:del>
      <w:r w:rsidRPr="00A67D79">
        <w:rPr>
          <w:color w:val="000000"/>
          <w:sz w:val="20"/>
          <w:lang w:val="en-US" w:eastAsia="ko-KR"/>
        </w:rPr>
        <w:t>indicate</w:t>
      </w:r>
      <w:ins w:id="120" w:author="Sakoda, Kazuyuki" w:date="2019-03-12T13:50:00Z">
        <w:r w:rsidR="00437AB8">
          <w:rPr>
            <w:color w:val="000000"/>
            <w:sz w:val="20"/>
            <w:lang w:val="en-US" w:eastAsia="ko-KR"/>
          </w:rPr>
          <w:t>s</w:t>
        </w:r>
      </w:ins>
      <w:r w:rsidRPr="00A67D79">
        <w:rPr>
          <w:color w:val="000000"/>
          <w:sz w:val="20"/>
          <w:lang w:val="en-US" w:eastAsia="ko-KR"/>
        </w:rPr>
        <w:t xml:space="preserve"> that the STA supports transmission of PPDUs using non-uniform constellation.</w:t>
      </w:r>
      <w:del w:id="121" w:author="Sakoda, Kazuyuki" w:date="2019-03-12T13:51:00Z">
        <w:r w:rsidRPr="00A67D79" w:rsidDel="00437AB8">
          <w:rPr>
            <w:color w:val="000000"/>
            <w:sz w:val="20"/>
            <w:lang w:val="en-US" w:eastAsia="ko-KR"/>
          </w:rPr>
          <w:delText xml:space="preserve"> Otherwise, this subfield is set to 0.</w:delText>
        </w:r>
      </w:del>
    </w:p>
    <w:p w14:paraId="5F8B0768" w14:textId="77777777" w:rsidR="00A67D79" w:rsidRPr="00A67D79" w:rsidRDefault="00A67D79" w:rsidP="00A67D79">
      <w:pPr>
        <w:autoSpaceDE w:val="0"/>
        <w:autoSpaceDN w:val="0"/>
        <w:adjustRightInd w:val="0"/>
        <w:rPr>
          <w:color w:val="000000"/>
          <w:szCs w:val="22"/>
          <w:lang w:val="en-US" w:eastAsia="ko-KR"/>
        </w:rPr>
      </w:pPr>
    </w:p>
    <w:p w14:paraId="3FB12441" w14:textId="584F6723" w:rsidR="00A67D79" w:rsidRDefault="00A67D79" w:rsidP="00A67D79">
      <w:pPr>
        <w:autoSpaceDE w:val="0"/>
        <w:autoSpaceDN w:val="0"/>
        <w:adjustRightInd w:val="0"/>
        <w:rPr>
          <w:color w:val="000000"/>
          <w:szCs w:val="22"/>
          <w:lang w:val="en-US" w:eastAsia="ko-KR"/>
        </w:rPr>
      </w:pPr>
      <w:r w:rsidRPr="00A67D79">
        <w:rPr>
          <w:color w:val="000000"/>
          <w:sz w:val="20"/>
          <w:lang w:val="en-US" w:eastAsia="ko-KR"/>
        </w:rPr>
        <w:t>The NUC RX Supported subfield is set to 1</w:t>
      </w:r>
      <w:ins w:id="122" w:author="Sakoda, Kazuyuki" w:date="2019-03-12T13:51:00Z">
        <w:r w:rsidR="00437AB8">
          <w:rPr>
            <w:color w:val="000000"/>
            <w:sz w:val="20"/>
            <w:lang w:val="en-US" w:eastAsia="ko-KR"/>
          </w:rPr>
          <w:t xml:space="preserve">if </w:t>
        </w:r>
        <w:r w:rsidR="00437AB8">
          <w:rPr>
            <w:sz w:val="20"/>
          </w:rPr>
          <w:t>dot11EDMGNUCRXImplemented</w:t>
        </w:r>
        <w:r w:rsidR="00437AB8">
          <w:rPr>
            <w:sz w:val="20"/>
          </w:rPr>
          <w:t xml:space="preserve"> is true, and is set to 0 otherwise. This subfield </w:t>
        </w:r>
      </w:ins>
      <w:del w:id="123" w:author="Sakoda, Kazuyuki" w:date="2019-03-12T13:51:00Z">
        <w:r w:rsidRPr="00A67D79" w:rsidDel="00437AB8">
          <w:rPr>
            <w:color w:val="000000"/>
            <w:sz w:val="20"/>
            <w:lang w:val="en-US" w:eastAsia="ko-KR"/>
          </w:rPr>
          <w:delText xml:space="preserve"> to </w:delText>
        </w:r>
      </w:del>
      <w:r w:rsidRPr="00A67D79">
        <w:rPr>
          <w:color w:val="000000"/>
          <w:sz w:val="20"/>
          <w:lang w:val="en-US" w:eastAsia="ko-KR"/>
        </w:rPr>
        <w:t>indicate</w:t>
      </w:r>
      <w:ins w:id="124" w:author="Sakoda, Kazuyuki" w:date="2019-03-12T13:51:00Z">
        <w:r w:rsidR="00437AB8">
          <w:rPr>
            <w:color w:val="000000"/>
            <w:sz w:val="20"/>
            <w:lang w:val="en-US" w:eastAsia="ko-KR"/>
          </w:rPr>
          <w:t>s</w:t>
        </w:r>
      </w:ins>
      <w:r w:rsidRPr="00A67D79">
        <w:rPr>
          <w:color w:val="000000"/>
          <w:sz w:val="20"/>
          <w:lang w:val="en-US" w:eastAsia="ko-KR"/>
        </w:rPr>
        <w:t xml:space="preserve"> that the STA support reception of PPDUs using non-uniform constellation. Otherwise, this subfield is set to 0. </w:t>
      </w:r>
    </w:p>
    <w:p w14:paraId="53025EC0" w14:textId="77777777" w:rsidR="00A67D79" w:rsidRPr="00A67D79" w:rsidRDefault="00A67D79" w:rsidP="00A67D79">
      <w:pPr>
        <w:autoSpaceDE w:val="0"/>
        <w:autoSpaceDN w:val="0"/>
        <w:adjustRightInd w:val="0"/>
        <w:rPr>
          <w:color w:val="000000"/>
          <w:szCs w:val="22"/>
          <w:lang w:val="en-US" w:eastAsia="ko-KR"/>
        </w:rPr>
      </w:pPr>
    </w:p>
    <w:p w14:paraId="09C8AE27" w14:textId="6F85CD99"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π/2-8-PSK Supported subfield is set to 1 </w:t>
      </w:r>
      <w:ins w:id="125" w:author="Sakoda, Kazuyuki" w:date="2019-03-12T13:53:00Z">
        <w:r w:rsidR="00437AB8">
          <w:rPr>
            <w:color w:val="000000"/>
            <w:sz w:val="20"/>
            <w:lang w:val="en-US" w:eastAsia="ko-KR"/>
          </w:rPr>
          <w:t xml:space="preserve">if </w:t>
        </w:r>
        <w:r w:rsidR="00437AB8">
          <w:rPr>
            <w:sz w:val="20"/>
          </w:rPr>
          <w:t xml:space="preserve">dot11EDMG8PSKImplemented </w:t>
        </w:r>
        <w:r w:rsidR="00437AB8">
          <w:rPr>
            <w:sz w:val="20"/>
          </w:rPr>
          <w:t xml:space="preserve">is true, and is set to 0 otherwise. The subfield </w:t>
        </w:r>
      </w:ins>
      <w:del w:id="126" w:author="Sakoda, Kazuyuki" w:date="2019-03-12T13:53:00Z">
        <w:r w:rsidRPr="00A67D79" w:rsidDel="00437AB8">
          <w:rPr>
            <w:color w:val="000000"/>
            <w:sz w:val="20"/>
            <w:lang w:val="en-US" w:eastAsia="ko-KR"/>
          </w:rPr>
          <w:delText xml:space="preserve">to </w:delText>
        </w:r>
      </w:del>
      <w:r w:rsidRPr="00A67D79">
        <w:rPr>
          <w:color w:val="000000"/>
          <w:sz w:val="20"/>
          <w:lang w:val="en-US" w:eastAsia="ko-KR"/>
        </w:rPr>
        <w:t>indicate</w:t>
      </w:r>
      <w:ins w:id="127" w:author="Sakoda, Kazuyuki" w:date="2019-03-12T13:53:00Z">
        <w:r w:rsidR="00437AB8">
          <w:rPr>
            <w:color w:val="000000"/>
            <w:sz w:val="20"/>
            <w:lang w:val="en-US" w:eastAsia="ko-KR"/>
          </w:rPr>
          <w:t>s</w:t>
        </w:r>
      </w:ins>
      <w:r w:rsidRPr="00A67D79">
        <w:rPr>
          <w:color w:val="000000"/>
          <w:sz w:val="20"/>
          <w:lang w:val="en-US" w:eastAsia="ko-KR"/>
        </w:rPr>
        <w:t xml:space="preserve"> that the STA supports SC MCS 12 and SC MCS 13 using 8-PSK modulation.</w:t>
      </w:r>
      <w:del w:id="128" w:author="Sakoda, Kazuyuki" w:date="2019-03-12T13:53:00Z">
        <w:r w:rsidRPr="00A67D79" w:rsidDel="00437AB8">
          <w:rPr>
            <w:color w:val="000000"/>
            <w:sz w:val="20"/>
            <w:lang w:val="en-US" w:eastAsia="ko-KR"/>
          </w:rPr>
          <w:delText xml:space="preserve"> Otherwise, this subfield is set to 0.</w:delText>
        </w:r>
      </w:del>
    </w:p>
    <w:p w14:paraId="35BACAA7" w14:textId="77777777" w:rsidR="00A67D79" w:rsidRPr="00A67D79" w:rsidRDefault="00A67D79" w:rsidP="00A67D79">
      <w:pPr>
        <w:autoSpaceDE w:val="0"/>
        <w:autoSpaceDN w:val="0"/>
        <w:adjustRightInd w:val="0"/>
        <w:rPr>
          <w:color w:val="000000"/>
          <w:szCs w:val="22"/>
          <w:lang w:val="en-US" w:eastAsia="ko-KR"/>
        </w:rPr>
      </w:pPr>
    </w:p>
    <w:p w14:paraId="72CDCE27" w14:textId="23F4EC10" w:rsidR="00A67D79" w:rsidRDefault="007C797B" w:rsidP="00A67D79">
      <w:pPr>
        <w:autoSpaceDE w:val="0"/>
        <w:autoSpaceDN w:val="0"/>
        <w:adjustRightInd w:val="0"/>
        <w:rPr>
          <w:color w:val="000000"/>
          <w:sz w:val="20"/>
          <w:lang w:val="en-US" w:eastAsia="ko-KR"/>
        </w:rPr>
      </w:pPr>
      <w:ins w:id="129" w:author="Sakoda, Kazuyuki" w:date="2019-03-12T14:01:00Z">
        <w:r>
          <w:rPr>
            <w:color w:val="000000"/>
            <w:sz w:val="20"/>
            <w:lang w:val="en-US" w:eastAsia="ko-KR"/>
          </w:rPr>
          <w:t xml:space="preserve">The Number of Concurrent RF Chains subfield is set to </w:t>
        </w:r>
        <w:r>
          <w:rPr>
            <w:sz w:val="20"/>
          </w:rPr>
          <w:t>dot11EDMGNumConcurrentRFChains</w:t>
        </w:r>
      </w:ins>
      <w:ins w:id="130" w:author="Sakoda, Kazuyuki" w:date="2019-03-12T14:02:00Z">
        <w:r>
          <w:rPr>
            <w:sz w:val="20"/>
          </w:rPr>
          <w:t xml:space="preserve"> minus 1</w:t>
        </w:r>
      </w:ins>
      <w:ins w:id="131" w:author="Sakoda, Kazuyuki" w:date="2019-03-12T14:01:00Z">
        <w:r>
          <w:rPr>
            <w:sz w:val="20"/>
          </w:rPr>
          <w:t xml:space="preserve">. </w:t>
        </w:r>
      </w:ins>
      <w:r w:rsidR="00A67D79" w:rsidRPr="00A67D79">
        <w:rPr>
          <w:color w:val="000000"/>
          <w:sz w:val="20"/>
          <w:lang w:val="en-US" w:eastAsia="ko-KR"/>
        </w:rPr>
        <w:t xml:space="preserve">The value of the </w:t>
      </w:r>
      <w:del w:id="132" w:author="Sakoda, Kazuyuki" w:date="2019-03-12T14:02:00Z">
        <w:r w:rsidR="00A67D79" w:rsidRPr="00A67D79" w:rsidDel="007C797B">
          <w:rPr>
            <w:color w:val="000000"/>
            <w:sz w:val="20"/>
            <w:lang w:val="en-US" w:eastAsia="ko-KR"/>
          </w:rPr>
          <w:delText xml:space="preserve">Number of Concurrent RF Chains </w:delText>
        </w:r>
      </w:del>
      <w:r w:rsidR="00A67D79" w:rsidRPr="00A67D79">
        <w:rPr>
          <w:color w:val="000000"/>
          <w:sz w:val="20"/>
          <w:lang w:val="en-US" w:eastAsia="ko-KR"/>
        </w:rPr>
        <w:t xml:space="preserve">subfield plus one indicates the maximum number of concurrent transmit or receive chains </w:t>
      </w:r>
      <w:r w:rsidR="00A67D79" w:rsidRPr="00A67D79">
        <w:rPr>
          <w:color w:val="000000"/>
          <w:sz w:val="20"/>
          <w:lang w:val="en-US" w:eastAsia="ko-KR"/>
        </w:rPr>
        <w:lastRenderedPageBreak/>
        <w:t>of the STA. The value of this subfield ranges from 0 to 7. The value of this field is less than or equal to the value of the Number of DMG Antennas subfield in the Antenna Polarization Capability field.</w:t>
      </w:r>
    </w:p>
    <w:p w14:paraId="34A5E04D" w14:textId="77777777" w:rsidR="00A67D79" w:rsidRPr="00A67D79" w:rsidRDefault="00A67D79" w:rsidP="00A67D79">
      <w:pPr>
        <w:autoSpaceDE w:val="0"/>
        <w:autoSpaceDN w:val="0"/>
        <w:adjustRightInd w:val="0"/>
        <w:rPr>
          <w:color w:val="000000"/>
          <w:szCs w:val="22"/>
          <w:lang w:val="en-US" w:eastAsia="ko-KR"/>
        </w:rPr>
      </w:pPr>
    </w:p>
    <w:p w14:paraId="5C6AB304" w14:textId="079ACE3A"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STBC Supported subfield is set to </w:t>
      </w:r>
      <w:ins w:id="133" w:author="Sakoda, Kazuyuki" w:date="2019-03-12T13:55:00Z">
        <w:r w:rsidR="0058131B">
          <w:rPr>
            <w:sz w:val="20"/>
          </w:rPr>
          <w:t>dot11EDMGSTBCImplemented</w:t>
        </w:r>
        <w:r w:rsidR="0058131B">
          <w:rPr>
            <w:sz w:val="20"/>
          </w:rPr>
          <w:t xml:space="preserve">. </w:t>
        </w:r>
      </w:ins>
      <w:ins w:id="134" w:author="Sakoda, Kazuyuki" w:date="2019-03-12T13:56:00Z">
        <w:r w:rsidR="0058131B">
          <w:rPr>
            <w:sz w:val="20"/>
          </w:rPr>
          <w:t xml:space="preserve">It is set to </w:t>
        </w:r>
      </w:ins>
      <w:r w:rsidRPr="00A67D79">
        <w:rPr>
          <w:color w:val="000000"/>
          <w:sz w:val="20"/>
          <w:lang w:val="en-US" w:eastAsia="ko-KR"/>
        </w:rPr>
        <w:t>1 to indicate that the STA supports single stream STBC reception. It is set to 2 to indicate that the STA supports one or more spatial stream STBC reception; in this case, the maximum number of spatial streams which can be decoded is limited by the minimum of four and the value of the SC Maximum Number of SU-MIMO Spatial Streams Supported subfield for an EDMG SC PPDU and the value of the OFDM Maximum Number of SU-MIMO Spatial Streams Supported subfield for an EDMG OFDM PPDU. This field set to 0 to indicate that the STA does not support STBC. Value 3 is reserved.</w:t>
      </w:r>
    </w:p>
    <w:p w14:paraId="34D32285" w14:textId="77777777" w:rsidR="00A67D79" w:rsidRPr="00A67D79" w:rsidRDefault="00A67D79" w:rsidP="00A67D79">
      <w:pPr>
        <w:autoSpaceDE w:val="0"/>
        <w:autoSpaceDN w:val="0"/>
        <w:adjustRightInd w:val="0"/>
        <w:rPr>
          <w:color w:val="000000"/>
          <w:szCs w:val="22"/>
          <w:lang w:val="en-US" w:eastAsia="ko-KR"/>
        </w:rPr>
      </w:pPr>
    </w:p>
    <w:p w14:paraId="04627C3F" w14:textId="22B494B2"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EDMG A-PPDU subfield is set to 1 </w:t>
      </w:r>
      <w:ins w:id="135" w:author="Sakoda, Kazuyuki" w:date="2019-03-12T13:57:00Z">
        <w:r w:rsidR="0058131B">
          <w:rPr>
            <w:color w:val="000000"/>
            <w:sz w:val="20"/>
            <w:lang w:val="en-US" w:eastAsia="ko-KR"/>
          </w:rPr>
          <w:t xml:space="preserve">if </w:t>
        </w:r>
        <w:r w:rsidR="0058131B">
          <w:rPr>
            <w:sz w:val="20"/>
          </w:rPr>
          <w:t xml:space="preserve">dot11EDMGAPPDUImplemented </w:t>
        </w:r>
        <w:r w:rsidR="0058131B">
          <w:rPr>
            <w:sz w:val="20"/>
          </w:rPr>
          <w:t xml:space="preserve">is true, and is set to 0 otherwise. The subfield </w:t>
        </w:r>
      </w:ins>
      <w:del w:id="136" w:author="Sakoda, Kazuyuki" w:date="2019-03-12T13:57:00Z">
        <w:r w:rsidRPr="00A67D79" w:rsidDel="0058131B">
          <w:rPr>
            <w:color w:val="000000"/>
            <w:sz w:val="20"/>
            <w:lang w:val="en-US" w:eastAsia="ko-KR"/>
          </w:rPr>
          <w:delText xml:space="preserve">to </w:delText>
        </w:r>
      </w:del>
      <w:r w:rsidRPr="00A67D79">
        <w:rPr>
          <w:color w:val="000000"/>
          <w:sz w:val="20"/>
          <w:lang w:val="en-US" w:eastAsia="ko-KR"/>
        </w:rPr>
        <w:t>indicate</w:t>
      </w:r>
      <w:ins w:id="137" w:author="Sakoda, Kazuyuki" w:date="2019-03-12T13:57:00Z">
        <w:r w:rsidR="0058131B">
          <w:rPr>
            <w:color w:val="000000"/>
            <w:sz w:val="20"/>
            <w:lang w:val="en-US" w:eastAsia="ko-KR"/>
          </w:rPr>
          <w:t>s</w:t>
        </w:r>
      </w:ins>
      <w:r w:rsidRPr="00A67D79">
        <w:rPr>
          <w:color w:val="000000"/>
          <w:sz w:val="20"/>
          <w:lang w:val="en-US" w:eastAsia="ko-KR"/>
        </w:rPr>
        <w:t xml:space="preserve"> that the STA supports EDMG A-PPDU as described in 10.15.</w:t>
      </w:r>
      <w:del w:id="138" w:author="Sakoda, Kazuyuki" w:date="2019-03-12T13:57:00Z">
        <w:r w:rsidRPr="00A67D79" w:rsidDel="0058131B">
          <w:rPr>
            <w:color w:val="000000"/>
            <w:sz w:val="20"/>
            <w:lang w:val="en-US" w:eastAsia="ko-KR"/>
          </w:rPr>
          <w:delText xml:space="preserve"> Otherwise, it is set to 0.</w:delText>
        </w:r>
      </w:del>
    </w:p>
    <w:p w14:paraId="3BF879B8" w14:textId="77777777" w:rsidR="00A67D79" w:rsidRPr="00A67D79" w:rsidRDefault="00A67D79" w:rsidP="00A67D79">
      <w:pPr>
        <w:autoSpaceDE w:val="0"/>
        <w:autoSpaceDN w:val="0"/>
        <w:adjustRightInd w:val="0"/>
        <w:rPr>
          <w:color w:val="000000"/>
          <w:szCs w:val="22"/>
          <w:lang w:val="en-US" w:eastAsia="ko-KR"/>
        </w:rPr>
      </w:pPr>
    </w:p>
    <w:p w14:paraId="6CC854EF" w14:textId="08043E87" w:rsidR="00A67D79" w:rsidRDefault="00A67D79" w:rsidP="00A67D79">
      <w:pPr>
        <w:rPr>
          <w:color w:val="000000"/>
          <w:sz w:val="20"/>
          <w:lang w:val="en-US" w:eastAsia="ko-KR"/>
        </w:rPr>
      </w:pPr>
      <w:r w:rsidRPr="00A67D79">
        <w:rPr>
          <w:color w:val="000000"/>
          <w:sz w:val="20"/>
          <w:lang w:val="en-US" w:eastAsia="ko-KR"/>
        </w:rPr>
        <w:t xml:space="preserve">The Long CW subfield is set to 1 </w:t>
      </w:r>
      <w:ins w:id="139" w:author="Sakoda, Kazuyuki" w:date="2019-03-12T13:58:00Z">
        <w:r w:rsidR="0058131B">
          <w:rPr>
            <w:color w:val="000000"/>
            <w:sz w:val="20"/>
            <w:lang w:val="en-US" w:eastAsia="ko-KR"/>
          </w:rPr>
          <w:t xml:space="preserve">if </w:t>
        </w:r>
        <w:r w:rsidR="0058131B">
          <w:rPr>
            <w:sz w:val="20"/>
          </w:rPr>
          <w:t xml:space="preserve">dot11EDMGLongCWImplemented </w:t>
        </w:r>
        <w:r w:rsidR="0058131B">
          <w:rPr>
            <w:sz w:val="20"/>
          </w:rPr>
          <w:t xml:space="preserve">is true, and is set to 0 otherwise. The subfield </w:t>
        </w:r>
      </w:ins>
      <w:del w:id="140" w:author="Sakoda, Kazuyuki" w:date="2019-03-12T13:58:00Z">
        <w:r w:rsidRPr="00A67D79" w:rsidDel="0058131B">
          <w:rPr>
            <w:color w:val="000000"/>
            <w:sz w:val="20"/>
            <w:lang w:val="en-US" w:eastAsia="ko-KR"/>
          </w:rPr>
          <w:delText xml:space="preserve">to </w:delText>
        </w:r>
      </w:del>
      <w:r w:rsidRPr="00A67D79">
        <w:rPr>
          <w:color w:val="000000"/>
          <w:sz w:val="20"/>
          <w:lang w:val="en-US" w:eastAsia="ko-KR"/>
        </w:rPr>
        <w:t>indicate</w:t>
      </w:r>
      <w:ins w:id="141" w:author="Sakoda, Kazuyuki" w:date="2019-03-12T13:58:00Z">
        <w:r w:rsidR="0058131B">
          <w:rPr>
            <w:color w:val="000000"/>
            <w:sz w:val="20"/>
            <w:lang w:val="en-US" w:eastAsia="ko-KR"/>
          </w:rPr>
          <w:t>s</w:t>
        </w:r>
      </w:ins>
      <w:r w:rsidRPr="00A67D79">
        <w:rPr>
          <w:color w:val="000000"/>
          <w:sz w:val="20"/>
          <w:lang w:val="en-US" w:eastAsia="ko-KR"/>
        </w:rPr>
        <w:t xml:space="preserve"> that the STA supports LDPC codeword of length 1344 on code rates ½, 5/8, 3/4 and 13/16. </w:t>
      </w:r>
      <w:del w:id="142" w:author="Sakoda, Kazuyuki" w:date="2019-03-12T13:58:00Z">
        <w:r w:rsidRPr="00A67D79" w:rsidDel="0058131B">
          <w:rPr>
            <w:color w:val="000000"/>
            <w:sz w:val="20"/>
            <w:lang w:val="en-US" w:eastAsia="ko-KR"/>
          </w:rPr>
          <w:delText xml:space="preserve">It is set to 0 otherwise. </w:delText>
        </w:r>
      </w:del>
      <w:r w:rsidRPr="00A67D79">
        <w:rPr>
          <w:color w:val="000000"/>
          <w:sz w:val="20"/>
          <w:lang w:val="en-US" w:eastAsia="ko-KR"/>
        </w:rPr>
        <w:t>If this subfield is 0, the Long CW Punctured Supported and Long CW Superimposed Supported subfields are set to 0.</w:t>
      </w:r>
    </w:p>
    <w:p w14:paraId="638BB1EA" w14:textId="77777777" w:rsidR="00A67D79" w:rsidRDefault="00A67D79" w:rsidP="00A67D79">
      <w:pPr>
        <w:rPr>
          <w:color w:val="000000"/>
          <w:sz w:val="20"/>
          <w:lang w:val="en-US" w:eastAsia="ko-KR"/>
        </w:rPr>
      </w:pPr>
    </w:p>
    <w:p w14:paraId="4EC9FAC2" w14:textId="77777777" w:rsidR="00F301F9" w:rsidRDefault="00F301F9" w:rsidP="00A67D79">
      <w:pPr>
        <w:rPr>
          <w:color w:val="000000"/>
          <w:sz w:val="20"/>
          <w:lang w:val="en-US" w:eastAsia="ko-KR"/>
        </w:rPr>
      </w:pPr>
    </w:p>
    <w:p w14:paraId="35A5D0F9" w14:textId="77777777" w:rsidR="00F301F9" w:rsidRDefault="00F301F9" w:rsidP="00A67D79">
      <w:pPr>
        <w:rPr>
          <w:color w:val="000000"/>
          <w:sz w:val="20"/>
          <w:lang w:val="en-US" w:eastAsia="ko-KR"/>
        </w:rPr>
      </w:pPr>
    </w:p>
    <w:p w14:paraId="3D163DAC" w14:textId="77777777" w:rsidR="00F301F9" w:rsidRDefault="00F301F9" w:rsidP="00F301F9">
      <w:pPr>
        <w:rPr>
          <w:rFonts w:ascii="Arial" w:hAnsi="Arial" w:cs="Arial"/>
          <w:b/>
          <w:bCs/>
          <w:lang w:val="en-US" w:eastAsia="ko-KR"/>
        </w:rPr>
      </w:pPr>
      <w:r>
        <w:rPr>
          <w:rFonts w:ascii="Arial" w:hAnsi="Arial" w:cs="Arial"/>
          <w:b/>
          <w:bCs/>
          <w:lang w:val="en-US" w:eastAsia="ko-KR"/>
        </w:rPr>
        <w:t>C.3 MIB details</w:t>
      </w:r>
    </w:p>
    <w:p w14:paraId="354EBAE5" w14:textId="77777777" w:rsidR="00F301F9" w:rsidRDefault="00F301F9" w:rsidP="00A67D79">
      <w:pPr>
        <w:rPr>
          <w:color w:val="000000"/>
          <w:sz w:val="20"/>
          <w:lang w:val="en-US" w:eastAsia="ko-KR"/>
        </w:rPr>
      </w:pPr>
    </w:p>
    <w:p w14:paraId="394ECF97" w14:textId="7E7FEE59" w:rsidR="00F301F9" w:rsidRPr="00F301F9" w:rsidRDefault="00F301F9" w:rsidP="00F301F9">
      <w:pPr>
        <w:autoSpaceDE w:val="0"/>
        <w:autoSpaceDN w:val="0"/>
        <w:adjustRightInd w:val="0"/>
        <w:rPr>
          <w:rFonts w:ascii="Courier New" w:hAnsi="Courier New" w:cs="Courier New"/>
          <w:color w:val="000000"/>
          <w:sz w:val="20"/>
          <w:lang w:val="en-US" w:eastAsia="ko-KR"/>
        </w:rPr>
      </w:pPr>
      <w:r>
        <w:rPr>
          <w:rFonts w:ascii="Courier New" w:hAnsi="Courier New" w:cs="Courier New"/>
          <w:color w:val="000000"/>
          <w:sz w:val="20"/>
          <w:lang w:val="en-US" w:eastAsia="ko-KR"/>
        </w:rPr>
        <w:t>Dot11PHYEDMGEntry ::=</w:t>
      </w:r>
    </w:p>
    <w:p w14:paraId="1F7EA00F" w14:textId="33341A61" w:rsidR="00F301F9" w:rsidRPr="00F301F9" w:rsidRDefault="00F301F9" w:rsidP="00F301F9">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SEQUENCE {</w:t>
      </w:r>
    </w:p>
    <w:p w14:paraId="57CF2EDF" w14:textId="11EF7E8F"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w:t>
      </w:r>
      <w:r>
        <w:rPr>
          <w:rFonts w:ascii="Courier New" w:hAnsi="Courier New" w:cs="Courier New"/>
          <w:color w:val="000000"/>
          <w:sz w:val="20"/>
          <w:lang w:val="en-US" w:eastAsia="ko-KR"/>
        </w:rPr>
        <w:t>CurrentChannelWidth INTEGER,</w:t>
      </w:r>
    </w:p>
    <w:p w14:paraId="42460F88" w14:textId="6EC3CEE8"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dot11CurrentChannelCente</w:t>
      </w:r>
      <w:r>
        <w:rPr>
          <w:rFonts w:ascii="Courier New" w:hAnsi="Courier New" w:cs="Courier New"/>
          <w:color w:val="000000"/>
          <w:sz w:val="20"/>
          <w:lang w:val="en-US" w:eastAsia="ko-KR"/>
        </w:rPr>
        <w:t>rFrequencyIndex0 Unsigned32,</w:t>
      </w:r>
    </w:p>
    <w:p w14:paraId="1715B5B3" w14:textId="14CEAB2D" w:rsidR="00F301F9" w:rsidRDefault="00F301F9" w:rsidP="00F301F9">
      <w:pPr>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dot11CurrentChannelCenterFrequencyIndex1 Unsigned32,</w:t>
      </w:r>
    </w:p>
    <w:p w14:paraId="6CCA2704" w14:textId="46C40E13"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dot11Curr</w:t>
      </w:r>
      <w:r>
        <w:rPr>
          <w:rFonts w:ascii="Courier New" w:hAnsi="Courier New" w:cs="Courier New"/>
          <w:color w:val="000000"/>
          <w:sz w:val="20"/>
          <w:lang w:val="en-US" w:eastAsia="ko-KR"/>
        </w:rPr>
        <w:t>entPrimaryChannel Unsigned32,</w:t>
      </w:r>
    </w:p>
    <w:p w14:paraId="2247C628" w14:textId="07037660"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dot11EDMGPolariz</w:t>
      </w:r>
      <w:r>
        <w:rPr>
          <w:rFonts w:ascii="Courier New" w:hAnsi="Courier New" w:cs="Courier New"/>
          <w:color w:val="000000"/>
          <w:sz w:val="20"/>
          <w:lang w:val="en-US" w:eastAsia="ko-KR"/>
        </w:rPr>
        <w:t>ationCapability OCTET_STRING,</w:t>
      </w:r>
    </w:p>
    <w:p w14:paraId="3689B031" w14:textId="15B433B8"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dot11EDMGSCMa</w:t>
      </w:r>
      <w:r>
        <w:rPr>
          <w:rFonts w:ascii="Courier New" w:hAnsi="Courier New" w:cs="Courier New"/>
          <w:color w:val="000000"/>
          <w:sz w:val="20"/>
          <w:lang w:val="en-US" w:eastAsia="ko-KR"/>
        </w:rPr>
        <w:t>xSUSpatialStreams Unsigned32,</w:t>
      </w:r>
    </w:p>
    <w:p w14:paraId="5B392276" w14:textId="174C916B"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dot11EDMGOFDMMa</w:t>
      </w:r>
      <w:r>
        <w:rPr>
          <w:rFonts w:ascii="Courier New" w:hAnsi="Courier New" w:cs="Courier New"/>
          <w:color w:val="000000"/>
          <w:sz w:val="20"/>
          <w:lang w:val="en-US" w:eastAsia="ko-KR"/>
        </w:rPr>
        <w:t>xSUSpatialStreams Unsigned32,</w:t>
      </w:r>
    </w:p>
    <w:p w14:paraId="39EC00D4" w14:textId="38E83527"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dot11EDMGNumC</w:t>
      </w:r>
      <w:r>
        <w:rPr>
          <w:rFonts w:ascii="Courier New" w:hAnsi="Courier New" w:cs="Courier New"/>
          <w:color w:val="000000"/>
          <w:sz w:val="20"/>
          <w:lang w:val="en-US" w:eastAsia="ko-KR"/>
        </w:rPr>
        <w:t>oncurrentRFChains Unsigned32,</w:t>
      </w:r>
    </w:p>
    <w:p w14:paraId="2DE89770" w14:textId="4A000DA9"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dot11EDMGPhaseHopping</w:t>
      </w:r>
      <w:commentRangeStart w:id="143"/>
      <w:del w:id="144" w:author="Sakoda, Kazuyuki" w:date="2019-03-12T12:23:00Z">
        <w:r w:rsidRPr="00F301F9" w:rsidDel="00F301F9">
          <w:rPr>
            <w:rFonts w:ascii="Courier New" w:hAnsi="Courier New" w:cs="Courier New"/>
            <w:color w:val="000000"/>
            <w:sz w:val="20"/>
            <w:lang w:val="en-US" w:eastAsia="ko-KR"/>
          </w:rPr>
          <w:delText>Sup</w:delText>
        </w:r>
        <w:r w:rsidDel="00F301F9">
          <w:rPr>
            <w:rFonts w:ascii="Courier New" w:hAnsi="Courier New" w:cs="Courier New"/>
            <w:color w:val="000000"/>
            <w:sz w:val="20"/>
            <w:lang w:val="en-US" w:eastAsia="ko-KR"/>
          </w:rPr>
          <w:delText>ported</w:delText>
        </w:r>
      </w:del>
      <w:commentRangeEnd w:id="143"/>
      <w:r>
        <w:rPr>
          <w:rStyle w:val="CommentReference"/>
        </w:rPr>
        <w:commentReference w:id="143"/>
      </w:r>
      <w:r>
        <w:rPr>
          <w:rFonts w:ascii="Courier New" w:hAnsi="Courier New" w:cs="Courier New"/>
          <w:color w:val="000000"/>
          <w:sz w:val="20"/>
          <w:lang w:val="en-US" w:eastAsia="ko-KR"/>
        </w:rPr>
        <w:t>Implemented TruthValue,</w:t>
      </w:r>
    </w:p>
    <w:p w14:paraId="4F067608" w14:textId="457E61A1"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dot11EDMGOpenLoopPrecoding</w:t>
      </w:r>
      <w:del w:id="145" w:author="Sakoda, Kazuyuki" w:date="2019-03-12T12:24:00Z">
        <w:r w:rsidRPr="00F301F9" w:rsidDel="00EF1FAB">
          <w:rPr>
            <w:rFonts w:ascii="Courier New" w:hAnsi="Courier New" w:cs="Courier New"/>
            <w:color w:val="000000"/>
            <w:sz w:val="20"/>
            <w:lang w:val="en-US" w:eastAsia="ko-KR"/>
          </w:rPr>
          <w:delText>Sup</w:delText>
        </w:r>
        <w:r w:rsidDel="00EF1FAB">
          <w:rPr>
            <w:rFonts w:ascii="Courier New" w:hAnsi="Courier New" w:cs="Courier New"/>
            <w:color w:val="000000"/>
            <w:sz w:val="20"/>
            <w:lang w:val="en-US" w:eastAsia="ko-KR"/>
          </w:rPr>
          <w:delText>ported</w:delText>
        </w:r>
      </w:del>
      <w:r>
        <w:rPr>
          <w:rFonts w:ascii="Courier New" w:hAnsi="Courier New" w:cs="Courier New"/>
          <w:color w:val="000000"/>
          <w:sz w:val="20"/>
          <w:lang w:val="en-US" w:eastAsia="ko-KR"/>
        </w:rPr>
        <w:t>Implemented TruthValue,</w:t>
      </w:r>
    </w:p>
    <w:p w14:paraId="45EB02A6" w14:textId="58F4FD75"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dot11EDMGDCMBPSK</w:t>
      </w:r>
      <w:del w:id="146" w:author="Sakoda, Kazuyuki" w:date="2019-03-12T12:24:00Z">
        <w:r w:rsidRPr="00F301F9" w:rsidDel="00EF1FAB">
          <w:rPr>
            <w:rFonts w:ascii="Courier New" w:hAnsi="Courier New" w:cs="Courier New"/>
            <w:color w:val="000000"/>
            <w:sz w:val="20"/>
            <w:lang w:val="en-US" w:eastAsia="ko-KR"/>
          </w:rPr>
          <w:delText>Sup</w:delText>
        </w:r>
        <w:r w:rsidDel="00EF1FAB">
          <w:rPr>
            <w:rFonts w:ascii="Courier New" w:hAnsi="Courier New" w:cs="Courier New"/>
            <w:color w:val="000000"/>
            <w:sz w:val="20"/>
            <w:lang w:val="en-US" w:eastAsia="ko-KR"/>
          </w:rPr>
          <w:delText>ported</w:delText>
        </w:r>
      </w:del>
      <w:r>
        <w:rPr>
          <w:rFonts w:ascii="Courier New" w:hAnsi="Courier New" w:cs="Courier New"/>
          <w:color w:val="000000"/>
          <w:sz w:val="20"/>
          <w:lang w:val="en-US" w:eastAsia="ko-KR"/>
        </w:rPr>
        <w:t>Implemented TruthValue,</w:t>
      </w:r>
    </w:p>
    <w:p w14:paraId="63D169CD" w14:textId="314A8563"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dot11EDMGShortCWPunctured</w:t>
      </w:r>
      <w:del w:id="147" w:author="Sakoda, Kazuyuki" w:date="2019-03-12T12:25:00Z">
        <w:r w:rsidRPr="00F301F9" w:rsidDel="00EF1FAB">
          <w:rPr>
            <w:rFonts w:ascii="Courier New" w:hAnsi="Courier New" w:cs="Courier New"/>
            <w:color w:val="000000"/>
            <w:sz w:val="20"/>
            <w:lang w:val="en-US" w:eastAsia="ko-KR"/>
          </w:rPr>
          <w:delText>Sup</w:delText>
        </w:r>
        <w:r w:rsidDel="00EF1FAB">
          <w:rPr>
            <w:rFonts w:ascii="Courier New" w:hAnsi="Courier New" w:cs="Courier New"/>
            <w:color w:val="000000"/>
            <w:sz w:val="20"/>
            <w:lang w:val="en-US" w:eastAsia="ko-KR"/>
          </w:rPr>
          <w:delText>ported</w:delText>
        </w:r>
      </w:del>
      <w:r>
        <w:rPr>
          <w:rFonts w:ascii="Courier New" w:hAnsi="Courier New" w:cs="Courier New"/>
          <w:color w:val="000000"/>
          <w:sz w:val="20"/>
          <w:lang w:val="en-US" w:eastAsia="ko-KR"/>
        </w:rPr>
        <w:t>Implemented TruthValue,</w:t>
      </w:r>
    </w:p>
    <w:p w14:paraId="73D4D2F5" w14:textId="12EBF9B0"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dot11EDMGShortCWSupe</w:t>
      </w:r>
      <w:r>
        <w:rPr>
          <w:rFonts w:ascii="Courier New" w:hAnsi="Courier New" w:cs="Courier New"/>
          <w:color w:val="000000"/>
          <w:sz w:val="20"/>
          <w:lang w:val="en-US" w:eastAsia="ko-KR"/>
        </w:rPr>
        <w:t>rimposed</w:t>
      </w:r>
      <w:del w:id="148" w:author="Sakoda, Kazuyuki" w:date="2019-03-12T12:25:00Z">
        <w:r w:rsidDel="00EF1FAB">
          <w:rPr>
            <w:rFonts w:ascii="Courier New" w:hAnsi="Courier New" w:cs="Courier New"/>
            <w:color w:val="000000"/>
            <w:sz w:val="20"/>
            <w:lang w:val="en-US" w:eastAsia="ko-KR"/>
          </w:rPr>
          <w:delText>Supported</w:delText>
        </w:r>
      </w:del>
      <w:r>
        <w:rPr>
          <w:rFonts w:ascii="Courier New" w:hAnsi="Courier New" w:cs="Courier New"/>
          <w:color w:val="000000"/>
          <w:sz w:val="20"/>
          <w:lang w:val="en-US" w:eastAsia="ko-KR"/>
        </w:rPr>
        <w:t xml:space="preserve">Implemented TruthValue, </w:t>
      </w:r>
    </w:p>
    <w:p w14:paraId="46ADFA03" w14:textId="01D69CCC"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dot11EDMGLongCWPunctured</w:t>
      </w:r>
      <w:del w:id="149" w:author="Sakoda, Kazuyuki" w:date="2019-03-12T12:25:00Z">
        <w:r w:rsidRPr="00F301F9" w:rsidDel="00EF1FAB">
          <w:rPr>
            <w:rFonts w:ascii="Courier New" w:hAnsi="Courier New" w:cs="Courier New"/>
            <w:color w:val="000000"/>
            <w:sz w:val="20"/>
            <w:lang w:val="en-US" w:eastAsia="ko-KR"/>
          </w:rPr>
          <w:delText>Supported</w:delText>
        </w:r>
      </w:del>
      <w:r>
        <w:rPr>
          <w:rFonts w:ascii="Courier New" w:hAnsi="Courier New" w:cs="Courier New"/>
          <w:color w:val="000000"/>
          <w:sz w:val="20"/>
          <w:lang w:val="en-US" w:eastAsia="ko-KR"/>
        </w:rPr>
        <w:t>Implemented TruthValue,</w:t>
      </w:r>
    </w:p>
    <w:p w14:paraId="1B5D2C6B" w14:textId="2DE26C5D"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dot11EDMGLongCWSuperimposed</w:t>
      </w:r>
      <w:del w:id="150"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Implemented TruthValue,</w:t>
      </w:r>
    </w:p>
    <w:p w14:paraId="607DCADA" w14:textId="31F39FE7"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dot11EDMGNUCTX</w:t>
      </w:r>
      <w:del w:id="151"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Implemented TruthValue,</w:t>
      </w:r>
    </w:p>
    <w:p w14:paraId="54DC000F" w14:textId="3A3ED2DC"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dot11EDMGNUCRX</w:t>
      </w:r>
      <w:del w:id="152"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Implemented TruthValue,</w:t>
      </w:r>
    </w:p>
    <w:p w14:paraId="16FB2AC0" w14:textId="11406461"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dot11EDMG8PSK</w:t>
      </w:r>
      <w:del w:id="153"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Implemented TruthValue,</w:t>
      </w:r>
    </w:p>
    <w:p w14:paraId="3CA3BF6C" w14:textId="3068CD61"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dot11EDMGSTBC</w:t>
      </w:r>
      <w:del w:id="154" w:author="Sakoda, Kazuyuki" w:date="2019-03-12T12:25:00Z">
        <w:r w:rsidRPr="00F301F9" w:rsidDel="00EF1FAB">
          <w:rPr>
            <w:rFonts w:ascii="Courier New" w:hAnsi="Courier New" w:cs="Courier New"/>
            <w:color w:val="000000"/>
            <w:sz w:val="20"/>
            <w:lang w:val="en-US" w:eastAsia="ko-KR"/>
          </w:rPr>
          <w:delText>S</w:delText>
        </w:r>
        <w:r w:rsidDel="00EF1FAB">
          <w:rPr>
            <w:rFonts w:ascii="Courier New" w:hAnsi="Courier New" w:cs="Courier New"/>
            <w:color w:val="000000"/>
            <w:sz w:val="20"/>
            <w:lang w:val="en-US" w:eastAsia="ko-KR"/>
          </w:rPr>
          <w:delText>upported</w:delText>
        </w:r>
      </w:del>
      <w:r>
        <w:rPr>
          <w:rFonts w:ascii="Courier New" w:hAnsi="Courier New" w:cs="Courier New"/>
          <w:color w:val="000000"/>
          <w:sz w:val="20"/>
          <w:lang w:val="en-US" w:eastAsia="ko-KR"/>
        </w:rPr>
        <w:t>Implemented INTEGER,</w:t>
      </w:r>
    </w:p>
    <w:p w14:paraId="70F36A7F" w14:textId="5590E864"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dot11EDMGAPPDU</w:t>
      </w:r>
      <w:del w:id="155"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Implemented TruthValue,</w:t>
      </w:r>
    </w:p>
    <w:p w14:paraId="4549894A" w14:textId="7F5274E3"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w:t>
      </w:r>
      <w:r>
        <w:rPr>
          <w:rFonts w:ascii="Courier New" w:hAnsi="Courier New" w:cs="Courier New"/>
          <w:color w:val="000000"/>
          <w:sz w:val="20"/>
          <w:lang w:val="en-US" w:eastAsia="ko-KR"/>
        </w:rPr>
        <w:t>LongCWImplemented TruthValue</w:t>
      </w:r>
    </w:p>
    <w:p w14:paraId="57899DDC" w14:textId="3124BF2A" w:rsidR="00F301F9" w:rsidRDefault="00F301F9" w:rsidP="00F301F9">
      <w:pPr>
        <w:ind w:firstLine="720"/>
        <w:rPr>
          <w:color w:val="000000"/>
          <w:sz w:val="20"/>
          <w:lang w:val="en-US" w:eastAsia="ko-KR"/>
        </w:rPr>
      </w:pPr>
      <w:r w:rsidRPr="00F301F9">
        <w:rPr>
          <w:rFonts w:ascii="Courier New" w:hAnsi="Courier New" w:cs="Courier New"/>
          <w:color w:val="000000"/>
          <w:sz w:val="20"/>
          <w:lang w:val="en-US" w:eastAsia="ko-KR"/>
        </w:rPr>
        <w:t>}</w:t>
      </w:r>
    </w:p>
    <w:p w14:paraId="01355C57" w14:textId="77777777" w:rsidR="00A67D79" w:rsidRDefault="00A67D79" w:rsidP="00A67D79"/>
    <w:p w14:paraId="195B1EA1" w14:textId="77777777" w:rsidR="00F301F9" w:rsidRDefault="00F301F9" w:rsidP="00A67D79"/>
    <w:p w14:paraId="57B2CB32" w14:textId="77777777" w:rsidR="00F301F9" w:rsidRDefault="00F301F9" w:rsidP="00A67D79"/>
    <w:p w14:paraId="11F2127C" w14:textId="0C7233F7" w:rsidR="00A56CE6" w:rsidRDefault="00A56CE6" w:rsidP="00A56CE6">
      <w:pPr>
        <w:pStyle w:val="Heading1"/>
      </w:pPr>
      <w:r>
        <w:t>Reference:</w:t>
      </w:r>
    </w:p>
    <w:p w14:paraId="7A661C8D" w14:textId="77777777" w:rsidR="00A56CE6" w:rsidRDefault="00A56CE6" w:rsidP="00A56CE6"/>
    <w:p w14:paraId="1A104BB5" w14:textId="77777777" w:rsidR="00032FD7" w:rsidRDefault="00032FD7" w:rsidP="00A56CE6"/>
    <w:p w14:paraId="3A635C58" w14:textId="342A2503" w:rsidR="00032FD7" w:rsidRDefault="00AF016E" w:rsidP="00032FD7">
      <w:pPr>
        <w:rPr>
          <w:szCs w:val="22"/>
        </w:rPr>
      </w:pPr>
      <w:r>
        <w:rPr>
          <w:szCs w:val="22"/>
        </w:rPr>
        <w:t>[1] Draft P802.11REVmd D3</w:t>
      </w:r>
      <w:r w:rsidR="00032FD7">
        <w:rPr>
          <w:szCs w:val="22"/>
        </w:rPr>
        <w:t>.0</w:t>
      </w:r>
    </w:p>
    <w:p w14:paraId="10DA6374" w14:textId="4C177508" w:rsidR="00032FD7" w:rsidRDefault="00893630" w:rsidP="00032FD7">
      <w:pPr>
        <w:rPr>
          <w:szCs w:val="22"/>
        </w:rPr>
      </w:pPr>
      <w:r>
        <w:rPr>
          <w:szCs w:val="22"/>
        </w:rPr>
        <w:t>[2</w:t>
      </w:r>
      <w:r w:rsidR="00032FD7">
        <w:rPr>
          <w:szCs w:val="22"/>
        </w:rPr>
        <w:t>] 11-1</w:t>
      </w:r>
      <w:r>
        <w:rPr>
          <w:szCs w:val="22"/>
        </w:rPr>
        <w:t>9</w:t>
      </w:r>
      <w:r w:rsidR="00032FD7">
        <w:rPr>
          <w:szCs w:val="22"/>
        </w:rPr>
        <w:t>/</w:t>
      </w:r>
      <w:r>
        <w:rPr>
          <w:szCs w:val="22"/>
        </w:rPr>
        <w:t>297 “Comments on 11ay/D3</w:t>
      </w:r>
      <w:r w:rsidR="00032FD7">
        <w:rPr>
          <w:szCs w:val="22"/>
        </w:rPr>
        <w:t>.0”</w:t>
      </w:r>
    </w:p>
    <w:p w14:paraId="56DBCE3F" w14:textId="3AF18D72" w:rsidR="00032FD7" w:rsidRDefault="00032FD7" w:rsidP="00032FD7"/>
    <w:p w14:paraId="2C1D19C5" w14:textId="77777777" w:rsidR="00A56CE6" w:rsidRDefault="00A56CE6" w:rsidP="00A56CE6"/>
    <w:p w14:paraId="48177DBC" w14:textId="77777777" w:rsidR="0093674A" w:rsidRDefault="0093674A" w:rsidP="00A56CE6"/>
    <w:p w14:paraId="42435DFA" w14:textId="77777777" w:rsidR="00A56CE6" w:rsidRDefault="00A56CE6" w:rsidP="00A56CE6"/>
    <w:p w14:paraId="248156CB" w14:textId="77777777" w:rsidR="00032FD7" w:rsidRDefault="00032FD7" w:rsidP="00A56CE6"/>
    <w:p w14:paraId="5EC516FB" w14:textId="77777777" w:rsidR="00A56CE6" w:rsidRDefault="00A56CE6" w:rsidP="00A56CE6"/>
    <w:bookmarkEnd w:id="2"/>
    <w:p w14:paraId="01A97A4A" w14:textId="77777777" w:rsidR="00A56CE6" w:rsidRDefault="00A56CE6" w:rsidP="00A56CE6"/>
    <w:sectPr w:rsidR="00A56CE6" w:rsidSect="008A6911">
      <w:headerReference w:type="default" r:id="rId10"/>
      <w:footerReference w:type="default" r:id="rId11"/>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3" w:author="Sakoda, Kazuyuki" w:date="2019-03-12T12:23:00Z" w:initials="SK">
    <w:p w14:paraId="78F20CAE" w14:textId="2594758C" w:rsidR="00F301F9" w:rsidRDefault="00F301F9">
      <w:pPr>
        <w:pStyle w:val="CommentText"/>
      </w:pPr>
      <w:r>
        <w:rPr>
          <w:rStyle w:val="CommentReference"/>
        </w:rPr>
        <w:annotationRef/>
      </w:r>
      <w:r>
        <w:t>Remove “Supported”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F20C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B4FC1" w14:textId="77777777" w:rsidR="00D8069B" w:rsidRDefault="00D8069B">
      <w:r>
        <w:separator/>
      </w:r>
    </w:p>
  </w:endnote>
  <w:endnote w:type="continuationSeparator" w:id="0">
    <w:p w14:paraId="34B4345D" w14:textId="77777777" w:rsidR="00D8069B" w:rsidRDefault="00D8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Times New Roman"/>
    <w:charset w:val="00"/>
    <w:family w:val="auto"/>
    <w:pitch w:val="variable"/>
    <w:sig w:usb0="00000001" w:usb1="C8077841" w:usb2="00000019" w:usb3="00000000" w:csb0="0002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469CBDBC"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A56E45">
      <w:rPr>
        <w:noProof/>
        <w:lang w:val="da-DK" w:eastAsia="ko-KR"/>
      </w:rPr>
      <w:t>8</w:t>
    </w:r>
    <w:r w:rsidRPr="00644243">
      <w:rPr>
        <w:noProof/>
        <w:lang w:val="da-DK" w:eastAsia="ko-KR"/>
      </w:rPr>
      <w:fldChar w:fldCharType="end"/>
    </w:r>
    <w:r w:rsidRPr="0021707A">
      <w:rPr>
        <w:lang w:val="da-DK" w:eastAsia="ko-KR"/>
      </w:rPr>
      <w:ptab w:relativeTo="margin" w:alignment="right" w:leader="none"/>
    </w:r>
    <w:r w:rsidR="0021502B">
      <w:rPr>
        <w:lang w:val="da-DK" w:eastAsia="ko-KR"/>
      </w:rPr>
      <w:t>Kazuyuki Sakoda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970CF" w14:textId="77777777" w:rsidR="00D8069B" w:rsidRDefault="00D8069B">
      <w:r>
        <w:separator/>
      </w:r>
    </w:p>
  </w:footnote>
  <w:footnote w:type="continuationSeparator" w:id="0">
    <w:p w14:paraId="72601BC8" w14:textId="77777777" w:rsidR="00D8069B" w:rsidRDefault="00D80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4635F61A" w:rsidR="00E653AD" w:rsidRPr="008419E7" w:rsidRDefault="00E67298" w:rsidP="00F704F2">
    <w:pPr>
      <w:pStyle w:val="Header"/>
      <w:tabs>
        <w:tab w:val="clear" w:pos="6480"/>
        <w:tab w:val="center" w:pos="4680"/>
        <w:tab w:val="right" w:pos="9360"/>
      </w:tabs>
      <w:rPr>
        <w:lang w:eastAsia="ko-KR"/>
      </w:rPr>
    </w:pPr>
    <w:r>
      <w:rPr>
        <w:lang w:eastAsia="ko-KR"/>
      </w:rPr>
      <w:t>March</w:t>
    </w:r>
    <w:r w:rsidR="00FD48BD">
      <w:rPr>
        <w:lang w:eastAsia="ko-KR"/>
      </w:rPr>
      <w:t xml:space="preserve"> 2019</w:t>
    </w:r>
    <w:r w:rsidR="00E653AD">
      <w:rPr>
        <w:lang w:eastAsia="ko-KR"/>
      </w:rPr>
      <w:tab/>
    </w:r>
    <w:r w:rsidR="00E653AD">
      <w:rPr>
        <w:lang w:eastAsia="ko-KR"/>
      </w:rPr>
      <w:tab/>
      <w:t xml:space="preserve">                           doc.:IEEE 802.11-</w:t>
    </w:r>
    <w:r w:rsidR="00FD48BD">
      <w:rPr>
        <w:lang w:eastAsia="ko-KR"/>
      </w:rPr>
      <w:t>19</w:t>
    </w:r>
    <w:r w:rsidR="00E653AD">
      <w:rPr>
        <w:lang w:eastAsia="ko-KR"/>
      </w:rPr>
      <w:t>/</w:t>
    </w:r>
    <w:r w:rsidR="00C00B96">
      <w:rPr>
        <w:lang w:eastAsia="ko-KR"/>
      </w:rPr>
      <w:t>0</w:t>
    </w:r>
    <w:r w:rsidR="00FC1130">
      <w:rPr>
        <w:lang w:eastAsia="ko-KR"/>
      </w:rPr>
      <w:t>471</w:t>
    </w:r>
    <w:r w:rsidR="00FD48BD">
      <w:rPr>
        <w:lang w:eastAsia="ko-KR"/>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5266ED6"/>
    <w:multiLevelType w:val="hybridMultilevel"/>
    <w:tmpl w:val="EABAAA9E"/>
    <w:lvl w:ilvl="0" w:tplc="4A5E52CC">
      <w:start w:val="9"/>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8"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117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2"/>
  </w:num>
  <w:num w:numId="2">
    <w:abstractNumId w:val="13"/>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8"/>
  </w:num>
  <w:num w:numId="17">
    <w:abstractNumId w:val="10"/>
  </w:num>
  <w:num w:numId="18">
    <w:abstractNumId w:val="23"/>
  </w:num>
  <w:num w:numId="19">
    <w:abstractNumId w:val="20"/>
  </w:num>
  <w:num w:numId="20">
    <w:abstractNumId w:val="11"/>
  </w:num>
  <w:num w:numId="21">
    <w:abstractNumId w:val="21"/>
  </w:num>
  <w:num w:numId="22">
    <w:abstractNumId w:val="15"/>
  </w:num>
  <w:num w:numId="23">
    <w:abstractNumId w:val="19"/>
  </w:num>
  <w:num w:numId="24">
    <w:abstractNumId w:val="1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BB9"/>
    <w:rsid w:val="00017CA9"/>
    <w:rsid w:val="00017D1B"/>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2FD7"/>
    <w:rsid w:val="000331D4"/>
    <w:rsid w:val="00033957"/>
    <w:rsid w:val="00033B27"/>
    <w:rsid w:val="00034170"/>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337"/>
    <w:rsid w:val="00044E9F"/>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B37"/>
    <w:rsid w:val="00084F58"/>
    <w:rsid w:val="000854E6"/>
    <w:rsid w:val="000854F8"/>
    <w:rsid w:val="0008679B"/>
    <w:rsid w:val="00086FCD"/>
    <w:rsid w:val="00087572"/>
    <w:rsid w:val="0009072E"/>
    <w:rsid w:val="00090AF2"/>
    <w:rsid w:val="00091085"/>
    <w:rsid w:val="000917A5"/>
    <w:rsid w:val="00092F71"/>
    <w:rsid w:val="000935DB"/>
    <w:rsid w:val="00094F91"/>
    <w:rsid w:val="00095367"/>
    <w:rsid w:val="000956FD"/>
    <w:rsid w:val="00095F98"/>
    <w:rsid w:val="0009667D"/>
    <w:rsid w:val="00097073"/>
    <w:rsid w:val="000970DD"/>
    <w:rsid w:val="000974B0"/>
    <w:rsid w:val="0009762F"/>
    <w:rsid w:val="0009784D"/>
    <w:rsid w:val="00097B5B"/>
    <w:rsid w:val="000A1247"/>
    <w:rsid w:val="000A2080"/>
    <w:rsid w:val="000A22B0"/>
    <w:rsid w:val="000A231A"/>
    <w:rsid w:val="000A2AE8"/>
    <w:rsid w:val="000A33FC"/>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9BD"/>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170"/>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343A"/>
    <w:rsid w:val="000E4760"/>
    <w:rsid w:val="000E49D1"/>
    <w:rsid w:val="000E4A31"/>
    <w:rsid w:val="000E4B4A"/>
    <w:rsid w:val="000E4E80"/>
    <w:rsid w:val="000E4EF0"/>
    <w:rsid w:val="000E5224"/>
    <w:rsid w:val="000E52E8"/>
    <w:rsid w:val="000E5F4B"/>
    <w:rsid w:val="000E677F"/>
    <w:rsid w:val="000E68CE"/>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39"/>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4EE6"/>
    <w:rsid w:val="00155A01"/>
    <w:rsid w:val="00156502"/>
    <w:rsid w:val="00156D50"/>
    <w:rsid w:val="001571EC"/>
    <w:rsid w:val="00157555"/>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4AA"/>
    <w:rsid w:val="00193711"/>
    <w:rsid w:val="00193A4B"/>
    <w:rsid w:val="00195443"/>
    <w:rsid w:val="001955EA"/>
    <w:rsid w:val="0019562B"/>
    <w:rsid w:val="00195693"/>
    <w:rsid w:val="00195B13"/>
    <w:rsid w:val="00195C2F"/>
    <w:rsid w:val="00195F17"/>
    <w:rsid w:val="00196551"/>
    <w:rsid w:val="001967F4"/>
    <w:rsid w:val="001967F5"/>
    <w:rsid w:val="00197103"/>
    <w:rsid w:val="001972A0"/>
    <w:rsid w:val="001974FB"/>
    <w:rsid w:val="001977FF"/>
    <w:rsid w:val="00197DCB"/>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61CD"/>
    <w:rsid w:val="001B63F0"/>
    <w:rsid w:val="001B64F3"/>
    <w:rsid w:val="001B667C"/>
    <w:rsid w:val="001B7A93"/>
    <w:rsid w:val="001C0556"/>
    <w:rsid w:val="001C1334"/>
    <w:rsid w:val="001C1D54"/>
    <w:rsid w:val="001C2E16"/>
    <w:rsid w:val="001C2ED0"/>
    <w:rsid w:val="001C331D"/>
    <w:rsid w:val="001C3B10"/>
    <w:rsid w:val="001C531B"/>
    <w:rsid w:val="001C5DB1"/>
    <w:rsid w:val="001C63EB"/>
    <w:rsid w:val="001C6A8E"/>
    <w:rsid w:val="001C6B36"/>
    <w:rsid w:val="001C6C92"/>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5D"/>
    <w:rsid w:val="001E3168"/>
    <w:rsid w:val="001E35FE"/>
    <w:rsid w:val="001E393E"/>
    <w:rsid w:val="001E3CD4"/>
    <w:rsid w:val="001E404A"/>
    <w:rsid w:val="001E44C9"/>
    <w:rsid w:val="001E45BA"/>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1044F"/>
    <w:rsid w:val="00210696"/>
    <w:rsid w:val="00210D21"/>
    <w:rsid w:val="002117E6"/>
    <w:rsid w:val="00211E7C"/>
    <w:rsid w:val="0021210E"/>
    <w:rsid w:val="00212805"/>
    <w:rsid w:val="00212BC7"/>
    <w:rsid w:val="00213005"/>
    <w:rsid w:val="0021502B"/>
    <w:rsid w:val="00215271"/>
    <w:rsid w:val="00215FF8"/>
    <w:rsid w:val="002168F9"/>
    <w:rsid w:val="00216900"/>
    <w:rsid w:val="0021707A"/>
    <w:rsid w:val="00217456"/>
    <w:rsid w:val="00220CD5"/>
    <w:rsid w:val="00220CEB"/>
    <w:rsid w:val="0022134D"/>
    <w:rsid w:val="00221EAC"/>
    <w:rsid w:val="00222223"/>
    <w:rsid w:val="002226E3"/>
    <w:rsid w:val="00222B8F"/>
    <w:rsid w:val="00222C6A"/>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885"/>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1BE3"/>
    <w:rsid w:val="00272129"/>
    <w:rsid w:val="002721E3"/>
    <w:rsid w:val="002729B1"/>
    <w:rsid w:val="00272E8A"/>
    <w:rsid w:val="00273040"/>
    <w:rsid w:val="00273606"/>
    <w:rsid w:val="00273C81"/>
    <w:rsid w:val="00273F1A"/>
    <w:rsid w:val="002749B0"/>
    <w:rsid w:val="00274B27"/>
    <w:rsid w:val="00274D1D"/>
    <w:rsid w:val="00275A03"/>
    <w:rsid w:val="00275B4B"/>
    <w:rsid w:val="00275FFB"/>
    <w:rsid w:val="00276328"/>
    <w:rsid w:val="00276617"/>
    <w:rsid w:val="00276C40"/>
    <w:rsid w:val="00276F21"/>
    <w:rsid w:val="002771BA"/>
    <w:rsid w:val="0027748B"/>
    <w:rsid w:val="0027782E"/>
    <w:rsid w:val="00277F99"/>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246C"/>
    <w:rsid w:val="002930EF"/>
    <w:rsid w:val="0029356C"/>
    <w:rsid w:val="00293830"/>
    <w:rsid w:val="002945E4"/>
    <w:rsid w:val="002948E6"/>
    <w:rsid w:val="00294EAE"/>
    <w:rsid w:val="002950FE"/>
    <w:rsid w:val="00297AA6"/>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6B5D"/>
    <w:rsid w:val="002B6FE9"/>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6A20"/>
    <w:rsid w:val="00317540"/>
    <w:rsid w:val="00320EEE"/>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457"/>
    <w:rsid w:val="00345FB4"/>
    <w:rsid w:val="00346117"/>
    <w:rsid w:val="00346717"/>
    <w:rsid w:val="003467FF"/>
    <w:rsid w:val="00346C10"/>
    <w:rsid w:val="00347D3D"/>
    <w:rsid w:val="00347E07"/>
    <w:rsid w:val="00350107"/>
    <w:rsid w:val="00350A87"/>
    <w:rsid w:val="00350DD1"/>
    <w:rsid w:val="00350E16"/>
    <w:rsid w:val="00351EA0"/>
    <w:rsid w:val="00351FC9"/>
    <w:rsid w:val="00352FD2"/>
    <w:rsid w:val="00354D38"/>
    <w:rsid w:val="003551C6"/>
    <w:rsid w:val="0035524E"/>
    <w:rsid w:val="0035539A"/>
    <w:rsid w:val="003554D1"/>
    <w:rsid w:val="00355A66"/>
    <w:rsid w:val="00355C48"/>
    <w:rsid w:val="00355EC4"/>
    <w:rsid w:val="00355F93"/>
    <w:rsid w:val="003568C3"/>
    <w:rsid w:val="00356C5A"/>
    <w:rsid w:val="00356EFC"/>
    <w:rsid w:val="00357157"/>
    <w:rsid w:val="00357DF1"/>
    <w:rsid w:val="00360480"/>
    <w:rsid w:val="00360CA1"/>
    <w:rsid w:val="00361587"/>
    <w:rsid w:val="00361F48"/>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1E1"/>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5093"/>
    <w:rsid w:val="003D58EC"/>
    <w:rsid w:val="003D5919"/>
    <w:rsid w:val="003D5CF4"/>
    <w:rsid w:val="003D7208"/>
    <w:rsid w:val="003D7406"/>
    <w:rsid w:val="003D787C"/>
    <w:rsid w:val="003E0166"/>
    <w:rsid w:val="003E0FF4"/>
    <w:rsid w:val="003E1649"/>
    <w:rsid w:val="003E1ABD"/>
    <w:rsid w:val="003E2B6F"/>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1B0D"/>
    <w:rsid w:val="00401D8B"/>
    <w:rsid w:val="00402080"/>
    <w:rsid w:val="0040211C"/>
    <w:rsid w:val="00402502"/>
    <w:rsid w:val="0040251B"/>
    <w:rsid w:val="00402629"/>
    <w:rsid w:val="004031EB"/>
    <w:rsid w:val="00403ED7"/>
    <w:rsid w:val="00404893"/>
    <w:rsid w:val="00404C34"/>
    <w:rsid w:val="0040556F"/>
    <w:rsid w:val="00405661"/>
    <w:rsid w:val="00405DD0"/>
    <w:rsid w:val="00406797"/>
    <w:rsid w:val="00406D9D"/>
    <w:rsid w:val="00407636"/>
    <w:rsid w:val="00407BA9"/>
    <w:rsid w:val="00410214"/>
    <w:rsid w:val="00410605"/>
    <w:rsid w:val="00410B97"/>
    <w:rsid w:val="00410E06"/>
    <w:rsid w:val="00410F2F"/>
    <w:rsid w:val="00411A78"/>
    <w:rsid w:val="00411B53"/>
    <w:rsid w:val="00411E02"/>
    <w:rsid w:val="00411E8C"/>
    <w:rsid w:val="004122D5"/>
    <w:rsid w:val="0041256A"/>
    <w:rsid w:val="004125CF"/>
    <w:rsid w:val="004134BA"/>
    <w:rsid w:val="00413F68"/>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37AB8"/>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3DEB"/>
    <w:rsid w:val="00455ED0"/>
    <w:rsid w:val="00455F72"/>
    <w:rsid w:val="004563CB"/>
    <w:rsid w:val="00456E90"/>
    <w:rsid w:val="0045712B"/>
    <w:rsid w:val="00457F49"/>
    <w:rsid w:val="00461D2D"/>
    <w:rsid w:val="004639B9"/>
    <w:rsid w:val="00463EC4"/>
    <w:rsid w:val="00464239"/>
    <w:rsid w:val="004643B8"/>
    <w:rsid w:val="004646EB"/>
    <w:rsid w:val="00464B0B"/>
    <w:rsid w:val="004656D5"/>
    <w:rsid w:val="0046629D"/>
    <w:rsid w:val="004676D5"/>
    <w:rsid w:val="00467D70"/>
    <w:rsid w:val="00470376"/>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383"/>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69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F0"/>
    <w:rsid w:val="00512D71"/>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1DD3"/>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D3F"/>
    <w:rsid w:val="00557F01"/>
    <w:rsid w:val="0056006E"/>
    <w:rsid w:val="005606FF"/>
    <w:rsid w:val="00560C9F"/>
    <w:rsid w:val="0056129D"/>
    <w:rsid w:val="005613F6"/>
    <w:rsid w:val="0056155B"/>
    <w:rsid w:val="00561A79"/>
    <w:rsid w:val="0056256B"/>
    <w:rsid w:val="00562690"/>
    <w:rsid w:val="00562B58"/>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112"/>
    <w:rsid w:val="00572415"/>
    <w:rsid w:val="00573047"/>
    <w:rsid w:val="005756B4"/>
    <w:rsid w:val="00575994"/>
    <w:rsid w:val="00576578"/>
    <w:rsid w:val="00576E69"/>
    <w:rsid w:val="00577667"/>
    <w:rsid w:val="00577980"/>
    <w:rsid w:val="00577E91"/>
    <w:rsid w:val="00580136"/>
    <w:rsid w:val="005807DF"/>
    <w:rsid w:val="0058131B"/>
    <w:rsid w:val="005837DA"/>
    <w:rsid w:val="00583CC7"/>
    <w:rsid w:val="0058402E"/>
    <w:rsid w:val="00585320"/>
    <w:rsid w:val="00585C61"/>
    <w:rsid w:val="005865C7"/>
    <w:rsid w:val="00586A7A"/>
    <w:rsid w:val="005870BA"/>
    <w:rsid w:val="005875E7"/>
    <w:rsid w:val="00590041"/>
    <w:rsid w:val="0059118D"/>
    <w:rsid w:val="005912C7"/>
    <w:rsid w:val="005918A2"/>
    <w:rsid w:val="00591AB9"/>
    <w:rsid w:val="00592A2B"/>
    <w:rsid w:val="0059344C"/>
    <w:rsid w:val="00594560"/>
    <w:rsid w:val="0059566B"/>
    <w:rsid w:val="00595750"/>
    <w:rsid w:val="0059620A"/>
    <w:rsid w:val="00596242"/>
    <w:rsid w:val="005964A9"/>
    <w:rsid w:val="005966B8"/>
    <w:rsid w:val="00597A08"/>
    <w:rsid w:val="005A088C"/>
    <w:rsid w:val="005A08C7"/>
    <w:rsid w:val="005A20E6"/>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3E9"/>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438"/>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6C3B"/>
    <w:rsid w:val="0063783F"/>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1EC1"/>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0E70"/>
    <w:rsid w:val="00671150"/>
    <w:rsid w:val="006715AF"/>
    <w:rsid w:val="00671930"/>
    <w:rsid w:val="006719FB"/>
    <w:rsid w:val="00672323"/>
    <w:rsid w:val="00672778"/>
    <w:rsid w:val="00672B49"/>
    <w:rsid w:val="00672C1D"/>
    <w:rsid w:val="00672C21"/>
    <w:rsid w:val="00673209"/>
    <w:rsid w:val="00673709"/>
    <w:rsid w:val="00673797"/>
    <w:rsid w:val="00674B51"/>
    <w:rsid w:val="00674C56"/>
    <w:rsid w:val="00674C7F"/>
    <w:rsid w:val="0067544A"/>
    <w:rsid w:val="00675BC0"/>
    <w:rsid w:val="00676512"/>
    <w:rsid w:val="0067671C"/>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33A"/>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1EF3"/>
    <w:rsid w:val="007521C5"/>
    <w:rsid w:val="007526C1"/>
    <w:rsid w:val="007527DC"/>
    <w:rsid w:val="00752AAD"/>
    <w:rsid w:val="00752DDE"/>
    <w:rsid w:val="0075416A"/>
    <w:rsid w:val="007542CC"/>
    <w:rsid w:val="007547DC"/>
    <w:rsid w:val="007558EA"/>
    <w:rsid w:val="00755F88"/>
    <w:rsid w:val="00756198"/>
    <w:rsid w:val="00756523"/>
    <w:rsid w:val="0075738C"/>
    <w:rsid w:val="007574D7"/>
    <w:rsid w:val="007603D1"/>
    <w:rsid w:val="0076080C"/>
    <w:rsid w:val="007614CD"/>
    <w:rsid w:val="00761762"/>
    <w:rsid w:val="00762227"/>
    <w:rsid w:val="007623AF"/>
    <w:rsid w:val="00762647"/>
    <w:rsid w:val="0076301E"/>
    <w:rsid w:val="0076339F"/>
    <w:rsid w:val="007639E8"/>
    <w:rsid w:val="00764199"/>
    <w:rsid w:val="00764C5A"/>
    <w:rsid w:val="0076575C"/>
    <w:rsid w:val="00765A25"/>
    <w:rsid w:val="007666E0"/>
    <w:rsid w:val="00767A43"/>
    <w:rsid w:val="00770797"/>
    <w:rsid w:val="00770F14"/>
    <w:rsid w:val="00771139"/>
    <w:rsid w:val="007713D1"/>
    <w:rsid w:val="00771DCE"/>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1CD8"/>
    <w:rsid w:val="00793A72"/>
    <w:rsid w:val="007950F2"/>
    <w:rsid w:val="007958B3"/>
    <w:rsid w:val="007962D4"/>
    <w:rsid w:val="007976C7"/>
    <w:rsid w:val="007A0F01"/>
    <w:rsid w:val="007A1601"/>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97B"/>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28EE"/>
    <w:rsid w:val="008630E5"/>
    <w:rsid w:val="00863912"/>
    <w:rsid w:val="00863E62"/>
    <w:rsid w:val="008650BD"/>
    <w:rsid w:val="008651A5"/>
    <w:rsid w:val="00866C63"/>
    <w:rsid w:val="008678E4"/>
    <w:rsid w:val="00867C1E"/>
    <w:rsid w:val="008700AD"/>
    <w:rsid w:val="00870124"/>
    <w:rsid w:val="00870A25"/>
    <w:rsid w:val="00872438"/>
    <w:rsid w:val="00872871"/>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630"/>
    <w:rsid w:val="00893793"/>
    <w:rsid w:val="00893BB5"/>
    <w:rsid w:val="00894335"/>
    <w:rsid w:val="0089476E"/>
    <w:rsid w:val="008947A0"/>
    <w:rsid w:val="00894A38"/>
    <w:rsid w:val="00895A38"/>
    <w:rsid w:val="00895FFE"/>
    <w:rsid w:val="008962F8"/>
    <w:rsid w:val="00896549"/>
    <w:rsid w:val="008965EE"/>
    <w:rsid w:val="00897473"/>
    <w:rsid w:val="008A01EB"/>
    <w:rsid w:val="008A03C9"/>
    <w:rsid w:val="008A0986"/>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6BFD"/>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1268"/>
    <w:rsid w:val="008E311B"/>
    <w:rsid w:val="008E363A"/>
    <w:rsid w:val="008E3B8F"/>
    <w:rsid w:val="008E4225"/>
    <w:rsid w:val="008E4A2A"/>
    <w:rsid w:val="008E5061"/>
    <w:rsid w:val="008E599E"/>
    <w:rsid w:val="008E5BA5"/>
    <w:rsid w:val="008E6824"/>
    <w:rsid w:val="008F0417"/>
    <w:rsid w:val="008F0D0B"/>
    <w:rsid w:val="008F0D8A"/>
    <w:rsid w:val="008F185D"/>
    <w:rsid w:val="008F1F9F"/>
    <w:rsid w:val="008F20AF"/>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228B"/>
    <w:rsid w:val="009033B9"/>
    <w:rsid w:val="00903BD5"/>
    <w:rsid w:val="00903D7A"/>
    <w:rsid w:val="0090426A"/>
    <w:rsid w:val="00904308"/>
    <w:rsid w:val="0090455A"/>
    <w:rsid w:val="009055C2"/>
    <w:rsid w:val="00906D74"/>
    <w:rsid w:val="00907AB9"/>
    <w:rsid w:val="0091105C"/>
    <w:rsid w:val="0091132E"/>
    <w:rsid w:val="00911942"/>
    <w:rsid w:val="0091333A"/>
    <w:rsid w:val="0091367F"/>
    <w:rsid w:val="00913A53"/>
    <w:rsid w:val="00913FBD"/>
    <w:rsid w:val="0091442B"/>
    <w:rsid w:val="00915E69"/>
    <w:rsid w:val="009166BB"/>
    <w:rsid w:val="00916EF6"/>
    <w:rsid w:val="0091718F"/>
    <w:rsid w:val="00917439"/>
    <w:rsid w:val="00917ACC"/>
    <w:rsid w:val="009207F6"/>
    <w:rsid w:val="009209D9"/>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30B9C"/>
    <w:rsid w:val="00931092"/>
    <w:rsid w:val="0093162E"/>
    <w:rsid w:val="00932DA5"/>
    <w:rsid w:val="00932DC3"/>
    <w:rsid w:val="00933285"/>
    <w:rsid w:val="00933745"/>
    <w:rsid w:val="00933A91"/>
    <w:rsid w:val="00933B25"/>
    <w:rsid w:val="00934CA3"/>
    <w:rsid w:val="0093674A"/>
    <w:rsid w:val="00936BC0"/>
    <w:rsid w:val="0094117B"/>
    <w:rsid w:val="00941BF5"/>
    <w:rsid w:val="00941D60"/>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7048"/>
    <w:rsid w:val="0095770B"/>
    <w:rsid w:val="00957921"/>
    <w:rsid w:val="009602A1"/>
    <w:rsid w:val="00960550"/>
    <w:rsid w:val="00960587"/>
    <w:rsid w:val="00960E38"/>
    <w:rsid w:val="00961442"/>
    <w:rsid w:val="00961C19"/>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5614"/>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CE6"/>
    <w:rsid w:val="00A56E45"/>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67D79"/>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C06AF"/>
    <w:rsid w:val="00AC096B"/>
    <w:rsid w:val="00AC1251"/>
    <w:rsid w:val="00AC2553"/>
    <w:rsid w:val="00AC2E85"/>
    <w:rsid w:val="00AC2F8D"/>
    <w:rsid w:val="00AC3036"/>
    <w:rsid w:val="00AC44D6"/>
    <w:rsid w:val="00AC5219"/>
    <w:rsid w:val="00AC530D"/>
    <w:rsid w:val="00AC55A4"/>
    <w:rsid w:val="00AC5AD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BBF"/>
    <w:rsid w:val="00AD6EFE"/>
    <w:rsid w:val="00AD7256"/>
    <w:rsid w:val="00AD7519"/>
    <w:rsid w:val="00AD765E"/>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BE2"/>
    <w:rsid w:val="00AE60D4"/>
    <w:rsid w:val="00AE6562"/>
    <w:rsid w:val="00AE65E6"/>
    <w:rsid w:val="00AF016E"/>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248"/>
    <w:rsid w:val="00B0778F"/>
    <w:rsid w:val="00B0781E"/>
    <w:rsid w:val="00B07F8D"/>
    <w:rsid w:val="00B104E9"/>
    <w:rsid w:val="00B107DD"/>
    <w:rsid w:val="00B10C06"/>
    <w:rsid w:val="00B11251"/>
    <w:rsid w:val="00B113CE"/>
    <w:rsid w:val="00B11716"/>
    <w:rsid w:val="00B130DF"/>
    <w:rsid w:val="00B131FD"/>
    <w:rsid w:val="00B13484"/>
    <w:rsid w:val="00B1380E"/>
    <w:rsid w:val="00B13C57"/>
    <w:rsid w:val="00B141A2"/>
    <w:rsid w:val="00B141FE"/>
    <w:rsid w:val="00B1526E"/>
    <w:rsid w:val="00B154C5"/>
    <w:rsid w:val="00B155F9"/>
    <w:rsid w:val="00B16A71"/>
    <w:rsid w:val="00B16DB7"/>
    <w:rsid w:val="00B200B8"/>
    <w:rsid w:val="00B209AA"/>
    <w:rsid w:val="00B22163"/>
    <w:rsid w:val="00B232CB"/>
    <w:rsid w:val="00B2381E"/>
    <w:rsid w:val="00B24186"/>
    <w:rsid w:val="00B24F0A"/>
    <w:rsid w:val="00B2537D"/>
    <w:rsid w:val="00B25AC5"/>
    <w:rsid w:val="00B277F6"/>
    <w:rsid w:val="00B2788B"/>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1A3"/>
    <w:rsid w:val="00B4678C"/>
    <w:rsid w:val="00B4683C"/>
    <w:rsid w:val="00B46D67"/>
    <w:rsid w:val="00B4721D"/>
    <w:rsid w:val="00B47CDB"/>
    <w:rsid w:val="00B50266"/>
    <w:rsid w:val="00B508F4"/>
    <w:rsid w:val="00B50B57"/>
    <w:rsid w:val="00B52624"/>
    <w:rsid w:val="00B534BB"/>
    <w:rsid w:val="00B543A9"/>
    <w:rsid w:val="00B54A5D"/>
    <w:rsid w:val="00B5542F"/>
    <w:rsid w:val="00B55700"/>
    <w:rsid w:val="00B56880"/>
    <w:rsid w:val="00B5764F"/>
    <w:rsid w:val="00B578E5"/>
    <w:rsid w:val="00B57E98"/>
    <w:rsid w:val="00B60046"/>
    <w:rsid w:val="00B6004E"/>
    <w:rsid w:val="00B60270"/>
    <w:rsid w:val="00B605AE"/>
    <w:rsid w:val="00B60BA4"/>
    <w:rsid w:val="00B610CF"/>
    <w:rsid w:val="00B62333"/>
    <w:rsid w:val="00B62853"/>
    <w:rsid w:val="00B62892"/>
    <w:rsid w:val="00B62968"/>
    <w:rsid w:val="00B634B1"/>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B8"/>
    <w:rsid w:val="00B87214"/>
    <w:rsid w:val="00B9001D"/>
    <w:rsid w:val="00B904E7"/>
    <w:rsid w:val="00B90C22"/>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F2"/>
    <w:rsid w:val="00BA0C80"/>
    <w:rsid w:val="00BA0DCC"/>
    <w:rsid w:val="00BA2539"/>
    <w:rsid w:val="00BA26C9"/>
    <w:rsid w:val="00BA292D"/>
    <w:rsid w:val="00BA3115"/>
    <w:rsid w:val="00BA38BA"/>
    <w:rsid w:val="00BA3BE4"/>
    <w:rsid w:val="00BA4034"/>
    <w:rsid w:val="00BA4F07"/>
    <w:rsid w:val="00BA6578"/>
    <w:rsid w:val="00BA662C"/>
    <w:rsid w:val="00BA6F34"/>
    <w:rsid w:val="00BA762D"/>
    <w:rsid w:val="00BA781E"/>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0B96"/>
    <w:rsid w:val="00C01734"/>
    <w:rsid w:val="00C01F62"/>
    <w:rsid w:val="00C028B7"/>
    <w:rsid w:val="00C02E65"/>
    <w:rsid w:val="00C03361"/>
    <w:rsid w:val="00C03B01"/>
    <w:rsid w:val="00C03FC7"/>
    <w:rsid w:val="00C047C8"/>
    <w:rsid w:val="00C04A7D"/>
    <w:rsid w:val="00C04BCB"/>
    <w:rsid w:val="00C04E30"/>
    <w:rsid w:val="00C05040"/>
    <w:rsid w:val="00C0633B"/>
    <w:rsid w:val="00C063EC"/>
    <w:rsid w:val="00C069A9"/>
    <w:rsid w:val="00C073D8"/>
    <w:rsid w:val="00C074B0"/>
    <w:rsid w:val="00C100A2"/>
    <w:rsid w:val="00C101AD"/>
    <w:rsid w:val="00C10628"/>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334C"/>
    <w:rsid w:val="00C333CC"/>
    <w:rsid w:val="00C33832"/>
    <w:rsid w:val="00C33833"/>
    <w:rsid w:val="00C33BF5"/>
    <w:rsid w:val="00C33D79"/>
    <w:rsid w:val="00C344F2"/>
    <w:rsid w:val="00C35E8D"/>
    <w:rsid w:val="00C3640C"/>
    <w:rsid w:val="00C37C5B"/>
    <w:rsid w:val="00C40497"/>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44A0"/>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565"/>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3C88"/>
    <w:rsid w:val="00CF4142"/>
    <w:rsid w:val="00CF443D"/>
    <w:rsid w:val="00CF50C2"/>
    <w:rsid w:val="00CF7124"/>
    <w:rsid w:val="00CF72E1"/>
    <w:rsid w:val="00CF7544"/>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47768"/>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1BA"/>
    <w:rsid w:val="00D62284"/>
    <w:rsid w:val="00D6244B"/>
    <w:rsid w:val="00D6252A"/>
    <w:rsid w:val="00D638F8"/>
    <w:rsid w:val="00D63C05"/>
    <w:rsid w:val="00D6441E"/>
    <w:rsid w:val="00D645B6"/>
    <w:rsid w:val="00D64B8B"/>
    <w:rsid w:val="00D65198"/>
    <w:rsid w:val="00D67091"/>
    <w:rsid w:val="00D674CF"/>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69B"/>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3794"/>
    <w:rsid w:val="00DB4413"/>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88"/>
    <w:rsid w:val="00DC77DF"/>
    <w:rsid w:val="00DC7D53"/>
    <w:rsid w:val="00DD068D"/>
    <w:rsid w:val="00DD1264"/>
    <w:rsid w:val="00DD136D"/>
    <w:rsid w:val="00DD2E68"/>
    <w:rsid w:val="00DD30C6"/>
    <w:rsid w:val="00DD35EF"/>
    <w:rsid w:val="00DD386B"/>
    <w:rsid w:val="00DD3C45"/>
    <w:rsid w:val="00DD4AAD"/>
    <w:rsid w:val="00DD53F3"/>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4631"/>
    <w:rsid w:val="00E153E7"/>
    <w:rsid w:val="00E158F5"/>
    <w:rsid w:val="00E160BA"/>
    <w:rsid w:val="00E16E3D"/>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C04"/>
    <w:rsid w:val="00E3316F"/>
    <w:rsid w:val="00E34018"/>
    <w:rsid w:val="00E34356"/>
    <w:rsid w:val="00E34A69"/>
    <w:rsid w:val="00E34BCA"/>
    <w:rsid w:val="00E358F0"/>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47C0"/>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9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7AB"/>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9FC"/>
    <w:rsid w:val="00ED6F85"/>
    <w:rsid w:val="00ED74A4"/>
    <w:rsid w:val="00ED75B0"/>
    <w:rsid w:val="00ED75FA"/>
    <w:rsid w:val="00ED7DAF"/>
    <w:rsid w:val="00EE016A"/>
    <w:rsid w:val="00EE049B"/>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59D5"/>
    <w:rsid w:val="00EE69AC"/>
    <w:rsid w:val="00EE7937"/>
    <w:rsid w:val="00EE7CA0"/>
    <w:rsid w:val="00EE7FF3"/>
    <w:rsid w:val="00EF0072"/>
    <w:rsid w:val="00EF0A9B"/>
    <w:rsid w:val="00EF114F"/>
    <w:rsid w:val="00EF1AE3"/>
    <w:rsid w:val="00EF1FAB"/>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0BF"/>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41E8"/>
    <w:rsid w:val="00F24221"/>
    <w:rsid w:val="00F249F7"/>
    <w:rsid w:val="00F24BFB"/>
    <w:rsid w:val="00F25B6A"/>
    <w:rsid w:val="00F25C85"/>
    <w:rsid w:val="00F25CAD"/>
    <w:rsid w:val="00F26351"/>
    <w:rsid w:val="00F26DE6"/>
    <w:rsid w:val="00F27036"/>
    <w:rsid w:val="00F27302"/>
    <w:rsid w:val="00F301F9"/>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47C0A"/>
    <w:rsid w:val="00F5008F"/>
    <w:rsid w:val="00F50429"/>
    <w:rsid w:val="00F504EB"/>
    <w:rsid w:val="00F50FB7"/>
    <w:rsid w:val="00F516E0"/>
    <w:rsid w:val="00F517DF"/>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883"/>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A73"/>
    <w:rsid w:val="00FC1130"/>
    <w:rsid w:val="00FC1419"/>
    <w:rsid w:val="00FC1CC6"/>
    <w:rsid w:val="00FC280D"/>
    <w:rsid w:val="00FC2958"/>
    <w:rsid w:val="00FC2ACC"/>
    <w:rsid w:val="00FC3286"/>
    <w:rsid w:val="00FC4518"/>
    <w:rsid w:val="00FC45D2"/>
    <w:rsid w:val="00FC48B8"/>
    <w:rsid w:val="00FC4916"/>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48BD"/>
    <w:rsid w:val="00FD55E8"/>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6CF5"/>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E2703E0C-5E4C-4F9A-ABA3-2ADA9CB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1909220">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82B55-D0BC-4200-A755-0DA8E175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400</TotalTime>
  <Pages>8</Pages>
  <Words>2627</Words>
  <Characters>14975</Characters>
  <Application>Microsoft Office Word</Application>
  <DocSecurity>0</DocSecurity>
  <Lines>124</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Sakoda, Kazuyuki</cp:lastModifiedBy>
  <cp:revision>74</cp:revision>
  <cp:lastPrinted>2018-10-18T18:44:00Z</cp:lastPrinted>
  <dcterms:created xsi:type="dcterms:W3CDTF">2018-12-21T23:32:00Z</dcterms:created>
  <dcterms:modified xsi:type="dcterms:W3CDTF">2019-03-12T21:11:00Z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