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126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C3826C" w14:textId="77777777" w:rsidTr="00EF6EDC">
        <w:trPr>
          <w:trHeight w:val="485"/>
          <w:jc w:val="center"/>
        </w:trPr>
        <w:tc>
          <w:tcPr>
            <w:tcW w:w="9576" w:type="dxa"/>
            <w:gridSpan w:val="5"/>
            <w:vAlign w:val="center"/>
          </w:tcPr>
          <w:p w14:paraId="1AE351BD" w14:textId="77777777" w:rsidR="00BF369F" w:rsidRPr="00183F4C" w:rsidRDefault="002C6B00" w:rsidP="00765915">
            <w:pPr>
              <w:pStyle w:val="T2"/>
            </w:pPr>
            <w:r>
              <w:rPr>
                <w:lang w:eastAsia="ko-KR"/>
              </w:rPr>
              <w:t>TB NDP Ranging Synchronization</w:t>
            </w:r>
            <w:ins w:id="0" w:author="Liwen Chu" w:date="2019-02-04T11:21:00Z">
              <w:r>
                <w:rPr>
                  <w:lang w:eastAsia="ko-KR"/>
                </w:rPr>
                <w:t xml:space="preserve"> </w:t>
              </w:r>
            </w:ins>
          </w:p>
        </w:tc>
      </w:tr>
      <w:tr w:rsidR="00BF369F" w:rsidRPr="00183F4C" w14:paraId="76842C0C" w14:textId="77777777" w:rsidTr="00EF6EDC">
        <w:trPr>
          <w:trHeight w:val="359"/>
          <w:jc w:val="center"/>
        </w:trPr>
        <w:tc>
          <w:tcPr>
            <w:tcW w:w="9576" w:type="dxa"/>
            <w:gridSpan w:val="5"/>
            <w:vAlign w:val="center"/>
          </w:tcPr>
          <w:p w14:paraId="706F3D00"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083D20">
              <w:rPr>
                <w:b w:val="0"/>
                <w:sz w:val="20"/>
                <w:lang w:eastAsia="ko-KR"/>
              </w:rPr>
              <w:t>0</w:t>
            </w:r>
            <w:r w:rsidR="002C6B00">
              <w:rPr>
                <w:b w:val="0"/>
                <w:sz w:val="20"/>
                <w:lang w:eastAsia="ko-KR"/>
              </w:rPr>
              <w:t>3</w:t>
            </w:r>
            <w:r w:rsidR="0027226F">
              <w:rPr>
                <w:b w:val="0"/>
                <w:sz w:val="20"/>
                <w:lang w:eastAsia="ko-KR"/>
              </w:rPr>
              <w:t>-</w:t>
            </w:r>
            <w:r w:rsidR="002C6B00">
              <w:rPr>
                <w:b w:val="0"/>
                <w:sz w:val="20"/>
                <w:lang w:eastAsia="ko-KR"/>
              </w:rPr>
              <w:t>10</w:t>
            </w:r>
          </w:p>
        </w:tc>
      </w:tr>
      <w:tr w:rsidR="00BF369F" w:rsidRPr="00183F4C" w14:paraId="1646E27F" w14:textId="77777777" w:rsidTr="00EF6EDC">
        <w:trPr>
          <w:cantSplit/>
          <w:jc w:val="center"/>
        </w:trPr>
        <w:tc>
          <w:tcPr>
            <w:tcW w:w="9576" w:type="dxa"/>
            <w:gridSpan w:val="5"/>
            <w:vAlign w:val="center"/>
          </w:tcPr>
          <w:p w14:paraId="479ABCB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CEF1785" w14:textId="77777777" w:rsidTr="00EF6EDC">
        <w:trPr>
          <w:jc w:val="center"/>
        </w:trPr>
        <w:tc>
          <w:tcPr>
            <w:tcW w:w="1548" w:type="dxa"/>
            <w:vAlign w:val="center"/>
          </w:tcPr>
          <w:p w14:paraId="386BDB15"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CC09045"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26B602A"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0C54EE79"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14D48D0" w14:textId="77777777" w:rsidR="00BF369F" w:rsidRPr="00183F4C" w:rsidRDefault="00BF369F" w:rsidP="00EF6EDC">
            <w:pPr>
              <w:pStyle w:val="T2"/>
              <w:spacing w:after="0"/>
              <w:ind w:left="0" w:right="0"/>
              <w:jc w:val="left"/>
              <w:rPr>
                <w:sz w:val="20"/>
              </w:rPr>
            </w:pPr>
            <w:r w:rsidRPr="00183F4C">
              <w:rPr>
                <w:sz w:val="20"/>
              </w:rPr>
              <w:t>email</w:t>
            </w:r>
          </w:p>
        </w:tc>
      </w:tr>
      <w:tr w:rsidR="00BF369F" w14:paraId="0B77F926" w14:textId="77777777" w:rsidTr="00EF6EDC">
        <w:trPr>
          <w:trHeight w:val="359"/>
          <w:jc w:val="center"/>
        </w:trPr>
        <w:tc>
          <w:tcPr>
            <w:tcW w:w="1548" w:type="dxa"/>
            <w:vAlign w:val="center"/>
          </w:tcPr>
          <w:p w14:paraId="7B663FDA"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1CAC75D3"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1F30DB39"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3056DCB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F5D5AFB" w14:textId="77777777" w:rsidR="00BF369F" w:rsidRDefault="00BF369F" w:rsidP="00EF6EDC">
            <w:pPr>
              <w:pStyle w:val="T2"/>
              <w:spacing w:after="0"/>
              <w:ind w:left="0" w:right="0"/>
              <w:jc w:val="left"/>
              <w:rPr>
                <w:b w:val="0"/>
                <w:sz w:val="18"/>
                <w:szCs w:val="18"/>
                <w:lang w:eastAsia="ko-KR"/>
              </w:rPr>
            </w:pPr>
          </w:p>
        </w:tc>
      </w:tr>
      <w:tr w:rsidR="00456260" w:rsidRPr="001D7948" w14:paraId="4B364735" w14:textId="77777777" w:rsidTr="00EF6EDC">
        <w:trPr>
          <w:trHeight w:val="359"/>
          <w:jc w:val="center"/>
        </w:trPr>
        <w:tc>
          <w:tcPr>
            <w:tcW w:w="1548" w:type="dxa"/>
            <w:vAlign w:val="center"/>
          </w:tcPr>
          <w:p w14:paraId="149DCF7E"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52DE074"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4C088726"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7E35A1CE"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8D5657"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0BA98A82" w14:textId="77777777" w:rsidTr="00EF6EDC">
        <w:trPr>
          <w:trHeight w:val="359"/>
          <w:jc w:val="center"/>
        </w:trPr>
        <w:tc>
          <w:tcPr>
            <w:tcW w:w="1548" w:type="dxa"/>
            <w:vAlign w:val="center"/>
          </w:tcPr>
          <w:p w14:paraId="7C56A2E7"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2B47247"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90D91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72E55C9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641EC647"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400999E9" w14:textId="77777777" w:rsidTr="00EF6EDC">
        <w:trPr>
          <w:trHeight w:val="359"/>
          <w:jc w:val="center"/>
        </w:trPr>
        <w:tc>
          <w:tcPr>
            <w:tcW w:w="1548" w:type="dxa"/>
            <w:vAlign w:val="center"/>
          </w:tcPr>
          <w:p w14:paraId="0233423F"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3811407"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09E9F94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00E0EF9"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6615BBF"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0B39A83" w14:textId="77777777" w:rsidTr="00EF6EDC">
        <w:trPr>
          <w:trHeight w:val="359"/>
          <w:jc w:val="center"/>
        </w:trPr>
        <w:tc>
          <w:tcPr>
            <w:tcW w:w="1548" w:type="dxa"/>
            <w:vAlign w:val="center"/>
          </w:tcPr>
          <w:p w14:paraId="4B624C3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512F2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2F2249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2672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5EB589F"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6CEE3D6C" w14:textId="77777777" w:rsidTr="00EF6EDC">
        <w:trPr>
          <w:trHeight w:val="359"/>
          <w:jc w:val="center"/>
        </w:trPr>
        <w:tc>
          <w:tcPr>
            <w:tcW w:w="1548" w:type="dxa"/>
            <w:vAlign w:val="center"/>
          </w:tcPr>
          <w:p w14:paraId="253B69C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3550CF8"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0DF699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5E2F4D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ED6AE6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76D1DB4" w14:textId="77777777" w:rsidTr="00EF6EDC">
        <w:trPr>
          <w:trHeight w:val="359"/>
          <w:jc w:val="center"/>
        </w:trPr>
        <w:tc>
          <w:tcPr>
            <w:tcW w:w="1548" w:type="dxa"/>
            <w:vAlign w:val="center"/>
          </w:tcPr>
          <w:p w14:paraId="0AB7506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595003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0356A83"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C43F01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55E8DA8"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02947ECC" w14:textId="77777777" w:rsidTr="00EF6EDC">
        <w:trPr>
          <w:trHeight w:val="359"/>
          <w:jc w:val="center"/>
        </w:trPr>
        <w:tc>
          <w:tcPr>
            <w:tcW w:w="1548" w:type="dxa"/>
            <w:vAlign w:val="center"/>
          </w:tcPr>
          <w:p w14:paraId="70195AA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7B7B7D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E13D69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1B6C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9191701"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1C72E7F1" w14:textId="77777777" w:rsidTr="00EF6EDC">
        <w:trPr>
          <w:trHeight w:val="359"/>
          <w:jc w:val="center"/>
        </w:trPr>
        <w:tc>
          <w:tcPr>
            <w:tcW w:w="1548" w:type="dxa"/>
            <w:vAlign w:val="center"/>
          </w:tcPr>
          <w:p w14:paraId="15D10E2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01806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C88AF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C86C4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935B523" w14:textId="77777777" w:rsidR="00AC595B" w:rsidRPr="0018583D" w:rsidRDefault="00AC595B" w:rsidP="00AC595B">
            <w:pPr>
              <w:pStyle w:val="T2"/>
              <w:spacing w:after="0"/>
              <w:ind w:left="0" w:right="0"/>
              <w:jc w:val="left"/>
              <w:rPr>
                <w:b w:val="0"/>
                <w:sz w:val="18"/>
                <w:szCs w:val="18"/>
                <w:lang w:eastAsia="ko-KR"/>
              </w:rPr>
            </w:pPr>
          </w:p>
        </w:tc>
      </w:tr>
    </w:tbl>
    <w:p w14:paraId="7F38D580" w14:textId="77777777" w:rsidR="003E4403" w:rsidRDefault="003E4403">
      <w:pPr>
        <w:pStyle w:val="T1"/>
        <w:spacing w:after="120"/>
        <w:rPr>
          <w:sz w:val="22"/>
        </w:rPr>
      </w:pPr>
    </w:p>
    <w:p w14:paraId="42637E3F" w14:textId="77777777" w:rsidR="003E4403" w:rsidRDefault="003E4403" w:rsidP="003E4403">
      <w:pPr>
        <w:pStyle w:val="T1"/>
        <w:spacing w:after="120"/>
      </w:pPr>
      <w:r>
        <w:t>Abstract</w:t>
      </w:r>
    </w:p>
    <w:p w14:paraId="7DEEF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2C6B00">
        <w:rPr>
          <w:lang w:eastAsia="ko-KR"/>
        </w:rPr>
        <w:t>text for TB NDP ranging synchronization</w:t>
      </w:r>
      <w:r w:rsidR="00765915">
        <w:rPr>
          <w:lang w:eastAsia="ko-KR"/>
        </w:rPr>
        <w:t>.</w:t>
      </w:r>
    </w:p>
    <w:p w14:paraId="5453A46B" w14:textId="77777777" w:rsidR="002D118A" w:rsidRDefault="002D118A" w:rsidP="002D118A">
      <w:pPr>
        <w:ind w:left="360"/>
        <w:jc w:val="both"/>
      </w:pPr>
    </w:p>
    <w:p w14:paraId="27D77ECE" w14:textId="77777777" w:rsidR="003E4403" w:rsidRDefault="003E4403" w:rsidP="003E4403">
      <w:pPr>
        <w:jc w:val="both"/>
      </w:pPr>
      <w:r>
        <w:t>Revisions:</w:t>
      </w:r>
    </w:p>
    <w:p w14:paraId="60C4CBD1" w14:textId="77777777" w:rsidR="00624A7E" w:rsidRDefault="00093DAF" w:rsidP="003D6A51">
      <w:pPr>
        <w:pStyle w:val="ListParagraph"/>
        <w:numPr>
          <w:ilvl w:val="0"/>
          <w:numId w:val="1"/>
        </w:numPr>
        <w:ind w:leftChars="0"/>
        <w:jc w:val="both"/>
      </w:pPr>
      <w:r>
        <w:t xml:space="preserve">R0: </w:t>
      </w:r>
    </w:p>
    <w:p w14:paraId="112867D3" w14:textId="4B1BF0EF" w:rsidR="00A71746" w:rsidRDefault="00624A7E" w:rsidP="00624A7E">
      <w:pPr>
        <w:ind w:left="720"/>
        <w:jc w:val="both"/>
      </w:pPr>
      <w:r>
        <w:t xml:space="preserve">Initial text of </w:t>
      </w:r>
      <w:r w:rsidR="00357484">
        <w:t>TSF synchronization in TB NDP</w:t>
      </w:r>
      <w:r w:rsidR="00FC7943">
        <w:t>.</w:t>
      </w:r>
    </w:p>
    <w:p w14:paraId="36AEFAA8" w14:textId="72F26A6E" w:rsidR="00357484" w:rsidRDefault="00357484" w:rsidP="00896233">
      <w:pPr>
        <w:pStyle w:val="ListParagraph"/>
        <w:numPr>
          <w:ilvl w:val="0"/>
          <w:numId w:val="1"/>
        </w:numPr>
        <w:ind w:leftChars="0"/>
        <w:jc w:val="both"/>
      </w:pPr>
      <w:r>
        <w:t>R1:</w:t>
      </w:r>
    </w:p>
    <w:p w14:paraId="58E9E151" w14:textId="52177027" w:rsidR="00357484" w:rsidRDefault="00357484" w:rsidP="00357484">
      <w:pPr>
        <w:ind w:left="720"/>
        <w:jc w:val="both"/>
      </w:pPr>
      <w:r>
        <w:t xml:space="preserve">Partial TSF time </w:t>
      </w:r>
      <w:r w:rsidR="00624A7E">
        <w:t xml:space="preserve">in Ranging NDP Announcement </w:t>
      </w:r>
      <w:r>
        <w:t xml:space="preserve">is changed to 16 bits </w:t>
      </w:r>
      <w:proofErr w:type="gramStart"/>
      <w:r>
        <w:t>TSF[</w:t>
      </w:r>
      <w:proofErr w:type="gramEnd"/>
      <w:r>
        <w:t>21:6]</w:t>
      </w:r>
    </w:p>
    <w:p w14:paraId="3075F9D0" w14:textId="689B6B7C" w:rsidR="00357484" w:rsidRDefault="00357484" w:rsidP="00357484">
      <w:pPr>
        <w:ind w:left="720"/>
        <w:jc w:val="both"/>
      </w:pPr>
      <w:r>
        <w:t xml:space="preserve">The adjustment of </w:t>
      </w:r>
      <w:proofErr w:type="gramStart"/>
      <w:r>
        <w:t>TSF[</w:t>
      </w:r>
      <w:proofErr w:type="gramEnd"/>
      <w:r>
        <w:t>63:22] of ISTA is added</w:t>
      </w:r>
    </w:p>
    <w:p w14:paraId="2D777599" w14:textId="436C8EA2" w:rsidR="00357484" w:rsidRDefault="00357484" w:rsidP="00357484">
      <w:pPr>
        <w:ind w:left="720"/>
        <w:jc w:val="both"/>
      </w:pPr>
      <w:r>
        <w:t xml:space="preserve">Clarify that the </w:t>
      </w:r>
      <w:proofErr w:type="gramStart"/>
      <w:r>
        <w:t>TSF[</w:t>
      </w:r>
      <w:proofErr w:type="gramEnd"/>
      <w:r>
        <w:t xml:space="preserve">21:6] in Partial TSF is the start time when RSTA transmits PSDU with Trigger Poll. </w:t>
      </w:r>
    </w:p>
    <w:p w14:paraId="5623CBF6" w14:textId="3AEDB860" w:rsidR="003E4403" w:rsidRPr="003E4403" w:rsidRDefault="00357484">
      <w:pPr>
        <w:pStyle w:val="T1"/>
        <w:spacing w:after="120"/>
        <w:rPr>
          <w:b w:val="0"/>
          <w:sz w:val="22"/>
        </w:rPr>
      </w:pPr>
      <w:r>
        <w:rPr>
          <w:b w:val="0"/>
          <w:sz w:val="22"/>
        </w:rPr>
        <w:t xml:space="preserve"> </w:t>
      </w:r>
    </w:p>
    <w:p w14:paraId="3654930E" w14:textId="77777777" w:rsidR="005E768D" w:rsidRPr="004D2D75" w:rsidRDefault="005E768D">
      <w:pPr>
        <w:pStyle w:val="T1"/>
        <w:spacing w:after="120"/>
        <w:rPr>
          <w:sz w:val="22"/>
        </w:rPr>
      </w:pPr>
    </w:p>
    <w:p w14:paraId="659A4F22" w14:textId="77777777" w:rsidR="005E768D" w:rsidRPr="004D2D75" w:rsidRDefault="005E768D" w:rsidP="005E768D"/>
    <w:p w14:paraId="6BDABD64" w14:textId="77777777" w:rsidR="005E768D" w:rsidRPr="004D2D75" w:rsidRDefault="005E768D"/>
    <w:p w14:paraId="41A090B3" w14:textId="77777777" w:rsidR="00DC0CA2" w:rsidRDefault="005E768D" w:rsidP="00F2637D">
      <w:r w:rsidRPr="004D2D75">
        <w:br w:type="page"/>
      </w:r>
    </w:p>
    <w:p w14:paraId="47DC081B" w14:textId="77777777" w:rsidR="00CE4BAA" w:rsidRPr="004F3AF6" w:rsidRDefault="00CE4BAA" w:rsidP="00CE4BAA">
      <w:r w:rsidRPr="004F3AF6">
        <w:lastRenderedPageBreak/>
        <w:t>Interpretation of a Motion to Adopt</w:t>
      </w:r>
    </w:p>
    <w:p w14:paraId="5F2FCEEB" w14:textId="77777777" w:rsidR="00CE4BAA" w:rsidRPr="004C0F0A" w:rsidRDefault="00CE4BAA" w:rsidP="00CE4BAA">
      <w:pPr>
        <w:rPr>
          <w:lang w:eastAsia="ko-KR"/>
        </w:rPr>
      </w:pPr>
    </w:p>
    <w:p w14:paraId="482208C7"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CB79A5A" w14:textId="77777777" w:rsidR="00CE4BAA" w:rsidRPr="004F3AF6" w:rsidRDefault="00CE4BAA" w:rsidP="00CE4BAA">
      <w:pPr>
        <w:rPr>
          <w:lang w:eastAsia="ko-KR"/>
        </w:rPr>
      </w:pPr>
    </w:p>
    <w:p w14:paraId="0AA9434B"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A874A7F" w14:textId="77777777" w:rsidR="00CE4BAA" w:rsidRPr="004F3AF6" w:rsidRDefault="00CE4BAA" w:rsidP="00CE4BAA">
      <w:pPr>
        <w:rPr>
          <w:lang w:eastAsia="ko-KR"/>
        </w:rPr>
      </w:pPr>
    </w:p>
    <w:p w14:paraId="5341B118"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A33C016" w14:textId="77777777" w:rsidR="00D24A86" w:rsidRDefault="00D24A86" w:rsidP="00CE4BAA">
      <w:pPr>
        <w:rPr>
          <w:b/>
          <w:bCs/>
          <w:iCs/>
          <w:lang w:eastAsia="ko-KR"/>
        </w:rPr>
      </w:pPr>
    </w:p>
    <w:p w14:paraId="4E5CC1B7" w14:textId="77777777" w:rsidR="00D24A86" w:rsidRPr="00D24A86" w:rsidRDefault="00D24A86" w:rsidP="00CE4BAA">
      <w:pPr>
        <w:rPr>
          <w:b/>
          <w:bCs/>
          <w:iCs/>
          <w:lang w:eastAsia="ko-KR"/>
        </w:rPr>
      </w:pPr>
      <w:r>
        <w:rPr>
          <w:b/>
          <w:bCs/>
          <w:iCs/>
          <w:lang w:eastAsia="ko-KR"/>
        </w:rPr>
        <w:t>The text preceded by “Discussion” is not part of the adopted changes.</w:t>
      </w:r>
    </w:p>
    <w:p w14:paraId="57806C62" w14:textId="77777777" w:rsidR="00AF726F" w:rsidRDefault="00AF726F" w:rsidP="00BC2A52">
      <w:pPr>
        <w:pStyle w:val="BodyText"/>
        <w:rPr>
          <w:sz w:val="20"/>
        </w:rPr>
      </w:pPr>
    </w:p>
    <w:p w14:paraId="74CAE2CF" w14:textId="77777777" w:rsidR="00E26CBE" w:rsidRDefault="00E26CBE" w:rsidP="00BC2A52">
      <w:pPr>
        <w:pStyle w:val="BodyText"/>
        <w:rPr>
          <w:sz w:val="20"/>
        </w:rPr>
      </w:pPr>
    </w:p>
    <w:p w14:paraId="266C1F07" w14:textId="77777777" w:rsidR="00E26CBE" w:rsidRDefault="00E26CBE" w:rsidP="00BC2A52">
      <w:pPr>
        <w:pStyle w:val="BodyText"/>
        <w:rPr>
          <w:sz w:val="20"/>
        </w:rPr>
      </w:pPr>
    </w:p>
    <w:p w14:paraId="1CEF24E4" w14:textId="77777777" w:rsidR="00E26CBE" w:rsidRDefault="00E26CBE" w:rsidP="00BC2A52">
      <w:pPr>
        <w:pStyle w:val="BodyText"/>
        <w:rPr>
          <w:sz w:val="20"/>
        </w:rPr>
      </w:pPr>
    </w:p>
    <w:p w14:paraId="1D66EE09" w14:textId="77777777" w:rsidR="00E26CBE" w:rsidRDefault="00E26CBE" w:rsidP="00BC2A52">
      <w:pPr>
        <w:pStyle w:val="BodyText"/>
        <w:rPr>
          <w:sz w:val="20"/>
        </w:rPr>
      </w:pPr>
    </w:p>
    <w:p w14:paraId="10C69362" w14:textId="77777777" w:rsidR="00E26CBE" w:rsidRDefault="00E26CBE" w:rsidP="00BC2A52">
      <w:pPr>
        <w:pStyle w:val="BodyText"/>
        <w:rPr>
          <w:sz w:val="20"/>
        </w:rPr>
      </w:pPr>
    </w:p>
    <w:p w14:paraId="2D10CE5A" w14:textId="77777777" w:rsidR="00E26CBE" w:rsidRDefault="00E26CBE" w:rsidP="00BC2A52">
      <w:pPr>
        <w:pStyle w:val="BodyText"/>
        <w:rPr>
          <w:sz w:val="20"/>
        </w:rPr>
      </w:pPr>
    </w:p>
    <w:p w14:paraId="78C90B90" w14:textId="77777777" w:rsidR="00E26CBE" w:rsidRDefault="00E26CBE" w:rsidP="00BC2A52">
      <w:pPr>
        <w:pStyle w:val="BodyText"/>
        <w:rPr>
          <w:sz w:val="20"/>
        </w:rPr>
      </w:pPr>
    </w:p>
    <w:p w14:paraId="53CD8E58" w14:textId="77777777" w:rsidR="00E26CBE" w:rsidRDefault="00E26CBE" w:rsidP="00BC2A52">
      <w:pPr>
        <w:pStyle w:val="BodyText"/>
        <w:rPr>
          <w:sz w:val="20"/>
        </w:rPr>
      </w:pPr>
    </w:p>
    <w:p w14:paraId="0FDAA9B4" w14:textId="77777777" w:rsidR="00E26CBE" w:rsidRDefault="00E26CBE" w:rsidP="00BC2A52">
      <w:pPr>
        <w:pStyle w:val="BodyText"/>
        <w:rPr>
          <w:sz w:val="20"/>
        </w:rPr>
      </w:pPr>
    </w:p>
    <w:p w14:paraId="52AD08CD" w14:textId="77777777" w:rsidR="00E26CBE" w:rsidRDefault="00E26CBE" w:rsidP="00BC2A52">
      <w:pPr>
        <w:pStyle w:val="BodyText"/>
        <w:rPr>
          <w:sz w:val="20"/>
        </w:rPr>
      </w:pPr>
    </w:p>
    <w:p w14:paraId="533772F8" w14:textId="77777777" w:rsidR="00E26CBE" w:rsidRDefault="00E26CBE" w:rsidP="00BC2A52">
      <w:pPr>
        <w:pStyle w:val="BodyText"/>
        <w:rPr>
          <w:sz w:val="20"/>
        </w:rPr>
      </w:pPr>
    </w:p>
    <w:p w14:paraId="11426D69" w14:textId="77777777" w:rsidR="00E26CBE" w:rsidRDefault="00E26CBE" w:rsidP="00BC2A52">
      <w:pPr>
        <w:pStyle w:val="BodyText"/>
        <w:rPr>
          <w:sz w:val="20"/>
        </w:rPr>
      </w:pPr>
    </w:p>
    <w:p w14:paraId="3C6C1C67" w14:textId="77777777" w:rsidR="00E26CBE" w:rsidRDefault="00E26CBE" w:rsidP="00BC2A52">
      <w:pPr>
        <w:pStyle w:val="BodyText"/>
        <w:rPr>
          <w:sz w:val="20"/>
        </w:rPr>
      </w:pPr>
    </w:p>
    <w:p w14:paraId="1A8A6B4B" w14:textId="77777777" w:rsidR="00E26CBE" w:rsidRDefault="00E26CBE" w:rsidP="00BC2A52">
      <w:pPr>
        <w:pStyle w:val="BodyText"/>
        <w:rPr>
          <w:sz w:val="20"/>
        </w:rPr>
      </w:pPr>
    </w:p>
    <w:p w14:paraId="4B42E7D9" w14:textId="77777777" w:rsidR="00E26CBE" w:rsidRDefault="00E26CBE" w:rsidP="00BC2A52">
      <w:pPr>
        <w:pStyle w:val="BodyText"/>
        <w:rPr>
          <w:sz w:val="20"/>
        </w:rPr>
      </w:pPr>
    </w:p>
    <w:p w14:paraId="60C5543C" w14:textId="77777777" w:rsidR="00E26CBE" w:rsidRDefault="00E26CBE" w:rsidP="00BC2A52">
      <w:pPr>
        <w:pStyle w:val="BodyText"/>
        <w:rPr>
          <w:sz w:val="20"/>
        </w:rPr>
      </w:pPr>
    </w:p>
    <w:p w14:paraId="0D3D6AED" w14:textId="77777777" w:rsidR="00E26CBE" w:rsidRDefault="00E26CBE" w:rsidP="00BC2A52">
      <w:pPr>
        <w:pStyle w:val="BodyText"/>
        <w:rPr>
          <w:sz w:val="20"/>
        </w:rPr>
      </w:pPr>
    </w:p>
    <w:p w14:paraId="083BB382" w14:textId="77777777" w:rsidR="00E26CBE" w:rsidRDefault="00E26CBE" w:rsidP="00BC2A52">
      <w:pPr>
        <w:pStyle w:val="BodyText"/>
        <w:rPr>
          <w:sz w:val="20"/>
        </w:rPr>
      </w:pPr>
    </w:p>
    <w:p w14:paraId="7562388C" w14:textId="77777777" w:rsidR="00E26CBE" w:rsidRDefault="00E26CBE" w:rsidP="00BC2A52">
      <w:pPr>
        <w:pStyle w:val="BodyText"/>
        <w:rPr>
          <w:sz w:val="20"/>
        </w:rPr>
      </w:pPr>
    </w:p>
    <w:p w14:paraId="54204726" w14:textId="77777777" w:rsidR="00E26CBE" w:rsidRDefault="00E26CBE" w:rsidP="00BC2A52">
      <w:pPr>
        <w:pStyle w:val="BodyText"/>
        <w:rPr>
          <w:sz w:val="20"/>
        </w:rPr>
      </w:pPr>
    </w:p>
    <w:p w14:paraId="7556530B" w14:textId="77777777" w:rsidR="00E26CBE" w:rsidRDefault="00E26CBE" w:rsidP="00BC2A52">
      <w:pPr>
        <w:pStyle w:val="BodyText"/>
        <w:rPr>
          <w:sz w:val="20"/>
        </w:rPr>
      </w:pPr>
    </w:p>
    <w:p w14:paraId="0BBCCFD3" w14:textId="77777777" w:rsidR="00E26CBE" w:rsidRDefault="00E26CBE" w:rsidP="00BC2A52">
      <w:pPr>
        <w:pStyle w:val="BodyText"/>
        <w:rPr>
          <w:sz w:val="20"/>
        </w:rPr>
      </w:pPr>
    </w:p>
    <w:p w14:paraId="657D8AD2" w14:textId="77777777" w:rsidR="00E26CBE" w:rsidRDefault="00E26CBE" w:rsidP="00BC2A52">
      <w:pPr>
        <w:pStyle w:val="BodyText"/>
        <w:rPr>
          <w:sz w:val="20"/>
        </w:rPr>
      </w:pPr>
    </w:p>
    <w:p w14:paraId="1C438AD5" w14:textId="77777777" w:rsidR="00E26CBE" w:rsidRDefault="00E26CBE" w:rsidP="00BC2A52">
      <w:pPr>
        <w:pStyle w:val="BodyText"/>
        <w:rPr>
          <w:sz w:val="20"/>
        </w:rPr>
      </w:pPr>
    </w:p>
    <w:p w14:paraId="6631E079" w14:textId="77777777" w:rsidR="00E26CBE" w:rsidRDefault="00E26CBE" w:rsidP="00BC2A52">
      <w:pPr>
        <w:pStyle w:val="BodyText"/>
        <w:rPr>
          <w:sz w:val="20"/>
        </w:rPr>
      </w:pPr>
    </w:p>
    <w:p w14:paraId="227D6CA8" w14:textId="77777777" w:rsidR="00E26CBE" w:rsidRDefault="00E26CBE" w:rsidP="00BC2A52">
      <w:pPr>
        <w:pStyle w:val="BodyText"/>
        <w:rPr>
          <w:sz w:val="20"/>
        </w:rPr>
      </w:pPr>
    </w:p>
    <w:p w14:paraId="40BE35AF" w14:textId="77777777" w:rsidR="00E26CBE" w:rsidRDefault="00E26CBE" w:rsidP="00BC2A52">
      <w:pPr>
        <w:pStyle w:val="BodyText"/>
        <w:rPr>
          <w:sz w:val="20"/>
        </w:rPr>
      </w:pPr>
    </w:p>
    <w:p w14:paraId="5C1E4D72" w14:textId="77777777" w:rsidR="00E26CBE" w:rsidRDefault="00E26CBE" w:rsidP="00BC2A52">
      <w:pPr>
        <w:pStyle w:val="BodyText"/>
        <w:rPr>
          <w:sz w:val="20"/>
        </w:rPr>
      </w:pPr>
    </w:p>
    <w:p w14:paraId="118DE436" w14:textId="77777777" w:rsidR="00E26CBE" w:rsidRDefault="00E26CBE" w:rsidP="00BC2A52">
      <w:pPr>
        <w:pStyle w:val="BodyText"/>
        <w:rPr>
          <w:sz w:val="20"/>
        </w:rPr>
      </w:pPr>
    </w:p>
    <w:p w14:paraId="0B789E46" w14:textId="77777777" w:rsidR="00E26CBE" w:rsidRPr="00AF726F" w:rsidRDefault="00E26CBE" w:rsidP="00BC2A52">
      <w:pPr>
        <w:pStyle w:val="BodyText"/>
        <w:rPr>
          <w:sz w:val="20"/>
        </w:rPr>
      </w:pPr>
    </w:p>
    <w:p w14:paraId="2D5C8ED1"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52DFA1EB" w14:textId="77777777" w:rsidR="00663B59" w:rsidRDefault="00663B59">
      <w: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720"/>
        <w:gridCol w:w="2695"/>
        <w:gridCol w:w="1350"/>
        <w:gridCol w:w="3605"/>
      </w:tblGrid>
      <w:tr w:rsidR="00D91AF1" w:rsidRPr="007E587A" w14:paraId="3399E654" w14:textId="77777777" w:rsidTr="00973F3B">
        <w:trPr>
          <w:trHeight w:val="220"/>
          <w:jc w:val="center"/>
        </w:trPr>
        <w:tc>
          <w:tcPr>
            <w:tcW w:w="630" w:type="dxa"/>
            <w:shd w:val="clear" w:color="auto" w:fill="auto"/>
            <w:noWrap/>
            <w:vAlign w:val="center"/>
            <w:hideMark/>
          </w:tcPr>
          <w:p w14:paraId="3DF4485F"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lastRenderedPageBreak/>
              <w:t>CID</w:t>
            </w:r>
          </w:p>
        </w:tc>
        <w:tc>
          <w:tcPr>
            <w:tcW w:w="985" w:type="dxa"/>
            <w:shd w:val="clear" w:color="auto" w:fill="auto"/>
            <w:noWrap/>
            <w:vAlign w:val="center"/>
          </w:tcPr>
          <w:p w14:paraId="2F6071E9"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Section</w:t>
            </w:r>
          </w:p>
        </w:tc>
        <w:tc>
          <w:tcPr>
            <w:tcW w:w="545" w:type="dxa"/>
          </w:tcPr>
          <w:p w14:paraId="21FECF76"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Page</w:t>
            </w:r>
          </w:p>
        </w:tc>
        <w:tc>
          <w:tcPr>
            <w:tcW w:w="720" w:type="dxa"/>
            <w:vAlign w:val="center"/>
          </w:tcPr>
          <w:p w14:paraId="4769B736" w14:textId="77777777" w:rsidR="00D91AF1" w:rsidRPr="007E587A" w:rsidRDefault="00D91AF1" w:rsidP="000024A2">
            <w:pPr>
              <w:suppressAutoHyphens/>
              <w:rPr>
                <w:rFonts w:eastAsia="Times New Roman"/>
                <w:b/>
                <w:bCs/>
                <w:color w:val="000000"/>
                <w:sz w:val="16"/>
                <w:szCs w:val="16"/>
              </w:rPr>
            </w:pPr>
            <w:r>
              <w:rPr>
                <w:rFonts w:eastAsia="Times New Roman"/>
                <w:b/>
                <w:bCs/>
                <w:color w:val="000000"/>
                <w:sz w:val="16"/>
                <w:szCs w:val="16"/>
              </w:rPr>
              <w:t>Line</w:t>
            </w:r>
          </w:p>
        </w:tc>
        <w:tc>
          <w:tcPr>
            <w:tcW w:w="2695" w:type="dxa"/>
            <w:shd w:val="clear" w:color="auto" w:fill="auto"/>
            <w:noWrap/>
            <w:vAlign w:val="bottom"/>
            <w:hideMark/>
          </w:tcPr>
          <w:p w14:paraId="3DA66830"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Comment</w:t>
            </w:r>
          </w:p>
        </w:tc>
        <w:tc>
          <w:tcPr>
            <w:tcW w:w="1350" w:type="dxa"/>
            <w:shd w:val="clear" w:color="auto" w:fill="auto"/>
            <w:noWrap/>
            <w:vAlign w:val="bottom"/>
            <w:hideMark/>
          </w:tcPr>
          <w:p w14:paraId="33F7BD8C"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605" w:type="dxa"/>
            <w:shd w:val="clear" w:color="auto" w:fill="auto"/>
            <w:vAlign w:val="center"/>
            <w:hideMark/>
          </w:tcPr>
          <w:p w14:paraId="422F81F8" w14:textId="77777777" w:rsidR="00D91AF1" w:rsidRPr="007E587A" w:rsidRDefault="00D91AF1" w:rsidP="000024A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D91AF1" w:rsidRPr="008B0293" w14:paraId="6F206BA0" w14:textId="77777777" w:rsidTr="00973F3B">
        <w:trPr>
          <w:trHeight w:val="220"/>
          <w:jc w:val="center"/>
        </w:trPr>
        <w:tc>
          <w:tcPr>
            <w:tcW w:w="630" w:type="dxa"/>
            <w:shd w:val="clear" w:color="auto" w:fill="auto"/>
            <w:noWrap/>
          </w:tcPr>
          <w:p w14:paraId="6F22CCF4" w14:textId="77777777" w:rsidR="00D91AF1" w:rsidRPr="00D91AF1" w:rsidRDefault="00D91AF1" w:rsidP="00D91AF1">
            <w:pPr>
              <w:rPr>
                <w:rFonts w:ascii="Calibri" w:hAnsi="Calibri"/>
                <w:color w:val="000000"/>
                <w:sz w:val="16"/>
                <w:szCs w:val="16"/>
                <w:lang w:val="en-US"/>
              </w:rPr>
            </w:pPr>
            <w:r w:rsidRPr="00D91AF1">
              <w:rPr>
                <w:rFonts w:ascii="Calibri" w:hAnsi="Calibri"/>
                <w:color w:val="000000"/>
                <w:sz w:val="16"/>
                <w:szCs w:val="16"/>
              </w:rPr>
              <w:t>1888</w:t>
            </w:r>
          </w:p>
          <w:p w14:paraId="3225F930" w14:textId="17017462" w:rsidR="00D91AF1" w:rsidRPr="00D91AF1" w:rsidRDefault="00D91AF1" w:rsidP="00D91AF1">
            <w:pPr>
              <w:suppressAutoHyphens/>
              <w:rPr>
                <w:sz w:val="16"/>
                <w:szCs w:val="16"/>
              </w:rPr>
            </w:pPr>
          </w:p>
        </w:tc>
        <w:tc>
          <w:tcPr>
            <w:tcW w:w="985" w:type="dxa"/>
            <w:shd w:val="clear" w:color="auto" w:fill="auto"/>
            <w:noWrap/>
          </w:tcPr>
          <w:p w14:paraId="3E92E3B6" w14:textId="77777777" w:rsidR="00D91AF1" w:rsidRPr="00D91AF1" w:rsidRDefault="00D91AF1" w:rsidP="00D91AF1">
            <w:pPr>
              <w:rPr>
                <w:rFonts w:ascii="Calibri" w:hAnsi="Calibri"/>
                <w:color w:val="000000"/>
                <w:sz w:val="16"/>
                <w:szCs w:val="16"/>
                <w:lang w:val="en-US"/>
              </w:rPr>
            </w:pPr>
            <w:r w:rsidRPr="00D91AF1">
              <w:rPr>
                <w:rFonts w:ascii="Calibri" w:hAnsi="Calibri"/>
                <w:color w:val="000000"/>
                <w:sz w:val="16"/>
                <w:szCs w:val="16"/>
              </w:rPr>
              <w:t>11.22.6.4.3</w:t>
            </w:r>
          </w:p>
          <w:p w14:paraId="165CE6DF" w14:textId="7A406EF8" w:rsidR="00D91AF1" w:rsidRPr="00D91AF1" w:rsidRDefault="00D91AF1" w:rsidP="00D91AF1">
            <w:pPr>
              <w:suppressAutoHyphens/>
              <w:rPr>
                <w:sz w:val="16"/>
                <w:szCs w:val="16"/>
              </w:rPr>
            </w:pPr>
          </w:p>
        </w:tc>
        <w:tc>
          <w:tcPr>
            <w:tcW w:w="545" w:type="dxa"/>
          </w:tcPr>
          <w:p w14:paraId="0511AD64" w14:textId="1D7BA50B" w:rsidR="00D91AF1" w:rsidRPr="00D91AF1" w:rsidRDefault="00D91AF1" w:rsidP="00D91AF1">
            <w:pPr>
              <w:suppressAutoHyphens/>
              <w:rPr>
                <w:sz w:val="16"/>
                <w:szCs w:val="16"/>
              </w:rPr>
            </w:pPr>
            <w:r w:rsidRPr="00D91AF1">
              <w:rPr>
                <w:rFonts w:ascii="Calibri" w:hAnsi="Calibri"/>
                <w:color w:val="000000"/>
                <w:sz w:val="16"/>
                <w:szCs w:val="16"/>
              </w:rPr>
              <w:t>93</w:t>
            </w:r>
          </w:p>
        </w:tc>
        <w:tc>
          <w:tcPr>
            <w:tcW w:w="720" w:type="dxa"/>
          </w:tcPr>
          <w:p w14:paraId="12358789" w14:textId="1EE8E229" w:rsidR="00D91AF1" w:rsidRPr="00D91AF1" w:rsidRDefault="00D91AF1" w:rsidP="00D91AF1">
            <w:pPr>
              <w:suppressAutoHyphens/>
              <w:rPr>
                <w:sz w:val="16"/>
                <w:szCs w:val="16"/>
              </w:rPr>
            </w:pPr>
            <w:r w:rsidRPr="00D91AF1">
              <w:rPr>
                <w:rFonts w:ascii="Calibri" w:hAnsi="Calibri"/>
                <w:color w:val="000000"/>
                <w:sz w:val="16"/>
                <w:szCs w:val="16"/>
              </w:rPr>
              <w:t>14</w:t>
            </w:r>
          </w:p>
        </w:tc>
        <w:tc>
          <w:tcPr>
            <w:tcW w:w="2695" w:type="dxa"/>
            <w:shd w:val="clear" w:color="auto" w:fill="auto"/>
            <w:noWrap/>
          </w:tcPr>
          <w:p w14:paraId="2A9D3AB5" w14:textId="7809074E" w:rsidR="00D91AF1" w:rsidRPr="00D91AF1" w:rsidRDefault="00D91AF1" w:rsidP="00D91AF1">
            <w:pPr>
              <w:suppressAutoHyphens/>
              <w:rPr>
                <w:sz w:val="16"/>
                <w:szCs w:val="16"/>
              </w:rPr>
            </w:pPr>
            <w:r w:rsidRPr="00D91AF1">
              <w:rPr>
                <w:rFonts w:ascii="Calibri" w:hAnsi="Calibri"/>
                <w:color w:val="000000"/>
                <w:sz w:val="16"/>
                <w:szCs w:val="16"/>
              </w:rPr>
              <w:t>The method to synchronize STA(ISTA) with AP(RSTA) for TN NDP ranging should be defined</w:t>
            </w:r>
          </w:p>
        </w:tc>
        <w:tc>
          <w:tcPr>
            <w:tcW w:w="1350" w:type="dxa"/>
            <w:shd w:val="clear" w:color="auto" w:fill="auto"/>
            <w:noWrap/>
          </w:tcPr>
          <w:p w14:paraId="6CE20479" w14:textId="3C619293" w:rsidR="00D91AF1" w:rsidRPr="00D91AF1" w:rsidRDefault="00D91AF1" w:rsidP="00D91AF1">
            <w:pPr>
              <w:suppressAutoHyphens/>
              <w:rPr>
                <w:sz w:val="16"/>
                <w:szCs w:val="16"/>
              </w:rPr>
            </w:pPr>
            <w:r w:rsidRPr="00D91AF1">
              <w:rPr>
                <w:rFonts w:ascii="Calibri" w:hAnsi="Calibri"/>
                <w:color w:val="000000"/>
                <w:sz w:val="16"/>
                <w:szCs w:val="16"/>
              </w:rPr>
              <w:t>As in comment</w:t>
            </w:r>
          </w:p>
        </w:tc>
        <w:tc>
          <w:tcPr>
            <w:tcW w:w="3605" w:type="dxa"/>
            <w:shd w:val="clear" w:color="auto" w:fill="auto"/>
          </w:tcPr>
          <w:p w14:paraId="35D2842D" w14:textId="2E698F5F" w:rsidR="00D91AF1" w:rsidRPr="00973F3B" w:rsidRDefault="00D91AF1" w:rsidP="00D91AF1">
            <w:pPr>
              <w:suppressAutoHyphens/>
              <w:rPr>
                <w:sz w:val="16"/>
                <w:szCs w:val="16"/>
              </w:rPr>
            </w:pPr>
            <w:r w:rsidRPr="00973F3B">
              <w:rPr>
                <w:sz w:val="16"/>
                <w:szCs w:val="16"/>
              </w:rPr>
              <w:t>Revised</w:t>
            </w:r>
          </w:p>
          <w:p w14:paraId="22ADF7E5" w14:textId="77777777" w:rsidR="00D91AF1" w:rsidRPr="00973F3B" w:rsidRDefault="00D91AF1" w:rsidP="00D91AF1">
            <w:pPr>
              <w:suppressAutoHyphens/>
              <w:rPr>
                <w:sz w:val="16"/>
                <w:szCs w:val="16"/>
              </w:rPr>
            </w:pPr>
          </w:p>
          <w:p w14:paraId="610C6DBA" w14:textId="2C3E475D" w:rsidR="003679BF" w:rsidRDefault="00997ACF" w:rsidP="00D91AF1">
            <w:pPr>
              <w:suppressAutoHyphens/>
              <w:rPr>
                <w:sz w:val="16"/>
                <w:szCs w:val="16"/>
              </w:rPr>
            </w:pPr>
            <w:r w:rsidRPr="00973F3B">
              <w:rPr>
                <w:sz w:val="16"/>
                <w:szCs w:val="16"/>
              </w:rPr>
              <w:t xml:space="preserve">Discussion: </w:t>
            </w:r>
            <w:r w:rsidR="00C439CE" w:rsidRPr="00973F3B">
              <w:rPr>
                <w:sz w:val="16"/>
                <w:szCs w:val="16"/>
              </w:rPr>
              <w:t>a</w:t>
            </w:r>
            <w:r w:rsidR="00D91AF1" w:rsidRPr="00973F3B">
              <w:rPr>
                <w:sz w:val="16"/>
                <w:szCs w:val="16"/>
              </w:rPr>
              <w:t>gree with the comment.</w:t>
            </w:r>
            <w:r w:rsidR="00C439CE" w:rsidRPr="00973F3B">
              <w:rPr>
                <w:sz w:val="16"/>
                <w:szCs w:val="16"/>
              </w:rPr>
              <w:t xml:space="preserve"> ISTA needs to synchronize its TSF time with RSTA. Otherwise ISTA may miss the negotiated TB NDP ranging service period. The synchronization method through Beacon/Probe Response may not be suitable for ISTAs working in off channel. </w:t>
            </w:r>
            <w:r w:rsidR="00933808">
              <w:rPr>
                <w:sz w:val="16"/>
                <w:szCs w:val="16"/>
              </w:rPr>
              <w:t xml:space="preserve">One possible method is that the RSTA announces its partial TSF time e.g. TSF </w:t>
            </w:r>
            <w:proofErr w:type="gramStart"/>
            <w:r w:rsidR="00933808">
              <w:rPr>
                <w:sz w:val="16"/>
                <w:szCs w:val="16"/>
              </w:rPr>
              <w:t>LSB[</w:t>
            </w:r>
            <w:proofErr w:type="gramEnd"/>
            <w:r w:rsidR="00933808">
              <w:rPr>
                <w:sz w:val="16"/>
                <w:szCs w:val="16"/>
              </w:rPr>
              <w:t>2</w:t>
            </w:r>
            <w:r w:rsidR="003679BF">
              <w:rPr>
                <w:sz w:val="16"/>
                <w:szCs w:val="16"/>
              </w:rPr>
              <w:t>1</w:t>
            </w:r>
            <w:r w:rsidR="00933808">
              <w:rPr>
                <w:sz w:val="16"/>
                <w:szCs w:val="16"/>
              </w:rPr>
              <w:t>:</w:t>
            </w:r>
            <w:r w:rsidR="003679BF">
              <w:rPr>
                <w:sz w:val="16"/>
                <w:szCs w:val="16"/>
              </w:rPr>
              <w:t>6</w:t>
            </w:r>
            <w:r w:rsidR="00933808">
              <w:rPr>
                <w:sz w:val="16"/>
                <w:szCs w:val="16"/>
              </w:rPr>
              <w:t xml:space="preserve">] of its trigger polling transmission. </w:t>
            </w:r>
            <w:r w:rsidR="003679BF">
              <w:rPr>
                <w:sz w:val="16"/>
                <w:szCs w:val="16"/>
              </w:rPr>
              <w:t xml:space="preserve">When partial TSF time is used for TSF synchronization, the </w:t>
            </w:r>
            <w:proofErr w:type="spellStart"/>
            <w:r w:rsidR="003679BF">
              <w:rPr>
                <w:sz w:val="16"/>
                <w:szCs w:val="16"/>
              </w:rPr>
              <w:t>nontransmitted</w:t>
            </w:r>
            <w:proofErr w:type="spellEnd"/>
            <w:r w:rsidR="003679BF">
              <w:rPr>
                <w:sz w:val="16"/>
                <w:szCs w:val="16"/>
              </w:rPr>
              <w:t xml:space="preserve"> part of TSF, e.g. </w:t>
            </w:r>
            <w:proofErr w:type="gramStart"/>
            <w:r w:rsidR="003679BF">
              <w:rPr>
                <w:sz w:val="16"/>
                <w:szCs w:val="16"/>
              </w:rPr>
              <w:t>TSF[</w:t>
            </w:r>
            <w:proofErr w:type="gramEnd"/>
            <w:r w:rsidR="003679BF">
              <w:rPr>
                <w:sz w:val="16"/>
                <w:szCs w:val="16"/>
              </w:rPr>
              <w:t>63:22] between ISTA and RSTA may be different. One example is following:</w:t>
            </w:r>
          </w:p>
          <w:p w14:paraId="37E8A8B0" w14:textId="7C37E84E" w:rsidR="003679BF" w:rsidRPr="00973F3B" w:rsidRDefault="003679BF" w:rsidP="00D91AF1">
            <w:pPr>
              <w:suppressAutoHyphens/>
              <w:rPr>
                <w:sz w:val="16"/>
                <w:szCs w:val="16"/>
              </w:rPr>
            </w:pPr>
            <w:r>
              <w:rPr>
                <w:sz w:val="16"/>
                <w:szCs w:val="16"/>
              </w:rPr>
              <w:t xml:space="preserve">    </w:t>
            </w:r>
            <w:r w:rsidRPr="003679BF">
              <w:rPr>
                <w:sz w:val="16"/>
                <w:szCs w:val="16"/>
              </w:rPr>
              <w:t xml:space="preserve">Before </w:t>
            </w:r>
            <w:r>
              <w:rPr>
                <w:sz w:val="16"/>
                <w:szCs w:val="16"/>
              </w:rPr>
              <w:t>I</w:t>
            </w:r>
            <w:r w:rsidRPr="003679BF">
              <w:rPr>
                <w:sz w:val="16"/>
                <w:szCs w:val="16"/>
              </w:rPr>
              <w:t xml:space="preserve">STA’s TSF setting per the partial </w:t>
            </w:r>
            <w:proofErr w:type="gramStart"/>
            <w:r w:rsidRPr="003679BF">
              <w:rPr>
                <w:sz w:val="16"/>
                <w:szCs w:val="16"/>
              </w:rPr>
              <w:t>TSF[</w:t>
            </w:r>
            <w:proofErr w:type="gramEnd"/>
            <w:r>
              <w:rPr>
                <w:sz w:val="16"/>
                <w:szCs w:val="16"/>
              </w:rPr>
              <w:t>21:6</w:t>
            </w:r>
            <w:r w:rsidRPr="003679BF">
              <w:rPr>
                <w:sz w:val="16"/>
                <w:szCs w:val="16"/>
              </w:rPr>
              <w:t>], AP’s TSF[</w:t>
            </w:r>
            <w:r>
              <w:rPr>
                <w:sz w:val="16"/>
                <w:szCs w:val="16"/>
              </w:rPr>
              <w:t>63:22</w:t>
            </w:r>
            <w:r w:rsidRPr="003679BF">
              <w:rPr>
                <w:sz w:val="16"/>
                <w:szCs w:val="16"/>
              </w:rPr>
              <w:t>] is Y, TSF[</w:t>
            </w:r>
            <w:r>
              <w:rPr>
                <w:sz w:val="16"/>
                <w:szCs w:val="16"/>
              </w:rPr>
              <w:t>21</w:t>
            </w:r>
            <w:r w:rsidRPr="003679BF">
              <w:rPr>
                <w:sz w:val="16"/>
                <w:szCs w:val="16"/>
              </w:rPr>
              <w:t>:</w:t>
            </w:r>
            <w:r>
              <w:rPr>
                <w:sz w:val="16"/>
                <w:szCs w:val="16"/>
              </w:rPr>
              <w:t>6</w:t>
            </w:r>
            <w:r w:rsidRPr="003679BF">
              <w:rPr>
                <w:sz w:val="16"/>
                <w:szCs w:val="16"/>
              </w:rPr>
              <w:t xml:space="preserve">] is 0xFFF8. STA’s </w:t>
            </w:r>
            <w:proofErr w:type="gramStart"/>
            <w:r w:rsidRPr="003679BF">
              <w:rPr>
                <w:sz w:val="16"/>
                <w:szCs w:val="16"/>
              </w:rPr>
              <w:t>TSF[</w:t>
            </w:r>
            <w:proofErr w:type="gramEnd"/>
            <w:r w:rsidRPr="003679BF">
              <w:rPr>
                <w:sz w:val="16"/>
                <w:szCs w:val="16"/>
              </w:rPr>
              <w:t>63:</w:t>
            </w:r>
            <w:r>
              <w:rPr>
                <w:sz w:val="16"/>
                <w:szCs w:val="16"/>
              </w:rPr>
              <w:t>2</w:t>
            </w:r>
            <w:r w:rsidRPr="003679BF">
              <w:rPr>
                <w:sz w:val="16"/>
                <w:szCs w:val="16"/>
              </w:rPr>
              <w:t>2] is Y+1, TSF[</w:t>
            </w:r>
            <w:r>
              <w:rPr>
                <w:sz w:val="16"/>
                <w:szCs w:val="16"/>
              </w:rPr>
              <w:t>21:6</w:t>
            </w:r>
            <w:r w:rsidRPr="003679BF">
              <w:rPr>
                <w:sz w:val="16"/>
                <w:szCs w:val="16"/>
              </w:rPr>
              <w:t>] is 0x0009</w:t>
            </w:r>
            <w:r>
              <w:rPr>
                <w:sz w:val="16"/>
                <w:szCs w:val="16"/>
              </w:rPr>
              <w:t>. This issue is also fixed.</w:t>
            </w:r>
          </w:p>
          <w:p w14:paraId="138F83B0" w14:textId="1901F22E" w:rsidR="00C439CE" w:rsidRPr="00973F3B" w:rsidRDefault="00C439CE" w:rsidP="00D91AF1">
            <w:pPr>
              <w:suppressAutoHyphens/>
              <w:rPr>
                <w:sz w:val="16"/>
                <w:szCs w:val="16"/>
              </w:rPr>
            </w:pPr>
            <w:r w:rsidRPr="00973F3B">
              <w:rPr>
                <w:sz w:val="16"/>
                <w:szCs w:val="16"/>
              </w:rPr>
              <w:t xml:space="preserve"> </w:t>
            </w:r>
          </w:p>
          <w:p w14:paraId="049F522E" w14:textId="6D9E87A5" w:rsidR="00D91AF1" w:rsidRPr="00D10CC3" w:rsidRDefault="006F3916" w:rsidP="00D91AF1">
            <w:pPr>
              <w:suppressAutoHyphens/>
              <w:rPr>
                <w:b/>
                <w:sz w:val="16"/>
                <w:szCs w:val="16"/>
              </w:rPr>
            </w:pPr>
            <w:proofErr w:type="spellStart"/>
            <w:r w:rsidRPr="00973F3B">
              <w:rPr>
                <w:sz w:val="16"/>
                <w:szCs w:val="16"/>
              </w:rPr>
              <w:t>TGa</w:t>
            </w:r>
            <w:r>
              <w:rPr>
                <w:sz w:val="16"/>
                <w:szCs w:val="16"/>
              </w:rPr>
              <w:t>z</w:t>
            </w:r>
            <w:proofErr w:type="spellEnd"/>
            <w:r w:rsidRPr="00973F3B">
              <w:rPr>
                <w:sz w:val="16"/>
                <w:szCs w:val="16"/>
              </w:rPr>
              <w:t xml:space="preserve"> </w:t>
            </w:r>
            <w:r w:rsidR="00D91AF1" w:rsidRPr="00973F3B">
              <w:rPr>
                <w:sz w:val="16"/>
                <w:szCs w:val="16"/>
              </w:rPr>
              <w:t>editor, please make changes as showing in 11-19/0470r</w:t>
            </w:r>
            <w:r w:rsidR="00A12605">
              <w:rPr>
                <w:sz w:val="16"/>
                <w:szCs w:val="16"/>
              </w:rPr>
              <w:t>1</w:t>
            </w:r>
            <w:r w:rsidR="00D91AF1" w:rsidRPr="00973F3B">
              <w:rPr>
                <w:sz w:val="16"/>
                <w:szCs w:val="16"/>
              </w:rPr>
              <w:t xml:space="preserve"> with the tag CID 1888</w:t>
            </w:r>
          </w:p>
        </w:tc>
      </w:tr>
    </w:tbl>
    <w:p w14:paraId="2EC7FE41" w14:textId="77777777" w:rsidR="000E04F4" w:rsidRPr="00D91AF1" w:rsidRDefault="000E04F4" w:rsidP="00F13197">
      <w:pPr>
        <w:tabs>
          <w:tab w:val="left" w:pos="2547"/>
        </w:tabs>
        <w:autoSpaceDE w:val="0"/>
        <w:autoSpaceDN w:val="0"/>
        <w:adjustRightInd w:val="0"/>
        <w:rPr>
          <w:rFonts w:ascii="Helvetica-Bold" w:hAnsi="Helvetica-Bold" w:cs="Helvetica-Bold"/>
          <w:bCs/>
          <w:sz w:val="22"/>
          <w:szCs w:val="22"/>
          <w:lang w:val="en-US" w:eastAsia="ko-KR"/>
        </w:rPr>
      </w:pPr>
    </w:p>
    <w:p w14:paraId="4FA51B55" w14:textId="77777777" w:rsidR="000E04F4" w:rsidRPr="00285FD0" w:rsidRDefault="000E04F4" w:rsidP="000E04F4">
      <w:pPr>
        <w:tabs>
          <w:tab w:val="left" w:pos="2547"/>
        </w:tabs>
        <w:autoSpaceDE w:val="0"/>
        <w:autoSpaceDN w:val="0"/>
        <w:adjustRightInd w:val="0"/>
        <w:rPr>
          <w:rFonts w:ascii="Helvetica-Bold" w:hAnsi="Helvetica-Bold" w:cs="Helvetica-Bold"/>
          <w:bCs/>
          <w:sz w:val="22"/>
          <w:szCs w:val="22"/>
          <w:lang w:val="en-US" w:eastAsia="ko-KR"/>
        </w:rPr>
      </w:pPr>
    </w:p>
    <w:p w14:paraId="0C166067"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p>
    <w:p w14:paraId="517CFEB2"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r>
        <w:rPr>
          <w:b/>
          <w:bCs/>
          <w:sz w:val="20"/>
        </w:rPr>
        <w:t>9.3.1.19 VHT/HE/Ranging NDP Announcement frame format</w:t>
      </w:r>
    </w:p>
    <w:p w14:paraId="4343E41B" w14:textId="77777777" w:rsidR="000E04F4" w:rsidRDefault="000E04F4" w:rsidP="000E04F4">
      <w:pPr>
        <w:tabs>
          <w:tab w:val="left" w:pos="2547"/>
        </w:tabs>
        <w:autoSpaceDE w:val="0"/>
        <w:autoSpaceDN w:val="0"/>
        <w:adjustRightInd w:val="0"/>
        <w:rPr>
          <w:rFonts w:ascii="Helvetica-Bold" w:hAnsi="Helvetica-Bold" w:cs="Helvetica-Bold"/>
          <w:b/>
          <w:bCs/>
          <w:sz w:val="17"/>
          <w:szCs w:val="17"/>
          <w:lang w:val="en-US" w:eastAsia="ko-KR"/>
        </w:rPr>
      </w:pPr>
    </w:p>
    <w:p w14:paraId="7DEEA6B7" w14:textId="0F8C8C0F" w:rsidR="000E04F4" w:rsidRPr="00973F3B" w:rsidRDefault="000E04F4" w:rsidP="000E04F4">
      <w:pPr>
        <w:tabs>
          <w:tab w:val="left" w:pos="2547"/>
        </w:tabs>
        <w:autoSpaceDE w:val="0"/>
        <w:autoSpaceDN w:val="0"/>
        <w:adjustRightInd w:val="0"/>
        <w:rPr>
          <w:rFonts w:ascii="Arial-BoldMT" w:hAnsi="Arial-BoldMT" w:cs="Arial-BoldMT"/>
          <w:b/>
          <w:bCs/>
          <w:i/>
          <w:sz w:val="20"/>
          <w:szCs w:val="24"/>
          <w:lang w:val="en-US" w:eastAsia="ko-KR"/>
        </w:rPr>
      </w:pPr>
      <w:proofErr w:type="spellStart"/>
      <w:r w:rsidRPr="00973F3B">
        <w:rPr>
          <w:rFonts w:ascii="Arial-BoldMT" w:hAnsi="Arial-BoldMT" w:cs="Arial-BoldMT"/>
          <w:b/>
          <w:bCs/>
          <w:i/>
          <w:sz w:val="20"/>
          <w:szCs w:val="24"/>
          <w:highlight w:val="yellow"/>
          <w:lang w:val="en-US" w:eastAsia="ko-KR"/>
        </w:rPr>
        <w:t>TGaz</w:t>
      </w:r>
      <w:proofErr w:type="spellEnd"/>
      <w:r w:rsidRPr="00973F3B">
        <w:rPr>
          <w:rFonts w:ascii="Arial-BoldMT" w:hAnsi="Arial-BoldMT" w:cs="Arial-BoldMT"/>
          <w:b/>
          <w:bCs/>
          <w:i/>
          <w:sz w:val="20"/>
          <w:szCs w:val="24"/>
          <w:highlight w:val="yellow"/>
          <w:lang w:val="en-US" w:eastAsia="ko-KR"/>
        </w:rPr>
        <w:t xml:space="preserve"> editor: add the following text at the end of subclause 9.3.1.19:</w:t>
      </w:r>
    </w:p>
    <w:p w14:paraId="477EB1FE" w14:textId="462625E9" w:rsidR="000E04F4" w:rsidRDefault="00D91AF1" w:rsidP="000E04F4">
      <w:pPr>
        <w:pStyle w:val="T"/>
        <w:rPr>
          <w:ins w:id="6" w:author="Liwen Chu" w:date="2019-02-04T11:28:00Z"/>
          <w:w w:val="100"/>
          <w:sz w:val="22"/>
          <w:szCs w:val="22"/>
        </w:rPr>
      </w:pPr>
      <w:ins w:id="7" w:author="Liwen Chu" w:date="2019-03-13T09:01:00Z">
        <w:r>
          <w:rPr>
            <w:w w:val="100"/>
            <w:sz w:val="22"/>
            <w:szCs w:val="22"/>
          </w:rPr>
          <w:t>(</w:t>
        </w:r>
      </w:ins>
      <w:ins w:id="8" w:author="Liwen Chu" w:date="2019-03-27T10:48:00Z">
        <w:r w:rsidR="00A12605">
          <w:rPr>
            <w:w w:val="100"/>
            <w:sz w:val="22"/>
            <w:szCs w:val="22"/>
          </w:rPr>
          <w:t>#</w:t>
        </w:r>
      </w:ins>
      <w:proofErr w:type="gramStart"/>
      <w:ins w:id="9" w:author="Liwen Chu" w:date="2019-03-13T09:01:00Z">
        <w:r>
          <w:rPr>
            <w:w w:val="100"/>
            <w:sz w:val="22"/>
            <w:szCs w:val="22"/>
          </w:rPr>
          <w:t>1888)</w:t>
        </w:r>
      </w:ins>
      <w:ins w:id="10" w:author="Liwen Chu" w:date="2019-02-04T11:26:00Z">
        <w:r w:rsidR="000E04F4">
          <w:rPr>
            <w:w w:val="100"/>
            <w:sz w:val="22"/>
            <w:szCs w:val="22"/>
          </w:rPr>
          <w:t>When</w:t>
        </w:r>
        <w:proofErr w:type="gramEnd"/>
        <w:r w:rsidR="000E04F4">
          <w:rPr>
            <w:w w:val="100"/>
            <w:sz w:val="22"/>
            <w:szCs w:val="22"/>
          </w:rPr>
          <w:t xml:space="preserve"> </w:t>
        </w:r>
      </w:ins>
      <w:ins w:id="11" w:author="Liwen Chu" w:date="2019-02-04T11:27:00Z">
        <w:r w:rsidR="000E04F4">
          <w:rPr>
            <w:w w:val="100"/>
            <w:sz w:val="22"/>
            <w:szCs w:val="22"/>
          </w:rPr>
          <w:t xml:space="preserve">AID11/RID11 has value 2044, </w:t>
        </w:r>
      </w:ins>
      <w:ins w:id="12" w:author="Liwen Chu" w:date="2019-02-04T11:28:00Z">
        <w:r w:rsidR="000E04F4">
          <w:rPr>
            <w:w w:val="100"/>
            <w:sz w:val="22"/>
            <w:szCs w:val="22"/>
          </w:rPr>
          <w:t>the STA Info field is defined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00"/>
        <w:gridCol w:w="1290"/>
        <w:gridCol w:w="10"/>
        <w:gridCol w:w="1540"/>
        <w:gridCol w:w="1080"/>
        <w:gridCol w:w="1080"/>
      </w:tblGrid>
      <w:tr w:rsidR="004F0E5C" w14:paraId="12CBA454" w14:textId="150B144B" w:rsidTr="006C6641">
        <w:trPr>
          <w:trHeight w:val="320"/>
          <w:jc w:val="center"/>
          <w:ins w:id="13" w:author="Liwen Chu" w:date="2019-02-04T11:33:00Z"/>
        </w:trPr>
        <w:tc>
          <w:tcPr>
            <w:tcW w:w="660" w:type="dxa"/>
            <w:tcBorders>
              <w:top w:val="nil"/>
              <w:left w:val="nil"/>
              <w:bottom w:val="nil"/>
              <w:right w:val="nil"/>
            </w:tcBorders>
            <w:tcMar>
              <w:top w:w="120" w:type="dxa"/>
              <w:left w:w="115" w:type="dxa"/>
              <w:bottom w:w="60" w:type="dxa"/>
              <w:right w:w="115" w:type="dxa"/>
            </w:tcMar>
            <w:vAlign w:val="center"/>
          </w:tcPr>
          <w:p w14:paraId="627F2C52" w14:textId="77777777" w:rsidR="004F0E5C" w:rsidRDefault="004F0E5C" w:rsidP="00214733">
            <w:pPr>
              <w:pStyle w:val="CellBodyCentred"/>
              <w:tabs>
                <w:tab w:val="clear" w:pos="920"/>
                <w:tab w:val="left" w:pos="720"/>
              </w:tabs>
              <w:rPr>
                <w:ins w:id="14" w:author="Liwen Chu" w:date="2019-02-04T11:33:00Z"/>
              </w:rPr>
            </w:pPr>
          </w:p>
        </w:tc>
        <w:tc>
          <w:tcPr>
            <w:tcW w:w="1000" w:type="dxa"/>
            <w:tcBorders>
              <w:top w:val="nil"/>
              <w:left w:val="nil"/>
              <w:bottom w:val="nil"/>
              <w:right w:val="nil"/>
            </w:tcBorders>
            <w:tcMar>
              <w:top w:w="120" w:type="dxa"/>
              <w:left w:w="115" w:type="dxa"/>
              <w:bottom w:w="60" w:type="dxa"/>
              <w:right w:w="115" w:type="dxa"/>
            </w:tcMar>
            <w:vAlign w:val="center"/>
          </w:tcPr>
          <w:p w14:paraId="43D437D4" w14:textId="77777777" w:rsidR="004F0E5C" w:rsidRPr="00CF783C" w:rsidRDefault="004F0E5C" w:rsidP="00214733">
            <w:pPr>
              <w:pStyle w:val="CellBodyCentred"/>
              <w:tabs>
                <w:tab w:val="clear" w:pos="920"/>
                <w:tab w:val="left" w:pos="720"/>
              </w:tabs>
              <w:rPr>
                <w:ins w:id="15" w:author="Liwen Chu" w:date="2019-02-04T11:33:00Z"/>
              </w:rPr>
            </w:pPr>
            <w:ins w:id="16" w:author="Liwen Chu" w:date="2019-02-04T11:34:00Z">
              <w:r>
                <w:rPr>
                  <w:w w:val="100"/>
                </w:rPr>
                <w:t>B0    B</w:t>
              </w:r>
            </w:ins>
            <w:ins w:id="17" w:author="Liwen Chu" w:date="2019-02-04T11:33:00Z">
              <w:r w:rsidRPr="00CF783C">
                <w:rPr>
                  <w:w w:val="100"/>
                </w:rPr>
                <w:t>1</w:t>
              </w:r>
            </w:ins>
            <w:ins w:id="18" w:author="Liwen Chu" w:date="2019-02-04T11:34:00Z">
              <w:r>
                <w:rPr>
                  <w:w w:val="100"/>
                </w:rPr>
                <w:t>0</w:t>
              </w:r>
            </w:ins>
          </w:p>
        </w:tc>
        <w:tc>
          <w:tcPr>
            <w:tcW w:w="1290" w:type="dxa"/>
            <w:tcBorders>
              <w:top w:val="nil"/>
              <w:left w:val="nil"/>
              <w:bottom w:val="nil"/>
              <w:right w:val="nil"/>
            </w:tcBorders>
            <w:tcMar>
              <w:top w:w="120" w:type="dxa"/>
              <w:left w:w="115" w:type="dxa"/>
              <w:bottom w:w="60" w:type="dxa"/>
              <w:right w:w="115" w:type="dxa"/>
            </w:tcMar>
            <w:vAlign w:val="center"/>
          </w:tcPr>
          <w:p w14:paraId="3F6EAB63" w14:textId="77777777" w:rsidR="004F0E5C" w:rsidRDefault="004F0E5C" w:rsidP="00214733">
            <w:pPr>
              <w:pStyle w:val="CellBodyCentred"/>
              <w:tabs>
                <w:tab w:val="clear" w:pos="920"/>
                <w:tab w:val="right" w:pos="800"/>
              </w:tabs>
              <w:rPr>
                <w:ins w:id="19" w:author="Liwen Chu" w:date="2019-02-04T11:33:00Z"/>
              </w:rPr>
            </w:pPr>
            <w:ins w:id="20" w:author="Liwen Chu" w:date="2019-02-04T11:35:00Z">
              <w:r>
                <w:rPr>
                  <w:w w:val="100"/>
                </w:rPr>
                <w:t xml:space="preserve">B11  </w:t>
              </w:r>
            </w:ins>
            <w:ins w:id="21" w:author="Liwen Chu" w:date="2019-02-04T11:36:00Z">
              <w:r>
                <w:rPr>
                  <w:w w:val="100"/>
                </w:rPr>
                <w:t xml:space="preserve">  </w:t>
              </w:r>
            </w:ins>
            <w:ins w:id="22" w:author="Liwen Chu" w:date="2019-02-04T11:35:00Z">
              <w:r>
                <w:rPr>
                  <w:w w:val="100"/>
                </w:rPr>
                <w:t>B26</w:t>
              </w:r>
            </w:ins>
          </w:p>
        </w:tc>
        <w:tc>
          <w:tcPr>
            <w:tcW w:w="1550" w:type="dxa"/>
            <w:gridSpan w:val="2"/>
            <w:tcBorders>
              <w:top w:val="nil"/>
              <w:left w:val="nil"/>
              <w:bottom w:val="nil"/>
              <w:right w:val="nil"/>
            </w:tcBorders>
            <w:tcMar>
              <w:top w:w="120" w:type="dxa"/>
              <w:left w:w="115" w:type="dxa"/>
              <w:bottom w:w="60" w:type="dxa"/>
              <w:right w:w="115" w:type="dxa"/>
            </w:tcMar>
            <w:vAlign w:val="center"/>
          </w:tcPr>
          <w:p w14:paraId="13B1D9F9" w14:textId="77777777" w:rsidR="004F0E5C" w:rsidRDefault="004F0E5C" w:rsidP="00214733">
            <w:pPr>
              <w:pStyle w:val="CellBodyCentred"/>
              <w:tabs>
                <w:tab w:val="clear" w:pos="920"/>
                <w:tab w:val="clear" w:pos="1440"/>
                <w:tab w:val="clear" w:pos="2160"/>
                <w:tab w:val="clear" w:pos="2880"/>
                <w:tab w:val="right" w:pos="1140"/>
              </w:tabs>
              <w:jc w:val="both"/>
              <w:rPr>
                <w:ins w:id="23" w:author="Liwen Chu" w:date="2019-02-04T11:33:00Z"/>
              </w:rPr>
            </w:pPr>
            <w:ins w:id="24" w:author="Liwen Chu" w:date="2019-02-04T11:36:00Z">
              <w:r>
                <w:rPr>
                  <w:w w:val="100"/>
                </w:rPr>
                <w:t>B27</w:t>
              </w:r>
            </w:ins>
          </w:p>
        </w:tc>
        <w:tc>
          <w:tcPr>
            <w:tcW w:w="1080" w:type="dxa"/>
            <w:tcBorders>
              <w:top w:val="nil"/>
              <w:left w:val="nil"/>
              <w:bottom w:val="nil"/>
              <w:right w:val="nil"/>
            </w:tcBorders>
            <w:tcMar>
              <w:top w:w="120" w:type="dxa"/>
              <w:left w:w="115" w:type="dxa"/>
              <w:bottom w:w="60" w:type="dxa"/>
              <w:right w:w="115" w:type="dxa"/>
            </w:tcMar>
            <w:vAlign w:val="center"/>
          </w:tcPr>
          <w:p w14:paraId="2903D33D" w14:textId="072B0D97" w:rsidR="004F0E5C" w:rsidRDefault="004F0E5C" w:rsidP="00214733">
            <w:pPr>
              <w:pStyle w:val="CellBodyCentred"/>
              <w:tabs>
                <w:tab w:val="clear" w:pos="920"/>
                <w:tab w:val="clear" w:pos="1440"/>
                <w:tab w:val="clear" w:pos="2160"/>
                <w:tab w:val="clear" w:pos="2880"/>
                <w:tab w:val="right" w:pos="1140"/>
              </w:tabs>
              <w:rPr>
                <w:ins w:id="25" w:author="Liwen Chu" w:date="2019-02-04T11:33:00Z"/>
              </w:rPr>
            </w:pPr>
            <w:ins w:id="26" w:author="Liwen Chu" w:date="2019-03-12T23:35:00Z">
              <w:r>
                <w:rPr>
                  <w:w w:val="100"/>
                </w:rPr>
                <w:t>B28</w:t>
              </w:r>
            </w:ins>
          </w:p>
        </w:tc>
        <w:tc>
          <w:tcPr>
            <w:tcW w:w="1080" w:type="dxa"/>
            <w:tcBorders>
              <w:top w:val="nil"/>
              <w:left w:val="nil"/>
              <w:bottom w:val="nil"/>
              <w:right w:val="nil"/>
            </w:tcBorders>
          </w:tcPr>
          <w:p w14:paraId="65163BD7" w14:textId="49BB0300" w:rsidR="004F0E5C" w:rsidRDefault="004F0E5C" w:rsidP="00214733">
            <w:pPr>
              <w:pStyle w:val="CellBodyCentred"/>
              <w:tabs>
                <w:tab w:val="clear" w:pos="920"/>
                <w:tab w:val="clear" w:pos="1440"/>
                <w:tab w:val="clear" w:pos="2160"/>
                <w:tab w:val="clear" w:pos="2880"/>
                <w:tab w:val="right" w:pos="1140"/>
              </w:tabs>
              <w:rPr>
                <w:ins w:id="27" w:author="Liwen Chu" w:date="2019-03-12T23:35:00Z"/>
                <w:w w:val="100"/>
              </w:rPr>
            </w:pPr>
            <w:ins w:id="28" w:author="Liwen Chu" w:date="2019-03-12T23:35:00Z">
              <w:r>
                <w:rPr>
                  <w:w w:val="100"/>
                </w:rPr>
                <w:t>B29    B31</w:t>
              </w:r>
            </w:ins>
          </w:p>
        </w:tc>
      </w:tr>
      <w:tr w:rsidR="004F0E5C" w14:paraId="5D0B63DB" w14:textId="21028298" w:rsidTr="006C6641">
        <w:trPr>
          <w:trHeight w:val="485"/>
          <w:jc w:val="center"/>
          <w:ins w:id="29" w:author="Liwen Chu" w:date="2019-02-04T11:33:00Z"/>
        </w:trPr>
        <w:tc>
          <w:tcPr>
            <w:tcW w:w="660" w:type="dxa"/>
            <w:tcBorders>
              <w:top w:val="nil"/>
              <w:left w:val="nil"/>
              <w:bottom w:val="nil"/>
              <w:right w:val="nil"/>
            </w:tcBorders>
            <w:tcMar>
              <w:top w:w="120" w:type="dxa"/>
              <w:left w:w="120" w:type="dxa"/>
              <w:bottom w:w="60" w:type="dxa"/>
              <w:right w:w="120" w:type="dxa"/>
            </w:tcMar>
            <w:vAlign w:val="center"/>
          </w:tcPr>
          <w:p w14:paraId="296BE3D6" w14:textId="77777777" w:rsidR="004F0E5C" w:rsidRDefault="004F0E5C" w:rsidP="00214733">
            <w:pPr>
              <w:pStyle w:val="CellBody"/>
              <w:spacing w:line="160" w:lineRule="atLeast"/>
              <w:jc w:val="center"/>
              <w:rPr>
                <w:ins w:id="30" w:author="Liwen Chu" w:date="2019-02-04T11:33:00Z"/>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1060DC" w14:textId="77777777" w:rsidR="004F0E5C" w:rsidRPr="00CF783C" w:rsidRDefault="004F0E5C" w:rsidP="00214733">
            <w:pPr>
              <w:pStyle w:val="CellBody"/>
              <w:spacing w:line="160" w:lineRule="atLeast"/>
              <w:jc w:val="center"/>
              <w:rPr>
                <w:ins w:id="31" w:author="Liwen Chu" w:date="2019-02-04T11:33:00Z"/>
                <w:rFonts w:ascii="Arial" w:hAnsi="Arial" w:cs="Arial"/>
                <w:sz w:val="16"/>
                <w:szCs w:val="16"/>
              </w:rPr>
            </w:pPr>
            <w:ins w:id="32" w:author="Liwen Chu" w:date="2019-02-04T11:34:00Z">
              <w:r w:rsidRPr="00CF783C">
                <w:rPr>
                  <w:rFonts w:ascii="Arial" w:hAnsi="Arial" w:cs="Arial"/>
                  <w:w w:val="100"/>
                  <w:sz w:val="16"/>
                  <w:szCs w:val="16"/>
                </w:rPr>
                <w:t>AID11/RID11</w:t>
              </w:r>
            </w:ins>
          </w:p>
        </w:tc>
        <w:tc>
          <w:tcPr>
            <w:tcW w:w="13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0A2C7" w14:textId="77777777" w:rsidR="004F0E5C" w:rsidRDefault="004F0E5C" w:rsidP="00214733">
            <w:pPr>
              <w:pStyle w:val="CellBody"/>
              <w:spacing w:line="160" w:lineRule="atLeast"/>
              <w:jc w:val="center"/>
              <w:rPr>
                <w:ins w:id="33" w:author="Liwen Chu" w:date="2019-02-04T11:33:00Z"/>
                <w:rFonts w:ascii="Arial" w:hAnsi="Arial" w:cs="Arial"/>
                <w:sz w:val="16"/>
                <w:szCs w:val="16"/>
              </w:rPr>
            </w:pPr>
            <w:ins w:id="34" w:author="Liwen Chu" w:date="2019-02-04T11:45:00Z">
              <w:r>
                <w:rPr>
                  <w:rFonts w:ascii="Arial" w:hAnsi="Arial" w:cs="Arial"/>
                  <w:w w:val="100"/>
                  <w:sz w:val="16"/>
                  <w:szCs w:val="16"/>
                </w:rPr>
                <w:t xml:space="preserve">Partial </w:t>
              </w:r>
            </w:ins>
            <w:ins w:id="35" w:author="Liwen Chu" w:date="2019-02-04T11:39:00Z">
              <w:r>
                <w:rPr>
                  <w:rFonts w:ascii="Arial" w:hAnsi="Arial" w:cs="Arial"/>
                  <w:w w:val="100"/>
                  <w:sz w:val="16"/>
                  <w:szCs w:val="16"/>
                </w:rPr>
                <w:t>TSF</w:t>
              </w:r>
            </w:ins>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517160" w14:textId="77777777" w:rsidR="004F0E5C" w:rsidRDefault="004F0E5C" w:rsidP="00214733">
            <w:pPr>
              <w:pStyle w:val="CellBody"/>
              <w:spacing w:line="160" w:lineRule="atLeast"/>
              <w:jc w:val="center"/>
              <w:rPr>
                <w:ins w:id="36" w:author="Liwen Chu" w:date="2019-02-04T11:33:00Z"/>
                <w:rFonts w:ascii="Arial" w:hAnsi="Arial" w:cs="Arial"/>
                <w:sz w:val="16"/>
                <w:szCs w:val="16"/>
              </w:rPr>
            </w:pPr>
            <w:ins w:id="37" w:author="Liwen Chu" w:date="2019-02-04T11:40:00Z">
              <w:r>
                <w:t>Disambiguation</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775BD8" w14:textId="77777777" w:rsidR="004F0E5C" w:rsidRDefault="004F0E5C" w:rsidP="00214733">
            <w:pPr>
              <w:pStyle w:val="CellBody"/>
              <w:spacing w:line="160" w:lineRule="atLeast"/>
              <w:jc w:val="center"/>
              <w:rPr>
                <w:ins w:id="38" w:author="Liwen Chu" w:date="2019-02-04T11:33:00Z"/>
                <w:rFonts w:ascii="Arial" w:hAnsi="Arial" w:cs="Arial"/>
                <w:sz w:val="16"/>
                <w:szCs w:val="16"/>
              </w:rPr>
            </w:pPr>
            <w:ins w:id="39" w:author="Liwen Chu" w:date="2019-02-04T11:45:00Z">
              <w:r>
                <w:rPr>
                  <w:rFonts w:ascii="Arial" w:hAnsi="Arial" w:cs="Arial"/>
                  <w:w w:val="100"/>
                  <w:sz w:val="16"/>
                  <w:szCs w:val="16"/>
                </w:rPr>
                <w:t>Reserved</w:t>
              </w:r>
            </w:ins>
          </w:p>
        </w:tc>
        <w:tc>
          <w:tcPr>
            <w:tcW w:w="1080" w:type="dxa"/>
            <w:tcBorders>
              <w:top w:val="single" w:sz="10" w:space="0" w:color="000000"/>
              <w:left w:val="single" w:sz="10" w:space="0" w:color="000000"/>
              <w:bottom w:val="single" w:sz="10" w:space="0" w:color="000000"/>
              <w:right w:val="single" w:sz="10" w:space="0" w:color="000000"/>
            </w:tcBorders>
          </w:tcPr>
          <w:p w14:paraId="7858D2BD" w14:textId="3238AAC8" w:rsidR="004F0E5C" w:rsidRDefault="004F0E5C" w:rsidP="00214733">
            <w:pPr>
              <w:pStyle w:val="CellBody"/>
              <w:spacing w:line="160" w:lineRule="atLeast"/>
              <w:jc w:val="center"/>
              <w:rPr>
                <w:ins w:id="40" w:author="Liwen Chu" w:date="2019-03-12T23:35:00Z"/>
                <w:rFonts w:ascii="Arial" w:hAnsi="Arial" w:cs="Arial"/>
                <w:w w:val="100"/>
                <w:sz w:val="16"/>
                <w:szCs w:val="16"/>
              </w:rPr>
            </w:pPr>
            <w:ins w:id="41" w:author="Liwen Chu" w:date="2019-03-12T23:36:00Z">
              <w:r>
                <w:rPr>
                  <w:rFonts w:ascii="Arial" w:hAnsi="Arial" w:cs="Arial"/>
                  <w:w w:val="100"/>
                  <w:sz w:val="16"/>
                  <w:szCs w:val="16"/>
                </w:rPr>
                <w:t>Token</w:t>
              </w:r>
            </w:ins>
          </w:p>
        </w:tc>
      </w:tr>
      <w:tr w:rsidR="004F0E5C" w14:paraId="19CA29E3" w14:textId="02998E7B" w:rsidTr="006C6641">
        <w:trPr>
          <w:trHeight w:val="320"/>
          <w:jc w:val="center"/>
          <w:ins w:id="42" w:author="Liwen Chu" w:date="2019-02-04T11:33:00Z"/>
        </w:trPr>
        <w:tc>
          <w:tcPr>
            <w:tcW w:w="660" w:type="dxa"/>
            <w:tcBorders>
              <w:top w:val="nil"/>
              <w:left w:val="nil"/>
              <w:bottom w:val="nil"/>
              <w:right w:val="nil"/>
            </w:tcBorders>
            <w:tcMar>
              <w:top w:w="120" w:type="dxa"/>
              <w:left w:w="120" w:type="dxa"/>
              <w:bottom w:w="60" w:type="dxa"/>
              <w:right w:w="120" w:type="dxa"/>
            </w:tcMar>
          </w:tcPr>
          <w:p w14:paraId="1902A21A" w14:textId="77777777" w:rsidR="004F0E5C" w:rsidRDefault="004F0E5C" w:rsidP="00214733">
            <w:pPr>
              <w:pStyle w:val="CellBody"/>
              <w:spacing w:line="160" w:lineRule="atLeast"/>
              <w:jc w:val="center"/>
              <w:rPr>
                <w:ins w:id="43" w:author="Liwen Chu" w:date="2019-02-04T11:33:00Z"/>
                <w:rFonts w:ascii="Arial" w:hAnsi="Arial" w:cs="Arial"/>
                <w:sz w:val="16"/>
                <w:szCs w:val="16"/>
              </w:rPr>
            </w:pPr>
            <w:ins w:id="44" w:author="Liwen Chu" w:date="2019-02-04T11:33:00Z">
              <w:r>
                <w:rPr>
                  <w:rFonts w:ascii="Arial" w:hAnsi="Arial" w:cs="Arial"/>
                  <w:w w:val="100"/>
                  <w:sz w:val="16"/>
                  <w:szCs w:val="16"/>
                </w:rPr>
                <w:t>Bits:</w:t>
              </w:r>
            </w:ins>
          </w:p>
        </w:tc>
        <w:tc>
          <w:tcPr>
            <w:tcW w:w="1000" w:type="dxa"/>
            <w:tcBorders>
              <w:top w:val="nil"/>
              <w:left w:val="nil"/>
              <w:bottom w:val="nil"/>
              <w:right w:val="nil"/>
            </w:tcBorders>
            <w:tcMar>
              <w:top w:w="120" w:type="dxa"/>
              <w:left w:w="120" w:type="dxa"/>
              <w:bottom w:w="60" w:type="dxa"/>
              <w:right w:w="120" w:type="dxa"/>
            </w:tcMar>
          </w:tcPr>
          <w:p w14:paraId="1511753F" w14:textId="77777777" w:rsidR="004F0E5C" w:rsidRPr="00CF783C" w:rsidRDefault="004F0E5C" w:rsidP="00214733">
            <w:pPr>
              <w:pStyle w:val="CellBody"/>
              <w:spacing w:line="160" w:lineRule="atLeast"/>
              <w:jc w:val="center"/>
              <w:rPr>
                <w:ins w:id="45" w:author="Liwen Chu" w:date="2019-02-04T11:33:00Z"/>
                <w:rFonts w:ascii="Arial" w:hAnsi="Arial" w:cs="Arial"/>
                <w:sz w:val="16"/>
                <w:szCs w:val="16"/>
              </w:rPr>
            </w:pPr>
            <w:ins w:id="46" w:author="Liwen Chu" w:date="2019-02-04T11:33:00Z">
              <w:r w:rsidRPr="00CF783C">
                <w:rPr>
                  <w:rFonts w:ascii="Arial" w:hAnsi="Arial" w:cs="Arial"/>
                  <w:w w:val="100"/>
                  <w:sz w:val="16"/>
                  <w:szCs w:val="16"/>
                </w:rPr>
                <w:t xml:space="preserve"> 1</w:t>
              </w:r>
            </w:ins>
            <w:ins w:id="47" w:author="Liwen Chu" w:date="2019-02-04T11:43:00Z">
              <w:r w:rsidRPr="00CF783C">
                <w:rPr>
                  <w:rFonts w:ascii="Arial" w:hAnsi="Arial" w:cs="Arial"/>
                  <w:w w:val="100"/>
                  <w:sz w:val="16"/>
                  <w:szCs w:val="16"/>
                </w:rPr>
                <w:t>1</w:t>
              </w:r>
            </w:ins>
          </w:p>
        </w:tc>
        <w:tc>
          <w:tcPr>
            <w:tcW w:w="1300" w:type="dxa"/>
            <w:gridSpan w:val="2"/>
            <w:tcBorders>
              <w:top w:val="nil"/>
              <w:left w:val="nil"/>
              <w:bottom w:val="nil"/>
              <w:right w:val="nil"/>
            </w:tcBorders>
            <w:tcMar>
              <w:top w:w="120" w:type="dxa"/>
              <w:left w:w="120" w:type="dxa"/>
              <w:bottom w:w="60" w:type="dxa"/>
              <w:right w:w="120" w:type="dxa"/>
            </w:tcMar>
          </w:tcPr>
          <w:p w14:paraId="59CBB565" w14:textId="77777777" w:rsidR="004F0E5C" w:rsidRDefault="004F0E5C" w:rsidP="00214733">
            <w:pPr>
              <w:pStyle w:val="CellBody"/>
              <w:spacing w:line="160" w:lineRule="atLeast"/>
              <w:jc w:val="center"/>
              <w:rPr>
                <w:ins w:id="48" w:author="Liwen Chu" w:date="2019-02-04T11:33:00Z"/>
                <w:rFonts w:ascii="Arial" w:hAnsi="Arial" w:cs="Arial"/>
                <w:sz w:val="16"/>
                <w:szCs w:val="16"/>
              </w:rPr>
            </w:pPr>
            <w:ins w:id="49" w:author="Liwen Chu" w:date="2019-02-04T11:36:00Z">
              <w:r>
                <w:rPr>
                  <w:rFonts w:ascii="Arial" w:hAnsi="Arial" w:cs="Arial"/>
                  <w:w w:val="100"/>
                  <w:sz w:val="16"/>
                  <w:szCs w:val="16"/>
                </w:rPr>
                <w:t>16</w:t>
              </w:r>
            </w:ins>
          </w:p>
        </w:tc>
        <w:tc>
          <w:tcPr>
            <w:tcW w:w="1540" w:type="dxa"/>
            <w:tcBorders>
              <w:top w:val="nil"/>
              <w:left w:val="nil"/>
              <w:bottom w:val="nil"/>
              <w:right w:val="nil"/>
            </w:tcBorders>
            <w:tcMar>
              <w:top w:w="120" w:type="dxa"/>
              <w:left w:w="120" w:type="dxa"/>
              <w:bottom w:w="60" w:type="dxa"/>
              <w:right w:w="120" w:type="dxa"/>
            </w:tcMar>
          </w:tcPr>
          <w:p w14:paraId="76FAD6C7" w14:textId="77777777" w:rsidR="004F0E5C" w:rsidRDefault="004F0E5C" w:rsidP="00214733">
            <w:pPr>
              <w:pStyle w:val="CellBody"/>
              <w:spacing w:line="160" w:lineRule="atLeast"/>
              <w:jc w:val="center"/>
              <w:rPr>
                <w:ins w:id="50" w:author="Liwen Chu" w:date="2019-02-04T11:33:00Z"/>
                <w:rFonts w:ascii="Arial" w:hAnsi="Arial" w:cs="Arial"/>
                <w:sz w:val="16"/>
                <w:szCs w:val="16"/>
              </w:rPr>
            </w:pPr>
            <w:ins w:id="51" w:author="Liwen Chu" w:date="2019-02-04T11:40:00Z">
              <w:r>
                <w:rPr>
                  <w:rFonts w:ascii="Arial" w:hAnsi="Arial" w:cs="Arial"/>
                  <w:w w:val="100"/>
                  <w:sz w:val="16"/>
                  <w:szCs w:val="16"/>
                </w:rPr>
                <w:t>1</w:t>
              </w:r>
            </w:ins>
          </w:p>
        </w:tc>
        <w:tc>
          <w:tcPr>
            <w:tcW w:w="1080" w:type="dxa"/>
            <w:tcBorders>
              <w:top w:val="nil"/>
              <w:left w:val="nil"/>
              <w:bottom w:val="nil"/>
              <w:right w:val="nil"/>
            </w:tcBorders>
            <w:tcMar>
              <w:top w:w="120" w:type="dxa"/>
              <w:left w:w="120" w:type="dxa"/>
              <w:bottom w:w="60" w:type="dxa"/>
              <w:right w:w="120" w:type="dxa"/>
            </w:tcMar>
          </w:tcPr>
          <w:p w14:paraId="100E9080" w14:textId="737CDAF9" w:rsidR="004F0E5C" w:rsidRDefault="004F0E5C" w:rsidP="00214733">
            <w:pPr>
              <w:pStyle w:val="CellBody"/>
              <w:spacing w:line="160" w:lineRule="atLeast"/>
              <w:jc w:val="center"/>
              <w:rPr>
                <w:ins w:id="52" w:author="Liwen Chu" w:date="2019-02-04T11:33:00Z"/>
                <w:rFonts w:ascii="Arial" w:hAnsi="Arial" w:cs="Arial"/>
                <w:sz w:val="16"/>
                <w:szCs w:val="16"/>
              </w:rPr>
            </w:pPr>
            <w:del w:id="53" w:author="Liwen Chu" w:date="2019-03-12T23:36:00Z">
              <w:r w:rsidDel="004F0E5C">
                <w:rPr>
                  <w:rFonts w:ascii="Arial" w:hAnsi="Arial" w:cs="Arial"/>
                  <w:w w:val="100"/>
                  <w:sz w:val="16"/>
                  <w:szCs w:val="16"/>
                </w:rPr>
                <w:delText>4</w:delText>
              </w:r>
            </w:del>
            <w:ins w:id="54" w:author="Liwen Chu" w:date="2019-03-12T23:36:00Z">
              <w:r>
                <w:rPr>
                  <w:rFonts w:ascii="Arial" w:hAnsi="Arial" w:cs="Arial"/>
                  <w:w w:val="100"/>
                  <w:sz w:val="16"/>
                  <w:szCs w:val="16"/>
                </w:rPr>
                <w:t>1</w:t>
              </w:r>
            </w:ins>
          </w:p>
        </w:tc>
        <w:tc>
          <w:tcPr>
            <w:tcW w:w="1080" w:type="dxa"/>
            <w:tcBorders>
              <w:top w:val="nil"/>
              <w:left w:val="nil"/>
              <w:bottom w:val="nil"/>
              <w:right w:val="nil"/>
            </w:tcBorders>
          </w:tcPr>
          <w:p w14:paraId="57FBB4DD" w14:textId="17E97E04" w:rsidR="004F0E5C" w:rsidRDefault="004F0E5C" w:rsidP="00214733">
            <w:pPr>
              <w:pStyle w:val="CellBody"/>
              <w:spacing w:line="160" w:lineRule="atLeast"/>
              <w:jc w:val="center"/>
              <w:rPr>
                <w:ins w:id="55" w:author="Liwen Chu" w:date="2019-03-12T23:35:00Z"/>
                <w:rFonts w:ascii="Arial" w:hAnsi="Arial" w:cs="Arial"/>
                <w:w w:val="100"/>
                <w:sz w:val="16"/>
                <w:szCs w:val="16"/>
              </w:rPr>
            </w:pPr>
            <w:ins w:id="56" w:author="Liwen Chu" w:date="2019-03-12T23:36:00Z">
              <w:r>
                <w:rPr>
                  <w:rFonts w:ascii="Arial" w:hAnsi="Arial" w:cs="Arial"/>
                  <w:w w:val="100"/>
                  <w:sz w:val="16"/>
                  <w:szCs w:val="16"/>
                </w:rPr>
                <w:t>3</w:t>
              </w:r>
            </w:ins>
          </w:p>
        </w:tc>
      </w:tr>
    </w:tbl>
    <w:p w14:paraId="6EBFBEF8" w14:textId="2EB4DC86" w:rsidR="004F0E5C" w:rsidRDefault="00D91AF1" w:rsidP="000E04F4">
      <w:pPr>
        <w:pStyle w:val="T"/>
        <w:rPr>
          <w:ins w:id="57" w:author="Liwen Chu" w:date="2019-03-12T23:36:00Z"/>
          <w:w w:val="100"/>
          <w:sz w:val="22"/>
          <w:szCs w:val="22"/>
        </w:rPr>
      </w:pPr>
      <w:ins w:id="58" w:author="Liwen Chu" w:date="2019-03-13T09:01:00Z">
        <w:r>
          <w:rPr>
            <w:w w:val="100"/>
            <w:sz w:val="22"/>
            <w:szCs w:val="22"/>
          </w:rPr>
          <w:t>(</w:t>
        </w:r>
      </w:ins>
      <w:ins w:id="59" w:author="Liwen Chu" w:date="2019-03-27T10:48:00Z">
        <w:r w:rsidR="00A12605">
          <w:rPr>
            <w:w w:val="100"/>
            <w:sz w:val="22"/>
            <w:szCs w:val="22"/>
          </w:rPr>
          <w:t>#</w:t>
        </w:r>
      </w:ins>
      <w:ins w:id="60" w:author="Liwen Chu" w:date="2019-03-13T09:01:00Z">
        <w:r>
          <w:rPr>
            <w:w w:val="100"/>
            <w:sz w:val="22"/>
            <w:szCs w:val="22"/>
          </w:rPr>
          <w:t>1888)</w:t>
        </w:r>
      </w:ins>
      <w:r w:rsidR="00C439CE">
        <w:rPr>
          <w:w w:val="100"/>
          <w:sz w:val="22"/>
          <w:szCs w:val="22"/>
        </w:rPr>
        <w:t xml:space="preserve"> </w:t>
      </w:r>
      <w:ins w:id="61" w:author="Liwen Chu" w:date="2019-04-30T08:47:00Z">
        <w:r w:rsidR="00933808">
          <w:rPr>
            <w:w w:val="100"/>
            <w:sz w:val="22"/>
            <w:szCs w:val="22"/>
          </w:rPr>
          <w:t xml:space="preserve">One </w:t>
        </w:r>
      </w:ins>
      <w:ins w:id="62" w:author="Liwen Chu" w:date="2019-02-04T11:45:00Z">
        <w:r w:rsidR="000E04F4" w:rsidRPr="0022247D">
          <w:rPr>
            <w:w w:val="100"/>
            <w:sz w:val="22"/>
            <w:szCs w:val="22"/>
          </w:rPr>
          <w:t xml:space="preserve">STA Info </w:t>
        </w:r>
      </w:ins>
      <w:ins w:id="63" w:author="Liwen Chu" w:date="2019-02-04T11:47:00Z">
        <w:r w:rsidR="000E04F4" w:rsidRPr="0022247D">
          <w:rPr>
            <w:w w:val="100"/>
            <w:sz w:val="22"/>
            <w:szCs w:val="22"/>
          </w:rPr>
          <w:t xml:space="preserve">field </w:t>
        </w:r>
      </w:ins>
      <w:ins w:id="64" w:author="Liwen Chu" w:date="2019-02-04T11:45:00Z">
        <w:r w:rsidR="000E04F4" w:rsidRPr="0022247D">
          <w:rPr>
            <w:w w:val="100"/>
            <w:sz w:val="22"/>
            <w:szCs w:val="22"/>
          </w:rPr>
          <w:t>with</w:t>
        </w:r>
      </w:ins>
      <w:ins w:id="65" w:author="Liwen Chu" w:date="2019-02-04T11:46:00Z">
        <w:r w:rsidR="000E04F4" w:rsidRPr="0022247D">
          <w:rPr>
            <w:w w:val="100"/>
            <w:sz w:val="22"/>
            <w:szCs w:val="22"/>
          </w:rPr>
          <w:t xml:space="preserve"> AID11/RID11 field equal to 2044 </w:t>
        </w:r>
      </w:ins>
      <w:ins w:id="66" w:author="Liwen Chu" w:date="2019-04-30T10:57:00Z">
        <w:r w:rsidR="0057760E">
          <w:rPr>
            <w:w w:val="100"/>
            <w:sz w:val="22"/>
            <w:szCs w:val="22"/>
          </w:rPr>
          <w:t xml:space="preserve">is </w:t>
        </w:r>
      </w:ins>
      <w:ins w:id="67" w:author="Liwen Chu" w:date="2019-02-04T11:46:00Z">
        <w:r w:rsidR="000E04F4" w:rsidRPr="0022247D">
          <w:rPr>
            <w:w w:val="100"/>
            <w:sz w:val="22"/>
            <w:szCs w:val="22"/>
          </w:rPr>
          <w:t xml:space="preserve">present in a Ranging NDP Announcement frame when Ranging </w:t>
        </w:r>
      </w:ins>
      <w:ins w:id="68" w:author="Liwen Chu" w:date="2019-02-04T11:47:00Z">
        <w:r w:rsidR="000E04F4" w:rsidRPr="0022247D">
          <w:rPr>
            <w:w w:val="100"/>
            <w:sz w:val="22"/>
            <w:szCs w:val="22"/>
          </w:rPr>
          <w:t xml:space="preserve">NAP Announcement is for TB NDP ranging. </w:t>
        </w:r>
      </w:ins>
      <w:ins w:id="69" w:author="Liwen Chu" w:date="2019-03-13T09:21:00Z">
        <w:r w:rsidR="005C0793">
          <w:rPr>
            <w:w w:val="100"/>
            <w:sz w:val="22"/>
            <w:szCs w:val="22"/>
          </w:rPr>
          <w:t xml:space="preserve">The STA Info field with AID11/RID11 field </w:t>
        </w:r>
      </w:ins>
      <w:ins w:id="70" w:author="Liwen Chu" w:date="2019-03-13T09:22:00Z">
        <w:r w:rsidR="005C0793">
          <w:rPr>
            <w:w w:val="100"/>
            <w:sz w:val="22"/>
            <w:szCs w:val="22"/>
          </w:rPr>
          <w:t xml:space="preserve">equal to 2044 </w:t>
        </w:r>
      </w:ins>
      <w:ins w:id="71" w:author="Liwen Chu" w:date="2019-04-30T11:27:00Z">
        <w:r w:rsidR="00E3731B">
          <w:rPr>
            <w:w w:val="100"/>
            <w:sz w:val="22"/>
            <w:szCs w:val="22"/>
          </w:rPr>
          <w:t>is</w:t>
        </w:r>
      </w:ins>
      <w:ins w:id="72" w:author="Liwen Chu" w:date="2019-03-13T09:22:00Z">
        <w:r w:rsidR="005C0793">
          <w:rPr>
            <w:w w:val="100"/>
            <w:sz w:val="22"/>
            <w:szCs w:val="22"/>
          </w:rPr>
          <w:t xml:space="preserve"> the </w:t>
        </w:r>
      </w:ins>
      <w:ins w:id="73" w:author="Liwen Chu" w:date="2019-03-13T09:23:00Z">
        <w:r w:rsidR="005C0793">
          <w:rPr>
            <w:w w:val="100"/>
            <w:sz w:val="22"/>
            <w:szCs w:val="22"/>
          </w:rPr>
          <w:t>firs</w:t>
        </w:r>
      </w:ins>
      <w:ins w:id="74" w:author="Liwen Chu" w:date="2019-03-13T09:24:00Z">
        <w:r w:rsidR="005C0793">
          <w:rPr>
            <w:w w:val="100"/>
            <w:sz w:val="22"/>
            <w:szCs w:val="22"/>
          </w:rPr>
          <w:t>t STA Info field within Ranging NDP Announcement frame</w:t>
        </w:r>
      </w:ins>
      <w:ins w:id="75" w:author="Liwen Chu" w:date="2019-03-13T09:21:00Z">
        <w:r w:rsidR="005C0793">
          <w:rPr>
            <w:w w:val="100"/>
            <w:sz w:val="22"/>
            <w:szCs w:val="22"/>
          </w:rPr>
          <w:t xml:space="preserve">. </w:t>
        </w:r>
      </w:ins>
      <w:ins w:id="76" w:author="Liwen Chu" w:date="2019-02-04T11:51:00Z">
        <w:r w:rsidR="000E04F4" w:rsidRPr="0022247D">
          <w:rPr>
            <w:w w:val="100"/>
            <w:sz w:val="22"/>
            <w:szCs w:val="22"/>
          </w:rPr>
          <w:t>T</w:t>
        </w:r>
      </w:ins>
      <w:ins w:id="77" w:author="Liwen Chu" w:date="2019-04-30T08:49:00Z">
        <w:r w:rsidR="00EA2B02">
          <w:rPr>
            <w:w w:val="100"/>
            <w:sz w:val="22"/>
            <w:szCs w:val="22"/>
          </w:rPr>
          <w:t xml:space="preserve">he </w:t>
        </w:r>
      </w:ins>
      <w:ins w:id="78" w:author="Liwen Chu" w:date="2019-02-04T11:51:00Z">
        <w:r w:rsidR="000E04F4" w:rsidRPr="0022247D">
          <w:rPr>
            <w:w w:val="100"/>
            <w:sz w:val="22"/>
            <w:szCs w:val="22"/>
          </w:rPr>
          <w:t xml:space="preserve">STA Info field with AID11/RID11 field equal to 2044 </w:t>
        </w:r>
      </w:ins>
      <w:ins w:id="79" w:author="Liwen Chu" w:date="2019-02-04T11:52:00Z">
        <w:r w:rsidR="000E04F4" w:rsidRPr="0022247D">
          <w:rPr>
            <w:w w:val="100"/>
            <w:sz w:val="22"/>
            <w:szCs w:val="22"/>
          </w:rPr>
          <w:t>carr</w:t>
        </w:r>
      </w:ins>
      <w:ins w:id="80" w:author="Liwen Chu" w:date="2019-04-30T08:50:00Z">
        <w:r w:rsidR="00EA2B02">
          <w:rPr>
            <w:w w:val="100"/>
            <w:sz w:val="22"/>
            <w:szCs w:val="22"/>
          </w:rPr>
          <w:t>ies</w:t>
        </w:r>
      </w:ins>
      <w:ins w:id="81" w:author="Liwen Chu" w:date="2019-02-04T11:52:00Z">
        <w:r w:rsidR="000E04F4" w:rsidRPr="0022247D">
          <w:rPr>
            <w:w w:val="100"/>
            <w:sz w:val="22"/>
            <w:szCs w:val="22"/>
          </w:rPr>
          <w:t xml:space="preserve"> </w:t>
        </w:r>
      </w:ins>
      <w:proofErr w:type="gramStart"/>
      <w:ins w:id="82" w:author="Liwen Chu" w:date="2019-04-30T08:49:00Z">
        <w:r w:rsidR="00EA2B02">
          <w:rPr>
            <w:rFonts w:eastAsia="TimesNewRomanPSMT"/>
            <w:sz w:val="22"/>
            <w:szCs w:val="22"/>
            <w:lang w:eastAsia="ko-KR"/>
          </w:rPr>
          <w:t>TSF[</w:t>
        </w:r>
        <w:proofErr w:type="gramEnd"/>
        <w:r w:rsidR="00EA2B02">
          <w:rPr>
            <w:rFonts w:eastAsia="TimesNewRomanPSMT"/>
            <w:sz w:val="22"/>
            <w:szCs w:val="22"/>
            <w:lang w:eastAsia="ko-KR"/>
          </w:rPr>
          <w:t>21:6]</w:t>
        </w:r>
      </w:ins>
      <w:ins w:id="83" w:author="Liwen Chu" w:date="2019-02-04T12:01:00Z">
        <w:r w:rsidR="000E04F4" w:rsidRPr="0022247D">
          <w:rPr>
            <w:rFonts w:eastAsia="TimesNewRomanPSMT"/>
            <w:sz w:val="22"/>
            <w:szCs w:val="22"/>
            <w:lang w:eastAsia="ko-KR"/>
          </w:rPr>
          <w:t xml:space="preserve"> </w:t>
        </w:r>
        <w:r w:rsidR="000E04F4" w:rsidRPr="0022247D">
          <w:rPr>
            <w:w w:val="100"/>
            <w:sz w:val="22"/>
            <w:szCs w:val="22"/>
          </w:rPr>
          <w:t xml:space="preserve">when the </w:t>
        </w:r>
      </w:ins>
      <w:ins w:id="84" w:author="Liwen Chu" w:date="2019-03-13T09:20:00Z">
        <w:r w:rsidR="00C439CE">
          <w:rPr>
            <w:w w:val="100"/>
            <w:sz w:val="22"/>
            <w:szCs w:val="22"/>
          </w:rPr>
          <w:t>RSTA</w:t>
        </w:r>
      </w:ins>
      <w:ins w:id="85" w:author="Liwen Chu" w:date="2019-02-04T12:01:00Z">
        <w:r w:rsidR="000E04F4" w:rsidRPr="0022247D">
          <w:rPr>
            <w:w w:val="100"/>
            <w:sz w:val="22"/>
            <w:szCs w:val="22"/>
          </w:rPr>
          <w:t xml:space="preserve"> transmit</w:t>
        </w:r>
        <w:r w:rsidR="000E04F4" w:rsidRPr="00E83A1D">
          <w:rPr>
            <w:w w:val="100"/>
            <w:sz w:val="22"/>
            <w:szCs w:val="22"/>
          </w:rPr>
          <w:t>s Trigger Poll</w:t>
        </w:r>
      </w:ins>
      <w:ins w:id="86" w:author="Liwen Chu" w:date="2019-02-04T12:06:00Z">
        <w:r w:rsidR="000E04F4" w:rsidRPr="00E83A1D">
          <w:rPr>
            <w:w w:val="100"/>
            <w:sz w:val="22"/>
            <w:szCs w:val="22"/>
          </w:rPr>
          <w:t xml:space="preserve"> frame</w:t>
        </w:r>
      </w:ins>
      <w:ins w:id="87" w:author="Liwen Chu" w:date="2019-02-04T12:02:00Z">
        <w:r w:rsidR="000E04F4" w:rsidRPr="00E83A1D">
          <w:rPr>
            <w:w w:val="100"/>
            <w:sz w:val="22"/>
            <w:szCs w:val="22"/>
          </w:rPr>
          <w:t xml:space="preserve"> that </w:t>
        </w:r>
        <w:proofErr w:type="spellStart"/>
        <w:r w:rsidR="000E04F4" w:rsidRPr="00E83A1D">
          <w:rPr>
            <w:w w:val="100"/>
            <w:sz w:val="22"/>
            <w:szCs w:val="22"/>
          </w:rPr>
          <w:t>procedes</w:t>
        </w:r>
        <w:proofErr w:type="spellEnd"/>
        <w:r w:rsidR="000E04F4" w:rsidRPr="00E83A1D">
          <w:rPr>
            <w:w w:val="100"/>
            <w:sz w:val="22"/>
            <w:szCs w:val="22"/>
          </w:rPr>
          <w:t xml:space="preserve"> the Ranging NDP </w:t>
        </w:r>
        <w:proofErr w:type="spellStart"/>
        <w:r w:rsidR="000E04F4" w:rsidRPr="00E83A1D">
          <w:rPr>
            <w:w w:val="100"/>
            <w:sz w:val="22"/>
            <w:szCs w:val="22"/>
          </w:rPr>
          <w:t>Anouncement</w:t>
        </w:r>
        <w:proofErr w:type="spellEnd"/>
        <w:r w:rsidR="000E04F4" w:rsidRPr="00E83A1D">
          <w:rPr>
            <w:w w:val="100"/>
            <w:sz w:val="22"/>
            <w:szCs w:val="22"/>
          </w:rPr>
          <w:t xml:space="preserve"> frame.</w:t>
        </w:r>
      </w:ins>
      <w:ins w:id="88" w:author="Liwen Chu" w:date="2019-02-04T12:01:00Z">
        <w:r w:rsidR="000E04F4" w:rsidRPr="00E83A1D">
          <w:rPr>
            <w:w w:val="100"/>
            <w:sz w:val="22"/>
            <w:szCs w:val="22"/>
          </w:rPr>
          <w:t xml:space="preserve"> </w:t>
        </w:r>
      </w:ins>
    </w:p>
    <w:p w14:paraId="024CAFFA" w14:textId="3E475262" w:rsidR="000E04F4" w:rsidRDefault="00D91AF1" w:rsidP="000E04F4">
      <w:pPr>
        <w:pStyle w:val="T"/>
        <w:rPr>
          <w:ins w:id="89" w:author="Liwen Chu" w:date="2019-02-04T20:30:00Z"/>
          <w:w w:val="100"/>
          <w:sz w:val="22"/>
          <w:szCs w:val="22"/>
        </w:rPr>
      </w:pPr>
      <w:ins w:id="90" w:author="Liwen Chu" w:date="2019-03-13T09:02:00Z">
        <w:r>
          <w:rPr>
            <w:w w:val="100"/>
            <w:sz w:val="22"/>
            <w:szCs w:val="22"/>
          </w:rPr>
          <w:t>(</w:t>
        </w:r>
      </w:ins>
      <w:ins w:id="91" w:author="Liwen Chu" w:date="2019-03-27T10:48:00Z">
        <w:r w:rsidR="00A12605">
          <w:rPr>
            <w:w w:val="100"/>
            <w:sz w:val="22"/>
            <w:szCs w:val="22"/>
          </w:rPr>
          <w:t>#</w:t>
        </w:r>
      </w:ins>
      <w:ins w:id="92" w:author="Liwen Chu" w:date="2019-03-13T09:02:00Z">
        <w:r>
          <w:rPr>
            <w:w w:val="100"/>
            <w:sz w:val="22"/>
            <w:szCs w:val="22"/>
          </w:rPr>
          <w:t>1888)</w:t>
        </w:r>
      </w:ins>
      <w:ins w:id="93" w:author="Liwen Chu" w:date="2019-03-13T09:25:00Z">
        <w:r w:rsidR="005C0793">
          <w:rPr>
            <w:w w:val="100"/>
            <w:sz w:val="22"/>
            <w:szCs w:val="22"/>
          </w:rPr>
          <w:t xml:space="preserve"> </w:t>
        </w:r>
      </w:ins>
      <w:ins w:id="94" w:author="Liwen Chu" w:date="2019-03-12T23:36:00Z">
        <w:r w:rsidR="004F0E5C">
          <w:rPr>
            <w:w w:val="100"/>
            <w:sz w:val="22"/>
            <w:szCs w:val="22"/>
          </w:rPr>
          <w:t>The Token field is set to the value of Token field of the Trigger Poll frame wh</w:t>
        </w:r>
      </w:ins>
      <w:ins w:id="95" w:author="Liwen Chu" w:date="2019-03-12T23:37:00Z">
        <w:r w:rsidR="004F0E5C">
          <w:rPr>
            <w:w w:val="100"/>
            <w:sz w:val="22"/>
            <w:szCs w:val="22"/>
          </w:rPr>
          <w:t xml:space="preserve">ose </w:t>
        </w:r>
        <w:proofErr w:type="spellStart"/>
        <w:r w:rsidR="004F0E5C">
          <w:rPr>
            <w:w w:val="100"/>
            <w:sz w:val="22"/>
            <w:szCs w:val="22"/>
          </w:rPr>
          <w:t>prartial</w:t>
        </w:r>
        <w:proofErr w:type="spellEnd"/>
        <w:r w:rsidR="004F0E5C">
          <w:rPr>
            <w:w w:val="100"/>
            <w:sz w:val="22"/>
            <w:szCs w:val="22"/>
          </w:rPr>
          <w:t xml:space="preserve"> transmission TSF time is carried.</w:t>
        </w:r>
      </w:ins>
    </w:p>
    <w:p w14:paraId="5307AFA9" w14:textId="77777777" w:rsidR="000E04F4" w:rsidRDefault="000E04F4" w:rsidP="000E04F4">
      <w:pPr>
        <w:tabs>
          <w:tab w:val="left" w:pos="2547"/>
        </w:tabs>
        <w:autoSpaceDE w:val="0"/>
        <w:autoSpaceDN w:val="0"/>
        <w:adjustRightInd w:val="0"/>
        <w:rPr>
          <w:rFonts w:ascii="Arial-BoldMT" w:hAnsi="Arial-BoldMT" w:cs="Arial-BoldMT"/>
          <w:b/>
          <w:bCs/>
          <w:sz w:val="24"/>
          <w:szCs w:val="24"/>
          <w:lang w:val="en-US" w:eastAsia="ko-KR"/>
        </w:rPr>
      </w:pPr>
    </w:p>
    <w:p w14:paraId="68EAB5D2" w14:textId="77777777" w:rsidR="00A3700E" w:rsidRPr="006D52FC" w:rsidRDefault="00A3700E" w:rsidP="000E04F4">
      <w:pPr>
        <w:tabs>
          <w:tab w:val="left" w:pos="2547"/>
        </w:tabs>
        <w:autoSpaceDE w:val="0"/>
        <w:autoSpaceDN w:val="0"/>
        <w:adjustRightInd w:val="0"/>
        <w:rPr>
          <w:b/>
          <w:bCs/>
          <w:sz w:val="20"/>
        </w:rPr>
      </w:pPr>
      <w:r w:rsidRPr="006D52FC">
        <w:rPr>
          <w:b/>
          <w:bCs/>
          <w:sz w:val="20"/>
        </w:rPr>
        <w:t>9.3.1.23.9 Ranging Trigger variant</w:t>
      </w:r>
    </w:p>
    <w:p w14:paraId="4585D688" w14:textId="6FC90CB9" w:rsidR="001A06F8" w:rsidRPr="00973F3B" w:rsidRDefault="00A3700E" w:rsidP="00A3700E">
      <w:pPr>
        <w:pStyle w:val="Default"/>
        <w:rPr>
          <w:rFonts w:ascii="Arial-BoldMT" w:hAnsi="Arial-BoldMT" w:cs="Arial-BoldMT"/>
          <w:bCs/>
        </w:rPr>
      </w:pPr>
      <w:proofErr w:type="spellStart"/>
      <w:r w:rsidRPr="00973F3B">
        <w:rPr>
          <w:rFonts w:ascii="Arial-BoldMT" w:hAnsi="Arial-BoldMT" w:cs="Arial-BoldMT"/>
          <w:b/>
          <w:bCs/>
          <w:i/>
          <w:highlight w:val="yellow"/>
        </w:rPr>
        <w:t>TGaz</w:t>
      </w:r>
      <w:proofErr w:type="spellEnd"/>
      <w:r w:rsidRPr="00973F3B">
        <w:rPr>
          <w:rFonts w:ascii="Arial-BoldMT" w:hAnsi="Arial-BoldMT" w:cs="Arial-BoldMT"/>
          <w:b/>
          <w:bCs/>
          <w:i/>
          <w:highlight w:val="yellow"/>
        </w:rPr>
        <w:t xml:space="preserve"> </w:t>
      </w:r>
      <w:r w:rsidRPr="00973F3B">
        <w:rPr>
          <w:rFonts w:ascii="Arial-BoldMT" w:hAnsi="Arial-BoldMT" w:cs="Arial-BoldMT"/>
          <w:b/>
          <w:bCs/>
          <w:i/>
          <w:sz w:val="22"/>
          <w:szCs w:val="22"/>
          <w:highlight w:val="yellow"/>
        </w:rPr>
        <w:t xml:space="preserve">editor: change figure </w:t>
      </w:r>
      <w:proofErr w:type="spellStart"/>
      <w:r w:rsidR="001A06F8" w:rsidRPr="00973F3B">
        <w:rPr>
          <w:rFonts w:ascii="Arial-BoldMT" w:hAnsi="Arial-BoldMT" w:cs="Arial-BoldMT"/>
          <w:b/>
          <w:bCs/>
          <w:i/>
          <w:sz w:val="22"/>
          <w:szCs w:val="22"/>
          <w:highlight w:val="yellow"/>
        </w:rPr>
        <w:t>Figure</w:t>
      </w:r>
      <w:proofErr w:type="spellEnd"/>
      <w:r w:rsidR="001A06F8" w:rsidRPr="00973F3B">
        <w:rPr>
          <w:rFonts w:ascii="Arial-BoldMT" w:hAnsi="Arial-BoldMT" w:cs="Arial-BoldMT"/>
          <w:b/>
          <w:bCs/>
          <w:i/>
          <w:sz w:val="22"/>
          <w:szCs w:val="22"/>
          <w:highlight w:val="yellow"/>
        </w:rPr>
        <w:t xml:space="preserve"> 9-61d </w:t>
      </w:r>
      <w:r w:rsidR="001A06F8" w:rsidRPr="001A06F8">
        <w:rPr>
          <w:rFonts w:ascii="Arial" w:hAnsi="Arial" w:cs="Arial"/>
          <w:bCs/>
          <w:i/>
          <w:sz w:val="20"/>
          <w:highlight w:val="yellow"/>
        </w:rPr>
        <w:t>Trigger Dependent Common Info subfield for the Ranging Trigg</w:t>
      </w:r>
      <w:r w:rsidR="001A06F8" w:rsidRPr="00973F3B">
        <w:rPr>
          <w:rFonts w:ascii="Arial" w:hAnsi="Arial" w:cs="Arial"/>
          <w:bCs/>
          <w:i/>
          <w:sz w:val="20"/>
          <w:highlight w:val="yellow"/>
        </w:rPr>
        <w:t>er variant</w:t>
      </w:r>
      <w:r w:rsidRPr="00973F3B">
        <w:rPr>
          <w:rFonts w:ascii="Arial" w:hAnsi="Arial" w:cs="Arial"/>
          <w:b/>
          <w:bCs/>
          <w:i/>
          <w:sz w:val="22"/>
          <w:szCs w:val="22"/>
          <w:highlight w:val="yellow"/>
        </w:rPr>
        <w:t xml:space="preserve"> </w:t>
      </w:r>
      <w:r w:rsidRPr="00973F3B">
        <w:rPr>
          <w:rFonts w:ascii="Arial" w:hAnsi="Arial" w:cs="Arial"/>
          <w:bCs/>
          <w:i/>
          <w:sz w:val="22"/>
          <w:szCs w:val="22"/>
          <w:highlight w:val="yellow"/>
        </w:rPr>
        <w:t>as follows:</w:t>
      </w:r>
    </w:p>
    <w:p w14:paraId="420CC17A" w14:textId="77777777" w:rsidR="00A3700E" w:rsidRPr="006D52FC" w:rsidRDefault="00A3700E" w:rsidP="000E04F4">
      <w:pPr>
        <w:tabs>
          <w:tab w:val="left" w:pos="2547"/>
        </w:tabs>
        <w:autoSpaceDE w:val="0"/>
        <w:autoSpaceDN w:val="0"/>
        <w:adjustRightInd w:val="0"/>
        <w:rPr>
          <w:rFonts w:ascii="Arial-BoldMT" w:hAnsi="Arial-BoldMT" w:cs="Arial-BoldMT"/>
          <w:b/>
          <w:bCs/>
          <w:sz w:val="24"/>
          <w:szCs w:val="24"/>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00"/>
        <w:gridCol w:w="1290"/>
        <w:gridCol w:w="10"/>
        <w:gridCol w:w="1360"/>
        <w:gridCol w:w="180"/>
      </w:tblGrid>
      <w:tr w:rsidR="00A3700E" w:rsidRPr="006D52FC" w14:paraId="672A6B79" w14:textId="77777777" w:rsidTr="00214733">
        <w:trPr>
          <w:trHeight w:val="320"/>
          <w:jc w:val="center"/>
        </w:trPr>
        <w:tc>
          <w:tcPr>
            <w:tcW w:w="660" w:type="dxa"/>
            <w:tcBorders>
              <w:top w:val="nil"/>
              <w:left w:val="nil"/>
              <w:bottom w:val="nil"/>
              <w:right w:val="nil"/>
            </w:tcBorders>
            <w:tcMar>
              <w:top w:w="120" w:type="dxa"/>
              <w:left w:w="115" w:type="dxa"/>
              <w:bottom w:w="60" w:type="dxa"/>
              <w:right w:w="115" w:type="dxa"/>
            </w:tcMar>
            <w:vAlign w:val="center"/>
          </w:tcPr>
          <w:p w14:paraId="7E674D05" w14:textId="77777777" w:rsidR="00A3700E" w:rsidRPr="006D52FC" w:rsidRDefault="00A3700E" w:rsidP="00214733">
            <w:pPr>
              <w:pStyle w:val="CellBodyCentred"/>
              <w:tabs>
                <w:tab w:val="clear" w:pos="920"/>
                <w:tab w:val="left" w:pos="720"/>
              </w:tabs>
            </w:pPr>
          </w:p>
        </w:tc>
        <w:tc>
          <w:tcPr>
            <w:tcW w:w="1000" w:type="dxa"/>
            <w:tcBorders>
              <w:top w:val="nil"/>
              <w:left w:val="nil"/>
              <w:bottom w:val="nil"/>
              <w:right w:val="nil"/>
            </w:tcBorders>
            <w:tcMar>
              <w:top w:w="120" w:type="dxa"/>
              <w:left w:w="115" w:type="dxa"/>
              <w:bottom w:w="60" w:type="dxa"/>
              <w:right w:w="115" w:type="dxa"/>
            </w:tcMar>
            <w:vAlign w:val="center"/>
          </w:tcPr>
          <w:p w14:paraId="5C02A1A4" w14:textId="77777777" w:rsidR="00A3700E" w:rsidRPr="006D52FC" w:rsidRDefault="00A3700E" w:rsidP="00214733">
            <w:pPr>
              <w:pStyle w:val="CellBodyCentred"/>
              <w:tabs>
                <w:tab w:val="clear" w:pos="920"/>
                <w:tab w:val="left" w:pos="720"/>
              </w:tabs>
            </w:pPr>
            <w:ins w:id="96" w:author="Liwen Chu" w:date="2019-02-04T11:34:00Z">
              <w:r w:rsidRPr="006D52FC">
                <w:rPr>
                  <w:w w:val="100"/>
                </w:rPr>
                <w:t>B0    B</w:t>
              </w:r>
            </w:ins>
            <w:ins w:id="97" w:author="Liwen Chu" w:date="2019-02-05T10:00:00Z">
              <w:r w:rsidRPr="006D52FC">
                <w:rPr>
                  <w:w w:val="100"/>
                </w:rPr>
                <w:t>3</w:t>
              </w:r>
            </w:ins>
          </w:p>
        </w:tc>
        <w:tc>
          <w:tcPr>
            <w:tcW w:w="1290" w:type="dxa"/>
            <w:tcBorders>
              <w:top w:val="nil"/>
              <w:left w:val="nil"/>
              <w:bottom w:val="nil"/>
              <w:right w:val="nil"/>
            </w:tcBorders>
            <w:tcMar>
              <w:top w:w="120" w:type="dxa"/>
              <w:left w:w="115" w:type="dxa"/>
              <w:bottom w:w="60" w:type="dxa"/>
              <w:right w:w="115" w:type="dxa"/>
            </w:tcMar>
            <w:vAlign w:val="center"/>
          </w:tcPr>
          <w:p w14:paraId="6BFFEEE9" w14:textId="77777777" w:rsidR="00A3700E" w:rsidRPr="006D52FC" w:rsidRDefault="00A3700E" w:rsidP="00214733">
            <w:pPr>
              <w:pStyle w:val="CellBodyCentred"/>
              <w:tabs>
                <w:tab w:val="clear" w:pos="920"/>
                <w:tab w:val="right" w:pos="800"/>
              </w:tabs>
              <w:rPr>
                <w:ins w:id="98" w:author="Liwen Chu" w:date="2019-02-04T11:33:00Z"/>
              </w:rPr>
            </w:pPr>
            <w:ins w:id="99" w:author="Liwen Chu" w:date="2019-02-05T10:00:00Z">
              <w:r w:rsidRPr="006D52FC">
                <w:rPr>
                  <w:w w:val="100"/>
                </w:rPr>
                <w:t>B4</w:t>
              </w:r>
            </w:ins>
          </w:p>
        </w:tc>
        <w:tc>
          <w:tcPr>
            <w:tcW w:w="1550" w:type="dxa"/>
            <w:gridSpan w:val="3"/>
            <w:tcBorders>
              <w:top w:val="nil"/>
              <w:left w:val="nil"/>
              <w:bottom w:val="nil"/>
              <w:right w:val="nil"/>
            </w:tcBorders>
            <w:tcMar>
              <w:top w:w="120" w:type="dxa"/>
              <w:left w:w="115" w:type="dxa"/>
              <w:bottom w:w="60" w:type="dxa"/>
              <w:right w:w="115" w:type="dxa"/>
            </w:tcMar>
            <w:vAlign w:val="center"/>
          </w:tcPr>
          <w:p w14:paraId="547D54C8" w14:textId="77777777" w:rsidR="00A3700E" w:rsidRPr="006D52FC" w:rsidRDefault="00A3700E" w:rsidP="00214733">
            <w:pPr>
              <w:pStyle w:val="CellBodyCentred"/>
              <w:tabs>
                <w:tab w:val="clear" w:pos="920"/>
                <w:tab w:val="clear" w:pos="1440"/>
                <w:tab w:val="clear" w:pos="2160"/>
                <w:tab w:val="clear" w:pos="2880"/>
                <w:tab w:val="right" w:pos="1140"/>
              </w:tabs>
              <w:jc w:val="both"/>
              <w:rPr>
                <w:ins w:id="100" w:author="Liwen Chu" w:date="2019-02-04T11:33:00Z"/>
              </w:rPr>
            </w:pPr>
            <w:ins w:id="101" w:author="Liwen Chu" w:date="2019-02-04T11:36:00Z">
              <w:r w:rsidRPr="006D52FC">
                <w:rPr>
                  <w:w w:val="100"/>
                </w:rPr>
                <w:t>B</w:t>
              </w:r>
            </w:ins>
            <w:ins w:id="102" w:author="Liwen Chu" w:date="2019-02-05T10:00:00Z">
              <w:r w:rsidRPr="006D52FC">
                <w:rPr>
                  <w:w w:val="100"/>
                </w:rPr>
                <w:t>5          B7</w:t>
              </w:r>
            </w:ins>
          </w:p>
        </w:tc>
      </w:tr>
      <w:tr w:rsidR="00A3700E" w:rsidRPr="006D52FC" w14:paraId="303E7A62" w14:textId="77777777" w:rsidTr="00A3700E">
        <w:trPr>
          <w:gridAfter w:val="1"/>
          <w:wAfter w:w="180" w:type="dxa"/>
          <w:trHeight w:val="485"/>
          <w:jc w:val="center"/>
        </w:trPr>
        <w:tc>
          <w:tcPr>
            <w:tcW w:w="660" w:type="dxa"/>
            <w:tcBorders>
              <w:top w:val="nil"/>
              <w:left w:val="nil"/>
              <w:bottom w:val="nil"/>
              <w:right w:val="nil"/>
            </w:tcBorders>
            <w:tcMar>
              <w:top w:w="120" w:type="dxa"/>
              <w:left w:w="120" w:type="dxa"/>
              <w:bottom w:w="60" w:type="dxa"/>
              <w:right w:w="120" w:type="dxa"/>
            </w:tcMar>
            <w:vAlign w:val="center"/>
          </w:tcPr>
          <w:p w14:paraId="6169F398" w14:textId="77777777" w:rsidR="00A3700E" w:rsidRPr="006D52FC" w:rsidRDefault="00A3700E" w:rsidP="00214733">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B30AFA" w14:textId="77777777" w:rsidR="00A3700E" w:rsidRPr="006D52FC" w:rsidRDefault="00003A34" w:rsidP="00214733">
            <w:pPr>
              <w:pStyle w:val="CellBody"/>
              <w:spacing w:line="160" w:lineRule="atLeast"/>
              <w:jc w:val="center"/>
              <w:rPr>
                <w:rFonts w:ascii="Arial" w:hAnsi="Arial" w:cs="Arial"/>
                <w:sz w:val="16"/>
                <w:szCs w:val="16"/>
              </w:rPr>
            </w:pPr>
            <w:r w:rsidRPr="006D52FC">
              <w:rPr>
                <w:rFonts w:ascii="Arial" w:hAnsi="Arial" w:cs="Arial"/>
                <w:w w:val="100"/>
                <w:sz w:val="16"/>
                <w:szCs w:val="16"/>
              </w:rPr>
              <w:t>Ranging Trigger Subtype</w:t>
            </w:r>
          </w:p>
        </w:tc>
        <w:tc>
          <w:tcPr>
            <w:tcW w:w="13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8DCDB" w14:textId="77777777" w:rsidR="00A3700E" w:rsidRPr="006D52FC" w:rsidRDefault="00A3700E" w:rsidP="00214733">
            <w:pPr>
              <w:pStyle w:val="CellBody"/>
              <w:spacing w:line="160" w:lineRule="atLeast"/>
              <w:jc w:val="center"/>
              <w:rPr>
                <w:rFonts w:ascii="Arial" w:hAnsi="Arial" w:cs="Arial"/>
                <w:sz w:val="16"/>
                <w:szCs w:val="16"/>
              </w:rPr>
            </w:pPr>
            <w:r w:rsidRPr="006D52FC">
              <w:rPr>
                <w:rFonts w:ascii="Arial" w:hAnsi="Arial" w:cs="Arial"/>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D94B4" w14:textId="77777777" w:rsidR="00A3700E" w:rsidRPr="006D52FC" w:rsidRDefault="00A3700E" w:rsidP="00214733">
            <w:pPr>
              <w:pStyle w:val="CellBody"/>
              <w:spacing w:line="160" w:lineRule="atLeast"/>
              <w:jc w:val="center"/>
              <w:rPr>
                <w:rFonts w:ascii="Arial" w:hAnsi="Arial" w:cs="Arial"/>
                <w:sz w:val="16"/>
                <w:szCs w:val="16"/>
              </w:rPr>
            </w:pPr>
            <w:ins w:id="103" w:author="Liwen Chu" w:date="2019-02-05T10:00:00Z">
              <w:r w:rsidRPr="006D52FC">
                <w:t>Token</w:t>
              </w:r>
            </w:ins>
          </w:p>
        </w:tc>
      </w:tr>
      <w:tr w:rsidR="00A3700E" w:rsidRPr="00AD15E7" w14:paraId="61ACABA5" w14:textId="77777777" w:rsidTr="00214733">
        <w:trPr>
          <w:trHeight w:val="320"/>
          <w:jc w:val="center"/>
        </w:trPr>
        <w:tc>
          <w:tcPr>
            <w:tcW w:w="660" w:type="dxa"/>
            <w:tcBorders>
              <w:top w:val="nil"/>
              <w:left w:val="nil"/>
              <w:bottom w:val="nil"/>
              <w:right w:val="nil"/>
            </w:tcBorders>
            <w:tcMar>
              <w:top w:w="120" w:type="dxa"/>
              <w:left w:w="120" w:type="dxa"/>
              <w:bottom w:w="60" w:type="dxa"/>
              <w:right w:w="120" w:type="dxa"/>
            </w:tcMar>
          </w:tcPr>
          <w:p w14:paraId="67E9D5E5" w14:textId="77777777" w:rsidR="00A3700E" w:rsidRPr="006D52FC" w:rsidRDefault="00A3700E" w:rsidP="00214733">
            <w:pPr>
              <w:pStyle w:val="CellBody"/>
              <w:spacing w:line="160" w:lineRule="atLeast"/>
              <w:jc w:val="center"/>
              <w:rPr>
                <w:rFonts w:ascii="Arial" w:hAnsi="Arial" w:cs="Arial"/>
                <w:sz w:val="16"/>
                <w:szCs w:val="16"/>
              </w:rPr>
            </w:pPr>
            <w:ins w:id="104" w:author="Liwen Chu" w:date="2019-02-04T11:33:00Z">
              <w:r w:rsidRPr="006D52FC">
                <w:rPr>
                  <w:rFonts w:ascii="Arial" w:hAnsi="Arial" w:cs="Arial"/>
                  <w:w w:val="100"/>
                  <w:sz w:val="16"/>
                  <w:szCs w:val="16"/>
                </w:rPr>
                <w:t>Bits:</w:t>
              </w:r>
            </w:ins>
          </w:p>
        </w:tc>
        <w:tc>
          <w:tcPr>
            <w:tcW w:w="1000" w:type="dxa"/>
            <w:tcBorders>
              <w:top w:val="nil"/>
              <w:left w:val="nil"/>
              <w:bottom w:val="nil"/>
              <w:right w:val="nil"/>
            </w:tcBorders>
            <w:tcMar>
              <w:top w:w="120" w:type="dxa"/>
              <w:left w:w="120" w:type="dxa"/>
              <w:bottom w:w="60" w:type="dxa"/>
              <w:right w:w="120" w:type="dxa"/>
            </w:tcMar>
          </w:tcPr>
          <w:p w14:paraId="10BF994C" w14:textId="77777777" w:rsidR="00A3700E" w:rsidRPr="006D52FC" w:rsidRDefault="00A3700E" w:rsidP="00214733">
            <w:pPr>
              <w:pStyle w:val="CellBody"/>
              <w:spacing w:line="160" w:lineRule="atLeast"/>
              <w:jc w:val="center"/>
              <w:rPr>
                <w:ins w:id="105" w:author="Liwen Chu" w:date="2019-02-04T11:33:00Z"/>
                <w:rFonts w:ascii="Arial" w:hAnsi="Arial" w:cs="Arial"/>
                <w:sz w:val="16"/>
                <w:szCs w:val="16"/>
              </w:rPr>
            </w:pPr>
            <w:ins w:id="106" w:author="Liwen Chu" w:date="2019-02-04T11:33:00Z">
              <w:r w:rsidRPr="006D52FC">
                <w:rPr>
                  <w:rFonts w:ascii="Arial" w:hAnsi="Arial" w:cs="Arial"/>
                  <w:w w:val="100"/>
                  <w:sz w:val="16"/>
                  <w:szCs w:val="16"/>
                </w:rPr>
                <w:t xml:space="preserve"> </w:t>
              </w:r>
            </w:ins>
            <w:ins w:id="107" w:author="Liwen Chu" w:date="2019-02-05T10:01:00Z">
              <w:r w:rsidRPr="006D52FC">
                <w:rPr>
                  <w:rFonts w:ascii="Arial" w:hAnsi="Arial" w:cs="Arial"/>
                  <w:w w:val="100"/>
                  <w:sz w:val="16"/>
                  <w:szCs w:val="16"/>
                </w:rPr>
                <w:t>4</w:t>
              </w:r>
            </w:ins>
          </w:p>
        </w:tc>
        <w:tc>
          <w:tcPr>
            <w:tcW w:w="1300" w:type="dxa"/>
            <w:gridSpan w:val="2"/>
            <w:tcBorders>
              <w:top w:val="nil"/>
              <w:left w:val="nil"/>
              <w:bottom w:val="nil"/>
              <w:right w:val="nil"/>
            </w:tcBorders>
            <w:tcMar>
              <w:top w:w="120" w:type="dxa"/>
              <w:left w:w="120" w:type="dxa"/>
              <w:bottom w:w="60" w:type="dxa"/>
              <w:right w:w="120" w:type="dxa"/>
            </w:tcMar>
          </w:tcPr>
          <w:p w14:paraId="2168A9B1" w14:textId="77777777" w:rsidR="00A3700E" w:rsidRPr="006D52FC" w:rsidRDefault="00A3700E" w:rsidP="00214733">
            <w:pPr>
              <w:pStyle w:val="CellBody"/>
              <w:spacing w:line="160" w:lineRule="atLeast"/>
              <w:jc w:val="center"/>
              <w:rPr>
                <w:ins w:id="108" w:author="Liwen Chu" w:date="2019-02-04T11:33:00Z"/>
                <w:rFonts w:ascii="Arial" w:hAnsi="Arial" w:cs="Arial"/>
                <w:sz w:val="16"/>
                <w:szCs w:val="16"/>
              </w:rPr>
            </w:pPr>
            <w:ins w:id="109" w:author="Liwen Chu" w:date="2019-02-05T10:01:00Z">
              <w:r w:rsidRPr="006D52FC">
                <w:rPr>
                  <w:rFonts w:ascii="Arial" w:hAnsi="Arial" w:cs="Arial"/>
                  <w:w w:val="100"/>
                  <w:sz w:val="16"/>
                  <w:szCs w:val="16"/>
                </w:rPr>
                <w:t>1</w:t>
              </w:r>
            </w:ins>
          </w:p>
        </w:tc>
        <w:tc>
          <w:tcPr>
            <w:tcW w:w="1540" w:type="dxa"/>
            <w:gridSpan w:val="2"/>
            <w:tcBorders>
              <w:top w:val="nil"/>
              <w:left w:val="nil"/>
              <w:bottom w:val="nil"/>
              <w:right w:val="nil"/>
            </w:tcBorders>
            <w:tcMar>
              <w:top w:w="120" w:type="dxa"/>
              <w:left w:w="120" w:type="dxa"/>
              <w:bottom w:w="60" w:type="dxa"/>
              <w:right w:w="120" w:type="dxa"/>
            </w:tcMar>
          </w:tcPr>
          <w:p w14:paraId="47429DCD" w14:textId="77777777" w:rsidR="00A3700E" w:rsidRPr="006D52FC" w:rsidRDefault="00A3700E" w:rsidP="00214733">
            <w:pPr>
              <w:pStyle w:val="CellBody"/>
              <w:spacing w:line="160" w:lineRule="atLeast"/>
              <w:jc w:val="center"/>
              <w:rPr>
                <w:ins w:id="110" w:author="Liwen Chu" w:date="2019-02-04T11:33:00Z"/>
                <w:rFonts w:ascii="Arial" w:hAnsi="Arial" w:cs="Arial"/>
                <w:sz w:val="16"/>
                <w:szCs w:val="16"/>
              </w:rPr>
            </w:pPr>
            <w:ins w:id="111" w:author="Liwen Chu" w:date="2019-02-05T10:01:00Z">
              <w:r w:rsidRPr="006D52FC">
                <w:rPr>
                  <w:rFonts w:ascii="Arial" w:hAnsi="Arial" w:cs="Arial"/>
                  <w:w w:val="100"/>
                  <w:sz w:val="16"/>
                  <w:szCs w:val="16"/>
                </w:rPr>
                <w:t>3</w:t>
              </w:r>
            </w:ins>
          </w:p>
        </w:tc>
      </w:tr>
    </w:tbl>
    <w:p w14:paraId="3841C18B" w14:textId="77777777" w:rsidR="00A3700E" w:rsidRPr="00C14E30" w:rsidRDefault="00A3700E" w:rsidP="000E04F4">
      <w:pPr>
        <w:tabs>
          <w:tab w:val="left" w:pos="2547"/>
        </w:tabs>
        <w:autoSpaceDE w:val="0"/>
        <w:autoSpaceDN w:val="0"/>
        <w:adjustRightInd w:val="0"/>
        <w:rPr>
          <w:rFonts w:ascii="Arial-BoldMT" w:hAnsi="Arial-BoldMT" w:cs="Arial-BoldMT"/>
          <w:b/>
          <w:bCs/>
          <w:sz w:val="24"/>
          <w:szCs w:val="24"/>
          <w:highlight w:val="green"/>
          <w:lang w:val="en-US" w:eastAsia="ko-KR"/>
        </w:rPr>
      </w:pPr>
    </w:p>
    <w:p w14:paraId="4DAABADA" w14:textId="77777777" w:rsidR="00A3700E" w:rsidRPr="006D52FC" w:rsidRDefault="00A3700E" w:rsidP="000E04F4">
      <w:pPr>
        <w:tabs>
          <w:tab w:val="left" w:pos="2547"/>
        </w:tabs>
        <w:autoSpaceDE w:val="0"/>
        <w:autoSpaceDN w:val="0"/>
        <w:adjustRightInd w:val="0"/>
        <w:rPr>
          <w:rFonts w:ascii="Arial-BoldMT" w:hAnsi="Arial-BoldMT" w:cs="Arial-BoldMT"/>
          <w:b/>
          <w:bCs/>
          <w:sz w:val="24"/>
          <w:szCs w:val="24"/>
          <w:lang w:val="en-US" w:eastAsia="ko-KR"/>
        </w:rPr>
      </w:pPr>
      <w:proofErr w:type="spellStart"/>
      <w:r w:rsidRPr="006D52FC">
        <w:rPr>
          <w:rFonts w:ascii="Arial-BoldMT" w:hAnsi="Arial-BoldMT" w:cs="Arial-BoldMT"/>
          <w:b/>
          <w:bCs/>
          <w:i/>
          <w:sz w:val="24"/>
          <w:szCs w:val="24"/>
          <w:lang w:val="en-US" w:eastAsia="ko-KR"/>
        </w:rPr>
        <w:lastRenderedPageBreak/>
        <w:t>TGaz</w:t>
      </w:r>
      <w:proofErr w:type="spellEnd"/>
      <w:r w:rsidRPr="006D52FC">
        <w:rPr>
          <w:rFonts w:ascii="Arial-BoldMT" w:hAnsi="Arial-BoldMT" w:cs="Arial-BoldMT"/>
          <w:b/>
          <w:bCs/>
          <w:i/>
          <w:sz w:val="24"/>
          <w:szCs w:val="24"/>
          <w:lang w:val="en-US" w:eastAsia="ko-KR"/>
        </w:rPr>
        <w:t xml:space="preserve"> </w:t>
      </w:r>
      <w:r w:rsidRPr="006D52FC">
        <w:rPr>
          <w:rFonts w:ascii="Arial-BoldMT" w:hAnsi="Arial-BoldMT" w:cs="Arial-BoldMT"/>
          <w:b/>
          <w:bCs/>
          <w:i/>
          <w:sz w:val="22"/>
          <w:szCs w:val="22"/>
          <w:lang w:val="en-US" w:eastAsia="ko-KR"/>
        </w:rPr>
        <w:t>editor: add the following paragraph at the end of 9.3.1.23.9</w:t>
      </w:r>
      <w:r w:rsidRPr="006D52FC">
        <w:rPr>
          <w:rFonts w:ascii="Arial" w:hAnsi="Arial" w:cs="Arial"/>
          <w:b/>
          <w:bCs/>
          <w:i/>
          <w:color w:val="000000"/>
          <w:sz w:val="22"/>
          <w:szCs w:val="22"/>
          <w:lang w:val="en-US" w:eastAsia="ko-KR"/>
        </w:rPr>
        <w:t>:</w:t>
      </w:r>
    </w:p>
    <w:p w14:paraId="3DD730CA" w14:textId="3327C3A2" w:rsidR="006D52FC" w:rsidRPr="00E81CDB" w:rsidRDefault="00D91AF1" w:rsidP="006D52FC">
      <w:pPr>
        <w:tabs>
          <w:tab w:val="left" w:pos="2547"/>
        </w:tabs>
        <w:autoSpaceDE w:val="0"/>
        <w:autoSpaceDN w:val="0"/>
        <w:adjustRightInd w:val="0"/>
        <w:rPr>
          <w:ins w:id="112" w:author="Liwen Chu" w:date="2019-03-12T23:25:00Z"/>
          <w:bCs/>
          <w:sz w:val="22"/>
          <w:szCs w:val="22"/>
          <w:lang w:val="en-US" w:eastAsia="ko-KR"/>
        </w:rPr>
      </w:pPr>
      <w:ins w:id="113" w:author="Liwen Chu" w:date="2019-03-13T09:02:00Z">
        <w:r>
          <w:rPr>
            <w:bCs/>
            <w:sz w:val="22"/>
            <w:szCs w:val="22"/>
            <w:lang w:val="en-US" w:eastAsia="ko-KR"/>
          </w:rPr>
          <w:t>(1888)</w:t>
        </w:r>
      </w:ins>
      <w:ins w:id="114" w:author="Liwen Chu" w:date="2019-03-13T09:25:00Z">
        <w:r w:rsidR="005C0793">
          <w:rPr>
            <w:bCs/>
            <w:sz w:val="22"/>
            <w:szCs w:val="22"/>
            <w:lang w:val="en-US" w:eastAsia="ko-KR"/>
          </w:rPr>
          <w:t xml:space="preserve"> </w:t>
        </w:r>
      </w:ins>
      <w:ins w:id="115" w:author="Liwen Chu" w:date="2019-03-12T23:25:00Z">
        <w:r w:rsidR="006D52FC" w:rsidRPr="006D52FC">
          <w:rPr>
            <w:bCs/>
            <w:sz w:val="22"/>
            <w:szCs w:val="22"/>
            <w:lang w:val="en-US" w:eastAsia="ko-KR"/>
          </w:rPr>
          <w:t>The Token field is reserved in Ranging Trigger other than Trigger Poll frame. In a Trigger Poll frame, the Token field is used to match the Trigger Poll frame with the partial TSF time in Ranging NDP Announcement frame.</w:t>
        </w:r>
      </w:ins>
    </w:p>
    <w:p w14:paraId="07B3B175" w14:textId="77777777" w:rsidR="000E04F4" w:rsidRPr="00E81CDB" w:rsidRDefault="000E04F4" w:rsidP="000E04F4">
      <w:pPr>
        <w:tabs>
          <w:tab w:val="left" w:pos="2547"/>
        </w:tabs>
        <w:autoSpaceDE w:val="0"/>
        <w:autoSpaceDN w:val="0"/>
        <w:adjustRightInd w:val="0"/>
        <w:rPr>
          <w:bCs/>
          <w:sz w:val="22"/>
          <w:szCs w:val="22"/>
          <w:lang w:val="en-US" w:eastAsia="ko-KR"/>
        </w:rPr>
      </w:pPr>
    </w:p>
    <w:p w14:paraId="13AB77AD" w14:textId="77777777" w:rsidR="000E04F4" w:rsidRDefault="000E04F4" w:rsidP="000E04F4">
      <w:pPr>
        <w:tabs>
          <w:tab w:val="left" w:pos="2547"/>
        </w:tabs>
        <w:autoSpaceDE w:val="0"/>
        <w:autoSpaceDN w:val="0"/>
        <w:adjustRightInd w:val="0"/>
        <w:rPr>
          <w:b/>
          <w:bCs/>
          <w:sz w:val="20"/>
        </w:rPr>
      </w:pPr>
      <w:r>
        <w:rPr>
          <w:b/>
          <w:bCs/>
          <w:sz w:val="20"/>
        </w:rPr>
        <w:t>11.22.6.4.3 Measurement Exchange in TB Mode</w:t>
      </w:r>
    </w:p>
    <w:p w14:paraId="341AD4BB" w14:textId="77777777" w:rsidR="000E04F4" w:rsidRDefault="000E04F4" w:rsidP="000E04F4">
      <w:pPr>
        <w:tabs>
          <w:tab w:val="left" w:pos="2547"/>
        </w:tabs>
        <w:autoSpaceDE w:val="0"/>
        <w:autoSpaceDN w:val="0"/>
        <w:adjustRightInd w:val="0"/>
        <w:rPr>
          <w:b/>
          <w:bCs/>
          <w:sz w:val="20"/>
        </w:rPr>
      </w:pPr>
    </w:p>
    <w:p w14:paraId="045FDC35" w14:textId="77777777" w:rsidR="000E04F4" w:rsidRDefault="000E04F4" w:rsidP="000E04F4">
      <w:pPr>
        <w:tabs>
          <w:tab w:val="left" w:pos="2547"/>
        </w:tabs>
        <w:autoSpaceDE w:val="0"/>
        <w:autoSpaceDN w:val="0"/>
        <w:adjustRightInd w:val="0"/>
        <w:rPr>
          <w:b/>
          <w:bCs/>
          <w:sz w:val="20"/>
        </w:rPr>
      </w:pPr>
      <w:r>
        <w:rPr>
          <w:b/>
          <w:bCs/>
          <w:sz w:val="20"/>
        </w:rPr>
        <w:t>11.22.6.4.3.3 TB Ranging Measurement Sounding Part</w:t>
      </w:r>
    </w:p>
    <w:p w14:paraId="6C8FA1A9" w14:textId="77777777" w:rsidR="000E04F4" w:rsidRDefault="000E04F4" w:rsidP="000E04F4">
      <w:pPr>
        <w:tabs>
          <w:tab w:val="left" w:pos="2547"/>
        </w:tabs>
        <w:autoSpaceDE w:val="0"/>
        <w:autoSpaceDN w:val="0"/>
        <w:adjustRightInd w:val="0"/>
        <w:rPr>
          <w:b/>
          <w:bCs/>
          <w:sz w:val="20"/>
        </w:rPr>
      </w:pPr>
    </w:p>
    <w:p w14:paraId="5D39CA60" w14:textId="77777777" w:rsidR="000E04F4" w:rsidRPr="00973F3B" w:rsidRDefault="000E04F4" w:rsidP="000E04F4">
      <w:pPr>
        <w:tabs>
          <w:tab w:val="left" w:pos="2547"/>
        </w:tabs>
        <w:autoSpaceDE w:val="0"/>
        <w:autoSpaceDN w:val="0"/>
        <w:adjustRightInd w:val="0"/>
        <w:rPr>
          <w:rFonts w:ascii="Arial-BoldMT" w:hAnsi="Arial-BoldMT" w:cs="Arial-BoldMT"/>
          <w:b/>
          <w:bCs/>
          <w:i/>
          <w:sz w:val="20"/>
          <w:szCs w:val="24"/>
          <w:lang w:val="en-US" w:eastAsia="ko-KR"/>
        </w:rPr>
      </w:pPr>
      <w:proofErr w:type="spellStart"/>
      <w:r w:rsidRPr="00973F3B">
        <w:rPr>
          <w:rFonts w:ascii="Arial-BoldMT" w:hAnsi="Arial-BoldMT" w:cs="Arial-BoldMT"/>
          <w:b/>
          <w:bCs/>
          <w:i/>
          <w:sz w:val="20"/>
          <w:szCs w:val="24"/>
          <w:highlight w:val="yellow"/>
          <w:lang w:val="en-US" w:eastAsia="ko-KR"/>
        </w:rPr>
        <w:t>TGaz</w:t>
      </w:r>
      <w:proofErr w:type="spellEnd"/>
      <w:r w:rsidRPr="00973F3B">
        <w:rPr>
          <w:rFonts w:ascii="Arial-BoldMT" w:hAnsi="Arial-BoldMT" w:cs="Arial-BoldMT"/>
          <w:b/>
          <w:bCs/>
          <w:i/>
          <w:sz w:val="20"/>
          <w:szCs w:val="24"/>
          <w:highlight w:val="yellow"/>
          <w:lang w:val="en-US" w:eastAsia="ko-KR"/>
        </w:rPr>
        <w:t xml:space="preserve"> editor: add the following paragraph in 11.22.6.4.3.3:</w:t>
      </w:r>
    </w:p>
    <w:p w14:paraId="7810C269" w14:textId="243F8716" w:rsidR="004F0E5C" w:rsidRDefault="00D91AF1" w:rsidP="000E04F4">
      <w:pPr>
        <w:autoSpaceDE w:val="0"/>
        <w:autoSpaceDN w:val="0"/>
        <w:adjustRightInd w:val="0"/>
        <w:rPr>
          <w:ins w:id="116" w:author="Liwen Chu" w:date="2019-03-12T23:41:00Z"/>
          <w:bCs/>
          <w:sz w:val="22"/>
          <w:szCs w:val="22"/>
          <w:lang w:val="en-US" w:eastAsia="ko-KR"/>
        </w:rPr>
      </w:pPr>
      <w:ins w:id="117" w:author="Liwen Chu" w:date="2019-03-13T09:02:00Z">
        <w:r>
          <w:rPr>
            <w:rFonts w:eastAsia="TimesNewRomanPSMT"/>
            <w:sz w:val="22"/>
            <w:szCs w:val="22"/>
            <w:lang w:val="en-US" w:eastAsia="ko-KR"/>
          </w:rPr>
          <w:t>(</w:t>
        </w:r>
      </w:ins>
      <w:ins w:id="118" w:author="Liwen Chu" w:date="2019-03-27T10:43:00Z">
        <w:r w:rsidR="00E758EC">
          <w:rPr>
            <w:rFonts w:eastAsia="TimesNewRomanPSMT"/>
            <w:sz w:val="22"/>
            <w:szCs w:val="22"/>
            <w:lang w:val="en-US" w:eastAsia="ko-KR"/>
          </w:rPr>
          <w:t>#</w:t>
        </w:r>
      </w:ins>
      <w:ins w:id="119" w:author="Liwen Chu" w:date="2019-03-13T09:02:00Z">
        <w:r>
          <w:rPr>
            <w:rFonts w:eastAsia="TimesNewRomanPSMT"/>
            <w:sz w:val="22"/>
            <w:szCs w:val="22"/>
            <w:lang w:val="en-US" w:eastAsia="ko-KR"/>
          </w:rPr>
          <w:t>1888)</w:t>
        </w:r>
      </w:ins>
      <w:r w:rsidR="00DC104B">
        <w:rPr>
          <w:rFonts w:eastAsia="TimesNewRomanPSMT"/>
          <w:sz w:val="22"/>
          <w:szCs w:val="22"/>
          <w:lang w:val="en-US" w:eastAsia="ko-KR"/>
        </w:rPr>
        <w:t xml:space="preserve"> </w:t>
      </w:r>
      <w:ins w:id="120" w:author="Liwen Chu" w:date="2019-03-12T23:41:00Z">
        <w:r w:rsidR="004F0E5C">
          <w:rPr>
            <w:rFonts w:eastAsia="TimesNewRomanPSMT"/>
            <w:sz w:val="22"/>
            <w:szCs w:val="22"/>
            <w:lang w:val="en-US" w:eastAsia="ko-KR"/>
          </w:rPr>
          <w:t>A</w:t>
        </w:r>
        <w:r w:rsidR="004F0E5C" w:rsidRPr="006D52FC">
          <w:rPr>
            <w:rFonts w:eastAsia="TimesNewRomanPSMT"/>
            <w:sz w:val="22"/>
            <w:szCs w:val="22"/>
            <w:lang w:val="en-US" w:eastAsia="ko-KR"/>
          </w:rPr>
          <w:t xml:space="preserve"> RSTA </w:t>
        </w:r>
        <w:r w:rsidR="004F0E5C">
          <w:rPr>
            <w:rFonts w:eastAsia="TimesNewRomanPSMT"/>
            <w:sz w:val="22"/>
            <w:szCs w:val="22"/>
            <w:lang w:val="en-US" w:eastAsia="ko-KR"/>
          </w:rPr>
          <w:t xml:space="preserve">maintains a trigger poll counter. Before transmitting a Trigger poll frame, the RSTA shall increase trigger poll counter by one </w:t>
        </w:r>
      </w:ins>
      <w:ins w:id="121" w:author="Liwen Chu" w:date="2019-03-13T09:32:00Z">
        <w:r w:rsidR="00CF49A3">
          <w:rPr>
            <w:rFonts w:eastAsia="TimesNewRomanPSMT"/>
            <w:sz w:val="22"/>
            <w:szCs w:val="22"/>
            <w:lang w:val="en-US" w:eastAsia="ko-KR"/>
          </w:rPr>
          <w:t>(</w:t>
        </w:r>
        <w:r w:rsidR="00CF49A3">
          <w:rPr>
            <w:rFonts w:ascii="TimesNewRomanPSMT" w:eastAsia="TimesNewRomanPSMT" w:cs="TimesNewRomanPSMT"/>
            <w:sz w:val="20"/>
            <w:lang w:val="en-US" w:eastAsia="ko-KR"/>
          </w:rPr>
          <w:t>modulo 16</w:t>
        </w:r>
        <w:r w:rsidR="00CF49A3">
          <w:rPr>
            <w:rFonts w:eastAsia="TimesNewRomanPSMT"/>
            <w:sz w:val="22"/>
            <w:szCs w:val="22"/>
            <w:lang w:val="en-US" w:eastAsia="ko-KR"/>
          </w:rPr>
          <w:t xml:space="preserve">) </w:t>
        </w:r>
      </w:ins>
      <w:ins w:id="122" w:author="Liwen Chu" w:date="2019-03-12T23:41:00Z">
        <w:r w:rsidR="004F0E5C">
          <w:rPr>
            <w:rFonts w:eastAsia="TimesNewRomanPSMT"/>
            <w:sz w:val="22"/>
            <w:szCs w:val="22"/>
            <w:lang w:val="en-US" w:eastAsia="ko-KR"/>
          </w:rPr>
          <w:t>and set the Token field of the Trigger Poll per the value in trigger poll counter</w:t>
        </w:r>
        <w:r w:rsidR="004F0E5C" w:rsidRPr="006D52FC">
          <w:rPr>
            <w:bCs/>
            <w:sz w:val="22"/>
            <w:szCs w:val="22"/>
            <w:lang w:val="en-US" w:eastAsia="ko-KR"/>
          </w:rPr>
          <w:t xml:space="preserve">. </w:t>
        </w:r>
      </w:ins>
    </w:p>
    <w:p w14:paraId="173A0FAC" w14:textId="77777777" w:rsidR="004F0E5C" w:rsidRDefault="004F0E5C" w:rsidP="000E04F4">
      <w:pPr>
        <w:autoSpaceDE w:val="0"/>
        <w:autoSpaceDN w:val="0"/>
        <w:adjustRightInd w:val="0"/>
        <w:rPr>
          <w:ins w:id="123" w:author="Liwen Chu" w:date="2019-03-12T23:41:00Z"/>
          <w:bCs/>
          <w:sz w:val="22"/>
          <w:szCs w:val="22"/>
          <w:lang w:val="en-US" w:eastAsia="ko-KR"/>
        </w:rPr>
      </w:pPr>
    </w:p>
    <w:p w14:paraId="5FE08327" w14:textId="2C76B8EB" w:rsidR="00782564" w:rsidRPr="00E3731B" w:rsidRDefault="00D91AF1" w:rsidP="00EA2B02">
      <w:pPr>
        <w:autoSpaceDE w:val="0"/>
        <w:autoSpaceDN w:val="0"/>
        <w:adjustRightInd w:val="0"/>
        <w:rPr>
          <w:ins w:id="124" w:author="Liwen Chu" w:date="2019-03-13T08:49:00Z"/>
          <w:sz w:val="22"/>
          <w:szCs w:val="22"/>
          <w:rPrChange w:id="125" w:author="Liwen Chu" w:date="2019-04-30T11:28:00Z">
            <w:rPr>
              <w:ins w:id="126" w:author="Liwen Chu" w:date="2019-03-13T08:49:00Z"/>
              <w:sz w:val="22"/>
              <w:szCs w:val="22"/>
            </w:rPr>
          </w:rPrChange>
        </w:rPr>
      </w:pPr>
      <w:ins w:id="127" w:author="Liwen Chu" w:date="2019-03-13T09:02:00Z">
        <w:r>
          <w:rPr>
            <w:bCs/>
            <w:sz w:val="22"/>
            <w:szCs w:val="22"/>
            <w:lang w:val="en-US" w:eastAsia="ko-KR"/>
          </w:rPr>
          <w:t>(</w:t>
        </w:r>
      </w:ins>
      <w:ins w:id="128" w:author="Liwen Chu" w:date="2019-03-27T10:43:00Z">
        <w:r w:rsidR="00E758EC">
          <w:rPr>
            <w:bCs/>
            <w:sz w:val="22"/>
            <w:szCs w:val="22"/>
            <w:lang w:val="en-US" w:eastAsia="ko-KR"/>
          </w:rPr>
          <w:t>#</w:t>
        </w:r>
      </w:ins>
      <w:ins w:id="129" w:author="Liwen Chu" w:date="2019-03-13T09:02:00Z">
        <w:r>
          <w:rPr>
            <w:bCs/>
            <w:sz w:val="22"/>
            <w:szCs w:val="22"/>
            <w:lang w:val="en-US" w:eastAsia="ko-KR"/>
          </w:rPr>
          <w:t>1888)</w:t>
        </w:r>
      </w:ins>
      <w:r w:rsidR="00DC104B">
        <w:rPr>
          <w:bCs/>
          <w:sz w:val="22"/>
          <w:szCs w:val="22"/>
          <w:lang w:val="en-US" w:eastAsia="ko-KR"/>
        </w:rPr>
        <w:t xml:space="preserve"> </w:t>
      </w:r>
      <w:ins w:id="130" w:author="Liwen Chu" w:date="2019-02-04T13:30:00Z">
        <w:r w:rsidR="000E04F4" w:rsidRPr="0022247D">
          <w:rPr>
            <w:bCs/>
            <w:sz w:val="22"/>
            <w:szCs w:val="22"/>
            <w:lang w:val="en-US" w:eastAsia="ko-KR"/>
          </w:rPr>
          <w:t xml:space="preserve">When transmitting a </w:t>
        </w:r>
        <w:r w:rsidR="000E04F4" w:rsidRPr="00E3731B">
          <w:rPr>
            <w:bCs/>
            <w:sz w:val="22"/>
            <w:szCs w:val="22"/>
            <w:lang w:val="en-US" w:eastAsia="ko-KR"/>
          </w:rPr>
          <w:t>Ranging NDP Announcement frame, a</w:t>
        </w:r>
      </w:ins>
      <w:ins w:id="131" w:author="Liwen Chu" w:date="2019-01-09T10:50:00Z">
        <w:r w:rsidR="000E04F4" w:rsidRPr="00E3731B">
          <w:rPr>
            <w:bCs/>
            <w:sz w:val="22"/>
            <w:szCs w:val="22"/>
            <w:lang w:val="en-US" w:eastAsia="ko-KR"/>
          </w:rPr>
          <w:t xml:space="preserve"> RSTA</w:t>
        </w:r>
      </w:ins>
      <w:ins w:id="132" w:author="Liwen Chu" w:date="2019-01-09T10:53:00Z">
        <w:r w:rsidR="000E04F4" w:rsidRPr="00E3731B">
          <w:rPr>
            <w:bCs/>
            <w:sz w:val="22"/>
            <w:szCs w:val="22"/>
            <w:lang w:val="en-US" w:eastAsia="ko-KR"/>
          </w:rPr>
          <w:t xml:space="preserve"> </w:t>
        </w:r>
      </w:ins>
      <w:ins w:id="133" w:author="Liwen Chu" w:date="2019-02-04T13:29:00Z">
        <w:r w:rsidR="000E04F4" w:rsidRPr="00E3731B">
          <w:rPr>
            <w:bCs/>
            <w:sz w:val="22"/>
            <w:szCs w:val="22"/>
            <w:lang w:val="en-US" w:eastAsia="ko-KR"/>
          </w:rPr>
          <w:t>shall include</w:t>
        </w:r>
      </w:ins>
      <w:ins w:id="134" w:author="Liwen Chu" w:date="2019-02-04T13:30:00Z">
        <w:r w:rsidR="000E04F4" w:rsidRPr="00E3731B">
          <w:rPr>
            <w:bCs/>
            <w:sz w:val="22"/>
            <w:szCs w:val="22"/>
            <w:lang w:val="en-US" w:eastAsia="ko-KR"/>
          </w:rPr>
          <w:t xml:space="preserve"> </w:t>
        </w:r>
      </w:ins>
      <w:ins w:id="135" w:author="Liwen Chu" w:date="2019-04-30T08:56:00Z">
        <w:r w:rsidR="00EA2B02" w:rsidRPr="00E3731B">
          <w:rPr>
            <w:bCs/>
            <w:sz w:val="22"/>
            <w:szCs w:val="22"/>
            <w:lang w:val="en-US" w:eastAsia="ko-KR"/>
          </w:rPr>
          <w:t xml:space="preserve">a value </w:t>
        </w:r>
      </w:ins>
      <w:ins w:id="136" w:author="Liwen Chu" w:date="2019-04-30T09:00:00Z">
        <w:r w:rsidR="00FB1079" w:rsidRPr="00E3731B">
          <w:rPr>
            <w:bCs/>
            <w:sz w:val="22"/>
            <w:szCs w:val="22"/>
            <w:lang w:val="en-US" w:eastAsia="ko-KR"/>
          </w:rPr>
          <w:t>in Partial TSF field that</w:t>
        </w:r>
      </w:ins>
      <w:ins w:id="137" w:author="Liwen Chu" w:date="2019-04-30T08:56:00Z">
        <w:r w:rsidR="00EA2B02" w:rsidRPr="00E3731B">
          <w:rPr>
            <w:bCs/>
            <w:sz w:val="22"/>
            <w:szCs w:val="22"/>
            <w:lang w:val="en-US" w:eastAsia="ko-KR"/>
          </w:rPr>
          <w:t xml:space="preserve"> equal</w:t>
        </w:r>
      </w:ins>
      <w:ins w:id="138" w:author="Liwen Chu" w:date="2019-04-30T09:00:00Z">
        <w:r w:rsidR="00FB1079" w:rsidRPr="00E3731B">
          <w:rPr>
            <w:bCs/>
            <w:sz w:val="22"/>
            <w:szCs w:val="22"/>
            <w:lang w:val="en-US" w:eastAsia="ko-KR"/>
          </w:rPr>
          <w:t>s</w:t>
        </w:r>
      </w:ins>
      <w:ins w:id="139" w:author="Liwen Chu" w:date="2019-04-30T08:56:00Z">
        <w:r w:rsidR="00EA2B02" w:rsidRPr="00E3731B">
          <w:rPr>
            <w:bCs/>
            <w:sz w:val="22"/>
            <w:szCs w:val="22"/>
            <w:lang w:val="en-US" w:eastAsia="ko-KR"/>
          </w:rPr>
          <w:t xml:space="preserve"> to </w:t>
        </w:r>
      </w:ins>
      <w:ins w:id="140" w:author="Liwen Chu" w:date="2019-04-30T09:54:00Z">
        <w:r w:rsidR="00DF76A4" w:rsidRPr="00E3731B">
          <w:rPr>
            <w:bCs/>
            <w:sz w:val="22"/>
            <w:szCs w:val="22"/>
            <w:lang w:val="en-US" w:eastAsia="ko-KR"/>
          </w:rPr>
          <w:t xml:space="preserve">RSTA’s </w:t>
        </w:r>
      </w:ins>
      <w:ins w:id="141" w:author="Liwen Chu" w:date="2019-04-30T08:53:00Z">
        <w:r w:rsidR="00EA2B02" w:rsidRPr="00E3731B">
          <w:rPr>
            <w:bCs/>
            <w:sz w:val="22"/>
            <w:szCs w:val="22"/>
            <w:lang w:val="en-US" w:eastAsia="ko-KR"/>
          </w:rPr>
          <w:t>TSF[21:6]</w:t>
        </w:r>
      </w:ins>
      <w:ins w:id="142" w:author="Liwen Chu" w:date="2019-03-13T09:33:00Z">
        <w:r w:rsidR="001241F3" w:rsidRPr="00E3731B">
          <w:rPr>
            <w:rFonts w:eastAsia="TimesNewRomanPSMT"/>
            <w:sz w:val="22"/>
            <w:szCs w:val="22"/>
            <w:lang w:eastAsia="ko-KR"/>
          </w:rPr>
          <w:t xml:space="preserve"> </w:t>
        </w:r>
      </w:ins>
      <w:ins w:id="143" w:author="Liwen Chu" w:date="2019-04-30T08:57:00Z">
        <w:r w:rsidR="00EA2B02" w:rsidRPr="00E3731B">
          <w:rPr>
            <w:rFonts w:ascii="TimesNewRomanPSMT" w:eastAsia="TimesNewRomanPSMT" w:cs="TimesNewRomanPSMT"/>
            <w:sz w:val="22"/>
            <w:szCs w:val="22"/>
            <w:lang w:val="en-US" w:eastAsia="ko-KR"/>
          </w:rPr>
          <w:t xml:space="preserve">at the time that the </w:t>
        </w:r>
      </w:ins>
      <w:ins w:id="144" w:author="Liwen Chu" w:date="2019-04-30T09:54:00Z">
        <w:r w:rsidR="00DF76A4" w:rsidRPr="00E3731B">
          <w:rPr>
            <w:rFonts w:ascii="TimesNewRomanPSMT" w:eastAsia="TimesNewRomanPSMT" w:cs="TimesNewRomanPSMT"/>
            <w:sz w:val="22"/>
            <w:szCs w:val="22"/>
            <w:lang w:val="en-US" w:eastAsia="ko-KR"/>
          </w:rPr>
          <w:t>fir</w:t>
        </w:r>
      </w:ins>
      <w:ins w:id="145" w:author="Liwen Chu" w:date="2019-04-30T11:28:00Z">
        <w:r w:rsidR="00E3731B" w:rsidRPr="00E3731B">
          <w:rPr>
            <w:rFonts w:ascii="TimesNewRomanPSMT" w:eastAsia="TimesNewRomanPSMT" w:cs="TimesNewRomanPSMT"/>
            <w:sz w:val="22"/>
            <w:szCs w:val="22"/>
            <w:lang w:val="en-US" w:eastAsia="ko-KR"/>
          </w:rPr>
          <w:t>s</w:t>
        </w:r>
      </w:ins>
      <w:ins w:id="146" w:author="Liwen Chu" w:date="2019-04-30T09:55:00Z">
        <w:r w:rsidR="00DF76A4" w:rsidRPr="00E3731B">
          <w:rPr>
            <w:rFonts w:ascii="TimesNewRomanPSMT" w:eastAsia="TimesNewRomanPSMT" w:cs="TimesNewRomanPSMT"/>
            <w:sz w:val="22"/>
            <w:szCs w:val="22"/>
            <w:lang w:val="en-US" w:eastAsia="ko-KR"/>
          </w:rPr>
          <w:t>t</w:t>
        </w:r>
      </w:ins>
      <w:ins w:id="147" w:author="Liwen Chu" w:date="2019-04-30T09:54:00Z">
        <w:r w:rsidR="00DF76A4" w:rsidRPr="00E3731B">
          <w:rPr>
            <w:rFonts w:ascii="TimesNewRomanPSMT" w:eastAsia="TimesNewRomanPSMT" w:cs="TimesNewRomanPSMT"/>
            <w:sz w:val="22"/>
            <w:szCs w:val="22"/>
            <w:lang w:val="en-US" w:eastAsia="ko-KR"/>
          </w:rPr>
          <w:t xml:space="preserve"> </w:t>
        </w:r>
      </w:ins>
      <w:ins w:id="148" w:author="Liwen Chu" w:date="2019-04-30T08:57:00Z">
        <w:r w:rsidR="00EA2B02" w:rsidRPr="00E3731B">
          <w:rPr>
            <w:rFonts w:ascii="TimesNewRomanPSMT" w:eastAsia="TimesNewRomanPSMT" w:cs="TimesNewRomanPSMT"/>
            <w:sz w:val="22"/>
            <w:szCs w:val="22"/>
            <w:lang w:val="en-US" w:eastAsia="ko-KR"/>
          </w:rPr>
          <w:t>data symbol</w:t>
        </w:r>
      </w:ins>
      <w:ins w:id="149" w:author="Liwen Chu" w:date="2019-04-30T09:55:00Z">
        <w:r w:rsidR="00DF76A4" w:rsidRPr="00E3731B">
          <w:rPr>
            <w:rFonts w:ascii="TimesNewRomanPSMT" w:eastAsia="TimesNewRomanPSMT" w:cs="TimesNewRomanPSMT"/>
            <w:sz w:val="22"/>
            <w:szCs w:val="22"/>
            <w:lang w:val="en-US" w:eastAsia="ko-KR"/>
          </w:rPr>
          <w:t xml:space="preserve"> of the PSDU</w:t>
        </w:r>
      </w:ins>
      <w:ins w:id="150" w:author="Liwen Chu" w:date="2019-04-30T08:57:00Z">
        <w:r w:rsidR="00EA2B02" w:rsidRPr="00E3731B">
          <w:rPr>
            <w:rFonts w:ascii="TimesNewRomanPSMT" w:eastAsia="TimesNewRomanPSMT" w:cs="TimesNewRomanPSMT"/>
            <w:sz w:val="22"/>
            <w:szCs w:val="22"/>
            <w:lang w:val="en-US" w:eastAsia="ko-KR"/>
          </w:rPr>
          <w:t xml:space="preserve"> is</w:t>
        </w:r>
      </w:ins>
      <w:ins w:id="151" w:author="Liwen Chu" w:date="2019-04-30T09:53:00Z">
        <w:r w:rsidR="00DF76A4" w:rsidRPr="00E3731B">
          <w:rPr>
            <w:rFonts w:ascii="TimesNewRomanPSMT" w:eastAsia="TimesNewRomanPSMT" w:cs="TimesNewRomanPSMT"/>
            <w:sz w:val="22"/>
            <w:szCs w:val="22"/>
            <w:lang w:val="en-US" w:eastAsia="ko-KR"/>
          </w:rPr>
          <w:t xml:space="preserve"> </w:t>
        </w:r>
      </w:ins>
      <w:ins w:id="152" w:author="Liwen Chu" w:date="2019-04-30T08:57:00Z">
        <w:r w:rsidR="00EA2B02" w:rsidRPr="00E3731B">
          <w:rPr>
            <w:rFonts w:ascii="TimesNewRomanPSMT" w:eastAsia="TimesNewRomanPSMT" w:cs="TimesNewRomanPSMT"/>
            <w:sz w:val="22"/>
            <w:szCs w:val="22"/>
            <w:lang w:val="en-US" w:eastAsia="ko-KR"/>
          </w:rPr>
          <w:t xml:space="preserve">transmitted to the PHY plus the </w:t>
        </w:r>
      </w:ins>
      <w:ins w:id="153" w:author="Liwen Chu" w:date="2019-04-30T09:53:00Z">
        <w:r w:rsidR="00E004EA" w:rsidRPr="00E3731B">
          <w:rPr>
            <w:rFonts w:ascii="TimesNewRomanPSMT" w:eastAsia="TimesNewRomanPSMT" w:cs="TimesNewRomanPSMT"/>
            <w:sz w:val="22"/>
            <w:szCs w:val="22"/>
            <w:lang w:val="en-US" w:eastAsia="ko-KR"/>
          </w:rPr>
          <w:t>RSTA</w:t>
        </w:r>
        <w:r w:rsidR="00E004EA" w:rsidRPr="00E3731B">
          <w:rPr>
            <w:rFonts w:ascii="TimesNewRomanPSMT" w:eastAsia="TimesNewRomanPSMT" w:cs="TimesNewRomanPSMT"/>
            <w:sz w:val="22"/>
            <w:szCs w:val="22"/>
            <w:lang w:val="en-US" w:eastAsia="ko-KR"/>
          </w:rPr>
          <w:t>’</w:t>
        </w:r>
      </w:ins>
      <w:ins w:id="154" w:author="Liwen Chu" w:date="2019-04-30T08:57:00Z">
        <w:r w:rsidR="00EA2B02" w:rsidRPr="00E3731B">
          <w:rPr>
            <w:rFonts w:ascii="TimesNewRomanPSMT" w:eastAsia="TimesNewRomanPSMT" w:cs="TimesNewRomanPSMT"/>
            <w:sz w:val="22"/>
            <w:szCs w:val="22"/>
            <w:lang w:val="en-US" w:eastAsia="ko-KR"/>
          </w:rPr>
          <w:t>s delays through its local PHY from the MAC-PHY</w:t>
        </w:r>
      </w:ins>
      <w:ins w:id="155" w:author="Liwen Chu" w:date="2019-04-30T09:53:00Z">
        <w:r w:rsidR="00DF76A4" w:rsidRPr="00E3731B">
          <w:rPr>
            <w:rFonts w:ascii="TimesNewRomanPSMT" w:eastAsia="TimesNewRomanPSMT" w:cs="TimesNewRomanPSMT"/>
            <w:sz w:val="22"/>
            <w:szCs w:val="22"/>
            <w:lang w:val="en-US" w:eastAsia="ko-KR"/>
          </w:rPr>
          <w:t xml:space="preserve"> </w:t>
        </w:r>
      </w:ins>
      <w:ins w:id="156" w:author="Liwen Chu" w:date="2019-04-30T08:57:00Z">
        <w:r w:rsidR="00EA2B02" w:rsidRPr="00E3731B">
          <w:rPr>
            <w:rFonts w:ascii="TimesNewRomanPSMT" w:eastAsia="TimesNewRomanPSMT" w:cs="TimesNewRomanPSMT"/>
            <w:sz w:val="22"/>
            <w:szCs w:val="22"/>
            <w:lang w:val="en-US" w:eastAsia="ko-KR"/>
          </w:rPr>
          <w:t>interface to its interface with the WM</w:t>
        </w:r>
        <w:r w:rsidR="00EA2B02" w:rsidRPr="00E3731B">
          <w:rPr>
            <w:rFonts w:ascii="TimesNewRomanPSMT" w:eastAsia="TimesNewRomanPSMT" w:cs="TimesNewRomanPSMT"/>
            <w:sz w:val="22"/>
            <w:szCs w:val="22"/>
            <w:lang w:val="en-US" w:eastAsia="ko-KR"/>
          </w:rPr>
          <w:t xml:space="preserve">. </w:t>
        </w:r>
      </w:ins>
      <w:ins w:id="157" w:author="Liwen Chu" w:date="2019-03-13T08:50:00Z">
        <w:r w:rsidR="00782564" w:rsidRPr="00E3731B">
          <w:rPr>
            <w:sz w:val="22"/>
            <w:szCs w:val="22"/>
          </w:rPr>
          <w:t>Additionally,</w:t>
        </w:r>
      </w:ins>
      <w:ins w:id="158" w:author="Liwen Chu" w:date="2019-03-13T08:44:00Z">
        <w:r w:rsidR="00782564" w:rsidRPr="00E3731B">
          <w:rPr>
            <w:sz w:val="22"/>
            <w:szCs w:val="22"/>
          </w:rPr>
          <w:t xml:space="preserve"> the RSTA shall set the </w:t>
        </w:r>
      </w:ins>
      <w:ins w:id="159" w:author="Liwen Chu" w:date="2019-03-13T08:45:00Z">
        <w:r w:rsidR="00782564" w:rsidRPr="00E3731B">
          <w:rPr>
            <w:sz w:val="22"/>
            <w:szCs w:val="22"/>
          </w:rPr>
          <w:t>Token subfield in the STA Info fie</w:t>
        </w:r>
      </w:ins>
      <w:ins w:id="160" w:author="Liwen Chu" w:date="2019-03-27T10:44:00Z">
        <w:r w:rsidR="00E758EC" w:rsidRPr="00E3731B">
          <w:rPr>
            <w:sz w:val="22"/>
            <w:szCs w:val="22"/>
          </w:rPr>
          <w:t>l</w:t>
        </w:r>
      </w:ins>
      <w:ins w:id="161" w:author="Liwen Chu" w:date="2019-03-13T08:45:00Z">
        <w:r w:rsidR="00782564" w:rsidRPr="00E3731B">
          <w:rPr>
            <w:sz w:val="22"/>
            <w:szCs w:val="22"/>
          </w:rPr>
          <w:t xml:space="preserve">d with </w:t>
        </w:r>
      </w:ins>
      <w:ins w:id="162" w:author="Liwen Chu" w:date="2019-03-13T08:46:00Z">
        <w:r w:rsidR="00782564" w:rsidRPr="00E3731B">
          <w:rPr>
            <w:sz w:val="22"/>
            <w:szCs w:val="22"/>
          </w:rPr>
          <w:t xml:space="preserve">AID11/RID11 subfield equal to 2044 to the value of </w:t>
        </w:r>
      </w:ins>
      <w:ins w:id="163" w:author="Liwen Chu" w:date="2019-03-27T10:45:00Z">
        <w:r w:rsidR="00670336" w:rsidRPr="00E3731B">
          <w:rPr>
            <w:sz w:val="22"/>
            <w:szCs w:val="22"/>
            <w:rPrChange w:id="164" w:author="Liwen Chu" w:date="2019-04-30T11:28:00Z">
              <w:rPr>
                <w:sz w:val="22"/>
                <w:szCs w:val="22"/>
              </w:rPr>
            </w:rPrChange>
          </w:rPr>
          <w:t xml:space="preserve">the </w:t>
        </w:r>
      </w:ins>
      <w:ins w:id="165" w:author="Liwen Chu" w:date="2019-03-13T08:47:00Z">
        <w:r w:rsidR="00782564" w:rsidRPr="00E3731B">
          <w:rPr>
            <w:sz w:val="22"/>
            <w:szCs w:val="22"/>
            <w:rPrChange w:id="166" w:author="Liwen Chu" w:date="2019-04-30T11:28:00Z">
              <w:rPr>
                <w:sz w:val="22"/>
                <w:szCs w:val="22"/>
              </w:rPr>
            </w:rPrChange>
          </w:rPr>
          <w:t xml:space="preserve">Token subfield in </w:t>
        </w:r>
      </w:ins>
      <w:ins w:id="167" w:author="Liwen Chu" w:date="2019-03-27T10:45:00Z">
        <w:r w:rsidR="00670336" w:rsidRPr="00E3731B">
          <w:rPr>
            <w:sz w:val="22"/>
            <w:szCs w:val="22"/>
            <w:rPrChange w:id="168" w:author="Liwen Chu" w:date="2019-04-30T11:28:00Z">
              <w:rPr>
                <w:sz w:val="22"/>
                <w:szCs w:val="22"/>
              </w:rPr>
            </w:rPrChange>
          </w:rPr>
          <w:t>t</w:t>
        </w:r>
      </w:ins>
      <w:ins w:id="169" w:author="Liwen Chu" w:date="2019-03-27T10:46:00Z">
        <w:r w:rsidR="00670336" w:rsidRPr="00E3731B">
          <w:rPr>
            <w:sz w:val="22"/>
            <w:szCs w:val="22"/>
            <w:rPrChange w:id="170" w:author="Liwen Chu" w:date="2019-04-30T11:28:00Z">
              <w:rPr>
                <w:sz w:val="22"/>
                <w:szCs w:val="22"/>
              </w:rPr>
            </w:rPrChange>
          </w:rPr>
          <w:t xml:space="preserve">he </w:t>
        </w:r>
      </w:ins>
      <w:ins w:id="171" w:author="Liwen Chu" w:date="2019-03-13T08:47:00Z">
        <w:r w:rsidR="00782564" w:rsidRPr="00E3731B">
          <w:rPr>
            <w:sz w:val="22"/>
            <w:szCs w:val="22"/>
            <w:rPrChange w:id="172" w:author="Liwen Chu" w:date="2019-04-30T11:28:00Z">
              <w:rPr>
                <w:sz w:val="22"/>
                <w:szCs w:val="22"/>
              </w:rPr>
            </w:rPrChange>
          </w:rPr>
          <w:t xml:space="preserve">Trigger Poll frame whose partial TSF time is carried in the </w:t>
        </w:r>
      </w:ins>
      <w:ins w:id="173" w:author="Liwen Chu" w:date="2019-03-13T08:48:00Z">
        <w:r w:rsidR="00782564" w:rsidRPr="00E3731B">
          <w:rPr>
            <w:sz w:val="22"/>
            <w:szCs w:val="22"/>
            <w:rPrChange w:id="174" w:author="Liwen Chu" w:date="2019-04-30T11:28:00Z">
              <w:rPr>
                <w:sz w:val="22"/>
                <w:szCs w:val="22"/>
              </w:rPr>
            </w:rPrChange>
          </w:rPr>
          <w:t>Ran</w:t>
        </w:r>
      </w:ins>
      <w:ins w:id="175" w:author="Liwen Chu" w:date="2019-03-13T08:49:00Z">
        <w:r w:rsidR="00782564" w:rsidRPr="00E3731B">
          <w:rPr>
            <w:sz w:val="22"/>
            <w:szCs w:val="22"/>
            <w:rPrChange w:id="176" w:author="Liwen Chu" w:date="2019-04-30T11:28:00Z">
              <w:rPr>
                <w:sz w:val="22"/>
                <w:szCs w:val="22"/>
              </w:rPr>
            </w:rPrChange>
          </w:rPr>
          <w:t xml:space="preserve">ging NDP </w:t>
        </w:r>
        <w:proofErr w:type="spellStart"/>
        <w:r w:rsidR="00782564" w:rsidRPr="00E3731B">
          <w:rPr>
            <w:sz w:val="22"/>
            <w:szCs w:val="22"/>
            <w:rPrChange w:id="177" w:author="Liwen Chu" w:date="2019-04-30T11:28:00Z">
              <w:rPr>
                <w:sz w:val="22"/>
                <w:szCs w:val="22"/>
              </w:rPr>
            </w:rPrChange>
          </w:rPr>
          <w:t>Annoucnement</w:t>
        </w:r>
        <w:proofErr w:type="spellEnd"/>
        <w:r w:rsidR="00782564" w:rsidRPr="00E3731B">
          <w:rPr>
            <w:sz w:val="22"/>
            <w:szCs w:val="22"/>
            <w:rPrChange w:id="178" w:author="Liwen Chu" w:date="2019-04-30T11:28:00Z">
              <w:rPr>
                <w:sz w:val="22"/>
                <w:szCs w:val="22"/>
              </w:rPr>
            </w:rPrChange>
          </w:rPr>
          <w:t xml:space="preserve"> frame.</w:t>
        </w:r>
      </w:ins>
    </w:p>
    <w:p w14:paraId="15106B2C" w14:textId="77777777" w:rsidR="004F0E5C" w:rsidRDefault="004F0E5C" w:rsidP="000E04F4">
      <w:pPr>
        <w:autoSpaceDE w:val="0"/>
        <w:autoSpaceDN w:val="0"/>
        <w:adjustRightInd w:val="0"/>
        <w:rPr>
          <w:ins w:id="179" w:author="Liwen Chu" w:date="2019-03-12T23:42:00Z"/>
          <w:sz w:val="22"/>
          <w:szCs w:val="22"/>
        </w:rPr>
      </w:pPr>
    </w:p>
    <w:p w14:paraId="12E305EE" w14:textId="29C6B8BD" w:rsidR="00B0009D" w:rsidRDefault="00D91AF1" w:rsidP="000E04F4">
      <w:pPr>
        <w:autoSpaceDE w:val="0"/>
        <w:autoSpaceDN w:val="0"/>
        <w:adjustRightInd w:val="0"/>
        <w:rPr>
          <w:ins w:id="180" w:author="Liwen Chu" w:date="2019-04-30T10:05:00Z"/>
          <w:rFonts w:eastAsia="TimesNewRomanPSMT"/>
          <w:sz w:val="22"/>
          <w:szCs w:val="22"/>
          <w:lang w:val="en-US" w:eastAsia="ko-KR"/>
        </w:rPr>
      </w:pPr>
      <w:ins w:id="181" w:author="Liwen Chu" w:date="2019-03-13T09:02:00Z">
        <w:r>
          <w:rPr>
            <w:sz w:val="22"/>
            <w:szCs w:val="22"/>
          </w:rPr>
          <w:t>(</w:t>
        </w:r>
      </w:ins>
      <w:ins w:id="182" w:author="Liwen Chu" w:date="2019-03-27T10:43:00Z">
        <w:r w:rsidR="00E758EC">
          <w:rPr>
            <w:sz w:val="22"/>
            <w:szCs w:val="22"/>
          </w:rPr>
          <w:t>#</w:t>
        </w:r>
      </w:ins>
      <w:ins w:id="183" w:author="Liwen Chu" w:date="2019-03-13T09:02:00Z">
        <w:r>
          <w:rPr>
            <w:sz w:val="22"/>
            <w:szCs w:val="22"/>
          </w:rPr>
          <w:t>1888)</w:t>
        </w:r>
      </w:ins>
      <w:r w:rsidR="00DC104B">
        <w:rPr>
          <w:sz w:val="22"/>
          <w:szCs w:val="22"/>
        </w:rPr>
        <w:t xml:space="preserve"> </w:t>
      </w:r>
      <w:ins w:id="184" w:author="Liwen Chu" w:date="2019-04-30T11:29:00Z">
        <w:r w:rsidR="00E3731B">
          <w:rPr>
            <w:sz w:val="22"/>
            <w:szCs w:val="22"/>
          </w:rPr>
          <w:t>When receiving a Ranging NDP Announcement frame from a R</w:t>
        </w:r>
      </w:ins>
      <w:ins w:id="185" w:author="Liwen Chu" w:date="2019-04-30T11:30:00Z">
        <w:r w:rsidR="00E3731B">
          <w:rPr>
            <w:sz w:val="22"/>
            <w:szCs w:val="22"/>
          </w:rPr>
          <w:t>STA for TB ranging</w:t>
        </w:r>
      </w:ins>
      <w:ins w:id="186" w:author="Liwen Chu" w:date="2019-04-30T11:29:00Z">
        <w:r w:rsidR="00E3731B">
          <w:rPr>
            <w:sz w:val="22"/>
            <w:szCs w:val="22"/>
          </w:rPr>
          <w:t>, a</w:t>
        </w:r>
      </w:ins>
      <w:ins w:id="187" w:author="Liwen Chu" w:date="2019-02-04T13:31:00Z">
        <w:r w:rsidR="000E04F4" w:rsidRPr="0022247D">
          <w:rPr>
            <w:sz w:val="22"/>
            <w:szCs w:val="22"/>
          </w:rPr>
          <w:t xml:space="preserve">n ISTA </w:t>
        </w:r>
      </w:ins>
      <w:bookmarkStart w:id="188" w:name="_GoBack"/>
      <w:bookmarkEnd w:id="188"/>
      <w:ins w:id="189" w:author="Liwen Chu" w:date="2019-02-04T13:32:00Z">
        <w:r w:rsidR="000E04F4" w:rsidRPr="0022247D">
          <w:rPr>
            <w:sz w:val="22"/>
            <w:szCs w:val="22"/>
          </w:rPr>
          <w:t xml:space="preserve">may use the </w:t>
        </w:r>
      </w:ins>
      <w:ins w:id="190" w:author="Liwen Chu" w:date="2019-02-04T13:33:00Z">
        <w:r w:rsidR="000E04F4" w:rsidRPr="0022247D">
          <w:rPr>
            <w:sz w:val="22"/>
            <w:szCs w:val="22"/>
          </w:rPr>
          <w:t>partial TSF</w:t>
        </w:r>
      </w:ins>
      <w:ins w:id="191" w:author="Liwen Chu" w:date="2019-04-30T10:10:00Z">
        <w:r w:rsidR="00B0009D">
          <w:rPr>
            <w:sz w:val="22"/>
            <w:szCs w:val="22"/>
          </w:rPr>
          <w:t xml:space="preserve"> value</w:t>
        </w:r>
      </w:ins>
      <w:ins w:id="192" w:author="Liwen Chu" w:date="2019-02-04T13:33:00Z">
        <w:r w:rsidR="000E04F4" w:rsidRPr="0022247D">
          <w:rPr>
            <w:sz w:val="22"/>
            <w:szCs w:val="22"/>
          </w:rPr>
          <w:t xml:space="preserve"> </w:t>
        </w:r>
      </w:ins>
      <w:ins w:id="193" w:author="Liwen Chu" w:date="2019-02-04T13:34:00Z">
        <w:r w:rsidR="000E04F4" w:rsidRPr="0022247D">
          <w:rPr>
            <w:sz w:val="22"/>
            <w:szCs w:val="22"/>
          </w:rPr>
          <w:t xml:space="preserve">in the received Ranging NDP </w:t>
        </w:r>
        <w:proofErr w:type="spellStart"/>
        <w:r w:rsidR="000E04F4" w:rsidRPr="0022247D">
          <w:rPr>
            <w:sz w:val="22"/>
            <w:szCs w:val="22"/>
          </w:rPr>
          <w:t>Announcementr</w:t>
        </w:r>
        <w:proofErr w:type="spellEnd"/>
        <w:r w:rsidR="000E04F4" w:rsidRPr="0022247D">
          <w:rPr>
            <w:sz w:val="22"/>
            <w:szCs w:val="22"/>
          </w:rPr>
          <w:t xml:space="preserve"> frame to </w:t>
        </w:r>
      </w:ins>
      <w:ins w:id="194" w:author="Liwen Chu" w:date="2019-02-04T13:36:00Z">
        <w:r w:rsidR="000E04F4" w:rsidRPr="0022247D">
          <w:rPr>
            <w:rFonts w:eastAsia="TimesNewRomanPSMT"/>
            <w:sz w:val="22"/>
            <w:szCs w:val="22"/>
            <w:lang w:val="en-US" w:eastAsia="ko-KR"/>
          </w:rPr>
          <w:t xml:space="preserve">synchronize its TSF with the </w:t>
        </w:r>
      </w:ins>
      <w:ins w:id="195" w:author="Liwen Chu" w:date="2019-03-13T09:34:00Z">
        <w:r w:rsidR="001241F3">
          <w:rPr>
            <w:rFonts w:eastAsia="TimesNewRomanPSMT"/>
            <w:sz w:val="22"/>
            <w:szCs w:val="22"/>
            <w:lang w:val="en-US" w:eastAsia="ko-KR"/>
          </w:rPr>
          <w:t>R</w:t>
        </w:r>
      </w:ins>
      <w:ins w:id="196" w:author="Liwen Chu" w:date="2019-02-04T13:36:00Z">
        <w:r w:rsidR="000E04F4" w:rsidRPr="0022247D">
          <w:rPr>
            <w:rFonts w:eastAsia="TimesNewRomanPSMT"/>
            <w:sz w:val="22"/>
            <w:szCs w:val="22"/>
            <w:lang w:val="en-US" w:eastAsia="ko-KR"/>
          </w:rPr>
          <w:t>STA</w:t>
        </w:r>
        <w:r w:rsidR="000E04F4" w:rsidRPr="0022247D">
          <w:rPr>
            <w:sz w:val="22"/>
            <w:szCs w:val="22"/>
            <w:lang w:val="en-US" w:eastAsia="ko-KR"/>
          </w:rPr>
          <w:t>’</w:t>
        </w:r>
        <w:r w:rsidR="000E04F4" w:rsidRPr="0022247D">
          <w:rPr>
            <w:rFonts w:eastAsia="TimesNewRomanPSMT"/>
            <w:sz w:val="22"/>
            <w:szCs w:val="22"/>
            <w:lang w:val="en-US" w:eastAsia="ko-KR"/>
          </w:rPr>
          <w:t xml:space="preserve">s TSF in order to determine the start of subsequent TB </w:t>
        </w:r>
      </w:ins>
      <w:ins w:id="197" w:author="Liwen Chu" w:date="2019-03-27T10:47:00Z">
        <w:r w:rsidR="00670336">
          <w:rPr>
            <w:sz w:val="22"/>
            <w:szCs w:val="22"/>
          </w:rPr>
          <w:t>based measurement</w:t>
        </w:r>
        <w:r w:rsidR="00670336" w:rsidRPr="0022247D">
          <w:rPr>
            <w:sz w:val="22"/>
            <w:szCs w:val="22"/>
          </w:rPr>
          <w:t xml:space="preserve"> </w:t>
        </w:r>
      </w:ins>
      <w:ins w:id="198" w:author="Liwen Chu" w:date="2019-02-04T13:36:00Z">
        <w:r w:rsidR="000E04F4" w:rsidRPr="0022247D">
          <w:rPr>
            <w:rFonts w:eastAsia="TimesNewRomanPSMT"/>
            <w:sz w:val="22"/>
            <w:szCs w:val="22"/>
            <w:lang w:val="en-US" w:eastAsia="ko-KR"/>
          </w:rPr>
          <w:t>service period</w:t>
        </w:r>
      </w:ins>
      <w:ins w:id="199" w:author="Liwen Chu" w:date="2019-04-30T10:05:00Z">
        <w:r w:rsidR="00B0009D">
          <w:rPr>
            <w:rFonts w:eastAsia="TimesNewRomanPSMT"/>
            <w:sz w:val="22"/>
            <w:szCs w:val="22"/>
            <w:lang w:val="en-US" w:eastAsia="ko-KR"/>
          </w:rPr>
          <w:t>:</w:t>
        </w:r>
      </w:ins>
    </w:p>
    <w:p w14:paraId="0D15B9FE" w14:textId="1E2AD8E1" w:rsidR="00AD15E7" w:rsidDel="00F315B0" w:rsidRDefault="00B0009D" w:rsidP="00B0009D">
      <w:pPr>
        <w:pStyle w:val="ListParagraph"/>
        <w:numPr>
          <w:ilvl w:val="0"/>
          <w:numId w:val="1"/>
        </w:numPr>
        <w:autoSpaceDE w:val="0"/>
        <w:autoSpaceDN w:val="0"/>
        <w:adjustRightInd w:val="0"/>
        <w:ind w:leftChars="0"/>
        <w:rPr>
          <w:del w:id="200" w:author="Liwen Chu" w:date="2019-03-13T08:50:00Z"/>
          <w:rFonts w:eastAsia="TimesNewRomanPSMT"/>
          <w:sz w:val="22"/>
          <w:szCs w:val="22"/>
          <w:lang w:val="en-US" w:eastAsia="ko-KR"/>
        </w:rPr>
      </w:pPr>
      <w:ins w:id="201" w:author="Liwen Chu" w:date="2019-04-30T10:09:00Z">
        <w:r w:rsidRPr="00B0009D">
          <w:rPr>
            <w:rFonts w:eastAsia="TimesNewRomanPSMT"/>
            <w:sz w:val="22"/>
            <w:szCs w:val="22"/>
            <w:lang w:val="en-US" w:eastAsia="ko-KR"/>
          </w:rPr>
          <w:t xml:space="preserve">If </w:t>
        </w:r>
        <w:r>
          <w:rPr>
            <w:rFonts w:eastAsia="TimesNewRomanPSMT"/>
            <w:sz w:val="22"/>
            <w:szCs w:val="22"/>
            <w:lang w:val="en-US" w:eastAsia="ko-KR"/>
          </w:rPr>
          <w:t>I</w:t>
        </w:r>
        <w:r w:rsidRPr="00B0009D">
          <w:rPr>
            <w:rFonts w:eastAsia="TimesNewRomanPSMT"/>
            <w:sz w:val="22"/>
            <w:szCs w:val="22"/>
            <w:lang w:val="en-US" w:eastAsia="ko-KR"/>
          </w:rPr>
          <w:t xml:space="preserve">STA’s </w:t>
        </w:r>
        <w:proofErr w:type="gramStart"/>
        <w:r w:rsidRPr="00B0009D">
          <w:rPr>
            <w:rFonts w:eastAsia="TimesNewRomanPSMT"/>
            <w:sz w:val="22"/>
            <w:szCs w:val="22"/>
            <w:lang w:val="en-US" w:eastAsia="ko-KR"/>
          </w:rPr>
          <w:t>TSF[</w:t>
        </w:r>
        <w:proofErr w:type="gramEnd"/>
        <w:r>
          <w:rPr>
            <w:rFonts w:eastAsia="TimesNewRomanPSMT"/>
            <w:sz w:val="22"/>
            <w:szCs w:val="22"/>
            <w:lang w:val="en-US" w:eastAsia="ko-KR"/>
          </w:rPr>
          <w:t>21</w:t>
        </w:r>
        <w:r w:rsidRPr="00B0009D">
          <w:rPr>
            <w:rFonts w:eastAsia="TimesNewRomanPSMT"/>
            <w:sz w:val="22"/>
            <w:szCs w:val="22"/>
            <w:lang w:val="en-US" w:eastAsia="ko-KR"/>
          </w:rPr>
          <w:t>:</w:t>
        </w:r>
        <w:r>
          <w:rPr>
            <w:rFonts w:eastAsia="TimesNewRomanPSMT"/>
            <w:sz w:val="22"/>
            <w:szCs w:val="22"/>
            <w:lang w:val="en-US" w:eastAsia="ko-KR"/>
          </w:rPr>
          <w:t>6</w:t>
        </w:r>
        <w:r w:rsidRPr="00B0009D">
          <w:rPr>
            <w:rFonts w:eastAsia="TimesNewRomanPSMT"/>
            <w:sz w:val="22"/>
            <w:szCs w:val="22"/>
            <w:lang w:val="en-US" w:eastAsia="ko-KR"/>
          </w:rPr>
          <w:t>]</w:t>
        </w:r>
      </w:ins>
      <w:ins w:id="202" w:author="Liwen Chu" w:date="2019-04-30T10:21:00Z">
        <w:r w:rsidR="00F315B0">
          <w:rPr>
            <w:rFonts w:eastAsia="TimesNewRomanPSMT"/>
            <w:sz w:val="22"/>
            <w:szCs w:val="22"/>
            <w:lang w:val="en-US" w:eastAsia="ko-KR"/>
          </w:rPr>
          <w:t xml:space="preserve"> at the reception of Trigger Poll</w:t>
        </w:r>
      </w:ins>
      <w:ins w:id="203" w:author="Liwen Chu" w:date="2019-04-30T10:09:00Z">
        <w:r w:rsidRPr="00B0009D">
          <w:rPr>
            <w:rFonts w:eastAsia="TimesNewRomanPSMT"/>
            <w:sz w:val="22"/>
            <w:szCs w:val="22"/>
            <w:lang w:val="en-US" w:eastAsia="ko-KR"/>
          </w:rPr>
          <w:t xml:space="preserve"> is larger than </w:t>
        </w:r>
      </w:ins>
      <w:ins w:id="204" w:author="Liwen Chu" w:date="2019-04-30T10:59:00Z">
        <w:r w:rsidR="0057760E">
          <w:rPr>
            <w:rFonts w:eastAsia="TimesNewRomanPSMT"/>
            <w:sz w:val="22"/>
            <w:szCs w:val="22"/>
            <w:lang w:val="en-US" w:eastAsia="ko-KR"/>
          </w:rPr>
          <w:t>the received</w:t>
        </w:r>
      </w:ins>
      <w:ins w:id="205" w:author="Liwen Chu" w:date="2019-04-30T10:09:00Z">
        <w:r w:rsidRPr="00B0009D">
          <w:rPr>
            <w:rFonts w:eastAsia="TimesNewRomanPSMT"/>
            <w:sz w:val="22"/>
            <w:szCs w:val="22"/>
            <w:lang w:val="en-US" w:eastAsia="ko-KR"/>
          </w:rPr>
          <w:t xml:space="preserve"> </w:t>
        </w:r>
      </w:ins>
      <w:ins w:id="206" w:author="Liwen Chu" w:date="2019-04-30T10:10:00Z">
        <w:r>
          <w:rPr>
            <w:rFonts w:eastAsia="TimesNewRomanPSMT"/>
            <w:sz w:val="22"/>
            <w:szCs w:val="22"/>
            <w:lang w:val="en-US" w:eastAsia="ko-KR"/>
          </w:rPr>
          <w:t>Partial TSF</w:t>
        </w:r>
      </w:ins>
      <w:ins w:id="207" w:author="Liwen Chu" w:date="2019-04-30T10:09:00Z">
        <w:r w:rsidRPr="00B0009D">
          <w:rPr>
            <w:rFonts w:eastAsia="TimesNewRomanPSMT"/>
            <w:sz w:val="22"/>
            <w:szCs w:val="22"/>
            <w:lang w:val="en-US" w:eastAsia="ko-KR"/>
          </w:rPr>
          <w:t xml:space="preserve"> and TSF</w:t>
        </w:r>
      </w:ins>
      <w:ins w:id="208" w:author="Liwen Chu" w:date="2019-04-30T10:20:00Z">
        <w:r w:rsidR="00F315B0" w:rsidRPr="00B0009D">
          <w:rPr>
            <w:rFonts w:eastAsia="TimesNewRomanPSMT"/>
            <w:sz w:val="22"/>
            <w:szCs w:val="22"/>
            <w:lang w:val="en-US" w:eastAsia="ko-KR"/>
          </w:rPr>
          <w:t xml:space="preserve"> </w:t>
        </w:r>
      </w:ins>
      <w:ins w:id="209" w:author="Liwen Chu" w:date="2019-04-30T10:09:00Z">
        <w:r w:rsidRPr="00B0009D">
          <w:rPr>
            <w:rFonts w:eastAsia="TimesNewRomanPSMT"/>
            <w:sz w:val="22"/>
            <w:szCs w:val="22"/>
            <w:lang w:val="en-US" w:eastAsia="ko-KR"/>
          </w:rPr>
          <w:t>[</w:t>
        </w:r>
      </w:ins>
      <w:ins w:id="210" w:author="Liwen Chu" w:date="2019-04-30T10:10:00Z">
        <w:r>
          <w:rPr>
            <w:rFonts w:eastAsia="TimesNewRomanPSMT"/>
            <w:sz w:val="22"/>
            <w:szCs w:val="22"/>
            <w:lang w:val="en-US" w:eastAsia="ko-KR"/>
          </w:rPr>
          <w:t>21</w:t>
        </w:r>
      </w:ins>
      <w:ins w:id="211" w:author="Liwen Chu" w:date="2019-04-30T10:09:00Z">
        <w:r w:rsidRPr="00B0009D">
          <w:rPr>
            <w:rFonts w:eastAsia="TimesNewRomanPSMT"/>
            <w:sz w:val="22"/>
            <w:szCs w:val="22"/>
            <w:lang w:val="en-US" w:eastAsia="ko-KR"/>
          </w:rPr>
          <w:t>:</w:t>
        </w:r>
      </w:ins>
      <w:ins w:id="212" w:author="Liwen Chu" w:date="2019-04-30T10:10:00Z">
        <w:r>
          <w:rPr>
            <w:rFonts w:eastAsia="TimesNewRomanPSMT"/>
            <w:sz w:val="22"/>
            <w:szCs w:val="22"/>
            <w:lang w:val="en-US" w:eastAsia="ko-KR"/>
          </w:rPr>
          <w:t>6</w:t>
        </w:r>
      </w:ins>
      <w:ins w:id="213" w:author="Liwen Chu" w:date="2019-04-30T10:09:00Z">
        <w:r w:rsidRPr="00B0009D">
          <w:rPr>
            <w:rFonts w:eastAsia="TimesNewRomanPSMT"/>
            <w:sz w:val="22"/>
            <w:szCs w:val="22"/>
            <w:lang w:val="en-US" w:eastAsia="ko-KR"/>
          </w:rPr>
          <w:t>] –</w:t>
        </w:r>
      </w:ins>
      <w:ins w:id="214" w:author="Liwen Chu" w:date="2019-04-30T10:11:00Z">
        <w:r>
          <w:rPr>
            <w:rFonts w:eastAsia="TimesNewRomanPSMT"/>
            <w:sz w:val="22"/>
            <w:szCs w:val="22"/>
            <w:lang w:val="en-US" w:eastAsia="ko-KR"/>
          </w:rPr>
          <w:t xml:space="preserve"> Partial TSF</w:t>
        </w:r>
      </w:ins>
      <w:ins w:id="215" w:author="Liwen Chu" w:date="2019-04-30T10:09:00Z">
        <w:r w:rsidRPr="00B0009D">
          <w:rPr>
            <w:rFonts w:eastAsia="TimesNewRomanPSMT"/>
            <w:sz w:val="22"/>
            <w:szCs w:val="22"/>
            <w:lang w:val="en-US" w:eastAsia="ko-KR"/>
          </w:rPr>
          <w:t xml:space="preserve"> is more than 2</w:t>
        </w:r>
      </w:ins>
      <w:ins w:id="216" w:author="Liwen Chu" w:date="2019-04-30T10:11:00Z">
        <w:r>
          <w:rPr>
            <w:rFonts w:eastAsia="TimesNewRomanPSMT"/>
            <w:sz w:val="22"/>
            <w:szCs w:val="22"/>
            <w:vertAlign w:val="superscript"/>
            <w:lang w:val="en-US" w:eastAsia="ko-KR"/>
          </w:rPr>
          <w:t>16</w:t>
        </w:r>
      </w:ins>
      <w:ins w:id="217" w:author="Liwen Chu" w:date="2019-04-30T10:09:00Z">
        <w:r w:rsidRPr="00B0009D">
          <w:rPr>
            <w:rFonts w:eastAsia="TimesNewRomanPSMT"/>
            <w:sz w:val="22"/>
            <w:szCs w:val="22"/>
            <w:vertAlign w:val="superscript"/>
            <w:lang w:val="en-US" w:eastAsia="ko-KR"/>
          </w:rPr>
          <w:t>-1</w:t>
        </w:r>
        <w:r w:rsidRPr="00B0009D">
          <w:rPr>
            <w:rFonts w:eastAsia="TimesNewRomanPSMT"/>
            <w:sz w:val="22"/>
            <w:szCs w:val="22"/>
            <w:lang w:val="en-US" w:eastAsia="ko-KR"/>
          </w:rPr>
          <w:t xml:space="preserve">, </w:t>
        </w:r>
      </w:ins>
      <w:ins w:id="218" w:author="Liwen Chu" w:date="2019-04-30T10:19:00Z">
        <w:r w:rsidR="00F315B0">
          <w:rPr>
            <w:rFonts w:eastAsia="TimesNewRomanPSMT"/>
            <w:sz w:val="22"/>
            <w:szCs w:val="22"/>
            <w:lang w:val="en-US" w:eastAsia="ko-KR"/>
          </w:rPr>
          <w:t xml:space="preserve">ISTA’s </w:t>
        </w:r>
      </w:ins>
      <w:ins w:id="219" w:author="Liwen Chu" w:date="2019-04-30T10:09:00Z">
        <w:r w:rsidRPr="00B0009D">
          <w:rPr>
            <w:rFonts w:eastAsia="TimesNewRomanPSMT"/>
            <w:sz w:val="22"/>
            <w:szCs w:val="22"/>
            <w:lang w:val="en-US" w:eastAsia="ko-KR"/>
          </w:rPr>
          <w:t>TSF</w:t>
        </w:r>
      </w:ins>
      <w:ins w:id="220" w:author="Liwen Chu" w:date="2019-04-30T10:19:00Z">
        <w:r w:rsidR="00F315B0" w:rsidRPr="00B0009D">
          <w:rPr>
            <w:rFonts w:eastAsia="TimesNewRomanPSMT"/>
            <w:sz w:val="22"/>
            <w:szCs w:val="22"/>
            <w:lang w:val="en-US" w:eastAsia="ko-KR"/>
          </w:rPr>
          <w:t xml:space="preserve"> </w:t>
        </w:r>
      </w:ins>
      <w:ins w:id="221" w:author="Liwen Chu" w:date="2019-04-30T10:09:00Z">
        <w:r w:rsidRPr="00B0009D">
          <w:rPr>
            <w:rFonts w:eastAsia="TimesNewRomanPSMT"/>
            <w:sz w:val="22"/>
            <w:szCs w:val="22"/>
            <w:lang w:val="en-US" w:eastAsia="ko-KR"/>
          </w:rPr>
          <w:t>[63:</w:t>
        </w:r>
      </w:ins>
      <w:ins w:id="222" w:author="Liwen Chu" w:date="2019-04-30T10:11:00Z">
        <w:r>
          <w:rPr>
            <w:rFonts w:eastAsia="TimesNewRomanPSMT"/>
            <w:sz w:val="22"/>
            <w:szCs w:val="22"/>
            <w:lang w:val="en-US" w:eastAsia="ko-KR"/>
          </w:rPr>
          <w:t>22</w:t>
        </w:r>
      </w:ins>
      <w:ins w:id="223" w:author="Liwen Chu" w:date="2019-04-30T10:09:00Z">
        <w:r w:rsidRPr="00B0009D">
          <w:rPr>
            <w:rFonts w:eastAsia="TimesNewRomanPSMT"/>
            <w:sz w:val="22"/>
            <w:szCs w:val="22"/>
            <w:lang w:val="en-US" w:eastAsia="ko-KR"/>
          </w:rPr>
          <w:t>] is increased by 1</w:t>
        </w:r>
      </w:ins>
      <w:ins w:id="224" w:author="Liwen Chu" w:date="2019-02-04T13:36:00Z">
        <w:r w:rsidR="000E04F4" w:rsidRPr="00B0009D">
          <w:rPr>
            <w:rFonts w:eastAsia="TimesNewRomanPSMT"/>
            <w:sz w:val="22"/>
            <w:szCs w:val="22"/>
            <w:lang w:val="en-US" w:eastAsia="ko-KR"/>
          </w:rPr>
          <w:t>.</w:t>
        </w:r>
      </w:ins>
      <w:ins w:id="225" w:author="Liwen Chu" w:date="2019-02-04T20:32:00Z">
        <w:r w:rsidR="000E04F4" w:rsidRPr="00B0009D">
          <w:rPr>
            <w:rFonts w:eastAsia="TimesNewRomanPSMT"/>
            <w:sz w:val="22"/>
            <w:szCs w:val="22"/>
            <w:lang w:val="en-US" w:eastAsia="ko-KR"/>
          </w:rPr>
          <w:t xml:space="preserve"> </w:t>
        </w:r>
      </w:ins>
    </w:p>
    <w:p w14:paraId="137389A4" w14:textId="6329EF5E" w:rsidR="00F315B0" w:rsidRDefault="00F315B0" w:rsidP="00B0009D">
      <w:pPr>
        <w:pStyle w:val="ListParagraph"/>
        <w:numPr>
          <w:ilvl w:val="0"/>
          <w:numId w:val="1"/>
        </w:numPr>
        <w:autoSpaceDE w:val="0"/>
        <w:autoSpaceDN w:val="0"/>
        <w:adjustRightInd w:val="0"/>
        <w:ind w:leftChars="0"/>
        <w:rPr>
          <w:ins w:id="226" w:author="Liwen Chu" w:date="2019-04-30T10:21:00Z"/>
          <w:rFonts w:eastAsia="TimesNewRomanPSMT"/>
          <w:sz w:val="22"/>
          <w:szCs w:val="22"/>
          <w:lang w:val="en-US" w:eastAsia="ko-KR"/>
        </w:rPr>
      </w:pPr>
      <w:ins w:id="227" w:author="Liwen Chu" w:date="2019-04-30T10:17:00Z">
        <w:r w:rsidRPr="00B0009D">
          <w:rPr>
            <w:rFonts w:eastAsia="TimesNewRomanPSMT"/>
            <w:sz w:val="22"/>
            <w:szCs w:val="22"/>
            <w:lang w:val="en-US" w:eastAsia="ko-KR"/>
          </w:rPr>
          <w:t xml:space="preserve">If </w:t>
        </w:r>
      </w:ins>
      <w:ins w:id="228" w:author="Liwen Chu" w:date="2019-04-30T10:18:00Z">
        <w:r>
          <w:rPr>
            <w:rFonts w:eastAsia="TimesNewRomanPSMT"/>
            <w:sz w:val="22"/>
            <w:szCs w:val="22"/>
            <w:lang w:val="en-US" w:eastAsia="ko-KR"/>
          </w:rPr>
          <w:t>I</w:t>
        </w:r>
      </w:ins>
      <w:ins w:id="229" w:author="Liwen Chu" w:date="2019-04-30T10:17:00Z">
        <w:r w:rsidRPr="00B0009D">
          <w:rPr>
            <w:rFonts w:eastAsia="TimesNewRomanPSMT"/>
            <w:sz w:val="22"/>
            <w:szCs w:val="22"/>
            <w:lang w:val="en-US" w:eastAsia="ko-KR"/>
          </w:rPr>
          <w:t>STA’s TSF</w:t>
        </w:r>
      </w:ins>
      <w:ins w:id="230" w:author="Liwen Chu" w:date="2019-04-30T10:19:00Z">
        <w:r w:rsidRPr="00B0009D">
          <w:rPr>
            <w:rFonts w:eastAsia="TimesNewRomanPSMT"/>
            <w:sz w:val="22"/>
            <w:szCs w:val="22"/>
            <w:lang w:val="en-US" w:eastAsia="ko-KR"/>
          </w:rPr>
          <w:t xml:space="preserve"> </w:t>
        </w:r>
      </w:ins>
      <w:ins w:id="231" w:author="Liwen Chu" w:date="2019-04-30T10:17:00Z">
        <w:r w:rsidRPr="00B0009D">
          <w:rPr>
            <w:rFonts w:eastAsia="TimesNewRomanPSMT"/>
            <w:sz w:val="22"/>
            <w:szCs w:val="22"/>
            <w:lang w:val="en-US" w:eastAsia="ko-KR"/>
          </w:rPr>
          <w:t>[</w:t>
        </w:r>
      </w:ins>
      <w:ins w:id="232" w:author="Liwen Chu" w:date="2019-04-30T10:18:00Z">
        <w:r>
          <w:rPr>
            <w:rFonts w:eastAsia="TimesNewRomanPSMT"/>
            <w:sz w:val="22"/>
            <w:szCs w:val="22"/>
            <w:lang w:val="en-US" w:eastAsia="ko-KR"/>
          </w:rPr>
          <w:t>21</w:t>
        </w:r>
        <w:r w:rsidRPr="00B0009D">
          <w:rPr>
            <w:rFonts w:eastAsia="TimesNewRomanPSMT"/>
            <w:sz w:val="22"/>
            <w:szCs w:val="22"/>
            <w:lang w:val="en-US" w:eastAsia="ko-KR"/>
          </w:rPr>
          <w:t>:</w:t>
        </w:r>
        <w:r>
          <w:rPr>
            <w:rFonts w:eastAsia="TimesNewRomanPSMT"/>
            <w:sz w:val="22"/>
            <w:szCs w:val="22"/>
            <w:lang w:val="en-US" w:eastAsia="ko-KR"/>
          </w:rPr>
          <w:t>6</w:t>
        </w:r>
      </w:ins>
      <w:ins w:id="233" w:author="Liwen Chu" w:date="2019-04-30T10:17:00Z">
        <w:r w:rsidRPr="00B0009D">
          <w:rPr>
            <w:rFonts w:eastAsia="TimesNewRomanPSMT"/>
            <w:sz w:val="22"/>
            <w:szCs w:val="22"/>
            <w:lang w:val="en-US" w:eastAsia="ko-KR"/>
          </w:rPr>
          <w:t xml:space="preserve">] </w:t>
        </w:r>
      </w:ins>
      <w:ins w:id="234" w:author="Liwen Chu" w:date="2019-04-30T10:21:00Z">
        <w:r>
          <w:rPr>
            <w:rFonts w:eastAsia="TimesNewRomanPSMT"/>
            <w:sz w:val="22"/>
            <w:szCs w:val="22"/>
            <w:lang w:val="en-US" w:eastAsia="ko-KR"/>
          </w:rPr>
          <w:t>at the reception of Trigger Poll</w:t>
        </w:r>
        <w:r w:rsidRPr="00B0009D">
          <w:rPr>
            <w:rFonts w:eastAsia="TimesNewRomanPSMT"/>
            <w:sz w:val="22"/>
            <w:szCs w:val="22"/>
            <w:lang w:val="en-US" w:eastAsia="ko-KR"/>
          </w:rPr>
          <w:t xml:space="preserve"> </w:t>
        </w:r>
      </w:ins>
      <w:ins w:id="235" w:author="Liwen Chu" w:date="2019-04-30T10:17:00Z">
        <w:r w:rsidRPr="00B0009D">
          <w:rPr>
            <w:rFonts w:eastAsia="TimesNewRomanPSMT"/>
            <w:sz w:val="22"/>
            <w:szCs w:val="22"/>
            <w:lang w:val="en-US" w:eastAsia="ko-KR"/>
          </w:rPr>
          <w:t xml:space="preserve">is less than </w:t>
        </w:r>
      </w:ins>
      <w:ins w:id="236" w:author="Liwen Chu" w:date="2019-04-30T10:18:00Z">
        <w:r>
          <w:rPr>
            <w:rFonts w:eastAsia="TimesNewRomanPSMT"/>
            <w:sz w:val="22"/>
            <w:szCs w:val="22"/>
            <w:lang w:val="en-US" w:eastAsia="ko-KR"/>
          </w:rPr>
          <w:t>Partial TSF</w:t>
        </w:r>
        <w:r w:rsidRPr="00B0009D">
          <w:rPr>
            <w:rFonts w:eastAsia="TimesNewRomanPSMT"/>
            <w:sz w:val="22"/>
            <w:szCs w:val="22"/>
            <w:lang w:val="en-US" w:eastAsia="ko-KR"/>
          </w:rPr>
          <w:t xml:space="preserve"> </w:t>
        </w:r>
      </w:ins>
      <w:ins w:id="237" w:author="Liwen Chu" w:date="2019-04-30T10:17:00Z">
        <w:r w:rsidRPr="00B0009D">
          <w:rPr>
            <w:rFonts w:eastAsia="TimesNewRomanPSMT"/>
            <w:sz w:val="22"/>
            <w:szCs w:val="22"/>
            <w:lang w:val="en-US" w:eastAsia="ko-KR"/>
          </w:rPr>
          <w:t xml:space="preserve">and </w:t>
        </w:r>
      </w:ins>
      <w:ins w:id="238" w:author="Liwen Chu" w:date="2019-04-30T10:18:00Z">
        <w:r>
          <w:rPr>
            <w:rFonts w:eastAsia="TimesNewRomanPSMT"/>
            <w:sz w:val="22"/>
            <w:szCs w:val="22"/>
            <w:lang w:val="en-US" w:eastAsia="ko-KR"/>
          </w:rPr>
          <w:t>Partial TSF</w:t>
        </w:r>
        <w:r w:rsidRPr="00B0009D">
          <w:rPr>
            <w:rFonts w:eastAsia="TimesNewRomanPSMT"/>
            <w:sz w:val="22"/>
            <w:szCs w:val="22"/>
            <w:lang w:val="en-US" w:eastAsia="ko-KR"/>
          </w:rPr>
          <w:t xml:space="preserve"> </w:t>
        </w:r>
      </w:ins>
      <w:ins w:id="239" w:author="Liwen Chu" w:date="2019-04-30T10:17:00Z">
        <w:r w:rsidRPr="00B0009D">
          <w:rPr>
            <w:rFonts w:eastAsia="TimesNewRomanPSMT"/>
            <w:sz w:val="22"/>
            <w:szCs w:val="22"/>
            <w:lang w:val="en-US" w:eastAsia="ko-KR"/>
          </w:rPr>
          <w:t>–TSF</w:t>
        </w:r>
      </w:ins>
      <w:ins w:id="240" w:author="Liwen Chu" w:date="2019-04-30T10:19:00Z">
        <w:r w:rsidRPr="00B0009D">
          <w:rPr>
            <w:rFonts w:eastAsia="TimesNewRomanPSMT"/>
            <w:sz w:val="22"/>
            <w:szCs w:val="22"/>
            <w:lang w:val="en-US" w:eastAsia="ko-KR"/>
          </w:rPr>
          <w:t xml:space="preserve"> </w:t>
        </w:r>
      </w:ins>
      <w:ins w:id="241" w:author="Liwen Chu" w:date="2019-04-30T10:17:00Z">
        <w:r w:rsidRPr="00B0009D">
          <w:rPr>
            <w:rFonts w:eastAsia="TimesNewRomanPSMT"/>
            <w:sz w:val="22"/>
            <w:szCs w:val="22"/>
            <w:lang w:val="en-US" w:eastAsia="ko-KR"/>
          </w:rPr>
          <w:t>[</w:t>
        </w:r>
      </w:ins>
      <w:ins w:id="242" w:author="Liwen Chu" w:date="2019-04-30T10:19:00Z">
        <w:r>
          <w:rPr>
            <w:rFonts w:eastAsia="TimesNewRomanPSMT"/>
            <w:sz w:val="22"/>
            <w:szCs w:val="22"/>
            <w:lang w:val="en-US" w:eastAsia="ko-KR"/>
          </w:rPr>
          <w:t>21:6</w:t>
        </w:r>
      </w:ins>
      <w:ins w:id="243" w:author="Liwen Chu" w:date="2019-04-30T10:17:00Z">
        <w:r w:rsidRPr="00B0009D">
          <w:rPr>
            <w:rFonts w:eastAsia="TimesNewRomanPSMT"/>
            <w:sz w:val="22"/>
            <w:szCs w:val="22"/>
            <w:lang w:val="en-US" w:eastAsia="ko-KR"/>
          </w:rPr>
          <w:t>] is more than 2</w:t>
        </w:r>
      </w:ins>
      <w:ins w:id="244" w:author="Liwen Chu" w:date="2019-04-30T10:19:00Z">
        <w:r>
          <w:rPr>
            <w:rFonts w:eastAsia="TimesNewRomanPSMT"/>
            <w:sz w:val="22"/>
            <w:szCs w:val="22"/>
            <w:vertAlign w:val="superscript"/>
            <w:lang w:val="en-US" w:eastAsia="ko-KR"/>
          </w:rPr>
          <w:t>16</w:t>
        </w:r>
      </w:ins>
      <w:ins w:id="245" w:author="Liwen Chu" w:date="2019-04-30T10:17:00Z">
        <w:r w:rsidRPr="00B0009D">
          <w:rPr>
            <w:rFonts w:eastAsia="TimesNewRomanPSMT"/>
            <w:sz w:val="22"/>
            <w:szCs w:val="22"/>
            <w:vertAlign w:val="superscript"/>
            <w:lang w:val="en-US" w:eastAsia="ko-KR"/>
          </w:rPr>
          <w:t>-1</w:t>
        </w:r>
        <w:r w:rsidRPr="00B0009D">
          <w:rPr>
            <w:rFonts w:eastAsia="TimesNewRomanPSMT"/>
            <w:sz w:val="22"/>
            <w:szCs w:val="22"/>
            <w:lang w:val="en-US" w:eastAsia="ko-KR"/>
          </w:rPr>
          <w:t xml:space="preserve">, </w:t>
        </w:r>
      </w:ins>
      <w:ins w:id="246" w:author="Liwen Chu" w:date="2019-04-30T10:20:00Z">
        <w:r>
          <w:rPr>
            <w:rFonts w:eastAsia="TimesNewRomanPSMT"/>
            <w:sz w:val="22"/>
            <w:szCs w:val="22"/>
            <w:lang w:val="en-US" w:eastAsia="ko-KR"/>
          </w:rPr>
          <w:t xml:space="preserve">ISTA’s </w:t>
        </w:r>
        <w:r w:rsidRPr="00B0009D">
          <w:rPr>
            <w:rFonts w:eastAsia="TimesNewRomanPSMT"/>
            <w:sz w:val="22"/>
            <w:szCs w:val="22"/>
            <w:lang w:val="en-US" w:eastAsia="ko-KR"/>
          </w:rPr>
          <w:t>TSF [63:</w:t>
        </w:r>
        <w:r>
          <w:rPr>
            <w:rFonts w:eastAsia="TimesNewRomanPSMT"/>
            <w:sz w:val="22"/>
            <w:szCs w:val="22"/>
            <w:lang w:val="en-US" w:eastAsia="ko-KR"/>
          </w:rPr>
          <w:t>22</w:t>
        </w:r>
        <w:r w:rsidRPr="00B0009D">
          <w:rPr>
            <w:rFonts w:eastAsia="TimesNewRomanPSMT"/>
            <w:sz w:val="22"/>
            <w:szCs w:val="22"/>
            <w:lang w:val="en-US" w:eastAsia="ko-KR"/>
          </w:rPr>
          <w:t xml:space="preserve">] </w:t>
        </w:r>
      </w:ins>
      <w:ins w:id="247" w:author="Liwen Chu" w:date="2019-04-30T10:17:00Z">
        <w:r w:rsidRPr="00B0009D">
          <w:rPr>
            <w:rFonts w:eastAsia="TimesNewRomanPSMT"/>
            <w:sz w:val="22"/>
            <w:szCs w:val="22"/>
            <w:lang w:val="en-US" w:eastAsia="ko-KR"/>
          </w:rPr>
          <w:t>is decreased by 1</w:t>
        </w:r>
      </w:ins>
      <w:ins w:id="248" w:author="Liwen Chu" w:date="2019-04-30T10:20:00Z">
        <w:r>
          <w:rPr>
            <w:rFonts w:eastAsia="TimesNewRomanPSMT"/>
            <w:sz w:val="22"/>
            <w:szCs w:val="22"/>
            <w:lang w:val="en-US" w:eastAsia="ko-KR"/>
          </w:rPr>
          <w:t>.</w:t>
        </w:r>
      </w:ins>
    </w:p>
    <w:p w14:paraId="158CF515" w14:textId="735E1441" w:rsidR="00AD15E7" w:rsidRPr="003679BF" w:rsidDel="00782564" w:rsidRDefault="00F315B0" w:rsidP="003679BF">
      <w:pPr>
        <w:pStyle w:val="ListParagraph"/>
        <w:numPr>
          <w:ilvl w:val="0"/>
          <w:numId w:val="1"/>
        </w:numPr>
        <w:autoSpaceDE w:val="0"/>
        <w:autoSpaceDN w:val="0"/>
        <w:adjustRightInd w:val="0"/>
        <w:ind w:leftChars="0"/>
        <w:rPr>
          <w:del w:id="249" w:author="Liwen Chu" w:date="2019-03-13T08:50:00Z"/>
          <w:rFonts w:eastAsia="TimesNewRomanPSMT"/>
          <w:sz w:val="22"/>
          <w:szCs w:val="22"/>
          <w:lang w:val="en-US" w:eastAsia="ko-KR"/>
        </w:rPr>
      </w:pPr>
      <w:ins w:id="250" w:author="Liwen Chu" w:date="2019-04-30T10:21:00Z">
        <w:r>
          <w:rPr>
            <w:rFonts w:eastAsia="TimesNewRomanPSMT"/>
            <w:sz w:val="22"/>
            <w:szCs w:val="22"/>
            <w:lang w:val="en-US" w:eastAsia="ko-KR"/>
          </w:rPr>
          <w:t xml:space="preserve">ISTA’s </w:t>
        </w:r>
        <w:proofErr w:type="gramStart"/>
        <w:r>
          <w:rPr>
            <w:rFonts w:eastAsia="TimesNewRomanPSMT"/>
            <w:sz w:val="22"/>
            <w:szCs w:val="22"/>
            <w:lang w:val="en-US" w:eastAsia="ko-KR"/>
          </w:rPr>
          <w:t>TSF[</w:t>
        </w:r>
        <w:proofErr w:type="gramEnd"/>
        <w:r>
          <w:rPr>
            <w:rFonts w:eastAsia="TimesNewRomanPSMT"/>
            <w:sz w:val="22"/>
            <w:szCs w:val="22"/>
            <w:lang w:val="en-US" w:eastAsia="ko-KR"/>
          </w:rPr>
          <w:t>21:6] is</w:t>
        </w:r>
      </w:ins>
      <w:ins w:id="251" w:author="Liwen Chu" w:date="2019-04-30T10:22:00Z">
        <w:r>
          <w:rPr>
            <w:rFonts w:eastAsia="TimesNewRomanPSMT"/>
            <w:sz w:val="22"/>
            <w:szCs w:val="22"/>
            <w:lang w:val="en-US" w:eastAsia="ko-KR"/>
          </w:rPr>
          <w:t xml:space="preserve"> set to the sum of the value of Partial TSF and the time between </w:t>
        </w:r>
      </w:ins>
      <w:ins w:id="252" w:author="Liwen Chu" w:date="2019-04-30T10:24:00Z">
        <w:r>
          <w:rPr>
            <w:rFonts w:eastAsia="TimesNewRomanPSMT"/>
            <w:sz w:val="22"/>
            <w:szCs w:val="22"/>
            <w:lang w:val="en-US" w:eastAsia="ko-KR"/>
          </w:rPr>
          <w:t xml:space="preserve">the reception of Trigger Poll and the </w:t>
        </w:r>
      </w:ins>
      <w:ins w:id="253" w:author="Liwen Chu" w:date="2019-04-30T10:25:00Z">
        <w:r w:rsidR="00962869">
          <w:rPr>
            <w:rFonts w:eastAsia="TimesNewRomanPSMT"/>
            <w:sz w:val="22"/>
            <w:szCs w:val="22"/>
            <w:lang w:val="en-US" w:eastAsia="ko-KR"/>
          </w:rPr>
          <w:t xml:space="preserve">reception of </w:t>
        </w:r>
      </w:ins>
      <w:ins w:id="254" w:author="Liwen Chu" w:date="2019-04-30T10:26:00Z">
        <w:r w:rsidR="00962869">
          <w:rPr>
            <w:rFonts w:eastAsia="TimesNewRomanPSMT"/>
            <w:sz w:val="22"/>
            <w:szCs w:val="22"/>
            <w:lang w:val="en-US" w:eastAsia="ko-KR"/>
          </w:rPr>
          <w:t>Ranging NDP Announcement in the same TB NDP ranging sequence</w:t>
        </w:r>
      </w:ins>
      <w:ins w:id="255" w:author="Liwen Chu" w:date="2019-04-30T10:22:00Z">
        <w:r>
          <w:rPr>
            <w:rFonts w:eastAsia="TimesNewRomanPSMT"/>
            <w:sz w:val="22"/>
            <w:szCs w:val="22"/>
            <w:lang w:val="en-US" w:eastAsia="ko-KR"/>
          </w:rPr>
          <w:t>.</w:t>
        </w:r>
      </w:ins>
      <w:ins w:id="256" w:author="Liwen Chu" w:date="2019-04-30T10:26:00Z">
        <w:r w:rsidR="00962869">
          <w:rPr>
            <w:rFonts w:eastAsia="TimesNewRomanPSMT"/>
            <w:sz w:val="22"/>
            <w:szCs w:val="22"/>
            <w:lang w:val="en-US" w:eastAsia="ko-KR"/>
          </w:rPr>
          <w:t xml:space="preserve"> </w:t>
        </w:r>
      </w:ins>
      <w:ins w:id="257" w:author="Liwen Chu" w:date="2019-04-30T10:27:00Z">
        <w:r w:rsidR="00962869">
          <w:rPr>
            <w:rFonts w:eastAsia="TimesNewRomanPSMT"/>
            <w:sz w:val="22"/>
            <w:szCs w:val="22"/>
            <w:lang w:val="en-US" w:eastAsia="ko-KR"/>
          </w:rPr>
          <w:t xml:space="preserve">If </w:t>
        </w:r>
        <w:r w:rsidR="00962869">
          <w:rPr>
            <w:rFonts w:eastAsia="TimesNewRomanPSMT"/>
            <w:sz w:val="22"/>
            <w:szCs w:val="22"/>
            <w:lang w:val="en-US" w:eastAsia="ko-KR"/>
          </w:rPr>
          <w:t>the sum of the value of Partial TSF and the time between the reception of Trigger Poll and the reception of Ranging NDP Announcement in the same TB NDP ranging sequence</w:t>
        </w:r>
        <w:r w:rsidR="00962869">
          <w:rPr>
            <w:rFonts w:eastAsia="TimesNewRomanPSMT"/>
            <w:sz w:val="22"/>
            <w:szCs w:val="22"/>
            <w:lang w:val="en-US" w:eastAsia="ko-KR"/>
          </w:rPr>
          <w:t xml:space="preserve"> is more than </w:t>
        </w:r>
        <w:r w:rsidR="00962869" w:rsidRPr="00B0009D">
          <w:rPr>
            <w:rFonts w:eastAsia="TimesNewRomanPSMT"/>
            <w:sz w:val="22"/>
            <w:szCs w:val="22"/>
            <w:lang w:val="en-US" w:eastAsia="ko-KR"/>
          </w:rPr>
          <w:t>2</w:t>
        </w:r>
        <w:r w:rsidR="00962869">
          <w:rPr>
            <w:rFonts w:eastAsia="TimesNewRomanPSMT"/>
            <w:sz w:val="22"/>
            <w:szCs w:val="22"/>
            <w:vertAlign w:val="superscript"/>
            <w:lang w:val="en-US" w:eastAsia="ko-KR"/>
          </w:rPr>
          <w:t>22</w:t>
        </w:r>
        <w:r w:rsidR="00962869">
          <w:rPr>
            <w:rFonts w:eastAsia="TimesNewRomanPSMT"/>
            <w:sz w:val="22"/>
            <w:szCs w:val="22"/>
            <w:lang w:val="en-US" w:eastAsia="ko-KR"/>
          </w:rPr>
          <w:t xml:space="preserve">, </w:t>
        </w:r>
      </w:ins>
      <w:ins w:id="258" w:author="Liwen Chu" w:date="2019-04-30T10:28:00Z">
        <w:r w:rsidR="00962869">
          <w:rPr>
            <w:rFonts w:eastAsia="TimesNewRomanPSMT"/>
            <w:sz w:val="22"/>
            <w:szCs w:val="22"/>
            <w:lang w:val="en-US" w:eastAsia="ko-KR"/>
          </w:rPr>
          <w:t xml:space="preserve">ISTA’s </w:t>
        </w:r>
        <w:r w:rsidR="00962869" w:rsidRPr="00B0009D">
          <w:rPr>
            <w:rFonts w:eastAsia="TimesNewRomanPSMT"/>
            <w:sz w:val="22"/>
            <w:szCs w:val="22"/>
            <w:lang w:val="en-US" w:eastAsia="ko-KR"/>
          </w:rPr>
          <w:t>TSF [63:</w:t>
        </w:r>
        <w:r w:rsidR="00962869">
          <w:rPr>
            <w:rFonts w:eastAsia="TimesNewRomanPSMT"/>
            <w:sz w:val="22"/>
            <w:szCs w:val="22"/>
            <w:lang w:val="en-US" w:eastAsia="ko-KR"/>
          </w:rPr>
          <w:t>22</w:t>
        </w:r>
        <w:r w:rsidR="00962869" w:rsidRPr="00B0009D">
          <w:rPr>
            <w:rFonts w:eastAsia="TimesNewRomanPSMT"/>
            <w:sz w:val="22"/>
            <w:szCs w:val="22"/>
            <w:lang w:val="en-US" w:eastAsia="ko-KR"/>
          </w:rPr>
          <w:t>] is increased by 1</w:t>
        </w:r>
      </w:ins>
      <w:ins w:id="259" w:author="Liwen Chu" w:date="2019-04-30T10:27:00Z">
        <w:r w:rsidR="00962869">
          <w:rPr>
            <w:rFonts w:eastAsia="TimesNewRomanPSMT"/>
            <w:sz w:val="22"/>
            <w:szCs w:val="22"/>
            <w:lang w:val="en-US" w:eastAsia="ko-KR"/>
          </w:rPr>
          <w:t xml:space="preserve">. </w:t>
        </w:r>
      </w:ins>
    </w:p>
    <w:p w14:paraId="6143BBEC" w14:textId="77777777" w:rsidR="000E04F4" w:rsidRPr="00782564" w:rsidDel="00D41E96" w:rsidRDefault="000E04F4" w:rsidP="000E04F4">
      <w:pPr>
        <w:autoSpaceDE w:val="0"/>
        <w:autoSpaceDN w:val="0"/>
        <w:adjustRightInd w:val="0"/>
        <w:rPr>
          <w:del w:id="260" w:author="Liwen Chu" w:date="2019-02-05T10:39:00Z"/>
          <w:bCs/>
          <w:i/>
          <w:sz w:val="22"/>
          <w:szCs w:val="22"/>
          <w:lang w:val="en-US" w:eastAsia="ko-KR"/>
        </w:rPr>
      </w:pPr>
    </w:p>
    <w:p w14:paraId="7E8D3927" w14:textId="0ED9072C" w:rsidR="000E04F4" w:rsidDel="00782564" w:rsidRDefault="000E04F4" w:rsidP="000E04F4">
      <w:pPr>
        <w:tabs>
          <w:tab w:val="left" w:pos="2547"/>
        </w:tabs>
        <w:autoSpaceDE w:val="0"/>
        <w:autoSpaceDN w:val="0"/>
        <w:adjustRightInd w:val="0"/>
        <w:rPr>
          <w:del w:id="261" w:author="Liwen Chu" w:date="2019-03-13T08:50:00Z"/>
          <w:b/>
          <w:bCs/>
          <w:sz w:val="20"/>
        </w:rPr>
      </w:pPr>
    </w:p>
    <w:p w14:paraId="0AD68701" w14:textId="36F4D065" w:rsidR="00941E44" w:rsidDel="00782564" w:rsidRDefault="00941E44" w:rsidP="00FD372B">
      <w:pPr>
        <w:tabs>
          <w:tab w:val="left" w:pos="2547"/>
        </w:tabs>
        <w:autoSpaceDE w:val="0"/>
        <w:autoSpaceDN w:val="0"/>
        <w:adjustRightInd w:val="0"/>
        <w:rPr>
          <w:del w:id="262" w:author="Liwen Chu" w:date="2019-03-13T08:50:00Z"/>
          <w:b/>
          <w:bCs/>
          <w:sz w:val="20"/>
        </w:rPr>
      </w:pPr>
    </w:p>
    <w:p w14:paraId="6305F253" w14:textId="68EB7484" w:rsidR="00941E44" w:rsidDel="00782564" w:rsidRDefault="00941E44" w:rsidP="00FD372B">
      <w:pPr>
        <w:tabs>
          <w:tab w:val="left" w:pos="2547"/>
        </w:tabs>
        <w:autoSpaceDE w:val="0"/>
        <w:autoSpaceDN w:val="0"/>
        <w:adjustRightInd w:val="0"/>
        <w:rPr>
          <w:del w:id="263" w:author="Liwen Chu" w:date="2019-03-13T08:50:00Z"/>
          <w:b/>
          <w:bCs/>
          <w:sz w:val="20"/>
        </w:rPr>
      </w:pPr>
    </w:p>
    <w:p w14:paraId="762E467F" w14:textId="2BE1C891" w:rsidR="00941E44" w:rsidDel="00782564" w:rsidRDefault="00941E44" w:rsidP="00FD372B">
      <w:pPr>
        <w:tabs>
          <w:tab w:val="left" w:pos="2547"/>
        </w:tabs>
        <w:autoSpaceDE w:val="0"/>
        <w:autoSpaceDN w:val="0"/>
        <w:adjustRightInd w:val="0"/>
        <w:rPr>
          <w:del w:id="264" w:author="Liwen Chu" w:date="2019-03-13T08:50:00Z"/>
          <w:b/>
          <w:bCs/>
          <w:sz w:val="20"/>
        </w:rPr>
      </w:pPr>
    </w:p>
    <w:p w14:paraId="68536900" w14:textId="0FD829A3" w:rsidR="00941E44" w:rsidDel="00782564" w:rsidRDefault="00941E44" w:rsidP="00FD372B">
      <w:pPr>
        <w:tabs>
          <w:tab w:val="left" w:pos="2547"/>
        </w:tabs>
        <w:autoSpaceDE w:val="0"/>
        <w:autoSpaceDN w:val="0"/>
        <w:adjustRightInd w:val="0"/>
        <w:rPr>
          <w:del w:id="265" w:author="Liwen Chu" w:date="2019-03-13T08:50:00Z"/>
          <w:b/>
          <w:bCs/>
          <w:sz w:val="20"/>
        </w:rPr>
      </w:pPr>
    </w:p>
    <w:p w14:paraId="62F0105F" w14:textId="77777777" w:rsidR="00941E44" w:rsidRDefault="00941E44" w:rsidP="00FD372B">
      <w:pPr>
        <w:tabs>
          <w:tab w:val="left" w:pos="2547"/>
        </w:tabs>
        <w:autoSpaceDE w:val="0"/>
        <w:autoSpaceDN w:val="0"/>
        <w:adjustRightInd w:val="0"/>
        <w:rPr>
          <w:b/>
          <w:bCs/>
          <w:sz w:val="20"/>
        </w:rPr>
      </w:pPr>
    </w:p>
    <w:sectPr w:rsidR="00941E4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973E" w14:textId="77777777" w:rsidR="004571DA" w:rsidRDefault="004571DA">
      <w:r>
        <w:separator/>
      </w:r>
    </w:p>
  </w:endnote>
  <w:endnote w:type="continuationSeparator" w:id="0">
    <w:p w14:paraId="30ED6DD4" w14:textId="77777777" w:rsidR="004571DA" w:rsidRDefault="0045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223" w14:textId="77777777" w:rsidR="00013EA7" w:rsidRDefault="004571DA">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r w:rsidR="00013EA7">
      <w:rPr>
        <w:lang w:eastAsia="ko-KR"/>
      </w:rPr>
      <w:t>Liwen Chu (Marvell)</w:t>
    </w:r>
  </w:p>
  <w:p w14:paraId="1CDDC080"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41C1" w14:textId="77777777" w:rsidR="004571DA" w:rsidRDefault="004571DA">
      <w:r>
        <w:separator/>
      </w:r>
    </w:p>
  </w:footnote>
  <w:footnote w:type="continuationSeparator" w:id="0">
    <w:p w14:paraId="2316E8D8" w14:textId="77777777" w:rsidR="004571DA" w:rsidRDefault="0045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10D5" w14:textId="19571EDA" w:rsidR="00013EA7" w:rsidRDefault="002C6B00">
    <w:pPr>
      <w:pStyle w:val="Header"/>
      <w:tabs>
        <w:tab w:val="clear" w:pos="6480"/>
        <w:tab w:val="center" w:pos="4680"/>
        <w:tab w:val="right" w:pos="9360"/>
      </w:tabs>
    </w:pPr>
    <w:r>
      <w:rPr>
        <w:lang w:eastAsia="ko-KR"/>
      </w:rPr>
      <w:t>Mar</w:t>
    </w:r>
    <w:r w:rsidR="00FD372B">
      <w:rPr>
        <w:lang w:eastAsia="ko-KR"/>
      </w:rPr>
      <w:t xml:space="preserve"> 2019</w:t>
    </w:r>
    <w:r w:rsidR="00013EA7">
      <w:tab/>
    </w:r>
    <w:r w:rsidR="00013EA7">
      <w:tab/>
    </w:r>
    <w:r w:rsidR="00013EA7">
      <w:fldChar w:fldCharType="begin"/>
    </w:r>
    <w:r w:rsidR="00013EA7">
      <w:instrText xml:space="preserve"> TITLE  \* MERGEFORMAT </w:instrText>
    </w:r>
    <w:r w:rsidR="00013EA7">
      <w:fldChar w:fldCharType="end"/>
    </w:r>
    <w:r w:rsidR="004571DA">
      <w:fldChar w:fldCharType="begin"/>
    </w:r>
    <w:r w:rsidR="004571DA">
      <w:instrText xml:space="preserve"> TITLE  \* MERGEFORMAT </w:instrText>
    </w:r>
    <w:r w:rsidR="004571DA">
      <w:fldChar w:fldCharType="separate"/>
    </w:r>
    <w:r w:rsidR="00FD372B">
      <w:t>doc.: IEEE 802.11-19</w:t>
    </w:r>
    <w:r w:rsidR="00013EA7">
      <w:t>/</w:t>
    </w:r>
    <w:r w:rsidR="00942E32">
      <w:rPr>
        <w:lang w:eastAsia="ko-KR"/>
      </w:rPr>
      <w:t>0470</w:t>
    </w:r>
    <w:r w:rsidR="00013EA7">
      <w:rPr>
        <w:lang w:eastAsia="ko-KR"/>
      </w:rPr>
      <w:t>r</w:t>
    </w:r>
    <w:r w:rsidR="004571DA">
      <w:rPr>
        <w:lang w:eastAsia="ko-KR"/>
      </w:rPr>
      <w:fldChar w:fldCharType="end"/>
    </w:r>
    <w:r w:rsidR="00A12605">
      <w:rPr>
        <w:lang w:eastAsia="ko-KR"/>
      </w:rPr>
      <w:t>1</w:t>
    </w:r>
  </w:p>
  <w:p w14:paraId="39B3AAF3" w14:textId="77777777" w:rsidR="002C6B00" w:rsidRDefault="002C6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3A34"/>
    <w:rsid w:val="000045FA"/>
    <w:rsid w:val="000053A8"/>
    <w:rsid w:val="00006192"/>
    <w:rsid w:val="00006454"/>
    <w:rsid w:val="000067AA"/>
    <w:rsid w:val="00006DBB"/>
    <w:rsid w:val="00006E87"/>
    <w:rsid w:val="000070DA"/>
    <w:rsid w:val="0000730E"/>
    <w:rsid w:val="0000743C"/>
    <w:rsid w:val="0001027F"/>
    <w:rsid w:val="00011054"/>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43D"/>
    <w:rsid w:val="00092971"/>
    <w:rsid w:val="00092AC6"/>
    <w:rsid w:val="00093AD2"/>
    <w:rsid w:val="00093DAF"/>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04F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D46"/>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1F3"/>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6F8"/>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247D"/>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4C4"/>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45D"/>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5FD0"/>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00"/>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1EB6"/>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096"/>
    <w:rsid w:val="0035213C"/>
    <w:rsid w:val="00352DC1"/>
    <w:rsid w:val="0035327F"/>
    <w:rsid w:val="003548B4"/>
    <w:rsid w:val="00354C6E"/>
    <w:rsid w:val="00355254"/>
    <w:rsid w:val="00355736"/>
    <w:rsid w:val="0035591D"/>
    <w:rsid w:val="00356265"/>
    <w:rsid w:val="00357484"/>
    <w:rsid w:val="00357F36"/>
    <w:rsid w:val="00360C87"/>
    <w:rsid w:val="00360CD7"/>
    <w:rsid w:val="0036150C"/>
    <w:rsid w:val="00361D88"/>
    <w:rsid w:val="003622ED"/>
    <w:rsid w:val="00362C5B"/>
    <w:rsid w:val="00363B8F"/>
    <w:rsid w:val="003643D4"/>
    <w:rsid w:val="00365EA6"/>
    <w:rsid w:val="00366AF0"/>
    <w:rsid w:val="00367450"/>
    <w:rsid w:val="003679BF"/>
    <w:rsid w:val="00367C64"/>
    <w:rsid w:val="00370405"/>
    <w:rsid w:val="003713CA"/>
    <w:rsid w:val="0037201A"/>
    <w:rsid w:val="003726B0"/>
    <w:rsid w:val="003729FC"/>
    <w:rsid w:val="00372BC5"/>
    <w:rsid w:val="00372FCA"/>
    <w:rsid w:val="00374C87"/>
    <w:rsid w:val="00374CBC"/>
    <w:rsid w:val="00374F3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86E"/>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1DA"/>
    <w:rsid w:val="004574F1"/>
    <w:rsid w:val="00457A33"/>
    <w:rsid w:val="00457D44"/>
    <w:rsid w:val="00457E3B"/>
    <w:rsid w:val="00457FA3"/>
    <w:rsid w:val="00460690"/>
    <w:rsid w:val="0046073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5666"/>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0E5C"/>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60E"/>
    <w:rsid w:val="00580C05"/>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793"/>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E7"/>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003"/>
    <w:rsid w:val="00616288"/>
    <w:rsid w:val="0061692A"/>
    <w:rsid w:val="00616975"/>
    <w:rsid w:val="0061786B"/>
    <w:rsid w:val="00617896"/>
    <w:rsid w:val="00620F63"/>
    <w:rsid w:val="00621286"/>
    <w:rsid w:val="00621393"/>
    <w:rsid w:val="0062228F"/>
    <w:rsid w:val="0062254C"/>
    <w:rsid w:val="00622640"/>
    <w:rsid w:val="006226C0"/>
    <w:rsid w:val="0062298E"/>
    <w:rsid w:val="0062350A"/>
    <w:rsid w:val="0062440B"/>
    <w:rsid w:val="00624A7E"/>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472"/>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336"/>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BC5"/>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2FC"/>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916"/>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678F9"/>
    <w:rsid w:val="00772027"/>
    <w:rsid w:val="0077406C"/>
    <w:rsid w:val="0077584D"/>
    <w:rsid w:val="00777863"/>
    <w:rsid w:val="0077797F"/>
    <w:rsid w:val="00780152"/>
    <w:rsid w:val="00780455"/>
    <w:rsid w:val="007806F2"/>
    <w:rsid w:val="007821CF"/>
    <w:rsid w:val="00782564"/>
    <w:rsid w:val="00782735"/>
    <w:rsid w:val="00783B46"/>
    <w:rsid w:val="00784762"/>
    <w:rsid w:val="00784800"/>
    <w:rsid w:val="007850FC"/>
    <w:rsid w:val="00786810"/>
    <w:rsid w:val="00786A15"/>
    <w:rsid w:val="00786C6B"/>
    <w:rsid w:val="00786D1F"/>
    <w:rsid w:val="00786F6C"/>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BCD"/>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808"/>
    <w:rsid w:val="00933CDF"/>
    <w:rsid w:val="00934BB2"/>
    <w:rsid w:val="009360B7"/>
    <w:rsid w:val="00936D66"/>
    <w:rsid w:val="0094033A"/>
    <w:rsid w:val="0094091B"/>
    <w:rsid w:val="009409F4"/>
    <w:rsid w:val="00940EA4"/>
    <w:rsid w:val="00941581"/>
    <w:rsid w:val="00941E44"/>
    <w:rsid w:val="00942E32"/>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1D9"/>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69"/>
    <w:rsid w:val="00962886"/>
    <w:rsid w:val="0096399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3F3B"/>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ACF"/>
    <w:rsid w:val="00997D1B"/>
    <w:rsid w:val="009A0B2E"/>
    <w:rsid w:val="009A0E5E"/>
    <w:rsid w:val="009A0F09"/>
    <w:rsid w:val="009A12F2"/>
    <w:rsid w:val="009A1C2B"/>
    <w:rsid w:val="009A2619"/>
    <w:rsid w:val="009A2EF8"/>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676B"/>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605"/>
    <w:rsid w:val="00A12850"/>
    <w:rsid w:val="00A13364"/>
    <w:rsid w:val="00A1344B"/>
    <w:rsid w:val="00A136C7"/>
    <w:rsid w:val="00A136CB"/>
    <w:rsid w:val="00A13908"/>
    <w:rsid w:val="00A13A02"/>
    <w:rsid w:val="00A13B76"/>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00E"/>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07B"/>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5E7"/>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1EF1"/>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09D"/>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161"/>
    <w:rsid w:val="00B37899"/>
    <w:rsid w:val="00B37D69"/>
    <w:rsid w:val="00B40221"/>
    <w:rsid w:val="00B4077B"/>
    <w:rsid w:val="00B412F7"/>
    <w:rsid w:val="00B41470"/>
    <w:rsid w:val="00B41FC5"/>
    <w:rsid w:val="00B422A1"/>
    <w:rsid w:val="00B42604"/>
    <w:rsid w:val="00B4329F"/>
    <w:rsid w:val="00B43806"/>
    <w:rsid w:val="00B43988"/>
    <w:rsid w:val="00B43D4A"/>
    <w:rsid w:val="00B447D8"/>
    <w:rsid w:val="00B44AAD"/>
    <w:rsid w:val="00B45A5E"/>
    <w:rsid w:val="00B465B1"/>
    <w:rsid w:val="00B508A6"/>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0AC"/>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4E30"/>
    <w:rsid w:val="00C151D0"/>
    <w:rsid w:val="00C16DF8"/>
    <w:rsid w:val="00C17C1B"/>
    <w:rsid w:val="00C202E9"/>
    <w:rsid w:val="00C20366"/>
    <w:rsid w:val="00C21A65"/>
    <w:rsid w:val="00C237F5"/>
    <w:rsid w:val="00C239A4"/>
    <w:rsid w:val="00C24241"/>
    <w:rsid w:val="00C247D2"/>
    <w:rsid w:val="00C24A70"/>
    <w:rsid w:val="00C24E69"/>
    <w:rsid w:val="00C25155"/>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9CE"/>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C7D37"/>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9A3"/>
    <w:rsid w:val="00CF6049"/>
    <w:rsid w:val="00CF6654"/>
    <w:rsid w:val="00CF6F66"/>
    <w:rsid w:val="00CF783C"/>
    <w:rsid w:val="00CF7E12"/>
    <w:rsid w:val="00D00142"/>
    <w:rsid w:val="00D00703"/>
    <w:rsid w:val="00D01539"/>
    <w:rsid w:val="00D020F4"/>
    <w:rsid w:val="00D03CFD"/>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E96"/>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AF1"/>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04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624"/>
    <w:rsid w:val="00DF1148"/>
    <w:rsid w:val="00DF15D7"/>
    <w:rsid w:val="00DF16E4"/>
    <w:rsid w:val="00DF24F9"/>
    <w:rsid w:val="00DF3527"/>
    <w:rsid w:val="00DF3E12"/>
    <w:rsid w:val="00DF4E64"/>
    <w:rsid w:val="00DF69A3"/>
    <w:rsid w:val="00DF69A9"/>
    <w:rsid w:val="00DF6A4F"/>
    <w:rsid w:val="00DF6CC2"/>
    <w:rsid w:val="00DF76A4"/>
    <w:rsid w:val="00DF77E9"/>
    <w:rsid w:val="00DF7E16"/>
    <w:rsid w:val="00DF7FCB"/>
    <w:rsid w:val="00E001CE"/>
    <w:rsid w:val="00E004EA"/>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1B"/>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8EC"/>
    <w:rsid w:val="00E76193"/>
    <w:rsid w:val="00E76B5A"/>
    <w:rsid w:val="00E76E90"/>
    <w:rsid w:val="00E80182"/>
    <w:rsid w:val="00E8027B"/>
    <w:rsid w:val="00E806D2"/>
    <w:rsid w:val="00E8095A"/>
    <w:rsid w:val="00E80D29"/>
    <w:rsid w:val="00E8132C"/>
    <w:rsid w:val="00E81437"/>
    <w:rsid w:val="00E81C9C"/>
    <w:rsid w:val="00E81CDB"/>
    <w:rsid w:val="00E821C0"/>
    <w:rsid w:val="00E82575"/>
    <w:rsid w:val="00E827FE"/>
    <w:rsid w:val="00E829F7"/>
    <w:rsid w:val="00E83067"/>
    <w:rsid w:val="00E839F8"/>
    <w:rsid w:val="00E83A1D"/>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08"/>
    <w:rsid w:val="00E9535F"/>
    <w:rsid w:val="00E95962"/>
    <w:rsid w:val="00E95B0F"/>
    <w:rsid w:val="00E95CC4"/>
    <w:rsid w:val="00E96E8E"/>
    <w:rsid w:val="00E97883"/>
    <w:rsid w:val="00EA00AA"/>
    <w:rsid w:val="00EA0338"/>
    <w:rsid w:val="00EA0BB5"/>
    <w:rsid w:val="00EA1AD3"/>
    <w:rsid w:val="00EA2597"/>
    <w:rsid w:val="00EA28CB"/>
    <w:rsid w:val="00EA2B02"/>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CF6"/>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5B0"/>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0063"/>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079"/>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403"/>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9ADB4"/>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CF783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932379">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6863287">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1125132">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CA05-2805-430F-972F-C3A2943E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2019-04-30T18:24:00Z</dcterms:created>
  <dcterms:modified xsi:type="dcterms:W3CDTF">2019-04-30T18:31:00Z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