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126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C3826C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E351BD" w14:textId="77777777" w:rsidR="00BF369F" w:rsidRPr="00183F4C" w:rsidRDefault="002C6B00" w:rsidP="00765915">
            <w:pPr>
              <w:pStyle w:val="T2"/>
            </w:pPr>
            <w:r>
              <w:rPr>
                <w:lang w:eastAsia="ko-KR"/>
              </w:rPr>
              <w:t>TB NDP Ranging Synchronization</w:t>
            </w:r>
            <w:ins w:id="0" w:author="Liwen Chu" w:date="2019-02-04T11:21:00Z">
              <w:r>
                <w:rPr>
                  <w:lang w:eastAsia="ko-KR"/>
                </w:rPr>
                <w:t xml:space="preserve"> </w:t>
              </w:r>
            </w:ins>
          </w:p>
        </w:tc>
      </w:tr>
      <w:tr w:rsidR="00BF369F" w:rsidRPr="00183F4C" w14:paraId="76842C0C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6F3D00" w14:textId="7777777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2C6B00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C6B00">
              <w:rPr>
                <w:b w:val="0"/>
                <w:sz w:val="20"/>
                <w:lang w:eastAsia="ko-KR"/>
              </w:rPr>
              <w:t>10</w:t>
            </w:r>
          </w:p>
        </w:tc>
      </w:tr>
      <w:tr w:rsidR="00BF369F" w:rsidRPr="00183F4C" w14:paraId="1646E27F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79ABCB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7CEF1785" w14:textId="77777777" w:rsidTr="00EF6EDC">
        <w:trPr>
          <w:jc w:val="center"/>
        </w:trPr>
        <w:tc>
          <w:tcPr>
            <w:tcW w:w="1548" w:type="dxa"/>
            <w:vAlign w:val="center"/>
          </w:tcPr>
          <w:p w14:paraId="386BDB1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CC0904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26B602A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0C54EE7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14D48D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0B77F92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B663FDA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1CAC75D3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1F30DB39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056DCB2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5D5AFB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4B36473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9DCF7E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52DE074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C088726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E35A1CE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A8D5657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0BA98A8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C56A2E7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2B47247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90D918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2E55C9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1EC647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400999E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233423F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811407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9E9F94F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00E0EF9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615BBF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20B39A83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B624C3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12F29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2F2249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E7267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5EB589F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6CEE3D6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53B69C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3550CF8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0DF699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5E2F4D0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ED6AE6C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376D1DB4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AB7506C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95003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0356A83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C43F018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5E8DA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02947EC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0195AA7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7B7B7D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E13D69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1B6C5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191701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1C72E7F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D10E2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01806C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4C88AF0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C86C4B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935B523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F38D580" w14:textId="77777777" w:rsidR="003E4403" w:rsidRDefault="003E4403">
      <w:pPr>
        <w:pStyle w:val="T1"/>
        <w:spacing w:after="120"/>
        <w:rPr>
          <w:sz w:val="22"/>
        </w:rPr>
      </w:pPr>
    </w:p>
    <w:p w14:paraId="42637E3F" w14:textId="77777777" w:rsidR="003E4403" w:rsidRDefault="003E4403" w:rsidP="003E4403">
      <w:pPr>
        <w:pStyle w:val="T1"/>
        <w:spacing w:after="120"/>
      </w:pPr>
      <w:r>
        <w:t>Abstract</w:t>
      </w:r>
    </w:p>
    <w:p w14:paraId="7DEEFC5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2C6B00">
        <w:rPr>
          <w:lang w:eastAsia="ko-KR"/>
        </w:rPr>
        <w:t>text for TB NDP ranging synchronization</w:t>
      </w:r>
      <w:r w:rsidR="00765915">
        <w:rPr>
          <w:lang w:eastAsia="ko-KR"/>
        </w:rPr>
        <w:t>.</w:t>
      </w:r>
    </w:p>
    <w:p w14:paraId="5453A46B" w14:textId="77777777" w:rsidR="002D118A" w:rsidRDefault="002D118A" w:rsidP="002D118A">
      <w:pPr>
        <w:ind w:left="360"/>
        <w:jc w:val="both"/>
      </w:pPr>
    </w:p>
    <w:p w14:paraId="27D77ECE" w14:textId="77777777" w:rsidR="003E4403" w:rsidRDefault="003E4403" w:rsidP="003E4403">
      <w:pPr>
        <w:jc w:val="both"/>
      </w:pPr>
      <w:r>
        <w:t>Revisions:</w:t>
      </w:r>
    </w:p>
    <w:p w14:paraId="112867D3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5623CBF6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3654930E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659A4F22" w14:textId="77777777" w:rsidR="005E768D" w:rsidRPr="004D2D75" w:rsidRDefault="005E768D" w:rsidP="005E768D"/>
    <w:p w14:paraId="6BDABD64" w14:textId="77777777" w:rsidR="005E768D" w:rsidRPr="004D2D75" w:rsidRDefault="005E768D"/>
    <w:p w14:paraId="41A090B3" w14:textId="77777777" w:rsidR="00DC0CA2" w:rsidRDefault="005E768D" w:rsidP="00F2637D">
      <w:r w:rsidRPr="004D2D75">
        <w:br w:type="page"/>
      </w:r>
    </w:p>
    <w:p w14:paraId="47DC081B" w14:textId="77777777" w:rsidR="00CE4BAA" w:rsidRPr="004F3AF6" w:rsidRDefault="00CE4BAA" w:rsidP="00CE4BAA">
      <w:r w:rsidRPr="004F3AF6">
        <w:lastRenderedPageBreak/>
        <w:t>Interpretation of a Motion to Adopt</w:t>
      </w:r>
    </w:p>
    <w:p w14:paraId="5F2FCEEB" w14:textId="77777777" w:rsidR="00CE4BAA" w:rsidRPr="004C0F0A" w:rsidRDefault="00CE4BAA" w:rsidP="00CE4BAA">
      <w:pPr>
        <w:rPr>
          <w:lang w:eastAsia="ko-KR"/>
        </w:rPr>
      </w:pPr>
    </w:p>
    <w:p w14:paraId="482208C7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CB79A5A" w14:textId="77777777" w:rsidR="00CE4BAA" w:rsidRPr="004F3AF6" w:rsidRDefault="00CE4BAA" w:rsidP="00CE4BAA">
      <w:pPr>
        <w:rPr>
          <w:lang w:eastAsia="ko-KR"/>
        </w:rPr>
      </w:pPr>
    </w:p>
    <w:p w14:paraId="0AA9434B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A874A7F" w14:textId="77777777" w:rsidR="00CE4BAA" w:rsidRPr="004F3AF6" w:rsidRDefault="00CE4BAA" w:rsidP="00CE4BAA">
      <w:pPr>
        <w:rPr>
          <w:lang w:eastAsia="ko-KR"/>
        </w:rPr>
      </w:pPr>
    </w:p>
    <w:p w14:paraId="5341B118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A33C016" w14:textId="77777777" w:rsidR="00D24A86" w:rsidRDefault="00D24A86" w:rsidP="00CE4BAA">
      <w:pPr>
        <w:rPr>
          <w:b/>
          <w:bCs/>
          <w:iCs/>
          <w:lang w:eastAsia="ko-KR"/>
        </w:rPr>
      </w:pPr>
    </w:p>
    <w:p w14:paraId="4E5CC1B7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57806C62" w14:textId="77777777" w:rsidR="00AF726F" w:rsidRDefault="00AF726F" w:rsidP="00BC2A52">
      <w:pPr>
        <w:pStyle w:val="BodyText"/>
        <w:rPr>
          <w:sz w:val="20"/>
        </w:rPr>
      </w:pPr>
    </w:p>
    <w:p w14:paraId="74CAE2CF" w14:textId="77777777" w:rsidR="00E26CBE" w:rsidRDefault="00E26CBE" w:rsidP="00BC2A52">
      <w:pPr>
        <w:pStyle w:val="BodyText"/>
        <w:rPr>
          <w:sz w:val="20"/>
        </w:rPr>
      </w:pPr>
    </w:p>
    <w:p w14:paraId="266C1F07" w14:textId="77777777" w:rsidR="00E26CBE" w:rsidRDefault="00E26CBE" w:rsidP="00BC2A52">
      <w:pPr>
        <w:pStyle w:val="BodyText"/>
        <w:rPr>
          <w:sz w:val="20"/>
        </w:rPr>
      </w:pPr>
    </w:p>
    <w:p w14:paraId="1CEF24E4" w14:textId="77777777" w:rsidR="00E26CBE" w:rsidRDefault="00E26CBE" w:rsidP="00BC2A52">
      <w:pPr>
        <w:pStyle w:val="BodyText"/>
        <w:rPr>
          <w:sz w:val="20"/>
        </w:rPr>
      </w:pPr>
    </w:p>
    <w:p w14:paraId="1D66EE09" w14:textId="77777777" w:rsidR="00E26CBE" w:rsidRDefault="00E26CBE" w:rsidP="00BC2A52">
      <w:pPr>
        <w:pStyle w:val="BodyText"/>
        <w:rPr>
          <w:sz w:val="20"/>
        </w:rPr>
      </w:pPr>
    </w:p>
    <w:p w14:paraId="10C69362" w14:textId="77777777" w:rsidR="00E26CBE" w:rsidRDefault="00E26CBE" w:rsidP="00BC2A52">
      <w:pPr>
        <w:pStyle w:val="BodyText"/>
        <w:rPr>
          <w:sz w:val="20"/>
        </w:rPr>
      </w:pPr>
    </w:p>
    <w:p w14:paraId="2D10CE5A" w14:textId="77777777" w:rsidR="00E26CBE" w:rsidRDefault="00E26CBE" w:rsidP="00BC2A52">
      <w:pPr>
        <w:pStyle w:val="BodyText"/>
        <w:rPr>
          <w:sz w:val="20"/>
        </w:rPr>
      </w:pPr>
    </w:p>
    <w:p w14:paraId="78C90B90" w14:textId="77777777" w:rsidR="00E26CBE" w:rsidRDefault="00E26CBE" w:rsidP="00BC2A52">
      <w:pPr>
        <w:pStyle w:val="BodyText"/>
        <w:rPr>
          <w:sz w:val="20"/>
        </w:rPr>
      </w:pPr>
    </w:p>
    <w:p w14:paraId="53CD8E58" w14:textId="77777777" w:rsidR="00E26CBE" w:rsidRDefault="00E26CBE" w:rsidP="00BC2A52">
      <w:pPr>
        <w:pStyle w:val="BodyText"/>
        <w:rPr>
          <w:sz w:val="20"/>
        </w:rPr>
      </w:pPr>
    </w:p>
    <w:p w14:paraId="0FDAA9B4" w14:textId="77777777" w:rsidR="00E26CBE" w:rsidRDefault="00E26CBE" w:rsidP="00BC2A52">
      <w:pPr>
        <w:pStyle w:val="BodyText"/>
        <w:rPr>
          <w:sz w:val="20"/>
        </w:rPr>
      </w:pPr>
    </w:p>
    <w:p w14:paraId="52AD08CD" w14:textId="77777777" w:rsidR="00E26CBE" w:rsidRDefault="00E26CBE" w:rsidP="00BC2A52">
      <w:pPr>
        <w:pStyle w:val="BodyText"/>
        <w:rPr>
          <w:sz w:val="20"/>
        </w:rPr>
      </w:pPr>
    </w:p>
    <w:p w14:paraId="533772F8" w14:textId="77777777" w:rsidR="00E26CBE" w:rsidRDefault="00E26CBE" w:rsidP="00BC2A52">
      <w:pPr>
        <w:pStyle w:val="BodyText"/>
        <w:rPr>
          <w:sz w:val="20"/>
        </w:rPr>
      </w:pPr>
    </w:p>
    <w:p w14:paraId="11426D69" w14:textId="77777777" w:rsidR="00E26CBE" w:rsidRDefault="00E26CBE" w:rsidP="00BC2A52">
      <w:pPr>
        <w:pStyle w:val="BodyText"/>
        <w:rPr>
          <w:sz w:val="20"/>
        </w:rPr>
      </w:pPr>
    </w:p>
    <w:p w14:paraId="3C6C1C67" w14:textId="77777777" w:rsidR="00E26CBE" w:rsidRDefault="00E26CBE" w:rsidP="00BC2A52">
      <w:pPr>
        <w:pStyle w:val="BodyText"/>
        <w:rPr>
          <w:sz w:val="20"/>
        </w:rPr>
      </w:pPr>
    </w:p>
    <w:p w14:paraId="1A8A6B4B" w14:textId="77777777" w:rsidR="00E26CBE" w:rsidRDefault="00E26CBE" w:rsidP="00BC2A52">
      <w:pPr>
        <w:pStyle w:val="BodyText"/>
        <w:rPr>
          <w:sz w:val="20"/>
        </w:rPr>
      </w:pPr>
    </w:p>
    <w:p w14:paraId="4B42E7D9" w14:textId="77777777" w:rsidR="00E26CBE" w:rsidRDefault="00E26CBE" w:rsidP="00BC2A52">
      <w:pPr>
        <w:pStyle w:val="BodyText"/>
        <w:rPr>
          <w:sz w:val="20"/>
        </w:rPr>
      </w:pPr>
    </w:p>
    <w:p w14:paraId="60C5543C" w14:textId="77777777" w:rsidR="00E26CBE" w:rsidRDefault="00E26CBE" w:rsidP="00BC2A52">
      <w:pPr>
        <w:pStyle w:val="BodyText"/>
        <w:rPr>
          <w:sz w:val="20"/>
        </w:rPr>
      </w:pPr>
    </w:p>
    <w:p w14:paraId="0D3D6AED" w14:textId="77777777" w:rsidR="00E26CBE" w:rsidRDefault="00E26CBE" w:rsidP="00BC2A52">
      <w:pPr>
        <w:pStyle w:val="BodyText"/>
        <w:rPr>
          <w:sz w:val="20"/>
        </w:rPr>
      </w:pPr>
    </w:p>
    <w:p w14:paraId="083BB382" w14:textId="77777777" w:rsidR="00E26CBE" w:rsidRDefault="00E26CBE" w:rsidP="00BC2A52">
      <w:pPr>
        <w:pStyle w:val="BodyText"/>
        <w:rPr>
          <w:sz w:val="20"/>
        </w:rPr>
      </w:pPr>
    </w:p>
    <w:p w14:paraId="7562388C" w14:textId="77777777" w:rsidR="00E26CBE" w:rsidRDefault="00E26CBE" w:rsidP="00BC2A52">
      <w:pPr>
        <w:pStyle w:val="BodyText"/>
        <w:rPr>
          <w:sz w:val="20"/>
        </w:rPr>
      </w:pPr>
    </w:p>
    <w:p w14:paraId="54204726" w14:textId="77777777" w:rsidR="00E26CBE" w:rsidRDefault="00E26CBE" w:rsidP="00BC2A52">
      <w:pPr>
        <w:pStyle w:val="BodyText"/>
        <w:rPr>
          <w:sz w:val="20"/>
        </w:rPr>
      </w:pPr>
    </w:p>
    <w:p w14:paraId="7556530B" w14:textId="77777777" w:rsidR="00E26CBE" w:rsidRDefault="00E26CBE" w:rsidP="00BC2A52">
      <w:pPr>
        <w:pStyle w:val="BodyText"/>
        <w:rPr>
          <w:sz w:val="20"/>
        </w:rPr>
      </w:pPr>
    </w:p>
    <w:p w14:paraId="0BBCCFD3" w14:textId="77777777" w:rsidR="00E26CBE" w:rsidRDefault="00E26CBE" w:rsidP="00BC2A52">
      <w:pPr>
        <w:pStyle w:val="BodyText"/>
        <w:rPr>
          <w:sz w:val="20"/>
        </w:rPr>
      </w:pPr>
    </w:p>
    <w:p w14:paraId="657D8AD2" w14:textId="77777777" w:rsidR="00E26CBE" w:rsidRDefault="00E26CBE" w:rsidP="00BC2A52">
      <w:pPr>
        <w:pStyle w:val="BodyText"/>
        <w:rPr>
          <w:sz w:val="20"/>
        </w:rPr>
      </w:pPr>
    </w:p>
    <w:p w14:paraId="1C438AD5" w14:textId="77777777" w:rsidR="00E26CBE" w:rsidRDefault="00E26CBE" w:rsidP="00BC2A52">
      <w:pPr>
        <w:pStyle w:val="BodyText"/>
        <w:rPr>
          <w:sz w:val="20"/>
        </w:rPr>
      </w:pPr>
    </w:p>
    <w:p w14:paraId="6631E079" w14:textId="77777777" w:rsidR="00E26CBE" w:rsidRDefault="00E26CBE" w:rsidP="00BC2A52">
      <w:pPr>
        <w:pStyle w:val="BodyText"/>
        <w:rPr>
          <w:sz w:val="20"/>
        </w:rPr>
      </w:pPr>
    </w:p>
    <w:p w14:paraId="227D6CA8" w14:textId="77777777" w:rsidR="00E26CBE" w:rsidRDefault="00E26CBE" w:rsidP="00BC2A52">
      <w:pPr>
        <w:pStyle w:val="BodyText"/>
        <w:rPr>
          <w:sz w:val="20"/>
        </w:rPr>
      </w:pPr>
    </w:p>
    <w:p w14:paraId="40BE35AF" w14:textId="77777777" w:rsidR="00E26CBE" w:rsidRDefault="00E26CBE" w:rsidP="00BC2A52">
      <w:pPr>
        <w:pStyle w:val="BodyText"/>
        <w:rPr>
          <w:sz w:val="20"/>
        </w:rPr>
      </w:pPr>
    </w:p>
    <w:p w14:paraId="5C1E4D72" w14:textId="77777777" w:rsidR="00E26CBE" w:rsidRDefault="00E26CBE" w:rsidP="00BC2A52">
      <w:pPr>
        <w:pStyle w:val="BodyText"/>
        <w:rPr>
          <w:sz w:val="20"/>
        </w:rPr>
      </w:pPr>
    </w:p>
    <w:p w14:paraId="118DE436" w14:textId="77777777" w:rsidR="00E26CBE" w:rsidRDefault="00E26CBE" w:rsidP="00BC2A52">
      <w:pPr>
        <w:pStyle w:val="BodyText"/>
        <w:rPr>
          <w:sz w:val="20"/>
        </w:rPr>
      </w:pPr>
    </w:p>
    <w:p w14:paraId="0B789E46" w14:textId="77777777" w:rsidR="00E26CBE" w:rsidRPr="00AF726F" w:rsidRDefault="00E26CBE" w:rsidP="00BC2A52">
      <w:pPr>
        <w:pStyle w:val="BodyText"/>
        <w:rPr>
          <w:sz w:val="20"/>
        </w:rPr>
      </w:pPr>
    </w:p>
    <w:p w14:paraId="2D5C8ED1" w14:textId="77777777"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52DFA1EB" w14:textId="77777777" w:rsidR="00663B59" w:rsidRDefault="00663B59">
      <w:r>
        <w:br w:type="page"/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85"/>
        <w:gridCol w:w="545"/>
        <w:gridCol w:w="720"/>
        <w:gridCol w:w="2695"/>
        <w:gridCol w:w="1350"/>
        <w:gridCol w:w="3605"/>
      </w:tblGrid>
      <w:tr w:rsidR="00D91AF1" w:rsidRPr="007E587A" w14:paraId="3399E654" w14:textId="77777777" w:rsidTr="00973F3B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F4485F" w14:textId="77777777" w:rsidR="00D91AF1" w:rsidRPr="007E587A" w:rsidRDefault="00D91AF1" w:rsidP="000024A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CID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2F6071E9" w14:textId="77777777" w:rsidR="00D91AF1" w:rsidRPr="007E587A" w:rsidRDefault="00D91AF1" w:rsidP="000024A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545" w:type="dxa"/>
          </w:tcPr>
          <w:p w14:paraId="21FECF76" w14:textId="77777777" w:rsidR="00D91AF1" w:rsidRPr="007E587A" w:rsidRDefault="00D91AF1" w:rsidP="000024A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720" w:type="dxa"/>
            <w:vAlign w:val="center"/>
          </w:tcPr>
          <w:p w14:paraId="4769B736" w14:textId="77777777" w:rsidR="00D91AF1" w:rsidRPr="007E587A" w:rsidRDefault="00D91AF1" w:rsidP="000024A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DA66830" w14:textId="77777777" w:rsidR="00D91AF1" w:rsidRPr="007E587A" w:rsidRDefault="00D91AF1" w:rsidP="000024A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F7BD8C" w14:textId="77777777" w:rsidR="00D91AF1" w:rsidRPr="007E587A" w:rsidRDefault="00D91AF1" w:rsidP="000024A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14:paraId="422F81F8" w14:textId="77777777" w:rsidR="00D91AF1" w:rsidRPr="007E587A" w:rsidRDefault="00D91AF1" w:rsidP="000024A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D91AF1" w:rsidRPr="008B0293" w14:paraId="6F206BA0" w14:textId="77777777" w:rsidTr="00973F3B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6F22CCF4" w14:textId="77777777" w:rsidR="00D91AF1" w:rsidRPr="00D91AF1" w:rsidRDefault="00D91AF1" w:rsidP="00D91AF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91AF1">
              <w:rPr>
                <w:rFonts w:ascii="Calibri" w:hAnsi="Calibri"/>
                <w:color w:val="000000"/>
                <w:sz w:val="16"/>
                <w:szCs w:val="16"/>
              </w:rPr>
              <w:t>1888</w:t>
            </w:r>
          </w:p>
          <w:p w14:paraId="3225F930" w14:textId="17017462" w:rsidR="00D91AF1" w:rsidRPr="00D91AF1" w:rsidRDefault="00D91AF1" w:rsidP="00D91AF1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</w:tcPr>
          <w:p w14:paraId="3E92E3B6" w14:textId="77777777" w:rsidR="00D91AF1" w:rsidRPr="00D91AF1" w:rsidRDefault="00D91AF1" w:rsidP="00D91AF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91AF1">
              <w:rPr>
                <w:rFonts w:ascii="Calibri" w:hAnsi="Calibri"/>
                <w:color w:val="000000"/>
                <w:sz w:val="16"/>
                <w:szCs w:val="16"/>
              </w:rPr>
              <w:t>11.22.6.4.3</w:t>
            </w:r>
          </w:p>
          <w:p w14:paraId="165CE6DF" w14:textId="7A406EF8" w:rsidR="00D91AF1" w:rsidRPr="00D91AF1" w:rsidRDefault="00D91AF1" w:rsidP="00D91AF1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0511AD64" w14:textId="1D7BA50B" w:rsidR="00D91AF1" w:rsidRPr="00D91AF1" w:rsidRDefault="00D91AF1" w:rsidP="00D91AF1">
            <w:pPr>
              <w:suppressAutoHyphens/>
              <w:rPr>
                <w:sz w:val="16"/>
                <w:szCs w:val="16"/>
              </w:rPr>
            </w:pPr>
            <w:r w:rsidRPr="00D91AF1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20" w:type="dxa"/>
          </w:tcPr>
          <w:p w14:paraId="12358789" w14:textId="1EE8E229" w:rsidR="00D91AF1" w:rsidRPr="00D91AF1" w:rsidRDefault="00D91AF1" w:rsidP="00D91AF1">
            <w:pPr>
              <w:suppressAutoHyphens/>
              <w:rPr>
                <w:sz w:val="16"/>
                <w:szCs w:val="16"/>
              </w:rPr>
            </w:pPr>
            <w:r w:rsidRPr="00D91AF1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5" w:type="dxa"/>
            <w:shd w:val="clear" w:color="auto" w:fill="auto"/>
            <w:noWrap/>
          </w:tcPr>
          <w:p w14:paraId="2A9D3AB5" w14:textId="7809074E" w:rsidR="00D91AF1" w:rsidRPr="00D91AF1" w:rsidRDefault="00D91AF1" w:rsidP="00D91AF1">
            <w:pPr>
              <w:suppressAutoHyphens/>
              <w:rPr>
                <w:sz w:val="16"/>
                <w:szCs w:val="16"/>
              </w:rPr>
            </w:pPr>
            <w:r w:rsidRPr="00D91AF1">
              <w:rPr>
                <w:rFonts w:ascii="Calibri" w:hAnsi="Calibri"/>
                <w:color w:val="000000"/>
                <w:sz w:val="16"/>
                <w:szCs w:val="16"/>
              </w:rPr>
              <w:t>The method to synchronize STA(ISTA) with AP(RSTA) for TN NDP ranging should be defined</w:t>
            </w:r>
          </w:p>
        </w:tc>
        <w:tc>
          <w:tcPr>
            <w:tcW w:w="1350" w:type="dxa"/>
            <w:shd w:val="clear" w:color="auto" w:fill="auto"/>
            <w:noWrap/>
          </w:tcPr>
          <w:p w14:paraId="6CE20479" w14:textId="3C619293" w:rsidR="00D91AF1" w:rsidRPr="00D91AF1" w:rsidRDefault="00D91AF1" w:rsidP="00D91AF1">
            <w:pPr>
              <w:suppressAutoHyphens/>
              <w:rPr>
                <w:sz w:val="16"/>
                <w:szCs w:val="16"/>
              </w:rPr>
            </w:pPr>
            <w:r w:rsidRPr="00D91AF1">
              <w:rPr>
                <w:rFonts w:ascii="Calibri" w:hAnsi="Calibri"/>
                <w:color w:val="000000"/>
                <w:sz w:val="16"/>
                <w:szCs w:val="16"/>
              </w:rPr>
              <w:t>As in comment</w:t>
            </w:r>
          </w:p>
        </w:tc>
        <w:tc>
          <w:tcPr>
            <w:tcW w:w="3605" w:type="dxa"/>
            <w:shd w:val="clear" w:color="auto" w:fill="auto"/>
          </w:tcPr>
          <w:p w14:paraId="35D2842D" w14:textId="2E698F5F" w:rsidR="00D91AF1" w:rsidRPr="00973F3B" w:rsidRDefault="00D91AF1" w:rsidP="00D91AF1">
            <w:pPr>
              <w:suppressAutoHyphens/>
              <w:rPr>
                <w:sz w:val="16"/>
                <w:szCs w:val="16"/>
              </w:rPr>
            </w:pPr>
            <w:r w:rsidRPr="00973F3B">
              <w:rPr>
                <w:sz w:val="16"/>
                <w:szCs w:val="16"/>
              </w:rPr>
              <w:t>Revised</w:t>
            </w:r>
          </w:p>
          <w:p w14:paraId="22ADF7E5" w14:textId="77777777" w:rsidR="00D91AF1" w:rsidRPr="00973F3B" w:rsidRDefault="00D91AF1" w:rsidP="00D91AF1">
            <w:pPr>
              <w:suppressAutoHyphens/>
              <w:rPr>
                <w:sz w:val="16"/>
                <w:szCs w:val="16"/>
              </w:rPr>
            </w:pPr>
          </w:p>
          <w:p w14:paraId="682593AD" w14:textId="6DC0D03F" w:rsidR="00D91AF1" w:rsidRPr="00973F3B" w:rsidRDefault="00997ACF" w:rsidP="00D91AF1">
            <w:pPr>
              <w:suppressAutoHyphens/>
              <w:rPr>
                <w:sz w:val="16"/>
                <w:szCs w:val="16"/>
              </w:rPr>
            </w:pPr>
            <w:r w:rsidRPr="00973F3B">
              <w:rPr>
                <w:sz w:val="16"/>
                <w:szCs w:val="16"/>
              </w:rPr>
              <w:t xml:space="preserve">Discussion: </w:t>
            </w:r>
            <w:proofErr w:type="gramStart"/>
            <w:r w:rsidR="00C439CE" w:rsidRPr="00973F3B">
              <w:rPr>
                <w:sz w:val="16"/>
                <w:szCs w:val="16"/>
              </w:rPr>
              <w:t>Generally</w:t>
            </w:r>
            <w:proofErr w:type="gramEnd"/>
            <w:r w:rsidR="00C439CE" w:rsidRPr="00973F3B">
              <w:rPr>
                <w:sz w:val="16"/>
                <w:szCs w:val="16"/>
              </w:rPr>
              <w:t xml:space="preserve"> a</w:t>
            </w:r>
            <w:r w:rsidR="00D91AF1" w:rsidRPr="00973F3B">
              <w:rPr>
                <w:sz w:val="16"/>
                <w:szCs w:val="16"/>
              </w:rPr>
              <w:t>gree with the comment.</w:t>
            </w:r>
            <w:r w:rsidR="00C439CE" w:rsidRPr="00973F3B">
              <w:rPr>
                <w:sz w:val="16"/>
                <w:szCs w:val="16"/>
              </w:rPr>
              <w:t xml:space="preserve"> ISTA needs to synchronize its TSF time with RSTA. Otherwise ISTA may miss the negotiated TB NDP ranging service period. The synchronization method through Beacon/Probe Response may not be suitable for ISTAs working in off channel. </w:t>
            </w:r>
          </w:p>
          <w:p w14:paraId="138F83B0" w14:textId="1901F22E" w:rsidR="00C439CE" w:rsidRPr="00973F3B" w:rsidRDefault="00C439CE" w:rsidP="00D91AF1">
            <w:pPr>
              <w:suppressAutoHyphens/>
              <w:rPr>
                <w:sz w:val="16"/>
                <w:szCs w:val="16"/>
              </w:rPr>
            </w:pPr>
            <w:r w:rsidRPr="00973F3B">
              <w:rPr>
                <w:sz w:val="16"/>
                <w:szCs w:val="16"/>
              </w:rPr>
              <w:t xml:space="preserve"> </w:t>
            </w:r>
          </w:p>
          <w:p w14:paraId="049F522E" w14:textId="15C04681" w:rsidR="00D91AF1" w:rsidRPr="00D10CC3" w:rsidRDefault="00D91AF1" w:rsidP="00D91AF1">
            <w:pPr>
              <w:suppressAutoHyphens/>
              <w:rPr>
                <w:b/>
                <w:sz w:val="16"/>
                <w:szCs w:val="16"/>
              </w:rPr>
            </w:pPr>
            <w:proofErr w:type="spellStart"/>
            <w:r w:rsidRPr="00973F3B">
              <w:rPr>
                <w:sz w:val="16"/>
                <w:szCs w:val="16"/>
              </w:rPr>
              <w:t>TGax</w:t>
            </w:r>
            <w:proofErr w:type="spellEnd"/>
            <w:r w:rsidRPr="00973F3B">
              <w:rPr>
                <w:sz w:val="16"/>
                <w:szCs w:val="16"/>
              </w:rPr>
              <w:t xml:space="preserve"> editor, please make changes as showing in 11-19/04</w:t>
            </w:r>
            <w:r w:rsidRPr="00973F3B">
              <w:rPr>
                <w:sz w:val="16"/>
                <w:szCs w:val="16"/>
              </w:rPr>
              <w:t>70</w:t>
            </w:r>
            <w:r w:rsidRPr="00973F3B">
              <w:rPr>
                <w:sz w:val="16"/>
                <w:szCs w:val="16"/>
              </w:rPr>
              <w:t xml:space="preserve">r0 with the tag CID </w:t>
            </w:r>
            <w:r w:rsidRPr="00973F3B">
              <w:rPr>
                <w:sz w:val="16"/>
                <w:szCs w:val="16"/>
              </w:rPr>
              <w:t>1888</w:t>
            </w:r>
          </w:p>
        </w:tc>
      </w:tr>
    </w:tbl>
    <w:p w14:paraId="2EC7FE41" w14:textId="77777777" w:rsidR="000E04F4" w:rsidRPr="00D91AF1" w:rsidRDefault="000E04F4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lang w:val="en-US" w:eastAsia="ko-KR"/>
        </w:rPr>
      </w:pPr>
    </w:p>
    <w:p w14:paraId="4FA51B55" w14:textId="77777777" w:rsidR="000E04F4" w:rsidRPr="00285FD0" w:rsidRDefault="000E04F4" w:rsidP="000E04F4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lang w:val="en-US" w:eastAsia="ko-KR"/>
        </w:rPr>
      </w:pPr>
    </w:p>
    <w:p w14:paraId="0C166067" w14:textId="77777777" w:rsidR="000E04F4" w:rsidRDefault="000E04F4" w:rsidP="000E04F4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517CFEB2" w14:textId="77777777" w:rsidR="000E04F4" w:rsidRDefault="000E04F4" w:rsidP="000E04F4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  <w:r>
        <w:rPr>
          <w:b/>
          <w:bCs/>
          <w:sz w:val="20"/>
        </w:rPr>
        <w:t>9.3.1.19 VHT/HE/Ranging NDP Announcement frame format</w:t>
      </w:r>
    </w:p>
    <w:p w14:paraId="4343E41B" w14:textId="77777777" w:rsidR="000E04F4" w:rsidRDefault="000E04F4" w:rsidP="000E04F4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7DEEA6B7" w14:textId="0F8C8C0F" w:rsidR="000E04F4" w:rsidRPr="00973F3B" w:rsidRDefault="000E04F4" w:rsidP="000E04F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szCs w:val="24"/>
          <w:lang w:val="en-US" w:eastAsia="ko-KR"/>
        </w:rPr>
      </w:pPr>
      <w:proofErr w:type="spellStart"/>
      <w:r w:rsidRPr="00973F3B">
        <w:rPr>
          <w:rFonts w:ascii="Arial-BoldMT" w:hAnsi="Arial-BoldMT" w:cs="Arial-BoldMT"/>
          <w:b/>
          <w:bCs/>
          <w:i/>
          <w:sz w:val="20"/>
          <w:szCs w:val="24"/>
          <w:highlight w:val="yellow"/>
          <w:lang w:val="en-US" w:eastAsia="ko-KR"/>
        </w:rPr>
        <w:t>TGaz</w:t>
      </w:r>
      <w:proofErr w:type="spellEnd"/>
      <w:r w:rsidRPr="00973F3B">
        <w:rPr>
          <w:rFonts w:ascii="Arial-BoldMT" w:hAnsi="Arial-BoldMT" w:cs="Arial-BoldMT"/>
          <w:b/>
          <w:bCs/>
          <w:i/>
          <w:sz w:val="20"/>
          <w:szCs w:val="24"/>
          <w:highlight w:val="yellow"/>
          <w:lang w:val="en-US" w:eastAsia="ko-KR"/>
        </w:rPr>
        <w:t xml:space="preserve"> editor: add the following text at the end of subclause 9.3.1.19:</w:t>
      </w:r>
    </w:p>
    <w:p w14:paraId="477EB1FE" w14:textId="03FAED4A" w:rsidR="000E04F4" w:rsidRDefault="00D91AF1" w:rsidP="000E04F4">
      <w:pPr>
        <w:pStyle w:val="T"/>
        <w:rPr>
          <w:ins w:id="6" w:author="Liwen Chu" w:date="2019-02-04T11:28:00Z"/>
          <w:w w:val="100"/>
          <w:sz w:val="22"/>
          <w:szCs w:val="22"/>
        </w:rPr>
      </w:pPr>
      <w:ins w:id="7" w:author="Liwen Chu" w:date="2019-03-13T09:01:00Z">
        <w:r>
          <w:rPr>
            <w:w w:val="100"/>
            <w:sz w:val="22"/>
            <w:szCs w:val="22"/>
          </w:rPr>
          <w:t>(</w:t>
        </w:r>
        <w:proofErr w:type="gramStart"/>
        <w:r>
          <w:rPr>
            <w:w w:val="100"/>
            <w:sz w:val="22"/>
            <w:szCs w:val="22"/>
          </w:rPr>
          <w:t>1888)</w:t>
        </w:r>
      </w:ins>
      <w:ins w:id="8" w:author="Liwen Chu" w:date="2019-02-04T11:26:00Z">
        <w:r w:rsidR="000E04F4">
          <w:rPr>
            <w:w w:val="100"/>
            <w:sz w:val="22"/>
            <w:szCs w:val="22"/>
          </w:rPr>
          <w:t>When</w:t>
        </w:r>
        <w:proofErr w:type="gramEnd"/>
        <w:r w:rsidR="000E04F4">
          <w:rPr>
            <w:w w:val="100"/>
            <w:sz w:val="22"/>
            <w:szCs w:val="22"/>
          </w:rPr>
          <w:t xml:space="preserve"> </w:t>
        </w:r>
      </w:ins>
      <w:ins w:id="9" w:author="Liwen Chu" w:date="2019-02-04T11:27:00Z">
        <w:r w:rsidR="000E04F4">
          <w:rPr>
            <w:w w:val="100"/>
            <w:sz w:val="22"/>
            <w:szCs w:val="22"/>
          </w:rPr>
          <w:t xml:space="preserve">AID11/RID11 has value 2044, </w:t>
        </w:r>
      </w:ins>
      <w:ins w:id="10" w:author="Liwen Chu" w:date="2019-02-04T11:28:00Z">
        <w:r w:rsidR="000E04F4">
          <w:rPr>
            <w:w w:val="100"/>
            <w:sz w:val="22"/>
            <w:szCs w:val="22"/>
          </w:rPr>
          <w:t>the STA Info field is defined as follows: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1000"/>
        <w:gridCol w:w="1290"/>
        <w:gridCol w:w="10"/>
        <w:gridCol w:w="1540"/>
        <w:gridCol w:w="1080"/>
        <w:gridCol w:w="1080"/>
      </w:tblGrid>
      <w:tr w:rsidR="004F0E5C" w14:paraId="12CBA454" w14:textId="150B144B" w:rsidTr="006C6641">
        <w:trPr>
          <w:trHeight w:val="320"/>
          <w:jc w:val="center"/>
          <w:ins w:id="11" w:author="Liwen Chu" w:date="2019-02-04T11:33:00Z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27F2C52" w14:textId="77777777" w:rsidR="004F0E5C" w:rsidRDefault="004F0E5C" w:rsidP="00214733">
            <w:pPr>
              <w:pStyle w:val="CellBodyCentred"/>
              <w:tabs>
                <w:tab w:val="clear" w:pos="920"/>
                <w:tab w:val="left" w:pos="720"/>
              </w:tabs>
              <w:rPr>
                <w:ins w:id="12" w:author="Liwen Chu" w:date="2019-02-04T11:33:00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3D437D4" w14:textId="77777777" w:rsidR="004F0E5C" w:rsidRPr="00CF783C" w:rsidRDefault="004F0E5C" w:rsidP="00214733">
            <w:pPr>
              <w:pStyle w:val="CellBodyCentred"/>
              <w:tabs>
                <w:tab w:val="clear" w:pos="920"/>
                <w:tab w:val="left" w:pos="720"/>
              </w:tabs>
              <w:rPr>
                <w:ins w:id="13" w:author="Liwen Chu" w:date="2019-02-04T11:33:00Z"/>
              </w:rPr>
            </w:pPr>
            <w:ins w:id="14" w:author="Liwen Chu" w:date="2019-02-04T11:34:00Z">
              <w:r>
                <w:rPr>
                  <w:w w:val="100"/>
                </w:rPr>
                <w:t>B0    B</w:t>
              </w:r>
            </w:ins>
            <w:ins w:id="15" w:author="Liwen Chu" w:date="2019-02-04T11:33:00Z">
              <w:r w:rsidRPr="00CF783C">
                <w:rPr>
                  <w:w w:val="100"/>
                </w:rPr>
                <w:t>1</w:t>
              </w:r>
            </w:ins>
            <w:ins w:id="16" w:author="Liwen Chu" w:date="2019-02-04T11:34:00Z">
              <w:r>
                <w:rPr>
                  <w:w w:val="100"/>
                </w:rPr>
                <w:t>0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F6EAB63" w14:textId="77777777" w:rsidR="004F0E5C" w:rsidRDefault="004F0E5C" w:rsidP="00214733">
            <w:pPr>
              <w:pStyle w:val="CellBodyCentred"/>
              <w:tabs>
                <w:tab w:val="clear" w:pos="920"/>
                <w:tab w:val="right" w:pos="800"/>
              </w:tabs>
              <w:rPr>
                <w:ins w:id="17" w:author="Liwen Chu" w:date="2019-02-04T11:33:00Z"/>
              </w:rPr>
            </w:pPr>
            <w:ins w:id="18" w:author="Liwen Chu" w:date="2019-02-04T11:35:00Z">
              <w:r>
                <w:rPr>
                  <w:w w:val="100"/>
                </w:rPr>
                <w:t xml:space="preserve">B11  </w:t>
              </w:r>
            </w:ins>
            <w:ins w:id="19" w:author="Liwen Chu" w:date="2019-02-04T11:36:00Z">
              <w:r>
                <w:rPr>
                  <w:w w:val="100"/>
                </w:rPr>
                <w:t xml:space="preserve">  </w:t>
              </w:r>
            </w:ins>
            <w:ins w:id="20" w:author="Liwen Chu" w:date="2019-02-04T11:35:00Z">
              <w:r>
                <w:rPr>
                  <w:w w:val="100"/>
                </w:rPr>
                <w:t>B26</w:t>
              </w:r>
            </w:ins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3B1D9F9" w14:textId="77777777" w:rsidR="004F0E5C" w:rsidRDefault="004F0E5C" w:rsidP="00214733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140"/>
              </w:tabs>
              <w:jc w:val="both"/>
              <w:rPr>
                <w:ins w:id="21" w:author="Liwen Chu" w:date="2019-02-04T11:33:00Z"/>
              </w:rPr>
            </w:pPr>
            <w:ins w:id="22" w:author="Liwen Chu" w:date="2019-02-04T11:36:00Z">
              <w:r>
                <w:rPr>
                  <w:w w:val="100"/>
                </w:rPr>
                <w:t>B27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903D33D" w14:textId="072B0D97" w:rsidR="004F0E5C" w:rsidRDefault="004F0E5C" w:rsidP="00214733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140"/>
              </w:tabs>
              <w:rPr>
                <w:ins w:id="23" w:author="Liwen Chu" w:date="2019-02-04T11:33:00Z"/>
              </w:rPr>
            </w:pPr>
            <w:ins w:id="24" w:author="Liwen Chu" w:date="2019-03-12T23:35:00Z">
              <w:r>
                <w:rPr>
                  <w:w w:val="100"/>
                </w:rPr>
                <w:t>B28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163BD7" w14:textId="49BB0300" w:rsidR="004F0E5C" w:rsidRDefault="004F0E5C" w:rsidP="00214733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140"/>
              </w:tabs>
              <w:rPr>
                <w:ins w:id="25" w:author="Liwen Chu" w:date="2019-03-12T23:35:00Z"/>
                <w:w w:val="100"/>
              </w:rPr>
            </w:pPr>
            <w:ins w:id="26" w:author="Liwen Chu" w:date="2019-03-12T23:35:00Z">
              <w:r>
                <w:rPr>
                  <w:w w:val="100"/>
                </w:rPr>
                <w:t>B29    B31</w:t>
              </w:r>
            </w:ins>
          </w:p>
        </w:tc>
      </w:tr>
      <w:tr w:rsidR="004F0E5C" w14:paraId="5D0B63DB" w14:textId="21028298" w:rsidTr="006C6641">
        <w:trPr>
          <w:trHeight w:val="485"/>
          <w:jc w:val="center"/>
          <w:ins w:id="27" w:author="Liwen Chu" w:date="2019-02-04T11:33:00Z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6BE3D6" w14:textId="77777777" w:rsidR="004F0E5C" w:rsidRDefault="004F0E5C" w:rsidP="00214733">
            <w:pPr>
              <w:pStyle w:val="CellBody"/>
              <w:spacing w:line="160" w:lineRule="atLeast"/>
              <w:jc w:val="center"/>
              <w:rPr>
                <w:ins w:id="28" w:author="Liwen Chu" w:date="2019-02-04T11:3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B1060DC" w14:textId="77777777" w:rsidR="004F0E5C" w:rsidRPr="00CF783C" w:rsidRDefault="004F0E5C" w:rsidP="00214733">
            <w:pPr>
              <w:pStyle w:val="CellBody"/>
              <w:spacing w:line="160" w:lineRule="atLeast"/>
              <w:jc w:val="center"/>
              <w:rPr>
                <w:ins w:id="29" w:author="Liwen Chu" w:date="2019-02-04T11:33:00Z"/>
                <w:rFonts w:ascii="Arial" w:hAnsi="Arial" w:cs="Arial"/>
                <w:sz w:val="16"/>
                <w:szCs w:val="16"/>
              </w:rPr>
            </w:pPr>
            <w:ins w:id="30" w:author="Liwen Chu" w:date="2019-02-04T11:34:00Z">
              <w:r w:rsidRPr="00CF783C">
                <w:rPr>
                  <w:rFonts w:ascii="Arial" w:hAnsi="Arial" w:cs="Arial"/>
                  <w:w w:val="100"/>
                  <w:sz w:val="16"/>
                  <w:szCs w:val="16"/>
                </w:rPr>
                <w:t>AID11/RID11</w:t>
              </w:r>
            </w:ins>
          </w:p>
        </w:tc>
        <w:tc>
          <w:tcPr>
            <w:tcW w:w="13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E60A2C7" w14:textId="77777777" w:rsidR="004F0E5C" w:rsidRDefault="004F0E5C" w:rsidP="00214733">
            <w:pPr>
              <w:pStyle w:val="CellBody"/>
              <w:spacing w:line="160" w:lineRule="atLeast"/>
              <w:jc w:val="center"/>
              <w:rPr>
                <w:ins w:id="31" w:author="Liwen Chu" w:date="2019-02-04T11:33:00Z"/>
                <w:rFonts w:ascii="Arial" w:hAnsi="Arial" w:cs="Arial"/>
                <w:sz w:val="16"/>
                <w:szCs w:val="16"/>
              </w:rPr>
            </w:pPr>
            <w:ins w:id="32" w:author="Liwen Chu" w:date="2019-02-04T11:45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 xml:space="preserve">Partial </w:t>
              </w:r>
            </w:ins>
            <w:ins w:id="33" w:author="Liwen Chu" w:date="2019-02-04T11:39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TSF</w:t>
              </w:r>
            </w:ins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517160" w14:textId="77777777" w:rsidR="004F0E5C" w:rsidRDefault="004F0E5C" w:rsidP="00214733">
            <w:pPr>
              <w:pStyle w:val="CellBody"/>
              <w:spacing w:line="160" w:lineRule="atLeast"/>
              <w:jc w:val="center"/>
              <w:rPr>
                <w:ins w:id="34" w:author="Liwen Chu" w:date="2019-02-04T11:33:00Z"/>
                <w:rFonts w:ascii="Arial" w:hAnsi="Arial" w:cs="Arial"/>
                <w:sz w:val="16"/>
                <w:szCs w:val="16"/>
              </w:rPr>
            </w:pPr>
            <w:ins w:id="35" w:author="Liwen Chu" w:date="2019-02-04T11:40:00Z">
              <w:r>
                <w:t>Disambiguation</w:t>
              </w:r>
            </w:ins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B775BD8" w14:textId="77777777" w:rsidR="004F0E5C" w:rsidRDefault="004F0E5C" w:rsidP="00214733">
            <w:pPr>
              <w:pStyle w:val="CellBody"/>
              <w:spacing w:line="160" w:lineRule="atLeast"/>
              <w:jc w:val="center"/>
              <w:rPr>
                <w:ins w:id="36" w:author="Liwen Chu" w:date="2019-02-04T11:33:00Z"/>
                <w:rFonts w:ascii="Arial" w:hAnsi="Arial" w:cs="Arial"/>
                <w:sz w:val="16"/>
                <w:szCs w:val="16"/>
              </w:rPr>
            </w:pPr>
            <w:ins w:id="37" w:author="Liwen Chu" w:date="2019-02-04T11:45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Reserved</w:t>
              </w:r>
            </w:ins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858D2BD" w14:textId="3238AAC8" w:rsidR="004F0E5C" w:rsidRDefault="004F0E5C" w:rsidP="00214733">
            <w:pPr>
              <w:pStyle w:val="CellBody"/>
              <w:spacing w:line="160" w:lineRule="atLeast"/>
              <w:jc w:val="center"/>
              <w:rPr>
                <w:ins w:id="38" w:author="Liwen Chu" w:date="2019-03-12T23:35:00Z"/>
                <w:rFonts w:ascii="Arial" w:hAnsi="Arial" w:cs="Arial"/>
                <w:w w:val="100"/>
                <w:sz w:val="16"/>
                <w:szCs w:val="16"/>
              </w:rPr>
            </w:pPr>
            <w:ins w:id="39" w:author="Liwen Chu" w:date="2019-03-12T23:36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Token</w:t>
              </w:r>
            </w:ins>
          </w:p>
        </w:tc>
      </w:tr>
      <w:tr w:rsidR="004F0E5C" w14:paraId="19CA29E3" w14:textId="02998E7B" w:rsidTr="006C6641">
        <w:trPr>
          <w:trHeight w:val="320"/>
          <w:jc w:val="center"/>
          <w:ins w:id="40" w:author="Liwen Chu" w:date="2019-02-04T11:33:00Z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02A21A" w14:textId="77777777" w:rsidR="004F0E5C" w:rsidRDefault="004F0E5C" w:rsidP="00214733">
            <w:pPr>
              <w:pStyle w:val="CellBody"/>
              <w:spacing w:line="160" w:lineRule="atLeast"/>
              <w:jc w:val="center"/>
              <w:rPr>
                <w:ins w:id="41" w:author="Liwen Chu" w:date="2019-02-04T11:33:00Z"/>
                <w:rFonts w:ascii="Arial" w:hAnsi="Arial" w:cs="Arial"/>
                <w:sz w:val="16"/>
                <w:szCs w:val="16"/>
              </w:rPr>
            </w:pPr>
            <w:ins w:id="42" w:author="Liwen Chu" w:date="2019-02-04T11:33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Bits: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11753F" w14:textId="77777777" w:rsidR="004F0E5C" w:rsidRPr="00CF783C" w:rsidRDefault="004F0E5C" w:rsidP="00214733">
            <w:pPr>
              <w:pStyle w:val="CellBody"/>
              <w:spacing w:line="160" w:lineRule="atLeast"/>
              <w:jc w:val="center"/>
              <w:rPr>
                <w:ins w:id="43" w:author="Liwen Chu" w:date="2019-02-04T11:33:00Z"/>
                <w:rFonts w:ascii="Arial" w:hAnsi="Arial" w:cs="Arial"/>
                <w:sz w:val="16"/>
                <w:szCs w:val="16"/>
              </w:rPr>
            </w:pPr>
            <w:ins w:id="44" w:author="Liwen Chu" w:date="2019-02-04T11:33:00Z">
              <w:r w:rsidRPr="00CF783C">
                <w:rPr>
                  <w:rFonts w:ascii="Arial" w:hAnsi="Arial" w:cs="Arial"/>
                  <w:w w:val="100"/>
                  <w:sz w:val="16"/>
                  <w:szCs w:val="16"/>
                </w:rPr>
                <w:t xml:space="preserve"> 1</w:t>
              </w:r>
            </w:ins>
            <w:ins w:id="45" w:author="Liwen Chu" w:date="2019-02-04T11:43:00Z">
              <w:r w:rsidRPr="00CF783C">
                <w:rPr>
                  <w:rFonts w:ascii="Arial" w:hAnsi="Arial" w:cs="Arial"/>
                  <w:w w:val="100"/>
                  <w:sz w:val="16"/>
                  <w:szCs w:val="16"/>
                </w:rPr>
                <w:t>1</w:t>
              </w:r>
            </w:ins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CBB565" w14:textId="77777777" w:rsidR="004F0E5C" w:rsidRDefault="004F0E5C" w:rsidP="00214733">
            <w:pPr>
              <w:pStyle w:val="CellBody"/>
              <w:spacing w:line="160" w:lineRule="atLeast"/>
              <w:jc w:val="center"/>
              <w:rPr>
                <w:ins w:id="46" w:author="Liwen Chu" w:date="2019-02-04T11:33:00Z"/>
                <w:rFonts w:ascii="Arial" w:hAnsi="Arial" w:cs="Arial"/>
                <w:sz w:val="16"/>
                <w:szCs w:val="16"/>
              </w:rPr>
            </w:pPr>
            <w:ins w:id="47" w:author="Liwen Chu" w:date="2019-02-04T11:36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16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FAD6C7" w14:textId="77777777" w:rsidR="004F0E5C" w:rsidRDefault="004F0E5C" w:rsidP="00214733">
            <w:pPr>
              <w:pStyle w:val="CellBody"/>
              <w:spacing w:line="160" w:lineRule="atLeast"/>
              <w:jc w:val="center"/>
              <w:rPr>
                <w:ins w:id="48" w:author="Liwen Chu" w:date="2019-02-04T11:33:00Z"/>
                <w:rFonts w:ascii="Arial" w:hAnsi="Arial" w:cs="Arial"/>
                <w:sz w:val="16"/>
                <w:szCs w:val="16"/>
              </w:rPr>
            </w:pPr>
            <w:ins w:id="49" w:author="Liwen Chu" w:date="2019-02-04T11:40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1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0E9080" w14:textId="737CDAF9" w:rsidR="004F0E5C" w:rsidRDefault="004F0E5C" w:rsidP="00214733">
            <w:pPr>
              <w:pStyle w:val="CellBody"/>
              <w:spacing w:line="160" w:lineRule="atLeast"/>
              <w:jc w:val="center"/>
              <w:rPr>
                <w:ins w:id="50" w:author="Liwen Chu" w:date="2019-02-04T11:33:00Z"/>
                <w:rFonts w:ascii="Arial" w:hAnsi="Arial" w:cs="Arial"/>
                <w:sz w:val="16"/>
                <w:szCs w:val="16"/>
              </w:rPr>
            </w:pPr>
            <w:del w:id="51" w:author="Liwen Chu" w:date="2019-03-12T23:36:00Z">
              <w:r w:rsidDel="004F0E5C">
                <w:rPr>
                  <w:rFonts w:ascii="Arial" w:hAnsi="Arial" w:cs="Arial"/>
                  <w:w w:val="100"/>
                  <w:sz w:val="16"/>
                  <w:szCs w:val="16"/>
                </w:rPr>
                <w:delText>4</w:delText>
              </w:r>
            </w:del>
            <w:ins w:id="52" w:author="Liwen Chu" w:date="2019-03-12T23:36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1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FBB4DD" w14:textId="17E97E04" w:rsidR="004F0E5C" w:rsidRDefault="004F0E5C" w:rsidP="00214733">
            <w:pPr>
              <w:pStyle w:val="CellBody"/>
              <w:spacing w:line="160" w:lineRule="atLeast"/>
              <w:jc w:val="center"/>
              <w:rPr>
                <w:ins w:id="53" w:author="Liwen Chu" w:date="2019-03-12T23:35:00Z"/>
                <w:rFonts w:ascii="Arial" w:hAnsi="Arial" w:cs="Arial"/>
                <w:w w:val="100"/>
                <w:sz w:val="16"/>
                <w:szCs w:val="16"/>
              </w:rPr>
            </w:pPr>
            <w:ins w:id="54" w:author="Liwen Chu" w:date="2019-03-12T23:36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3</w:t>
              </w:r>
            </w:ins>
          </w:p>
        </w:tc>
      </w:tr>
    </w:tbl>
    <w:p w14:paraId="6EBFBEF8" w14:textId="61CAA4B7" w:rsidR="004F0E5C" w:rsidRDefault="00D91AF1" w:rsidP="000E04F4">
      <w:pPr>
        <w:pStyle w:val="T"/>
        <w:rPr>
          <w:ins w:id="55" w:author="Liwen Chu" w:date="2019-03-12T23:36:00Z"/>
          <w:w w:val="100"/>
          <w:sz w:val="22"/>
          <w:szCs w:val="22"/>
        </w:rPr>
      </w:pPr>
      <w:ins w:id="56" w:author="Liwen Chu" w:date="2019-03-13T09:01:00Z">
        <w:r>
          <w:rPr>
            <w:w w:val="100"/>
            <w:sz w:val="22"/>
            <w:szCs w:val="22"/>
          </w:rPr>
          <w:t>(1888)</w:t>
        </w:r>
      </w:ins>
      <w:r w:rsidR="00C439CE">
        <w:rPr>
          <w:w w:val="100"/>
          <w:sz w:val="22"/>
          <w:szCs w:val="22"/>
        </w:rPr>
        <w:t xml:space="preserve"> </w:t>
      </w:r>
      <w:commentRangeStart w:id="57"/>
      <w:ins w:id="58" w:author="Liwen Chu" w:date="2019-02-04T11:45:00Z">
        <w:r w:rsidR="000E04F4" w:rsidRPr="0022247D">
          <w:rPr>
            <w:w w:val="100"/>
            <w:sz w:val="22"/>
            <w:szCs w:val="22"/>
          </w:rPr>
          <w:t>T</w:t>
        </w:r>
      </w:ins>
      <w:ins w:id="59" w:author="Liwen Chu" w:date="2019-02-04T11:47:00Z">
        <w:r w:rsidR="000E04F4" w:rsidRPr="0022247D">
          <w:rPr>
            <w:w w:val="100"/>
            <w:sz w:val="22"/>
            <w:szCs w:val="22"/>
          </w:rPr>
          <w:t>wo</w:t>
        </w:r>
      </w:ins>
      <w:ins w:id="60" w:author="Liwen Chu" w:date="2019-02-04T11:45:00Z">
        <w:r w:rsidR="000E04F4" w:rsidRPr="0022247D">
          <w:rPr>
            <w:w w:val="100"/>
            <w:sz w:val="22"/>
            <w:szCs w:val="22"/>
          </w:rPr>
          <w:t xml:space="preserve"> STA Info </w:t>
        </w:r>
      </w:ins>
      <w:ins w:id="61" w:author="Liwen Chu" w:date="2019-02-04T11:47:00Z">
        <w:r w:rsidR="000E04F4" w:rsidRPr="0022247D">
          <w:rPr>
            <w:w w:val="100"/>
            <w:sz w:val="22"/>
            <w:szCs w:val="22"/>
          </w:rPr>
          <w:t xml:space="preserve">fields </w:t>
        </w:r>
      </w:ins>
      <w:ins w:id="62" w:author="Liwen Chu" w:date="2019-02-04T11:45:00Z">
        <w:r w:rsidR="000E04F4" w:rsidRPr="0022247D">
          <w:rPr>
            <w:w w:val="100"/>
            <w:sz w:val="22"/>
            <w:szCs w:val="22"/>
          </w:rPr>
          <w:t>with</w:t>
        </w:r>
      </w:ins>
      <w:ins w:id="63" w:author="Liwen Chu" w:date="2019-02-04T11:46:00Z">
        <w:r w:rsidR="000E04F4" w:rsidRPr="0022247D">
          <w:rPr>
            <w:w w:val="100"/>
            <w:sz w:val="22"/>
            <w:szCs w:val="22"/>
          </w:rPr>
          <w:t xml:space="preserve"> AID11/RID11 field equal to 2044 </w:t>
        </w:r>
      </w:ins>
      <w:ins w:id="64" w:author="Liwen Chu" w:date="2019-02-04T11:48:00Z">
        <w:r w:rsidR="000E04F4" w:rsidRPr="0022247D">
          <w:rPr>
            <w:w w:val="100"/>
            <w:sz w:val="22"/>
            <w:szCs w:val="22"/>
          </w:rPr>
          <w:t>are</w:t>
        </w:r>
      </w:ins>
      <w:ins w:id="65" w:author="Liwen Chu" w:date="2019-02-04T11:46:00Z">
        <w:r w:rsidR="000E04F4" w:rsidRPr="0022247D">
          <w:rPr>
            <w:w w:val="100"/>
            <w:sz w:val="22"/>
            <w:szCs w:val="22"/>
          </w:rPr>
          <w:t xml:space="preserve"> present in a Ranging NDP Announcement frame when Ranging </w:t>
        </w:r>
      </w:ins>
      <w:ins w:id="66" w:author="Liwen Chu" w:date="2019-02-04T11:47:00Z">
        <w:r w:rsidR="000E04F4" w:rsidRPr="0022247D">
          <w:rPr>
            <w:w w:val="100"/>
            <w:sz w:val="22"/>
            <w:szCs w:val="22"/>
          </w:rPr>
          <w:t xml:space="preserve">NAP Announcement is for TB NDP ranging. </w:t>
        </w:r>
      </w:ins>
      <w:ins w:id="67" w:author="Liwen Chu" w:date="2019-03-13T09:21:00Z">
        <w:r w:rsidR="005C0793">
          <w:rPr>
            <w:w w:val="100"/>
            <w:sz w:val="22"/>
            <w:szCs w:val="22"/>
          </w:rPr>
          <w:t xml:space="preserve">The STA Info fields with AID11/RID11 field </w:t>
        </w:r>
      </w:ins>
      <w:ins w:id="68" w:author="Liwen Chu" w:date="2019-03-13T09:22:00Z">
        <w:r w:rsidR="005C0793">
          <w:rPr>
            <w:w w:val="100"/>
            <w:sz w:val="22"/>
            <w:szCs w:val="22"/>
          </w:rPr>
          <w:t xml:space="preserve">equal to 2044 are the </w:t>
        </w:r>
      </w:ins>
      <w:ins w:id="69" w:author="Liwen Chu" w:date="2019-03-13T09:23:00Z">
        <w:r w:rsidR="005C0793">
          <w:rPr>
            <w:w w:val="100"/>
            <w:sz w:val="22"/>
            <w:szCs w:val="22"/>
          </w:rPr>
          <w:t>firs</w:t>
        </w:r>
      </w:ins>
      <w:ins w:id="70" w:author="Liwen Chu" w:date="2019-03-13T09:24:00Z">
        <w:r w:rsidR="005C0793">
          <w:rPr>
            <w:w w:val="100"/>
            <w:sz w:val="22"/>
            <w:szCs w:val="22"/>
          </w:rPr>
          <w:t>t two STA Info fields within Ranging NDP Announcement frame</w:t>
        </w:r>
      </w:ins>
      <w:ins w:id="71" w:author="Liwen Chu" w:date="2019-03-13T09:21:00Z">
        <w:r w:rsidR="005C0793">
          <w:rPr>
            <w:w w:val="100"/>
            <w:sz w:val="22"/>
            <w:szCs w:val="22"/>
          </w:rPr>
          <w:t xml:space="preserve">. </w:t>
        </w:r>
      </w:ins>
      <w:ins w:id="72" w:author="Liwen Chu" w:date="2019-02-04T11:47:00Z">
        <w:r w:rsidR="000E04F4" w:rsidRPr="0022247D">
          <w:rPr>
            <w:w w:val="100"/>
            <w:sz w:val="22"/>
            <w:szCs w:val="22"/>
          </w:rPr>
          <w:t>T</w:t>
        </w:r>
      </w:ins>
      <w:ins w:id="73" w:author="Liwen Chu" w:date="2019-02-04T11:48:00Z">
        <w:r w:rsidR="000E04F4" w:rsidRPr="0022247D">
          <w:rPr>
            <w:w w:val="100"/>
            <w:sz w:val="22"/>
            <w:szCs w:val="22"/>
          </w:rPr>
          <w:t>he Partial TSF field in the first</w:t>
        </w:r>
      </w:ins>
      <w:ins w:id="74" w:author="Liwen Chu" w:date="2019-02-04T11:47:00Z">
        <w:r w:rsidR="000E04F4" w:rsidRPr="0022247D">
          <w:rPr>
            <w:w w:val="100"/>
            <w:sz w:val="22"/>
            <w:szCs w:val="22"/>
          </w:rPr>
          <w:t xml:space="preserve"> STA Info field</w:t>
        </w:r>
      </w:ins>
      <w:ins w:id="75" w:author="Liwen Chu" w:date="2019-02-04T11:48:00Z">
        <w:r w:rsidR="000E04F4" w:rsidRPr="0022247D">
          <w:rPr>
            <w:w w:val="100"/>
            <w:sz w:val="22"/>
            <w:szCs w:val="22"/>
          </w:rPr>
          <w:t xml:space="preserve"> with AID11/RID11 field equal to 2044 </w:t>
        </w:r>
      </w:ins>
      <w:ins w:id="76" w:author="Liwen Chu" w:date="2019-02-04T11:49:00Z">
        <w:r w:rsidR="000E04F4" w:rsidRPr="0022247D">
          <w:rPr>
            <w:rFonts w:eastAsia="TimesNewRomanPSMT"/>
            <w:sz w:val="22"/>
            <w:szCs w:val="22"/>
            <w:lang w:eastAsia="ko-KR"/>
          </w:rPr>
          <w:t>is set to the 2 least significant octets of the value of TSF</w:t>
        </w:r>
      </w:ins>
      <w:ins w:id="77" w:author="Liwen Chu" w:date="2019-02-04T11:48:00Z">
        <w:r w:rsidR="000E04F4" w:rsidRPr="0022247D">
          <w:rPr>
            <w:w w:val="100"/>
            <w:sz w:val="22"/>
            <w:szCs w:val="22"/>
          </w:rPr>
          <w:t>.</w:t>
        </w:r>
      </w:ins>
      <w:ins w:id="78" w:author="Liwen Chu" w:date="2019-02-04T11:47:00Z">
        <w:r w:rsidR="000E04F4" w:rsidRPr="0022247D">
          <w:rPr>
            <w:w w:val="100"/>
            <w:sz w:val="22"/>
            <w:szCs w:val="22"/>
          </w:rPr>
          <w:t xml:space="preserve"> </w:t>
        </w:r>
      </w:ins>
      <w:ins w:id="79" w:author="Liwen Chu" w:date="2019-02-04T11:46:00Z">
        <w:r w:rsidR="000E04F4" w:rsidRPr="0022247D">
          <w:rPr>
            <w:w w:val="100"/>
            <w:sz w:val="22"/>
            <w:szCs w:val="22"/>
          </w:rPr>
          <w:t xml:space="preserve"> </w:t>
        </w:r>
      </w:ins>
      <w:ins w:id="80" w:author="Liwen Chu" w:date="2019-02-04T11:49:00Z">
        <w:r w:rsidR="000E04F4" w:rsidRPr="0022247D">
          <w:rPr>
            <w:w w:val="100"/>
            <w:sz w:val="22"/>
            <w:szCs w:val="22"/>
          </w:rPr>
          <w:t xml:space="preserve">The Partial TSF field in the second STA Info field with AID11/RID11 field equal to 2044 </w:t>
        </w:r>
        <w:r w:rsidR="000E04F4" w:rsidRPr="0022247D">
          <w:rPr>
            <w:rFonts w:eastAsia="TimesNewRomanPSMT"/>
            <w:sz w:val="22"/>
            <w:szCs w:val="22"/>
            <w:lang w:eastAsia="ko-KR"/>
          </w:rPr>
          <w:t>is set to</w:t>
        </w:r>
      </w:ins>
      <w:ins w:id="81" w:author="Liwen Chu" w:date="2019-02-04T11:50:00Z">
        <w:r w:rsidR="000E04F4" w:rsidRPr="0022247D">
          <w:rPr>
            <w:rFonts w:eastAsia="TimesNewRomanPSMT"/>
            <w:sz w:val="22"/>
            <w:szCs w:val="22"/>
            <w:lang w:eastAsia="ko-KR"/>
          </w:rPr>
          <w:t xml:space="preserve"> the value of</w:t>
        </w:r>
      </w:ins>
      <w:ins w:id="82" w:author="Liwen Chu" w:date="2019-02-04T11:49:00Z">
        <w:r w:rsidR="000E04F4" w:rsidRPr="0022247D">
          <w:rPr>
            <w:rFonts w:eastAsia="TimesNewRomanPSMT"/>
            <w:sz w:val="22"/>
            <w:szCs w:val="22"/>
            <w:lang w:eastAsia="ko-KR"/>
          </w:rPr>
          <w:t xml:space="preserve"> the </w:t>
        </w:r>
        <w:proofErr w:type="gramStart"/>
        <w:r w:rsidR="000E04F4" w:rsidRPr="0022247D">
          <w:rPr>
            <w:rFonts w:eastAsia="TimesNewRomanPSMT"/>
            <w:sz w:val="22"/>
            <w:szCs w:val="22"/>
            <w:lang w:eastAsia="ko-KR"/>
          </w:rPr>
          <w:t>TSF[</w:t>
        </w:r>
        <w:proofErr w:type="gramEnd"/>
        <w:r w:rsidR="000E04F4" w:rsidRPr="0022247D">
          <w:rPr>
            <w:rFonts w:eastAsia="TimesNewRomanPSMT"/>
            <w:sz w:val="22"/>
            <w:szCs w:val="22"/>
            <w:lang w:eastAsia="ko-KR"/>
          </w:rPr>
          <w:t>31</w:t>
        </w:r>
      </w:ins>
      <w:ins w:id="83" w:author="Liwen Chu" w:date="2019-02-04T11:50:00Z">
        <w:r w:rsidR="000E04F4" w:rsidRPr="0022247D">
          <w:rPr>
            <w:rFonts w:eastAsia="TimesNewRomanPSMT"/>
            <w:sz w:val="22"/>
            <w:szCs w:val="22"/>
            <w:lang w:eastAsia="ko-KR"/>
          </w:rPr>
          <w:t>:16</w:t>
        </w:r>
      </w:ins>
      <w:ins w:id="84" w:author="Liwen Chu" w:date="2019-02-04T11:49:00Z">
        <w:r w:rsidR="000E04F4" w:rsidRPr="0022247D">
          <w:rPr>
            <w:rFonts w:eastAsia="TimesNewRomanPSMT"/>
            <w:sz w:val="22"/>
            <w:szCs w:val="22"/>
            <w:lang w:eastAsia="ko-KR"/>
          </w:rPr>
          <w:t>]</w:t>
        </w:r>
        <w:r w:rsidR="000E04F4" w:rsidRPr="0022247D">
          <w:rPr>
            <w:w w:val="100"/>
            <w:sz w:val="22"/>
            <w:szCs w:val="22"/>
          </w:rPr>
          <w:t xml:space="preserve">.  </w:t>
        </w:r>
      </w:ins>
      <w:ins w:id="85" w:author="Liwen Chu" w:date="2019-02-04T11:51:00Z">
        <w:r w:rsidR="000E04F4" w:rsidRPr="0022247D">
          <w:rPr>
            <w:w w:val="100"/>
            <w:sz w:val="22"/>
            <w:szCs w:val="22"/>
          </w:rPr>
          <w:t xml:space="preserve">Two STA Info fields with AID11/RID11 field equal to 2044 </w:t>
        </w:r>
      </w:ins>
      <w:ins w:id="86" w:author="Liwen Chu" w:date="2019-02-04T11:52:00Z">
        <w:r w:rsidR="000E04F4" w:rsidRPr="0022247D">
          <w:rPr>
            <w:w w:val="100"/>
            <w:sz w:val="22"/>
            <w:szCs w:val="22"/>
          </w:rPr>
          <w:t xml:space="preserve">carry </w:t>
        </w:r>
      </w:ins>
      <w:ins w:id="87" w:author="Liwen Chu" w:date="2019-02-04T12:01:00Z">
        <w:r w:rsidR="000E04F4" w:rsidRPr="0022247D">
          <w:rPr>
            <w:rFonts w:eastAsia="TimesNewRomanPSMT"/>
            <w:sz w:val="22"/>
            <w:szCs w:val="22"/>
            <w:lang w:eastAsia="ko-KR"/>
          </w:rPr>
          <w:t xml:space="preserve">4 least significant octets of the TSF </w:t>
        </w:r>
        <w:r w:rsidR="000E04F4" w:rsidRPr="0022247D">
          <w:rPr>
            <w:w w:val="100"/>
            <w:sz w:val="22"/>
            <w:szCs w:val="22"/>
          </w:rPr>
          <w:t xml:space="preserve">when the </w:t>
        </w:r>
      </w:ins>
      <w:ins w:id="88" w:author="Liwen Chu" w:date="2019-03-13T09:20:00Z">
        <w:r w:rsidR="00C439CE">
          <w:rPr>
            <w:w w:val="100"/>
            <w:sz w:val="22"/>
            <w:szCs w:val="22"/>
          </w:rPr>
          <w:t>RSTA</w:t>
        </w:r>
      </w:ins>
      <w:ins w:id="89" w:author="Liwen Chu" w:date="2019-02-04T12:01:00Z">
        <w:r w:rsidR="000E04F4" w:rsidRPr="0022247D">
          <w:rPr>
            <w:w w:val="100"/>
            <w:sz w:val="22"/>
            <w:szCs w:val="22"/>
          </w:rPr>
          <w:t xml:space="preserve"> transmit</w:t>
        </w:r>
        <w:r w:rsidR="000E04F4" w:rsidRPr="00E83A1D">
          <w:rPr>
            <w:w w:val="100"/>
            <w:sz w:val="22"/>
            <w:szCs w:val="22"/>
          </w:rPr>
          <w:t>s Trigger Poll</w:t>
        </w:r>
      </w:ins>
      <w:ins w:id="90" w:author="Liwen Chu" w:date="2019-02-04T12:06:00Z">
        <w:r w:rsidR="000E04F4" w:rsidRPr="00E83A1D">
          <w:rPr>
            <w:w w:val="100"/>
            <w:sz w:val="22"/>
            <w:szCs w:val="22"/>
          </w:rPr>
          <w:t xml:space="preserve"> frame</w:t>
        </w:r>
      </w:ins>
      <w:ins w:id="91" w:author="Liwen Chu" w:date="2019-02-04T12:02:00Z">
        <w:r w:rsidR="000E04F4" w:rsidRPr="00E83A1D">
          <w:rPr>
            <w:w w:val="100"/>
            <w:sz w:val="22"/>
            <w:szCs w:val="22"/>
          </w:rPr>
          <w:t xml:space="preserve"> that </w:t>
        </w:r>
        <w:proofErr w:type="spellStart"/>
        <w:r w:rsidR="000E04F4" w:rsidRPr="00E83A1D">
          <w:rPr>
            <w:w w:val="100"/>
            <w:sz w:val="22"/>
            <w:szCs w:val="22"/>
          </w:rPr>
          <w:t>procedes</w:t>
        </w:r>
        <w:proofErr w:type="spellEnd"/>
        <w:r w:rsidR="000E04F4" w:rsidRPr="00E83A1D">
          <w:rPr>
            <w:w w:val="100"/>
            <w:sz w:val="22"/>
            <w:szCs w:val="22"/>
          </w:rPr>
          <w:t xml:space="preserve"> the Ranging NDP </w:t>
        </w:r>
        <w:proofErr w:type="spellStart"/>
        <w:r w:rsidR="000E04F4" w:rsidRPr="00E83A1D">
          <w:rPr>
            <w:w w:val="100"/>
            <w:sz w:val="22"/>
            <w:szCs w:val="22"/>
          </w:rPr>
          <w:t>Anouncement</w:t>
        </w:r>
        <w:proofErr w:type="spellEnd"/>
        <w:r w:rsidR="000E04F4" w:rsidRPr="00E83A1D">
          <w:rPr>
            <w:w w:val="100"/>
            <w:sz w:val="22"/>
            <w:szCs w:val="22"/>
          </w:rPr>
          <w:t xml:space="preserve"> frame.</w:t>
        </w:r>
      </w:ins>
      <w:ins w:id="92" w:author="Liwen Chu" w:date="2019-02-04T12:01:00Z">
        <w:r w:rsidR="000E04F4" w:rsidRPr="00E83A1D">
          <w:rPr>
            <w:w w:val="100"/>
            <w:sz w:val="22"/>
            <w:szCs w:val="22"/>
          </w:rPr>
          <w:t xml:space="preserve"> </w:t>
        </w:r>
      </w:ins>
      <w:commentRangeEnd w:id="57"/>
    </w:p>
    <w:p w14:paraId="024CAFFA" w14:textId="0EF9FA10" w:rsidR="000E04F4" w:rsidRDefault="00D91AF1" w:rsidP="000E04F4">
      <w:pPr>
        <w:pStyle w:val="T"/>
        <w:rPr>
          <w:ins w:id="93" w:author="Liwen Chu" w:date="2019-02-04T20:30:00Z"/>
          <w:w w:val="100"/>
          <w:sz w:val="22"/>
          <w:szCs w:val="22"/>
        </w:rPr>
      </w:pPr>
      <w:ins w:id="94" w:author="Liwen Chu" w:date="2019-03-13T09:02:00Z">
        <w:r>
          <w:rPr>
            <w:w w:val="100"/>
            <w:sz w:val="22"/>
            <w:szCs w:val="22"/>
          </w:rPr>
          <w:t>(1888)</w:t>
        </w:r>
      </w:ins>
      <w:ins w:id="95" w:author="Liwen Chu" w:date="2019-03-13T09:25:00Z">
        <w:r w:rsidR="005C0793">
          <w:rPr>
            <w:w w:val="100"/>
            <w:sz w:val="22"/>
            <w:szCs w:val="22"/>
          </w:rPr>
          <w:t xml:space="preserve"> </w:t>
        </w:r>
      </w:ins>
      <w:ins w:id="96" w:author="Liwen Chu" w:date="2019-03-12T23:36:00Z">
        <w:r w:rsidR="004F0E5C">
          <w:rPr>
            <w:w w:val="100"/>
            <w:sz w:val="22"/>
            <w:szCs w:val="22"/>
          </w:rPr>
          <w:t>The Token field is set to the value of Token field of the Trigger Poll frame wh</w:t>
        </w:r>
      </w:ins>
      <w:ins w:id="97" w:author="Liwen Chu" w:date="2019-03-12T23:37:00Z">
        <w:r w:rsidR="004F0E5C">
          <w:rPr>
            <w:w w:val="100"/>
            <w:sz w:val="22"/>
            <w:szCs w:val="22"/>
          </w:rPr>
          <w:t xml:space="preserve">ose </w:t>
        </w:r>
        <w:proofErr w:type="spellStart"/>
        <w:r w:rsidR="004F0E5C">
          <w:rPr>
            <w:w w:val="100"/>
            <w:sz w:val="22"/>
            <w:szCs w:val="22"/>
          </w:rPr>
          <w:t>prartial</w:t>
        </w:r>
        <w:proofErr w:type="spellEnd"/>
        <w:r w:rsidR="004F0E5C">
          <w:rPr>
            <w:w w:val="100"/>
            <w:sz w:val="22"/>
            <w:szCs w:val="22"/>
          </w:rPr>
          <w:t xml:space="preserve"> transmission TSF time is carried.</w:t>
        </w:r>
      </w:ins>
      <w:r w:rsidR="00352096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57"/>
      </w:r>
    </w:p>
    <w:p w14:paraId="5307AFA9" w14:textId="77777777" w:rsidR="000E04F4" w:rsidRDefault="000E04F4" w:rsidP="000E04F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68EAB5D2" w14:textId="77777777" w:rsidR="00A3700E" w:rsidRPr="006D52FC" w:rsidRDefault="00A3700E" w:rsidP="000E04F4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 w:rsidRPr="006D52FC">
        <w:rPr>
          <w:b/>
          <w:bCs/>
          <w:sz w:val="20"/>
        </w:rPr>
        <w:t>9.3.1.23.9 Ranging Trigger variant</w:t>
      </w:r>
    </w:p>
    <w:p w14:paraId="4585D688" w14:textId="6FC90CB9" w:rsidR="001A06F8" w:rsidRPr="00973F3B" w:rsidRDefault="00A3700E" w:rsidP="00A3700E">
      <w:pPr>
        <w:pStyle w:val="Default"/>
        <w:rPr>
          <w:rFonts w:ascii="Arial-BoldMT" w:hAnsi="Arial-BoldMT" w:cs="Arial-BoldMT"/>
          <w:bCs/>
        </w:rPr>
      </w:pPr>
      <w:proofErr w:type="spellStart"/>
      <w:r w:rsidRPr="00973F3B">
        <w:rPr>
          <w:rFonts w:ascii="Arial-BoldMT" w:hAnsi="Arial-BoldMT" w:cs="Arial-BoldMT"/>
          <w:b/>
          <w:bCs/>
          <w:i/>
          <w:highlight w:val="yellow"/>
        </w:rPr>
        <w:t>TGaz</w:t>
      </w:r>
      <w:proofErr w:type="spellEnd"/>
      <w:r w:rsidRPr="00973F3B">
        <w:rPr>
          <w:rFonts w:ascii="Arial-BoldMT" w:hAnsi="Arial-BoldMT" w:cs="Arial-BoldMT"/>
          <w:b/>
          <w:bCs/>
          <w:i/>
          <w:highlight w:val="yellow"/>
        </w:rPr>
        <w:t xml:space="preserve"> </w:t>
      </w:r>
      <w:r w:rsidRPr="00973F3B">
        <w:rPr>
          <w:rFonts w:ascii="Arial-BoldMT" w:hAnsi="Arial-BoldMT" w:cs="Arial-BoldMT"/>
          <w:b/>
          <w:bCs/>
          <w:i/>
          <w:sz w:val="22"/>
          <w:szCs w:val="22"/>
          <w:highlight w:val="yellow"/>
        </w:rPr>
        <w:t xml:space="preserve">editor: change figure </w:t>
      </w:r>
      <w:proofErr w:type="spellStart"/>
      <w:r w:rsidR="001A06F8" w:rsidRPr="00973F3B">
        <w:rPr>
          <w:rFonts w:ascii="Arial-BoldMT" w:hAnsi="Arial-BoldMT" w:cs="Arial-BoldMT"/>
          <w:b/>
          <w:bCs/>
          <w:i/>
          <w:sz w:val="22"/>
          <w:szCs w:val="22"/>
          <w:highlight w:val="yellow"/>
        </w:rPr>
        <w:t>Figure</w:t>
      </w:r>
      <w:proofErr w:type="spellEnd"/>
      <w:r w:rsidR="001A06F8" w:rsidRPr="00973F3B">
        <w:rPr>
          <w:rFonts w:ascii="Arial-BoldMT" w:hAnsi="Arial-BoldMT" w:cs="Arial-BoldMT"/>
          <w:b/>
          <w:bCs/>
          <w:i/>
          <w:sz w:val="22"/>
          <w:szCs w:val="22"/>
          <w:highlight w:val="yellow"/>
        </w:rPr>
        <w:t xml:space="preserve"> 9-61d </w:t>
      </w:r>
      <w:r w:rsidR="001A06F8" w:rsidRPr="001A06F8">
        <w:rPr>
          <w:rFonts w:ascii="Arial" w:hAnsi="Arial" w:cs="Arial"/>
          <w:bCs/>
          <w:i/>
          <w:sz w:val="20"/>
          <w:highlight w:val="yellow"/>
        </w:rPr>
        <w:t>Trigger Dependent Common Info subfield for the Ranging Trigg</w:t>
      </w:r>
      <w:r w:rsidR="001A06F8" w:rsidRPr="00973F3B">
        <w:rPr>
          <w:rFonts w:ascii="Arial" w:hAnsi="Arial" w:cs="Arial"/>
          <w:bCs/>
          <w:i/>
          <w:sz w:val="20"/>
          <w:highlight w:val="yellow"/>
        </w:rPr>
        <w:t>er variant</w:t>
      </w:r>
      <w:r w:rsidRPr="00973F3B">
        <w:rPr>
          <w:rFonts w:ascii="Arial" w:hAnsi="Arial" w:cs="Arial"/>
          <w:b/>
          <w:bCs/>
          <w:i/>
          <w:sz w:val="22"/>
          <w:szCs w:val="22"/>
          <w:highlight w:val="yellow"/>
        </w:rPr>
        <w:t xml:space="preserve"> </w:t>
      </w:r>
      <w:r w:rsidRPr="00973F3B">
        <w:rPr>
          <w:rFonts w:ascii="Arial" w:hAnsi="Arial" w:cs="Arial"/>
          <w:bCs/>
          <w:i/>
          <w:sz w:val="22"/>
          <w:szCs w:val="22"/>
          <w:highlight w:val="yellow"/>
        </w:rPr>
        <w:t>as follows:</w:t>
      </w:r>
    </w:p>
    <w:p w14:paraId="420CC17A" w14:textId="77777777" w:rsidR="00A3700E" w:rsidRPr="006D52FC" w:rsidRDefault="00A3700E" w:rsidP="000E04F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1000"/>
        <w:gridCol w:w="1290"/>
        <w:gridCol w:w="10"/>
        <w:gridCol w:w="1360"/>
        <w:gridCol w:w="180"/>
      </w:tblGrid>
      <w:tr w:rsidR="00A3700E" w:rsidRPr="006D52FC" w14:paraId="672A6B79" w14:textId="77777777" w:rsidTr="00214733">
        <w:trPr>
          <w:trHeight w:val="32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E674D05" w14:textId="77777777" w:rsidR="00A3700E" w:rsidRPr="006D52FC" w:rsidRDefault="00A3700E" w:rsidP="00214733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C02A1A4" w14:textId="77777777" w:rsidR="00A3700E" w:rsidRPr="006D52FC" w:rsidRDefault="00A3700E" w:rsidP="00214733">
            <w:pPr>
              <w:pStyle w:val="CellBodyCentred"/>
              <w:tabs>
                <w:tab w:val="clear" w:pos="920"/>
                <w:tab w:val="left" w:pos="720"/>
              </w:tabs>
            </w:pPr>
            <w:ins w:id="98" w:author="Liwen Chu" w:date="2019-02-04T11:34:00Z">
              <w:r w:rsidRPr="006D52FC">
                <w:rPr>
                  <w:w w:val="100"/>
                </w:rPr>
                <w:t>B0    B</w:t>
              </w:r>
            </w:ins>
            <w:ins w:id="99" w:author="Liwen Chu" w:date="2019-02-05T10:00:00Z">
              <w:r w:rsidRPr="006D52FC">
                <w:rPr>
                  <w:w w:val="100"/>
                </w:rPr>
                <w:t>3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BFFEEE9" w14:textId="77777777" w:rsidR="00A3700E" w:rsidRPr="006D52FC" w:rsidRDefault="00A3700E" w:rsidP="00214733">
            <w:pPr>
              <w:pStyle w:val="CellBodyCentred"/>
              <w:tabs>
                <w:tab w:val="clear" w:pos="920"/>
                <w:tab w:val="right" w:pos="800"/>
              </w:tabs>
              <w:rPr>
                <w:ins w:id="100" w:author="Liwen Chu" w:date="2019-02-04T11:33:00Z"/>
              </w:rPr>
            </w:pPr>
            <w:ins w:id="101" w:author="Liwen Chu" w:date="2019-02-05T10:00:00Z">
              <w:r w:rsidRPr="006D52FC">
                <w:rPr>
                  <w:w w:val="100"/>
                </w:rPr>
                <w:t>B4</w:t>
              </w:r>
            </w:ins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47D54C8" w14:textId="77777777" w:rsidR="00A3700E" w:rsidRPr="006D52FC" w:rsidRDefault="00A3700E" w:rsidP="00214733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140"/>
              </w:tabs>
              <w:jc w:val="both"/>
              <w:rPr>
                <w:ins w:id="102" w:author="Liwen Chu" w:date="2019-02-04T11:33:00Z"/>
              </w:rPr>
            </w:pPr>
            <w:ins w:id="103" w:author="Liwen Chu" w:date="2019-02-04T11:36:00Z">
              <w:r w:rsidRPr="006D52FC">
                <w:rPr>
                  <w:w w:val="100"/>
                </w:rPr>
                <w:t>B</w:t>
              </w:r>
            </w:ins>
            <w:ins w:id="104" w:author="Liwen Chu" w:date="2019-02-05T10:00:00Z">
              <w:r w:rsidRPr="006D52FC">
                <w:rPr>
                  <w:w w:val="100"/>
                </w:rPr>
                <w:t>5          B7</w:t>
              </w:r>
            </w:ins>
          </w:p>
        </w:tc>
      </w:tr>
      <w:tr w:rsidR="00A3700E" w:rsidRPr="006D52FC" w14:paraId="303E7A62" w14:textId="77777777" w:rsidTr="00A3700E">
        <w:trPr>
          <w:gridAfter w:val="1"/>
          <w:wAfter w:w="180" w:type="dxa"/>
          <w:trHeight w:val="48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169F398" w14:textId="77777777" w:rsidR="00A3700E" w:rsidRPr="006D52FC" w:rsidRDefault="00A3700E" w:rsidP="00214733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8B30AFA" w14:textId="77777777" w:rsidR="00A3700E" w:rsidRPr="006D52FC" w:rsidRDefault="00003A34" w:rsidP="00214733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2FC">
              <w:rPr>
                <w:rFonts w:ascii="Arial" w:hAnsi="Arial" w:cs="Arial"/>
                <w:w w:val="100"/>
                <w:sz w:val="16"/>
                <w:szCs w:val="16"/>
              </w:rPr>
              <w:t>Ranging Trigger Subtype</w:t>
            </w:r>
          </w:p>
        </w:tc>
        <w:tc>
          <w:tcPr>
            <w:tcW w:w="13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B8DCDB" w14:textId="77777777" w:rsidR="00A3700E" w:rsidRPr="006D52FC" w:rsidRDefault="00A3700E" w:rsidP="00214733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2FC">
              <w:rPr>
                <w:rFonts w:ascii="Arial" w:hAnsi="Arial" w:cs="Arial"/>
                <w:w w:val="100"/>
                <w:sz w:val="16"/>
                <w:szCs w:val="16"/>
              </w:rPr>
              <w:t>Reserved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9FD94B4" w14:textId="77777777" w:rsidR="00A3700E" w:rsidRPr="006D52FC" w:rsidRDefault="00A3700E" w:rsidP="00214733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ins w:id="105" w:author="Liwen Chu" w:date="2019-02-05T10:00:00Z">
              <w:r w:rsidRPr="006D52FC">
                <w:t>Token</w:t>
              </w:r>
            </w:ins>
          </w:p>
        </w:tc>
      </w:tr>
      <w:tr w:rsidR="00A3700E" w:rsidRPr="00AD15E7" w14:paraId="61ACABA5" w14:textId="77777777" w:rsidTr="00214733">
        <w:trPr>
          <w:trHeight w:val="32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E9D5E5" w14:textId="77777777" w:rsidR="00A3700E" w:rsidRPr="006D52FC" w:rsidRDefault="00A3700E" w:rsidP="00214733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ins w:id="106" w:author="Liwen Chu" w:date="2019-02-04T11:33:00Z">
              <w:r w:rsidRPr="006D52FC">
                <w:rPr>
                  <w:rFonts w:ascii="Arial" w:hAnsi="Arial" w:cs="Arial"/>
                  <w:w w:val="100"/>
                  <w:sz w:val="16"/>
                  <w:szCs w:val="16"/>
                </w:rPr>
                <w:t>Bits: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BF994C" w14:textId="77777777" w:rsidR="00A3700E" w:rsidRPr="006D52FC" w:rsidRDefault="00A3700E" w:rsidP="00214733">
            <w:pPr>
              <w:pStyle w:val="CellBody"/>
              <w:spacing w:line="160" w:lineRule="atLeast"/>
              <w:jc w:val="center"/>
              <w:rPr>
                <w:ins w:id="107" w:author="Liwen Chu" w:date="2019-02-04T11:33:00Z"/>
                <w:rFonts w:ascii="Arial" w:hAnsi="Arial" w:cs="Arial"/>
                <w:sz w:val="16"/>
                <w:szCs w:val="16"/>
              </w:rPr>
            </w:pPr>
            <w:ins w:id="108" w:author="Liwen Chu" w:date="2019-02-04T11:33:00Z">
              <w:r w:rsidRPr="006D52FC">
                <w:rPr>
                  <w:rFonts w:ascii="Arial" w:hAnsi="Arial" w:cs="Arial"/>
                  <w:w w:val="100"/>
                  <w:sz w:val="16"/>
                  <w:szCs w:val="16"/>
                </w:rPr>
                <w:t xml:space="preserve"> </w:t>
              </w:r>
            </w:ins>
            <w:ins w:id="109" w:author="Liwen Chu" w:date="2019-02-05T10:01:00Z">
              <w:r w:rsidRPr="006D52FC">
                <w:rPr>
                  <w:rFonts w:ascii="Arial" w:hAnsi="Arial" w:cs="Arial"/>
                  <w:w w:val="100"/>
                  <w:sz w:val="16"/>
                  <w:szCs w:val="16"/>
                </w:rPr>
                <w:t>4</w:t>
              </w:r>
            </w:ins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68A9B1" w14:textId="77777777" w:rsidR="00A3700E" w:rsidRPr="006D52FC" w:rsidRDefault="00A3700E" w:rsidP="00214733">
            <w:pPr>
              <w:pStyle w:val="CellBody"/>
              <w:spacing w:line="160" w:lineRule="atLeast"/>
              <w:jc w:val="center"/>
              <w:rPr>
                <w:ins w:id="110" w:author="Liwen Chu" w:date="2019-02-04T11:33:00Z"/>
                <w:rFonts w:ascii="Arial" w:hAnsi="Arial" w:cs="Arial"/>
                <w:sz w:val="16"/>
                <w:szCs w:val="16"/>
              </w:rPr>
            </w:pPr>
            <w:ins w:id="111" w:author="Liwen Chu" w:date="2019-02-05T10:01:00Z">
              <w:r w:rsidRPr="006D52FC">
                <w:rPr>
                  <w:rFonts w:ascii="Arial" w:hAnsi="Arial" w:cs="Arial"/>
                  <w:w w:val="100"/>
                  <w:sz w:val="16"/>
                  <w:szCs w:val="16"/>
                </w:rPr>
                <w:t>1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429DCD" w14:textId="77777777" w:rsidR="00A3700E" w:rsidRPr="006D52FC" w:rsidRDefault="00A3700E" w:rsidP="00214733">
            <w:pPr>
              <w:pStyle w:val="CellBody"/>
              <w:spacing w:line="160" w:lineRule="atLeast"/>
              <w:jc w:val="center"/>
              <w:rPr>
                <w:ins w:id="112" w:author="Liwen Chu" w:date="2019-02-04T11:33:00Z"/>
                <w:rFonts w:ascii="Arial" w:hAnsi="Arial" w:cs="Arial"/>
                <w:sz w:val="16"/>
                <w:szCs w:val="16"/>
              </w:rPr>
            </w:pPr>
            <w:ins w:id="113" w:author="Liwen Chu" w:date="2019-02-05T10:01:00Z">
              <w:r w:rsidRPr="006D52FC">
                <w:rPr>
                  <w:rFonts w:ascii="Arial" w:hAnsi="Arial" w:cs="Arial"/>
                  <w:w w:val="100"/>
                  <w:sz w:val="16"/>
                  <w:szCs w:val="16"/>
                </w:rPr>
                <w:t>3</w:t>
              </w:r>
            </w:ins>
          </w:p>
        </w:tc>
      </w:tr>
    </w:tbl>
    <w:p w14:paraId="3841C18B" w14:textId="77777777" w:rsidR="00A3700E" w:rsidRPr="00C14E30" w:rsidRDefault="00A3700E" w:rsidP="000E04F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highlight w:val="green"/>
          <w:lang w:val="en-US" w:eastAsia="ko-KR"/>
        </w:rPr>
      </w:pPr>
    </w:p>
    <w:p w14:paraId="4DAABADA" w14:textId="77777777" w:rsidR="00A3700E" w:rsidRPr="006D52FC" w:rsidRDefault="00A3700E" w:rsidP="000E04F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proofErr w:type="spellStart"/>
      <w:r w:rsidRPr="006D52FC"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  <w:t>TGaz</w:t>
      </w:r>
      <w:proofErr w:type="spellEnd"/>
      <w:r w:rsidRPr="006D52FC"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  <w:t xml:space="preserve"> </w:t>
      </w:r>
      <w:r w:rsidRPr="006D52FC">
        <w:rPr>
          <w:rFonts w:ascii="Arial-BoldMT" w:hAnsi="Arial-BoldMT" w:cs="Arial-BoldMT"/>
          <w:b/>
          <w:bCs/>
          <w:i/>
          <w:sz w:val="22"/>
          <w:szCs w:val="22"/>
          <w:lang w:val="en-US" w:eastAsia="ko-KR"/>
        </w:rPr>
        <w:t>editor: add the following paragraph at the end of 9.3.1.23.9</w:t>
      </w:r>
      <w:r w:rsidRPr="006D52FC">
        <w:rPr>
          <w:rFonts w:ascii="Arial" w:hAnsi="Arial" w:cs="Arial"/>
          <w:b/>
          <w:bCs/>
          <w:i/>
          <w:color w:val="000000"/>
          <w:sz w:val="22"/>
          <w:szCs w:val="22"/>
          <w:lang w:val="en-US" w:eastAsia="ko-KR"/>
        </w:rPr>
        <w:t>:</w:t>
      </w:r>
    </w:p>
    <w:p w14:paraId="3DD730CA" w14:textId="3327C3A2" w:rsidR="006D52FC" w:rsidRPr="00E81CDB" w:rsidRDefault="00D91AF1" w:rsidP="006D52FC">
      <w:pPr>
        <w:tabs>
          <w:tab w:val="left" w:pos="2547"/>
        </w:tabs>
        <w:autoSpaceDE w:val="0"/>
        <w:autoSpaceDN w:val="0"/>
        <w:adjustRightInd w:val="0"/>
        <w:rPr>
          <w:ins w:id="114" w:author="Liwen Chu" w:date="2019-03-12T23:25:00Z"/>
          <w:bCs/>
          <w:sz w:val="22"/>
          <w:szCs w:val="22"/>
          <w:lang w:val="en-US" w:eastAsia="ko-KR"/>
        </w:rPr>
      </w:pPr>
      <w:ins w:id="115" w:author="Liwen Chu" w:date="2019-03-13T09:02:00Z">
        <w:r>
          <w:rPr>
            <w:bCs/>
            <w:sz w:val="22"/>
            <w:szCs w:val="22"/>
            <w:lang w:val="en-US" w:eastAsia="ko-KR"/>
          </w:rPr>
          <w:t>(1888)</w:t>
        </w:r>
      </w:ins>
      <w:ins w:id="116" w:author="Liwen Chu" w:date="2019-03-13T09:25:00Z">
        <w:r w:rsidR="005C0793">
          <w:rPr>
            <w:bCs/>
            <w:sz w:val="22"/>
            <w:szCs w:val="22"/>
            <w:lang w:val="en-US" w:eastAsia="ko-KR"/>
          </w:rPr>
          <w:t xml:space="preserve"> </w:t>
        </w:r>
      </w:ins>
      <w:ins w:id="117" w:author="Liwen Chu" w:date="2019-03-12T23:25:00Z">
        <w:r w:rsidR="006D52FC" w:rsidRPr="006D52FC">
          <w:rPr>
            <w:bCs/>
            <w:sz w:val="22"/>
            <w:szCs w:val="22"/>
            <w:lang w:val="en-US" w:eastAsia="ko-KR"/>
          </w:rPr>
          <w:t>The Token field is reserved in Ranging Trigger other than Trigger Poll frame. In a Trigger Poll frame, the Token field is used to match the Trigger Poll frame with the partial TSF time in Ranging NDP Announcement frame.</w:t>
        </w:r>
      </w:ins>
    </w:p>
    <w:p w14:paraId="07B3B175" w14:textId="77777777" w:rsidR="000E04F4" w:rsidRPr="00E81CDB" w:rsidRDefault="000E04F4" w:rsidP="000E04F4">
      <w:pPr>
        <w:tabs>
          <w:tab w:val="left" w:pos="2547"/>
        </w:tabs>
        <w:autoSpaceDE w:val="0"/>
        <w:autoSpaceDN w:val="0"/>
        <w:adjustRightInd w:val="0"/>
        <w:rPr>
          <w:bCs/>
          <w:sz w:val="22"/>
          <w:szCs w:val="22"/>
          <w:lang w:val="en-US" w:eastAsia="ko-KR"/>
        </w:rPr>
      </w:pPr>
    </w:p>
    <w:p w14:paraId="13AB77AD" w14:textId="77777777" w:rsidR="000E04F4" w:rsidRDefault="000E04F4" w:rsidP="000E04F4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11.22.6.4.3 Measurement Exchange in TB Mode</w:t>
      </w:r>
    </w:p>
    <w:p w14:paraId="341AD4BB" w14:textId="77777777" w:rsidR="000E04F4" w:rsidRDefault="000E04F4" w:rsidP="000E04F4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045FDC35" w14:textId="77777777" w:rsidR="000E04F4" w:rsidRDefault="000E04F4" w:rsidP="000E04F4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11.22.6.4.3.3 TB Ranging Measurement Sounding Part</w:t>
      </w:r>
    </w:p>
    <w:p w14:paraId="6C8FA1A9" w14:textId="77777777" w:rsidR="000E04F4" w:rsidRDefault="000E04F4" w:rsidP="000E04F4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5D39CA60" w14:textId="77777777" w:rsidR="000E04F4" w:rsidRPr="00973F3B" w:rsidRDefault="000E04F4" w:rsidP="000E04F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szCs w:val="24"/>
          <w:lang w:val="en-US" w:eastAsia="ko-KR"/>
        </w:rPr>
      </w:pPr>
      <w:proofErr w:type="spellStart"/>
      <w:r w:rsidRPr="00973F3B">
        <w:rPr>
          <w:rFonts w:ascii="Arial-BoldMT" w:hAnsi="Arial-BoldMT" w:cs="Arial-BoldMT"/>
          <w:b/>
          <w:bCs/>
          <w:i/>
          <w:sz w:val="20"/>
          <w:szCs w:val="24"/>
          <w:highlight w:val="yellow"/>
          <w:lang w:val="en-US" w:eastAsia="ko-KR"/>
        </w:rPr>
        <w:t>TGaz</w:t>
      </w:r>
      <w:proofErr w:type="spellEnd"/>
      <w:r w:rsidRPr="00973F3B">
        <w:rPr>
          <w:rFonts w:ascii="Arial-BoldMT" w:hAnsi="Arial-BoldMT" w:cs="Arial-BoldMT"/>
          <w:b/>
          <w:bCs/>
          <w:i/>
          <w:sz w:val="20"/>
          <w:szCs w:val="24"/>
          <w:highlight w:val="yellow"/>
          <w:lang w:val="en-US" w:eastAsia="ko-KR"/>
        </w:rPr>
        <w:t xml:space="preserve"> editor: add the following paragraph in 11.22.6.4.3.3:</w:t>
      </w:r>
    </w:p>
    <w:p w14:paraId="7810C269" w14:textId="2816DDEC" w:rsidR="004F0E5C" w:rsidRDefault="00D91AF1" w:rsidP="000E04F4">
      <w:pPr>
        <w:autoSpaceDE w:val="0"/>
        <w:autoSpaceDN w:val="0"/>
        <w:adjustRightInd w:val="0"/>
        <w:rPr>
          <w:ins w:id="118" w:author="Liwen Chu" w:date="2019-03-12T23:41:00Z"/>
          <w:bCs/>
          <w:sz w:val="22"/>
          <w:szCs w:val="22"/>
          <w:lang w:val="en-US" w:eastAsia="ko-KR"/>
        </w:rPr>
      </w:pPr>
      <w:ins w:id="119" w:author="Liwen Chu" w:date="2019-03-13T09:02:00Z">
        <w:r>
          <w:rPr>
            <w:rFonts w:eastAsia="TimesNewRomanPSMT"/>
            <w:sz w:val="22"/>
            <w:szCs w:val="22"/>
            <w:lang w:val="en-US" w:eastAsia="ko-KR"/>
          </w:rPr>
          <w:t>(1888)</w:t>
        </w:r>
      </w:ins>
      <w:r w:rsidR="00DC104B">
        <w:rPr>
          <w:rFonts w:eastAsia="TimesNewRomanPSMT"/>
          <w:sz w:val="22"/>
          <w:szCs w:val="22"/>
          <w:lang w:val="en-US" w:eastAsia="ko-KR"/>
        </w:rPr>
        <w:t xml:space="preserve"> </w:t>
      </w:r>
      <w:ins w:id="120" w:author="Liwen Chu" w:date="2019-03-12T23:41:00Z">
        <w:r w:rsidR="004F0E5C">
          <w:rPr>
            <w:rFonts w:eastAsia="TimesNewRomanPSMT"/>
            <w:sz w:val="22"/>
            <w:szCs w:val="22"/>
            <w:lang w:val="en-US" w:eastAsia="ko-KR"/>
          </w:rPr>
          <w:t>A</w:t>
        </w:r>
        <w:r w:rsidR="004F0E5C" w:rsidRPr="006D52FC">
          <w:rPr>
            <w:rFonts w:eastAsia="TimesNewRomanPSMT"/>
            <w:sz w:val="22"/>
            <w:szCs w:val="22"/>
            <w:lang w:val="en-US" w:eastAsia="ko-KR"/>
          </w:rPr>
          <w:t xml:space="preserve"> RSTA </w:t>
        </w:r>
        <w:r w:rsidR="004F0E5C">
          <w:rPr>
            <w:rFonts w:eastAsia="TimesNewRomanPSMT"/>
            <w:sz w:val="22"/>
            <w:szCs w:val="22"/>
            <w:lang w:val="en-US" w:eastAsia="ko-KR"/>
          </w:rPr>
          <w:t xml:space="preserve">maintains a trigger poll counter. Before transmitting a Trigger poll frame, the RSTA shall increase trigger poll counter by one </w:t>
        </w:r>
      </w:ins>
      <w:ins w:id="121" w:author="Liwen Chu" w:date="2019-03-13T09:32:00Z">
        <w:r w:rsidR="00CF49A3">
          <w:rPr>
            <w:rFonts w:eastAsia="TimesNewRomanPSMT"/>
            <w:sz w:val="22"/>
            <w:szCs w:val="22"/>
            <w:lang w:val="en-US" w:eastAsia="ko-KR"/>
          </w:rPr>
          <w:t>(</w:t>
        </w:r>
        <w:r w:rsidR="00CF49A3">
          <w:rPr>
            <w:rFonts w:ascii="TimesNewRomanPSMT" w:eastAsia="TimesNewRomanPSMT" w:cs="TimesNewRomanPSMT"/>
            <w:sz w:val="20"/>
            <w:lang w:val="en-US" w:eastAsia="ko-KR"/>
          </w:rPr>
          <w:t>modulo</w:t>
        </w:r>
        <w:r w:rsidR="00CF49A3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CF49A3">
          <w:rPr>
            <w:rFonts w:ascii="TimesNewRomanPSMT" w:eastAsia="TimesNewRomanPSMT" w:cs="TimesNewRomanPSMT"/>
            <w:sz w:val="20"/>
            <w:lang w:val="en-US" w:eastAsia="ko-KR"/>
          </w:rPr>
          <w:t>16</w:t>
        </w:r>
        <w:r w:rsidR="00CF49A3">
          <w:rPr>
            <w:rFonts w:eastAsia="TimesNewRomanPSMT"/>
            <w:sz w:val="22"/>
            <w:szCs w:val="22"/>
            <w:lang w:val="en-US" w:eastAsia="ko-KR"/>
          </w:rPr>
          <w:t xml:space="preserve">) </w:t>
        </w:r>
      </w:ins>
      <w:ins w:id="122" w:author="Liwen Chu" w:date="2019-03-12T23:41:00Z">
        <w:r w:rsidR="004F0E5C">
          <w:rPr>
            <w:rFonts w:eastAsia="TimesNewRomanPSMT"/>
            <w:sz w:val="22"/>
            <w:szCs w:val="22"/>
            <w:lang w:val="en-US" w:eastAsia="ko-KR"/>
          </w:rPr>
          <w:t>and set the Token field of the Trigger Poll per the value in trigger poll counter</w:t>
        </w:r>
        <w:r w:rsidR="004F0E5C" w:rsidRPr="006D52FC">
          <w:rPr>
            <w:bCs/>
            <w:sz w:val="22"/>
            <w:szCs w:val="22"/>
            <w:lang w:val="en-US" w:eastAsia="ko-KR"/>
          </w:rPr>
          <w:t xml:space="preserve">. </w:t>
        </w:r>
      </w:ins>
    </w:p>
    <w:p w14:paraId="173A0FAC" w14:textId="77777777" w:rsidR="004F0E5C" w:rsidRDefault="004F0E5C" w:rsidP="000E04F4">
      <w:pPr>
        <w:autoSpaceDE w:val="0"/>
        <w:autoSpaceDN w:val="0"/>
        <w:adjustRightInd w:val="0"/>
        <w:rPr>
          <w:ins w:id="123" w:author="Liwen Chu" w:date="2019-03-12T23:41:00Z"/>
          <w:bCs/>
          <w:sz w:val="22"/>
          <w:szCs w:val="22"/>
          <w:lang w:val="en-US" w:eastAsia="ko-KR"/>
        </w:rPr>
      </w:pPr>
    </w:p>
    <w:p w14:paraId="5FE08327" w14:textId="691700AE" w:rsidR="00782564" w:rsidRDefault="00D91AF1" w:rsidP="000E04F4">
      <w:pPr>
        <w:autoSpaceDE w:val="0"/>
        <w:autoSpaceDN w:val="0"/>
        <w:adjustRightInd w:val="0"/>
        <w:rPr>
          <w:ins w:id="124" w:author="Liwen Chu" w:date="2019-03-13T08:49:00Z"/>
          <w:sz w:val="22"/>
          <w:szCs w:val="22"/>
        </w:rPr>
      </w:pPr>
      <w:ins w:id="125" w:author="Liwen Chu" w:date="2019-03-13T09:02:00Z">
        <w:r>
          <w:rPr>
            <w:bCs/>
            <w:sz w:val="22"/>
            <w:szCs w:val="22"/>
            <w:lang w:val="en-US" w:eastAsia="ko-KR"/>
          </w:rPr>
          <w:t>(1888)</w:t>
        </w:r>
      </w:ins>
      <w:r w:rsidR="00DC104B">
        <w:rPr>
          <w:bCs/>
          <w:sz w:val="22"/>
          <w:szCs w:val="22"/>
          <w:lang w:val="en-US" w:eastAsia="ko-KR"/>
        </w:rPr>
        <w:t xml:space="preserve"> </w:t>
      </w:r>
      <w:ins w:id="126" w:author="Liwen Chu" w:date="2019-02-04T13:30:00Z">
        <w:r w:rsidR="000E04F4" w:rsidRPr="0022247D">
          <w:rPr>
            <w:bCs/>
            <w:sz w:val="22"/>
            <w:szCs w:val="22"/>
            <w:lang w:val="en-US" w:eastAsia="ko-KR"/>
          </w:rPr>
          <w:t>When transmitting a Ranging NDP Announcement frame, a</w:t>
        </w:r>
      </w:ins>
      <w:ins w:id="127" w:author="Liwen Chu" w:date="2019-01-09T10:50:00Z">
        <w:r w:rsidR="000E04F4" w:rsidRPr="0022247D">
          <w:rPr>
            <w:bCs/>
            <w:sz w:val="22"/>
            <w:szCs w:val="22"/>
            <w:lang w:val="en-US" w:eastAsia="ko-KR"/>
          </w:rPr>
          <w:t xml:space="preserve"> RSTA</w:t>
        </w:r>
      </w:ins>
      <w:ins w:id="128" w:author="Liwen Chu" w:date="2019-01-09T10:53:00Z">
        <w:r w:rsidR="000E04F4" w:rsidRPr="0022247D">
          <w:rPr>
            <w:bCs/>
            <w:sz w:val="22"/>
            <w:szCs w:val="22"/>
            <w:lang w:val="en-US" w:eastAsia="ko-KR"/>
          </w:rPr>
          <w:t xml:space="preserve"> </w:t>
        </w:r>
      </w:ins>
      <w:ins w:id="129" w:author="Liwen Chu" w:date="2019-02-04T13:29:00Z">
        <w:r w:rsidR="000E04F4" w:rsidRPr="0022247D">
          <w:rPr>
            <w:bCs/>
            <w:sz w:val="22"/>
            <w:szCs w:val="22"/>
            <w:lang w:val="en-US" w:eastAsia="ko-KR"/>
          </w:rPr>
          <w:t>shall include</w:t>
        </w:r>
      </w:ins>
      <w:ins w:id="130" w:author="Liwen Chu" w:date="2019-02-04T13:30:00Z">
        <w:r w:rsidR="000E04F4" w:rsidRPr="0022247D">
          <w:rPr>
            <w:bCs/>
            <w:sz w:val="22"/>
            <w:szCs w:val="22"/>
            <w:lang w:val="en-US" w:eastAsia="ko-KR"/>
          </w:rPr>
          <w:t xml:space="preserve"> the </w:t>
        </w:r>
        <w:r w:rsidR="000E04F4" w:rsidRPr="0022247D">
          <w:rPr>
            <w:rFonts w:eastAsia="TimesNewRomanPSMT"/>
            <w:sz w:val="22"/>
            <w:szCs w:val="22"/>
            <w:lang w:val="en-US" w:eastAsia="ko-KR"/>
          </w:rPr>
          <w:t>4 least significant octets of the TSF</w:t>
        </w:r>
        <w:r w:rsidR="000E04F4" w:rsidRPr="0022247D">
          <w:rPr>
            <w:rFonts w:eastAsia="TimesNewRomanPSMT"/>
            <w:sz w:val="22"/>
            <w:szCs w:val="22"/>
            <w:lang w:eastAsia="ko-KR"/>
          </w:rPr>
          <w:t xml:space="preserve"> </w:t>
        </w:r>
      </w:ins>
      <w:ins w:id="131" w:author="Liwen Chu" w:date="2019-03-13T09:33:00Z">
        <w:r w:rsidR="001241F3">
          <w:rPr>
            <w:rFonts w:eastAsia="TimesNewRomanPSMT"/>
            <w:sz w:val="22"/>
            <w:szCs w:val="22"/>
            <w:lang w:eastAsia="ko-KR"/>
          </w:rPr>
          <w:t xml:space="preserve">time </w:t>
        </w:r>
      </w:ins>
      <w:ins w:id="132" w:author="Liwen Chu" w:date="2019-02-04T13:30:00Z">
        <w:r w:rsidR="000E04F4" w:rsidRPr="0022247D">
          <w:rPr>
            <w:sz w:val="22"/>
            <w:szCs w:val="22"/>
          </w:rPr>
          <w:t xml:space="preserve">when the AP transmits </w:t>
        </w:r>
      </w:ins>
      <w:ins w:id="133" w:author="Liwen Chu" w:date="2019-03-13T08:42:00Z">
        <w:r w:rsidR="00782564">
          <w:rPr>
            <w:sz w:val="22"/>
            <w:szCs w:val="22"/>
          </w:rPr>
          <w:t xml:space="preserve">the </w:t>
        </w:r>
      </w:ins>
      <w:ins w:id="134" w:author="Liwen Chu" w:date="2019-02-04T13:30:00Z">
        <w:r w:rsidR="000E04F4" w:rsidRPr="0022247D">
          <w:rPr>
            <w:sz w:val="22"/>
            <w:szCs w:val="22"/>
          </w:rPr>
          <w:t>Trigger Poll frame</w:t>
        </w:r>
      </w:ins>
      <w:ins w:id="135" w:author="Liwen Chu" w:date="2019-03-13T08:49:00Z">
        <w:r w:rsidR="00782564">
          <w:rPr>
            <w:sz w:val="22"/>
            <w:szCs w:val="22"/>
          </w:rPr>
          <w:t xml:space="preserve"> </w:t>
        </w:r>
        <w:r w:rsidR="00782564" w:rsidRPr="0022247D">
          <w:rPr>
            <w:sz w:val="22"/>
            <w:szCs w:val="22"/>
          </w:rPr>
          <w:t xml:space="preserve">that </w:t>
        </w:r>
        <w:proofErr w:type="spellStart"/>
        <w:r w:rsidR="00782564" w:rsidRPr="0022247D">
          <w:rPr>
            <w:sz w:val="22"/>
            <w:szCs w:val="22"/>
          </w:rPr>
          <w:t>procedes</w:t>
        </w:r>
        <w:proofErr w:type="spellEnd"/>
        <w:r w:rsidR="00782564" w:rsidRPr="0022247D">
          <w:rPr>
            <w:sz w:val="22"/>
            <w:szCs w:val="22"/>
          </w:rPr>
          <w:t xml:space="preserve"> the Ranging NDP </w:t>
        </w:r>
        <w:proofErr w:type="spellStart"/>
        <w:r w:rsidR="00782564" w:rsidRPr="0022247D">
          <w:rPr>
            <w:sz w:val="22"/>
            <w:szCs w:val="22"/>
          </w:rPr>
          <w:t>Anouncement</w:t>
        </w:r>
        <w:proofErr w:type="spellEnd"/>
        <w:r w:rsidR="00782564" w:rsidRPr="0022247D">
          <w:rPr>
            <w:sz w:val="22"/>
            <w:szCs w:val="22"/>
          </w:rPr>
          <w:t xml:space="preserve"> frame</w:t>
        </w:r>
      </w:ins>
      <w:ins w:id="136" w:author="Liwen Chu" w:date="2019-01-09T11:05:00Z">
        <w:r w:rsidR="000E04F4" w:rsidRPr="0022247D">
          <w:rPr>
            <w:sz w:val="22"/>
            <w:szCs w:val="22"/>
          </w:rPr>
          <w:t>.</w:t>
        </w:r>
      </w:ins>
      <w:ins w:id="137" w:author="Liwen Chu" w:date="2019-02-04T13:31:00Z">
        <w:r w:rsidR="000E04F4" w:rsidRPr="0022247D">
          <w:rPr>
            <w:sz w:val="22"/>
            <w:szCs w:val="22"/>
          </w:rPr>
          <w:t xml:space="preserve"> </w:t>
        </w:r>
      </w:ins>
      <w:ins w:id="138" w:author="Liwen Chu" w:date="2019-03-13T08:50:00Z">
        <w:r w:rsidR="00782564">
          <w:rPr>
            <w:sz w:val="22"/>
            <w:szCs w:val="22"/>
          </w:rPr>
          <w:t>Additionally,</w:t>
        </w:r>
      </w:ins>
      <w:ins w:id="139" w:author="Liwen Chu" w:date="2019-03-13T08:44:00Z">
        <w:r w:rsidR="00782564">
          <w:rPr>
            <w:sz w:val="22"/>
            <w:szCs w:val="22"/>
          </w:rPr>
          <w:t xml:space="preserve"> the RSTA shall set the </w:t>
        </w:r>
      </w:ins>
      <w:ins w:id="140" w:author="Liwen Chu" w:date="2019-03-13T08:45:00Z">
        <w:r w:rsidR="00782564">
          <w:rPr>
            <w:sz w:val="22"/>
            <w:szCs w:val="22"/>
          </w:rPr>
          <w:t xml:space="preserve">Token subfield in the STA Info filed with </w:t>
        </w:r>
      </w:ins>
      <w:ins w:id="141" w:author="Liwen Chu" w:date="2019-03-13T08:46:00Z">
        <w:r w:rsidR="00782564">
          <w:rPr>
            <w:sz w:val="22"/>
            <w:szCs w:val="22"/>
          </w:rPr>
          <w:t xml:space="preserve">AID11/RID11 subfield equal to 2044 to the value of </w:t>
        </w:r>
      </w:ins>
      <w:ins w:id="142" w:author="Liwen Chu" w:date="2019-03-13T08:47:00Z">
        <w:r w:rsidR="00782564">
          <w:rPr>
            <w:sz w:val="22"/>
            <w:szCs w:val="22"/>
          </w:rPr>
          <w:t xml:space="preserve">Token subfield in Trigger Poll frame whose partial TSF time is carried in the </w:t>
        </w:r>
      </w:ins>
      <w:ins w:id="143" w:author="Liwen Chu" w:date="2019-03-13T08:48:00Z">
        <w:r w:rsidR="00782564">
          <w:rPr>
            <w:sz w:val="22"/>
            <w:szCs w:val="22"/>
          </w:rPr>
          <w:t>Ran</w:t>
        </w:r>
      </w:ins>
      <w:ins w:id="144" w:author="Liwen Chu" w:date="2019-03-13T08:49:00Z">
        <w:r w:rsidR="00782564">
          <w:rPr>
            <w:sz w:val="22"/>
            <w:szCs w:val="22"/>
          </w:rPr>
          <w:t xml:space="preserve">ging NDP </w:t>
        </w:r>
        <w:proofErr w:type="spellStart"/>
        <w:r w:rsidR="00782564">
          <w:rPr>
            <w:sz w:val="22"/>
            <w:szCs w:val="22"/>
          </w:rPr>
          <w:t>Annoucnement</w:t>
        </w:r>
        <w:proofErr w:type="spellEnd"/>
        <w:r w:rsidR="00782564">
          <w:rPr>
            <w:sz w:val="22"/>
            <w:szCs w:val="22"/>
          </w:rPr>
          <w:t xml:space="preserve"> frame.</w:t>
        </w:r>
      </w:ins>
    </w:p>
    <w:p w14:paraId="15106B2C" w14:textId="77777777" w:rsidR="004F0E5C" w:rsidRDefault="004F0E5C" w:rsidP="000E04F4">
      <w:pPr>
        <w:autoSpaceDE w:val="0"/>
        <w:autoSpaceDN w:val="0"/>
        <w:adjustRightInd w:val="0"/>
        <w:rPr>
          <w:ins w:id="145" w:author="Liwen Chu" w:date="2019-03-12T23:42:00Z"/>
          <w:sz w:val="22"/>
          <w:szCs w:val="22"/>
        </w:rPr>
      </w:pPr>
    </w:p>
    <w:p w14:paraId="0D15B9FE" w14:textId="2727F860" w:rsidR="00AD15E7" w:rsidDel="00782564" w:rsidRDefault="00D91AF1" w:rsidP="000E04F4">
      <w:pPr>
        <w:autoSpaceDE w:val="0"/>
        <w:autoSpaceDN w:val="0"/>
        <w:adjustRightInd w:val="0"/>
        <w:rPr>
          <w:del w:id="146" w:author="Liwen Chu" w:date="2019-03-13T08:50:00Z"/>
          <w:rFonts w:eastAsia="TimesNewRomanPSMT"/>
          <w:sz w:val="22"/>
          <w:szCs w:val="22"/>
          <w:lang w:val="en-US" w:eastAsia="ko-KR"/>
        </w:rPr>
      </w:pPr>
      <w:ins w:id="147" w:author="Liwen Chu" w:date="2019-03-13T09:02:00Z">
        <w:r>
          <w:rPr>
            <w:sz w:val="22"/>
            <w:szCs w:val="22"/>
          </w:rPr>
          <w:t>(1888)</w:t>
        </w:r>
      </w:ins>
      <w:r w:rsidR="00DC104B">
        <w:rPr>
          <w:sz w:val="22"/>
          <w:szCs w:val="22"/>
        </w:rPr>
        <w:t xml:space="preserve"> </w:t>
      </w:r>
      <w:ins w:id="148" w:author="Liwen Chu" w:date="2019-02-04T13:31:00Z">
        <w:r w:rsidR="000E04F4" w:rsidRPr="0022247D">
          <w:rPr>
            <w:sz w:val="22"/>
            <w:szCs w:val="22"/>
          </w:rPr>
          <w:t xml:space="preserve">An ISTA that </w:t>
        </w:r>
      </w:ins>
      <w:ins w:id="149" w:author="Liwen Chu" w:date="2019-03-13T09:33:00Z">
        <w:r w:rsidR="001241F3">
          <w:rPr>
            <w:sz w:val="22"/>
            <w:szCs w:val="22"/>
          </w:rPr>
          <w:t>does</w:t>
        </w:r>
      </w:ins>
      <w:ins w:id="150" w:author="Liwen Chu" w:date="2019-02-04T13:31:00Z">
        <w:r w:rsidR="000E04F4" w:rsidRPr="0022247D">
          <w:rPr>
            <w:sz w:val="22"/>
            <w:szCs w:val="22"/>
          </w:rPr>
          <w:t xml:space="preserve"> TB NDP rangin</w:t>
        </w:r>
      </w:ins>
      <w:ins w:id="151" w:author="Liwen Chu" w:date="2019-02-04T13:32:00Z">
        <w:r w:rsidR="000E04F4" w:rsidRPr="0022247D">
          <w:rPr>
            <w:sz w:val="22"/>
            <w:szCs w:val="22"/>
          </w:rPr>
          <w:t xml:space="preserve">g with the RSTA may use the </w:t>
        </w:r>
      </w:ins>
      <w:ins w:id="152" w:author="Liwen Chu" w:date="2019-02-04T13:33:00Z">
        <w:r w:rsidR="000E04F4" w:rsidRPr="0022247D">
          <w:rPr>
            <w:sz w:val="22"/>
            <w:szCs w:val="22"/>
          </w:rPr>
          <w:t xml:space="preserve">partial TSF </w:t>
        </w:r>
      </w:ins>
      <w:ins w:id="153" w:author="Liwen Chu" w:date="2019-02-04T13:34:00Z">
        <w:r w:rsidR="000E04F4" w:rsidRPr="0022247D">
          <w:rPr>
            <w:sz w:val="22"/>
            <w:szCs w:val="22"/>
          </w:rPr>
          <w:t xml:space="preserve">in the received Ranging NDP </w:t>
        </w:r>
        <w:proofErr w:type="spellStart"/>
        <w:r w:rsidR="000E04F4" w:rsidRPr="0022247D">
          <w:rPr>
            <w:sz w:val="22"/>
            <w:szCs w:val="22"/>
          </w:rPr>
          <w:t>Announcementr</w:t>
        </w:r>
        <w:proofErr w:type="spellEnd"/>
        <w:r w:rsidR="000E04F4" w:rsidRPr="0022247D">
          <w:rPr>
            <w:sz w:val="22"/>
            <w:szCs w:val="22"/>
          </w:rPr>
          <w:t xml:space="preserve"> frame to </w:t>
        </w:r>
      </w:ins>
      <w:ins w:id="154" w:author="Liwen Chu" w:date="2019-02-04T13:36:00Z">
        <w:r w:rsidR="000E04F4" w:rsidRPr="0022247D">
          <w:rPr>
            <w:rFonts w:eastAsia="TimesNewRomanPSMT"/>
            <w:sz w:val="22"/>
            <w:szCs w:val="22"/>
            <w:lang w:val="en-US" w:eastAsia="ko-KR"/>
          </w:rPr>
          <w:t xml:space="preserve">to synchronize its TSF with the </w:t>
        </w:r>
      </w:ins>
      <w:ins w:id="155" w:author="Liwen Chu" w:date="2019-03-13T09:34:00Z">
        <w:r w:rsidR="001241F3">
          <w:rPr>
            <w:rFonts w:eastAsia="TimesNewRomanPSMT"/>
            <w:sz w:val="22"/>
            <w:szCs w:val="22"/>
            <w:lang w:val="en-US" w:eastAsia="ko-KR"/>
          </w:rPr>
          <w:t>R</w:t>
        </w:r>
      </w:ins>
      <w:ins w:id="156" w:author="Liwen Chu" w:date="2019-02-04T13:36:00Z">
        <w:r w:rsidR="000E04F4" w:rsidRPr="0022247D">
          <w:rPr>
            <w:rFonts w:eastAsia="TimesNewRomanPSMT"/>
            <w:sz w:val="22"/>
            <w:szCs w:val="22"/>
            <w:lang w:val="en-US" w:eastAsia="ko-KR"/>
          </w:rPr>
          <w:t>STA</w:t>
        </w:r>
        <w:r w:rsidR="000E04F4" w:rsidRPr="0022247D">
          <w:rPr>
            <w:sz w:val="22"/>
            <w:szCs w:val="22"/>
            <w:lang w:val="en-US" w:eastAsia="ko-KR"/>
          </w:rPr>
          <w:t>’</w:t>
        </w:r>
        <w:r w:rsidR="000E04F4" w:rsidRPr="0022247D">
          <w:rPr>
            <w:rFonts w:eastAsia="TimesNewRomanPSMT"/>
            <w:sz w:val="22"/>
            <w:szCs w:val="22"/>
            <w:lang w:val="en-US" w:eastAsia="ko-KR"/>
          </w:rPr>
          <w:t>s TSF in order to determine the start</w:t>
        </w:r>
        <w:bookmarkStart w:id="157" w:name="_GoBack"/>
        <w:bookmarkEnd w:id="157"/>
        <w:r w:rsidR="000E04F4" w:rsidRPr="0022247D">
          <w:rPr>
            <w:rFonts w:eastAsia="TimesNewRomanPSMT"/>
            <w:sz w:val="22"/>
            <w:szCs w:val="22"/>
            <w:lang w:val="en-US" w:eastAsia="ko-KR"/>
          </w:rPr>
          <w:t xml:space="preserve"> of subsequent TB NDP ranging service period.</w:t>
        </w:r>
      </w:ins>
      <w:ins w:id="158" w:author="Liwen Chu" w:date="2019-02-04T20:32:00Z">
        <w:r w:rsidR="000E04F4">
          <w:rPr>
            <w:rFonts w:eastAsia="TimesNewRomanPSMT"/>
            <w:sz w:val="22"/>
            <w:szCs w:val="22"/>
            <w:lang w:val="en-US" w:eastAsia="ko-KR"/>
          </w:rPr>
          <w:t xml:space="preserve"> </w:t>
        </w:r>
      </w:ins>
    </w:p>
    <w:p w14:paraId="158CF515" w14:textId="77777777" w:rsidR="00AD15E7" w:rsidDel="00782564" w:rsidRDefault="00AD15E7" w:rsidP="000E04F4">
      <w:pPr>
        <w:autoSpaceDE w:val="0"/>
        <w:autoSpaceDN w:val="0"/>
        <w:adjustRightInd w:val="0"/>
        <w:rPr>
          <w:del w:id="159" w:author="Liwen Chu" w:date="2019-03-13T08:50:00Z"/>
          <w:rFonts w:eastAsia="TimesNewRomanPSMT"/>
          <w:sz w:val="22"/>
          <w:szCs w:val="22"/>
          <w:lang w:val="en-US" w:eastAsia="ko-KR"/>
        </w:rPr>
      </w:pPr>
    </w:p>
    <w:p w14:paraId="6143BBEC" w14:textId="77777777" w:rsidR="000E04F4" w:rsidRPr="00782564" w:rsidDel="00D41E96" w:rsidRDefault="000E04F4" w:rsidP="000E04F4">
      <w:pPr>
        <w:autoSpaceDE w:val="0"/>
        <w:autoSpaceDN w:val="0"/>
        <w:adjustRightInd w:val="0"/>
        <w:rPr>
          <w:del w:id="160" w:author="Liwen Chu" w:date="2019-02-05T10:39:00Z"/>
          <w:bCs/>
          <w:i/>
          <w:sz w:val="22"/>
          <w:szCs w:val="22"/>
          <w:lang w:val="en-US" w:eastAsia="ko-KR"/>
        </w:rPr>
      </w:pPr>
    </w:p>
    <w:p w14:paraId="7E8D3927" w14:textId="0ED9072C" w:rsidR="000E04F4" w:rsidDel="00782564" w:rsidRDefault="000E04F4" w:rsidP="000E04F4">
      <w:pPr>
        <w:tabs>
          <w:tab w:val="left" w:pos="2547"/>
        </w:tabs>
        <w:autoSpaceDE w:val="0"/>
        <w:autoSpaceDN w:val="0"/>
        <w:adjustRightInd w:val="0"/>
        <w:rPr>
          <w:del w:id="161" w:author="Liwen Chu" w:date="2019-03-13T08:50:00Z"/>
          <w:b/>
          <w:bCs/>
          <w:sz w:val="20"/>
        </w:rPr>
      </w:pPr>
    </w:p>
    <w:p w14:paraId="0AD68701" w14:textId="36F4D065" w:rsidR="00941E44" w:rsidDel="00782564" w:rsidRDefault="00941E44" w:rsidP="00FD372B">
      <w:pPr>
        <w:tabs>
          <w:tab w:val="left" w:pos="2547"/>
        </w:tabs>
        <w:autoSpaceDE w:val="0"/>
        <w:autoSpaceDN w:val="0"/>
        <w:adjustRightInd w:val="0"/>
        <w:rPr>
          <w:del w:id="162" w:author="Liwen Chu" w:date="2019-03-13T08:50:00Z"/>
          <w:b/>
          <w:bCs/>
          <w:sz w:val="20"/>
        </w:rPr>
      </w:pPr>
    </w:p>
    <w:p w14:paraId="6305F253" w14:textId="68EB7484" w:rsidR="00941E44" w:rsidDel="00782564" w:rsidRDefault="00941E44" w:rsidP="00FD372B">
      <w:pPr>
        <w:tabs>
          <w:tab w:val="left" w:pos="2547"/>
        </w:tabs>
        <w:autoSpaceDE w:val="0"/>
        <w:autoSpaceDN w:val="0"/>
        <w:adjustRightInd w:val="0"/>
        <w:rPr>
          <w:del w:id="163" w:author="Liwen Chu" w:date="2019-03-13T08:50:00Z"/>
          <w:b/>
          <w:bCs/>
          <w:sz w:val="20"/>
        </w:rPr>
      </w:pPr>
    </w:p>
    <w:p w14:paraId="762E467F" w14:textId="2BE1C891" w:rsidR="00941E44" w:rsidDel="00782564" w:rsidRDefault="00941E44" w:rsidP="00FD372B">
      <w:pPr>
        <w:tabs>
          <w:tab w:val="left" w:pos="2547"/>
        </w:tabs>
        <w:autoSpaceDE w:val="0"/>
        <w:autoSpaceDN w:val="0"/>
        <w:adjustRightInd w:val="0"/>
        <w:rPr>
          <w:del w:id="164" w:author="Liwen Chu" w:date="2019-03-13T08:50:00Z"/>
          <w:b/>
          <w:bCs/>
          <w:sz w:val="20"/>
        </w:rPr>
      </w:pPr>
    </w:p>
    <w:p w14:paraId="68536900" w14:textId="0FD829A3" w:rsidR="00941E44" w:rsidDel="00782564" w:rsidRDefault="00941E44" w:rsidP="00FD372B">
      <w:pPr>
        <w:tabs>
          <w:tab w:val="left" w:pos="2547"/>
        </w:tabs>
        <w:autoSpaceDE w:val="0"/>
        <w:autoSpaceDN w:val="0"/>
        <w:adjustRightInd w:val="0"/>
        <w:rPr>
          <w:del w:id="165" w:author="Liwen Chu" w:date="2019-03-13T08:50:00Z"/>
          <w:b/>
          <w:bCs/>
          <w:sz w:val="20"/>
        </w:rPr>
      </w:pPr>
    </w:p>
    <w:p w14:paraId="62F0105F" w14:textId="77777777" w:rsidR="00941E44" w:rsidRDefault="00941E44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sectPr w:rsidR="00941E44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7" w:author="Liwen Chu" w:date="2019-03-12T22:40:00Z" w:initials="LC">
    <w:p w14:paraId="3E4E4AE8" w14:textId="5B227AFB" w:rsidR="00352096" w:rsidRDefault="00352096">
      <w:pPr>
        <w:pStyle w:val="CommentText"/>
      </w:pPr>
      <w:r>
        <w:rPr>
          <w:rStyle w:val="CommentReference"/>
        </w:rPr>
        <w:annotationRef/>
      </w:r>
      <w:r w:rsidR="00C14E30">
        <w:t xml:space="preserve">Note: This is same as </w:t>
      </w:r>
      <w:r w:rsidR="00C14E30">
        <w:rPr>
          <w:rFonts w:ascii="Arial-BoldMT" w:eastAsia="Arial-BoldMT" w:cs="Arial-BoldMT"/>
          <w:b/>
          <w:bCs/>
          <w:lang w:val="en-US" w:eastAsia="ko-KR"/>
        </w:rPr>
        <w:t>FTM Synchronization Information element</w:t>
      </w:r>
      <w:r w:rsidR="00C14E30">
        <w:t xml:space="preserve"> used for TSF synchronization between ISTA and RSTA in FTM protocol.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4E4A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4E4AE8" w16cid:durableId="2032B3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2AA9" w14:textId="77777777" w:rsidR="004A5666" w:rsidRDefault="004A5666">
      <w:r>
        <w:separator/>
      </w:r>
    </w:p>
  </w:endnote>
  <w:endnote w:type="continuationSeparator" w:id="0">
    <w:p w14:paraId="027E0767" w14:textId="77777777" w:rsidR="004A5666" w:rsidRDefault="004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0223" w14:textId="77777777" w:rsidR="00013EA7" w:rsidRDefault="004A566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E261B0">
      <w:rPr>
        <w:noProof/>
      </w:rPr>
      <w:t>7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1CDDC080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AEE6" w14:textId="77777777" w:rsidR="004A5666" w:rsidRDefault="004A5666">
      <w:r>
        <w:separator/>
      </w:r>
    </w:p>
  </w:footnote>
  <w:footnote w:type="continuationSeparator" w:id="0">
    <w:p w14:paraId="3E22FF6C" w14:textId="77777777" w:rsidR="004A5666" w:rsidRDefault="004A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10D5" w14:textId="4A69EC2A" w:rsidR="00013EA7" w:rsidRDefault="002C6B0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FD372B">
      <w:rPr>
        <w:lang w:eastAsia="ko-KR"/>
      </w:rPr>
      <w:t xml:space="preserve"> 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4A5666">
      <w:fldChar w:fldCharType="begin"/>
    </w:r>
    <w:r w:rsidR="004A5666">
      <w:instrText xml:space="preserve"> TITLE  \* MERGEFORMAT </w:instrText>
    </w:r>
    <w:r w:rsidR="004A5666">
      <w:fldChar w:fldCharType="separate"/>
    </w:r>
    <w:r w:rsidR="00FD372B">
      <w:t>doc.: IEEE 802.11-19</w:t>
    </w:r>
    <w:r w:rsidR="00013EA7">
      <w:t>/</w:t>
    </w:r>
    <w:r w:rsidR="00942E32">
      <w:rPr>
        <w:lang w:eastAsia="ko-KR"/>
      </w:rPr>
      <w:t>0470</w:t>
    </w:r>
    <w:r w:rsidR="00013EA7">
      <w:rPr>
        <w:lang w:eastAsia="ko-KR"/>
      </w:rPr>
      <w:t>r</w:t>
    </w:r>
    <w:r w:rsidR="004A5666">
      <w:rPr>
        <w:lang w:eastAsia="ko-KR"/>
      </w:rPr>
      <w:fldChar w:fldCharType="end"/>
    </w:r>
    <w:r w:rsidR="00C31D6B">
      <w:rPr>
        <w:lang w:eastAsia="ko-KR"/>
      </w:rPr>
      <w:t>0</w:t>
    </w:r>
  </w:p>
  <w:p w14:paraId="39B3AAF3" w14:textId="77777777" w:rsidR="002C6B00" w:rsidRDefault="002C6B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7"/>
  </w:num>
  <w:num w:numId="29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3A34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054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43D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04F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D46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1F3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6F8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247D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4C4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45D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5FD0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00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1EB6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096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4F3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86E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4003"/>
    <w:rsid w:val="004A53B6"/>
    <w:rsid w:val="004A5537"/>
    <w:rsid w:val="004A5666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0E5C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0C05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793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AE7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03"/>
    <w:rsid w:val="00616288"/>
    <w:rsid w:val="0061692A"/>
    <w:rsid w:val="00616975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C5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2FC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564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86F6C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2E63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1E44"/>
    <w:rsid w:val="00942E32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01D9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399E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3F3B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ACF"/>
    <w:rsid w:val="00997D1B"/>
    <w:rsid w:val="009A0B2E"/>
    <w:rsid w:val="009A0E5E"/>
    <w:rsid w:val="009A0F09"/>
    <w:rsid w:val="009A12F2"/>
    <w:rsid w:val="009A1C2B"/>
    <w:rsid w:val="009A2619"/>
    <w:rsid w:val="009A2EF8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3B76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00E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07B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5E7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1EF1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161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0AC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4E30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5155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9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C7D37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49A3"/>
    <w:rsid w:val="00CF6049"/>
    <w:rsid w:val="00CF6654"/>
    <w:rsid w:val="00CF6F66"/>
    <w:rsid w:val="00CF783C"/>
    <w:rsid w:val="00CF7E12"/>
    <w:rsid w:val="00D00142"/>
    <w:rsid w:val="00D00703"/>
    <w:rsid w:val="00D01539"/>
    <w:rsid w:val="00D020F4"/>
    <w:rsid w:val="00D03CFD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E96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AF1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04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0624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1CDB"/>
    <w:rsid w:val="00E821C0"/>
    <w:rsid w:val="00E82575"/>
    <w:rsid w:val="00E827FE"/>
    <w:rsid w:val="00E829F7"/>
    <w:rsid w:val="00E83067"/>
    <w:rsid w:val="00E839F8"/>
    <w:rsid w:val="00E83A1D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CF6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0063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403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9ADB4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CF783C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AA0B-C087-4894-A90E-6BF18A8D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4527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11</cp:revision>
  <cp:lastPrinted>2010-05-04T03:47:00Z</cp:lastPrinted>
  <dcterms:created xsi:type="dcterms:W3CDTF">2019-03-12T21:05:00Z</dcterms:created>
  <dcterms:modified xsi:type="dcterms:W3CDTF">2019-03-13T16:34:00Z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